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445092" w14:textId="51DAE45E" w:rsidR="0087118F" w:rsidRPr="00410D28" w:rsidRDefault="0087118F" w:rsidP="00860A1D">
      <w:pPr>
        <w:spacing w:after="240"/>
        <w:outlineLvl w:val="0"/>
        <w:rPr>
          <w:rFonts w:ascii="Times New Roman" w:eastAsia="Times New Roman" w:hAnsi="Times New Roman" w:cs="Times New Roman"/>
          <w:b/>
          <w:color w:val="000000" w:themeColor="text1"/>
          <w:sz w:val="24"/>
          <w:szCs w:val="24"/>
          <w:lang w:val="en-GB"/>
        </w:rPr>
      </w:pPr>
      <w:r w:rsidRPr="00410D28">
        <w:rPr>
          <w:rFonts w:ascii="Times New Roman" w:eastAsia="Times New Roman" w:hAnsi="Times New Roman" w:cs="Times New Roman"/>
          <w:b/>
          <w:color w:val="000000" w:themeColor="text1"/>
          <w:sz w:val="24"/>
          <w:szCs w:val="24"/>
          <w:lang w:val="en-GB"/>
        </w:rPr>
        <w:t>Section 1: GROWTH AND DEVELOPMENT</w:t>
      </w:r>
    </w:p>
    <w:p w14:paraId="75081357" w14:textId="3D6B19AF" w:rsidR="0087118F" w:rsidRPr="00410D28" w:rsidRDefault="00DD061E" w:rsidP="00860A1D">
      <w:pPr>
        <w:spacing w:after="240"/>
        <w:outlineLvl w:val="0"/>
        <w:rPr>
          <w:rFonts w:ascii="Times New Roman" w:eastAsia="Times New Roman" w:hAnsi="Times New Roman" w:cs="Times New Roman"/>
          <w:b/>
          <w:sz w:val="24"/>
          <w:szCs w:val="24"/>
          <w:lang w:val="en-GB"/>
        </w:rPr>
      </w:pPr>
      <w:r w:rsidRPr="00410D28">
        <w:rPr>
          <w:rFonts w:ascii="Times New Roman" w:eastAsia="Times New Roman" w:hAnsi="Times New Roman" w:cs="Times New Roman"/>
          <w:b/>
          <w:sz w:val="24"/>
          <w:szCs w:val="24"/>
          <w:lang w:val="en-GB"/>
        </w:rPr>
        <w:t>Editors: Meg Keil and Kate Davies</w:t>
      </w:r>
    </w:p>
    <w:p w14:paraId="6E7F6B77" w14:textId="77777777" w:rsidR="00F429EA" w:rsidRPr="00410D28" w:rsidRDefault="00DD061E" w:rsidP="00860A1D">
      <w:pPr>
        <w:spacing w:after="240"/>
        <w:outlineLvl w:val="0"/>
        <w:rPr>
          <w:rFonts w:ascii="Times New Roman" w:eastAsia="Times New Roman" w:hAnsi="Times New Roman" w:cs="Times New Roman"/>
          <w:b/>
          <w:sz w:val="24"/>
          <w:szCs w:val="24"/>
          <w:lang w:val="en-GB"/>
        </w:rPr>
      </w:pPr>
      <w:r w:rsidRPr="00410D28">
        <w:rPr>
          <w:rFonts w:ascii="Times New Roman" w:eastAsia="Times New Roman" w:hAnsi="Times New Roman" w:cs="Times New Roman"/>
          <w:b/>
          <w:sz w:val="24"/>
          <w:szCs w:val="24"/>
          <w:u w:val="single"/>
          <w:lang w:val="en-GB"/>
        </w:rPr>
        <w:t xml:space="preserve">Chapter </w:t>
      </w:r>
      <w:r w:rsidR="00F429EA" w:rsidRPr="00410D28">
        <w:rPr>
          <w:rFonts w:ascii="Times New Roman" w:eastAsia="Times New Roman" w:hAnsi="Times New Roman" w:cs="Times New Roman"/>
          <w:b/>
          <w:sz w:val="24"/>
          <w:szCs w:val="24"/>
          <w:u w:val="single"/>
          <w:lang w:val="en-GB"/>
        </w:rPr>
        <w:t>2</w:t>
      </w:r>
      <w:r w:rsidR="00CE6082" w:rsidRPr="00410D28">
        <w:rPr>
          <w:rFonts w:ascii="Times New Roman" w:eastAsia="Times New Roman" w:hAnsi="Times New Roman" w:cs="Times New Roman"/>
          <w:b/>
          <w:sz w:val="24"/>
          <w:szCs w:val="24"/>
          <w:lang w:val="en-GB"/>
        </w:rPr>
        <w:t xml:space="preserve">: </w:t>
      </w:r>
    </w:p>
    <w:p w14:paraId="2E1EE45B" w14:textId="5303CCAE" w:rsidR="00F429EA" w:rsidRPr="00410D28" w:rsidRDefault="00F429EA" w:rsidP="00860A1D">
      <w:pPr>
        <w:spacing w:after="240"/>
        <w:outlineLvl w:val="0"/>
        <w:rPr>
          <w:rFonts w:ascii="Times New Roman" w:eastAsia="Times New Roman" w:hAnsi="Times New Roman" w:cs="Times New Roman"/>
          <w:b/>
          <w:sz w:val="24"/>
          <w:szCs w:val="24"/>
          <w:lang w:val="en-GB"/>
        </w:rPr>
      </w:pPr>
      <w:r w:rsidRPr="00410D28">
        <w:rPr>
          <w:rFonts w:ascii="Times New Roman" w:eastAsia="Times New Roman" w:hAnsi="Times New Roman" w:cs="Times New Roman"/>
          <w:b/>
          <w:sz w:val="24"/>
          <w:szCs w:val="24"/>
          <w:lang w:val="en-GB"/>
        </w:rPr>
        <w:t xml:space="preserve">Short stature, growth hormone deficiency and primary IGF-1 deficiency </w:t>
      </w:r>
    </w:p>
    <w:p w14:paraId="6623367C" w14:textId="42EF5A6C" w:rsidR="00F1335D" w:rsidRPr="00410D28" w:rsidRDefault="00DD061E" w:rsidP="00860A1D">
      <w:pPr>
        <w:spacing w:after="240"/>
        <w:outlineLvl w:val="0"/>
        <w:rPr>
          <w:rFonts w:ascii="Times New Roman" w:eastAsia="Times New Roman" w:hAnsi="Times New Roman" w:cs="Times New Roman"/>
          <w:b/>
          <w:sz w:val="24"/>
          <w:szCs w:val="24"/>
          <w:lang w:val="en-GB"/>
        </w:rPr>
      </w:pPr>
      <w:r w:rsidRPr="00410D28">
        <w:rPr>
          <w:rFonts w:ascii="Times New Roman" w:eastAsia="Times New Roman" w:hAnsi="Times New Roman" w:cs="Times New Roman"/>
          <w:b/>
          <w:sz w:val="24"/>
          <w:szCs w:val="24"/>
          <w:u w:val="single"/>
          <w:lang w:val="en-GB"/>
        </w:rPr>
        <w:t>Authors</w:t>
      </w:r>
      <w:r w:rsidR="00860A1D" w:rsidRPr="00410D28">
        <w:rPr>
          <w:rFonts w:ascii="Times New Roman" w:eastAsia="Times New Roman" w:hAnsi="Times New Roman" w:cs="Times New Roman"/>
          <w:b/>
          <w:sz w:val="24"/>
          <w:szCs w:val="24"/>
          <w:lang w:val="en-GB"/>
        </w:rPr>
        <w:t xml:space="preserve">: </w:t>
      </w:r>
      <w:r w:rsidR="00860A1D" w:rsidRPr="00410D28">
        <w:rPr>
          <w:rFonts w:ascii="Times New Roman" w:eastAsia="Times New Roman" w:hAnsi="Times New Roman" w:cs="Times New Roman"/>
          <w:b/>
          <w:sz w:val="24"/>
          <w:szCs w:val="24"/>
          <w:lang w:val="en-GB"/>
        </w:rPr>
        <w:br/>
      </w:r>
      <w:r w:rsidR="00F1335D" w:rsidRPr="00410D28">
        <w:rPr>
          <w:rFonts w:ascii="Times New Roman" w:eastAsia="Times New Roman" w:hAnsi="Times New Roman" w:cs="Times New Roman"/>
          <w:b/>
          <w:sz w:val="24"/>
          <w:szCs w:val="24"/>
          <w:lang w:val="en-GB"/>
        </w:rPr>
        <w:t>Bin Moore</w:t>
      </w:r>
      <w:r w:rsidR="005F2D84" w:rsidRPr="00410D28">
        <w:rPr>
          <w:rFonts w:ascii="Times New Roman" w:eastAsia="Times New Roman" w:hAnsi="Times New Roman" w:cs="Times New Roman"/>
          <w:b/>
          <w:sz w:val="24"/>
          <w:szCs w:val="24"/>
          <w:lang w:val="en-GB"/>
        </w:rPr>
        <w:t>, RN, CNC</w:t>
      </w:r>
    </w:p>
    <w:p w14:paraId="018A316A" w14:textId="77777777" w:rsidR="005F2D84" w:rsidRPr="00410D28" w:rsidRDefault="00860A1D" w:rsidP="00860A1D">
      <w:pPr>
        <w:spacing w:after="240"/>
        <w:outlineLvl w:val="0"/>
        <w:rPr>
          <w:rFonts w:ascii="Times New Roman" w:eastAsia="Times New Roman" w:hAnsi="Times New Roman" w:cs="Times New Roman"/>
          <w:b/>
          <w:sz w:val="24"/>
          <w:szCs w:val="24"/>
          <w:lang w:val="en-GB"/>
        </w:rPr>
      </w:pPr>
      <w:r w:rsidRPr="00410D28">
        <w:rPr>
          <w:rFonts w:ascii="Times New Roman" w:eastAsia="Times New Roman" w:hAnsi="Times New Roman" w:cs="Times New Roman"/>
          <w:b/>
          <w:sz w:val="24"/>
          <w:szCs w:val="24"/>
          <w:lang w:val="en-GB"/>
        </w:rPr>
        <w:t xml:space="preserve">Clinical Nurse Consultant, </w:t>
      </w:r>
      <w:r w:rsidR="005F2D84" w:rsidRPr="00410D28">
        <w:rPr>
          <w:rFonts w:ascii="Times New Roman" w:eastAsia="Times New Roman" w:hAnsi="Times New Roman" w:cs="Times New Roman"/>
          <w:b/>
          <w:sz w:val="24"/>
          <w:szCs w:val="24"/>
          <w:lang w:val="en-GB"/>
        </w:rPr>
        <w:t>Co-Ordinator and Endocrine Services</w:t>
      </w:r>
    </w:p>
    <w:p w14:paraId="700D7D95" w14:textId="7A946F6B" w:rsidR="00141D65" w:rsidRPr="00410D28" w:rsidRDefault="006D6ECD" w:rsidP="00F1335D">
      <w:pPr>
        <w:spacing w:after="240"/>
        <w:outlineLvl w:val="0"/>
        <w:rPr>
          <w:rFonts w:ascii="Times New Roman" w:eastAsia="Times New Roman" w:hAnsi="Times New Roman" w:cs="Times New Roman"/>
          <w:b/>
          <w:sz w:val="24"/>
          <w:szCs w:val="24"/>
          <w:lang w:val="en-GB"/>
        </w:rPr>
      </w:pPr>
      <w:r w:rsidRPr="00410D28">
        <w:rPr>
          <w:rFonts w:ascii="Times New Roman" w:eastAsia="Times New Roman" w:hAnsi="Times New Roman" w:cs="Times New Roman"/>
          <w:b/>
          <w:sz w:val="24"/>
          <w:szCs w:val="24"/>
          <w:lang w:val="en-GB"/>
        </w:rPr>
        <w:t xml:space="preserve">The </w:t>
      </w:r>
      <w:r w:rsidR="00860A1D" w:rsidRPr="00410D28">
        <w:rPr>
          <w:rFonts w:ascii="Times New Roman" w:eastAsia="Times New Roman" w:hAnsi="Times New Roman" w:cs="Times New Roman"/>
          <w:b/>
          <w:sz w:val="24"/>
          <w:szCs w:val="24"/>
          <w:lang w:val="en-GB"/>
        </w:rPr>
        <w:t xml:space="preserve">Children’s Hospital, </w:t>
      </w:r>
      <w:proofErr w:type="spellStart"/>
      <w:r w:rsidR="00860A1D" w:rsidRPr="00410D28">
        <w:rPr>
          <w:rFonts w:ascii="Times New Roman" w:eastAsia="Times New Roman" w:hAnsi="Times New Roman" w:cs="Times New Roman"/>
          <w:b/>
          <w:sz w:val="24"/>
          <w:szCs w:val="24"/>
          <w:lang w:val="en-GB"/>
        </w:rPr>
        <w:t>Westmead</w:t>
      </w:r>
      <w:proofErr w:type="spellEnd"/>
      <w:r w:rsidR="005C7FD5" w:rsidRPr="00410D28">
        <w:rPr>
          <w:rFonts w:ascii="Times New Roman" w:eastAsia="Times New Roman" w:hAnsi="Times New Roman" w:cs="Times New Roman"/>
          <w:b/>
          <w:sz w:val="24"/>
          <w:szCs w:val="24"/>
          <w:lang w:val="en-GB"/>
        </w:rPr>
        <w:t>,</w:t>
      </w:r>
      <w:r w:rsidR="00AD5BB8" w:rsidRPr="00410D28">
        <w:rPr>
          <w:rFonts w:ascii="Times New Roman" w:eastAsia="Times New Roman" w:hAnsi="Times New Roman" w:cs="Times New Roman"/>
          <w:b/>
          <w:sz w:val="24"/>
          <w:szCs w:val="24"/>
          <w:lang w:val="en-GB"/>
        </w:rPr>
        <w:t xml:space="preserve"> </w:t>
      </w:r>
      <w:r w:rsidR="00F1335D" w:rsidRPr="00410D28">
        <w:rPr>
          <w:rFonts w:ascii="Times New Roman" w:eastAsia="Times New Roman" w:hAnsi="Times New Roman" w:cs="Times New Roman"/>
          <w:b/>
          <w:sz w:val="24"/>
          <w:szCs w:val="24"/>
          <w:lang w:val="en-GB"/>
        </w:rPr>
        <w:t>Australia</w:t>
      </w:r>
    </w:p>
    <w:p w14:paraId="2B835D76" w14:textId="77777777" w:rsidR="005F2D84" w:rsidRPr="00410D28" w:rsidRDefault="005F2D84" w:rsidP="00F1335D">
      <w:pPr>
        <w:spacing w:after="240"/>
        <w:outlineLvl w:val="0"/>
        <w:rPr>
          <w:rFonts w:ascii="Times New Roman" w:eastAsia="Times New Roman" w:hAnsi="Times New Roman" w:cs="Times New Roman"/>
          <w:b/>
          <w:sz w:val="24"/>
          <w:szCs w:val="24"/>
          <w:lang w:val="en-GB"/>
        </w:rPr>
      </w:pPr>
    </w:p>
    <w:p w14:paraId="3E4746D7" w14:textId="4B14FB21" w:rsidR="00F1335D" w:rsidRPr="00410D28" w:rsidRDefault="00F1335D" w:rsidP="00F1335D">
      <w:pPr>
        <w:spacing w:after="240"/>
        <w:outlineLvl w:val="0"/>
        <w:rPr>
          <w:rFonts w:ascii="Times New Roman" w:eastAsia="Times New Roman" w:hAnsi="Times New Roman" w:cs="Times New Roman"/>
          <w:b/>
          <w:sz w:val="24"/>
          <w:szCs w:val="24"/>
          <w:lang w:val="en-GB"/>
        </w:rPr>
      </w:pPr>
      <w:r w:rsidRPr="00410D28">
        <w:rPr>
          <w:rFonts w:ascii="Times New Roman" w:eastAsia="Times New Roman" w:hAnsi="Times New Roman" w:cs="Times New Roman"/>
          <w:b/>
          <w:sz w:val="24"/>
          <w:szCs w:val="24"/>
          <w:lang w:val="en-GB"/>
        </w:rPr>
        <w:t>Amanda Whitehead</w:t>
      </w:r>
      <w:r w:rsidR="002861DB" w:rsidRPr="00410D28">
        <w:rPr>
          <w:rFonts w:ascii="Times New Roman" w:eastAsia="Times New Roman" w:hAnsi="Times New Roman" w:cs="Times New Roman"/>
          <w:b/>
          <w:sz w:val="24"/>
          <w:szCs w:val="24"/>
          <w:lang w:val="en-GB"/>
        </w:rPr>
        <w:t>, RGN, RSCN</w:t>
      </w:r>
    </w:p>
    <w:p w14:paraId="49FBA957" w14:textId="5D7AC5B2" w:rsidR="00F1335D" w:rsidRPr="00410D28" w:rsidRDefault="00F1335D" w:rsidP="00F1335D">
      <w:pPr>
        <w:spacing w:after="240"/>
        <w:outlineLvl w:val="0"/>
        <w:rPr>
          <w:rFonts w:ascii="Times New Roman" w:eastAsia="Times New Roman" w:hAnsi="Times New Roman" w:cs="Times New Roman"/>
          <w:b/>
          <w:sz w:val="24"/>
          <w:szCs w:val="24"/>
          <w:lang w:val="en-GB"/>
        </w:rPr>
      </w:pPr>
      <w:r w:rsidRPr="00410D28">
        <w:rPr>
          <w:rFonts w:ascii="Times New Roman" w:eastAsia="Times New Roman" w:hAnsi="Times New Roman" w:cs="Times New Roman"/>
          <w:b/>
          <w:sz w:val="24"/>
          <w:szCs w:val="24"/>
          <w:lang w:val="en-GB"/>
        </w:rPr>
        <w:t>C</w:t>
      </w:r>
      <w:r w:rsidR="00E865BF" w:rsidRPr="00410D28">
        <w:rPr>
          <w:rFonts w:ascii="Times New Roman" w:eastAsia="Times New Roman" w:hAnsi="Times New Roman" w:cs="Times New Roman"/>
          <w:b/>
          <w:sz w:val="24"/>
          <w:szCs w:val="24"/>
          <w:lang w:val="en-GB"/>
        </w:rPr>
        <w:t xml:space="preserve">hildren’s Endocrine </w:t>
      </w:r>
      <w:r w:rsidRPr="00410D28">
        <w:rPr>
          <w:rFonts w:ascii="Times New Roman" w:eastAsia="Times New Roman" w:hAnsi="Times New Roman" w:cs="Times New Roman"/>
          <w:b/>
          <w:sz w:val="24"/>
          <w:szCs w:val="24"/>
          <w:lang w:val="en-GB"/>
        </w:rPr>
        <w:t>Specialist</w:t>
      </w:r>
      <w:r w:rsidR="00E865BF" w:rsidRPr="00410D28">
        <w:rPr>
          <w:rFonts w:ascii="Times New Roman" w:eastAsia="Times New Roman" w:hAnsi="Times New Roman" w:cs="Times New Roman"/>
          <w:b/>
          <w:sz w:val="24"/>
          <w:szCs w:val="24"/>
          <w:lang w:val="en-GB"/>
        </w:rPr>
        <w:t xml:space="preserve"> Nurse</w:t>
      </w:r>
      <w:r w:rsidRPr="00410D28">
        <w:rPr>
          <w:rFonts w:ascii="Times New Roman" w:eastAsia="Times New Roman" w:hAnsi="Times New Roman" w:cs="Times New Roman"/>
          <w:b/>
          <w:sz w:val="24"/>
          <w:szCs w:val="24"/>
          <w:lang w:val="en-GB"/>
        </w:rPr>
        <w:t xml:space="preserve">, </w:t>
      </w:r>
      <w:r w:rsidR="002861DB" w:rsidRPr="00410D28">
        <w:rPr>
          <w:rFonts w:ascii="Times New Roman" w:eastAsia="Times New Roman" w:hAnsi="Times New Roman" w:cs="Times New Roman"/>
          <w:b/>
          <w:sz w:val="24"/>
          <w:szCs w:val="24"/>
          <w:lang w:val="en-GB"/>
        </w:rPr>
        <w:t xml:space="preserve">Leeds Children’s Hospital, </w:t>
      </w:r>
      <w:r w:rsidRPr="00410D28">
        <w:rPr>
          <w:rFonts w:ascii="Times New Roman" w:eastAsia="Times New Roman" w:hAnsi="Times New Roman" w:cs="Times New Roman"/>
          <w:b/>
          <w:sz w:val="24"/>
          <w:szCs w:val="24"/>
          <w:lang w:val="en-GB"/>
        </w:rPr>
        <w:t>Leeds General Infirmary, UK</w:t>
      </w:r>
    </w:p>
    <w:p w14:paraId="7E947C26" w14:textId="528F79C0" w:rsidR="00F1335D" w:rsidRPr="00410D28" w:rsidRDefault="000514E9" w:rsidP="00F1335D">
      <w:pPr>
        <w:spacing w:after="240"/>
        <w:outlineLvl w:val="0"/>
        <w:rPr>
          <w:rFonts w:ascii="Times New Roman" w:eastAsia="Times New Roman" w:hAnsi="Times New Roman" w:cs="Times New Roman"/>
          <w:b/>
          <w:sz w:val="24"/>
          <w:szCs w:val="24"/>
          <w:lang w:val="en-GB"/>
        </w:rPr>
      </w:pPr>
      <w:r w:rsidRPr="00410D28">
        <w:rPr>
          <w:rFonts w:ascii="Times New Roman" w:eastAsia="Times New Roman" w:hAnsi="Times New Roman" w:cs="Times New Roman"/>
          <w:b/>
          <w:sz w:val="24"/>
          <w:szCs w:val="24"/>
          <w:lang w:val="en-GB"/>
        </w:rPr>
        <w:br/>
      </w:r>
      <w:r w:rsidR="00AD5BB8" w:rsidRPr="00410D28">
        <w:rPr>
          <w:rFonts w:ascii="Times New Roman" w:eastAsia="Times New Roman" w:hAnsi="Times New Roman" w:cs="Times New Roman"/>
          <w:b/>
          <w:sz w:val="24"/>
          <w:szCs w:val="24"/>
          <w:lang w:val="en-GB"/>
        </w:rPr>
        <w:t xml:space="preserve">Kate </w:t>
      </w:r>
      <w:r w:rsidR="00F93F1A" w:rsidRPr="00410D28">
        <w:rPr>
          <w:rFonts w:ascii="Times New Roman" w:eastAsia="Times New Roman" w:hAnsi="Times New Roman" w:cs="Times New Roman"/>
          <w:b/>
          <w:sz w:val="24"/>
          <w:szCs w:val="24"/>
          <w:lang w:val="en-GB"/>
        </w:rPr>
        <w:t>Davies</w:t>
      </w:r>
      <w:r w:rsidR="00F1335D" w:rsidRPr="00410D28">
        <w:rPr>
          <w:rFonts w:ascii="Times New Roman" w:eastAsia="Times New Roman" w:hAnsi="Times New Roman" w:cs="Times New Roman"/>
          <w:b/>
          <w:sz w:val="24"/>
          <w:szCs w:val="24"/>
          <w:lang w:val="en-GB"/>
        </w:rPr>
        <w:t xml:space="preserve"> RN (Child), Dip HE, BSc (Hons), MSc, NMP, PGCert, PGDip</w:t>
      </w:r>
    </w:p>
    <w:p w14:paraId="3CEE0CEB" w14:textId="38A83681" w:rsidR="00860A1D" w:rsidRPr="00410D28" w:rsidRDefault="003D4165" w:rsidP="00F1335D">
      <w:pPr>
        <w:spacing w:after="240"/>
        <w:outlineLvl w:val="0"/>
        <w:rPr>
          <w:rFonts w:ascii="Times New Roman" w:eastAsia="Times New Roman" w:hAnsi="Times New Roman" w:cs="Times New Roman"/>
          <w:b/>
          <w:sz w:val="24"/>
          <w:szCs w:val="24"/>
          <w:lang w:val="en-GB"/>
        </w:rPr>
      </w:pPr>
      <w:r w:rsidRPr="00410D28">
        <w:rPr>
          <w:rFonts w:ascii="Times New Roman" w:eastAsia="Times New Roman" w:hAnsi="Times New Roman" w:cs="Times New Roman"/>
          <w:b/>
          <w:sz w:val="24"/>
          <w:szCs w:val="24"/>
          <w:lang w:val="en-GB"/>
        </w:rPr>
        <w:t>Senior Lecturer in Children’s Nursing, London South Bank University, UK</w:t>
      </w:r>
    </w:p>
    <w:p w14:paraId="3C2FF40C" w14:textId="16B23A17" w:rsidR="00F429EA" w:rsidRPr="00410D28" w:rsidRDefault="00F429EA" w:rsidP="00F429EA">
      <w:pPr>
        <w:rPr>
          <w:rFonts w:ascii="Calibri" w:eastAsia="Times New Roman" w:hAnsi="Calibri" w:cs="Calibri"/>
          <w:color w:val="0000FF"/>
          <w:u w:val="single"/>
          <w:lang w:val="en-GB" w:eastAsia="en-GB"/>
        </w:rPr>
      </w:pPr>
      <w:r w:rsidRPr="00410D28">
        <w:rPr>
          <w:rFonts w:ascii="Times New Roman" w:eastAsia="Times New Roman" w:hAnsi="Times New Roman" w:cs="Times New Roman"/>
          <w:sz w:val="24"/>
          <w:szCs w:val="24"/>
          <w:lang w:val="en-GB"/>
        </w:rPr>
        <w:t xml:space="preserve">Corresponding author: </w:t>
      </w:r>
      <w:r w:rsidRPr="00410D28">
        <w:rPr>
          <w:rFonts w:ascii="Calibri" w:eastAsia="Times New Roman" w:hAnsi="Calibri" w:cs="Calibri"/>
          <w:color w:val="0000FF"/>
          <w:u w:val="single"/>
          <w:lang w:val="en-GB" w:eastAsia="en-GB"/>
        </w:rPr>
        <w:t>kate.davies@lsbu.ac.uk</w:t>
      </w:r>
    </w:p>
    <w:p w14:paraId="283FB4CD" w14:textId="1892A704" w:rsidR="00F429EA" w:rsidRDefault="00F429EA" w:rsidP="00F1335D">
      <w:pPr>
        <w:spacing w:after="240"/>
        <w:outlineLvl w:val="0"/>
        <w:rPr>
          <w:rFonts w:ascii="Times New Roman" w:eastAsia="Times New Roman" w:hAnsi="Times New Roman" w:cs="Times New Roman"/>
          <w:sz w:val="24"/>
          <w:szCs w:val="24"/>
          <w:lang w:val="en-GB"/>
        </w:rPr>
      </w:pPr>
    </w:p>
    <w:p w14:paraId="6C3EA611" w14:textId="77777777" w:rsidR="00F06A2B" w:rsidRPr="00F06A2B" w:rsidRDefault="00F06A2B" w:rsidP="00F06A2B">
      <w:pPr>
        <w:spacing w:after="0" w:line="480" w:lineRule="auto"/>
        <w:rPr>
          <w:rFonts w:ascii="Times New Roman" w:eastAsia="Calibri" w:hAnsi="Times New Roman" w:cs="Times New Roman"/>
          <w:b/>
          <w:sz w:val="24"/>
          <w:szCs w:val="24"/>
          <w:lang w:val="en-GB"/>
        </w:rPr>
      </w:pPr>
      <w:r w:rsidRPr="00F06A2B">
        <w:rPr>
          <w:rFonts w:ascii="Times New Roman" w:eastAsia="Calibri" w:hAnsi="Times New Roman" w:cs="Times New Roman"/>
          <w:b/>
          <w:sz w:val="24"/>
          <w:szCs w:val="24"/>
          <w:lang w:val="en-GB"/>
        </w:rPr>
        <w:t>Acknowledgments</w:t>
      </w:r>
    </w:p>
    <w:p w14:paraId="3A75CB05" w14:textId="767D2AA2" w:rsidR="00F06A2B" w:rsidRPr="00F06A2B" w:rsidRDefault="00F06A2B" w:rsidP="00F06A2B">
      <w:pPr>
        <w:rPr>
          <w:rFonts w:ascii="Times New Roman" w:hAnsi="Times New Roman" w:cs="Times New Roman"/>
          <w:sz w:val="24"/>
          <w:szCs w:val="24"/>
          <w:lang w:val="en-GB"/>
        </w:rPr>
      </w:pPr>
      <w:r w:rsidRPr="00F06A2B">
        <w:rPr>
          <w:rFonts w:ascii="Times New Roman" w:eastAsia="Calibri" w:hAnsi="Times New Roman" w:cs="Times New Roman"/>
          <w:sz w:val="24"/>
          <w:szCs w:val="24"/>
          <w:lang w:val="en-GB"/>
        </w:rPr>
        <w:t xml:space="preserve">With special thanks to </w:t>
      </w:r>
      <w:r w:rsidRPr="00F06A2B">
        <w:rPr>
          <w:rFonts w:ascii="Times New Roman" w:eastAsia="Calibri" w:hAnsi="Times New Roman" w:cs="Times New Roman"/>
          <w:sz w:val="24"/>
          <w:szCs w:val="24"/>
          <w:lang w:val="en-GB"/>
        </w:rPr>
        <w:t xml:space="preserve">Mary Andrews, </w:t>
      </w:r>
      <w:r w:rsidRPr="00F06A2B">
        <w:rPr>
          <w:rFonts w:ascii="Times New Roman" w:hAnsi="Times New Roman" w:cs="Times New Roman"/>
          <w:sz w:val="24"/>
          <w:szCs w:val="24"/>
        </w:rPr>
        <w:t>CEO/Co-Founder</w:t>
      </w:r>
      <w:r w:rsidRPr="00F06A2B">
        <w:rPr>
          <w:rFonts w:ascii="Times New Roman" w:hAnsi="Times New Roman" w:cs="Times New Roman"/>
          <w:sz w:val="24"/>
          <w:szCs w:val="24"/>
        </w:rPr>
        <w:t xml:space="preserve"> of the</w:t>
      </w:r>
      <w:r>
        <w:rPr>
          <w:rFonts w:ascii="Times New Roman" w:hAnsi="Times New Roman" w:cs="Times New Roman"/>
          <w:sz w:val="24"/>
          <w:szCs w:val="24"/>
        </w:rPr>
        <w:t xml:space="preserve"> </w:t>
      </w:r>
      <w:r w:rsidRPr="00F06A2B">
        <w:rPr>
          <w:rFonts w:ascii="Times New Roman" w:hAnsi="Times New Roman" w:cs="Times New Roman"/>
          <w:sz w:val="24"/>
          <w:szCs w:val="24"/>
        </w:rPr>
        <w:t>MAGIC Foundation</w:t>
      </w:r>
      <w:r w:rsidRPr="00F06A2B">
        <w:rPr>
          <w:rFonts w:ascii="Times New Roman" w:hAnsi="Times New Roman" w:cs="Times New Roman"/>
          <w:sz w:val="24"/>
          <w:szCs w:val="24"/>
          <w:lang w:val="en-GB"/>
        </w:rPr>
        <w:t xml:space="preserve">, </w:t>
      </w:r>
      <w:r w:rsidRPr="00F06A2B">
        <w:rPr>
          <w:rFonts w:ascii="Times New Roman" w:hAnsi="Times New Roman" w:cs="Times New Roman"/>
          <w:sz w:val="24"/>
          <w:szCs w:val="24"/>
          <w:lang w:val="en-GB"/>
        </w:rPr>
        <w:t>(</w:t>
      </w:r>
      <w:r w:rsidRPr="00F06A2B">
        <w:rPr>
          <w:rFonts w:ascii="Times New Roman" w:hAnsi="Times New Roman" w:cs="Times New Roman"/>
          <w:sz w:val="24"/>
          <w:szCs w:val="24"/>
          <w:lang w:val="en-GB"/>
        </w:rPr>
        <w:t xml:space="preserve">MAGIC: </w:t>
      </w:r>
      <w:r w:rsidRPr="00F06A2B">
        <w:rPr>
          <w:rFonts w:ascii="Times New Roman" w:hAnsi="Times New Roman" w:cs="Times New Roman"/>
          <w:b/>
          <w:sz w:val="24"/>
          <w:szCs w:val="24"/>
          <w:lang w:val="en-GB"/>
        </w:rPr>
        <w:t>M</w:t>
      </w:r>
      <w:r w:rsidRPr="00F06A2B">
        <w:rPr>
          <w:rFonts w:ascii="Times New Roman" w:hAnsi="Times New Roman" w:cs="Times New Roman"/>
          <w:sz w:val="24"/>
          <w:szCs w:val="24"/>
          <w:lang w:val="en-GB"/>
        </w:rPr>
        <w:t xml:space="preserve">ajor </w:t>
      </w:r>
      <w:r w:rsidRPr="00F06A2B">
        <w:rPr>
          <w:rFonts w:ascii="Times New Roman" w:hAnsi="Times New Roman" w:cs="Times New Roman"/>
          <w:b/>
          <w:sz w:val="24"/>
          <w:szCs w:val="24"/>
          <w:lang w:val="en-GB"/>
        </w:rPr>
        <w:t>A</w:t>
      </w:r>
      <w:r w:rsidRPr="00F06A2B">
        <w:rPr>
          <w:rFonts w:ascii="Times New Roman" w:hAnsi="Times New Roman" w:cs="Times New Roman"/>
          <w:sz w:val="24"/>
          <w:szCs w:val="24"/>
          <w:lang w:val="en-GB"/>
        </w:rPr>
        <w:t xml:space="preserve">spects of </w:t>
      </w:r>
      <w:r w:rsidRPr="00F06A2B">
        <w:rPr>
          <w:rFonts w:ascii="Times New Roman" w:hAnsi="Times New Roman" w:cs="Times New Roman"/>
          <w:b/>
          <w:sz w:val="24"/>
          <w:szCs w:val="24"/>
          <w:lang w:val="en-GB"/>
        </w:rPr>
        <w:t>G</w:t>
      </w:r>
      <w:r w:rsidRPr="00F06A2B">
        <w:rPr>
          <w:rFonts w:ascii="Times New Roman" w:hAnsi="Times New Roman" w:cs="Times New Roman"/>
          <w:sz w:val="24"/>
          <w:szCs w:val="24"/>
          <w:lang w:val="en-GB"/>
        </w:rPr>
        <w:t xml:space="preserve">rowth </w:t>
      </w:r>
      <w:r w:rsidRPr="00F06A2B">
        <w:rPr>
          <w:rFonts w:ascii="Times New Roman" w:hAnsi="Times New Roman" w:cs="Times New Roman"/>
          <w:b/>
          <w:sz w:val="24"/>
          <w:szCs w:val="24"/>
          <w:lang w:val="en-GB"/>
        </w:rPr>
        <w:t>i</w:t>
      </w:r>
      <w:r w:rsidRPr="00F06A2B">
        <w:rPr>
          <w:rFonts w:ascii="Times New Roman" w:hAnsi="Times New Roman" w:cs="Times New Roman"/>
          <w:sz w:val="24"/>
          <w:szCs w:val="24"/>
          <w:lang w:val="en-GB"/>
        </w:rPr>
        <w:t xml:space="preserve">n </w:t>
      </w:r>
      <w:r w:rsidRPr="00F06A2B">
        <w:rPr>
          <w:rFonts w:ascii="Times New Roman" w:hAnsi="Times New Roman" w:cs="Times New Roman"/>
          <w:b/>
          <w:sz w:val="24"/>
          <w:szCs w:val="24"/>
          <w:lang w:val="en-GB"/>
        </w:rPr>
        <w:t>C</w:t>
      </w:r>
      <w:r w:rsidRPr="00F06A2B">
        <w:rPr>
          <w:rFonts w:ascii="Times New Roman" w:hAnsi="Times New Roman" w:cs="Times New Roman"/>
          <w:sz w:val="24"/>
          <w:szCs w:val="24"/>
          <w:lang w:val="en-GB"/>
        </w:rPr>
        <w:t>hildren</w:t>
      </w:r>
      <w:r w:rsidRPr="00F06A2B">
        <w:rPr>
          <w:rFonts w:ascii="Times New Roman" w:hAnsi="Times New Roman" w:cs="Times New Roman"/>
          <w:sz w:val="24"/>
          <w:szCs w:val="24"/>
          <w:lang w:val="en-GB"/>
        </w:rPr>
        <w:t xml:space="preserve">) </w:t>
      </w:r>
      <w:hyperlink r:id="rId8" w:history="1">
        <w:r w:rsidRPr="00F06A2B">
          <w:rPr>
            <w:rStyle w:val="Hyperlink"/>
            <w:rFonts w:ascii="Times New Roman" w:hAnsi="Times New Roman" w:cs="Times New Roman"/>
            <w:sz w:val="24"/>
            <w:szCs w:val="24"/>
          </w:rPr>
          <w:t>www.magicfoundation.org</w:t>
        </w:r>
      </w:hyperlink>
      <w:r w:rsidRPr="00F06A2B">
        <w:rPr>
          <w:rFonts w:ascii="Times New Roman" w:hAnsi="Times New Roman" w:cs="Times New Roman"/>
          <w:sz w:val="24"/>
          <w:szCs w:val="24"/>
          <w:lang w:val="en-GB"/>
        </w:rPr>
        <w:t xml:space="preserve"> for her contribution to this chapter with a case study and information on the Patient Advocacy Group </w:t>
      </w:r>
    </w:p>
    <w:p w14:paraId="4D1DF30F" w14:textId="11025F8B" w:rsidR="00F06A2B" w:rsidRPr="00F06A2B" w:rsidRDefault="00F06A2B" w:rsidP="00F1335D">
      <w:pPr>
        <w:spacing w:after="240"/>
        <w:outlineLvl w:val="0"/>
        <w:rPr>
          <w:rFonts w:ascii="Times New Roman" w:eastAsia="Times New Roman" w:hAnsi="Times New Roman" w:cs="Times New Roman"/>
          <w:sz w:val="24"/>
          <w:szCs w:val="24"/>
          <w:lang w:val="en-GB"/>
        </w:rPr>
      </w:pPr>
      <w:bookmarkStart w:id="0" w:name="_GoBack"/>
      <w:bookmarkEnd w:id="0"/>
    </w:p>
    <w:p w14:paraId="231809DA" w14:textId="53FA4792" w:rsidR="00F06A2B" w:rsidRDefault="00F06A2B">
      <w:pPr>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br w:type="page"/>
      </w:r>
    </w:p>
    <w:p w14:paraId="653EA320" w14:textId="68AFF138" w:rsidR="00F1335D" w:rsidRPr="00410D28" w:rsidRDefault="00F1335D" w:rsidP="00F1335D">
      <w:pPr>
        <w:spacing w:after="240"/>
        <w:outlineLvl w:val="0"/>
        <w:rPr>
          <w:rFonts w:ascii="Times New Roman" w:eastAsia="Times New Roman" w:hAnsi="Times New Roman" w:cs="Times New Roman"/>
          <w:b/>
          <w:sz w:val="24"/>
          <w:szCs w:val="24"/>
          <w:u w:val="single"/>
          <w:lang w:val="en-GB"/>
        </w:rPr>
      </w:pPr>
      <w:r w:rsidRPr="00410D28">
        <w:rPr>
          <w:rFonts w:ascii="Times New Roman" w:eastAsia="Times New Roman" w:hAnsi="Times New Roman" w:cs="Times New Roman"/>
          <w:b/>
          <w:sz w:val="24"/>
          <w:szCs w:val="24"/>
          <w:u w:val="single"/>
          <w:lang w:val="en-GB"/>
        </w:rPr>
        <w:lastRenderedPageBreak/>
        <w:t>Chapter Outline</w:t>
      </w:r>
    </w:p>
    <w:p w14:paraId="252633FC" w14:textId="67EE041D" w:rsidR="00FE7E09" w:rsidRPr="00410D28" w:rsidRDefault="00876290" w:rsidP="00F1335D">
      <w:pPr>
        <w:spacing w:line="480" w:lineRule="auto"/>
        <w:jc w:val="both"/>
        <w:rPr>
          <w:rFonts w:ascii="Times New Roman" w:hAnsi="Times New Roman" w:cs="Times New Roman"/>
          <w:sz w:val="24"/>
          <w:szCs w:val="24"/>
          <w:lang w:val="en-GB"/>
        </w:rPr>
      </w:pPr>
      <w:r w:rsidRPr="00410D28">
        <w:rPr>
          <w:rFonts w:ascii="Times New Roman" w:hAnsi="Times New Roman" w:cs="Times New Roman"/>
          <w:sz w:val="24"/>
          <w:szCs w:val="24"/>
          <w:lang w:val="en-GB"/>
        </w:rPr>
        <w:t xml:space="preserve">3.1 </w:t>
      </w:r>
      <w:r w:rsidRPr="00410D28">
        <w:rPr>
          <w:rFonts w:ascii="Times New Roman" w:hAnsi="Times New Roman" w:cs="Times New Roman"/>
          <w:sz w:val="24"/>
          <w:szCs w:val="24"/>
          <w:lang w:val="en-GB"/>
        </w:rPr>
        <w:tab/>
      </w:r>
      <w:r w:rsidR="00FE7E09" w:rsidRPr="00410D28">
        <w:rPr>
          <w:rFonts w:ascii="Times New Roman" w:hAnsi="Times New Roman" w:cs="Times New Roman"/>
          <w:sz w:val="24"/>
          <w:szCs w:val="24"/>
          <w:lang w:val="en-GB"/>
        </w:rPr>
        <w:t>Short stature</w:t>
      </w:r>
    </w:p>
    <w:p w14:paraId="3120BDD4" w14:textId="0F2FC790" w:rsidR="00FE7E09" w:rsidRPr="00410D28" w:rsidRDefault="00FE7E09" w:rsidP="00F1335D">
      <w:pPr>
        <w:spacing w:line="480" w:lineRule="auto"/>
        <w:jc w:val="both"/>
        <w:rPr>
          <w:rFonts w:ascii="Times New Roman" w:hAnsi="Times New Roman" w:cs="Times New Roman"/>
          <w:sz w:val="24"/>
          <w:szCs w:val="24"/>
          <w:lang w:val="en-GB"/>
        </w:rPr>
      </w:pPr>
      <w:r w:rsidRPr="00410D28">
        <w:rPr>
          <w:rFonts w:ascii="Times New Roman" w:hAnsi="Times New Roman" w:cs="Times New Roman"/>
          <w:sz w:val="24"/>
          <w:szCs w:val="24"/>
          <w:lang w:val="en-GB"/>
        </w:rPr>
        <w:t xml:space="preserve">3.2 </w:t>
      </w:r>
      <w:r w:rsidRPr="00410D28">
        <w:rPr>
          <w:rFonts w:ascii="Times New Roman" w:hAnsi="Times New Roman" w:cs="Times New Roman"/>
          <w:sz w:val="24"/>
          <w:szCs w:val="24"/>
          <w:lang w:val="en-GB"/>
        </w:rPr>
        <w:tab/>
        <w:t>Growth hormone deficiency</w:t>
      </w:r>
    </w:p>
    <w:p w14:paraId="1C2C1CAC" w14:textId="3AEA2649" w:rsidR="00F1335D" w:rsidRPr="00410D28" w:rsidRDefault="00FE7E09" w:rsidP="00F1335D">
      <w:pPr>
        <w:spacing w:line="480" w:lineRule="auto"/>
        <w:jc w:val="both"/>
        <w:rPr>
          <w:rFonts w:ascii="Times New Roman" w:hAnsi="Times New Roman" w:cs="Times New Roman"/>
          <w:sz w:val="24"/>
          <w:szCs w:val="24"/>
          <w:lang w:val="en-GB"/>
        </w:rPr>
      </w:pPr>
      <w:r w:rsidRPr="00410D28">
        <w:rPr>
          <w:rFonts w:ascii="Times New Roman" w:hAnsi="Times New Roman" w:cs="Times New Roman"/>
          <w:sz w:val="24"/>
          <w:szCs w:val="24"/>
          <w:lang w:val="en-GB"/>
        </w:rPr>
        <w:t>3.3</w:t>
      </w:r>
      <w:r w:rsidR="00876290" w:rsidRPr="00410D28">
        <w:rPr>
          <w:rFonts w:ascii="Times New Roman" w:hAnsi="Times New Roman" w:cs="Times New Roman"/>
          <w:sz w:val="24"/>
          <w:szCs w:val="24"/>
          <w:lang w:val="en-GB"/>
        </w:rPr>
        <w:tab/>
        <w:t xml:space="preserve"> </w:t>
      </w:r>
      <w:r w:rsidR="00F1335D" w:rsidRPr="00410D28">
        <w:rPr>
          <w:rFonts w:ascii="Times New Roman" w:hAnsi="Times New Roman" w:cs="Times New Roman"/>
          <w:sz w:val="24"/>
          <w:szCs w:val="24"/>
          <w:lang w:val="en-GB"/>
        </w:rPr>
        <w:t>Pathophysiology</w:t>
      </w:r>
    </w:p>
    <w:p w14:paraId="6354AD00" w14:textId="7333C384" w:rsidR="00F1335D" w:rsidRPr="00410D28" w:rsidRDefault="00FE7E09" w:rsidP="00F1335D">
      <w:pPr>
        <w:spacing w:line="480" w:lineRule="auto"/>
        <w:jc w:val="both"/>
        <w:rPr>
          <w:rFonts w:ascii="Times New Roman" w:hAnsi="Times New Roman" w:cs="Times New Roman"/>
          <w:sz w:val="24"/>
          <w:szCs w:val="24"/>
          <w:lang w:val="en-GB"/>
        </w:rPr>
      </w:pPr>
      <w:r w:rsidRPr="00410D28">
        <w:rPr>
          <w:rFonts w:ascii="Times New Roman" w:hAnsi="Times New Roman" w:cs="Times New Roman"/>
          <w:sz w:val="24"/>
          <w:szCs w:val="24"/>
          <w:lang w:val="en-GB"/>
        </w:rPr>
        <w:t>3.4</w:t>
      </w:r>
      <w:r w:rsidR="00876290" w:rsidRPr="00410D28">
        <w:rPr>
          <w:rFonts w:ascii="Times New Roman" w:hAnsi="Times New Roman" w:cs="Times New Roman"/>
          <w:sz w:val="24"/>
          <w:szCs w:val="24"/>
          <w:lang w:val="en-GB"/>
        </w:rPr>
        <w:tab/>
      </w:r>
      <w:r w:rsidR="00F1335D" w:rsidRPr="00410D28">
        <w:rPr>
          <w:rFonts w:ascii="Times New Roman" w:hAnsi="Times New Roman" w:cs="Times New Roman"/>
          <w:sz w:val="24"/>
          <w:szCs w:val="24"/>
          <w:lang w:val="en-GB"/>
        </w:rPr>
        <w:t xml:space="preserve">Clinical </w:t>
      </w:r>
      <w:r w:rsidR="00F1335D" w:rsidRPr="00410D28">
        <w:rPr>
          <w:rFonts w:ascii="Times New Roman" w:eastAsia="Times New Roman" w:hAnsi="Times New Roman" w:cs="Times New Roman"/>
          <w:sz w:val="24"/>
          <w:szCs w:val="24"/>
          <w:lang w:val="en-GB" w:eastAsia="en-GB"/>
        </w:rPr>
        <w:t>characteristics</w:t>
      </w:r>
    </w:p>
    <w:p w14:paraId="427DD3E2" w14:textId="79274BCB" w:rsidR="00F1335D" w:rsidRPr="00410D28" w:rsidRDefault="00FE7E09" w:rsidP="00F1335D">
      <w:pPr>
        <w:spacing w:line="480" w:lineRule="auto"/>
        <w:jc w:val="both"/>
        <w:rPr>
          <w:rFonts w:ascii="Times New Roman" w:hAnsi="Times New Roman" w:cs="Times New Roman"/>
          <w:sz w:val="24"/>
          <w:szCs w:val="24"/>
          <w:lang w:val="en-GB"/>
        </w:rPr>
      </w:pPr>
      <w:r w:rsidRPr="00410D28">
        <w:rPr>
          <w:rFonts w:ascii="Times New Roman" w:hAnsi="Times New Roman" w:cs="Times New Roman"/>
          <w:sz w:val="24"/>
          <w:szCs w:val="24"/>
          <w:lang w:val="en-GB"/>
        </w:rPr>
        <w:t>3.5</w:t>
      </w:r>
      <w:r w:rsidR="00876290" w:rsidRPr="00410D28">
        <w:rPr>
          <w:rFonts w:ascii="Times New Roman" w:hAnsi="Times New Roman" w:cs="Times New Roman"/>
          <w:sz w:val="24"/>
          <w:szCs w:val="24"/>
          <w:lang w:val="en-GB"/>
        </w:rPr>
        <w:tab/>
      </w:r>
      <w:r w:rsidR="00F1335D" w:rsidRPr="00410D28">
        <w:rPr>
          <w:rFonts w:ascii="Times New Roman" w:hAnsi="Times New Roman" w:cs="Times New Roman"/>
          <w:sz w:val="24"/>
          <w:szCs w:val="24"/>
          <w:lang w:val="en-GB"/>
        </w:rPr>
        <w:t>Investigations and Diagnosis</w:t>
      </w:r>
    </w:p>
    <w:p w14:paraId="70365ABE" w14:textId="011534FE" w:rsidR="00F1335D" w:rsidRPr="00410D28" w:rsidRDefault="00FE7E09" w:rsidP="00F1335D">
      <w:pPr>
        <w:spacing w:line="480" w:lineRule="auto"/>
        <w:jc w:val="both"/>
        <w:rPr>
          <w:rFonts w:ascii="Times New Roman" w:hAnsi="Times New Roman" w:cs="Times New Roman"/>
          <w:sz w:val="24"/>
          <w:szCs w:val="24"/>
          <w:lang w:val="en-GB"/>
        </w:rPr>
      </w:pPr>
      <w:r w:rsidRPr="00410D28">
        <w:rPr>
          <w:rFonts w:ascii="Times New Roman" w:hAnsi="Times New Roman" w:cs="Times New Roman"/>
          <w:sz w:val="24"/>
          <w:szCs w:val="24"/>
          <w:lang w:val="en-GB"/>
        </w:rPr>
        <w:t>3.6</w:t>
      </w:r>
      <w:r w:rsidR="00876290" w:rsidRPr="00410D28">
        <w:rPr>
          <w:rFonts w:ascii="Times New Roman" w:hAnsi="Times New Roman" w:cs="Times New Roman"/>
          <w:sz w:val="24"/>
          <w:szCs w:val="24"/>
          <w:lang w:val="en-GB"/>
        </w:rPr>
        <w:tab/>
      </w:r>
      <w:r w:rsidR="00F1335D" w:rsidRPr="00410D28">
        <w:rPr>
          <w:rFonts w:ascii="Times New Roman" w:hAnsi="Times New Roman" w:cs="Times New Roman"/>
          <w:sz w:val="24"/>
          <w:szCs w:val="24"/>
          <w:lang w:val="en-GB"/>
        </w:rPr>
        <w:t>Treatment</w:t>
      </w:r>
    </w:p>
    <w:p w14:paraId="70441C76" w14:textId="54B2AA1C" w:rsidR="00F1335D" w:rsidRPr="00410D28" w:rsidRDefault="00FE7E09" w:rsidP="00F1335D">
      <w:pPr>
        <w:spacing w:line="480" w:lineRule="auto"/>
        <w:jc w:val="both"/>
        <w:rPr>
          <w:rFonts w:ascii="Times New Roman" w:hAnsi="Times New Roman" w:cs="Times New Roman"/>
          <w:sz w:val="24"/>
          <w:szCs w:val="24"/>
          <w:lang w:val="en-GB"/>
        </w:rPr>
      </w:pPr>
      <w:r w:rsidRPr="00410D28">
        <w:rPr>
          <w:rFonts w:ascii="Times New Roman" w:hAnsi="Times New Roman" w:cs="Times New Roman"/>
          <w:sz w:val="24"/>
          <w:szCs w:val="24"/>
          <w:lang w:val="en-GB"/>
        </w:rPr>
        <w:t>3.7</w:t>
      </w:r>
      <w:r w:rsidR="00876290" w:rsidRPr="00410D28">
        <w:rPr>
          <w:rFonts w:ascii="Times New Roman" w:hAnsi="Times New Roman" w:cs="Times New Roman"/>
          <w:sz w:val="24"/>
          <w:szCs w:val="24"/>
          <w:lang w:val="en-GB"/>
        </w:rPr>
        <w:tab/>
      </w:r>
      <w:r w:rsidR="00F1335D" w:rsidRPr="00410D28">
        <w:rPr>
          <w:rFonts w:ascii="Times New Roman" w:hAnsi="Times New Roman" w:cs="Times New Roman"/>
          <w:sz w:val="24"/>
          <w:szCs w:val="24"/>
          <w:lang w:val="en-GB"/>
        </w:rPr>
        <w:t>Nursing considerations</w:t>
      </w:r>
    </w:p>
    <w:p w14:paraId="231F0135" w14:textId="3658A4A8" w:rsidR="00876290" w:rsidRPr="00410D28" w:rsidRDefault="00FE7E09" w:rsidP="00F1335D">
      <w:pPr>
        <w:spacing w:line="480" w:lineRule="auto"/>
        <w:jc w:val="both"/>
        <w:rPr>
          <w:rFonts w:ascii="Times New Roman" w:hAnsi="Times New Roman" w:cs="Times New Roman"/>
          <w:sz w:val="24"/>
          <w:szCs w:val="24"/>
          <w:lang w:val="en-GB"/>
        </w:rPr>
      </w:pPr>
      <w:r w:rsidRPr="00410D28">
        <w:rPr>
          <w:rFonts w:ascii="Times New Roman" w:hAnsi="Times New Roman" w:cs="Times New Roman"/>
          <w:sz w:val="24"/>
          <w:szCs w:val="24"/>
          <w:lang w:val="en-GB"/>
        </w:rPr>
        <w:t>3.8</w:t>
      </w:r>
      <w:r w:rsidR="00876290" w:rsidRPr="00410D28">
        <w:rPr>
          <w:rFonts w:ascii="Times New Roman" w:hAnsi="Times New Roman" w:cs="Times New Roman"/>
          <w:sz w:val="24"/>
          <w:szCs w:val="24"/>
          <w:lang w:val="en-GB"/>
        </w:rPr>
        <w:tab/>
        <w:t>What is Primary IGF-1 deficiency</w:t>
      </w:r>
    </w:p>
    <w:p w14:paraId="129B3FAF" w14:textId="156CB03D" w:rsidR="00876290" w:rsidRPr="00410D28" w:rsidRDefault="00FE7E09" w:rsidP="00F1335D">
      <w:pPr>
        <w:spacing w:line="480" w:lineRule="auto"/>
        <w:jc w:val="both"/>
        <w:rPr>
          <w:rFonts w:ascii="Times New Roman" w:hAnsi="Times New Roman" w:cs="Times New Roman"/>
          <w:sz w:val="24"/>
          <w:szCs w:val="24"/>
          <w:lang w:val="en-GB"/>
        </w:rPr>
      </w:pPr>
      <w:r w:rsidRPr="00410D28">
        <w:rPr>
          <w:rFonts w:ascii="Times New Roman" w:hAnsi="Times New Roman" w:cs="Times New Roman"/>
          <w:sz w:val="24"/>
          <w:szCs w:val="24"/>
          <w:lang w:val="en-GB"/>
        </w:rPr>
        <w:t>3.9</w:t>
      </w:r>
      <w:r w:rsidR="00876290" w:rsidRPr="00410D28">
        <w:rPr>
          <w:rFonts w:ascii="Times New Roman" w:hAnsi="Times New Roman" w:cs="Times New Roman"/>
          <w:sz w:val="24"/>
          <w:szCs w:val="24"/>
          <w:lang w:val="en-GB"/>
        </w:rPr>
        <w:tab/>
        <w:t>Pathophysiology</w:t>
      </w:r>
    </w:p>
    <w:p w14:paraId="680EAE5D" w14:textId="11DCCE87" w:rsidR="00876290" w:rsidRPr="00410D28" w:rsidRDefault="00FE7E09" w:rsidP="00F1335D">
      <w:pPr>
        <w:spacing w:line="480" w:lineRule="auto"/>
        <w:jc w:val="both"/>
        <w:rPr>
          <w:rFonts w:ascii="Times New Roman" w:hAnsi="Times New Roman" w:cs="Times New Roman"/>
          <w:sz w:val="24"/>
          <w:szCs w:val="24"/>
          <w:lang w:val="en-GB"/>
        </w:rPr>
      </w:pPr>
      <w:r w:rsidRPr="00410D28">
        <w:rPr>
          <w:rFonts w:ascii="Times New Roman" w:hAnsi="Times New Roman" w:cs="Times New Roman"/>
          <w:sz w:val="24"/>
          <w:szCs w:val="24"/>
          <w:lang w:val="en-GB"/>
        </w:rPr>
        <w:t>3.10</w:t>
      </w:r>
      <w:r w:rsidR="00876290" w:rsidRPr="00410D28">
        <w:rPr>
          <w:rFonts w:ascii="Times New Roman" w:hAnsi="Times New Roman" w:cs="Times New Roman"/>
          <w:sz w:val="24"/>
          <w:szCs w:val="24"/>
          <w:lang w:val="en-GB"/>
        </w:rPr>
        <w:tab/>
        <w:t>Clinical characteristics</w:t>
      </w:r>
    </w:p>
    <w:p w14:paraId="4C7B4EB9" w14:textId="18BBF303" w:rsidR="00876290" w:rsidRPr="00410D28" w:rsidRDefault="00FE7E09" w:rsidP="00F1335D">
      <w:pPr>
        <w:spacing w:line="480" w:lineRule="auto"/>
        <w:jc w:val="both"/>
        <w:rPr>
          <w:rFonts w:ascii="Times New Roman" w:hAnsi="Times New Roman" w:cs="Times New Roman"/>
          <w:sz w:val="24"/>
          <w:szCs w:val="24"/>
          <w:lang w:val="en-GB"/>
        </w:rPr>
      </w:pPr>
      <w:r w:rsidRPr="00410D28">
        <w:rPr>
          <w:rFonts w:ascii="Times New Roman" w:hAnsi="Times New Roman" w:cs="Times New Roman"/>
          <w:sz w:val="24"/>
          <w:szCs w:val="24"/>
          <w:lang w:val="en-GB"/>
        </w:rPr>
        <w:t>3.11</w:t>
      </w:r>
      <w:r w:rsidR="00876290" w:rsidRPr="00410D28">
        <w:rPr>
          <w:rFonts w:ascii="Times New Roman" w:hAnsi="Times New Roman" w:cs="Times New Roman"/>
          <w:sz w:val="24"/>
          <w:szCs w:val="24"/>
          <w:lang w:val="en-GB"/>
        </w:rPr>
        <w:tab/>
        <w:t>Diagnosis</w:t>
      </w:r>
    </w:p>
    <w:p w14:paraId="50960A89" w14:textId="60F2DDE7" w:rsidR="00876290" w:rsidRPr="00410D28" w:rsidRDefault="00FE7E09" w:rsidP="00F1335D">
      <w:pPr>
        <w:spacing w:line="480" w:lineRule="auto"/>
        <w:jc w:val="both"/>
        <w:rPr>
          <w:rFonts w:ascii="Times New Roman" w:hAnsi="Times New Roman" w:cs="Times New Roman"/>
          <w:sz w:val="24"/>
          <w:szCs w:val="24"/>
          <w:lang w:val="en-GB"/>
        </w:rPr>
      </w:pPr>
      <w:r w:rsidRPr="00410D28">
        <w:rPr>
          <w:rFonts w:ascii="Times New Roman" w:hAnsi="Times New Roman" w:cs="Times New Roman"/>
          <w:sz w:val="24"/>
          <w:szCs w:val="24"/>
          <w:lang w:val="en-GB"/>
        </w:rPr>
        <w:t>3.12</w:t>
      </w:r>
      <w:r w:rsidR="00876290" w:rsidRPr="00410D28">
        <w:rPr>
          <w:rFonts w:ascii="Times New Roman" w:hAnsi="Times New Roman" w:cs="Times New Roman"/>
          <w:sz w:val="24"/>
          <w:szCs w:val="24"/>
          <w:lang w:val="en-GB"/>
        </w:rPr>
        <w:tab/>
        <w:t>Treatment</w:t>
      </w:r>
    </w:p>
    <w:p w14:paraId="271F05C9" w14:textId="57381525" w:rsidR="00876290" w:rsidRPr="00410D28" w:rsidRDefault="00FE7E09" w:rsidP="00F1335D">
      <w:pPr>
        <w:spacing w:line="480" w:lineRule="auto"/>
        <w:jc w:val="both"/>
        <w:rPr>
          <w:rFonts w:ascii="Times New Roman" w:hAnsi="Times New Roman" w:cs="Times New Roman"/>
          <w:sz w:val="24"/>
          <w:szCs w:val="24"/>
          <w:lang w:val="en-GB"/>
        </w:rPr>
      </w:pPr>
      <w:r w:rsidRPr="00410D28">
        <w:rPr>
          <w:rFonts w:ascii="Times New Roman" w:hAnsi="Times New Roman" w:cs="Times New Roman"/>
          <w:sz w:val="24"/>
          <w:szCs w:val="24"/>
          <w:lang w:val="en-GB"/>
        </w:rPr>
        <w:t>3.13</w:t>
      </w:r>
      <w:r w:rsidR="00876290" w:rsidRPr="00410D28">
        <w:rPr>
          <w:rFonts w:ascii="Times New Roman" w:hAnsi="Times New Roman" w:cs="Times New Roman"/>
          <w:sz w:val="24"/>
          <w:szCs w:val="24"/>
          <w:lang w:val="en-GB"/>
        </w:rPr>
        <w:tab/>
        <w:t>The multidisciplinary team</w:t>
      </w:r>
      <w:r w:rsidR="00876290" w:rsidRPr="00410D28">
        <w:rPr>
          <w:rFonts w:ascii="Times New Roman" w:hAnsi="Times New Roman" w:cs="Times New Roman"/>
          <w:sz w:val="24"/>
          <w:szCs w:val="24"/>
          <w:lang w:val="en-GB"/>
        </w:rPr>
        <w:tab/>
      </w:r>
    </w:p>
    <w:p w14:paraId="58CD471B" w14:textId="3C55E6E9" w:rsidR="00876290" w:rsidRPr="00410D28" w:rsidRDefault="00FE7E09" w:rsidP="00F1335D">
      <w:pPr>
        <w:spacing w:line="480" w:lineRule="auto"/>
        <w:jc w:val="both"/>
        <w:rPr>
          <w:rFonts w:ascii="Times New Roman" w:hAnsi="Times New Roman" w:cs="Times New Roman"/>
          <w:sz w:val="24"/>
          <w:szCs w:val="24"/>
          <w:lang w:val="en-GB"/>
        </w:rPr>
      </w:pPr>
      <w:r w:rsidRPr="00410D28">
        <w:rPr>
          <w:rFonts w:ascii="Times New Roman" w:hAnsi="Times New Roman" w:cs="Times New Roman"/>
          <w:sz w:val="24"/>
          <w:szCs w:val="24"/>
          <w:lang w:val="en-GB"/>
        </w:rPr>
        <w:t>3.14</w:t>
      </w:r>
      <w:r w:rsidR="00876290" w:rsidRPr="00410D28">
        <w:rPr>
          <w:rFonts w:ascii="Times New Roman" w:hAnsi="Times New Roman" w:cs="Times New Roman"/>
          <w:sz w:val="24"/>
          <w:szCs w:val="24"/>
          <w:lang w:val="en-GB"/>
        </w:rPr>
        <w:tab/>
        <w:t>Nursing considerations</w:t>
      </w:r>
    </w:p>
    <w:p w14:paraId="25D60C0F" w14:textId="1F99731E" w:rsidR="00234A79" w:rsidRPr="00410D28" w:rsidRDefault="00234A79" w:rsidP="00F1335D">
      <w:pPr>
        <w:spacing w:line="480" w:lineRule="auto"/>
        <w:jc w:val="both"/>
        <w:rPr>
          <w:rFonts w:ascii="Times New Roman" w:hAnsi="Times New Roman" w:cs="Times New Roman"/>
          <w:sz w:val="24"/>
          <w:szCs w:val="24"/>
          <w:lang w:val="en-GB"/>
        </w:rPr>
      </w:pPr>
      <w:r w:rsidRPr="00410D28">
        <w:rPr>
          <w:rFonts w:ascii="Times New Roman" w:hAnsi="Times New Roman" w:cs="Times New Roman"/>
          <w:sz w:val="24"/>
          <w:szCs w:val="24"/>
          <w:lang w:val="en-GB"/>
        </w:rPr>
        <w:t>3.15</w:t>
      </w:r>
      <w:r w:rsidRPr="00410D28">
        <w:rPr>
          <w:rFonts w:ascii="Times New Roman" w:hAnsi="Times New Roman" w:cs="Times New Roman"/>
          <w:sz w:val="24"/>
          <w:szCs w:val="24"/>
          <w:lang w:val="en-GB"/>
        </w:rPr>
        <w:tab/>
        <w:t>Patient support groups</w:t>
      </w:r>
    </w:p>
    <w:p w14:paraId="1864B2F4" w14:textId="67254725" w:rsidR="00F1335D" w:rsidRPr="00410D28" w:rsidRDefault="00234A79" w:rsidP="00876290">
      <w:pPr>
        <w:spacing w:line="480" w:lineRule="auto"/>
        <w:jc w:val="both"/>
        <w:rPr>
          <w:rFonts w:ascii="Times New Roman" w:hAnsi="Times New Roman" w:cs="Times New Roman"/>
          <w:sz w:val="24"/>
          <w:szCs w:val="24"/>
          <w:lang w:val="en-GB"/>
        </w:rPr>
      </w:pPr>
      <w:r w:rsidRPr="00410D28">
        <w:rPr>
          <w:rFonts w:ascii="Times New Roman" w:hAnsi="Times New Roman" w:cs="Times New Roman"/>
          <w:sz w:val="24"/>
          <w:szCs w:val="24"/>
          <w:lang w:val="en-GB"/>
        </w:rPr>
        <w:t>3.16</w:t>
      </w:r>
      <w:r w:rsidR="00876290" w:rsidRPr="00410D28">
        <w:rPr>
          <w:rFonts w:ascii="Times New Roman" w:hAnsi="Times New Roman" w:cs="Times New Roman"/>
          <w:sz w:val="24"/>
          <w:szCs w:val="24"/>
          <w:lang w:val="en-GB"/>
        </w:rPr>
        <w:tab/>
        <w:t>Chapter summary</w:t>
      </w:r>
    </w:p>
    <w:p w14:paraId="2F04DD70" w14:textId="02779490" w:rsidR="00F1335D" w:rsidRPr="00410D28" w:rsidRDefault="00F1335D" w:rsidP="00F1335D">
      <w:pPr>
        <w:spacing w:after="240"/>
        <w:outlineLvl w:val="0"/>
        <w:rPr>
          <w:rFonts w:ascii="Times New Roman" w:eastAsia="Times New Roman" w:hAnsi="Times New Roman" w:cs="Times New Roman"/>
          <w:b/>
          <w:sz w:val="24"/>
          <w:szCs w:val="24"/>
          <w:u w:val="single"/>
          <w:lang w:val="en-GB"/>
        </w:rPr>
      </w:pPr>
      <w:r w:rsidRPr="00410D28">
        <w:rPr>
          <w:rFonts w:ascii="Times New Roman" w:eastAsia="Times New Roman" w:hAnsi="Times New Roman" w:cs="Times New Roman"/>
          <w:b/>
          <w:sz w:val="24"/>
          <w:szCs w:val="24"/>
          <w:u w:val="single"/>
          <w:lang w:val="en-GB"/>
        </w:rPr>
        <w:t>Figures and Tables</w:t>
      </w:r>
    </w:p>
    <w:p w14:paraId="44FD4B1D" w14:textId="142E418A" w:rsidR="00876290" w:rsidRPr="00410D28" w:rsidRDefault="00876290" w:rsidP="00F1335D">
      <w:pPr>
        <w:spacing w:after="240"/>
        <w:outlineLvl w:val="0"/>
        <w:rPr>
          <w:rFonts w:ascii="Times New Roman" w:eastAsia="Times New Roman" w:hAnsi="Times New Roman" w:cs="Times New Roman"/>
          <w:sz w:val="24"/>
          <w:szCs w:val="24"/>
          <w:lang w:val="en-GB"/>
        </w:rPr>
      </w:pPr>
      <w:r w:rsidRPr="00410D28">
        <w:rPr>
          <w:rFonts w:ascii="Times New Roman" w:eastAsia="Times New Roman" w:hAnsi="Times New Roman" w:cs="Times New Roman"/>
          <w:sz w:val="24"/>
          <w:szCs w:val="24"/>
          <w:lang w:val="en-GB"/>
        </w:rPr>
        <w:t>Figure</w:t>
      </w:r>
      <w:r w:rsidR="005321AC" w:rsidRPr="00410D28">
        <w:rPr>
          <w:rFonts w:ascii="Times New Roman" w:eastAsia="Times New Roman" w:hAnsi="Times New Roman" w:cs="Times New Roman"/>
          <w:sz w:val="24"/>
          <w:szCs w:val="24"/>
          <w:lang w:val="en-GB"/>
        </w:rPr>
        <w:t xml:space="preserve"> 3.1 – GH Pulsatile secretion</w:t>
      </w:r>
    </w:p>
    <w:p w14:paraId="26DF62E6" w14:textId="6DA68B27" w:rsidR="002C7A51" w:rsidRPr="00410D28" w:rsidRDefault="002C7A51" w:rsidP="00F1335D">
      <w:pPr>
        <w:spacing w:after="240"/>
        <w:outlineLvl w:val="0"/>
        <w:rPr>
          <w:rFonts w:ascii="Times New Roman" w:eastAsia="Times New Roman" w:hAnsi="Times New Roman" w:cs="Times New Roman"/>
          <w:sz w:val="24"/>
          <w:szCs w:val="24"/>
          <w:lang w:val="en-GB"/>
        </w:rPr>
      </w:pPr>
      <w:r w:rsidRPr="00410D28">
        <w:rPr>
          <w:rFonts w:ascii="Times New Roman" w:eastAsia="Times New Roman" w:hAnsi="Times New Roman" w:cs="Times New Roman"/>
          <w:sz w:val="24"/>
          <w:szCs w:val="24"/>
          <w:lang w:val="en-GB"/>
        </w:rPr>
        <w:t>Figure 3.2 – Bone age assessment</w:t>
      </w:r>
    </w:p>
    <w:p w14:paraId="2F6DEBF8" w14:textId="00E717B1" w:rsidR="00CA056C" w:rsidRPr="00410D28" w:rsidRDefault="00CA056C" w:rsidP="00F1335D">
      <w:pPr>
        <w:spacing w:after="240"/>
        <w:outlineLvl w:val="0"/>
        <w:rPr>
          <w:rFonts w:ascii="Times New Roman" w:eastAsia="Times New Roman" w:hAnsi="Times New Roman" w:cs="Times New Roman"/>
          <w:sz w:val="24"/>
          <w:szCs w:val="24"/>
          <w:lang w:val="en-GB"/>
        </w:rPr>
      </w:pPr>
      <w:r w:rsidRPr="00410D28">
        <w:rPr>
          <w:rFonts w:ascii="Times New Roman" w:eastAsia="Times New Roman" w:hAnsi="Times New Roman" w:cs="Times New Roman"/>
          <w:sz w:val="24"/>
          <w:szCs w:val="24"/>
          <w:lang w:val="en-GB"/>
        </w:rPr>
        <w:t>Figure 3.3 – GH-IGF-1 Axis</w:t>
      </w:r>
    </w:p>
    <w:p w14:paraId="7A20983B" w14:textId="76E87DF2" w:rsidR="00E90AA2" w:rsidRPr="00410D28" w:rsidRDefault="00E90AA2" w:rsidP="00F1335D">
      <w:pPr>
        <w:spacing w:after="240"/>
        <w:outlineLvl w:val="0"/>
        <w:rPr>
          <w:rFonts w:ascii="Times New Roman" w:eastAsia="Times New Roman" w:hAnsi="Times New Roman" w:cs="Times New Roman"/>
          <w:sz w:val="24"/>
          <w:szCs w:val="24"/>
          <w:lang w:val="en-GB"/>
        </w:rPr>
      </w:pPr>
      <w:r w:rsidRPr="00410D28">
        <w:rPr>
          <w:rFonts w:ascii="Times New Roman" w:eastAsia="Times New Roman" w:hAnsi="Times New Roman" w:cs="Times New Roman"/>
          <w:sz w:val="24"/>
          <w:szCs w:val="24"/>
          <w:lang w:val="en-GB"/>
        </w:rPr>
        <w:lastRenderedPageBreak/>
        <w:t>Fi</w:t>
      </w:r>
      <w:r w:rsidR="00CA056C" w:rsidRPr="00410D28">
        <w:rPr>
          <w:rFonts w:ascii="Times New Roman" w:eastAsia="Times New Roman" w:hAnsi="Times New Roman" w:cs="Times New Roman"/>
          <w:sz w:val="24"/>
          <w:szCs w:val="24"/>
          <w:lang w:val="en-GB"/>
        </w:rPr>
        <w:t>gure 3.4</w:t>
      </w:r>
      <w:r w:rsidRPr="00410D28">
        <w:rPr>
          <w:rFonts w:ascii="Times New Roman" w:eastAsia="Times New Roman" w:hAnsi="Times New Roman" w:cs="Times New Roman"/>
          <w:sz w:val="24"/>
          <w:szCs w:val="24"/>
          <w:lang w:val="en-GB"/>
        </w:rPr>
        <w:t xml:space="preserve"> </w:t>
      </w:r>
      <w:r w:rsidR="001336D0" w:rsidRPr="00410D28">
        <w:rPr>
          <w:rFonts w:ascii="Times New Roman" w:eastAsia="Times New Roman" w:hAnsi="Times New Roman" w:cs="Times New Roman"/>
          <w:sz w:val="24"/>
          <w:szCs w:val="24"/>
          <w:lang w:val="en-GB"/>
        </w:rPr>
        <w:t>–</w:t>
      </w:r>
      <w:r w:rsidRPr="00410D28">
        <w:rPr>
          <w:rFonts w:ascii="Times New Roman" w:eastAsia="Times New Roman" w:hAnsi="Times New Roman" w:cs="Times New Roman"/>
          <w:sz w:val="24"/>
          <w:szCs w:val="24"/>
          <w:lang w:val="en-GB"/>
        </w:rPr>
        <w:t xml:space="preserve"> </w:t>
      </w:r>
      <w:r w:rsidR="001336D0" w:rsidRPr="00410D28">
        <w:rPr>
          <w:rFonts w:ascii="Times New Roman" w:eastAsia="Times New Roman" w:hAnsi="Times New Roman" w:cs="Times New Roman"/>
          <w:sz w:val="24"/>
          <w:szCs w:val="24"/>
          <w:lang w:val="en-GB"/>
        </w:rPr>
        <w:t>Photo of child with Laron Syndrome</w:t>
      </w:r>
    </w:p>
    <w:p w14:paraId="33E54C40" w14:textId="1001C84D" w:rsidR="001336D0" w:rsidRPr="00410D28" w:rsidRDefault="00CA056C" w:rsidP="00F1335D">
      <w:pPr>
        <w:spacing w:after="240"/>
        <w:outlineLvl w:val="0"/>
        <w:rPr>
          <w:rFonts w:ascii="Times New Roman" w:eastAsia="Times New Roman" w:hAnsi="Times New Roman" w:cs="Times New Roman"/>
          <w:sz w:val="24"/>
          <w:szCs w:val="24"/>
          <w:lang w:val="en-GB"/>
        </w:rPr>
      </w:pPr>
      <w:r w:rsidRPr="00410D28">
        <w:rPr>
          <w:rFonts w:ascii="Times New Roman" w:eastAsia="Times New Roman" w:hAnsi="Times New Roman" w:cs="Times New Roman"/>
          <w:sz w:val="24"/>
          <w:szCs w:val="24"/>
          <w:lang w:val="en-GB"/>
        </w:rPr>
        <w:t>Figure 3.5</w:t>
      </w:r>
      <w:r w:rsidR="001336D0" w:rsidRPr="00410D28">
        <w:rPr>
          <w:rFonts w:ascii="Times New Roman" w:eastAsia="Times New Roman" w:hAnsi="Times New Roman" w:cs="Times New Roman"/>
          <w:sz w:val="24"/>
          <w:szCs w:val="24"/>
          <w:lang w:val="en-GB"/>
        </w:rPr>
        <w:t xml:space="preserve"> – Photo of child with Laron Syndrome</w:t>
      </w:r>
    </w:p>
    <w:p w14:paraId="1C8412E1" w14:textId="5AE9257E" w:rsidR="00876290" w:rsidRPr="00410D28" w:rsidRDefault="00876290" w:rsidP="00F1335D">
      <w:pPr>
        <w:spacing w:after="240"/>
        <w:outlineLvl w:val="0"/>
        <w:rPr>
          <w:rFonts w:ascii="Times New Roman" w:eastAsia="Times New Roman" w:hAnsi="Times New Roman" w:cs="Times New Roman"/>
          <w:sz w:val="24"/>
          <w:szCs w:val="24"/>
          <w:lang w:val="en-GB"/>
        </w:rPr>
      </w:pPr>
      <w:r w:rsidRPr="00410D28">
        <w:rPr>
          <w:rFonts w:ascii="Times New Roman" w:eastAsia="Times New Roman" w:hAnsi="Times New Roman" w:cs="Times New Roman"/>
          <w:sz w:val="24"/>
          <w:szCs w:val="24"/>
          <w:lang w:val="en-GB"/>
        </w:rPr>
        <w:t>Table</w:t>
      </w:r>
      <w:r w:rsidR="002B2B68" w:rsidRPr="00410D28">
        <w:rPr>
          <w:rFonts w:ascii="Times New Roman" w:eastAsia="Times New Roman" w:hAnsi="Times New Roman" w:cs="Times New Roman"/>
          <w:sz w:val="24"/>
          <w:szCs w:val="24"/>
          <w:lang w:val="en-GB"/>
        </w:rPr>
        <w:t xml:space="preserve"> 3.1 – Causes of Short Stature</w:t>
      </w:r>
    </w:p>
    <w:p w14:paraId="7854F2C4" w14:textId="1C7720AA" w:rsidR="00112E1E" w:rsidRPr="00410D28" w:rsidRDefault="00112E1E" w:rsidP="00F1335D">
      <w:pPr>
        <w:spacing w:after="240"/>
        <w:outlineLvl w:val="0"/>
        <w:rPr>
          <w:rFonts w:ascii="Times New Roman" w:eastAsia="Times New Roman" w:hAnsi="Times New Roman" w:cs="Times New Roman"/>
          <w:sz w:val="24"/>
          <w:szCs w:val="24"/>
          <w:lang w:val="en-GB"/>
        </w:rPr>
      </w:pPr>
      <w:r w:rsidRPr="00410D28">
        <w:rPr>
          <w:rFonts w:ascii="Times New Roman" w:eastAsia="Times New Roman" w:hAnsi="Times New Roman" w:cs="Times New Roman"/>
          <w:sz w:val="24"/>
          <w:szCs w:val="24"/>
          <w:lang w:val="en-GB"/>
        </w:rPr>
        <w:t>Table 3.2 – Causes of GHD</w:t>
      </w:r>
    </w:p>
    <w:p w14:paraId="2C8B8427" w14:textId="6B2040F4" w:rsidR="002C7A51" w:rsidRPr="00410D28" w:rsidRDefault="002C7A51" w:rsidP="00F1335D">
      <w:pPr>
        <w:spacing w:after="240"/>
        <w:outlineLvl w:val="0"/>
        <w:rPr>
          <w:rFonts w:ascii="Times New Roman" w:eastAsia="Times New Roman" w:hAnsi="Times New Roman" w:cs="Times New Roman"/>
          <w:sz w:val="24"/>
          <w:szCs w:val="24"/>
          <w:lang w:val="en-GB"/>
        </w:rPr>
      </w:pPr>
      <w:r w:rsidRPr="00410D28">
        <w:rPr>
          <w:rFonts w:ascii="Times New Roman" w:eastAsia="Times New Roman" w:hAnsi="Times New Roman" w:cs="Times New Roman"/>
          <w:sz w:val="24"/>
          <w:szCs w:val="24"/>
          <w:lang w:val="en-GB"/>
        </w:rPr>
        <w:t>Table 3.3 – Diagnostic approach</w:t>
      </w:r>
      <w:r w:rsidR="00F27733" w:rsidRPr="00410D28">
        <w:rPr>
          <w:rFonts w:ascii="Times New Roman" w:eastAsia="Times New Roman" w:hAnsi="Times New Roman" w:cs="Times New Roman"/>
          <w:sz w:val="24"/>
          <w:szCs w:val="24"/>
          <w:lang w:val="en-GB"/>
        </w:rPr>
        <w:t xml:space="preserve"> to short stature</w:t>
      </w:r>
    </w:p>
    <w:p w14:paraId="4B10A469" w14:textId="0351901F" w:rsidR="00FC1287" w:rsidRPr="00410D28" w:rsidRDefault="00FC1287" w:rsidP="00F1335D">
      <w:pPr>
        <w:spacing w:after="240"/>
        <w:outlineLvl w:val="0"/>
        <w:rPr>
          <w:rFonts w:ascii="Times New Roman" w:eastAsia="Times New Roman" w:hAnsi="Times New Roman" w:cs="Times New Roman"/>
          <w:sz w:val="24"/>
          <w:szCs w:val="24"/>
          <w:lang w:val="en-GB"/>
        </w:rPr>
      </w:pPr>
      <w:r w:rsidRPr="00410D28">
        <w:rPr>
          <w:rFonts w:ascii="Times New Roman" w:eastAsia="Times New Roman" w:hAnsi="Times New Roman" w:cs="Times New Roman"/>
          <w:sz w:val="24"/>
          <w:szCs w:val="24"/>
          <w:lang w:val="en-GB"/>
        </w:rPr>
        <w:t>Table 3.4</w:t>
      </w:r>
      <w:r w:rsidR="00CE6088" w:rsidRPr="00410D28">
        <w:rPr>
          <w:rFonts w:ascii="Times New Roman" w:eastAsia="Times New Roman" w:hAnsi="Times New Roman" w:cs="Times New Roman"/>
          <w:sz w:val="24"/>
          <w:szCs w:val="24"/>
          <w:lang w:val="en-GB"/>
        </w:rPr>
        <w:t xml:space="preserve"> – Baseline assessment for IGF-1 therapy</w:t>
      </w:r>
    </w:p>
    <w:p w14:paraId="6AAA17AE" w14:textId="26166629" w:rsidR="00CE6088" w:rsidRPr="00410D28" w:rsidRDefault="00CE6088" w:rsidP="00F1335D">
      <w:pPr>
        <w:spacing w:after="240"/>
        <w:outlineLvl w:val="0"/>
        <w:rPr>
          <w:rFonts w:ascii="Times New Roman" w:eastAsia="Times New Roman" w:hAnsi="Times New Roman" w:cs="Times New Roman"/>
          <w:sz w:val="24"/>
          <w:szCs w:val="24"/>
          <w:lang w:val="en-GB"/>
        </w:rPr>
      </w:pPr>
      <w:r w:rsidRPr="00410D28">
        <w:rPr>
          <w:rFonts w:ascii="Times New Roman" w:eastAsia="Times New Roman" w:hAnsi="Times New Roman" w:cs="Times New Roman"/>
          <w:sz w:val="24"/>
          <w:szCs w:val="24"/>
          <w:lang w:val="en-GB"/>
        </w:rPr>
        <w:t>Table 3.5 – Maintenance assessment for IGF-1 therapy</w:t>
      </w:r>
    </w:p>
    <w:p w14:paraId="477CCB40" w14:textId="09C81B3F" w:rsidR="00E018BE" w:rsidRPr="00410D28" w:rsidRDefault="00E018BE" w:rsidP="00F1335D">
      <w:pPr>
        <w:spacing w:after="240"/>
        <w:outlineLvl w:val="0"/>
        <w:rPr>
          <w:rFonts w:ascii="Times New Roman" w:eastAsia="Times New Roman" w:hAnsi="Times New Roman" w:cs="Times New Roman"/>
          <w:sz w:val="24"/>
          <w:szCs w:val="24"/>
          <w:lang w:val="en-GB"/>
        </w:rPr>
      </w:pPr>
      <w:r w:rsidRPr="00410D28">
        <w:rPr>
          <w:rFonts w:ascii="Times New Roman" w:eastAsia="Times New Roman" w:hAnsi="Times New Roman" w:cs="Times New Roman"/>
          <w:sz w:val="24"/>
          <w:szCs w:val="24"/>
          <w:lang w:val="en-GB"/>
        </w:rPr>
        <w:t>Table 3.6 – Targeted adverse events</w:t>
      </w:r>
    </w:p>
    <w:p w14:paraId="1A8F9A62" w14:textId="7813920A" w:rsidR="005321AC" w:rsidRPr="00410D28" w:rsidRDefault="005321AC" w:rsidP="00F1335D">
      <w:pPr>
        <w:spacing w:after="240"/>
        <w:outlineLvl w:val="0"/>
        <w:rPr>
          <w:rFonts w:ascii="Times New Roman" w:eastAsia="Times New Roman" w:hAnsi="Times New Roman" w:cs="Times New Roman"/>
          <w:sz w:val="24"/>
          <w:szCs w:val="24"/>
          <w:lang w:val="en-GB"/>
        </w:rPr>
      </w:pPr>
      <w:r w:rsidRPr="00410D28">
        <w:rPr>
          <w:rFonts w:ascii="Times New Roman" w:eastAsia="Times New Roman" w:hAnsi="Times New Roman" w:cs="Times New Roman"/>
          <w:sz w:val="24"/>
          <w:szCs w:val="24"/>
          <w:lang w:val="en-GB"/>
        </w:rPr>
        <w:t>Box 3.1 – Case study 1</w:t>
      </w:r>
    </w:p>
    <w:p w14:paraId="60F40253" w14:textId="7B4BE41D" w:rsidR="000D4BA2" w:rsidRPr="00410D28" w:rsidRDefault="000D4BA2" w:rsidP="00F1335D">
      <w:pPr>
        <w:spacing w:after="240"/>
        <w:outlineLvl w:val="0"/>
        <w:rPr>
          <w:rFonts w:ascii="Times New Roman" w:eastAsia="Times New Roman" w:hAnsi="Times New Roman" w:cs="Times New Roman"/>
          <w:sz w:val="24"/>
          <w:szCs w:val="24"/>
          <w:lang w:val="en-GB"/>
        </w:rPr>
      </w:pPr>
      <w:r w:rsidRPr="00410D28">
        <w:rPr>
          <w:rFonts w:ascii="Times New Roman" w:eastAsia="Times New Roman" w:hAnsi="Times New Roman" w:cs="Times New Roman"/>
          <w:sz w:val="24"/>
          <w:szCs w:val="24"/>
          <w:lang w:val="en-GB"/>
        </w:rPr>
        <w:t>Box 3.2 – GH Stimulation test information sheet</w:t>
      </w:r>
    </w:p>
    <w:p w14:paraId="583ABB11" w14:textId="421AB54E" w:rsidR="00CA056C" w:rsidRPr="00410D28" w:rsidRDefault="00CA056C" w:rsidP="00F1335D">
      <w:pPr>
        <w:spacing w:after="240"/>
        <w:outlineLvl w:val="0"/>
        <w:rPr>
          <w:rFonts w:ascii="Times New Roman" w:eastAsia="Times New Roman" w:hAnsi="Times New Roman" w:cs="Times New Roman"/>
          <w:sz w:val="24"/>
          <w:szCs w:val="24"/>
          <w:lang w:val="en-GB"/>
        </w:rPr>
      </w:pPr>
      <w:r w:rsidRPr="00410D28">
        <w:rPr>
          <w:rFonts w:ascii="Times New Roman" w:eastAsia="Times New Roman" w:hAnsi="Times New Roman" w:cs="Times New Roman"/>
          <w:sz w:val="24"/>
          <w:szCs w:val="24"/>
          <w:lang w:val="en-GB"/>
        </w:rPr>
        <w:t>Box 3.3 – IGF-1 Generation test</w:t>
      </w:r>
    </w:p>
    <w:p w14:paraId="1C27402B" w14:textId="42B7EFD4" w:rsidR="00234A79" w:rsidRPr="00410D28" w:rsidRDefault="00234A79" w:rsidP="00F1335D">
      <w:pPr>
        <w:spacing w:after="240"/>
        <w:outlineLvl w:val="0"/>
        <w:rPr>
          <w:rFonts w:ascii="Times New Roman" w:eastAsia="Times New Roman" w:hAnsi="Times New Roman" w:cs="Times New Roman"/>
          <w:sz w:val="24"/>
          <w:szCs w:val="24"/>
          <w:lang w:val="en-GB"/>
        </w:rPr>
      </w:pPr>
      <w:r w:rsidRPr="00410D28">
        <w:rPr>
          <w:rFonts w:ascii="Times New Roman" w:eastAsia="Times New Roman" w:hAnsi="Times New Roman" w:cs="Times New Roman"/>
          <w:sz w:val="24"/>
          <w:szCs w:val="24"/>
          <w:lang w:val="en-GB"/>
        </w:rPr>
        <w:t>Box 3.4 – The patient support group</w:t>
      </w:r>
    </w:p>
    <w:p w14:paraId="11D4C8A7" w14:textId="77777777" w:rsidR="00F06A2B" w:rsidRDefault="00F06A2B" w:rsidP="006D6ECD">
      <w:pPr>
        <w:spacing w:after="240" w:line="480" w:lineRule="auto"/>
        <w:outlineLvl w:val="0"/>
        <w:rPr>
          <w:rFonts w:ascii="Times New Roman" w:eastAsia="Times New Roman" w:hAnsi="Times New Roman" w:cs="Times New Roman"/>
          <w:b/>
          <w:sz w:val="24"/>
          <w:szCs w:val="24"/>
          <w:u w:val="single"/>
          <w:lang w:val="en-GB"/>
        </w:rPr>
      </w:pPr>
    </w:p>
    <w:p w14:paraId="13727A40" w14:textId="4F79E1B5" w:rsidR="00B07861" w:rsidRPr="00410D28" w:rsidRDefault="00876290" w:rsidP="006D6ECD">
      <w:pPr>
        <w:spacing w:after="240" w:line="480" w:lineRule="auto"/>
        <w:outlineLvl w:val="0"/>
        <w:rPr>
          <w:rFonts w:ascii="Times New Roman" w:eastAsia="Times New Roman" w:hAnsi="Times New Roman" w:cs="Times New Roman"/>
          <w:sz w:val="24"/>
          <w:szCs w:val="24"/>
          <w:lang w:val="en-GB"/>
        </w:rPr>
      </w:pPr>
      <w:r w:rsidRPr="00410D28">
        <w:rPr>
          <w:rFonts w:ascii="Times New Roman" w:eastAsia="Times New Roman" w:hAnsi="Times New Roman" w:cs="Times New Roman"/>
          <w:b/>
          <w:sz w:val="24"/>
          <w:szCs w:val="24"/>
          <w:u w:val="single"/>
          <w:lang w:val="en-GB"/>
        </w:rPr>
        <w:t>Abstract</w:t>
      </w:r>
      <w:r w:rsidR="00B07861" w:rsidRPr="00410D28">
        <w:rPr>
          <w:rFonts w:ascii="Times New Roman" w:eastAsia="Times New Roman" w:hAnsi="Times New Roman" w:cs="Times New Roman"/>
          <w:b/>
          <w:sz w:val="24"/>
          <w:szCs w:val="24"/>
          <w:u w:val="single"/>
          <w:lang w:val="en-GB"/>
        </w:rPr>
        <w:br/>
      </w:r>
      <w:r w:rsidR="00B07861" w:rsidRPr="00410D28">
        <w:rPr>
          <w:rFonts w:ascii="Times New Roman" w:eastAsia="Times New Roman" w:hAnsi="Times New Roman" w:cs="Times New Roman"/>
          <w:sz w:val="24"/>
          <w:szCs w:val="24"/>
          <w:lang w:val="en-GB"/>
        </w:rPr>
        <w:t xml:space="preserve">Regular monitoring of a child’s growth, using height and weight measurements, is an essential part of the nursing role, as outlined in a previous chapter. </w:t>
      </w:r>
      <w:r w:rsidR="00B07861" w:rsidRPr="00410D28">
        <w:rPr>
          <w:rFonts w:ascii="Times New Roman" w:eastAsia="Times New Roman" w:hAnsi="Times New Roman" w:cs="Times New Roman"/>
          <w:sz w:val="24"/>
          <w:szCs w:val="24"/>
          <w:lang w:val="en-GB"/>
        </w:rPr>
        <w:br/>
        <w:t xml:space="preserve">Sequential measurements provide information regarding a child’s general health and are invaluable in assessing whether there is a concern regarding their growth pattern. Body proportions, general health and parental heights will give an indication as to whether the child fits their family </w:t>
      </w:r>
      <w:proofErr w:type="gramStart"/>
      <w:r w:rsidR="00B07861" w:rsidRPr="00410D28">
        <w:rPr>
          <w:rFonts w:ascii="Times New Roman" w:eastAsia="Times New Roman" w:hAnsi="Times New Roman" w:cs="Times New Roman"/>
          <w:sz w:val="24"/>
          <w:szCs w:val="24"/>
          <w:lang w:val="en-GB"/>
        </w:rPr>
        <w:t>pattern, or</w:t>
      </w:r>
      <w:proofErr w:type="gramEnd"/>
      <w:r w:rsidR="00B07861" w:rsidRPr="00410D28">
        <w:rPr>
          <w:rFonts w:ascii="Times New Roman" w:eastAsia="Times New Roman" w:hAnsi="Times New Roman" w:cs="Times New Roman"/>
          <w:sz w:val="24"/>
          <w:szCs w:val="24"/>
          <w:lang w:val="en-GB"/>
        </w:rPr>
        <w:t xml:space="preserve"> has a growth problem. Review of sequential measurements </w:t>
      </w:r>
      <w:r w:rsidR="00646817" w:rsidRPr="00410D28">
        <w:rPr>
          <w:rFonts w:ascii="Times New Roman" w:eastAsia="Times New Roman" w:hAnsi="Times New Roman" w:cs="Times New Roman"/>
          <w:sz w:val="24"/>
          <w:szCs w:val="24"/>
          <w:lang w:val="en-GB"/>
        </w:rPr>
        <w:t>can help</w:t>
      </w:r>
      <w:r w:rsidR="00B07861" w:rsidRPr="00410D28">
        <w:rPr>
          <w:rFonts w:ascii="Times New Roman" w:eastAsia="Times New Roman" w:hAnsi="Times New Roman" w:cs="Times New Roman"/>
          <w:sz w:val="24"/>
          <w:szCs w:val="24"/>
          <w:lang w:val="en-GB"/>
        </w:rPr>
        <w:t xml:space="preserve"> establish whether they have familial or idiopathic short stature, or if they may have a growth and / or other hormone deficiencies.</w:t>
      </w:r>
    </w:p>
    <w:p w14:paraId="12732340" w14:textId="201B4467" w:rsidR="00B07861" w:rsidRPr="00410D28" w:rsidRDefault="00B07861" w:rsidP="006D6ECD">
      <w:pPr>
        <w:spacing w:after="240" w:line="480" w:lineRule="auto"/>
        <w:outlineLvl w:val="0"/>
        <w:rPr>
          <w:rFonts w:ascii="Times New Roman" w:eastAsia="Times New Roman" w:hAnsi="Times New Roman" w:cs="Times New Roman"/>
          <w:sz w:val="24"/>
          <w:szCs w:val="24"/>
          <w:lang w:val="en-GB"/>
        </w:rPr>
      </w:pPr>
      <w:r w:rsidRPr="00410D28">
        <w:rPr>
          <w:rFonts w:ascii="Times New Roman" w:eastAsia="Times New Roman" w:hAnsi="Times New Roman" w:cs="Times New Roman"/>
          <w:sz w:val="24"/>
          <w:szCs w:val="24"/>
          <w:lang w:val="en-GB"/>
        </w:rPr>
        <w:lastRenderedPageBreak/>
        <w:t>Growth hormone deficiency (GHD) affects approximately 1:4000 children</w:t>
      </w:r>
      <w:r w:rsidR="007F618B" w:rsidRPr="00410D28">
        <w:rPr>
          <w:rFonts w:ascii="Times New Roman" w:eastAsia="Times New Roman" w:hAnsi="Times New Roman" w:cs="Times New Roman"/>
          <w:sz w:val="24"/>
          <w:szCs w:val="24"/>
          <w:lang w:val="en-GB"/>
        </w:rPr>
        <w:t xml:space="preserve">. </w:t>
      </w:r>
      <w:r w:rsidR="007F618B" w:rsidRPr="00410D28">
        <w:rPr>
          <w:rFonts w:ascii="Times New Roman" w:eastAsia="Times New Roman" w:hAnsi="Times New Roman" w:cs="Times New Roman"/>
          <w:sz w:val="24"/>
          <w:szCs w:val="24"/>
          <w:lang w:val="en-GB"/>
        </w:rPr>
        <w:fldChar w:fldCharType="begin"/>
      </w:r>
      <w:r w:rsidR="007F618B" w:rsidRPr="00410D28">
        <w:rPr>
          <w:rFonts w:ascii="Times New Roman" w:eastAsia="Times New Roman" w:hAnsi="Times New Roman" w:cs="Times New Roman"/>
          <w:sz w:val="24"/>
          <w:szCs w:val="24"/>
          <w:lang w:val="en-GB"/>
        </w:rPr>
        <w:instrText xml:space="preserve"> ADDIN EN.CITE &lt;EndNote&gt;&lt;Cite&gt;&lt;Author&gt;Davies&lt;/Author&gt;&lt;Year&gt;2004&lt;/Year&gt;&lt;RecNum&gt;1377&lt;/RecNum&gt;&lt;DisplayText&gt;(1)&lt;/DisplayText&gt;&lt;record&gt;&lt;rec-number&gt;1377&lt;/rec-number&gt;&lt;foreign-keys&gt;&lt;key app="EN" db-id="tfsarptdptsaaveazd9xt0fgapxsawpssdff" timestamp="0"&gt;1377&lt;/key&gt;&lt;/foreign-keys&gt;&lt;ref-type name="Book"&gt;6&lt;/ref-type&gt;&lt;contributors&gt;&lt;authors&gt;&lt;author&gt;Davies, K.&lt;/author&gt;&lt;/authors&gt;&lt;/contributors&gt;&lt;titles&gt;&lt;title&gt;Assessment of growth failure in children: MIMS for Nurses Pocket Guide&lt;/title&gt;&lt;/titles&gt;&lt;dates&gt;&lt;year&gt;2004&lt;/year&gt;&lt;/dates&gt;&lt;pub-location&gt;London&lt;/pub-location&gt;&lt;publisher&gt;Haymarket Publishing&lt;/publisher&gt;&lt;urls&gt;&lt;/urls&gt;&lt;/record&gt;&lt;/Cite&gt;&lt;/EndNote&gt;</w:instrText>
      </w:r>
      <w:r w:rsidR="007F618B" w:rsidRPr="00410D28">
        <w:rPr>
          <w:rFonts w:ascii="Times New Roman" w:eastAsia="Times New Roman" w:hAnsi="Times New Roman" w:cs="Times New Roman"/>
          <w:sz w:val="24"/>
          <w:szCs w:val="24"/>
          <w:lang w:val="en-GB"/>
        </w:rPr>
        <w:fldChar w:fldCharType="separate"/>
      </w:r>
      <w:r w:rsidR="007F618B" w:rsidRPr="00410D28">
        <w:rPr>
          <w:rFonts w:ascii="Times New Roman" w:eastAsia="Times New Roman" w:hAnsi="Times New Roman" w:cs="Times New Roman"/>
          <w:noProof/>
          <w:sz w:val="24"/>
          <w:szCs w:val="24"/>
          <w:lang w:val="en-GB"/>
        </w:rPr>
        <w:t>(1)</w:t>
      </w:r>
      <w:r w:rsidR="007F618B" w:rsidRPr="00410D28">
        <w:rPr>
          <w:rFonts w:ascii="Times New Roman" w:eastAsia="Times New Roman" w:hAnsi="Times New Roman" w:cs="Times New Roman"/>
          <w:sz w:val="24"/>
          <w:szCs w:val="24"/>
          <w:lang w:val="en-GB"/>
        </w:rPr>
        <w:fldChar w:fldCharType="end"/>
      </w:r>
      <w:r w:rsidRPr="00410D28">
        <w:rPr>
          <w:rFonts w:ascii="Times New Roman" w:eastAsia="Times New Roman" w:hAnsi="Times New Roman" w:cs="Times New Roman"/>
          <w:sz w:val="24"/>
          <w:szCs w:val="24"/>
          <w:lang w:val="en-GB"/>
        </w:rPr>
        <w:br/>
        <w:t>It can be classified into congenital or genetically associated conditions, or maybe acquired due to insult or injury. It may be an isolated deficiency, or part of a more complex condition of multiple pituitary hormone deficiencies.</w:t>
      </w:r>
      <w:r w:rsidR="007234D1" w:rsidRPr="00410D28">
        <w:rPr>
          <w:rFonts w:ascii="Times New Roman" w:eastAsia="Times New Roman" w:hAnsi="Times New Roman" w:cs="Times New Roman"/>
          <w:sz w:val="24"/>
          <w:szCs w:val="24"/>
          <w:lang w:val="en-GB"/>
        </w:rPr>
        <w:t xml:space="preserve"> </w:t>
      </w:r>
      <w:r w:rsidRPr="00410D28">
        <w:rPr>
          <w:rFonts w:ascii="Times New Roman" w:hAnsi="Times New Roman" w:cs="Times New Roman"/>
          <w:sz w:val="24"/>
          <w:szCs w:val="24"/>
          <w:lang w:val="en-GB"/>
        </w:rPr>
        <w:t>Isolated Growth hormone deficiency (GHD) is primarily a clinical diagnosis, based upon auxological features, and confirmed by biochemical testing. Once a cause for short stature or GHD is established, treatment can be initiated</w:t>
      </w:r>
      <w:r w:rsidR="007234D1" w:rsidRPr="00410D28">
        <w:rPr>
          <w:rFonts w:ascii="Times New Roman" w:hAnsi="Times New Roman" w:cs="Times New Roman"/>
          <w:sz w:val="24"/>
          <w:szCs w:val="24"/>
          <w:lang w:val="en-GB"/>
        </w:rPr>
        <w:t>, which requires daily injections of growth hormone</w:t>
      </w:r>
      <w:r w:rsidR="00B02CF8" w:rsidRPr="00410D28">
        <w:rPr>
          <w:rFonts w:ascii="Times New Roman" w:hAnsi="Times New Roman" w:cs="Times New Roman"/>
          <w:sz w:val="24"/>
          <w:szCs w:val="24"/>
          <w:lang w:val="en-GB"/>
        </w:rPr>
        <w:t>. Growth Hormone Insensitivity Syndrome (GHIS) is rare, and requires twice daily injections of Insulin Like Growth Factor 1 (IGF-1)</w:t>
      </w:r>
    </w:p>
    <w:p w14:paraId="661C10EF" w14:textId="22405F1C" w:rsidR="00B07861" w:rsidRPr="00410D28" w:rsidRDefault="00B07861" w:rsidP="006D6ECD">
      <w:pPr>
        <w:spacing w:after="240" w:line="480" w:lineRule="auto"/>
        <w:outlineLvl w:val="0"/>
        <w:rPr>
          <w:rFonts w:ascii="Times New Roman" w:eastAsia="Times New Roman" w:hAnsi="Times New Roman" w:cs="Times New Roman"/>
          <w:sz w:val="24"/>
          <w:szCs w:val="24"/>
          <w:lang w:val="en-GB"/>
        </w:rPr>
      </w:pPr>
      <w:r w:rsidRPr="00410D28">
        <w:rPr>
          <w:rFonts w:ascii="Times New Roman" w:eastAsia="Times New Roman" w:hAnsi="Times New Roman" w:cs="Times New Roman"/>
          <w:sz w:val="24"/>
          <w:szCs w:val="24"/>
          <w:lang w:val="en-GB"/>
        </w:rPr>
        <w:t xml:space="preserve">A </w:t>
      </w:r>
      <w:proofErr w:type="gramStart"/>
      <w:r w:rsidRPr="00410D28">
        <w:rPr>
          <w:rFonts w:ascii="Times New Roman" w:eastAsia="Times New Roman" w:hAnsi="Times New Roman" w:cs="Times New Roman"/>
          <w:sz w:val="24"/>
          <w:szCs w:val="24"/>
          <w:lang w:val="en-GB"/>
        </w:rPr>
        <w:t>long term</w:t>
      </w:r>
      <w:proofErr w:type="gramEnd"/>
      <w:r w:rsidRPr="00410D28">
        <w:rPr>
          <w:rFonts w:ascii="Times New Roman" w:eastAsia="Times New Roman" w:hAnsi="Times New Roman" w:cs="Times New Roman"/>
          <w:sz w:val="24"/>
          <w:szCs w:val="24"/>
          <w:lang w:val="en-GB"/>
        </w:rPr>
        <w:t xml:space="preserve"> commitment to treatment is required by both the patient and their family for best results. A good understanding of the condition and ongoing education is essential to ensure the maximum benefit</w:t>
      </w:r>
      <w:r w:rsidR="00646817" w:rsidRPr="00410D28">
        <w:rPr>
          <w:rFonts w:ascii="Times New Roman" w:eastAsia="Times New Roman" w:hAnsi="Times New Roman" w:cs="Times New Roman"/>
          <w:sz w:val="24"/>
          <w:szCs w:val="24"/>
          <w:lang w:val="en-GB"/>
        </w:rPr>
        <w:t>s</w:t>
      </w:r>
      <w:r w:rsidRPr="00410D28">
        <w:rPr>
          <w:rFonts w:ascii="Times New Roman" w:eastAsia="Times New Roman" w:hAnsi="Times New Roman" w:cs="Times New Roman"/>
          <w:sz w:val="24"/>
          <w:szCs w:val="24"/>
          <w:lang w:val="en-GB"/>
        </w:rPr>
        <w:t xml:space="preserve"> of treatment </w:t>
      </w:r>
      <w:r w:rsidR="00526CD7" w:rsidRPr="00410D28">
        <w:rPr>
          <w:rFonts w:ascii="Times New Roman" w:eastAsia="Times New Roman" w:hAnsi="Times New Roman" w:cs="Times New Roman"/>
          <w:sz w:val="24"/>
          <w:szCs w:val="24"/>
          <w:lang w:val="en-GB"/>
        </w:rPr>
        <w:t xml:space="preserve">are </w:t>
      </w:r>
      <w:r w:rsidRPr="00410D28">
        <w:rPr>
          <w:rFonts w:ascii="Times New Roman" w:eastAsia="Times New Roman" w:hAnsi="Times New Roman" w:cs="Times New Roman"/>
          <w:sz w:val="24"/>
          <w:szCs w:val="24"/>
          <w:lang w:val="en-GB"/>
        </w:rPr>
        <w:t>attained.</w:t>
      </w:r>
    </w:p>
    <w:p w14:paraId="7EBBFD18" w14:textId="4D16E576" w:rsidR="004B0868" w:rsidRPr="00410D28" w:rsidRDefault="00B07861" w:rsidP="00F1335D">
      <w:pPr>
        <w:spacing w:after="240" w:line="480" w:lineRule="auto"/>
        <w:outlineLvl w:val="0"/>
        <w:rPr>
          <w:rFonts w:ascii="Times New Roman" w:eastAsia="Times New Roman" w:hAnsi="Times New Roman" w:cs="Times New Roman"/>
          <w:sz w:val="24"/>
          <w:szCs w:val="24"/>
          <w:lang w:val="en-GB"/>
        </w:rPr>
      </w:pPr>
      <w:r w:rsidRPr="00410D28">
        <w:rPr>
          <w:rFonts w:ascii="Times New Roman" w:eastAsia="Times New Roman" w:hAnsi="Times New Roman" w:cs="Times New Roman"/>
          <w:sz w:val="24"/>
          <w:szCs w:val="24"/>
          <w:lang w:val="en-GB"/>
        </w:rPr>
        <w:t xml:space="preserve">Growth is a slow process, and often it is easy for families to become complacent or discouraged with treatment regimes. By examining patient </w:t>
      </w:r>
      <w:proofErr w:type="spellStart"/>
      <w:r w:rsidRPr="00410D28">
        <w:rPr>
          <w:rFonts w:ascii="Times New Roman" w:eastAsia="Times New Roman" w:hAnsi="Times New Roman" w:cs="Times New Roman"/>
          <w:sz w:val="24"/>
          <w:szCs w:val="24"/>
          <w:lang w:val="en-GB"/>
        </w:rPr>
        <w:t>behavior</w:t>
      </w:r>
      <w:proofErr w:type="spellEnd"/>
      <w:r w:rsidRPr="00410D28">
        <w:rPr>
          <w:rFonts w:ascii="Times New Roman" w:eastAsia="Times New Roman" w:hAnsi="Times New Roman" w:cs="Times New Roman"/>
          <w:sz w:val="24"/>
          <w:szCs w:val="24"/>
          <w:lang w:val="en-GB"/>
        </w:rPr>
        <w:t xml:space="preserve"> and any concerns they may have regarding their stature, we are in a position to encourage compliance with treatment by recognizing that  short term pain (of injections) leads to long term gain, once final height is reached.</w:t>
      </w:r>
      <w:r w:rsidRPr="00410D28">
        <w:rPr>
          <w:rFonts w:ascii="Times New Roman" w:eastAsia="Times New Roman" w:hAnsi="Times New Roman" w:cs="Times New Roman"/>
          <w:sz w:val="24"/>
          <w:szCs w:val="24"/>
          <w:lang w:val="en-GB"/>
        </w:rPr>
        <w:br/>
        <w:t>This chapter explores the pathophysiology, clinical characteristics, investigations, and management of children with growth hormone deficiency</w:t>
      </w:r>
      <w:r w:rsidR="007234D1" w:rsidRPr="00410D28">
        <w:rPr>
          <w:rFonts w:ascii="Times New Roman" w:eastAsia="Times New Roman" w:hAnsi="Times New Roman" w:cs="Times New Roman"/>
          <w:sz w:val="24"/>
          <w:szCs w:val="24"/>
          <w:lang w:val="en-GB"/>
        </w:rPr>
        <w:t xml:space="preserve"> and growth hormone insensitivity</w:t>
      </w:r>
      <w:r w:rsidRPr="00410D28">
        <w:rPr>
          <w:rFonts w:ascii="Times New Roman" w:eastAsia="Times New Roman" w:hAnsi="Times New Roman" w:cs="Times New Roman"/>
          <w:sz w:val="24"/>
          <w:szCs w:val="24"/>
          <w:lang w:val="en-GB"/>
        </w:rPr>
        <w:t xml:space="preserve">, the treatment required and nursing considerations needed to manage these children through the ages. </w:t>
      </w:r>
      <w:r w:rsidR="00792D67" w:rsidRPr="00410D28">
        <w:rPr>
          <w:rFonts w:ascii="Times New Roman" w:hAnsi="Times New Roman" w:cs="Times New Roman"/>
          <w:sz w:val="24"/>
          <w:szCs w:val="24"/>
          <w:lang w:val="en-GB"/>
        </w:rPr>
        <w:t>The role of the multi-disciplinary team will be discussed with emphasis on the role of the Paediatric Endocrine Nurse Specialist in supporting these children and families through many years of treatment.</w:t>
      </w:r>
    </w:p>
    <w:p w14:paraId="4AD93346" w14:textId="77777777" w:rsidR="004B5A55" w:rsidRPr="00410D28" w:rsidRDefault="004B5A55" w:rsidP="00F1335D">
      <w:pPr>
        <w:spacing w:after="240" w:line="480" w:lineRule="auto"/>
        <w:outlineLvl w:val="0"/>
        <w:rPr>
          <w:rFonts w:ascii="Times New Roman" w:eastAsia="Times New Roman" w:hAnsi="Times New Roman" w:cs="Times New Roman"/>
          <w:sz w:val="24"/>
          <w:szCs w:val="24"/>
          <w:lang w:val="en-GB"/>
        </w:rPr>
      </w:pPr>
    </w:p>
    <w:p w14:paraId="0CE982D3" w14:textId="77777777" w:rsidR="005A4F22" w:rsidRPr="00410D28" w:rsidRDefault="005A4F22" w:rsidP="006D6ECD">
      <w:pPr>
        <w:spacing w:line="480" w:lineRule="auto"/>
        <w:jc w:val="both"/>
        <w:rPr>
          <w:rFonts w:ascii="Times New Roman" w:hAnsi="Times New Roman" w:cs="Times New Roman"/>
          <w:b/>
          <w:sz w:val="24"/>
          <w:szCs w:val="24"/>
          <w:u w:val="single"/>
          <w:lang w:val="en-GB"/>
        </w:rPr>
      </w:pPr>
      <w:r w:rsidRPr="00410D28">
        <w:rPr>
          <w:rFonts w:ascii="Times New Roman" w:hAnsi="Times New Roman" w:cs="Times New Roman"/>
          <w:b/>
          <w:sz w:val="24"/>
          <w:szCs w:val="24"/>
          <w:u w:val="single"/>
          <w:lang w:val="en-GB"/>
        </w:rPr>
        <w:lastRenderedPageBreak/>
        <w:t>Key words</w:t>
      </w:r>
    </w:p>
    <w:p w14:paraId="754C8AED" w14:textId="5668976F" w:rsidR="00920362" w:rsidRPr="00410D28" w:rsidRDefault="00264C55" w:rsidP="006D6ECD">
      <w:pPr>
        <w:spacing w:line="480" w:lineRule="auto"/>
        <w:jc w:val="both"/>
        <w:rPr>
          <w:rFonts w:ascii="Times New Roman" w:hAnsi="Times New Roman" w:cs="Times New Roman"/>
          <w:sz w:val="24"/>
          <w:szCs w:val="24"/>
          <w:lang w:val="en-GB"/>
        </w:rPr>
      </w:pPr>
      <w:r w:rsidRPr="00410D28">
        <w:rPr>
          <w:rFonts w:ascii="Times New Roman" w:hAnsi="Times New Roman" w:cs="Times New Roman"/>
          <w:sz w:val="24"/>
          <w:szCs w:val="24"/>
          <w:lang w:val="en-GB"/>
        </w:rPr>
        <w:t xml:space="preserve">Short stature </w:t>
      </w:r>
    </w:p>
    <w:p w14:paraId="147AA1BB" w14:textId="10FDF313" w:rsidR="005A4F22" w:rsidRPr="00410D28" w:rsidRDefault="005A4F22" w:rsidP="006D6ECD">
      <w:pPr>
        <w:spacing w:line="480" w:lineRule="auto"/>
        <w:jc w:val="both"/>
        <w:rPr>
          <w:rFonts w:ascii="Times New Roman" w:hAnsi="Times New Roman" w:cs="Times New Roman"/>
          <w:sz w:val="24"/>
          <w:szCs w:val="24"/>
          <w:lang w:val="en-GB"/>
        </w:rPr>
      </w:pPr>
      <w:r w:rsidRPr="00410D28">
        <w:rPr>
          <w:rFonts w:ascii="Times New Roman" w:hAnsi="Times New Roman" w:cs="Times New Roman"/>
          <w:sz w:val="24"/>
          <w:szCs w:val="24"/>
          <w:lang w:val="en-GB"/>
        </w:rPr>
        <w:t>Growth Hormone Deficiency</w:t>
      </w:r>
      <w:r w:rsidR="00264C55" w:rsidRPr="00410D28">
        <w:rPr>
          <w:rFonts w:ascii="Times New Roman" w:hAnsi="Times New Roman" w:cs="Times New Roman"/>
          <w:sz w:val="24"/>
          <w:szCs w:val="24"/>
          <w:lang w:val="en-GB"/>
        </w:rPr>
        <w:t xml:space="preserve"> </w:t>
      </w:r>
    </w:p>
    <w:p w14:paraId="44997CBE" w14:textId="61790935" w:rsidR="009E4920" w:rsidRPr="00410D28" w:rsidRDefault="009E4920" w:rsidP="006D6ECD">
      <w:pPr>
        <w:spacing w:line="480" w:lineRule="auto"/>
        <w:jc w:val="both"/>
        <w:rPr>
          <w:rFonts w:ascii="Times New Roman" w:hAnsi="Times New Roman" w:cs="Times New Roman"/>
          <w:sz w:val="24"/>
          <w:szCs w:val="24"/>
          <w:lang w:val="en-GB"/>
        </w:rPr>
      </w:pPr>
      <w:r w:rsidRPr="00410D28">
        <w:rPr>
          <w:rFonts w:ascii="Times New Roman" w:hAnsi="Times New Roman" w:cs="Times New Roman"/>
          <w:sz w:val="24"/>
          <w:szCs w:val="24"/>
          <w:lang w:val="en-GB"/>
        </w:rPr>
        <w:t>Multiple pit</w:t>
      </w:r>
      <w:r w:rsidR="00264C55" w:rsidRPr="00410D28">
        <w:rPr>
          <w:rFonts w:ascii="Times New Roman" w:hAnsi="Times New Roman" w:cs="Times New Roman"/>
          <w:sz w:val="24"/>
          <w:szCs w:val="24"/>
          <w:lang w:val="en-GB"/>
        </w:rPr>
        <w:t>uitary hormone deficiencies</w:t>
      </w:r>
    </w:p>
    <w:p w14:paraId="2BE75FE1" w14:textId="6655F4CE" w:rsidR="00264C55" w:rsidRPr="00410D28" w:rsidRDefault="00264C55" w:rsidP="006D6ECD">
      <w:pPr>
        <w:spacing w:line="480" w:lineRule="auto"/>
        <w:jc w:val="both"/>
        <w:rPr>
          <w:rFonts w:ascii="Times New Roman" w:hAnsi="Times New Roman" w:cs="Times New Roman"/>
          <w:sz w:val="24"/>
          <w:szCs w:val="24"/>
          <w:lang w:val="en-GB"/>
        </w:rPr>
      </w:pPr>
      <w:r w:rsidRPr="00410D28">
        <w:rPr>
          <w:rFonts w:ascii="Times New Roman" w:hAnsi="Times New Roman" w:cs="Times New Roman"/>
          <w:sz w:val="24"/>
          <w:szCs w:val="24"/>
          <w:lang w:val="en-GB"/>
        </w:rPr>
        <w:t>Hypoglycaemia</w:t>
      </w:r>
    </w:p>
    <w:p w14:paraId="7B632239" w14:textId="50DEBA95" w:rsidR="00264C55" w:rsidRPr="00410D28" w:rsidRDefault="00264C55" w:rsidP="006D6ECD">
      <w:pPr>
        <w:spacing w:line="480" w:lineRule="auto"/>
        <w:jc w:val="both"/>
        <w:rPr>
          <w:rFonts w:ascii="Times New Roman" w:hAnsi="Times New Roman" w:cs="Times New Roman"/>
          <w:sz w:val="24"/>
          <w:szCs w:val="24"/>
          <w:lang w:val="en-GB"/>
        </w:rPr>
      </w:pPr>
      <w:r w:rsidRPr="00410D28">
        <w:rPr>
          <w:rFonts w:ascii="Times New Roman" w:hAnsi="Times New Roman" w:cs="Times New Roman"/>
          <w:sz w:val="24"/>
          <w:szCs w:val="24"/>
          <w:lang w:val="en-GB"/>
        </w:rPr>
        <w:t>Growth hormone insensitivity syndrome</w:t>
      </w:r>
    </w:p>
    <w:p w14:paraId="0BA8BFF9" w14:textId="4555D02B" w:rsidR="00264C55" w:rsidRPr="00410D28" w:rsidRDefault="00264C55" w:rsidP="006D6ECD">
      <w:pPr>
        <w:spacing w:line="480" w:lineRule="auto"/>
        <w:jc w:val="both"/>
        <w:rPr>
          <w:rFonts w:ascii="Times New Roman" w:hAnsi="Times New Roman" w:cs="Times New Roman"/>
          <w:sz w:val="24"/>
          <w:szCs w:val="24"/>
          <w:lang w:val="en-GB"/>
        </w:rPr>
      </w:pPr>
      <w:r w:rsidRPr="00410D28">
        <w:rPr>
          <w:rFonts w:ascii="Times New Roman" w:hAnsi="Times New Roman" w:cs="Times New Roman"/>
          <w:sz w:val="24"/>
          <w:szCs w:val="24"/>
          <w:lang w:val="en-GB"/>
        </w:rPr>
        <w:t>Insulin like Growth Factor 1</w:t>
      </w:r>
    </w:p>
    <w:p w14:paraId="4BC45D75" w14:textId="5AEF921A" w:rsidR="005A4F22" w:rsidRPr="00410D28" w:rsidRDefault="00F1335D" w:rsidP="00F1335D">
      <w:pPr>
        <w:pStyle w:val="ListParagraph"/>
        <w:spacing w:line="480" w:lineRule="auto"/>
        <w:ind w:left="360"/>
        <w:jc w:val="both"/>
        <w:rPr>
          <w:rFonts w:ascii="Times New Roman" w:hAnsi="Times New Roman" w:cs="Times New Roman"/>
          <w:b/>
          <w:sz w:val="24"/>
          <w:szCs w:val="24"/>
          <w:u w:val="single"/>
          <w:lang w:val="en-GB"/>
        </w:rPr>
      </w:pPr>
      <w:r w:rsidRPr="00410D28">
        <w:rPr>
          <w:rFonts w:ascii="Times New Roman" w:hAnsi="Times New Roman" w:cs="Times New Roman"/>
          <w:b/>
          <w:sz w:val="24"/>
          <w:szCs w:val="24"/>
          <w:u w:val="single"/>
          <w:lang w:val="en-GB"/>
        </w:rPr>
        <w:t xml:space="preserve">Key </w:t>
      </w:r>
      <w:r w:rsidR="005A4F22" w:rsidRPr="00410D28">
        <w:rPr>
          <w:rFonts w:ascii="Times New Roman" w:hAnsi="Times New Roman" w:cs="Times New Roman"/>
          <w:b/>
          <w:sz w:val="24"/>
          <w:szCs w:val="24"/>
          <w:u w:val="single"/>
          <w:lang w:val="en-GB"/>
        </w:rPr>
        <w:t>points</w:t>
      </w:r>
    </w:p>
    <w:p w14:paraId="474233BC" w14:textId="77777777" w:rsidR="00C73403" w:rsidRPr="00410D28" w:rsidRDefault="00936950" w:rsidP="00F1335D">
      <w:pPr>
        <w:pStyle w:val="ListParagraph"/>
        <w:numPr>
          <w:ilvl w:val="0"/>
          <w:numId w:val="38"/>
        </w:numPr>
        <w:spacing w:after="240" w:line="480" w:lineRule="auto"/>
        <w:outlineLvl w:val="0"/>
        <w:rPr>
          <w:rFonts w:ascii="Times New Roman" w:hAnsi="Times New Roman" w:cs="Times New Roman"/>
          <w:sz w:val="24"/>
          <w:szCs w:val="24"/>
          <w:lang w:val="en-GB"/>
        </w:rPr>
      </w:pPr>
      <w:r w:rsidRPr="00410D28">
        <w:rPr>
          <w:rFonts w:ascii="Times New Roman" w:hAnsi="Times New Roman" w:cs="Times New Roman"/>
          <w:sz w:val="24"/>
          <w:szCs w:val="24"/>
          <w:lang w:val="en-GB"/>
        </w:rPr>
        <w:t xml:space="preserve">Ongoing monitoring of a child’s growth is essential if determination of a growth problem is to be identified.  </w:t>
      </w:r>
    </w:p>
    <w:p w14:paraId="703EE0B8" w14:textId="16526F8F" w:rsidR="005A4F22" w:rsidRPr="00410D28" w:rsidRDefault="005A4F22" w:rsidP="00F1335D">
      <w:pPr>
        <w:pStyle w:val="ListParagraph"/>
        <w:numPr>
          <w:ilvl w:val="0"/>
          <w:numId w:val="38"/>
        </w:numPr>
        <w:spacing w:line="480" w:lineRule="auto"/>
        <w:jc w:val="both"/>
        <w:rPr>
          <w:rFonts w:ascii="Times New Roman" w:hAnsi="Times New Roman" w:cs="Times New Roman"/>
          <w:sz w:val="24"/>
          <w:szCs w:val="24"/>
          <w:lang w:val="en-GB"/>
        </w:rPr>
      </w:pPr>
      <w:r w:rsidRPr="00410D28">
        <w:rPr>
          <w:rFonts w:ascii="Times New Roman" w:hAnsi="Times New Roman" w:cs="Times New Roman"/>
          <w:sz w:val="24"/>
          <w:szCs w:val="24"/>
          <w:lang w:val="en-GB"/>
        </w:rPr>
        <w:t xml:space="preserve">Growth Hormone </w:t>
      </w:r>
      <w:r w:rsidR="009E4920" w:rsidRPr="00410D28">
        <w:rPr>
          <w:rFonts w:ascii="Times New Roman" w:hAnsi="Times New Roman" w:cs="Times New Roman"/>
          <w:sz w:val="24"/>
          <w:szCs w:val="24"/>
          <w:lang w:val="en-GB"/>
        </w:rPr>
        <w:t>D</w:t>
      </w:r>
      <w:r w:rsidRPr="00410D28">
        <w:rPr>
          <w:rFonts w:ascii="Times New Roman" w:hAnsi="Times New Roman" w:cs="Times New Roman"/>
          <w:sz w:val="24"/>
          <w:szCs w:val="24"/>
          <w:lang w:val="en-GB"/>
        </w:rPr>
        <w:t xml:space="preserve">eficiency </w:t>
      </w:r>
      <w:r w:rsidR="0087496B" w:rsidRPr="00410D28">
        <w:rPr>
          <w:rFonts w:ascii="Times New Roman" w:hAnsi="Times New Roman" w:cs="Times New Roman"/>
          <w:sz w:val="24"/>
          <w:szCs w:val="24"/>
          <w:lang w:val="en-GB"/>
        </w:rPr>
        <w:t xml:space="preserve">(GHD) </w:t>
      </w:r>
      <w:r w:rsidRPr="00410D28">
        <w:rPr>
          <w:rFonts w:ascii="Times New Roman" w:hAnsi="Times New Roman" w:cs="Times New Roman"/>
          <w:sz w:val="24"/>
          <w:szCs w:val="24"/>
          <w:lang w:val="en-GB"/>
        </w:rPr>
        <w:t xml:space="preserve">is a rare </w:t>
      </w:r>
      <w:proofErr w:type="gramStart"/>
      <w:r w:rsidRPr="00410D28">
        <w:rPr>
          <w:rFonts w:ascii="Times New Roman" w:hAnsi="Times New Roman" w:cs="Times New Roman"/>
          <w:sz w:val="24"/>
          <w:szCs w:val="24"/>
          <w:lang w:val="en-GB"/>
        </w:rPr>
        <w:t>condition</w:t>
      </w:r>
      <w:r w:rsidR="00264C55" w:rsidRPr="00410D28">
        <w:rPr>
          <w:rFonts w:ascii="Times New Roman" w:hAnsi="Times New Roman" w:cs="Times New Roman"/>
          <w:sz w:val="24"/>
          <w:szCs w:val="24"/>
          <w:lang w:val="en-GB"/>
        </w:rPr>
        <w:t> :</w:t>
      </w:r>
      <w:proofErr w:type="gramEnd"/>
      <w:r w:rsidR="00264C55" w:rsidRPr="00410D28">
        <w:rPr>
          <w:rFonts w:ascii="Times New Roman" w:hAnsi="Times New Roman" w:cs="Times New Roman"/>
          <w:sz w:val="24"/>
          <w:szCs w:val="24"/>
          <w:lang w:val="en-GB"/>
        </w:rPr>
        <w:t xml:space="preserve"> Growth hormone insensitivity syndrome (GHIS) is even more rare</w:t>
      </w:r>
      <w:r w:rsidRPr="00410D28">
        <w:rPr>
          <w:rFonts w:ascii="Times New Roman" w:hAnsi="Times New Roman" w:cs="Times New Roman"/>
          <w:sz w:val="24"/>
          <w:szCs w:val="24"/>
          <w:lang w:val="en-GB"/>
        </w:rPr>
        <w:t>.</w:t>
      </w:r>
    </w:p>
    <w:p w14:paraId="2A2852DF" w14:textId="032750C6" w:rsidR="005A4F22" w:rsidRPr="00410D28" w:rsidRDefault="005A4F22" w:rsidP="00F1335D">
      <w:pPr>
        <w:pStyle w:val="ListParagraph"/>
        <w:numPr>
          <w:ilvl w:val="0"/>
          <w:numId w:val="38"/>
        </w:numPr>
        <w:spacing w:line="480" w:lineRule="auto"/>
        <w:jc w:val="both"/>
        <w:rPr>
          <w:rFonts w:ascii="Times New Roman" w:hAnsi="Times New Roman" w:cs="Times New Roman"/>
          <w:sz w:val="24"/>
          <w:szCs w:val="24"/>
          <w:lang w:val="en-GB"/>
        </w:rPr>
      </w:pPr>
      <w:r w:rsidRPr="00410D28">
        <w:rPr>
          <w:rFonts w:ascii="Times New Roman" w:hAnsi="Times New Roman" w:cs="Times New Roman"/>
          <w:sz w:val="24"/>
          <w:szCs w:val="24"/>
          <w:lang w:val="en-GB"/>
        </w:rPr>
        <w:t xml:space="preserve">Treatment involves daily </w:t>
      </w:r>
      <w:r w:rsidR="0087496B" w:rsidRPr="00410D28">
        <w:rPr>
          <w:rFonts w:ascii="Times New Roman" w:hAnsi="Times New Roman" w:cs="Times New Roman"/>
          <w:sz w:val="24"/>
          <w:szCs w:val="24"/>
          <w:lang w:val="en-GB"/>
        </w:rPr>
        <w:t xml:space="preserve">growth hormone </w:t>
      </w:r>
      <w:r w:rsidRPr="00410D28">
        <w:rPr>
          <w:rFonts w:ascii="Times New Roman" w:hAnsi="Times New Roman" w:cs="Times New Roman"/>
          <w:sz w:val="24"/>
          <w:szCs w:val="24"/>
          <w:lang w:val="en-GB"/>
        </w:rPr>
        <w:t>injections</w:t>
      </w:r>
      <w:r w:rsidR="00264C55" w:rsidRPr="00410D28">
        <w:rPr>
          <w:rFonts w:ascii="Times New Roman" w:hAnsi="Times New Roman" w:cs="Times New Roman"/>
          <w:sz w:val="24"/>
          <w:szCs w:val="24"/>
          <w:lang w:val="en-GB"/>
        </w:rPr>
        <w:t>, twice daily for GHIS</w:t>
      </w:r>
      <w:r w:rsidRPr="00410D28">
        <w:rPr>
          <w:rFonts w:ascii="Times New Roman" w:hAnsi="Times New Roman" w:cs="Times New Roman"/>
          <w:sz w:val="24"/>
          <w:szCs w:val="24"/>
          <w:lang w:val="en-GB"/>
        </w:rPr>
        <w:t>.</w:t>
      </w:r>
    </w:p>
    <w:p w14:paraId="67FFFAFE" w14:textId="77777777" w:rsidR="0087496B" w:rsidRPr="00410D28" w:rsidRDefault="00E32422" w:rsidP="00F1335D">
      <w:pPr>
        <w:pStyle w:val="ListParagraph"/>
        <w:numPr>
          <w:ilvl w:val="0"/>
          <w:numId w:val="38"/>
        </w:numPr>
        <w:spacing w:line="480" w:lineRule="auto"/>
        <w:jc w:val="both"/>
        <w:rPr>
          <w:rFonts w:ascii="Times New Roman" w:hAnsi="Times New Roman" w:cs="Times New Roman"/>
          <w:sz w:val="24"/>
          <w:szCs w:val="24"/>
          <w:lang w:val="en-GB"/>
        </w:rPr>
      </w:pPr>
      <w:r w:rsidRPr="00410D28">
        <w:rPr>
          <w:rFonts w:ascii="Times New Roman" w:hAnsi="Times New Roman" w:cs="Times New Roman"/>
          <w:sz w:val="24"/>
          <w:szCs w:val="24"/>
          <w:lang w:val="en-GB"/>
        </w:rPr>
        <w:t>The p</w:t>
      </w:r>
      <w:r w:rsidR="0087496B" w:rsidRPr="00410D28">
        <w:rPr>
          <w:rFonts w:ascii="Times New Roman" w:hAnsi="Times New Roman" w:cs="Times New Roman"/>
          <w:sz w:val="24"/>
          <w:szCs w:val="24"/>
          <w:lang w:val="en-GB"/>
        </w:rPr>
        <w:t>sychosocial aspects of extreme short stature need to be considered</w:t>
      </w:r>
    </w:p>
    <w:p w14:paraId="7576D01F" w14:textId="3A23A926" w:rsidR="009E4920" w:rsidRPr="00410D28" w:rsidRDefault="0087496B" w:rsidP="00876290">
      <w:pPr>
        <w:pStyle w:val="ListParagraph"/>
        <w:numPr>
          <w:ilvl w:val="0"/>
          <w:numId w:val="38"/>
        </w:numPr>
        <w:spacing w:line="480" w:lineRule="auto"/>
        <w:rPr>
          <w:rFonts w:ascii="Times New Roman" w:hAnsi="Times New Roman" w:cs="Times New Roman"/>
          <w:sz w:val="24"/>
          <w:szCs w:val="24"/>
          <w:lang w:val="en-GB"/>
        </w:rPr>
      </w:pPr>
      <w:r w:rsidRPr="00410D28">
        <w:rPr>
          <w:rFonts w:ascii="Times New Roman" w:hAnsi="Times New Roman" w:cs="Times New Roman"/>
          <w:sz w:val="24"/>
          <w:szCs w:val="24"/>
          <w:lang w:val="en-GB"/>
        </w:rPr>
        <w:t>Children should always be treated according to their age</w:t>
      </w:r>
      <w:r w:rsidR="00267C8C" w:rsidRPr="00410D28">
        <w:rPr>
          <w:rFonts w:ascii="Times New Roman" w:hAnsi="Times New Roman" w:cs="Times New Roman"/>
          <w:sz w:val="24"/>
          <w:szCs w:val="24"/>
          <w:lang w:val="en-GB"/>
        </w:rPr>
        <w:t>,</w:t>
      </w:r>
      <w:r w:rsidRPr="00410D28">
        <w:rPr>
          <w:rFonts w:ascii="Times New Roman" w:hAnsi="Times New Roman" w:cs="Times New Roman"/>
          <w:sz w:val="24"/>
          <w:szCs w:val="24"/>
          <w:lang w:val="en-GB"/>
        </w:rPr>
        <w:t xml:space="preserve"> not height</w:t>
      </w:r>
      <w:r w:rsidR="00267C8C" w:rsidRPr="00410D28">
        <w:rPr>
          <w:rFonts w:ascii="Times New Roman" w:hAnsi="Times New Roman" w:cs="Times New Roman"/>
          <w:sz w:val="24"/>
          <w:szCs w:val="24"/>
          <w:lang w:val="en-GB"/>
        </w:rPr>
        <w:t>.</w:t>
      </w:r>
    </w:p>
    <w:p w14:paraId="1DE9023C" w14:textId="6A5CBF64" w:rsidR="00264C55" w:rsidRPr="00410D28" w:rsidRDefault="00264C55" w:rsidP="00264C55">
      <w:pPr>
        <w:pStyle w:val="ListParagraph"/>
        <w:spacing w:line="480" w:lineRule="auto"/>
        <w:ind w:left="360"/>
        <w:rPr>
          <w:rFonts w:ascii="Times New Roman" w:hAnsi="Times New Roman" w:cs="Times New Roman"/>
          <w:sz w:val="24"/>
          <w:szCs w:val="24"/>
          <w:lang w:val="en-GB"/>
        </w:rPr>
      </w:pPr>
    </w:p>
    <w:p w14:paraId="5B5E85EC" w14:textId="77777777" w:rsidR="00876290" w:rsidRPr="00410D28" w:rsidRDefault="00CE6082" w:rsidP="004B1E31">
      <w:pPr>
        <w:spacing w:after="240" w:line="480" w:lineRule="auto"/>
        <w:outlineLvl w:val="0"/>
        <w:rPr>
          <w:rFonts w:ascii="Times New Roman" w:eastAsia="Times New Roman" w:hAnsi="Times New Roman" w:cs="Times New Roman"/>
          <w:b/>
          <w:sz w:val="24"/>
          <w:szCs w:val="24"/>
          <w:lang w:val="en-GB"/>
        </w:rPr>
      </w:pPr>
      <w:r w:rsidRPr="00410D28">
        <w:rPr>
          <w:rFonts w:ascii="Times New Roman" w:eastAsia="Times New Roman" w:hAnsi="Times New Roman" w:cs="Times New Roman"/>
          <w:b/>
          <w:sz w:val="24"/>
          <w:szCs w:val="24"/>
          <w:lang w:val="en-GB"/>
        </w:rPr>
        <w:t>Abbreviations</w:t>
      </w:r>
    </w:p>
    <w:p w14:paraId="74EAEA0A" w14:textId="267DAFC0" w:rsidR="00CE6378" w:rsidRPr="00410D28" w:rsidRDefault="00CE6378" w:rsidP="00CE6082">
      <w:pPr>
        <w:spacing w:after="240" w:line="480" w:lineRule="auto"/>
        <w:ind w:left="360"/>
        <w:outlineLvl w:val="0"/>
        <w:rPr>
          <w:rFonts w:ascii="Times New Roman" w:eastAsia="Times New Roman" w:hAnsi="Times New Roman" w:cs="Times New Roman"/>
          <w:sz w:val="24"/>
          <w:szCs w:val="24"/>
          <w:lang w:val="en-GB"/>
        </w:rPr>
      </w:pPr>
      <w:r w:rsidRPr="00410D28">
        <w:rPr>
          <w:rFonts w:ascii="Times New Roman" w:eastAsia="Times New Roman" w:hAnsi="Times New Roman" w:cs="Times New Roman"/>
          <w:sz w:val="24"/>
          <w:szCs w:val="24"/>
          <w:lang w:val="en-GB"/>
        </w:rPr>
        <w:t>BG – Blood glucose</w:t>
      </w:r>
    </w:p>
    <w:p w14:paraId="7B0EF1AE" w14:textId="77777777" w:rsidR="004B1E31" w:rsidRPr="00410D28" w:rsidRDefault="004B1E31" w:rsidP="00CE6082">
      <w:pPr>
        <w:spacing w:after="240" w:line="480" w:lineRule="auto"/>
        <w:ind w:left="360"/>
        <w:outlineLvl w:val="0"/>
        <w:rPr>
          <w:rFonts w:ascii="Times New Roman" w:eastAsia="Times New Roman" w:hAnsi="Times New Roman" w:cs="Times New Roman"/>
          <w:sz w:val="24"/>
          <w:szCs w:val="24"/>
          <w:lang w:val="en-GB"/>
        </w:rPr>
      </w:pPr>
      <w:r w:rsidRPr="00410D28">
        <w:rPr>
          <w:rFonts w:ascii="Times New Roman" w:eastAsia="Times New Roman" w:hAnsi="Times New Roman" w:cs="Times New Roman"/>
          <w:sz w:val="24"/>
          <w:szCs w:val="24"/>
          <w:lang w:val="en-GB"/>
        </w:rPr>
        <w:t>BSPED – British Society for Paediatric Endocrinology and Diabetes</w:t>
      </w:r>
    </w:p>
    <w:p w14:paraId="7B239C08" w14:textId="2F8E7652" w:rsidR="005A41FA" w:rsidRPr="00410D28" w:rsidRDefault="005A41FA" w:rsidP="00CE6082">
      <w:pPr>
        <w:spacing w:after="240" w:line="480" w:lineRule="auto"/>
        <w:ind w:left="360"/>
        <w:outlineLvl w:val="0"/>
        <w:rPr>
          <w:rFonts w:ascii="Times New Roman" w:eastAsia="Times New Roman" w:hAnsi="Times New Roman" w:cs="Times New Roman"/>
          <w:sz w:val="24"/>
          <w:szCs w:val="24"/>
          <w:lang w:val="en-GB"/>
        </w:rPr>
      </w:pPr>
      <w:r w:rsidRPr="00410D28">
        <w:rPr>
          <w:rFonts w:ascii="Times New Roman" w:eastAsia="Times New Roman" w:hAnsi="Times New Roman" w:cs="Times New Roman"/>
          <w:sz w:val="24"/>
          <w:szCs w:val="24"/>
          <w:lang w:val="en-GB"/>
        </w:rPr>
        <w:t>CDGP – Constitutional Delay of Growth and Puberty</w:t>
      </w:r>
    </w:p>
    <w:p w14:paraId="075AA7E9" w14:textId="77777777" w:rsidR="004B1E31" w:rsidRPr="00410D28" w:rsidRDefault="004B1E31" w:rsidP="00CE6082">
      <w:pPr>
        <w:spacing w:after="240" w:line="480" w:lineRule="auto"/>
        <w:ind w:left="360"/>
        <w:outlineLvl w:val="0"/>
        <w:rPr>
          <w:rFonts w:ascii="Times New Roman" w:eastAsia="Times New Roman" w:hAnsi="Times New Roman" w:cs="Times New Roman"/>
          <w:sz w:val="24"/>
          <w:szCs w:val="24"/>
          <w:lang w:val="en-GB"/>
        </w:rPr>
      </w:pPr>
      <w:r w:rsidRPr="00410D28">
        <w:rPr>
          <w:rFonts w:ascii="Times New Roman" w:eastAsia="Times New Roman" w:hAnsi="Times New Roman" w:cs="Times New Roman"/>
          <w:sz w:val="24"/>
          <w:szCs w:val="24"/>
          <w:lang w:val="en-GB"/>
        </w:rPr>
        <w:t>CPG – Capillary blood glucose</w:t>
      </w:r>
    </w:p>
    <w:p w14:paraId="3BE84753" w14:textId="77777777" w:rsidR="004B1E31" w:rsidRPr="00410D28" w:rsidRDefault="004B1E31" w:rsidP="004B1E31">
      <w:pPr>
        <w:spacing w:after="240" w:line="480" w:lineRule="auto"/>
        <w:ind w:left="360"/>
        <w:outlineLvl w:val="0"/>
        <w:rPr>
          <w:rFonts w:ascii="Times New Roman" w:eastAsia="Times New Roman" w:hAnsi="Times New Roman" w:cs="Times New Roman"/>
          <w:sz w:val="24"/>
          <w:szCs w:val="24"/>
          <w:lang w:val="en-GB"/>
        </w:rPr>
      </w:pPr>
      <w:r w:rsidRPr="00410D28">
        <w:rPr>
          <w:rFonts w:ascii="Times New Roman" w:eastAsia="Times New Roman" w:hAnsi="Times New Roman" w:cs="Times New Roman"/>
          <w:sz w:val="24"/>
          <w:szCs w:val="24"/>
          <w:lang w:val="en-GB"/>
        </w:rPr>
        <w:t>ENT – Ear, Nose and Throat</w:t>
      </w:r>
    </w:p>
    <w:p w14:paraId="5904FF09" w14:textId="77777777" w:rsidR="004B1E31" w:rsidRPr="00410D28" w:rsidRDefault="004B1E31" w:rsidP="004B1E31">
      <w:pPr>
        <w:spacing w:after="240" w:line="480" w:lineRule="auto"/>
        <w:ind w:left="360"/>
        <w:outlineLvl w:val="0"/>
        <w:rPr>
          <w:rFonts w:ascii="Times New Roman" w:eastAsia="Times New Roman" w:hAnsi="Times New Roman" w:cs="Times New Roman"/>
          <w:sz w:val="24"/>
          <w:szCs w:val="24"/>
          <w:lang w:val="en-GB"/>
        </w:rPr>
      </w:pPr>
      <w:r w:rsidRPr="00410D28">
        <w:rPr>
          <w:rFonts w:ascii="Times New Roman" w:eastAsia="Times New Roman" w:hAnsi="Times New Roman" w:cs="Times New Roman"/>
          <w:sz w:val="24"/>
          <w:szCs w:val="24"/>
          <w:lang w:val="en-GB"/>
        </w:rPr>
        <w:lastRenderedPageBreak/>
        <w:t>EU – European Union</w:t>
      </w:r>
    </w:p>
    <w:p w14:paraId="2FB8EBD7" w14:textId="77777777" w:rsidR="004B1E31" w:rsidRPr="00410D28" w:rsidRDefault="004B1E31" w:rsidP="004B1E31">
      <w:pPr>
        <w:spacing w:after="240" w:line="480" w:lineRule="auto"/>
        <w:ind w:left="360"/>
        <w:outlineLvl w:val="0"/>
        <w:rPr>
          <w:rFonts w:ascii="Times New Roman" w:eastAsia="Times New Roman" w:hAnsi="Times New Roman" w:cs="Times New Roman"/>
          <w:sz w:val="24"/>
          <w:szCs w:val="24"/>
          <w:lang w:val="en-GB"/>
        </w:rPr>
      </w:pPr>
      <w:r w:rsidRPr="00410D28">
        <w:rPr>
          <w:rFonts w:ascii="Times New Roman" w:eastAsia="Times New Roman" w:hAnsi="Times New Roman" w:cs="Times New Roman"/>
          <w:sz w:val="24"/>
          <w:szCs w:val="24"/>
          <w:lang w:val="en-GB"/>
        </w:rPr>
        <w:t>GH – Growth hormone</w:t>
      </w:r>
    </w:p>
    <w:p w14:paraId="643C5C56" w14:textId="77777777" w:rsidR="004B1E31" w:rsidRPr="00410D28" w:rsidRDefault="004B1E31" w:rsidP="00CE6082">
      <w:pPr>
        <w:spacing w:after="240" w:line="480" w:lineRule="auto"/>
        <w:ind w:left="360"/>
        <w:outlineLvl w:val="0"/>
        <w:rPr>
          <w:rFonts w:ascii="Times New Roman" w:eastAsia="Times New Roman" w:hAnsi="Times New Roman" w:cs="Times New Roman"/>
          <w:sz w:val="24"/>
          <w:szCs w:val="24"/>
          <w:lang w:val="en-GB"/>
        </w:rPr>
      </w:pPr>
      <w:r w:rsidRPr="00410D28">
        <w:rPr>
          <w:rFonts w:ascii="Times New Roman" w:eastAsia="Times New Roman" w:hAnsi="Times New Roman" w:cs="Times New Roman"/>
          <w:sz w:val="24"/>
          <w:szCs w:val="24"/>
          <w:lang w:val="en-GB"/>
        </w:rPr>
        <w:t>GHD – Growth hormone deficiency</w:t>
      </w:r>
    </w:p>
    <w:p w14:paraId="7AAF4926" w14:textId="77777777" w:rsidR="004B1E31" w:rsidRPr="00410D28" w:rsidRDefault="004B1E31" w:rsidP="004B1E31">
      <w:pPr>
        <w:spacing w:after="240" w:line="480" w:lineRule="auto"/>
        <w:ind w:left="360"/>
        <w:outlineLvl w:val="0"/>
        <w:rPr>
          <w:rFonts w:ascii="Times New Roman" w:eastAsia="Times New Roman" w:hAnsi="Times New Roman" w:cs="Times New Roman"/>
          <w:sz w:val="24"/>
          <w:szCs w:val="24"/>
          <w:lang w:val="en-GB"/>
        </w:rPr>
      </w:pPr>
      <w:r w:rsidRPr="00410D28">
        <w:rPr>
          <w:rFonts w:ascii="Times New Roman" w:eastAsia="Times New Roman" w:hAnsi="Times New Roman" w:cs="Times New Roman"/>
          <w:sz w:val="24"/>
          <w:szCs w:val="24"/>
          <w:lang w:val="en-GB"/>
        </w:rPr>
        <w:t>GHIS – Growth hormone insensitivity syndrome</w:t>
      </w:r>
    </w:p>
    <w:p w14:paraId="319624F3" w14:textId="77777777" w:rsidR="004B1E31" w:rsidRPr="00410D28" w:rsidRDefault="004B1E31" w:rsidP="004B1E31">
      <w:pPr>
        <w:spacing w:after="240" w:line="480" w:lineRule="auto"/>
        <w:ind w:left="360"/>
        <w:outlineLvl w:val="0"/>
        <w:rPr>
          <w:rFonts w:ascii="Times New Roman" w:eastAsia="Times New Roman" w:hAnsi="Times New Roman" w:cs="Times New Roman"/>
          <w:sz w:val="24"/>
          <w:szCs w:val="24"/>
          <w:lang w:val="en-GB"/>
        </w:rPr>
      </w:pPr>
      <w:r w:rsidRPr="00410D28">
        <w:rPr>
          <w:rFonts w:ascii="Times New Roman" w:eastAsia="Times New Roman" w:hAnsi="Times New Roman" w:cs="Times New Roman"/>
          <w:sz w:val="24"/>
          <w:szCs w:val="24"/>
          <w:lang w:val="en-GB"/>
        </w:rPr>
        <w:t>GHR – Growth hormone receptor</w:t>
      </w:r>
    </w:p>
    <w:p w14:paraId="681458B7" w14:textId="77777777" w:rsidR="004B1E31" w:rsidRPr="00410D28" w:rsidRDefault="004B1E31" w:rsidP="00CE6082">
      <w:pPr>
        <w:spacing w:after="240" w:line="480" w:lineRule="auto"/>
        <w:ind w:left="360"/>
        <w:outlineLvl w:val="0"/>
        <w:rPr>
          <w:rFonts w:ascii="Times New Roman" w:eastAsia="Times New Roman" w:hAnsi="Times New Roman" w:cs="Times New Roman"/>
          <w:sz w:val="24"/>
          <w:szCs w:val="24"/>
          <w:lang w:val="en-GB"/>
        </w:rPr>
      </w:pPr>
      <w:r w:rsidRPr="00410D28">
        <w:rPr>
          <w:rFonts w:ascii="Times New Roman" w:eastAsia="Times New Roman" w:hAnsi="Times New Roman" w:cs="Times New Roman"/>
          <w:sz w:val="24"/>
          <w:szCs w:val="24"/>
          <w:lang w:val="en-GB"/>
        </w:rPr>
        <w:t>GHRH – Growth hormone releasing hormone</w:t>
      </w:r>
    </w:p>
    <w:p w14:paraId="6F9C4788" w14:textId="77777777" w:rsidR="004B1E31" w:rsidRPr="00410D28" w:rsidRDefault="004B1E31" w:rsidP="00CE6082">
      <w:pPr>
        <w:spacing w:after="240" w:line="480" w:lineRule="auto"/>
        <w:ind w:left="360"/>
        <w:outlineLvl w:val="0"/>
        <w:rPr>
          <w:rFonts w:ascii="Times New Roman" w:eastAsia="Times New Roman" w:hAnsi="Times New Roman" w:cs="Times New Roman"/>
          <w:sz w:val="24"/>
          <w:szCs w:val="24"/>
          <w:lang w:val="en-GB"/>
        </w:rPr>
      </w:pPr>
      <w:r w:rsidRPr="00410D28">
        <w:rPr>
          <w:rFonts w:ascii="Times New Roman" w:eastAsia="Times New Roman" w:hAnsi="Times New Roman" w:cs="Times New Roman"/>
          <w:sz w:val="24"/>
          <w:szCs w:val="24"/>
          <w:lang w:val="en-GB"/>
        </w:rPr>
        <w:t>IGF-1 – Insulin like growth factor 1</w:t>
      </w:r>
    </w:p>
    <w:p w14:paraId="5971318D" w14:textId="77777777" w:rsidR="004B1E31" w:rsidRPr="00410D28" w:rsidRDefault="004B1E31" w:rsidP="00CE6082">
      <w:pPr>
        <w:spacing w:after="240" w:line="480" w:lineRule="auto"/>
        <w:ind w:left="360"/>
        <w:outlineLvl w:val="0"/>
        <w:rPr>
          <w:rFonts w:ascii="Times New Roman" w:eastAsia="Times New Roman" w:hAnsi="Times New Roman" w:cs="Times New Roman"/>
          <w:sz w:val="24"/>
          <w:szCs w:val="24"/>
          <w:lang w:val="en-GB"/>
        </w:rPr>
      </w:pPr>
      <w:r w:rsidRPr="00410D28">
        <w:rPr>
          <w:rFonts w:ascii="Times New Roman" w:eastAsia="Times New Roman" w:hAnsi="Times New Roman" w:cs="Times New Roman"/>
          <w:sz w:val="24"/>
          <w:szCs w:val="24"/>
          <w:lang w:val="en-GB"/>
        </w:rPr>
        <w:t>IGHD – Isolated growth hormone deficiency</w:t>
      </w:r>
    </w:p>
    <w:p w14:paraId="69BD2044" w14:textId="7B091004" w:rsidR="000228AE" w:rsidRPr="00410D28" w:rsidRDefault="000228AE" w:rsidP="00CE6082">
      <w:pPr>
        <w:spacing w:after="240" w:line="480" w:lineRule="auto"/>
        <w:ind w:left="360"/>
        <w:outlineLvl w:val="0"/>
        <w:rPr>
          <w:rFonts w:ascii="Times New Roman" w:eastAsia="Times New Roman" w:hAnsi="Times New Roman" w:cs="Times New Roman"/>
          <w:sz w:val="24"/>
          <w:szCs w:val="24"/>
          <w:lang w:val="en-GB"/>
        </w:rPr>
      </w:pPr>
      <w:r w:rsidRPr="00410D28">
        <w:rPr>
          <w:rFonts w:ascii="Times New Roman" w:eastAsia="Times New Roman" w:hAnsi="Times New Roman" w:cs="Times New Roman"/>
          <w:sz w:val="24"/>
          <w:szCs w:val="24"/>
          <w:lang w:val="en-GB"/>
        </w:rPr>
        <w:t>MDT – Multidisciplinary team</w:t>
      </w:r>
    </w:p>
    <w:p w14:paraId="6686E5E2" w14:textId="77777777" w:rsidR="004B1E31" w:rsidRPr="00410D28" w:rsidRDefault="004B1E31" w:rsidP="00CE6082">
      <w:pPr>
        <w:spacing w:after="240" w:line="480" w:lineRule="auto"/>
        <w:ind w:left="360"/>
        <w:outlineLvl w:val="0"/>
        <w:rPr>
          <w:rFonts w:ascii="Times New Roman" w:eastAsia="Times New Roman" w:hAnsi="Times New Roman" w:cs="Times New Roman"/>
          <w:sz w:val="24"/>
          <w:szCs w:val="24"/>
          <w:lang w:val="en-GB"/>
        </w:rPr>
      </w:pPr>
      <w:r w:rsidRPr="00410D28">
        <w:rPr>
          <w:rFonts w:ascii="Times New Roman" w:eastAsia="Times New Roman" w:hAnsi="Times New Roman" w:cs="Times New Roman"/>
          <w:sz w:val="24"/>
          <w:szCs w:val="24"/>
          <w:lang w:val="en-GB"/>
        </w:rPr>
        <w:t>MPHD – Multiple pituitary hormone deficiencies</w:t>
      </w:r>
    </w:p>
    <w:p w14:paraId="602DEC03" w14:textId="77777777" w:rsidR="004B1E31" w:rsidRPr="00410D28" w:rsidRDefault="004B1E31" w:rsidP="004B1E31">
      <w:pPr>
        <w:spacing w:after="240" w:line="480" w:lineRule="auto"/>
        <w:ind w:left="360"/>
        <w:outlineLvl w:val="0"/>
        <w:rPr>
          <w:rFonts w:ascii="Times New Roman" w:eastAsia="Times New Roman" w:hAnsi="Times New Roman" w:cs="Times New Roman"/>
          <w:sz w:val="24"/>
          <w:szCs w:val="24"/>
          <w:lang w:val="en-GB"/>
        </w:rPr>
      </w:pPr>
      <w:r w:rsidRPr="00410D28">
        <w:rPr>
          <w:rFonts w:ascii="Times New Roman" w:eastAsia="Times New Roman" w:hAnsi="Times New Roman" w:cs="Times New Roman"/>
          <w:sz w:val="24"/>
          <w:szCs w:val="24"/>
          <w:lang w:val="en-GB"/>
        </w:rPr>
        <w:t>PENS – Paediatric Endocrine Nurse Specialist</w:t>
      </w:r>
    </w:p>
    <w:p w14:paraId="43763D7C" w14:textId="26D97F23" w:rsidR="00BF22A2" w:rsidRPr="00410D28" w:rsidRDefault="00BF22A2" w:rsidP="004B1E31">
      <w:pPr>
        <w:spacing w:after="240" w:line="480" w:lineRule="auto"/>
        <w:ind w:left="360"/>
        <w:outlineLvl w:val="0"/>
        <w:rPr>
          <w:rFonts w:ascii="Times New Roman" w:eastAsia="Times New Roman" w:hAnsi="Times New Roman" w:cs="Times New Roman"/>
          <w:sz w:val="24"/>
          <w:szCs w:val="24"/>
          <w:lang w:val="en-GB"/>
        </w:rPr>
      </w:pPr>
      <w:proofErr w:type="spellStart"/>
      <w:r w:rsidRPr="00410D28">
        <w:rPr>
          <w:rFonts w:ascii="Times New Roman" w:eastAsia="Times New Roman" w:hAnsi="Times New Roman" w:cs="Times New Roman"/>
          <w:sz w:val="24"/>
          <w:szCs w:val="24"/>
          <w:lang w:val="en-GB"/>
        </w:rPr>
        <w:t>rhGH</w:t>
      </w:r>
      <w:proofErr w:type="spellEnd"/>
      <w:r w:rsidRPr="00410D28">
        <w:rPr>
          <w:rFonts w:ascii="Times New Roman" w:eastAsia="Times New Roman" w:hAnsi="Times New Roman" w:cs="Times New Roman"/>
          <w:sz w:val="24"/>
          <w:szCs w:val="24"/>
          <w:lang w:val="en-GB"/>
        </w:rPr>
        <w:t xml:space="preserve"> – Recombinant Growth Hormone </w:t>
      </w:r>
    </w:p>
    <w:p w14:paraId="5CC411EB" w14:textId="77777777" w:rsidR="004B1E31" w:rsidRPr="00410D28" w:rsidRDefault="004B1E31" w:rsidP="004B1E31">
      <w:pPr>
        <w:spacing w:after="240" w:line="480" w:lineRule="auto"/>
        <w:ind w:left="360"/>
        <w:outlineLvl w:val="0"/>
        <w:rPr>
          <w:rFonts w:ascii="Times New Roman" w:eastAsia="Times New Roman" w:hAnsi="Times New Roman" w:cs="Times New Roman"/>
          <w:sz w:val="24"/>
          <w:szCs w:val="24"/>
          <w:lang w:val="en-GB"/>
        </w:rPr>
      </w:pPr>
      <w:r w:rsidRPr="00410D28">
        <w:rPr>
          <w:rFonts w:ascii="Times New Roman" w:eastAsia="Times New Roman" w:hAnsi="Times New Roman" w:cs="Times New Roman"/>
          <w:sz w:val="24"/>
          <w:szCs w:val="24"/>
          <w:lang w:val="en-GB"/>
        </w:rPr>
        <w:t>rhIGF-1 – Recombinant Insulin Like Growth Factor -1</w:t>
      </w:r>
    </w:p>
    <w:p w14:paraId="68F0549D" w14:textId="77777777" w:rsidR="004B1E31" w:rsidRPr="00410D28" w:rsidRDefault="004B1E31" w:rsidP="004B1E31">
      <w:pPr>
        <w:spacing w:after="240" w:line="480" w:lineRule="auto"/>
        <w:ind w:left="360"/>
        <w:outlineLvl w:val="0"/>
        <w:rPr>
          <w:rFonts w:ascii="Times New Roman" w:eastAsia="Times New Roman" w:hAnsi="Times New Roman" w:cs="Times New Roman"/>
          <w:sz w:val="24"/>
          <w:szCs w:val="24"/>
          <w:lang w:val="en-GB"/>
        </w:rPr>
      </w:pPr>
      <w:r w:rsidRPr="00410D28">
        <w:rPr>
          <w:rFonts w:ascii="Times New Roman" w:eastAsia="Times New Roman" w:hAnsi="Times New Roman" w:cs="Times New Roman"/>
          <w:sz w:val="24"/>
          <w:szCs w:val="24"/>
          <w:lang w:val="en-GB"/>
        </w:rPr>
        <w:t>SPIGFD – Severe Primary IGF-1 Deficiency</w:t>
      </w:r>
    </w:p>
    <w:p w14:paraId="66EAE89E" w14:textId="77777777" w:rsidR="004B1E31" w:rsidRPr="00410D28" w:rsidRDefault="004B1E31" w:rsidP="00CE6082">
      <w:pPr>
        <w:spacing w:after="240" w:line="480" w:lineRule="auto"/>
        <w:ind w:left="360"/>
        <w:outlineLvl w:val="0"/>
        <w:rPr>
          <w:rFonts w:ascii="Times New Roman" w:eastAsia="Times New Roman" w:hAnsi="Times New Roman" w:cs="Times New Roman"/>
          <w:sz w:val="24"/>
          <w:szCs w:val="24"/>
          <w:lang w:val="en-GB"/>
        </w:rPr>
      </w:pPr>
      <w:r w:rsidRPr="00410D28">
        <w:rPr>
          <w:rFonts w:ascii="Times New Roman" w:eastAsia="Times New Roman" w:hAnsi="Times New Roman" w:cs="Times New Roman"/>
          <w:sz w:val="24"/>
          <w:szCs w:val="24"/>
          <w:lang w:val="en-GB"/>
        </w:rPr>
        <w:t>SS – Short stature</w:t>
      </w:r>
    </w:p>
    <w:p w14:paraId="5CEAF094" w14:textId="77777777" w:rsidR="004B1E31" w:rsidRPr="00410D28" w:rsidRDefault="004B1E31" w:rsidP="004B1E31">
      <w:pPr>
        <w:spacing w:after="240" w:line="480" w:lineRule="auto"/>
        <w:ind w:left="360"/>
        <w:outlineLvl w:val="0"/>
        <w:rPr>
          <w:rFonts w:ascii="Times New Roman" w:eastAsia="Times New Roman" w:hAnsi="Times New Roman" w:cs="Times New Roman"/>
          <w:sz w:val="24"/>
          <w:szCs w:val="24"/>
          <w:lang w:val="en-GB"/>
        </w:rPr>
      </w:pPr>
      <w:r w:rsidRPr="00410D28">
        <w:rPr>
          <w:rFonts w:ascii="Times New Roman" w:eastAsia="Times New Roman" w:hAnsi="Times New Roman" w:cs="Times New Roman"/>
          <w:sz w:val="24"/>
          <w:szCs w:val="24"/>
          <w:lang w:val="en-GB"/>
        </w:rPr>
        <w:t>STAT5b – Signal Transducer Activator of Transcription</w:t>
      </w:r>
    </w:p>
    <w:p w14:paraId="3C1C4F48" w14:textId="77777777" w:rsidR="004B1E31" w:rsidRPr="00410D28" w:rsidRDefault="004B1E31" w:rsidP="004B1E31">
      <w:pPr>
        <w:spacing w:after="240" w:line="480" w:lineRule="auto"/>
        <w:ind w:left="360"/>
        <w:outlineLvl w:val="0"/>
        <w:rPr>
          <w:rFonts w:ascii="Times New Roman" w:eastAsia="Times New Roman" w:hAnsi="Times New Roman" w:cs="Times New Roman"/>
          <w:sz w:val="24"/>
          <w:szCs w:val="24"/>
          <w:lang w:val="en-GB"/>
        </w:rPr>
      </w:pPr>
      <w:r w:rsidRPr="00410D28">
        <w:rPr>
          <w:rFonts w:ascii="Times New Roman" w:eastAsia="Times New Roman" w:hAnsi="Times New Roman" w:cs="Times New Roman"/>
          <w:sz w:val="24"/>
          <w:szCs w:val="24"/>
          <w:lang w:val="en-GB"/>
        </w:rPr>
        <w:t>UK – United Kingdom</w:t>
      </w:r>
    </w:p>
    <w:p w14:paraId="1AA68A8A" w14:textId="77777777" w:rsidR="005321AC" w:rsidRPr="00410D28" w:rsidRDefault="004B1E31" w:rsidP="005321AC">
      <w:pPr>
        <w:spacing w:after="240" w:line="480" w:lineRule="auto"/>
        <w:ind w:left="360"/>
        <w:outlineLvl w:val="0"/>
        <w:rPr>
          <w:rFonts w:ascii="Times New Roman" w:eastAsia="Times New Roman" w:hAnsi="Times New Roman" w:cs="Times New Roman"/>
          <w:sz w:val="24"/>
          <w:szCs w:val="24"/>
          <w:lang w:val="en-GB"/>
        </w:rPr>
      </w:pPr>
      <w:r w:rsidRPr="00410D28">
        <w:rPr>
          <w:rFonts w:ascii="Times New Roman" w:eastAsia="Times New Roman" w:hAnsi="Times New Roman" w:cs="Times New Roman"/>
          <w:sz w:val="24"/>
          <w:szCs w:val="24"/>
          <w:lang w:val="en-GB"/>
        </w:rPr>
        <w:t>USA – United States of America</w:t>
      </w:r>
    </w:p>
    <w:p w14:paraId="75941591" w14:textId="021D8449" w:rsidR="00FE7E09" w:rsidRPr="00410D28" w:rsidRDefault="00FE7E09" w:rsidP="005321AC">
      <w:pPr>
        <w:spacing w:after="240" w:line="480" w:lineRule="auto"/>
        <w:outlineLvl w:val="0"/>
        <w:rPr>
          <w:rFonts w:ascii="Times New Roman" w:eastAsia="Times New Roman" w:hAnsi="Times New Roman" w:cs="Times New Roman"/>
          <w:sz w:val="24"/>
          <w:szCs w:val="24"/>
          <w:lang w:val="en-GB"/>
        </w:rPr>
      </w:pPr>
      <w:r w:rsidRPr="00410D28">
        <w:rPr>
          <w:rFonts w:ascii="Times New Roman" w:hAnsi="Times New Roman" w:cs="Times New Roman"/>
          <w:b/>
          <w:sz w:val="24"/>
          <w:szCs w:val="24"/>
          <w:u w:val="single"/>
          <w:lang w:val="en-GB"/>
        </w:rPr>
        <w:lastRenderedPageBreak/>
        <w:t>3.1 Short stature</w:t>
      </w:r>
    </w:p>
    <w:p w14:paraId="0C0B9A18" w14:textId="77777777" w:rsidR="002B5385" w:rsidRPr="00410D28" w:rsidRDefault="002B5385" w:rsidP="00742033">
      <w:pPr>
        <w:spacing w:after="240" w:line="480" w:lineRule="auto"/>
        <w:outlineLvl w:val="0"/>
        <w:rPr>
          <w:rFonts w:ascii="Times New Roman" w:hAnsi="Times New Roman" w:cs="Times New Roman"/>
          <w:b/>
          <w:sz w:val="24"/>
          <w:szCs w:val="24"/>
          <w:lang w:val="en-GB"/>
        </w:rPr>
      </w:pPr>
      <w:r w:rsidRPr="00410D28">
        <w:rPr>
          <w:rFonts w:ascii="Times New Roman" w:hAnsi="Times New Roman" w:cs="Times New Roman"/>
          <w:b/>
          <w:sz w:val="24"/>
          <w:szCs w:val="24"/>
          <w:lang w:val="en-GB"/>
        </w:rPr>
        <w:t>Short stature or slow growth</w:t>
      </w:r>
    </w:p>
    <w:p w14:paraId="578FB46B" w14:textId="612C8640" w:rsidR="0095495A" w:rsidRPr="00410D28" w:rsidRDefault="004C0D28" w:rsidP="00742033">
      <w:pPr>
        <w:spacing w:after="240" w:line="480" w:lineRule="auto"/>
        <w:outlineLvl w:val="0"/>
        <w:rPr>
          <w:rFonts w:ascii="Times New Roman" w:hAnsi="Times New Roman" w:cs="Times New Roman"/>
          <w:sz w:val="24"/>
          <w:szCs w:val="24"/>
          <w:lang w:val="en-GB"/>
        </w:rPr>
      </w:pPr>
      <w:r w:rsidRPr="00410D28">
        <w:rPr>
          <w:rFonts w:ascii="Times New Roman" w:hAnsi="Times New Roman" w:cs="Times New Roman"/>
          <w:sz w:val="24"/>
          <w:szCs w:val="24"/>
          <w:lang w:val="en-GB"/>
        </w:rPr>
        <w:t>At any age t</w:t>
      </w:r>
      <w:r w:rsidR="006C6088" w:rsidRPr="00410D28">
        <w:rPr>
          <w:rFonts w:ascii="Times New Roman" w:hAnsi="Times New Roman" w:cs="Times New Roman"/>
          <w:sz w:val="24"/>
          <w:szCs w:val="24"/>
          <w:lang w:val="en-GB"/>
        </w:rPr>
        <w:t xml:space="preserve">here can be </w:t>
      </w:r>
      <w:proofErr w:type="gramStart"/>
      <w:r w:rsidR="006C6088" w:rsidRPr="00410D28">
        <w:rPr>
          <w:rFonts w:ascii="Times New Roman" w:hAnsi="Times New Roman" w:cs="Times New Roman"/>
          <w:sz w:val="24"/>
          <w:szCs w:val="24"/>
          <w:lang w:val="en-GB"/>
        </w:rPr>
        <w:t>a number of</w:t>
      </w:r>
      <w:proofErr w:type="gramEnd"/>
      <w:r w:rsidR="006C6088" w:rsidRPr="00410D28">
        <w:rPr>
          <w:rFonts w:ascii="Times New Roman" w:hAnsi="Times New Roman" w:cs="Times New Roman"/>
          <w:sz w:val="24"/>
          <w:szCs w:val="24"/>
          <w:lang w:val="en-GB"/>
        </w:rPr>
        <w:t xml:space="preserve"> </w:t>
      </w:r>
      <w:r w:rsidR="002B5385" w:rsidRPr="00410D28">
        <w:rPr>
          <w:rFonts w:ascii="Times New Roman" w:hAnsi="Times New Roman" w:cs="Times New Roman"/>
          <w:sz w:val="24"/>
          <w:szCs w:val="24"/>
          <w:lang w:val="en-GB"/>
        </w:rPr>
        <w:t>reasons for</w:t>
      </w:r>
      <w:r w:rsidR="006C6088" w:rsidRPr="00410D28">
        <w:rPr>
          <w:rFonts w:ascii="Times New Roman" w:hAnsi="Times New Roman" w:cs="Times New Roman"/>
          <w:sz w:val="24"/>
          <w:szCs w:val="24"/>
          <w:lang w:val="en-GB"/>
        </w:rPr>
        <w:t xml:space="preserve"> short stature (SS) or slow growth</w:t>
      </w:r>
      <w:r w:rsidR="002B5385" w:rsidRPr="00410D28">
        <w:rPr>
          <w:rFonts w:ascii="Times New Roman" w:hAnsi="Times New Roman" w:cs="Times New Roman"/>
          <w:sz w:val="24"/>
          <w:szCs w:val="24"/>
          <w:lang w:val="en-GB"/>
        </w:rPr>
        <w:t>, and sometimes a cause is never found</w:t>
      </w:r>
    </w:p>
    <w:p w14:paraId="1B522C0A" w14:textId="77777777" w:rsidR="00FB2B87" w:rsidRPr="00410D28" w:rsidRDefault="0095495A" w:rsidP="00742033">
      <w:pPr>
        <w:widowControl w:val="0"/>
        <w:autoSpaceDE w:val="0"/>
        <w:autoSpaceDN w:val="0"/>
        <w:adjustRightInd w:val="0"/>
        <w:spacing w:after="0" w:line="480" w:lineRule="auto"/>
        <w:rPr>
          <w:rFonts w:ascii="Times New Roman" w:hAnsi="Times New Roman" w:cs="Times New Roman"/>
          <w:sz w:val="24"/>
          <w:szCs w:val="24"/>
          <w:lang w:val="en-GB"/>
        </w:rPr>
      </w:pPr>
      <w:r w:rsidRPr="00410D28">
        <w:rPr>
          <w:rFonts w:ascii="Times New Roman" w:hAnsi="Times New Roman" w:cs="Times New Roman"/>
          <w:b/>
          <w:sz w:val="24"/>
          <w:szCs w:val="24"/>
          <w:lang w:val="en-GB"/>
        </w:rPr>
        <w:t>Why might a child be short?</w:t>
      </w:r>
    </w:p>
    <w:p w14:paraId="4981BFA2" w14:textId="77777777" w:rsidR="005A41FA" w:rsidRPr="00410D28" w:rsidRDefault="000B3CAE" w:rsidP="00106E28">
      <w:pPr>
        <w:widowControl w:val="0"/>
        <w:autoSpaceDE w:val="0"/>
        <w:autoSpaceDN w:val="0"/>
        <w:adjustRightInd w:val="0"/>
        <w:spacing w:after="0" w:line="480" w:lineRule="auto"/>
        <w:rPr>
          <w:rFonts w:ascii="Times New Roman" w:hAnsi="Times New Roman" w:cs="Times New Roman"/>
          <w:sz w:val="24"/>
          <w:szCs w:val="24"/>
          <w:lang w:val="en-GB"/>
        </w:rPr>
      </w:pPr>
      <w:r w:rsidRPr="00410D28">
        <w:rPr>
          <w:rFonts w:ascii="Times New Roman" w:hAnsi="Times New Roman" w:cs="Times New Roman"/>
          <w:sz w:val="24"/>
          <w:szCs w:val="24"/>
          <w:lang w:val="en-GB"/>
        </w:rPr>
        <w:t xml:space="preserve">The causes of short stature can be many and varied. They can range from </w:t>
      </w:r>
      <w:r w:rsidRPr="00410D28">
        <w:rPr>
          <w:rFonts w:ascii="Times New Roman" w:hAnsi="Times New Roman" w:cs="Times New Roman"/>
          <w:i/>
          <w:sz w:val="24"/>
          <w:szCs w:val="24"/>
          <w:lang w:val="en-GB"/>
        </w:rPr>
        <w:t>normal variants</w:t>
      </w:r>
      <w:r w:rsidR="00106E28" w:rsidRPr="00410D28">
        <w:rPr>
          <w:rFonts w:ascii="Times New Roman" w:hAnsi="Times New Roman" w:cs="Times New Roman"/>
          <w:i/>
          <w:sz w:val="24"/>
          <w:szCs w:val="24"/>
          <w:lang w:val="en-GB"/>
        </w:rPr>
        <w:t xml:space="preserve"> </w:t>
      </w:r>
      <w:r w:rsidR="00106E28" w:rsidRPr="00410D28">
        <w:rPr>
          <w:rFonts w:ascii="Times New Roman" w:hAnsi="Times New Roman" w:cs="Times New Roman"/>
          <w:sz w:val="24"/>
          <w:szCs w:val="24"/>
          <w:lang w:val="en-GB"/>
        </w:rPr>
        <w:t xml:space="preserve">to </w:t>
      </w:r>
      <w:r w:rsidR="00106E28" w:rsidRPr="00410D28">
        <w:rPr>
          <w:rFonts w:ascii="Times New Roman" w:hAnsi="Times New Roman" w:cs="Times New Roman"/>
          <w:i/>
          <w:sz w:val="24"/>
          <w:szCs w:val="24"/>
          <w:lang w:val="en-GB"/>
        </w:rPr>
        <w:t>pathological conditions</w:t>
      </w:r>
      <w:r w:rsidR="006C6088" w:rsidRPr="00410D28">
        <w:rPr>
          <w:rFonts w:ascii="Times New Roman" w:hAnsi="Times New Roman" w:cs="Times New Roman"/>
          <w:sz w:val="24"/>
          <w:szCs w:val="24"/>
          <w:lang w:val="en-GB"/>
        </w:rPr>
        <w:br/>
      </w:r>
      <w:r w:rsidR="006C6088" w:rsidRPr="00410D28">
        <w:rPr>
          <w:rFonts w:ascii="Times New Roman" w:hAnsi="Times New Roman" w:cs="Times New Roman"/>
          <w:i/>
          <w:sz w:val="24"/>
          <w:szCs w:val="24"/>
          <w:lang w:val="en-GB"/>
        </w:rPr>
        <w:t xml:space="preserve">Familial </w:t>
      </w:r>
      <w:r w:rsidR="002B5385" w:rsidRPr="00410D28">
        <w:rPr>
          <w:rFonts w:ascii="Times New Roman" w:hAnsi="Times New Roman" w:cs="Times New Roman"/>
          <w:i/>
          <w:sz w:val="24"/>
          <w:szCs w:val="24"/>
          <w:lang w:val="en-GB"/>
        </w:rPr>
        <w:t>short stature</w:t>
      </w:r>
      <w:r w:rsidR="006C6088" w:rsidRPr="00410D28">
        <w:rPr>
          <w:rFonts w:ascii="Times New Roman" w:hAnsi="Times New Roman" w:cs="Times New Roman"/>
          <w:sz w:val="24"/>
          <w:szCs w:val="24"/>
          <w:lang w:val="en-GB"/>
        </w:rPr>
        <w:t xml:space="preserve"> is one of the commonest reasons in otherwise healthy children</w:t>
      </w:r>
      <w:r w:rsidR="001F547D" w:rsidRPr="00410D28">
        <w:rPr>
          <w:rFonts w:ascii="Times New Roman" w:hAnsi="Times New Roman" w:cs="Times New Roman"/>
          <w:sz w:val="24"/>
          <w:szCs w:val="24"/>
          <w:lang w:val="en-GB"/>
        </w:rPr>
        <w:t>, meaning that if the child’s parents are short, then it is more likely for the child to be short also.</w:t>
      </w:r>
      <w:r w:rsidR="006C6088" w:rsidRPr="00410D28">
        <w:rPr>
          <w:rFonts w:ascii="Times New Roman" w:hAnsi="Times New Roman" w:cs="Times New Roman"/>
          <w:sz w:val="24"/>
          <w:szCs w:val="24"/>
          <w:lang w:val="en-GB"/>
        </w:rPr>
        <w:t xml:space="preserve"> </w:t>
      </w:r>
      <w:r w:rsidR="001F547D" w:rsidRPr="00410D28">
        <w:rPr>
          <w:rFonts w:ascii="Times New Roman" w:hAnsi="Times New Roman" w:cs="Times New Roman"/>
          <w:sz w:val="24"/>
          <w:szCs w:val="24"/>
          <w:lang w:val="en-GB"/>
        </w:rPr>
        <w:t xml:space="preserve">However, this may not indicate that the family’s short stature is considered to be ‘normal’: there may be an identified growth disorder that runs in the family </w:t>
      </w:r>
      <w:r w:rsidR="001F547D" w:rsidRPr="00410D28">
        <w:rPr>
          <w:rFonts w:ascii="Times New Roman" w:hAnsi="Times New Roman" w:cs="Times New Roman"/>
          <w:sz w:val="24"/>
          <w:szCs w:val="24"/>
          <w:lang w:val="en-GB"/>
        </w:rPr>
        <w:fldChar w:fldCharType="begin"/>
      </w:r>
      <w:r w:rsidR="007F618B" w:rsidRPr="00410D28">
        <w:rPr>
          <w:rFonts w:ascii="Times New Roman" w:hAnsi="Times New Roman" w:cs="Times New Roman"/>
          <w:sz w:val="24"/>
          <w:szCs w:val="24"/>
          <w:lang w:val="en-GB"/>
        </w:rPr>
        <w:instrText xml:space="preserve"> ADDIN EN.CITE &lt;EndNote&gt;&lt;Cite&gt;&lt;Author&gt;Raine&lt;/Author&gt;&lt;Year&gt;2011&lt;/Year&gt;&lt;RecNum&gt;838&lt;/RecNum&gt;&lt;DisplayText&gt;(2)&lt;/DisplayText&gt;&lt;record&gt;&lt;rec-number&gt;838&lt;/rec-number&gt;&lt;foreign-keys&gt;&lt;key app="EN" db-id="tfsarptdptsaaveazd9xt0fgapxsawpssdff" timestamp="0"&gt;838&lt;/key&gt;&lt;/foreign-keys&gt;&lt;ref-type name="Edited Book"&gt;28&lt;/ref-type&gt;&lt;contributors&gt;&lt;authors&gt;&lt;author&gt;Raine, J. E.&lt;/author&gt;&lt;author&gt;Donaldson, M. D. C.&lt;/author&gt;&lt;author&gt;Gregory, J. W.&lt;/author&gt;&lt;author&gt;van Vliet, G.&lt;/author&gt;&lt;/authors&gt;&lt;/contributors&gt;&lt;titles&gt;&lt;title&gt;Practical endocrinology and diabetes in children&lt;/title&gt;&lt;/titles&gt;&lt;edition&gt;3rd&lt;/edition&gt;&lt;dates&gt;&lt;year&gt;2011&lt;/year&gt;&lt;/dates&gt;&lt;pub-location&gt;Chichester&lt;/pub-location&gt;&lt;publisher&gt;Wiley - Blackwell&lt;/publisher&gt;&lt;urls&gt;&lt;/urls&gt;&lt;/record&gt;&lt;/Cite&gt;&lt;/EndNote&gt;</w:instrText>
      </w:r>
      <w:r w:rsidR="001F547D" w:rsidRPr="00410D28">
        <w:rPr>
          <w:rFonts w:ascii="Times New Roman" w:hAnsi="Times New Roman" w:cs="Times New Roman"/>
          <w:sz w:val="24"/>
          <w:szCs w:val="24"/>
          <w:lang w:val="en-GB"/>
        </w:rPr>
        <w:fldChar w:fldCharType="separate"/>
      </w:r>
      <w:r w:rsidR="007F618B" w:rsidRPr="00410D28">
        <w:rPr>
          <w:rFonts w:ascii="Times New Roman" w:hAnsi="Times New Roman" w:cs="Times New Roman"/>
          <w:noProof/>
          <w:sz w:val="24"/>
          <w:szCs w:val="24"/>
          <w:lang w:val="en-GB"/>
        </w:rPr>
        <w:t>(2)</w:t>
      </w:r>
      <w:r w:rsidR="001F547D" w:rsidRPr="00410D28">
        <w:rPr>
          <w:rFonts w:ascii="Times New Roman" w:hAnsi="Times New Roman" w:cs="Times New Roman"/>
          <w:sz w:val="24"/>
          <w:szCs w:val="24"/>
          <w:lang w:val="en-GB"/>
        </w:rPr>
        <w:fldChar w:fldCharType="end"/>
      </w:r>
      <w:r w:rsidR="00AC3189" w:rsidRPr="00410D28">
        <w:rPr>
          <w:rFonts w:ascii="Times New Roman" w:hAnsi="Times New Roman" w:cs="Times New Roman"/>
          <w:sz w:val="24"/>
          <w:szCs w:val="24"/>
          <w:lang w:val="en-GB"/>
        </w:rPr>
        <w:t xml:space="preserve"> </w:t>
      </w:r>
      <w:r w:rsidR="001F547D" w:rsidRPr="00410D28">
        <w:rPr>
          <w:rFonts w:ascii="Times New Roman" w:hAnsi="Times New Roman" w:cs="Times New Roman"/>
          <w:sz w:val="24"/>
          <w:szCs w:val="24"/>
          <w:lang w:val="en-GB"/>
        </w:rPr>
        <w:t>E</w:t>
      </w:r>
      <w:r w:rsidR="006C6088" w:rsidRPr="00410D28">
        <w:rPr>
          <w:rFonts w:ascii="Times New Roman" w:hAnsi="Times New Roman" w:cs="Times New Roman"/>
          <w:sz w:val="24"/>
          <w:szCs w:val="24"/>
          <w:lang w:val="en-GB"/>
        </w:rPr>
        <w:t>thnic and racial growth patterns</w:t>
      </w:r>
      <w:r w:rsidR="001F547D" w:rsidRPr="00410D28">
        <w:rPr>
          <w:rFonts w:ascii="Times New Roman" w:hAnsi="Times New Roman" w:cs="Times New Roman"/>
          <w:sz w:val="24"/>
          <w:szCs w:val="24"/>
          <w:lang w:val="en-GB"/>
        </w:rPr>
        <w:t xml:space="preserve"> also</w:t>
      </w:r>
      <w:r w:rsidR="006C6088" w:rsidRPr="00410D28">
        <w:rPr>
          <w:rFonts w:ascii="Times New Roman" w:hAnsi="Times New Roman" w:cs="Times New Roman"/>
          <w:sz w:val="24"/>
          <w:szCs w:val="24"/>
          <w:lang w:val="en-GB"/>
        </w:rPr>
        <w:t xml:space="preserve"> need to be considered. </w:t>
      </w:r>
      <w:r w:rsidR="001F547D" w:rsidRPr="00410D28">
        <w:rPr>
          <w:rFonts w:ascii="Times New Roman" w:hAnsi="Times New Roman" w:cs="Times New Roman"/>
          <w:sz w:val="24"/>
          <w:szCs w:val="24"/>
          <w:lang w:val="en-GB"/>
        </w:rPr>
        <w:t xml:space="preserve"> </w:t>
      </w:r>
    </w:p>
    <w:p w14:paraId="37123016" w14:textId="4692DAF7" w:rsidR="00106E28" w:rsidRPr="00410D28" w:rsidRDefault="00E2427D" w:rsidP="00106E28">
      <w:pPr>
        <w:widowControl w:val="0"/>
        <w:autoSpaceDE w:val="0"/>
        <w:autoSpaceDN w:val="0"/>
        <w:adjustRightInd w:val="0"/>
        <w:spacing w:after="0" w:line="480" w:lineRule="auto"/>
        <w:rPr>
          <w:rFonts w:ascii="Times New Roman" w:hAnsi="Times New Roman" w:cs="Times New Roman"/>
          <w:sz w:val="24"/>
          <w:szCs w:val="24"/>
          <w:lang w:val="en-GB"/>
        </w:rPr>
      </w:pPr>
      <w:r w:rsidRPr="00410D28">
        <w:rPr>
          <w:rFonts w:ascii="Times New Roman" w:hAnsi="Times New Roman" w:cs="Times New Roman"/>
          <w:sz w:val="24"/>
          <w:szCs w:val="24"/>
          <w:lang w:val="en-GB"/>
        </w:rPr>
        <w:br/>
      </w:r>
      <w:r w:rsidR="00106E28" w:rsidRPr="00410D28">
        <w:rPr>
          <w:rFonts w:ascii="Times New Roman" w:hAnsi="Times New Roman" w:cs="Times New Roman"/>
          <w:sz w:val="24"/>
          <w:szCs w:val="24"/>
          <w:lang w:val="en-GB"/>
        </w:rPr>
        <w:t xml:space="preserve">Delayed growth can present at any age and is often seen in teenagers with a delayed puberty and/or growth spurt. </w:t>
      </w:r>
      <w:r w:rsidR="00106E28" w:rsidRPr="00410D28">
        <w:rPr>
          <w:rFonts w:ascii="Times New Roman" w:hAnsi="Times New Roman" w:cs="Times New Roman"/>
          <w:i/>
          <w:sz w:val="24"/>
          <w:szCs w:val="24"/>
          <w:lang w:val="en-GB"/>
        </w:rPr>
        <w:t>Constitutional delay of growth and puberty</w:t>
      </w:r>
      <w:r w:rsidR="00106E28" w:rsidRPr="00410D28">
        <w:rPr>
          <w:rFonts w:ascii="Times New Roman" w:hAnsi="Times New Roman" w:cs="Times New Roman"/>
          <w:sz w:val="24"/>
          <w:szCs w:val="24"/>
          <w:lang w:val="en-GB"/>
        </w:rPr>
        <w:t xml:space="preserve"> (CDGP) is more commonly seen in boys in comparison to girls and may require endocrine intervention. Criteria for this would include short stature, delayed secondary sexual characteristics, and psychological distress. Psychological distress should not be discounted, and can cover a multitude of representations, such as depression, school refusal due to bullying, poor self-image, and the difficulty in being admitted to age appropriate past times (</w:t>
      </w:r>
      <w:proofErr w:type="spellStart"/>
      <w:r w:rsidR="00106E28" w:rsidRPr="00410D28">
        <w:rPr>
          <w:rFonts w:ascii="Times New Roman" w:hAnsi="Times New Roman" w:cs="Times New Roman"/>
          <w:sz w:val="24"/>
          <w:szCs w:val="24"/>
          <w:lang w:val="en-GB"/>
        </w:rPr>
        <w:t>ie</w:t>
      </w:r>
      <w:proofErr w:type="spellEnd"/>
      <w:r w:rsidR="00106E28" w:rsidRPr="00410D28">
        <w:rPr>
          <w:rFonts w:ascii="Times New Roman" w:hAnsi="Times New Roman" w:cs="Times New Roman"/>
          <w:sz w:val="24"/>
          <w:szCs w:val="24"/>
          <w:lang w:val="en-GB"/>
        </w:rPr>
        <w:t xml:space="preserve">, the cinema or fairground rides) </w:t>
      </w:r>
      <w:r w:rsidR="006A520A" w:rsidRPr="00410D28">
        <w:rPr>
          <w:rFonts w:ascii="Times New Roman" w:hAnsi="Times New Roman" w:cs="Times New Roman"/>
          <w:sz w:val="24"/>
          <w:szCs w:val="24"/>
          <w:lang w:val="en-GB"/>
        </w:rPr>
        <w:fldChar w:fldCharType="begin"/>
      </w:r>
      <w:r w:rsidR="006A520A" w:rsidRPr="00410D28">
        <w:rPr>
          <w:rFonts w:ascii="Times New Roman" w:hAnsi="Times New Roman" w:cs="Times New Roman"/>
          <w:sz w:val="24"/>
          <w:szCs w:val="24"/>
          <w:lang w:val="en-GB"/>
        </w:rPr>
        <w:instrText xml:space="preserve"> ADDIN EN.CITE &lt;EndNote&gt;&lt;Cite&gt;&lt;Author&gt;Raine&lt;/Author&gt;&lt;Year&gt;2011&lt;/Year&gt;&lt;RecNum&gt;838&lt;/RecNum&gt;&lt;DisplayText&gt;(2)&lt;/DisplayText&gt;&lt;record&gt;&lt;rec-number&gt;838&lt;/rec-number&gt;&lt;foreign-keys&gt;&lt;key app="EN" db-id="tfsarptdptsaaveazd9xt0fgapxsawpssdff" timestamp="0"&gt;838&lt;/key&gt;&lt;/foreign-keys&gt;&lt;ref-type name="Edited Book"&gt;28&lt;/ref-type&gt;&lt;contributors&gt;&lt;authors&gt;&lt;author&gt;Raine, J. E.&lt;/author&gt;&lt;author&gt;Donaldson, M. D. C.&lt;/author&gt;&lt;author&gt;Gregory, J. W.&lt;/author&gt;&lt;author&gt;van Vliet, G.&lt;/author&gt;&lt;/authors&gt;&lt;/contributors&gt;&lt;titles&gt;&lt;title&gt;Practical endocrinology and diabetes in children&lt;/title&gt;&lt;/titles&gt;&lt;edition&gt;3rd&lt;/edition&gt;&lt;dates&gt;&lt;year&gt;2011&lt;/year&gt;&lt;/dates&gt;&lt;pub-location&gt;Chichester&lt;/pub-location&gt;&lt;publisher&gt;Wiley - Blackwell&lt;/publisher&gt;&lt;urls&gt;&lt;/urls&gt;&lt;/record&gt;&lt;/Cite&gt;&lt;/EndNote&gt;</w:instrText>
      </w:r>
      <w:r w:rsidR="006A520A" w:rsidRPr="00410D28">
        <w:rPr>
          <w:rFonts w:ascii="Times New Roman" w:hAnsi="Times New Roman" w:cs="Times New Roman"/>
          <w:sz w:val="24"/>
          <w:szCs w:val="24"/>
          <w:lang w:val="en-GB"/>
        </w:rPr>
        <w:fldChar w:fldCharType="separate"/>
      </w:r>
      <w:r w:rsidR="006A520A" w:rsidRPr="00410D28">
        <w:rPr>
          <w:rFonts w:ascii="Times New Roman" w:hAnsi="Times New Roman" w:cs="Times New Roman"/>
          <w:noProof/>
          <w:sz w:val="24"/>
          <w:szCs w:val="24"/>
          <w:lang w:val="en-GB"/>
        </w:rPr>
        <w:t>(2)</w:t>
      </w:r>
      <w:r w:rsidR="006A520A" w:rsidRPr="00410D28">
        <w:rPr>
          <w:rFonts w:ascii="Times New Roman" w:hAnsi="Times New Roman" w:cs="Times New Roman"/>
          <w:sz w:val="24"/>
          <w:szCs w:val="24"/>
          <w:lang w:val="en-GB"/>
        </w:rPr>
        <w:fldChar w:fldCharType="end"/>
      </w:r>
    </w:p>
    <w:p w14:paraId="691C4895" w14:textId="080768DB" w:rsidR="004C4524" w:rsidRPr="00410D28" w:rsidRDefault="006C6088" w:rsidP="00742033">
      <w:pPr>
        <w:widowControl w:val="0"/>
        <w:autoSpaceDE w:val="0"/>
        <w:autoSpaceDN w:val="0"/>
        <w:adjustRightInd w:val="0"/>
        <w:spacing w:after="0" w:line="480" w:lineRule="auto"/>
        <w:rPr>
          <w:rFonts w:ascii="Times New Roman" w:hAnsi="Times New Roman" w:cs="Times New Roman"/>
          <w:sz w:val="24"/>
          <w:szCs w:val="24"/>
          <w:lang w:val="en-GB"/>
        </w:rPr>
      </w:pPr>
      <w:r w:rsidRPr="00410D28">
        <w:rPr>
          <w:rFonts w:ascii="Times New Roman" w:hAnsi="Times New Roman" w:cs="Times New Roman"/>
          <w:i/>
          <w:sz w:val="24"/>
          <w:szCs w:val="24"/>
          <w:lang w:val="en-GB"/>
        </w:rPr>
        <w:t>Intrauterine growth retardation</w:t>
      </w:r>
      <w:r w:rsidRPr="00410D28">
        <w:rPr>
          <w:rFonts w:ascii="Times New Roman" w:hAnsi="Times New Roman" w:cs="Times New Roman"/>
          <w:sz w:val="24"/>
          <w:szCs w:val="24"/>
          <w:lang w:val="en-GB"/>
        </w:rPr>
        <w:t xml:space="preserve"> or babies born small for gestational age can cause abnormal programming of growth from birth, </w:t>
      </w:r>
      <w:r w:rsidR="004C4524" w:rsidRPr="00410D28">
        <w:rPr>
          <w:rFonts w:ascii="Times New Roman" w:hAnsi="Times New Roman" w:cs="Times New Roman"/>
          <w:sz w:val="24"/>
          <w:szCs w:val="24"/>
          <w:lang w:val="en-GB"/>
        </w:rPr>
        <w:t>resulting in babies weighing at least 2 standard deviations (SD) below the mean for the infant’s gestational age.</w:t>
      </w:r>
      <w:r w:rsidR="004C4524" w:rsidRPr="00410D28">
        <w:rPr>
          <w:rFonts w:ascii="Times New Roman" w:hAnsi="Times New Roman" w:cs="Times New Roman"/>
          <w:sz w:val="24"/>
          <w:szCs w:val="24"/>
          <w:lang w:val="en-GB"/>
        </w:rPr>
        <w:fldChar w:fldCharType="begin"/>
      </w:r>
      <w:r w:rsidR="007F618B" w:rsidRPr="00410D28">
        <w:rPr>
          <w:rFonts w:ascii="Times New Roman" w:hAnsi="Times New Roman" w:cs="Times New Roman"/>
          <w:sz w:val="24"/>
          <w:szCs w:val="24"/>
          <w:lang w:val="en-GB"/>
        </w:rPr>
        <w:instrText xml:space="preserve"> ADDIN EN.CITE &lt;EndNote&gt;&lt;Cite&gt;&lt;Author&gt;Lee&lt;/Author&gt;&lt;Year&gt;2003&lt;/Year&gt;&lt;RecNum&gt;2320&lt;/RecNum&gt;&lt;DisplayText&gt;(3)&lt;/DisplayText&gt;&lt;record&gt;&lt;rec-number&gt;2320&lt;/rec-number&gt;&lt;foreign-keys&gt;&lt;key app="EN" db-id="tfsarptdptsaaveazd9xt0fgapxsawpssdff" timestamp="0"&gt;2320&lt;/key&gt;&lt;/foreign-keys&gt;&lt;ref-type name="Journal Article"&gt;17&lt;/ref-type&gt;&lt;contributors&gt;&lt;authors&gt;&lt;author&gt;Lee, P. A.&lt;/author&gt;&lt;author&gt;Chernausek, S. D.&lt;/author&gt;&lt;author&gt;Hokken-Koelga, A. C. S.&lt;/author&gt;&lt;author&gt;Czernichow, P.&lt;/author&gt;&lt;/authors&gt;&lt;/contributors&gt;&lt;titles&gt;&lt;title&gt;Management of short children born small for gestational age&lt;/title&gt;&lt;secondary-title&gt;Pediatrics&lt;/secondary-title&gt;&lt;/titles&gt;&lt;periodical&gt;&lt;full-title&gt;Pediatrics&lt;/full-title&gt;&lt;/periodical&gt;&lt;pages&gt;1253 - 1261&lt;/pages&gt;&lt;volume&gt;111&lt;/volume&gt;&lt;dates&gt;&lt;year&gt;2003&lt;/year&gt;&lt;/dates&gt;&lt;work-type&gt;International SGA Advisory Board Consensus Development Conference Statement&lt;/work-type&gt;&lt;urls&gt;&lt;/urls&gt;&lt;/record&gt;&lt;/Cite&gt;&lt;/EndNote&gt;</w:instrText>
      </w:r>
      <w:r w:rsidR="004C4524" w:rsidRPr="00410D28">
        <w:rPr>
          <w:rFonts w:ascii="Times New Roman" w:hAnsi="Times New Roman" w:cs="Times New Roman"/>
          <w:sz w:val="24"/>
          <w:szCs w:val="24"/>
          <w:lang w:val="en-GB"/>
        </w:rPr>
        <w:fldChar w:fldCharType="separate"/>
      </w:r>
      <w:r w:rsidR="007F618B" w:rsidRPr="00410D28">
        <w:rPr>
          <w:rFonts w:ascii="Times New Roman" w:hAnsi="Times New Roman" w:cs="Times New Roman"/>
          <w:noProof/>
          <w:sz w:val="24"/>
          <w:szCs w:val="24"/>
          <w:lang w:val="en-GB"/>
        </w:rPr>
        <w:t>(3)</w:t>
      </w:r>
      <w:r w:rsidR="004C4524" w:rsidRPr="00410D28">
        <w:rPr>
          <w:rFonts w:ascii="Times New Roman" w:hAnsi="Times New Roman" w:cs="Times New Roman"/>
          <w:sz w:val="24"/>
          <w:szCs w:val="24"/>
          <w:lang w:val="en-GB"/>
        </w:rPr>
        <w:fldChar w:fldCharType="end"/>
      </w:r>
    </w:p>
    <w:p w14:paraId="24E442C4" w14:textId="3B3FFF44" w:rsidR="00F812E4" w:rsidRPr="00410D28" w:rsidRDefault="002B5385" w:rsidP="00742033">
      <w:pPr>
        <w:widowControl w:val="0"/>
        <w:autoSpaceDE w:val="0"/>
        <w:autoSpaceDN w:val="0"/>
        <w:adjustRightInd w:val="0"/>
        <w:spacing w:after="0" w:line="480" w:lineRule="auto"/>
        <w:rPr>
          <w:rFonts w:ascii="Times New Roman" w:hAnsi="Times New Roman" w:cs="Times New Roman"/>
          <w:sz w:val="24"/>
          <w:szCs w:val="24"/>
          <w:lang w:val="en-GB"/>
        </w:rPr>
      </w:pPr>
      <w:r w:rsidRPr="00410D28">
        <w:rPr>
          <w:rFonts w:ascii="Times New Roman" w:hAnsi="Times New Roman" w:cs="Times New Roman"/>
          <w:sz w:val="24"/>
          <w:szCs w:val="24"/>
          <w:lang w:val="en-GB"/>
        </w:rPr>
        <w:lastRenderedPageBreak/>
        <w:br/>
      </w:r>
      <w:r w:rsidR="006C6088" w:rsidRPr="00410D28">
        <w:rPr>
          <w:rFonts w:ascii="Times New Roman" w:hAnsi="Times New Roman" w:cs="Times New Roman"/>
          <w:i/>
          <w:sz w:val="24"/>
          <w:szCs w:val="24"/>
          <w:lang w:val="en-GB"/>
        </w:rPr>
        <w:t>Genetic conditions</w:t>
      </w:r>
      <w:r w:rsidR="006C6088" w:rsidRPr="00410D28">
        <w:rPr>
          <w:rFonts w:ascii="Times New Roman" w:hAnsi="Times New Roman" w:cs="Times New Roman"/>
          <w:sz w:val="24"/>
          <w:szCs w:val="24"/>
          <w:lang w:val="en-GB"/>
        </w:rPr>
        <w:t xml:space="preserve"> can also cause abnormal growth patterns and a karyotype should be done in all children suspected of any genetic condition or if there is no known cause for the abnormal growth pattern. </w:t>
      </w:r>
      <w:r w:rsidR="00AC3189" w:rsidRPr="00410D28">
        <w:rPr>
          <w:rFonts w:ascii="Times New Roman" w:hAnsi="Times New Roman" w:cs="Times New Roman"/>
          <w:sz w:val="24"/>
          <w:szCs w:val="24"/>
          <w:lang w:val="en-GB"/>
        </w:rPr>
        <w:t xml:space="preserve">Such conditions can include Turner Syndrome </w:t>
      </w:r>
      <w:r w:rsidR="00AC3189" w:rsidRPr="00410D28">
        <w:rPr>
          <w:rFonts w:ascii="Times New Roman" w:hAnsi="Times New Roman" w:cs="Times New Roman"/>
          <w:sz w:val="24"/>
          <w:szCs w:val="24"/>
          <w:highlight w:val="yellow"/>
          <w:lang w:val="en-GB"/>
        </w:rPr>
        <w:t>(</w:t>
      </w:r>
      <w:r w:rsidR="006A520A" w:rsidRPr="00410D28">
        <w:rPr>
          <w:rFonts w:ascii="Times New Roman" w:hAnsi="Times New Roman" w:cs="Times New Roman"/>
          <w:sz w:val="24"/>
          <w:szCs w:val="24"/>
          <w:highlight w:val="yellow"/>
          <w:lang w:val="en-GB"/>
        </w:rPr>
        <w:t>SEE CHAPTER ON TURNER SYNDROME</w:t>
      </w:r>
      <w:r w:rsidR="00AC3189" w:rsidRPr="00410D28">
        <w:rPr>
          <w:rFonts w:ascii="Times New Roman" w:hAnsi="Times New Roman" w:cs="Times New Roman"/>
          <w:sz w:val="24"/>
          <w:szCs w:val="24"/>
          <w:lang w:val="en-GB"/>
        </w:rPr>
        <w:t>)</w:t>
      </w:r>
      <w:r w:rsidR="00900140" w:rsidRPr="00410D28">
        <w:rPr>
          <w:rFonts w:ascii="Times New Roman" w:hAnsi="Times New Roman" w:cs="Times New Roman"/>
          <w:sz w:val="24"/>
          <w:szCs w:val="24"/>
          <w:lang w:val="en-GB"/>
        </w:rPr>
        <w:t xml:space="preserve">, Prader Willi syndrome </w:t>
      </w:r>
      <w:r w:rsidR="00900140" w:rsidRPr="00410D28">
        <w:rPr>
          <w:rFonts w:ascii="Times New Roman" w:hAnsi="Times New Roman" w:cs="Times New Roman"/>
          <w:sz w:val="24"/>
          <w:szCs w:val="24"/>
          <w:highlight w:val="yellow"/>
          <w:lang w:val="en-GB"/>
        </w:rPr>
        <w:t>(</w:t>
      </w:r>
      <w:r w:rsidR="006A520A" w:rsidRPr="00410D28">
        <w:rPr>
          <w:rFonts w:ascii="Times New Roman" w:hAnsi="Times New Roman" w:cs="Times New Roman"/>
          <w:sz w:val="24"/>
          <w:szCs w:val="24"/>
          <w:highlight w:val="yellow"/>
          <w:lang w:val="en-GB"/>
        </w:rPr>
        <w:t>SEE CHAPTER ON PRADER WILLI SYNDROME</w:t>
      </w:r>
      <w:r w:rsidR="00900140" w:rsidRPr="00410D28">
        <w:rPr>
          <w:rFonts w:ascii="Times New Roman" w:hAnsi="Times New Roman" w:cs="Times New Roman"/>
          <w:sz w:val="24"/>
          <w:szCs w:val="24"/>
          <w:highlight w:val="yellow"/>
          <w:lang w:val="en-GB"/>
        </w:rPr>
        <w:t>),</w:t>
      </w:r>
      <w:r w:rsidR="00900140" w:rsidRPr="00410D28">
        <w:rPr>
          <w:rFonts w:ascii="Times New Roman" w:hAnsi="Times New Roman" w:cs="Times New Roman"/>
          <w:sz w:val="24"/>
          <w:szCs w:val="24"/>
          <w:lang w:val="en-GB"/>
        </w:rPr>
        <w:t xml:space="preserve"> Down syndrome,</w:t>
      </w:r>
      <w:r w:rsidR="00AC3189" w:rsidRPr="00410D28">
        <w:rPr>
          <w:rFonts w:ascii="Times New Roman" w:hAnsi="Times New Roman" w:cs="Times New Roman"/>
          <w:sz w:val="24"/>
          <w:szCs w:val="24"/>
          <w:lang w:val="en-GB"/>
        </w:rPr>
        <w:t xml:space="preserve"> or Noonan syndrome</w:t>
      </w:r>
      <w:r w:rsidR="00267C8C" w:rsidRPr="00410D28">
        <w:rPr>
          <w:rFonts w:ascii="Times New Roman" w:hAnsi="Times New Roman" w:cs="Times New Roman"/>
          <w:sz w:val="24"/>
          <w:szCs w:val="24"/>
          <w:lang w:val="en-GB"/>
        </w:rPr>
        <w:t xml:space="preserve"> </w:t>
      </w:r>
      <w:r w:rsidR="006A520A" w:rsidRPr="00410D28">
        <w:rPr>
          <w:rFonts w:ascii="Times New Roman" w:hAnsi="Times New Roman" w:cs="Times New Roman"/>
          <w:sz w:val="24"/>
          <w:szCs w:val="24"/>
          <w:lang w:val="en-GB"/>
        </w:rPr>
        <w:fldChar w:fldCharType="begin"/>
      </w:r>
      <w:r w:rsidR="006A520A" w:rsidRPr="00410D28">
        <w:rPr>
          <w:rFonts w:ascii="Times New Roman" w:hAnsi="Times New Roman" w:cs="Times New Roman"/>
          <w:sz w:val="24"/>
          <w:szCs w:val="24"/>
          <w:lang w:val="en-GB"/>
        </w:rPr>
        <w:instrText xml:space="preserve"> ADDIN EN.CITE &lt;EndNote&gt;&lt;Cite&gt;&lt;Author&gt;Romano&lt;/Author&gt;&lt;Year&gt;2010&lt;/Year&gt;&lt;RecNum&gt;4052&lt;/RecNum&gt;&lt;DisplayText&gt;(4)&lt;/DisplayText&gt;&lt;record&gt;&lt;rec-number&gt;4052&lt;/rec-number&gt;&lt;foreign-keys&gt;&lt;key app="EN" db-id="tfsarptdptsaaveazd9xt0fgapxsawpssdff" timestamp="1523276142"&gt;4052&lt;/key&gt;&lt;key app="ENWeb" db-id=""&gt;0&lt;/key&gt;&lt;/foreign-keys&gt;&lt;ref-type name="Journal Article"&gt;17&lt;/ref-type&gt;&lt;contributors&gt;&lt;authors&gt;&lt;author&gt;Romano, A. A.&lt;/author&gt;&lt;author&gt;Allanson, J. E.&lt;/author&gt;&lt;author&gt;Dahlgren, J.&lt;/author&gt;&lt;author&gt;Gelb, B. D.&lt;/author&gt;&lt;author&gt;Hall, B.&lt;/author&gt;&lt;author&gt;Pierpont, M. E.&lt;/author&gt;&lt;author&gt;Roberts, A. E.&lt;/author&gt;&lt;author&gt;Robinson, W.&lt;/author&gt;&lt;author&gt;Takemoto, C. M.&lt;/author&gt;&lt;author&gt;Noonan, J. A.&lt;/author&gt;&lt;/authors&gt;&lt;/contributors&gt;&lt;auth-address&gt;Department of Pediatrics, Munger Pavilion, Room 123, New York Medical College, Valhalla, NY 10595, USA. alicia.romano@mac.com&lt;/auth-address&gt;&lt;titles&gt;&lt;title&gt;Noonan syndrome: clinical features, diagnosis, and management guidelines&lt;/title&gt;&lt;secondary-title&gt;Pediatrics&lt;/secondary-title&gt;&lt;/titles&gt;&lt;periodical&gt;&lt;full-title&gt;Pediatrics&lt;/full-title&gt;&lt;/periodical&gt;&lt;pages&gt;746-59&lt;/pages&gt;&lt;volume&gt;126&lt;/volume&gt;&lt;number&gt;4&lt;/number&gt;&lt;keywords&gt;&lt;keyword&gt;Humans&lt;/keyword&gt;&lt;keyword&gt;*Noonan Syndrome/diagnosis/genetics/therapy&lt;/keyword&gt;&lt;/keywords&gt;&lt;dates&gt;&lt;year&gt;2010&lt;/year&gt;&lt;pub-dates&gt;&lt;date&gt;Oct&lt;/date&gt;&lt;/pub-dates&gt;&lt;/dates&gt;&lt;isbn&gt;1098-4275 (Electronic)&amp;#xD;0031-4005 (Linking)&lt;/isbn&gt;&lt;accession-num&gt;20876176&lt;/accession-num&gt;&lt;urls&gt;&lt;related-urls&gt;&lt;url&gt;https://www.ncbi.nlm.nih.gov/pubmed/20876176&lt;/url&gt;&lt;/related-urls&gt;&lt;/urls&gt;&lt;electronic-resource-num&gt;10.1542/peds.2009-3207&lt;/electronic-resource-num&gt;&lt;/record&gt;&lt;/Cite&gt;&lt;/EndNote&gt;</w:instrText>
      </w:r>
      <w:r w:rsidR="006A520A" w:rsidRPr="00410D28">
        <w:rPr>
          <w:rFonts w:ascii="Times New Roman" w:hAnsi="Times New Roman" w:cs="Times New Roman"/>
          <w:sz w:val="24"/>
          <w:szCs w:val="24"/>
          <w:lang w:val="en-GB"/>
        </w:rPr>
        <w:fldChar w:fldCharType="separate"/>
      </w:r>
      <w:r w:rsidR="006A520A" w:rsidRPr="00410D28">
        <w:rPr>
          <w:rFonts w:ascii="Times New Roman" w:hAnsi="Times New Roman" w:cs="Times New Roman"/>
          <w:noProof/>
          <w:sz w:val="24"/>
          <w:szCs w:val="24"/>
          <w:lang w:val="en-GB"/>
        </w:rPr>
        <w:t>(4)</w:t>
      </w:r>
      <w:r w:rsidR="006A520A" w:rsidRPr="00410D28">
        <w:rPr>
          <w:rFonts w:ascii="Times New Roman" w:hAnsi="Times New Roman" w:cs="Times New Roman"/>
          <w:sz w:val="24"/>
          <w:szCs w:val="24"/>
          <w:lang w:val="en-GB"/>
        </w:rPr>
        <w:fldChar w:fldCharType="end"/>
      </w:r>
      <w:r w:rsidR="00B21C4C" w:rsidRPr="00410D28">
        <w:rPr>
          <w:rFonts w:ascii="Times New Roman" w:hAnsi="Times New Roman" w:cs="Times New Roman"/>
          <w:sz w:val="24"/>
          <w:szCs w:val="24"/>
          <w:lang w:val="en-GB"/>
        </w:rPr>
        <w:t>,</w:t>
      </w:r>
      <w:r w:rsidR="00C9397F" w:rsidRPr="00410D28">
        <w:rPr>
          <w:rFonts w:ascii="Times New Roman" w:hAnsi="Times New Roman" w:cs="Times New Roman"/>
          <w:sz w:val="24"/>
          <w:szCs w:val="24"/>
          <w:lang w:val="en-GB"/>
        </w:rPr>
        <w:t xml:space="preserve"> </w:t>
      </w:r>
      <w:r w:rsidR="00350ECE" w:rsidRPr="00410D28">
        <w:rPr>
          <w:rFonts w:ascii="Times New Roman" w:hAnsi="Times New Roman" w:cs="Times New Roman"/>
          <w:sz w:val="24"/>
          <w:szCs w:val="24"/>
          <w:lang w:val="en-GB"/>
        </w:rPr>
        <w:t xml:space="preserve">or if a child appears to have a </w:t>
      </w:r>
      <w:r w:rsidR="008A3565" w:rsidRPr="00410D28">
        <w:rPr>
          <w:rFonts w:ascii="Times New Roman" w:hAnsi="Times New Roman" w:cs="Times New Roman"/>
          <w:sz w:val="24"/>
          <w:szCs w:val="24"/>
          <w:lang w:val="en-GB"/>
        </w:rPr>
        <w:t xml:space="preserve">Skeletal Dysplasia. </w:t>
      </w:r>
    </w:p>
    <w:p w14:paraId="2DC12E01" w14:textId="77777777" w:rsidR="006A520A" w:rsidRPr="00410D28" w:rsidRDefault="006A520A" w:rsidP="00742033">
      <w:pPr>
        <w:widowControl w:val="0"/>
        <w:autoSpaceDE w:val="0"/>
        <w:autoSpaceDN w:val="0"/>
        <w:adjustRightInd w:val="0"/>
        <w:spacing w:after="0" w:line="480" w:lineRule="auto"/>
        <w:rPr>
          <w:rFonts w:ascii="Times New Roman" w:hAnsi="Times New Roman" w:cs="Times New Roman"/>
          <w:sz w:val="24"/>
          <w:szCs w:val="24"/>
          <w:lang w:val="en-GB"/>
        </w:rPr>
      </w:pPr>
    </w:p>
    <w:p w14:paraId="1B9611A3" w14:textId="670EAA36" w:rsidR="00E2427D" w:rsidRPr="00410D28" w:rsidRDefault="00B21C4C" w:rsidP="006A520A">
      <w:pPr>
        <w:spacing w:line="480" w:lineRule="auto"/>
        <w:rPr>
          <w:rFonts w:ascii="Times New Roman" w:hAnsi="Times New Roman" w:cs="Times New Roman"/>
          <w:sz w:val="24"/>
          <w:szCs w:val="24"/>
          <w:lang w:val="en-GB"/>
        </w:rPr>
      </w:pPr>
      <w:r w:rsidRPr="00410D28">
        <w:rPr>
          <w:rFonts w:ascii="Times New Roman" w:hAnsi="Times New Roman" w:cs="Times New Roman"/>
          <w:sz w:val="24"/>
          <w:szCs w:val="24"/>
          <w:lang w:val="en-GB"/>
        </w:rPr>
        <w:t xml:space="preserve">In children with </w:t>
      </w:r>
      <w:r w:rsidR="00F812E4" w:rsidRPr="00410D28">
        <w:rPr>
          <w:rFonts w:ascii="Times New Roman" w:hAnsi="Times New Roman" w:cs="Times New Roman"/>
          <w:sz w:val="24"/>
          <w:szCs w:val="24"/>
          <w:lang w:val="en-GB"/>
        </w:rPr>
        <w:t>Noonan syndrome</w:t>
      </w:r>
      <w:r w:rsidRPr="00410D28">
        <w:rPr>
          <w:rFonts w:ascii="Times New Roman" w:hAnsi="Times New Roman" w:cs="Times New Roman"/>
          <w:sz w:val="24"/>
          <w:szCs w:val="24"/>
          <w:lang w:val="en-GB"/>
        </w:rPr>
        <w:t>,</w:t>
      </w:r>
      <w:r w:rsidR="00646817" w:rsidRPr="00410D28">
        <w:rPr>
          <w:rFonts w:ascii="Times New Roman" w:hAnsi="Times New Roman" w:cs="Times New Roman"/>
          <w:sz w:val="24"/>
          <w:szCs w:val="24"/>
          <w:lang w:val="en-GB"/>
        </w:rPr>
        <w:t xml:space="preserve"> </w:t>
      </w:r>
      <w:r w:rsidRPr="00410D28">
        <w:rPr>
          <w:rFonts w:ascii="Times New Roman" w:hAnsi="Times New Roman" w:cs="Times New Roman"/>
          <w:sz w:val="24"/>
          <w:szCs w:val="24"/>
          <w:lang w:val="en-GB"/>
        </w:rPr>
        <w:t>t</w:t>
      </w:r>
      <w:r w:rsidR="00F812E4" w:rsidRPr="00410D28">
        <w:rPr>
          <w:rFonts w:ascii="Times New Roman" w:hAnsi="Times New Roman" w:cs="Times New Roman"/>
          <w:sz w:val="24"/>
          <w:szCs w:val="24"/>
          <w:lang w:val="en-GB"/>
        </w:rPr>
        <w:t xml:space="preserve">he </w:t>
      </w:r>
      <w:r w:rsidR="00350ECE" w:rsidRPr="00410D28">
        <w:rPr>
          <w:rFonts w:ascii="Times New Roman" w:hAnsi="Times New Roman" w:cs="Times New Roman"/>
          <w:sz w:val="24"/>
          <w:szCs w:val="24"/>
          <w:lang w:val="en-GB"/>
        </w:rPr>
        <w:t xml:space="preserve">diagnosis is not usually confirmed with a genetic diagnosis, but on clinical grounds, although there are </w:t>
      </w:r>
      <w:r w:rsidR="00297007" w:rsidRPr="00410D28">
        <w:rPr>
          <w:rFonts w:ascii="Times New Roman" w:hAnsi="Times New Roman" w:cs="Times New Roman"/>
          <w:sz w:val="24"/>
          <w:szCs w:val="24"/>
          <w:lang w:val="en-GB"/>
        </w:rPr>
        <w:t>some defined gene mutations</w:t>
      </w:r>
      <w:r w:rsidR="00350ECE" w:rsidRPr="00410D28">
        <w:rPr>
          <w:rFonts w:ascii="Times New Roman" w:hAnsi="Times New Roman" w:cs="Times New Roman"/>
          <w:sz w:val="24"/>
          <w:szCs w:val="24"/>
          <w:lang w:val="en-GB"/>
        </w:rPr>
        <w:t xml:space="preserve">. The condition is characterised by distinctive facial features, such as hypertelorism (where the distance between the inner eye corners is greater than normal), ptosis, and low set prominent ears. The child will often have a cardiac defect, usually pulmonary stenosis, </w:t>
      </w:r>
      <w:proofErr w:type="gramStart"/>
      <w:r w:rsidR="00350ECE" w:rsidRPr="00410D28">
        <w:rPr>
          <w:rFonts w:ascii="Times New Roman" w:hAnsi="Times New Roman" w:cs="Times New Roman"/>
          <w:sz w:val="24"/>
          <w:szCs w:val="24"/>
          <w:lang w:val="en-GB"/>
        </w:rPr>
        <w:t>and also</w:t>
      </w:r>
      <w:proofErr w:type="gramEnd"/>
      <w:r w:rsidR="00350ECE" w:rsidRPr="00410D28">
        <w:rPr>
          <w:rFonts w:ascii="Times New Roman" w:hAnsi="Times New Roman" w:cs="Times New Roman"/>
          <w:sz w:val="24"/>
          <w:szCs w:val="24"/>
          <w:lang w:val="en-GB"/>
        </w:rPr>
        <w:t xml:space="preserve"> have skeletal problems, including short stature, scoliosis, pectus excavatum and cubitus valgus. </w:t>
      </w:r>
      <w:r w:rsidR="00F812E4" w:rsidRPr="00410D28">
        <w:rPr>
          <w:rFonts w:ascii="Times New Roman" w:hAnsi="Times New Roman" w:cs="Times New Roman"/>
          <w:sz w:val="24"/>
          <w:szCs w:val="24"/>
          <w:lang w:val="en-GB"/>
        </w:rPr>
        <w:br/>
      </w:r>
      <w:r w:rsidR="00350ECE" w:rsidRPr="00410D28">
        <w:rPr>
          <w:rFonts w:ascii="Times New Roman" w:hAnsi="Times New Roman" w:cs="Times New Roman"/>
          <w:sz w:val="24"/>
          <w:szCs w:val="24"/>
          <w:lang w:val="en-GB"/>
        </w:rPr>
        <w:t xml:space="preserve">Other endocrine factors to consider would be gonadal problems: most boys have cryptorchidism, </w:t>
      </w:r>
      <w:proofErr w:type="gramStart"/>
      <w:r w:rsidR="00350ECE" w:rsidRPr="00410D28">
        <w:rPr>
          <w:rFonts w:ascii="Times New Roman" w:hAnsi="Times New Roman" w:cs="Times New Roman"/>
          <w:sz w:val="24"/>
          <w:szCs w:val="24"/>
          <w:lang w:val="en-GB"/>
        </w:rPr>
        <w:t>and also</w:t>
      </w:r>
      <w:proofErr w:type="gramEnd"/>
      <w:r w:rsidR="00350ECE" w:rsidRPr="00410D28">
        <w:rPr>
          <w:rFonts w:ascii="Times New Roman" w:hAnsi="Times New Roman" w:cs="Times New Roman"/>
          <w:sz w:val="24"/>
          <w:szCs w:val="24"/>
          <w:lang w:val="en-GB"/>
        </w:rPr>
        <w:t xml:space="preserve"> delayed puberty. There may also be a degree of mild learning difficulty.</w:t>
      </w:r>
      <w:r w:rsidR="00297007" w:rsidRPr="00410D28">
        <w:rPr>
          <w:rFonts w:ascii="Times New Roman" w:hAnsi="Times New Roman" w:cs="Times New Roman"/>
          <w:sz w:val="24"/>
          <w:szCs w:val="24"/>
          <w:lang w:val="en-GB"/>
        </w:rPr>
        <w:t xml:space="preserve"> (3,5)</w:t>
      </w:r>
      <w:r w:rsidR="001D3A04" w:rsidRPr="00410D28">
        <w:rPr>
          <w:rFonts w:ascii="Times New Roman" w:hAnsi="Times New Roman" w:cs="Times New Roman"/>
          <w:sz w:val="24"/>
          <w:szCs w:val="24"/>
          <w:lang w:val="en-GB"/>
        </w:rPr>
        <w:br/>
      </w:r>
      <w:r w:rsidR="002B5385" w:rsidRPr="00410D28">
        <w:rPr>
          <w:rFonts w:ascii="Times New Roman" w:hAnsi="Times New Roman" w:cs="Times New Roman"/>
          <w:sz w:val="24"/>
          <w:szCs w:val="24"/>
          <w:lang w:val="en-GB"/>
        </w:rPr>
        <w:br/>
      </w:r>
      <w:r w:rsidR="002B5385" w:rsidRPr="00410D28">
        <w:rPr>
          <w:rFonts w:ascii="Times New Roman" w:hAnsi="Times New Roman" w:cs="Times New Roman"/>
          <w:i/>
          <w:sz w:val="24"/>
          <w:szCs w:val="24"/>
          <w:lang w:val="en-GB"/>
        </w:rPr>
        <w:t>Nutr</w:t>
      </w:r>
      <w:r w:rsidR="006C6088" w:rsidRPr="00410D28">
        <w:rPr>
          <w:rFonts w:ascii="Times New Roman" w:hAnsi="Times New Roman" w:cs="Times New Roman"/>
          <w:i/>
          <w:sz w:val="24"/>
          <w:szCs w:val="24"/>
          <w:lang w:val="en-GB"/>
        </w:rPr>
        <w:t>itional problems</w:t>
      </w:r>
      <w:r w:rsidR="006C6088" w:rsidRPr="00410D28">
        <w:rPr>
          <w:rFonts w:ascii="Times New Roman" w:hAnsi="Times New Roman" w:cs="Times New Roman"/>
          <w:sz w:val="24"/>
          <w:szCs w:val="24"/>
          <w:lang w:val="en-GB"/>
        </w:rPr>
        <w:t>, c</w:t>
      </w:r>
      <w:r w:rsidR="00646817" w:rsidRPr="00410D28">
        <w:rPr>
          <w:rFonts w:ascii="Times New Roman" w:hAnsi="Times New Roman" w:cs="Times New Roman"/>
          <w:sz w:val="24"/>
          <w:szCs w:val="24"/>
          <w:lang w:val="en-GB"/>
        </w:rPr>
        <w:t>hronic illness or unexplained (</w:t>
      </w:r>
      <w:r w:rsidR="006C6088" w:rsidRPr="00410D28">
        <w:rPr>
          <w:rFonts w:ascii="Times New Roman" w:hAnsi="Times New Roman" w:cs="Times New Roman"/>
          <w:sz w:val="24"/>
          <w:szCs w:val="24"/>
          <w:lang w:val="en-GB"/>
        </w:rPr>
        <w:t xml:space="preserve">idiopathic) reasons </w:t>
      </w:r>
      <w:r w:rsidR="002B5385" w:rsidRPr="00410D28">
        <w:rPr>
          <w:rFonts w:ascii="Times New Roman" w:hAnsi="Times New Roman" w:cs="Times New Roman"/>
          <w:sz w:val="24"/>
          <w:szCs w:val="24"/>
          <w:lang w:val="en-GB"/>
        </w:rPr>
        <w:t>despite investigation</w:t>
      </w:r>
      <w:r w:rsidR="00BD193C" w:rsidRPr="00410D28">
        <w:rPr>
          <w:rFonts w:ascii="Times New Roman" w:hAnsi="Times New Roman" w:cs="Times New Roman"/>
          <w:sz w:val="24"/>
          <w:szCs w:val="24"/>
          <w:lang w:val="en-GB"/>
        </w:rPr>
        <w:t>,</w:t>
      </w:r>
      <w:r w:rsidR="002B5385" w:rsidRPr="00410D28">
        <w:rPr>
          <w:rFonts w:ascii="Times New Roman" w:hAnsi="Times New Roman" w:cs="Times New Roman"/>
          <w:sz w:val="24"/>
          <w:szCs w:val="24"/>
          <w:lang w:val="en-GB"/>
        </w:rPr>
        <w:t xml:space="preserve"> are also reasons for concern in families.</w:t>
      </w:r>
      <w:r w:rsidR="00C9397F" w:rsidRPr="00410D28">
        <w:rPr>
          <w:rFonts w:ascii="Times New Roman" w:hAnsi="Times New Roman" w:cs="Times New Roman"/>
          <w:sz w:val="24"/>
          <w:szCs w:val="24"/>
          <w:lang w:val="en-GB"/>
        </w:rPr>
        <w:t xml:space="preserve"> It is well documented in the literature that chronic </w:t>
      </w:r>
      <w:r w:rsidR="00E96CEB" w:rsidRPr="00410D28">
        <w:rPr>
          <w:rFonts w:ascii="Times New Roman" w:hAnsi="Times New Roman" w:cs="Times New Roman"/>
          <w:sz w:val="24"/>
          <w:szCs w:val="24"/>
          <w:lang w:val="en-GB"/>
        </w:rPr>
        <w:t>illness</w:t>
      </w:r>
      <w:r w:rsidR="00C9397F" w:rsidRPr="00410D28">
        <w:rPr>
          <w:rFonts w:ascii="Times New Roman" w:hAnsi="Times New Roman" w:cs="Times New Roman"/>
          <w:sz w:val="24"/>
          <w:szCs w:val="24"/>
          <w:lang w:val="en-GB"/>
        </w:rPr>
        <w:t xml:space="preserve"> has an impact on linear </w:t>
      </w:r>
      <w:proofErr w:type="gramStart"/>
      <w:r w:rsidR="00C9397F" w:rsidRPr="00410D28">
        <w:rPr>
          <w:rFonts w:ascii="Times New Roman" w:hAnsi="Times New Roman" w:cs="Times New Roman"/>
          <w:sz w:val="24"/>
          <w:szCs w:val="24"/>
          <w:lang w:val="en-GB"/>
        </w:rPr>
        <w:t>growth  (</w:t>
      </w:r>
      <w:proofErr w:type="gramEnd"/>
      <w:r w:rsidR="00C9397F" w:rsidRPr="00410D28">
        <w:rPr>
          <w:rFonts w:ascii="Times New Roman" w:hAnsi="Times New Roman" w:cs="Times New Roman"/>
          <w:sz w:val="24"/>
          <w:szCs w:val="24"/>
          <w:lang w:val="en-GB"/>
        </w:rPr>
        <w:t>2), due to the disease process, or its treatment (</w:t>
      </w:r>
      <w:proofErr w:type="spellStart"/>
      <w:r w:rsidR="00C9397F" w:rsidRPr="00410D28">
        <w:rPr>
          <w:rFonts w:ascii="Times New Roman" w:hAnsi="Times New Roman" w:cs="Times New Roman"/>
          <w:sz w:val="24"/>
          <w:szCs w:val="24"/>
          <w:lang w:val="en-GB"/>
        </w:rPr>
        <w:t>eg</w:t>
      </w:r>
      <w:proofErr w:type="spellEnd"/>
      <w:r w:rsidR="00C9397F" w:rsidRPr="00410D28">
        <w:rPr>
          <w:rFonts w:ascii="Times New Roman" w:hAnsi="Times New Roman" w:cs="Times New Roman"/>
          <w:sz w:val="24"/>
          <w:szCs w:val="24"/>
          <w:lang w:val="en-GB"/>
        </w:rPr>
        <w:t xml:space="preserve"> systemic corticosteroids) – this is commonly seen in children with asthma, inflammatory bowel disease, renal failure, and children with a decrease in calorie intake, such as cystic fibrosis, coeliac and Crohn’s disease.</w:t>
      </w:r>
      <w:r w:rsidR="00EF7B79" w:rsidRPr="00410D28">
        <w:rPr>
          <w:rFonts w:ascii="Times New Roman" w:hAnsi="Times New Roman" w:cs="Times New Roman"/>
          <w:sz w:val="24"/>
          <w:szCs w:val="24"/>
          <w:lang w:val="en-GB"/>
        </w:rPr>
        <w:t xml:space="preserve"> </w:t>
      </w:r>
      <w:r w:rsidR="0016498F" w:rsidRPr="00410D28">
        <w:rPr>
          <w:rFonts w:ascii="Times New Roman" w:hAnsi="Times New Roman" w:cs="Times New Roman"/>
          <w:sz w:val="24"/>
          <w:szCs w:val="24"/>
          <w:lang w:val="en-GB"/>
        </w:rPr>
        <w:br/>
      </w:r>
    </w:p>
    <w:p w14:paraId="0C30988A" w14:textId="672F67C3" w:rsidR="00EF7B79" w:rsidRPr="00410D28" w:rsidRDefault="00EF7B79" w:rsidP="00742033">
      <w:pPr>
        <w:widowControl w:val="0"/>
        <w:autoSpaceDE w:val="0"/>
        <w:autoSpaceDN w:val="0"/>
        <w:adjustRightInd w:val="0"/>
        <w:spacing w:after="0" w:line="480" w:lineRule="auto"/>
        <w:rPr>
          <w:rFonts w:ascii="Times New Roman" w:hAnsi="Times New Roman" w:cs="Times New Roman"/>
          <w:b/>
          <w:i/>
          <w:sz w:val="24"/>
          <w:szCs w:val="24"/>
          <w:lang w:val="en-GB"/>
        </w:rPr>
      </w:pPr>
      <w:r w:rsidRPr="00410D28">
        <w:rPr>
          <w:rFonts w:ascii="Times New Roman" w:hAnsi="Times New Roman" w:cs="Times New Roman"/>
          <w:b/>
          <w:i/>
          <w:sz w:val="24"/>
          <w:szCs w:val="24"/>
          <w:lang w:val="en-GB"/>
        </w:rPr>
        <w:lastRenderedPageBreak/>
        <w:t xml:space="preserve">Psychosocial short stature </w:t>
      </w:r>
    </w:p>
    <w:p w14:paraId="0C8F839E" w14:textId="38A4CF41" w:rsidR="00404488" w:rsidRPr="00410D28" w:rsidRDefault="009428EC" w:rsidP="00742033">
      <w:pPr>
        <w:autoSpaceDE w:val="0"/>
        <w:autoSpaceDN w:val="0"/>
        <w:adjustRightInd w:val="0"/>
        <w:spacing w:after="0" w:line="480" w:lineRule="auto"/>
        <w:rPr>
          <w:sz w:val="24"/>
          <w:szCs w:val="24"/>
          <w:lang w:val="en-GB"/>
        </w:rPr>
      </w:pPr>
      <w:r w:rsidRPr="00410D28">
        <w:rPr>
          <w:rFonts w:ascii="Times New Roman" w:hAnsi="Times New Roman" w:cs="Times New Roman"/>
          <w:sz w:val="24"/>
          <w:szCs w:val="24"/>
          <w:lang w:val="en-GB"/>
        </w:rPr>
        <w:t xml:space="preserve">Although seen less often, another cause for isolated GHD may be due to social deprivation. </w:t>
      </w:r>
      <w:r w:rsidRPr="00410D28">
        <w:rPr>
          <w:rFonts w:ascii="Times New Roman" w:hAnsi="Times New Roman" w:cs="Times New Roman"/>
          <w:sz w:val="24"/>
          <w:szCs w:val="24"/>
          <w:lang w:val="en-GB"/>
        </w:rPr>
        <w:fldChar w:fldCharType="begin">
          <w:fldData xml:space="preserve">PEVuZE5vdGU+PENpdGU+PEF1dGhvcj5Ta3VzZTwvQXV0aG9yPjxZZWFyPjE5OTY8L1llYXI+PFJl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</w:fldData>
        </w:fldChar>
      </w:r>
      <w:r w:rsidR="006A520A" w:rsidRPr="00410D28">
        <w:rPr>
          <w:rFonts w:ascii="Times New Roman" w:hAnsi="Times New Roman" w:cs="Times New Roman"/>
          <w:sz w:val="24"/>
          <w:szCs w:val="24"/>
          <w:lang w:val="en-GB"/>
        </w:rPr>
        <w:instrText xml:space="preserve"> ADDIN EN.CITE </w:instrText>
      </w:r>
      <w:r w:rsidR="006A520A" w:rsidRPr="00410D28">
        <w:rPr>
          <w:rFonts w:ascii="Times New Roman" w:hAnsi="Times New Roman" w:cs="Times New Roman"/>
          <w:sz w:val="24"/>
          <w:szCs w:val="24"/>
          <w:lang w:val="en-GB"/>
        </w:rPr>
        <w:fldChar w:fldCharType="begin">
          <w:fldData xml:space="preserve">PEVuZE5vdGU+PENpdGU+PEF1dGhvcj5Ta3VzZTwvQXV0aG9yPjxZZWFyPjE5OTY8L1llYXI+PFJl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</w:fldData>
        </w:fldChar>
      </w:r>
      <w:r w:rsidR="006A520A" w:rsidRPr="00410D28">
        <w:rPr>
          <w:rFonts w:ascii="Times New Roman" w:hAnsi="Times New Roman" w:cs="Times New Roman"/>
          <w:sz w:val="24"/>
          <w:szCs w:val="24"/>
          <w:lang w:val="en-GB"/>
        </w:rPr>
        <w:instrText xml:space="preserve"> ADDIN EN.CITE.DATA </w:instrText>
      </w:r>
      <w:r w:rsidR="006A520A" w:rsidRPr="00410D28">
        <w:rPr>
          <w:rFonts w:ascii="Times New Roman" w:hAnsi="Times New Roman" w:cs="Times New Roman"/>
          <w:sz w:val="24"/>
          <w:szCs w:val="24"/>
          <w:lang w:val="en-GB"/>
        </w:rPr>
      </w:r>
      <w:r w:rsidR="006A520A" w:rsidRPr="00410D28">
        <w:rPr>
          <w:rFonts w:ascii="Times New Roman" w:hAnsi="Times New Roman" w:cs="Times New Roman"/>
          <w:sz w:val="24"/>
          <w:szCs w:val="24"/>
          <w:lang w:val="en-GB"/>
        </w:rPr>
        <w:fldChar w:fldCharType="end"/>
      </w:r>
      <w:r w:rsidRPr="00410D28">
        <w:rPr>
          <w:rFonts w:ascii="Times New Roman" w:hAnsi="Times New Roman" w:cs="Times New Roman"/>
          <w:sz w:val="24"/>
          <w:szCs w:val="24"/>
          <w:lang w:val="en-GB"/>
        </w:rPr>
      </w:r>
      <w:r w:rsidRPr="00410D28">
        <w:rPr>
          <w:rFonts w:ascii="Times New Roman" w:hAnsi="Times New Roman" w:cs="Times New Roman"/>
          <w:sz w:val="24"/>
          <w:szCs w:val="24"/>
          <w:lang w:val="en-GB"/>
        </w:rPr>
        <w:fldChar w:fldCharType="separate"/>
      </w:r>
      <w:r w:rsidR="006A520A" w:rsidRPr="00410D28">
        <w:rPr>
          <w:rFonts w:ascii="Times New Roman" w:hAnsi="Times New Roman" w:cs="Times New Roman"/>
          <w:noProof/>
          <w:sz w:val="24"/>
          <w:szCs w:val="24"/>
          <w:lang w:val="en-GB"/>
        </w:rPr>
        <w:t>(5, 6)</w:t>
      </w:r>
      <w:r w:rsidRPr="00410D28">
        <w:rPr>
          <w:rFonts w:ascii="Times New Roman" w:hAnsi="Times New Roman" w:cs="Times New Roman"/>
          <w:sz w:val="24"/>
          <w:szCs w:val="24"/>
          <w:lang w:val="en-GB"/>
        </w:rPr>
        <w:fldChar w:fldCharType="end"/>
      </w:r>
      <w:r w:rsidR="006A520A" w:rsidRPr="00410D28">
        <w:rPr>
          <w:rFonts w:ascii="Times New Roman" w:hAnsi="Times New Roman" w:cs="Times New Roman"/>
          <w:sz w:val="24"/>
          <w:szCs w:val="24"/>
          <w:lang w:val="en-GB"/>
        </w:rPr>
        <w:t xml:space="preserve"> </w:t>
      </w:r>
      <w:r w:rsidRPr="00410D28">
        <w:rPr>
          <w:rFonts w:ascii="Times New Roman" w:hAnsi="Times New Roman" w:cs="Times New Roman"/>
          <w:sz w:val="24"/>
          <w:szCs w:val="24"/>
          <w:lang w:val="en-GB"/>
        </w:rPr>
        <w:t xml:space="preserve">Growth failure observed without organic aetiology, but associated with behavioural disturbance and psychosocial stress, has been termed psychosocial short stature. </w:t>
      </w:r>
    </w:p>
    <w:p w14:paraId="0C74678A" w14:textId="7A5E4ED6" w:rsidR="00742033" w:rsidRPr="00410D28" w:rsidRDefault="00404488" w:rsidP="00742033">
      <w:pPr>
        <w:autoSpaceDE w:val="0"/>
        <w:autoSpaceDN w:val="0"/>
        <w:adjustRightInd w:val="0"/>
        <w:spacing w:after="0" w:line="480" w:lineRule="auto"/>
        <w:rPr>
          <w:rFonts w:ascii="Times New Roman" w:eastAsia="FreeSans" w:hAnsi="Times New Roman" w:cs="Times New Roman"/>
          <w:sz w:val="24"/>
          <w:szCs w:val="24"/>
          <w:lang w:val="en-GB"/>
        </w:rPr>
      </w:pPr>
      <w:r w:rsidRPr="00410D28">
        <w:rPr>
          <w:rFonts w:ascii="Times New Roman" w:eastAsia="FreeSans" w:hAnsi="Times New Roman" w:cs="Times New Roman"/>
          <w:sz w:val="24"/>
          <w:szCs w:val="24"/>
          <w:lang w:val="en-GB"/>
        </w:rPr>
        <w:t>Children exposed to social deprivation, abuse or neglect</w:t>
      </w:r>
      <w:r w:rsidR="00646817" w:rsidRPr="00410D28">
        <w:rPr>
          <w:rFonts w:ascii="Times New Roman" w:eastAsia="FreeSans" w:hAnsi="Times New Roman" w:cs="Times New Roman"/>
          <w:sz w:val="24"/>
          <w:szCs w:val="24"/>
          <w:lang w:val="en-GB"/>
        </w:rPr>
        <w:t>,</w:t>
      </w:r>
      <w:r w:rsidRPr="00410D28">
        <w:rPr>
          <w:rFonts w:ascii="Times New Roman" w:eastAsia="FreeSans" w:hAnsi="Times New Roman" w:cs="Times New Roman"/>
          <w:sz w:val="24"/>
          <w:szCs w:val="24"/>
          <w:lang w:val="en-GB"/>
        </w:rPr>
        <w:t xml:space="preserve"> may exhibit signs of social withdrawal, bizarre eating habits, hyperphagia compulsive eating disorders, vomiting, and polydipsia. </w:t>
      </w:r>
      <w:r w:rsidR="009428EC" w:rsidRPr="00410D28">
        <w:rPr>
          <w:rFonts w:ascii="Times New Roman" w:hAnsi="Times New Roman" w:cs="Times New Roman"/>
          <w:sz w:val="24"/>
          <w:szCs w:val="24"/>
          <w:lang w:val="en-GB"/>
        </w:rPr>
        <w:t xml:space="preserve">It has long been recognised that children who are exposed to psychological or physical abuse may present with signs </w:t>
      </w:r>
      <w:proofErr w:type="gramStart"/>
      <w:r w:rsidR="009428EC" w:rsidRPr="00410D28">
        <w:rPr>
          <w:rFonts w:ascii="Times New Roman" w:hAnsi="Times New Roman" w:cs="Times New Roman"/>
          <w:sz w:val="24"/>
          <w:szCs w:val="24"/>
          <w:lang w:val="en-GB"/>
        </w:rPr>
        <w:t>similar to</w:t>
      </w:r>
      <w:proofErr w:type="gramEnd"/>
      <w:r w:rsidR="009428EC" w:rsidRPr="00410D28">
        <w:rPr>
          <w:rFonts w:ascii="Times New Roman" w:hAnsi="Times New Roman" w:cs="Times New Roman"/>
          <w:sz w:val="24"/>
          <w:szCs w:val="24"/>
          <w:lang w:val="en-GB"/>
        </w:rPr>
        <w:t xml:space="preserve"> those of a child with isolated GHD. This condition encompasses failure to thrive, stunting secondary to chronic malnutrition, and idiopathic hypopituitarism. </w:t>
      </w:r>
      <w:r w:rsidR="009428EC" w:rsidRPr="00410D28">
        <w:rPr>
          <w:rFonts w:ascii="Times New Roman" w:hAnsi="Times New Roman" w:cs="Times New Roman"/>
          <w:sz w:val="24"/>
          <w:szCs w:val="24"/>
          <w:lang w:val="en-GB"/>
        </w:rPr>
        <w:br/>
        <w:t xml:space="preserve">Some children show spontaneous catch-up growth when removed from the source of stress without further treatment, but for some, GHD persists and there are some indications that a possible genetic predisposition may exist. </w:t>
      </w:r>
      <w:r w:rsidRPr="00410D28">
        <w:rPr>
          <w:rFonts w:ascii="Times New Roman" w:eastAsia="FreeSans" w:hAnsi="Times New Roman" w:cs="Times New Roman"/>
          <w:sz w:val="24"/>
          <w:szCs w:val="24"/>
          <w:lang w:val="en-GB"/>
        </w:rPr>
        <w:t xml:space="preserve">These tend to resolve when the situation is addressed. </w:t>
      </w:r>
    </w:p>
    <w:p w14:paraId="0DDFC300" w14:textId="77777777" w:rsidR="00742033" w:rsidRPr="00410D28" w:rsidRDefault="00742033" w:rsidP="00742033">
      <w:pPr>
        <w:widowControl w:val="0"/>
        <w:autoSpaceDE w:val="0"/>
        <w:autoSpaceDN w:val="0"/>
        <w:adjustRightInd w:val="0"/>
        <w:spacing w:after="0" w:line="480" w:lineRule="auto"/>
        <w:rPr>
          <w:rFonts w:ascii="Times New Roman" w:hAnsi="Times New Roman" w:cs="Times New Roman"/>
          <w:b/>
          <w:sz w:val="24"/>
          <w:szCs w:val="24"/>
          <w:lang w:val="en-GB"/>
        </w:rPr>
      </w:pPr>
    </w:p>
    <w:p w14:paraId="507A19BA" w14:textId="5C5D99BD" w:rsidR="00C9397F" w:rsidRPr="00410D28" w:rsidRDefault="00EF7B79" w:rsidP="00742033">
      <w:pPr>
        <w:widowControl w:val="0"/>
        <w:autoSpaceDE w:val="0"/>
        <w:autoSpaceDN w:val="0"/>
        <w:adjustRightInd w:val="0"/>
        <w:spacing w:after="0" w:line="480" w:lineRule="auto"/>
        <w:rPr>
          <w:rFonts w:ascii="Times New Roman" w:hAnsi="Times New Roman" w:cs="Times New Roman"/>
          <w:b/>
          <w:i/>
          <w:sz w:val="24"/>
          <w:szCs w:val="24"/>
          <w:lang w:val="en-GB"/>
        </w:rPr>
      </w:pPr>
      <w:r w:rsidRPr="00410D28">
        <w:rPr>
          <w:rFonts w:ascii="Times New Roman" w:hAnsi="Times New Roman" w:cs="Times New Roman"/>
          <w:b/>
          <w:i/>
          <w:sz w:val="24"/>
          <w:szCs w:val="24"/>
          <w:lang w:val="en-GB"/>
        </w:rPr>
        <w:t xml:space="preserve">Idiopathic short stature </w:t>
      </w:r>
    </w:p>
    <w:p w14:paraId="251BA5E2" w14:textId="267EE0C2" w:rsidR="00C9397F" w:rsidRPr="00410D28" w:rsidRDefault="002F775C" w:rsidP="00742033">
      <w:pPr>
        <w:autoSpaceDE w:val="0"/>
        <w:autoSpaceDN w:val="0"/>
        <w:adjustRightInd w:val="0"/>
        <w:spacing w:before="240" w:after="0" w:line="480" w:lineRule="auto"/>
        <w:rPr>
          <w:rFonts w:ascii="Times New Roman" w:hAnsi="Times New Roman" w:cs="Times New Roman"/>
          <w:sz w:val="24"/>
          <w:szCs w:val="24"/>
          <w:lang w:val="en-GB"/>
        </w:rPr>
      </w:pPr>
      <w:r w:rsidRPr="00410D28">
        <w:rPr>
          <w:rFonts w:ascii="Times New Roman" w:hAnsi="Times New Roman" w:cs="Times New Roman"/>
          <w:sz w:val="24"/>
          <w:szCs w:val="24"/>
          <w:lang w:val="en-GB"/>
        </w:rPr>
        <w:t xml:space="preserve">This is defined as short </w:t>
      </w:r>
      <w:r w:rsidR="007D5322" w:rsidRPr="00410D28">
        <w:rPr>
          <w:rFonts w:ascii="Times New Roman" w:hAnsi="Times New Roman" w:cs="Times New Roman"/>
          <w:sz w:val="24"/>
          <w:szCs w:val="24"/>
          <w:lang w:val="en-GB"/>
        </w:rPr>
        <w:t xml:space="preserve">stature due to </w:t>
      </w:r>
      <w:r w:rsidRPr="00410D28">
        <w:rPr>
          <w:rFonts w:ascii="Times New Roman" w:hAnsi="Times New Roman" w:cs="Times New Roman"/>
          <w:sz w:val="24"/>
          <w:szCs w:val="24"/>
          <w:lang w:val="en-GB"/>
        </w:rPr>
        <w:t xml:space="preserve">an unknown diagnosis or </w:t>
      </w:r>
      <w:r w:rsidR="007D5322" w:rsidRPr="00410D28">
        <w:rPr>
          <w:rFonts w:ascii="Times New Roman" w:hAnsi="Times New Roman" w:cs="Times New Roman"/>
          <w:sz w:val="24"/>
          <w:szCs w:val="24"/>
          <w:lang w:val="en-GB"/>
        </w:rPr>
        <w:t>physiological variants</w:t>
      </w:r>
      <w:r w:rsidRPr="00410D28">
        <w:rPr>
          <w:rFonts w:ascii="Times New Roman" w:hAnsi="Times New Roman" w:cs="Times New Roman"/>
          <w:sz w:val="24"/>
          <w:szCs w:val="24"/>
          <w:lang w:val="en-GB"/>
        </w:rPr>
        <w:t>. Height is below -2SDS</w:t>
      </w:r>
      <w:r w:rsidR="007D5322" w:rsidRPr="00410D28">
        <w:rPr>
          <w:rFonts w:ascii="Times New Roman" w:hAnsi="Times New Roman" w:cs="Times New Roman"/>
          <w:sz w:val="24"/>
          <w:szCs w:val="24"/>
          <w:lang w:val="en-GB"/>
        </w:rPr>
        <w:t xml:space="preserve"> </w:t>
      </w:r>
      <w:r w:rsidRPr="00410D28">
        <w:rPr>
          <w:rFonts w:ascii="Times New Roman" w:hAnsi="Times New Roman" w:cs="Times New Roman"/>
          <w:sz w:val="24"/>
          <w:szCs w:val="24"/>
          <w:lang w:val="en-GB"/>
        </w:rPr>
        <w:t>but the children have a normal birth weight and are GH sufficient. They usually have no finding of any disease when examined by a paediatric endocrinologist, and no identified cause for their short stature</w:t>
      </w:r>
      <w:r w:rsidR="00404488" w:rsidRPr="00410D28">
        <w:rPr>
          <w:rFonts w:ascii="Times New Roman" w:hAnsi="Times New Roman" w:cs="Times New Roman"/>
          <w:sz w:val="24"/>
          <w:szCs w:val="24"/>
          <w:lang w:val="en-GB"/>
        </w:rPr>
        <w:t xml:space="preserve">. </w:t>
      </w:r>
      <w:r w:rsidR="007D5322" w:rsidRPr="00410D28">
        <w:rPr>
          <w:rFonts w:ascii="Times New Roman" w:hAnsi="Times New Roman" w:cs="Times New Roman"/>
          <w:sz w:val="24"/>
          <w:szCs w:val="24"/>
          <w:lang w:val="en-GB"/>
        </w:rPr>
        <w:t>Familial short stature and CDGP are commonly included under the umbrella of idiopathic short stature</w:t>
      </w:r>
      <w:r w:rsidR="006A520A" w:rsidRPr="00410D28">
        <w:rPr>
          <w:rFonts w:ascii="Times New Roman" w:hAnsi="Times New Roman" w:cs="Times New Roman"/>
          <w:sz w:val="24"/>
          <w:szCs w:val="24"/>
          <w:lang w:val="en-GB"/>
        </w:rPr>
        <w:t xml:space="preserve"> </w:t>
      </w:r>
      <w:r w:rsidR="006A520A" w:rsidRPr="00410D28">
        <w:rPr>
          <w:rFonts w:ascii="Times New Roman" w:hAnsi="Times New Roman" w:cs="Times New Roman"/>
          <w:sz w:val="24"/>
          <w:szCs w:val="24"/>
          <w:lang w:val="en-GB"/>
        </w:rPr>
        <w:fldChar w:fldCharType="begin">
          <w:fldData xml:space="preserve">PEVuZE5vdGU+PENpdGU+PEF1dGhvcj5Db2hlbjwvQXV0aG9yPjxZZWFyPjIwMDg8L1llYXI+PFJl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</w:fldData>
        </w:fldChar>
      </w:r>
      <w:r w:rsidR="006A520A" w:rsidRPr="00410D28">
        <w:rPr>
          <w:rFonts w:ascii="Times New Roman" w:hAnsi="Times New Roman" w:cs="Times New Roman"/>
          <w:sz w:val="24"/>
          <w:szCs w:val="24"/>
          <w:lang w:val="en-GB"/>
        </w:rPr>
        <w:instrText xml:space="preserve"> ADDIN EN.CITE </w:instrText>
      </w:r>
      <w:r w:rsidR="006A520A" w:rsidRPr="00410D28">
        <w:rPr>
          <w:rFonts w:ascii="Times New Roman" w:hAnsi="Times New Roman" w:cs="Times New Roman"/>
          <w:sz w:val="24"/>
          <w:szCs w:val="24"/>
          <w:lang w:val="en-GB"/>
        </w:rPr>
        <w:fldChar w:fldCharType="begin">
          <w:fldData xml:space="preserve">PEVuZE5vdGU+PENpdGU+PEF1dGhvcj5Db2hlbjwvQXV0aG9yPjxZZWFyPjIwMDg8L1llYXI+PFJl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</w:fldData>
        </w:fldChar>
      </w:r>
      <w:r w:rsidR="006A520A" w:rsidRPr="00410D28">
        <w:rPr>
          <w:rFonts w:ascii="Times New Roman" w:hAnsi="Times New Roman" w:cs="Times New Roman"/>
          <w:sz w:val="24"/>
          <w:szCs w:val="24"/>
          <w:lang w:val="en-GB"/>
        </w:rPr>
        <w:instrText xml:space="preserve"> ADDIN EN.CITE.DATA </w:instrText>
      </w:r>
      <w:r w:rsidR="006A520A" w:rsidRPr="00410D28">
        <w:rPr>
          <w:rFonts w:ascii="Times New Roman" w:hAnsi="Times New Roman" w:cs="Times New Roman"/>
          <w:sz w:val="24"/>
          <w:szCs w:val="24"/>
          <w:lang w:val="en-GB"/>
        </w:rPr>
      </w:r>
      <w:r w:rsidR="006A520A" w:rsidRPr="00410D28">
        <w:rPr>
          <w:rFonts w:ascii="Times New Roman" w:hAnsi="Times New Roman" w:cs="Times New Roman"/>
          <w:sz w:val="24"/>
          <w:szCs w:val="24"/>
          <w:lang w:val="en-GB"/>
        </w:rPr>
        <w:fldChar w:fldCharType="end"/>
      </w:r>
      <w:r w:rsidR="006A520A" w:rsidRPr="00410D28">
        <w:rPr>
          <w:rFonts w:ascii="Times New Roman" w:hAnsi="Times New Roman" w:cs="Times New Roman"/>
          <w:sz w:val="24"/>
          <w:szCs w:val="24"/>
          <w:lang w:val="en-GB"/>
        </w:rPr>
      </w:r>
      <w:r w:rsidR="006A520A" w:rsidRPr="00410D28">
        <w:rPr>
          <w:rFonts w:ascii="Times New Roman" w:hAnsi="Times New Roman" w:cs="Times New Roman"/>
          <w:sz w:val="24"/>
          <w:szCs w:val="24"/>
          <w:lang w:val="en-GB"/>
        </w:rPr>
        <w:fldChar w:fldCharType="separate"/>
      </w:r>
      <w:r w:rsidR="006A520A" w:rsidRPr="00410D28">
        <w:rPr>
          <w:rFonts w:ascii="Times New Roman" w:hAnsi="Times New Roman" w:cs="Times New Roman"/>
          <w:noProof/>
          <w:sz w:val="24"/>
          <w:szCs w:val="24"/>
          <w:lang w:val="en-GB"/>
        </w:rPr>
        <w:t>(7)</w:t>
      </w:r>
      <w:r w:rsidR="006A520A" w:rsidRPr="00410D28">
        <w:rPr>
          <w:rFonts w:ascii="Times New Roman" w:hAnsi="Times New Roman" w:cs="Times New Roman"/>
          <w:sz w:val="24"/>
          <w:szCs w:val="24"/>
          <w:lang w:val="en-GB"/>
        </w:rPr>
        <w:fldChar w:fldCharType="end"/>
      </w:r>
      <w:r w:rsidR="002816F1" w:rsidRPr="00410D28">
        <w:rPr>
          <w:rFonts w:ascii="Times New Roman" w:hAnsi="Times New Roman" w:cs="Times New Roman"/>
          <w:sz w:val="24"/>
          <w:szCs w:val="24"/>
          <w:lang w:val="en-GB"/>
        </w:rPr>
        <w:t>.</w:t>
      </w:r>
    </w:p>
    <w:p w14:paraId="171A7ECE" w14:textId="25D2AE90" w:rsidR="00350ECE" w:rsidRPr="00410D28" w:rsidRDefault="002B5385" w:rsidP="00742033">
      <w:pPr>
        <w:spacing w:after="240" w:line="480" w:lineRule="auto"/>
        <w:outlineLvl w:val="0"/>
        <w:rPr>
          <w:rFonts w:ascii="Times New Roman" w:hAnsi="Times New Roman" w:cs="Times New Roman"/>
          <w:sz w:val="24"/>
          <w:szCs w:val="24"/>
          <w:lang w:val="en-GB"/>
        </w:rPr>
      </w:pPr>
      <w:r w:rsidRPr="00410D28">
        <w:rPr>
          <w:rFonts w:ascii="Times New Roman" w:hAnsi="Times New Roman" w:cs="Times New Roman"/>
          <w:sz w:val="24"/>
          <w:szCs w:val="24"/>
          <w:lang w:val="en-GB"/>
        </w:rPr>
        <w:br/>
        <w:t>Hormonal deficiencies, particularly</w:t>
      </w:r>
      <w:r w:rsidR="00C34E69" w:rsidRPr="00410D28">
        <w:rPr>
          <w:rFonts w:ascii="Times New Roman" w:hAnsi="Times New Roman" w:cs="Times New Roman"/>
          <w:sz w:val="24"/>
          <w:szCs w:val="24"/>
          <w:lang w:val="en-GB"/>
        </w:rPr>
        <w:t xml:space="preserve"> those with </w:t>
      </w:r>
      <w:r w:rsidRPr="00410D28">
        <w:rPr>
          <w:rFonts w:ascii="Times New Roman" w:hAnsi="Times New Roman" w:cs="Times New Roman"/>
          <w:sz w:val="24"/>
          <w:szCs w:val="24"/>
          <w:lang w:val="en-GB"/>
        </w:rPr>
        <w:t xml:space="preserve">thyroid and growth hormone </w:t>
      </w:r>
      <w:r w:rsidR="00C34E69" w:rsidRPr="00410D28">
        <w:rPr>
          <w:rFonts w:ascii="Times New Roman" w:hAnsi="Times New Roman" w:cs="Times New Roman"/>
          <w:sz w:val="24"/>
          <w:szCs w:val="24"/>
          <w:lang w:val="en-GB"/>
        </w:rPr>
        <w:t xml:space="preserve">deficiency can present during infancy or at any </w:t>
      </w:r>
      <w:proofErr w:type="gramStart"/>
      <w:r w:rsidR="00C34E69" w:rsidRPr="00410D28">
        <w:rPr>
          <w:rFonts w:ascii="Times New Roman" w:hAnsi="Times New Roman" w:cs="Times New Roman"/>
          <w:sz w:val="24"/>
          <w:szCs w:val="24"/>
          <w:lang w:val="en-GB"/>
        </w:rPr>
        <w:t>age</w:t>
      </w:r>
      <w:r w:rsidR="009F2D6A" w:rsidRPr="00410D28">
        <w:rPr>
          <w:rFonts w:ascii="Times New Roman" w:hAnsi="Times New Roman" w:cs="Times New Roman"/>
          <w:sz w:val="24"/>
          <w:szCs w:val="24"/>
          <w:lang w:val="en-GB"/>
        </w:rPr>
        <w:t>,</w:t>
      </w:r>
      <w:r w:rsidR="005A33E8" w:rsidRPr="00410D28">
        <w:rPr>
          <w:rFonts w:ascii="Times New Roman" w:hAnsi="Times New Roman" w:cs="Times New Roman"/>
          <w:sz w:val="24"/>
          <w:szCs w:val="24"/>
          <w:lang w:val="en-GB"/>
        </w:rPr>
        <w:t xml:space="preserve"> </w:t>
      </w:r>
      <w:r w:rsidR="004538A4" w:rsidRPr="00410D28">
        <w:rPr>
          <w:rFonts w:ascii="Times New Roman" w:hAnsi="Times New Roman" w:cs="Times New Roman"/>
          <w:sz w:val="24"/>
          <w:szCs w:val="24"/>
          <w:lang w:val="en-GB"/>
        </w:rPr>
        <w:t>and</w:t>
      </w:r>
      <w:proofErr w:type="gramEnd"/>
      <w:r w:rsidR="004538A4" w:rsidRPr="00410D28">
        <w:rPr>
          <w:rFonts w:ascii="Times New Roman" w:hAnsi="Times New Roman" w:cs="Times New Roman"/>
          <w:sz w:val="24"/>
          <w:szCs w:val="24"/>
          <w:lang w:val="en-GB"/>
        </w:rPr>
        <w:t xml:space="preserve"> can have an impact on linear growth</w:t>
      </w:r>
      <w:r w:rsidR="00B21C4C" w:rsidRPr="00410D28">
        <w:rPr>
          <w:rFonts w:ascii="Times New Roman" w:hAnsi="Times New Roman" w:cs="Times New Roman"/>
          <w:sz w:val="24"/>
          <w:szCs w:val="24"/>
          <w:lang w:val="en-GB"/>
        </w:rPr>
        <w:t xml:space="preserve">. </w:t>
      </w:r>
      <w:r w:rsidR="00350ECE" w:rsidRPr="00410D28">
        <w:rPr>
          <w:rFonts w:ascii="Times New Roman" w:hAnsi="Times New Roman" w:cs="Times New Roman"/>
          <w:sz w:val="24"/>
          <w:szCs w:val="24"/>
          <w:lang w:val="en-GB"/>
        </w:rPr>
        <w:t xml:space="preserve">Ongoing monitoring of a child’s growth using height and weight measurements is essential if </w:t>
      </w:r>
      <w:r w:rsidR="00350ECE" w:rsidRPr="00410D28">
        <w:rPr>
          <w:rFonts w:ascii="Times New Roman" w:hAnsi="Times New Roman" w:cs="Times New Roman"/>
          <w:sz w:val="24"/>
          <w:szCs w:val="24"/>
          <w:lang w:val="en-GB"/>
        </w:rPr>
        <w:lastRenderedPageBreak/>
        <w:t xml:space="preserve">determination of a growth problem is to be identified.  Regular sequential measurements provide information regarding a child’s general health and are </w:t>
      </w:r>
      <w:r w:rsidR="00C469F3" w:rsidRPr="00410D28">
        <w:rPr>
          <w:rFonts w:ascii="Times New Roman" w:hAnsi="Times New Roman" w:cs="Times New Roman"/>
          <w:sz w:val="24"/>
          <w:szCs w:val="24"/>
          <w:lang w:val="en-GB"/>
        </w:rPr>
        <w:t>essential</w:t>
      </w:r>
      <w:r w:rsidR="00350ECE" w:rsidRPr="00410D28">
        <w:rPr>
          <w:rFonts w:ascii="Times New Roman" w:hAnsi="Times New Roman" w:cs="Times New Roman"/>
          <w:sz w:val="24"/>
          <w:szCs w:val="24"/>
          <w:lang w:val="en-GB"/>
        </w:rPr>
        <w:t xml:space="preserve"> in assessing a child’s growth pattern. </w:t>
      </w:r>
      <w:r w:rsidR="006A520A" w:rsidRPr="00410D28">
        <w:rPr>
          <w:rFonts w:ascii="Times New Roman" w:hAnsi="Times New Roman" w:cs="Times New Roman"/>
          <w:sz w:val="24"/>
          <w:szCs w:val="24"/>
          <w:highlight w:val="yellow"/>
          <w:lang w:val="en-GB"/>
        </w:rPr>
        <w:t>(SEE CHAPTER ON GROWTH</w:t>
      </w:r>
      <w:r w:rsidR="00350ECE" w:rsidRPr="00410D28">
        <w:rPr>
          <w:rFonts w:ascii="Times New Roman" w:hAnsi="Times New Roman" w:cs="Times New Roman"/>
          <w:sz w:val="24"/>
          <w:szCs w:val="24"/>
          <w:highlight w:val="yellow"/>
          <w:lang w:val="en-GB"/>
        </w:rPr>
        <w:t>)</w:t>
      </w:r>
      <w:r w:rsidR="00CB7109" w:rsidRPr="00410D28">
        <w:rPr>
          <w:rFonts w:ascii="Times New Roman" w:hAnsi="Times New Roman" w:cs="Times New Roman"/>
          <w:sz w:val="24"/>
          <w:szCs w:val="24"/>
          <w:lang w:val="en-GB"/>
        </w:rPr>
        <w:t xml:space="preserve"> (See Table </w:t>
      </w:r>
      <w:r w:rsidR="00A54893" w:rsidRPr="00410D28">
        <w:rPr>
          <w:rFonts w:ascii="Times New Roman" w:hAnsi="Times New Roman" w:cs="Times New Roman"/>
          <w:sz w:val="24"/>
          <w:szCs w:val="24"/>
          <w:lang w:val="en-GB"/>
        </w:rPr>
        <w:t>3.</w:t>
      </w:r>
      <w:r w:rsidR="00CB7109" w:rsidRPr="00410D28">
        <w:rPr>
          <w:rFonts w:ascii="Times New Roman" w:hAnsi="Times New Roman" w:cs="Times New Roman"/>
          <w:sz w:val="24"/>
          <w:szCs w:val="24"/>
          <w:lang w:val="en-GB"/>
        </w:rPr>
        <w:t>1</w:t>
      </w:r>
      <w:r w:rsidR="00A54893" w:rsidRPr="00410D28">
        <w:rPr>
          <w:rFonts w:ascii="Times New Roman" w:hAnsi="Times New Roman" w:cs="Times New Roman"/>
          <w:sz w:val="24"/>
          <w:szCs w:val="24"/>
          <w:lang w:val="en-GB"/>
        </w:rPr>
        <w:t xml:space="preserve"> </w:t>
      </w:r>
      <w:r w:rsidR="00A54893" w:rsidRPr="00410D28">
        <w:rPr>
          <w:rFonts w:ascii="Times New Roman" w:hAnsi="Times New Roman" w:cs="Times New Roman"/>
          <w:sz w:val="24"/>
          <w:szCs w:val="24"/>
          <w:lang w:val="en-GB"/>
        </w:rPr>
        <w:fldChar w:fldCharType="begin"/>
      </w:r>
      <w:r w:rsidR="00A54893" w:rsidRPr="00410D28">
        <w:rPr>
          <w:rFonts w:ascii="Times New Roman" w:hAnsi="Times New Roman" w:cs="Times New Roman"/>
          <w:sz w:val="24"/>
          <w:szCs w:val="24"/>
          <w:lang w:val="en-GB"/>
        </w:rPr>
        <w:instrText xml:space="preserve"> ADDIN EN.CITE &lt;EndNote&gt;&lt;Cite&gt;&lt;Author&gt;Maguire&lt;/Author&gt;&lt;Year&gt;2013&lt;/Year&gt;&lt;RecNum&gt;4182&lt;/RecNum&gt;&lt;DisplayText&gt;(8)&lt;/DisplayText&gt;&lt;record&gt;&lt;rec-number&gt;4182&lt;/rec-number&gt;&lt;foreign-keys&gt;&lt;key app="EN" db-id="tfsarptdptsaaveazd9xt0fgapxsawpssdff" timestamp="1528711519"&gt;4182&lt;/key&gt;&lt;/foreign-keys&gt;&lt;ref-type name="Journal Article"&gt;17&lt;/ref-type&gt;&lt;contributors&gt;&lt;authors&gt;&lt;author&gt;Maguire, A.&lt;/author&gt;&lt;author&gt;Ambler, G.&lt;/author&gt;&lt;author&gt;Craig, M. E.&lt;/author&gt;&lt;/authors&gt;&lt;/contributors&gt;&lt;titles&gt;&lt;title&gt;Short stature in children: when is further evaluation and referral requried?&lt;/title&gt;&lt;secondary-title&gt;Endocrinology Today&lt;/secondary-title&gt;&lt;/titles&gt;&lt;periodical&gt;&lt;full-title&gt;Endocrinology Today&lt;/full-title&gt;&lt;/periodical&gt;&lt;volume&gt;2&lt;/volume&gt;&lt;number&gt;1&lt;/number&gt;&lt;dates&gt;&lt;year&gt;2013&lt;/year&gt;&lt;pub-dates&gt;&lt;date&gt;February&lt;/date&gt;&lt;/pub-dates&gt;&lt;/dates&gt;&lt;urls&gt;&lt;/urls&gt;&lt;/record&gt;&lt;/Cite&gt;&lt;/EndNote&gt;</w:instrText>
      </w:r>
      <w:r w:rsidR="00A54893" w:rsidRPr="00410D28">
        <w:rPr>
          <w:rFonts w:ascii="Times New Roman" w:hAnsi="Times New Roman" w:cs="Times New Roman"/>
          <w:sz w:val="24"/>
          <w:szCs w:val="24"/>
          <w:lang w:val="en-GB"/>
        </w:rPr>
        <w:fldChar w:fldCharType="separate"/>
      </w:r>
      <w:r w:rsidR="00A54893" w:rsidRPr="00410D28">
        <w:rPr>
          <w:rFonts w:ascii="Times New Roman" w:hAnsi="Times New Roman" w:cs="Times New Roman"/>
          <w:noProof/>
          <w:sz w:val="24"/>
          <w:szCs w:val="24"/>
          <w:lang w:val="en-GB"/>
        </w:rPr>
        <w:t>(8)</w:t>
      </w:r>
      <w:r w:rsidR="00A54893" w:rsidRPr="00410D28">
        <w:rPr>
          <w:rFonts w:ascii="Times New Roman" w:hAnsi="Times New Roman" w:cs="Times New Roman"/>
          <w:sz w:val="24"/>
          <w:szCs w:val="24"/>
          <w:lang w:val="en-GB"/>
        </w:rPr>
        <w:fldChar w:fldCharType="end"/>
      </w:r>
      <w:r w:rsidR="00CB7109" w:rsidRPr="00410D28">
        <w:rPr>
          <w:rFonts w:ascii="Times New Roman" w:hAnsi="Times New Roman" w:cs="Times New Roman"/>
          <w:sz w:val="24"/>
          <w:szCs w:val="24"/>
          <w:lang w:val="en-GB"/>
        </w:rPr>
        <w:t>)</w:t>
      </w:r>
    </w:p>
    <w:p w14:paraId="2397D93F" w14:textId="0ED3F73E" w:rsidR="007D130F" w:rsidRPr="00410D28" w:rsidRDefault="00A54893" w:rsidP="0016498F">
      <w:pPr>
        <w:spacing w:after="240" w:line="480" w:lineRule="auto"/>
        <w:outlineLvl w:val="0"/>
        <w:rPr>
          <w:rFonts w:ascii="Times New Roman" w:hAnsi="Times New Roman" w:cs="Times New Roman"/>
          <w:b/>
          <w:sz w:val="24"/>
          <w:szCs w:val="24"/>
          <w:lang w:val="en-GB"/>
        </w:rPr>
      </w:pPr>
      <w:r w:rsidRPr="00410D28">
        <w:rPr>
          <w:rFonts w:ascii="Times New Roman" w:hAnsi="Times New Roman" w:cs="Times New Roman"/>
          <w:b/>
          <w:sz w:val="24"/>
          <w:szCs w:val="24"/>
          <w:highlight w:val="yellow"/>
          <w:lang w:val="en-GB"/>
        </w:rPr>
        <w:t xml:space="preserve">INSERT </w:t>
      </w:r>
      <w:r w:rsidR="00CB7109" w:rsidRPr="00410D28">
        <w:rPr>
          <w:rFonts w:ascii="Times New Roman" w:hAnsi="Times New Roman" w:cs="Times New Roman"/>
          <w:b/>
          <w:sz w:val="24"/>
          <w:szCs w:val="24"/>
          <w:highlight w:val="yellow"/>
          <w:lang w:val="en-GB"/>
        </w:rPr>
        <w:t xml:space="preserve">Table </w:t>
      </w:r>
      <w:r w:rsidRPr="00410D28">
        <w:rPr>
          <w:rFonts w:ascii="Times New Roman" w:hAnsi="Times New Roman" w:cs="Times New Roman"/>
          <w:b/>
          <w:sz w:val="24"/>
          <w:szCs w:val="24"/>
          <w:highlight w:val="yellow"/>
          <w:lang w:val="en-GB"/>
        </w:rPr>
        <w:t>3.</w:t>
      </w:r>
      <w:r w:rsidR="00CB7109" w:rsidRPr="00410D28">
        <w:rPr>
          <w:rFonts w:ascii="Times New Roman" w:hAnsi="Times New Roman" w:cs="Times New Roman"/>
          <w:b/>
          <w:sz w:val="24"/>
          <w:szCs w:val="24"/>
          <w:highlight w:val="yellow"/>
          <w:lang w:val="en-GB"/>
        </w:rPr>
        <w:t>1: Causes of Short Stature</w:t>
      </w:r>
      <w:r w:rsidR="002B2B68" w:rsidRPr="00410D28">
        <w:rPr>
          <w:rFonts w:ascii="Times New Roman" w:hAnsi="Times New Roman" w:cs="Times New Roman"/>
          <w:b/>
          <w:sz w:val="24"/>
          <w:szCs w:val="24"/>
          <w:highlight w:val="yellow"/>
          <w:lang w:val="en-GB"/>
        </w:rPr>
        <w:t xml:space="preserve"> </w:t>
      </w:r>
      <w:r w:rsidR="002B2B68" w:rsidRPr="00410D28">
        <w:rPr>
          <w:rFonts w:ascii="Times New Roman" w:hAnsi="Times New Roman" w:cs="Times New Roman"/>
          <w:b/>
          <w:sz w:val="24"/>
          <w:szCs w:val="24"/>
          <w:highlight w:val="yellow"/>
          <w:lang w:val="en-GB"/>
        </w:rPr>
        <w:fldChar w:fldCharType="begin"/>
      </w:r>
      <w:r w:rsidR="002B2B68" w:rsidRPr="00410D28">
        <w:rPr>
          <w:rFonts w:ascii="Times New Roman" w:hAnsi="Times New Roman" w:cs="Times New Roman"/>
          <w:b/>
          <w:sz w:val="24"/>
          <w:szCs w:val="24"/>
          <w:highlight w:val="yellow"/>
          <w:lang w:val="en-GB"/>
        </w:rPr>
        <w:instrText xml:space="preserve"> ADDIN EN.CITE &lt;EndNote&gt;&lt;Cite&gt;&lt;Author&gt;Maguire&lt;/Author&gt;&lt;Year&gt;2013&lt;/Year&gt;&lt;RecNum&gt;4182&lt;/RecNum&gt;&lt;DisplayText&gt;(8)&lt;/DisplayText&gt;&lt;record&gt;&lt;rec-number&gt;4182&lt;/rec-number&gt;&lt;foreign-keys&gt;&lt;key app="EN" db-id="tfsarptdptsaaveazd9xt0fgapxsawpssdff" timestamp="1528711519"&gt;4182&lt;/key&gt;&lt;/foreign-keys&gt;&lt;ref-type name="Journal Article"&gt;17&lt;/ref-type&gt;&lt;contributors&gt;&lt;authors&gt;&lt;author&gt;Maguire, A.&lt;/author&gt;&lt;author&gt;Ambler, G.&lt;/author&gt;&lt;author&gt;Craig, M. E.&lt;/author&gt;&lt;/authors&gt;&lt;/contributors&gt;&lt;titles&gt;&lt;title&gt;Short stature in children: when is further evaluation and referral requried?&lt;/title&gt;&lt;secondary-title&gt;Endocrinology Today&lt;/secondary-title&gt;&lt;/titles&gt;&lt;periodical&gt;&lt;full-title&gt;Endocrinology Today&lt;/full-title&gt;&lt;/periodical&gt;&lt;volume&gt;2&lt;/volume&gt;&lt;number&gt;1&lt;/number&gt;&lt;dates&gt;&lt;year&gt;2013&lt;/year&gt;&lt;pub-dates&gt;&lt;date&gt;February&lt;/date&gt;&lt;/pub-dates&gt;&lt;/dates&gt;&lt;urls&gt;&lt;/urls&gt;&lt;/record&gt;&lt;/Cite&gt;&lt;/EndNote&gt;</w:instrText>
      </w:r>
      <w:r w:rsidR="002B2B68" w:rsidRPr="00410D28">
        <w:rPr>
          <w:rFonts w:ascii="Times New Roman" w:hAnsi="Times New Roman" w:cs="Times New Roman"/>
          <w:b/>
          <w:sz w:val="24"/>
          <w:szCs w:val="24"/>
          <w:highlight w:val="yellow"/>
          <w:lang w:val="en-GB"/>
        </w:rPr>
        <w:fldChar w:fldCharType="separate"/>
      </w:r>
      <w:r w:rsidR="002B2B68" w:rsidRPr="00410D28">
        <w:rPr>
          <w:rFonts w:ascii="Times New Roman" w:hAnsi="Times New Roman" w:cs="Times New Roman"/>
          <w:b/>
          <w:noProof/>
          <w:sz w:val="24"/>
          <w:szCs w:val="24"/>
          <w:highlight w:val="yellow"/>
          <w:lang w:val="en-GB"/>
        </w:rPr>
        <w:t>(8)</w:t>
      </w:r>
      <w:r w:rsidR="002B2B68" w:rsidRPr="00410D28">
        <w:rPr>
          <w:rFonts w:ascii="Times New Roman" w:hAnsi="Times New Roman" w:cs="Times New Roman"/>
          <w:b/>
          <w:sz w:val="24"/>
          <w:szCs w:val="24"/>
          <w:highlight w:val="yellow"/>
          <w:lang w:val="en-GB"/>
        </w:rPr>
        <w:fldChar w:fldCharType="end"/>
      </w:r>
    </w:p>
    <w:p w14:paraId="144A3282" w14:textId="0A95D9DB" w:rsidR="001F547D" w:rsidRPr="00410D28" w:rsidRDefault="001F547D" w:rsidP="0095495A">
      <w:pPr>
        <w:spacing w:line="480" w:lineRule="auto"/>
        <w:rPr>
          <w:rFonts w:ascii="Times New Roman" w:hAnsi="Times New Roman" w:cs="Times New Roman"/>
          <w:b/>
          <w:sz w:val="24"/>
          <w:szCs w:val="24"/>
          <w:lang w:val="en-GB"/>
        </w:rPr>
      </w:pPr>
      <w:r w:rsidRPr="00410D28">
        <w:rPr>
          <w:rFonts w:ascii="Times New Roman" w:hAnsi="Times New Roman" w:cs="Times New Roman"/>
          <w:b/>
          <w:sz w:val="24"/>
          <w:szCs w:val="24"/>
          <w:lang w:val="en-GB"/>
        </w:rPr>
        <w:t>Why should short stature be investigated?</w:t>
      </w:r>
    </w:p>
    <w:p w14:paraId="47D13FC0" w14:textId="232DA3F8" w:rsidR="00F630BA" w:rsidRPr="00410D28" w:rsidRDefault="002B41BD" w:rsidP="00F327C9">
      <w:pPr>
        <w:spacing w:line="480" w:lineRule="auto"/>
        <w:rPr>
          <w:rFonts w:ascii="Times New Roman" w:hAnsi="Times New Roman" w:cs="Times New Roman"/>
          <w:sz w:val="24"/>
          <w:szCs w:val="24"/>
          <w:lang w:val="en-GB"/>
        </w:rPr>
      </w:pPr>
      <w:r w:rsidRPr="00410D28">
        <w:rPr>
          <w:rFonts w:ascii="Times New Roman" w:hAnsi="Times New Roman" w:cs="Times New Roman"/>
          <w:sz w:val="24"/>
          <w:szCs w:val="24"/>
          <w:lang w:val="en-GB"/>
        </w:rPr>
        <w:t xml:space="preserve">Although short stature is the most common reason why a child is referred to a paediatric endocrine clinic, it is essential that it should be investigated, as there is a multitude of </w:t>
      </w:r>
      <w:proofErr w:type="spellStart"/>
      <w:r w:rsidRPr="00410D28">
        <w:rPr>
          <w:rFonts w:ascii="Times New Roman" w:hAnsi="Times New Roman" w:cs="Times New Roman"/>
          <w:sz w:val="24"/>
          <w:szCs w:val="24"/>
          <w:lang w:val="en-GB"/>
        </w:rPr>
        <w:t>aetologies</w:t>
      </w:r>
      <w:proofErr w:type="spellEnd"/>
      <w:r w:rsidRPr="00410D28">
        <w:rPr>
          <w:rFonts w:ascii="Times New Roman" w:hAnsi="Times New Roman" w:cs="Times New Roman"/>
          <w:sz w:val="24"/>
          <w:szCs w:val="24"/>
          <w:lang w:val="en-GB"/>
        </w:rPr>
        <w:t xml:space="preserve"> that can be the cause </w:t>
      </w:r>
      <w:r w:rsidR="00112E1E" w:rsidRPr="00410D28">
        <w:rPr>
          <w:rFonts w:ascii="Times New Roman" w:hAnsi="Times New Roman" w:cs="Times New Roman"/>
          <w:sz w:val="24"/>
          <w:szCs w:val="24"/>
          <w:lang w:val="en-GB"/>
        </w:rPr>
        <w:fldChar w:fldCharType="begin"/>
      </w:r>
      <w:r w:rsidR="00112E1E" w:rsidRPr="00410D28">
        <w:rPr>
          <w:rFonts w:ascii="Times New Roman" w:hAnsi="Times New Roman" w:cs="Times New Roman"/>
          <w:sz w:val="24"/>
          <w:szCs w:val="24"/>
          <w:lang w:val="en-GB"/>
        </w:rPr>
        <w:instrText xml:space="preserve"> ADDIN EN.CITE &lt;EndNote&gt;&lt;Cite&gt;&lt;Author&gt;Maghnie&lt;/Author&gt;&lt;Year&gt;2017&lt;/Year&gt;&lt;RecNum&gt;4041&lt;/RecNum&gt;&lt;DisplayText&gt;(9)&lt;/DisplayText&gt;&lt;record&gt;&lt;rec-number&gt;4041&lt;/rec-number&gt;&lt;foreign-keys&gt;&lt;key app="EN" db-id="tfsarptdptsaaveazd9xt0fgapxsawpssdff" timestamp="1523047455"&gt;4041&lt;/key&gt;&lt;key app="ENWeb" db-id=""&gt;0&lt;/key&gt;&lt;/foreign-keys&gt;&lt;ref-type name="Journal Article"&gt;17&lt;/ref-type&gt;&lt;contributors&gt;&lt;authors&gt;&lt;author&gt;Maghnie, M.&lt;/author&gt;&lt;author&gt;Labarta, J. I.&lt;/author&gt;&lt;author&gt;Koledova, E.&lt;/author&gt;&lt;author&gt;Rohrer, T. R.&lt;/author&gt;&lt;/authors&gt;&lt;/contributors&gt;&lt;auth-address&gt;Department of Pediatrics, IRCCS Children&amp;apos;s Hospital Giannina Gaslini, University of Genoa, Genoa, Italy.&amp;#xD;Endocrinology Unit, Children&amp;apos;s Hospital Miguel Servet, University of Zaragoza, Zaragoza, Spain.&amp;#xD;Global Medical Affairs, Merck KGaA, Darmstadt, Germany.&amp;#xD;Department of Pediatrics, Saarland University Medical Center, Homburg, Germany.&lt;/auth-address&gt;&lt;titles&gt;&lt;title&gt;Short Stature Diagnosis and Referral&lt;/title&gt;&lt;secondary-title&gt;Front Endocrinol (Lausanne)&lt;/secondary-title&gt;&lt;/titles&gt;&lt;periodical&gt;&lt;full-title&gt;Front Endocrinol (Lausanne)&lt;/full-title&gt;&lt;/periodical&gt;&lt;pages&gt;374&lt;/pages&gt;&lt;volume&gt;8&lt;/volume&gt;&lt;keywords&gt;&lt;keyword&gt;diagnosis&lt;/keyword&gt;&lt;keyword&gt;growth hormone&lt;/keyword&gt;&lt;keyword&gt;patient management&lt;/keyword&gt;&lt;keyword&gt;referral&lt;/keyword&gt;&lt;keyword&gt;short stature&lt;/keyword&gt;&lt;/keywords&gt;&lt;dates&gt;&lt;year&gt;2017&lt;/year&gt;&lt;/dates&gt;&lt;isbn&gt;1664-2392 (Print)&amp;#xD;1664-2392 (Linking)&lt;/isbn&gt;&lt;accession-num&gt;29375479&lt;/accession-num&gt;&lt;urls&gt;&lt;related-urls&gt;&lt;url&gt;https://www.ncbi.nlm.nih.gov/pubmed/29375479&lt;/url&gt;&lt;/related-urls&gt;&lt;/urls&gt;&lt;custom2&gt;PMC5768898&lt;/custom2&gt;&lt;electronic-resource-num&gt;10.3389/fendo.2017.00374&lt;/electronic-resource-num&gt;&lt;/record&gt;&lt;/Cite&gt;&lt;/EndNote&gt;</w:instrText>
      </w:r>
      <w:r w:rsidR="00112E1E" w:rsidRPr="00410D28">
        <w:rPr>
          <w:rFonts w:ascii="Times New Roman" w:hAnsi="Times New Roman" w:cs="Times New Roman"/>
          <w:sz w:val="24"/>
          <w:szCs w:val="24"/>
          <w:lang w:val="en-GB"/>
        </w:rPr>
        <w:fldChar w:fldCharType="separate"/>
      </w:r>
      <w:r w:rsidR="00112E1E" w:rsidRPr="00410D28">
        <w:rPr>
          <w:rFonts w:ascii="Times New Roman" w:hAnsi="Times New Roman" w:cs="Times New Roman"/>
          <w:noProof/>
          <w:sz w:val="24"/>
          <w:szCs w:val="24"/>
          <w:lang w:val="en-GB"/>
        </w:rPr>
        <w:t>(9)</w:t>
      </w:r>
      <w:r w:rsidR="00112E1E" w:rsidRPr="00410D28">
        <w:rPr>
          <w:rFonts w:ascii="Times New Roman" w:hAnsi="Times New Roman" w:cs="Times New Roman"/>
          <w:sz w:val="24"/>
          <w:szCs w:val="24"/>
          <w:lang w:val="en-GB"/>
        </w:rPr>
        <w:fldChar w:fldCharType="end"/>
      </w:r>
      <w:r w:rsidRPr="00410D28">
        <w:rPr>
          <w:rFonts w:ascii="Times New Roman" w:hAnsi="Times New Roman" w:cs="Times New Roman"/>
          <w:sz w:val="24"/>
          <w:szCs w:val="24"/>
          <w:lang w:val="en-GB"/>
        </w:rPr>
        <w:t xml:space="preserve"> As well as the obvious psychological impact short stature has on the child or young person, it is important to determine the </w:t>
      </w:r>
      <w:r w:rsidR="00234101" w:rsidRPr="00410D28">
        <w:rPr>
          <w:rFonts w:ascii="Times New Roman" w:hAnsi="Times New Roman" w:cs="Times New Roman"/>
          <w:sz w:val="24"/>
          <w:szCs w:val="24"/>
          <w:lang w:val="en-GB"/>
        </w:rPr>
        <w:t>reason</w:t>
      </w:r>
      <w:r w:rsidRPr="00410D28">
        <w:rPr>
          <w:rFonts w:ascii="Times New Roman" w:hAnsi="Times New Roman" w:cs="Times New Roman"/>
          <w:sz w:val="24"/>
          <w:szCs w:val="24"/>
          <w:lang w:val="en-GB"/>
        </w:rPr>
        <w:t>, if any, as the pathological cause could be masking other underlying disease. Therefore, once idiopathic, clinical or other endocrine causes for short stature have been eliminated, then the diagnosis of growth hormone deficiency needs to be considered.</w:t>
      </w:r>
      <w:r w:rsidR="007E430D" w:rsidRPr="00410D28">
        <w:rPr>
          <w:rFonts w:ascii="Times New Roman" w:hAnsi="Times New Roman" w:cs="Times New Roman"/>
          <w:sz w:val="24"/>
          <w:szCs w:val="24"/>
          <w:lang w:val="en-GB"/>
        </w:rPr>
        <w:t xml:space="preserve"> </w:t>
      </w:r>
    </w:p>
    <w:p w14:paraId="3414FDB5" w14:textId="4B22C015" w:rsidR="00F327C9" w:rsidRPr="00410D28" w:rsidRDefault="00FE7E09" w:rsidP="00F327C9">
      <w:pPr>
        <w:spacing w:line="480" w:lineRule="auto"/>
        <w:jc w:val="both"/>
        <w:rPr>
          <w:rFonts w:ascii="Times New Roman" w:hAnsi="Times New Roman" w:cs="Times New Roman"/>
          <w:b/>
          <w:sz w:val="24"/>
          <w:szCs w:val="24"/>
          <w:lang w:val="en-GB"/>
        </w:rPr>
      </w:pPr>
      <w:r w:rsidRPr="00410D28">
        <w:rPr>
          <w:rFonts w:ascii="Times New Roman" w:hAnsi="Times New Roman" w:cs="Times New Roman"/>
          <w:b/>
          <w:sz w:val="24"/>
          <w:szCs w:val="24"/>
          <w:u w:val="single"/>
          <w:lang w:val="en-GB"/>
        </w:rPr>
        <w:t xml:space="preserve">3.2 </w:t>
      </w:r>
      <w:r w:rsidR="00620FEB" w:rsidRPr="00410D28">
        <w:rPr>
          <w:rFonts w:ascii="Times New Roman" w:hAnsi="Times New Roman" w:cs="Times New Roman"/>
          <w:b/>
          <w:sz w:val="24"/>
          <w:szCs w:val="24"/>
          <w:u w:val="single"/>
          <w:lang w:val="en-GB"/>
        </w:rPr>
        <w:t>W</w:t>
      </w:r>
      <w:r w:rsidR="00F327C9" w:rsidRPr="00410D28">
        <w:rPr>
          <w:rFonts w:ascii="Times New Roman" w:hAnsi="Times New Roman" w:cs="Times New Roman"/>
          <w:b/>
          <w:sz w:val="24"/>
          <w:szCs w:val="24"/>
          <w:u w:val="single"/>
          <w:lang w:val="en-GB"/>
        </w:rPr>
        <w:t>hat is growth hormone deficiency? (GHD)</w:t>
      </w:r>
    </w:p>
    <w:p w14:paraId="048AD8B7" w14:textId="04CA6D9E" w:rsidR="00112E1E" w:rsidRPr="00410D28" w:rsidRDefault="00112E1E" w:rsidP="00F327C9">
      <w:pPr>
        <w:spacing w:line="480" w:lineRule="auto"/>
        <w:jc w:val="both"/>
        <w:rPr>
          <w:rFonts w:ascii="Times New Roman" w:hAnsi="Times New Roman" w:cs="Times New Roman"/>
          <w:sz w:val="24"/>
          <w:szCs w:val="24"/>
          <w:lang w:val="en-GB"/>
        </w:rPr>
      </w:pPr>
      <w:r w:rsidRPr="00410D28">
        <w:rPr>
          <w:rFonts w:ascii="Times New Roman" w:hAnsi="Times New Roman" w:cs="Times New Roman"/>
          <w:sz w:val="24"/>
          <w:szCs w:val="24"/>
          <w:lang w:val="en-GB"/>
        </w:rPr>
        <w:t>See Table 2 for causes for GHD</w:t>
      </w:r>
      <w:r w:rsidR="00BF22A2" w:rsidRPr="00410D28">
        <w:rPr>
          <w:rFonts w:ascii="Times New Roman" w:hAnsi="Times New Roman" w:cs="Times New Roman"/>
          <w:sz w:val="24"/>
          <w:szCs w:val="24"/>
          <w:lang w:val="en-GB"/>
        </w:rPr>
        <w:t xml:space="preserve"> </w:t>
      </w:r>
      <w:r w:rsidR="00BF22A2" w:rsidRPr="00410D28">
        <w:rPr>
          <w:rFonts w:ascii="Times New Roman" w:hAnsi="Times New Roman" w:cs="Times New Roman"/>
          <w:sz w:val="24"/>
          <w:szCs w:val="24"/>
          <w:lang w:val="en-GB"/>
        </w:rPr>
        <w:fldChar w:fldCharType="begin"/>
      </w:r>
      <w:r w:rsidR="00BF22A2" w:rsidRPr="00410D28">
        <w:rPr>
          <w:rFonts w:ascii="Times New Roman" w:hAnsi="Times New Roman" w:cs="Times New Roman"/>
          <w:sz w:val="24"/>
          <w:szCs w:val="24"/>
          <w:lang w:val="en-GB"/>
        </w:rPr>
        <w:instrText xml:space="preserve"> ADDIN EN.CITE &lt;EndNote&gt;&lt;Cite&gt;&lt;Author&gt;Davies&lt;/Author&gt;&lt;Year&gt;2004&lt;/Year&gt;&lt;RecNum&gt;1377&lt;/RecNum&gt;&lt;DisplayText&gt;(1, 2)&lt;/DisplayText&gt;&lt;record&gt;&lt;rec-number&gt;1377&lt;/rec-number&gt;&lt;foreign-keys&gt;&lt;key app="EN" db-id="tfsarptdptsaaveazd9xt0fgapxsawpssdff" timestamp="0"&gt;1377&lt;/key&gt;&lt;/foreign-keys&gt;&lt;ref-type name="Book"&gt;6&lt;/ref-type&gt;&lt;contributors&gt;&lt;authors&gt;&lt;author&gt;Davies, K.&lt;/author&gt;&lt;/authors&gt;&lt;/contributors&gt;&lt;titles&gt;&lt;title&gt;Assessment of growth failure in children: MIMS for Nurses Pocket Guide&lt;/title&gt;&lt;/titles&gt;&lt;dates&gt;&lt;year&gt;2004&lt;/year&gt;&lt;/dates&gt;&lt;pub-location&gt;London&lt;/pub-location&gt;&lt;publisher&gt;Haymarket Publishing&lt;/publisher&gt;&lt;urls&gt;&lt;/urls&gt;&lt;/record&gt;&lt;/Cite&gt;&lt;Cite&gt;&lt;Author&gt;Raine&lt;/Author&gt;&lt;Year&gt;2011&lt;/Year&gt;&lt;RecNum&gt;838&lt;/RecNum&gt;&lt;record&gt;&lt;rec-number&gt;838&lt;/rec-number&gt;&lt;foreign-keys&gt;&lt;key app="EN" db-id="tfsarptdptsaaveazd9xt0fgapxsawpssdff" timestamp="0"&gt;838&lt;/key&gt;&lt;/foreign-keys&gt;&lt;ref-type name="Edited Book"&gt;28&lt;/ref-type&gt;&lt;contributors&gt;&lt;authors&gt;&lt;author&gt;Raine, J. E.&lt;/author&gt;&lt;author&gt;Donaldson, M. D. C.&lt;/author&gt;&lt;author&gt;Gregory, J. W.&lt;/author&gt;&lt;author&gt;van Vliet, G.&lt;/author&gt;&lt;/authors&gt;&lt;/contributors&gt;&lt;titles&gt;&lt;title&gt;Practical endocrinology and diabetes in children&lt;/title&gt;&lt;/titles&gt;&lt;edition&gt;3rd&lt;/edition&gt;&lt;dates&gt;&lt;year&gt;2011&lt;/year&gt;&lt;/dates&gt;&lt;pub-location&gt;Chichester&lt;/pub-location&gt;&lt;publisher&gt;Wiley - Blackwell&lt;/publisher&gt;&lt;urls&gt;&lt;/urls&gt;&lt;/record&gt;&lt;/Cite&gt;&lt;/EndNote&gt;</w:instrText>
      </w:r>
      <w:r w:rsidR="00BF22A2" w:rsidRPr="00410D28">
        <w:rPr>
          <w:rFonts w:ascii="Times New Roman" w:hAnsi="Times New Roman" w:cs="Times New Roman"/>
          <w:sz w:val="24"/>
          <w:szCs w:val="24"/>
          <w:lang w:val="en-GB"/>
        </w:rPr>
        <w:fldChar w:fldCharType="separate"/>
      </w:r>
      <w:r w:rsidR="00BF22A2" w:rsidRPr="00410D28">
        <w:rPr>
          <w:rFonts w:ascii="Times New Roman" w:hAnsi="Times New Roman" w:cs="Times New Roman"/>
          <w:noProof/>
          <w:sz w:val="24"/>
          <w:szCs w:val="24"/>
          <w:lang w:val="en-GB"/>
        </w:rPr>
        <w:t>(1, 2)</w:t>
      </w:r>
      <w:r w:rsidR="00BF22A2" w:rsidRPr="00410D28">
        <w:rPr>
          <w:rFonts w:ascii="Times New Roman" w:hAnsi="Times New Roman" w:cs="Times New Roman"/>
          <w:sz w:val="24"/>
          <w:szCs w:val="24"/>
          <w:lang w:val="en-GB"/>
        </w:rPr>
        <w:fldChar w:fldCharType="end"/>
      </w:r>
      <w:r w:rsidRPr="00410D28">
        <w:rPr>
          <w:rFonts w:ascii="Times New Roman" w:hAnsi="Times New Roman" w:cs="Times New Roman"/>
          <w:sz w:val="24"/>
          <w:szCs w:val="24"/>
          <w:lang w:val="en-GB"/>
        </w:rPr>
        <w:t>.</w:t>
      </w:r>
    </w:p>
    <w:p w14:paraId="27B2257D" w14:textId="548CAE33" w:rsidR="00112E1E" w:rsidRPr="00410D28" w:rsidRDefault="00BF22A2" w:rsidP="00F327C9">
      <w:pPr>
        <w:spacing w:line="480" w:lineRule="auto"/>
        <w:jc w:val="both"/>
        <w:rPr>
          <w:rFonts w:ascii="Times New Roman" w:hAnsi="Times New Roman" w:cs="Times New Roman"/>
          <w:b/>
          <w:sz w:val="24"/>
          <w:szCs w:val="24"/>
          <w:lang w:val="en-GB"/>
        </w:rPr>
      </w:pPr>
      <w:r w:rsidRPr="00410D28">
        <w:rPr>
          <w:rFonts w:ascii="Times New Roman" w:hAnsi="Times New Roman" w:cs="Times New Roman"/>
          <w:b/>
          <w:sz w:val="24"/>
          <w:szCs w:val="24"/>
          <w:lang w:val="en-GB"/>
        </w:rPr>
        <w:t xml:space="preserve">INSERT </w:t>
      </w:r>
      <w:r w:rsidR="005321AC" w:rsidRPr="00410D28">
        <w:rPr>
          <w:rFonts w:ascii="Times New Roman" w:hAnsi="Times New Roman" w:cs="Times New Roman"/>
          <w:b/>
          <w:sz w:val="24"/>
          <w:szCs w:val="24"/>
          <w:lang w:val="en-GB"/>
        </w:rPr>
        <w:t xml:space="preserve">Table </w:t>
      </w:r>
      <w:r w:rsidRPr="00410D28">
        <w:rPr>
          <w:rFonts w:ascii="Times New Roman" w:hAnsi="Times New Roman" w:cs="Times New Roman"/>
          <w:b/>
          <w:sz w:val="24"/>
          <w:szCs w:val="24"/>
          <w:lang w:val="en-GB"/>
        </w:rPr>
        <w:t>3.</w:t>
      </w:r>
      <w:r w:rsidR="005321AC" w:rsidRPr="00410D28">
        <w:rPr>
          <w:rFonts w:ascii="Times New Roman" w:hAnsi="Times New Roman" w:cs="Times New Roman"/>
          <w:b/>
          <w:sz w:val="24"/>
          <w:szCs w:val="24"/>
          <w:lang w:val="en-GB"/>
        </w:rPr>
        <w:t>2</w:t>
      </w:r>
    </w:p>
    <w:p w14:paraId="446CCBB4" w14:textId="5DA896E8" w:rsidR="00A1563C" w:rsidRPr="00410D28" w:rsidRDefault="00F327C9" w:rsidP="00F327C9">
      <w:pPr>
        <w:spacing w:line="480" w:lineRule="auto"/>
        <w:jc w:val="both"/>
        <w:rPr>
          <w:rFonts w:ascii="Times New Roman" w:hAnsi="Times New Roman" w:cs="Times New Roman"/>
          <w:sz w:val="24"/>
          <w:szCs w:val="24"/>
          <w:lang w:val="en-GB"/>
        </w:rPr>
      </w:pPr>
      <w:r w:rsidRPr="00410D28">
        <w:rPr>
          <w:rFonts w:ascii="Times New Roman" w:hAnsi="Times New Roman" w:cs="Times New Roman"/>
          <w:sz w:val="24"/>
          <w:szCs w:val="24"/>
          <w:lang w:val="en-GB"/>
        </w:rPr>
        <w:t xml:space="preserve">GH deficiency occurs when the pituitary gland fails to produce sufficient levels of hormones, the chemical signals that regulate important biological functions, including growth. It may be an isolated deficiency or part of a condition known as multiple pituitary hormone deficiencies (MPHD). It is rare to have a complete lack of growth </w:t>
      </w:r>
      <w:proofErr w:type="gramStart"/>
      <w:r w:rsidRPr="00410D28">
        <w:rPr>
          <w:rFonts w:ascii="Times New Roman" w:hAnsi="Times New Roman" w:cs="Times New Roman"/>
          <w:sz w:val="24"/>
          <w:szCs w:val="24"/>
          <w:lang w:val="en-GB"/>
        </w:rPr>
        <w:t>hormone</w:t>
      </w:r>
      <w:proofErr w:type="gramEnd"/>
      <w:r w:rsidRPr="00410D28">
        <w:rPr>
          <w:rFonts w:ascii="Times New Roman" w:hAnsi="Times New Roman" w:cs="Times New Roman"/>
          <w:sz w:val="24"/>
          <w:szCs w:val="24"/>
          <w:lang w:val="en-GB"/>
        </w:rPr>
        <w:t xml:space="preserve"> but insufficient amounts will lead to poor growth.</w:t>
      </w:r>
    </w:p>
    <w:p w14:paraId="60E1225D" w14:textId="7AED6549" w:rsidR="00426830" w:rsidRPr="00410D28" w:rsidRDefault="005D0520" w:rsidP="006D6ECD">
      <w:pPr>
        <w:spacing w:after="240" w:line="480" w:lineRule="auto"/>
        <w:outlineLvl w:val="0"/>
        <w:rPr>
          <w:rFonts w:ascii="Times New Roman" w:hAnsi="Times New Roman" w:cs="Times New Roman"/>
          <w:b/>
          <w:sz w:val="24"/>
          <w:szCs w:val="24"/>
          <w:lang w:val="en-GB"/>
        </w:rPr>
      </w:pPr>
      <w:r w:rsidRPr="00410D28">
        <w:rPr>
          <w:rFonts w:ascii="Times New Roman" w:hAnsi="Times New Roman" w:cs="Times New Roman"/>
          <w:sz w:val="24"/>
          <w:szCs w:val="24"/>
          <w:lang w:val="en-GB"/>
        </w:rPr>
        <w:t>T</w:t>
      </w:r>
      <w:r w:rsidR="00E32422" w:rsidRPr="00410D28">
        <w:rPr>
          <w:rFonts w:ascii="Times New Roman" w:hAnsi="Times New Roman" w:cs="Times New Roman"/>
          <w:sz w:val="24"/>
          <w:szCs w:val="24"/>
          <w:lang w:val="en-GB"/>
        </w:rPr>
        <w:t>he diagnosis of isolated growth hormone deficiency can often be missed</w:t>
      </w:r>
      <w:r w:rsidR="005360AC" w:rsidRPr="00410D28">
        <w:rPr>
          <w:rFonts w:ascii="Times New Roman" w:hAnsi="Times New Roman" w:cs="Times New Roman"/>
          <w:sz w:val="24"/>
          <w:szCs w:val="24"/>
          <w:lang w:val="en-GB"/>
        </w:rPr>
        <w:t xml:space="preserve"> in early childhood as the child may be healthy, apart from being smaller than other children their age. It may not </w:t>
      </w:r>
      <w:r w:rsidR="005360AC" w:rsidRPr="00410D28">
        <w:rPr>
          <w:rFonts w:ascii="Times New Roman" w:hAnsi="Times New Roman" w:cs="Times New Roman"/>
          <w:sz w:val="24"/>
          <w:szCs w:val="24"/>
          <w:lang w:val="en-GB"/>
        </w:rPr>
        <w:lastRenderedPageBreak/>
        <w:t>be</w:t>
      </w:r>
      <w:r w:rsidR="00E32422" w:rsidRPr="00410D28">
        <w:rPr>
          <w:rFonts w:ascii="Times New Roman" w:hAnsi="Times New Roman" w:cs="Times New Roman"/>
          <w:sz w:val="24"/>
          <w:szCs w:val="24"/>
          <w:lang w:val="en-GB"/>
        </w:rPr>
        <w:t xml:space="preserve"> until a child starts school </w:t>
      </w:r>
      <w:r w:rsidR="005360AC" w:rsidRPr="00410D28">
        <w:rPr>
          <w:rFonts w:ascii="Times New Roman" w:hAnsi="Times New Roman" w:cs="Times New Roman"/>
          <w:sz w:val="24"/>
          <w:szCs w:val="24"/>
          <w:lang w:val="en-GB"/>
        </w:rPr>
        <w:t>(</w:t>
      </w:r>
      <w:r w:rsidR="00E32422" w:rsidRPr="00410D28">
        <w:rPr>
          <w:rFonts w:ascii="Times New Roman" w:hAnsi="Times New Roman" w:cs="Times New Roman"/>
          <w:sz w:val="24"/>
          <w:szCs w:val="24"/>
          <w:lang w:val="en-GB"/>
        </w:rPr>
        <w:t xml:space="preserve">or </w:t>
      </w:r>
      <w:r w:rsidR="005360AC" w:rsidRPr="00410D28">
        <w:rPr>
          <w:rFonts w:ascii="Times New Roman" w:hAnsi="Times New Roman" w:cs="Times New Roman"/>
          <w:sz w:val="24"/>
          <w:szCs w:val="24"/>
          <w:lang w:val="en-GB"/>
        </w:rPr>
        <w:t xml:space="preserve">prior to starting at senior school) that the diagnosis is made as the size difference is noticeable compared to </w:t>
      </w:r>
      <w:r w:rsidR="00E32422" w:rsidRPr="00410D28">
        <w:rPr>
          <w:rFonts w:ascii="Times New Roman" w:hAnsi="Times New Roman" w:cs="Times New Roman"/>
          <w:sz w:val="24"/>
          <w:szCs w:val="24"/>
          <w:lang w:val="en-GB"/>
        </w:rPr>
        <w:t xml:space="preserve">peers. </w:t>
      </w:r>
    </w:p>
    <w:p w14:paraId="12E00965" w14:textId="784C0598" w:rsidR="005321AC" w:rsidRPr="00410D28" w:rsidRDefault="005321AC" w:rsidP="00526CD7">
      <w:pPr>
        <w:spacing w:after="240" w:line="480" w:lineRule="auto"/>
        <w:outlineLvl w:val="0"/>
        <w:rPr>
          <w:rFonts w:ascii="Times New Roman" w:hAnsi="Times New Roman" w:cs="Times New Roman"/>
          <w:sz w:val="24"/>
          <w:szCs w:val="24"/>
          <w:lang w:val="en-GB"/>
        </w:rPr>
      </w:pPr>
      <w:r w:rsidRPr="00410D28">
        <w:rPr>
          <w:rFonts w:ascii="Times New Roman" w:hAnsi="Times New Roman" w:cs="Times New Roman"/>
          <w:b/>
          <w:sz w:val="24"/>
          <w:szCs w:val="24"/>
          <w:u w:val="single"/>
          <w:lang w:val="en-GB"/>
        </w:rPr>
        <w:t xml:space="preserve">3.3 </w:t>
      </w:r>
      <w:r w:rsidR="009A1FA3" w:rsidRPr="00410D28">
        <w:rPr>
          <w:rFonts w:ascii="Times New Roman" w:hAnsi="Times New Roman" w:cs="Times New Roman"/>
          <w:b/>
          <w:sz w:val="24"/>
          <w:szCs w:val="24"/>
          <w:u w:val="single"/>
          <w:lang w:val="en-GB"/>
        </w:rPr>
        <w:t>Pathophysiology of GHD</w:t>
      </w:r>
      <w:r w:rsidR="009A1FA3" w:rsidRPr="00410D28">
        <w:rPr>
          <w:rFonts w:ascii="Times New Roman" w:hAnsi="Times New Roman" w:cs="Times New Roman"/>
          <w:sz w:val="24"/>
          <w:szCs w:val="24"/>
          <w:lang w:val="en-GB"/>
        </w:rPr>
        <w:t xml:space="preserve"> </w:t>
      </w:r>
      <w:r w:rsidR="00620FEB" w:rsidRPr="00410D28">
        <w:rPr>
          <w:rFonts w:ascii="Times New Roman" w:eastAsia="FreeSans" w:hAnsi="Times New Roman" w:cs="Times New Roman"/>
          <w:color w:val="000000"/>
          <w:sz w:val="24"/>
          <w:szCs w:val="24"/>
          <w:lang w:val="en-GB"/>
        </w:rPr>
        <w:br/>
      </w:r>
      <w:r w:rsidR="00A1145E" w:rsidRPr="00410D28">
        <w:rPr>
          <w:rFonts w:ascii="Times New Roman" w:eastAsia="FreeSans" w:hAnsi="Times New Roman" w:cs="Times New Roman"/>
          <w:color w:val="000000"/>
          <w:sz w:val="24"/>
          <w:szCs w:val="24"/>
          <w:lang w:val="en-GB"/>
        </w:rPr>
        <w:t xml:space="preserve">The pituitary gland includes the </w:t>
      </w:r>
      <w:r w:rsidR="00F84147" w:rsidRPr="00410D28">
        <w:rPr>
          <w:rFonts w:ascii="Times New Roman" w:eastAsia="FreeSans" w:hAnsi="Times New Roman" w:cs="Times New Roman"/>
          <w:color w:val="000000"/>
          <w:sz w:val="24"/>
          <w:szCs w:val="24"/>
          <w:lang w:val="en-GB"/>
        </w:rPr>
        <w:t>anterior and intermediate lobes (</w:t>
      </w:r>
      <w:r w:rsidR="00A1145E" w:rsidRPr="00410D28">
        <w:rPr>
          <w:rFonts w:ascii="Times New Roman" w:eastAsia="FreeSans" w:hAnsi="Times New Roman" w:cs="Times New Roman"/>
          <w:color w:val="000000"/>
          <w:sz w:val="24"/>
          <w:szCs w:val="24"/>
          <w:lang w:val="en-GB"/>
        </w:rPr>
        <w:t>adenohypophysis</w:t>
      </w:r>
      <w:r w:rsidR="00F84147" w:rsidRPr="00410D28">
        <w:rPr>
          <w:rFonts w:ascii="Times New Roman" w:eastAsia="FreeSans" w:hAnsi="Times New Roman" w:cs="Times New Roman"/>
          <w:color w:val="000000"/>
          <w:sz w:val="24"/>
          <w:szCs w:val="24"/>
          <w:lang w:val="en-GB"/>
        </w:rPr>
        <w:t>)</w:t>
      </w:r>
      <w:r w:rsidR="00A1145E" w:rsidRPr="00410D28">
        <w:rPr>
          <w:rFonts w:ascii="Times New Roman" w:eastAsia="FreeSans" w:hAnsi="Times New Roman" w:cs="Times New Roman"/>
          <w:color w:val="000000"/>
          <w:sz w:val="24"/>
          <w:szCs w:val="24"/>
          <w:lang w:val="en-GB"/>
        </w:rPr>
        <w:t xml:space="preserve"> and</w:t>
      </w:r>
      <w:r w:rsidR="00F84147" w:rsidRPr="00410D28">
        <w:rPr>
          <w:rFonts w:ascii="Times New Roman" w:eastAsia="FreeSans" w:hAnsi="Times New Roman" w:cs="Times New Roman"/>
          <w:color w:val="000000"/>
          <w:sz w:val="24"/>
          <w:szCs w:val="24"/>
          <w:lang w:val="en-GB"/>
        </w:rPr>
        <w:t xml:space="preserve"> a posterior lobe (</w:t>
      </w:r>
      <w:r w:rsidR="00A1145E" w:rsidRPr="00410D28">
        <w:rPr>
          <w:rFonts w:ascii="Times New Roman" w:eastAsia="FreeSans" w:hAnsi="Times New Roman" w:cs="Times New Roman"/>
          <w:color w:val="000000"/>
          <w:sz w:val="24"/>
          <w:szCs w:val="24"/>
          <w:lang w:val="en-GB"/>
        </w:rPr>
        <w:t>neurohypophysis</w:t>
      </w:r>
      <w:r w:rsidR="00F84147" w:rsidRPr="00410D28">
        <w:rPr>
          <w:rFonts w:ascii="Times New Roman" w:eastAsia="FreeSans" w:hAnsi="Times New Roman" w:cs="Times New Roman"/>
          <w:color w:val="000000"/>
          <w:sz w:val="24"/>
          <w:szCs w:val="24"/>
          <w:lang w:val="en-GB"/>
        </w:rPr>
        <w:t xml:space="preserve">) and produces </w:t>
      </w:r>
      <w:proofErr w:type="gramStart"/>
      <w:r w:rsidR="00F84147" w:rsidRPr="00410D28">
        <w:rPr>
          <w:rFonts w:ascii="Times New Roman" w:eastAsia="FreeSans" w:hAnsi="Times New Roman" w:cs="Times New Roman"/>
          <w:color w:val="000000"/>
          <w:sz w:val="24"/>
          <w:szCs w:val="24"/>
          <w:lang w:val="en-GB"/>
        </w:rPr>
        <w:t>a number of</w:t>
      </w:r>
      <w:proofErr w:type="gramEnd"/>
      <w:r w:rsidR="00F84147" w:rsidRPr="00410D28">
        <w:rPr>
          <w:rFonts w:ascii="Times New Roman" w:eastAsia="FreeSans" w:hAnsi="Times New Roman" w:cs="Times New Roman"/>
          <w:color w:val="000000"/>
          <w:sz w:val="24"/>
          <w:szCs w:val="24"/>
          <w:lang w:val="en-GB"/>
        </w:rPr>
        <w:t xml:space="preserve"> hormones</w:t>
      </w:r>
      <w:r w:rsidR="00691C43" w:rsidRPr="00410D28">
        <w:rPr>
          <w:rFonts w:ascii="Times New Roman" w:eastAsia="FreeSans" w:hAnsi="Times New Roman" w:cs="Times New Roman"/>
          <w:color w:val="000000"/>
          <w:sz w:val="24"/>
          <w:szCs w:val="24"/>
          <w:lang w:val="en-GB"/>
        </w:rPr>
        <w:t>, including GH</w:t>
      </w:r>
      <w:r w:rsidR="00A1145E" w:rsidRPr="00410D28">
        <w:rPr>
          <w:rFonts w:ascii="Times New Roman" w:eastAsia="FreeSans" w:hAnsi="Times New Roman" w:cs="Times New Roman"/>
          <w:color w:val="000000"/>
          <w:sz w:val="24"/>
          <w:szCs w:val="24"/>
          <w:lang w:val="en-GB"/>
        </w:rPr>
        <w:t xml:space="preserve">. </w:t>
      </w:r>
      <w:r w:rsidR="00F84147" w:rsidRPr="00410D28">
        <w:rPr>
          <w:rFonts w:ascii="Times New Roman" w:eastAsia="FreeSans" w:hAnsi="Times New Roman" w:cs="Times New Roman"/>
          <w:color w:val="000000"/>
          <w:sz w:val="24"/>
          <w:szCs w:val="24"/>
          <w:lang w:val="en-GB"/>
        </w:rPr>
        <w:t xml:space="preserve">The release of </w:t>
      </w:r>
      <w:r w:rsidR="00A1145E" w:rsidRPr="00410D28">
        <w:rPr>
          <w:rFonts w:ascii="Times New Roman" w:eastAsia="FreeSans" w:hAnsi="Times New Roman" w:cs="Times New Roman"/>
          <w:color w:val="000000"/>
          <w:sz w:val="24"/>
          <w:szCs w:val="24"/>
          <w:lang w:val="en-GB"/>
        </w:rPr>
        <w:t>GH-releasing hormone (GHRH)</w:t>
      </w:r>
      <w:r w:rsidR="00F84147" w:rsidRPr="00410D28">
        <w:rPr>
          <w:rFonts w:ascii="Times New Roman" w:eastAsia="FreeSans" w:hAnsi="Times New Roman" w:cs="Times New Roman"/>
          <w:color w:val="000000"/>
          <w:sz w:val="24"/>
          <w:szCs w:val="24"/>
          <w:lang w:val="en-GB"/>
        </w:rPr>
        <w:t xml:space="preserve"> from the hypothalamus </w:t>
      </w:r>
      <w:r w:rsidR="00A1145E" w:rsidRPr="00410D28">
        <w:rPr>
          <w:rFonts w:ascii="Times New Roman" w:eastAsia="FreeSans" w:hAnsi="Times New Roman" w:cs="Times New Roman"/>
          <w:color w:val="000000"/>
          <w:sz w:val="24"/>
          <w:szCs w:val="24"/>
          <w:lang w:val="en-GB"/>
        </w:rPr>
        <w:t xml:space="preserve">stimulates the release of GH, and somatostatin inhibits </w:t>
      </w:r>
      <w:r w:rsidR="005A1418" w:rsidRPr="00410D28">
        <w:rPr>
          <w:rFonts w:ascii="Times New Roman" w:eastAsia="FreeSans" w:hAnsi="Times New Roman" w:cs="Times New Roman"/>
          <w:color w:val="000000"/>
          <w:sz w:val="24"/>
          <w:szCs w:val="24"/>
          <w:lang w:val="en-GB"/>
        </w:rPr>
        <w:t xml:space="preserve">the release of </w:t>
      </w:r>
      <w:r w:rsidR="00A1145E" w:rsidRPr="00410D28">
        <w:rPr>
          <w:rFonts w:ascii="Times New Roman" w:eastAsia="FreeSans" w:hAnsi="Times New Roman" w:cs="Times New Roman"/>
          <w:color w:val="000000"/>
          <w:sz w:val="24"/>
          <w:szCs w:val="24"/>
          <w:lang w:val="en-GB"/>
        </w:rPr>
        <w:t xml:space="preserve">GH. </w:t>
      </w:r>
      <w:r w:rsidR="00A1145E" w:rsidRPr="00410D28">
        <w:rPr>
          <w:rFonts w:ascii="Times New Roman" w:eastAsia="FreeSans" w:hAnsi="Times New Roman" w:cs="Times New Roman"/>
          <w:color w:val="000000"/>
          <w:sz w:val="24"/>
          <w:szCs w:val="24"/>
          <w:lang w:val="en-GB"/>
        </w:rPr>
        <w:br/>
      </w:r>
      <w:r w:rsidR="00430B64" w:rsidRPr="00410D28">
        <w:rPr>
          <w:rFonts w:ascii="Times New Roman" w:hAnsi="Times New Roman" w:cs="Times New Roman"/>
          <w:sz w:val="24"/>
          <w:szCs w:val="24"/>
          <w:lang w:val="en-GB"/>
        </w:rPr>
        <w:t>Growth hormone (GH) is secreted from the pituitary gland in a pulsatile fashion, with an increase in the frequency and amplitude of pulses at night.</w:t>
      </w:r>
      <w:r w:rsidR="00F630BA" w:rsidRPr="00410D28">
        <w:rPr>
          <w:rFonts w:ascii="Times New Roman" w:hAnsi="Times New Roman" w:cs="Times New Roman"/>
          <w:sz w:val="24"/>
          <w:szCs w:val="24"/>
          <w:lang w:val="en-GB"/>
        </w:rPr>
        <w:t xml:space="preserve"> </w:t>
      </w:r>
      <w:r w:rsidR="00AD6DC4" w:rsidRPr="00410D28">
        <w:rPr>
          <w:rFonts w:ascii="Times New Roman" w:hAnsi="Times New Roman" w:cs="Times New Roman"/>
          <w:sz w:val="24"/>
          <w:szCs w:val="24"/>
          <w:lang w:val="en-GB"/>
        </w:rPr>
        <w:t>(</w:t>
      </w:r>
      <w:r w:rsidR="00AD6DC4" w:rsidRPr="00410D28">
        <w:rPr>
          <w:rFonts w:ascii="Times New Roman" w:hAnsi="Times New Roman" w:cs="Times New Roman"/>
          <w:sz w:val="24"/>
          <w:szCs w:val="24"/>
          <w:highlight w:val="yellow"/>
          <w:lang w:val="en-GB"/>
        </w:rPr>
        <w:t xml:space="preserve">see </w:t>
      </w:r>
      <w:r w:rsidRPr="00410D28">
        <w:rPr>
          <w:rFonts w:ascii="Times New Roman" w:hAnsi="Times New Roman" w:cs="Times New Roman"/>
          <w:sz w:val="24"/>
          <w:szCs w:val="24"/>
          <w:highlight w:val="yellow"/>
          <w:lang w:val="en-GB"/>
        </w:rPr>
        <w:t>Figure 1</w:t>
      </w:r>
      <w:r w:rsidR="00AD6DC4" w:rsidRPr="00410D28">
        <w:rPr>
          <w:rFonts w:ascii="Times New Roman" w:hAnsi="Times New Roman" w:cs="Times New Roman"/>
          <w:sz w:val="24"/>
          <w:szCs w:val="24"/>
          <w:lang w:val="en-GB"/>
        </w:rPr>
        <w:t>)</w:t>
      </w:r>
      <w:r w:rsidR="0026293A" w:rsidRPr="00410D28">
        <w:rPr>
          <w:rFonts w:ascii="Times New Roman" w:hAnsi="Times New Roman" w:cs="Times New Roman"/>
          <w:sz w:val="24"/>
          <w:szCs w:val="24"/>
          <w:lang w:val="en-GB"/>
        </w:rPr>
        <w:t xml:space="preserve"> </w:t>
      </w:r>
      <w:r w:rsidRPr="00410D28">
        <w:rPr>
          <w:rFonts w:ascii="Times New Roman" w:hAnsi="Times New Roman" w:cs="Times New Roman"/>
          <w:sz w:val="24"/>
          <w:szCs w:val="24"/>
          <w:lang w:val="en-GB"/>
        </w:rPr>
        <w:fldChar w:fldCharType="begin"/>
      </w:r>
      <w:r w:rsidRPr="00410D28">
        <w:rPr>
          <w:rFonts w:ascii="Times New Roman" w:hAnsi="Times New Roman" w:cs="Times New Roman"/>
          <w:sz w:val="24"/>
          <w:szCs w:val="24"/>
          <w:lang w:val="en-GB"/>
        </w:rPr>
        <w:instrText xml:space="preserve"> ADDIN EN.CITE &lt;EndNote&gt;&lt;Cite&gt;&lt;Author&gt;Brook&lt;/Author&gt;&lt;Year&gt;2008&lt;/Year&gt;&lt;RecNum&gt;4183&lt;/RecNum&gt;&lt;DisplayText&gt;(10)&lt;/DisplayText&gt;&lt;record&gt;&lt;rec-number&gt;4183&lt;/rec-number&gt;&lt;foreign-keys&gt;&lt;key app="EN" db-id="tfsarptdptsaaveazd9xt0fgapxsawpssdff" timestamp="1528711693"&gt;4183&lt;/key&gt;&lt;/foreign-keys&gt;&lt;ref-type name="Book"&gt;6&lt;/ref-type&gt;&lt;contributors&gt;&lt;authors&gt;&lt;author&gt;Brook, C. G. D.&lt;/author&gt;&lt;author&gt;Clayton, P. E.&lt;/author&gt;&lt;author&gt;Brown, R.&lt;/author&gt;&lt;/authors&gt;&lt;/contributors&gt;&lt;titles&gt;&lt;title&gt;Brook&amp;apos;s Clinical Paediatric Endocrinology&lt;/title&gt;&lt;/titles&gt;&lt;edition&gt;5th&lt;/edition&gt;&lt;dates&gt;&lt;year&gt;2008&lt;/year&gt;&lt;/dates&gt;&lt;pub-location&gt;Oxford&lt;/pub-location&gt;&lt;publisher&gt;Wiley Blackwell&lt;/publisher&gt;&lt;urls&gt;&lt;/urls&gt;&lt;/record&gt;&lt;/Cite&gt;&lt;/EndNote&gt;</w:instrText>
      </w:r>
      <w:r w:rsidRPr="00410D28">
        <w:rPr>
          <w:rFonts w:ascii="Times New Roman" w:hAnsi="Times New Roman" w:cs="Times New Roman"/>
          <w:sz w:val="24"/>
          <w:szCs w:val="24"/>
          <w:lang w:val="en-GB"/>
        </w:rPr>
        <w:fldChar w:fldCharType="separate"/>
      </w:r>
      <w:r w:rsidRPr="00410D28">
        <w:rPr>
          <w:rFonts w:ascii="Times New Roman" w:hAnsi="Times New Roman" w:cs="Times New Roman"/>
          <w:noProof/>
          <w:sz w:val="24"/>
          <w:szCs w:val="24"/>
          <w:lang w:val="en-GB"/>
        </w:rPr>
        <w:t>(10)</w:t>
      </w:r>
      <w:r w:rsidRPr="00410D28">
        <w:rPr>
          <w:rFonts w:ascii="Times New Roman" w:hAnsi="Times New Roman" w:cs="Times New Roman"/>
          <w:sz w:val="24"/>
          <w:szCs w:val="24"/>
          <w:lang w:val="en-GB"/>
        </w:rPr>
        <w:fldChar w:fldCharType="end"/>
      </w:r>
      <w:r w:rsidRPr="00410D28">
        <w:rPr>
          <w:rFonts w:ascii="Times New Roman" w:hAnsi="Times New Roman" w:cs="Times New Roman"/>
          <w:sz w:val="24"/>
          <w:szCs w:val="24"/>
          <w:lang w:val="en-GB"/>
        </w:rPr>
        <w:t xml:space="preserve"> </w:t>
      </w:r>
    </w:p>
    <w:p w14:paraId="37D52549" w14:textId="2D70E6C4" w:rsidR="005321AC" w:rsidRPr="00410D28" w:rsidRDefault="00BF22A2" w:rsidP="00526CD7">
      <w:pPr>
        <w:spacing w:after="240" w:line="480" w:lineRule="auto"/>
        <w:outlineLvl w:val="0"/>
        <w:rPr>
          <w:rFonts w:ascii="Times New Roman" w:hAnsi="Times New Roman" w:cs="Times New Roman"/>
          <w:b/>
          <w:sz w:val="24"/>
          <w:szCs w:val="24"/>
          <w:lang w:val="en-GB"/>
        </w:rPr>
      </w:pPr>
      <w:r w:rsidRPr="00410D28">
        <w:rPr>
          <w:rFonts w:ascii="Times New Roman" w:hAnsi="Times New Roman" w:cs="Times New Roman"/>
          <w:b/>
          <w:sz w:val="24"/>
          <w:szCs w:val="24"/>
          <w:lang w:val="en-GB"/>
        </w:rPr>
        <w:t xml:space="preserve">INSERT </w:t>
      </w:r>
      <w:r w:rsidR="005321AC" w:rsidRPr="00410D28">
        <w:rPr>
          <w:rFonts w:ascii="Times New Roman" w:hAnsi="Times New Roman" w:cs="Times New Roman"/>
          <w:b/>
          <w:sz w:val="24"/>
          <w:szCs w:val="24"/>
          <w:lang w:val="en-GB"/>
        </w:rPr>
        <w:t xml:space="preserve">Figure </w:t>
      </w:r>
      <w:r w:rsidRPr="00410D28">
        <w:rPr>
          <w:rFonts w:ascii="Times New Roman" w:hAnsi="Times New Roman" w:cs="Times New Roman"/>
          <w:b/>
          <w:sz w:val="24"/>
          <w:szCs w:val="24"/>
          <w:lang w:val="en-GB"/>
        </w:rPr>
        <w:t>3.</w:t>
      </w:r>
      <w:r w:rsidR="005321AC" w:rsidRPr="00410D28">
        <w:rPr>
          <w:rFonts w:ascii="Times New Roman" w:hAnsi="Times New Roman" w:cs="Times New Roman"/>
          <w:b/>
          <w:sz w:val="24"/>
          <w:szCs w:val="24"/>
          <w:lang w:val="en-GB"/>
        </w:rPr>
        <w:t>1: GH Pulsatile Secretion</w:t>
      </w:r>
      <w:r w:rsidRPr="00410D28">
        <w:rPr>
          <w:rFonts w:ascii="Times New Roman" w:hAnsi="Times New Roman" w:cs="Times New Roman"/>
          <w:b/>
          <w:sz w:val="24"/>
          <w:szCs w:val="24"/>
          <w:lang w:val="en-GB"/>
        </w:rPr>
        <w:t xml:space="preserve"> </w:t>
      </w:r>
      <w:r w:rsidRPr="00410D28">
        <w:rPr>
          <w:rFonts w:ascii="Times New Roman" w:hAnsi="Times New Roman" w:cs="Times New Roman"/>
          <w:b/>
          <w:sz w:val="24"/>
          <w:szCs w:val="24"/>
          <w:lang w:val="en-GB"/>
        </w:rPr>
        <w:fldChar w:fldCharType="begin"/>
      </w:r>
      <w:r w:rsidRPr="00410D28">
        <w:rPr>
          <w:rFonts w:ascii="Times New Roman" w:hAnsi="Times New Roman" w:cs="Times New Roman"/>
          <w:b/>
          <w:sz w:val="24"/>
          <w:szCs w:val="24"/>
          <w:lang w:val="en-GB"/>
        </w:rPr>
        <w:instrText xml:space="preserve"> ADDIN EN.CITE &lt;EndNote&gt;&lt;Cite&gt;&lt;Author&gt;Brook&lt;/Author&gt;&lt;Year&gt;2008&lt;/Year&gt;&lt;RecNum&gt;4183&lt;/RecNum&gt;&lt;DisplayText&gt;(10)&lt;/DisplayText&gt;&lt;record&gt;&lt;rec-number&gt;4183&lt;/rec-number&gt;&lt;foreign-keys&gt;&lt;key app="EN" db-id="tfsarptdptsaaveazd9xt0fgapxsawpssdff" timestamp="1528711693"&gt;4183&lt;/key&gt;&lt;/foreign-keys&gt;&lt;ref-type name="Book"&gt;6&lt;/ref-type&gt;&lt;contributors&gt;&lt;authors&gt;&lt;author&gt;Brook, C. G. D.&lt;/author&gt;&lt;author&gt;Clayton, P. E.&lt;/author&gt;&lt;author&gt;Brown, R.&lt;/author&gt;&lt;/authors&gt;&lt;/contributors&gt;&lt;titles&gt;&lt;title&gt;Brook&amp;apos;s Clinical Paediatric Endocrinology&lt;/title&gt;&lt;/titles&gt;&lt;edition&gt;5th&lt;/edition&gt;&lt;dates&gt;&lt;year&gt;2008&lt;/year&gt;&lt;/dates&gt;&lt;pub-location&gt;Oxford&lt;/pub-location&gt;&lt;publisher&gt;Wiley Blackwell&lt;/publisher&gt;&lt;urls&gt;&lt;/urls&gt;&lt;/record&gt;&lt;/Cite&gt;&lt;/EndNote&gt;</w:instrText>
      </w:r>
      <w:r w:rsidRPr="00410D28">
        <w:rPr>
          <w:rFonts w:ascii="Times New Roman" w:hAnsi="Times New Roman" w:cs="Times New Roman"/>
          <w:b/>
          <w:sz w:val="24"/>
          <w:szCs w:val="24"/>
          <w:lang w:val="en-GB"/>
        </w:rPr>
        <w:fldChar w:fldCharType="separate"/>
      </w:r>
      <w:r w:rsidRPr="00410D28">
        <w:rPr>
          <w:rFonts w:ascii="Times New Roman" w:hAnsi="Times New Roman" w:cs="Times New Roman"/>
          <w:b/>
          <w:noProof/>
          <w:sz w:val="24"/>
          <w:szCs w:val="24"/>
          <w:lang w:val="en-GB"/>
        </w:rPr>
        <w:t>(10)</w:t>
      </w:r>
      <w:r w:rsidRPr="00410D28">
        <w:rPr>
          <w:rFonts w:ascii="Times New Roman" w:hAnsi="Times New Roman" w:cs="Times New Roman"/>
          <w:b/>
          <w:sz w:val="24"/>
          <w:szCs w:val="24"/>
          <w:lang w:val="en-GB"/>
        </w:rPr>
        <w:fldChar w:fldCharType="end"/>
      </w:r>
    </w:p>
    <w:p w14:paraId="1839ECB8" w14:textId="32E5024A" w:rsidR="00916213" w:rsidRPr="00410D28" w:rsidRDefault="00916213" w:rsidP="00BF22A2">
      <w:pPr>
        <w:autoSpaceDE w:val="0"/>
        <w:autoSpaceDN w:val="0"/>
        <w:adjustRightInd w:val="0"/>
        <w:spacing w:after="0" w:line="480" w:lineRule="auto"/>
        <w:rPr>
          <w:rFonts w:ascii="Times New Roman" w:hAnsi="Times New Roman" w:cs="Times New Roman"/>
          <w:sz w:val="24"/>
          <w:szCs w:val="24"/>
          <w:lang w:val="en-GB"/>
        </w:rPr>
      </w:pPr>
    </w:p>
    <w:p w14:paraId="56168934" w14:textId="77777777" w:rsidR="00916213" w:rsidRPr="00410D28" w:rsidRDefault="00430B64" w:rsidP="006D6ECD">
      <w:pPr>
        <w:autoSpaceDE w:val="0"/>
        <w:autoSpaceDN w:val="0"/>
        <w:adjustRightInd w:val="0"/>
        <w:spacing w:after="0" w:line="480" w:lineRule="auto"/>
        <w:rPr>
          <w:rFonts w:ascii="Times New Roman" w:eastAsia="FreeSans" w:hAnsi="Times New Roman" w:cs="Times New Roman"/>
          <w:color w:val="000000"/>
          <w:sz w:val="24"/>
          <w:szCs w:val="24"/>
          <w:lang w:val="en-GB"/>
        </w:rPr>
      </w:pPr>
      <w:r w:rsidRPr="00410D28">
        <w:rPr>
          <w:rFonts w:ascii="Times New Roman" w:hAnsi="Times New Roman" w:cs="Times New Roman"/>
          <w:sz w:val="24"/>
          <w:szCs w:val="24"/>
          <w:lang w:val="en-GB"/>
        </w:rPr>
        <w:t xml:space="preserve">Its secretion is controlled by the hypothalamus through an interaction between releasing hormones (GHRH and ghrelin) and the inhibitory hormone somatostatin. </w:t>
      </w:r>
      <w:r w:rsidRPr="00410D28">
        <w:rPr>
          <w:rFonts w:ascii="Times New Roman" w:eastAsia="FreeSans" w:hAnsi="Times New Roman" w:cs="Times New Roman"/>
          <w:color w:val="000000"/>
          <w:sz w:val="24"/>
          <w:szCs w:val="24"/>
          <w:lang w:val="en-GB"/>
        </w:rPr>
        <w:t>It</w:t>
      </w:r>
      <w:r w:rsidR="00A1145E" w:rsidRPr="00410D28">
        <w:rPr>
          <w:rFonts w:ascii="Times New Roman" w:eastAsia="FreeSans" w:hAnsi="Times New Roman" w:cs="Times New Roman"/>
          <w:color w:val="000000"/>
          <w:sz w:val="24"/>
          <w:szCs w:val="24"/>
          <w:lang w:val="en-GB"/>
        </w:rPr>
        <w:t xml:space="preserve"> </w:t>
      </w:r>
      <w:r w:rsidRPr="00410D28">
        <w:rPr>
          <w:rFonts w:ascii="Times New Roman" w:eastAsia="FreeSans" w:hAnsi="Times New Roman" w:cs="Times New Roman"/>
          <w:color w:val="000000"/>
          <w:sz w:val="24"/>
          <w:szCs w:val="24"/>
          <w:lang w:val="en-GB"/>
        </w:rPr>
        <w:t xml:space="preserve">binds </w:t>
      </w:r>
      <w:r w:rsidR="00A1145E" w:rsidRPr="00410D28">
        <w:rPr>
          <w:rFonts w:ascii="Times New Roman" w:eastAsia="FreeSans" w:hAnsi="Times New Roman" w:cs="Times New Roman"/>
          <w:color w:val="000000"/>
          <w:sz w:val="24"/>
          <w:szCs w:val="24"/>
          <w:lang w:val="en-GB"/>
        </w:rPr>
        <w:t xml:space="preserve">to receptors and activates the </w:t>
      </w:r>
      <w:r w:rsidR="000858C7" w:rsidRPr="00410D28">
        <w:rPr>
          <w:rFonts w:ascii="Times New Roman" w:eastAsia="FreeSans" w:hAnsi="Times New Roman" w:cs="Times New Roman"/>
          <w:color w:val="000000"/>
          <w:sz w:val="24"/>
          <w:szCs w:val="24"/>
          <w:lang w:val="en-GB"/>
        </w:rPr>
        <w:t>production</w:t>
      </w:r>
      <w:r w:rsidR="00A1145E" w:rsidRPr="00410D28">
        <w:rPr>
          <w:rFonts w:ascii="Times New Roman" w:eastAsia="FreeSans" w:hAnsi="Times New Roman" w:cs="Times New Roman"/>
          <w:color w:val="000000"/>
          <w:sz w:val="24"/>
          <w:szCs w:val="24"/>
          <w:lang w:val="en-GB"/>
        </w:rPr>
        <w:t xml:space="preserve"> of insu</w:t>
      </w:r>
      <w:r w:rsidR="00F84147" w:rsidRPr="00410D28">
        <w:rPr>
          <w:rFonts w:ascii="Times New Roman" w:eastAsia="FreeSans" w:hAnsi="Times New Roman" w:cs="Times New Roman"/>
          <w:color w:val="000000"/>
          <w:sz w:val="24"/>
          <w:szCs w:val="24"/>
          <w:lang w:val="en-GB"/>
        </w:rPr>
        <w:t>lin-like growth factor 1 (IGF1). This in turn</w:t>
      </w:r>
      <w:r w:rsidR="00A1145E" w:rsidRPr="00410D28">
        <w:rPr>
          <w:rFonts w:ascii="Times New Roman" w:eastAsia="FreeSans" w:hAnsi="Times New Roman" w:cs="Times New Roman"/>
          <w:color w:val="000000"/>
          <w:sz w:val="24"/>
          <w:szCs w:val="24"/>
          <w:lang w:val="en-GB"/>
        </w:rPr>
        <w:t xml:space="preserve"> mediates the various growth-promoting actions of GH. </w:t>
      </w:r>
    </w:p>
    <w:p w14:paraId="06986021" w14:textId="50E05C7C" w:rsidR="00260563" w:rsidRPr="00410D28" w:rsidRDefault="007C2E44" w:rsidP="006D6ECD">
      <w:pPr>
        <w:autoSpaceDE w:val="0"/>
        <w:autoSpaceDN w:val="0"/>
        <w:adjustRightInd w:val="0"/>
        <w:spacing w:after="0" w:line="480" w:lineRule="auto"/>
        <w:rPr>
          <w:rFonts w:ascii="Times New Roman" w:hAnsi="Times New Roman" w:cs="Times New Roman"/>
          <w:sz w:val="24"/>
          <w:szCs w:val="24"/>
          <w:lang w:val="en-GB"/>
        </w:rPr>
      </w:pPr>
      <w:r w:rsidRPr="00410D28">
        <w:rPr>
          <w:rFonts w:ascii="Times New Roman" w:eastAsia="FreeSans" w:hAnsi="Times New Roman" w:cs="Times New Roman"/>
          <w:color w:val="000000"/>
          <w:sz w:val="24"/>
          <w:szCs w:val="24"/>
          <w:lang w:val="en-GB"/>
        </w:rPr>
        <w:br/>
      </w:r>
      <w:r w:rsidR="00A1145E" w:rsidRPr="00410D28">
        <w:rPr>
          <w:rFonts w:ascii="Times New Roman" w:eastAsia="FreeSans" w:hAnsi="Times New Roman" w:cs="Times New Roman"/>
          <w:color w:val="000000"/>
          <w:sz w:val="24"/>
          <w:szCs w:val="24"/>
          <w:lang w:val="en-GB"/>
        </w:rPr>
        <w:t xml:space="preserve">Concentrations of IGF1 </w:t>
      </w:r>
      <w:r w:rsidR="00F84147" w:rsidRPr="00410D28">
        <w:rPr>
          <w:rFonts w:ascii="Times New Roman" w:eastAsia="FreeSans" w:hAnsi="Times New Roman" w:cs="Times New Roman"/>
          <w:color w:val="000000"/>
          <w:sz w:val="24"/>
          <w:szCs w:val="24"/>
          <w:lang w:val="en-GB"/>
        </w:rPr>
        <w:t>correlate well with those of GH, but</w:t>
      </w:r>
      <w:r w:rsidR="00A1145E" w:rsidRPr="00410D28">
        <w:rPr>
          <w:rFonts w:ascii="Times New Roman" w:eastAsia="FreeSans" w:hAnsi="Times New Roman" w:cs="Times New Roman"/>
          <w:color w:val="000000"/>
          <w:sz w:val="24"/>
          <w:szCs w:val="24"/>
          <w:lang w:val="en-GB"/>
        </w:rPr>
        <w:t xml:space="preserve">, low IGF1 levels may </w:t>
      </w:r>
      <w:r w:rsidR="007E430D" w:rsidRPr="00410D28">
        <w:rPr>
          <w:rFonts w:ascii="Times New Roman" w:eastAsia="FreeSans" w:hAnsi="Times New Roman" w:cs="Times New Roman"/>
          <w:color w:val="000000"/>
          <w:sz w:val="24"/>
          <w:szCs w:val="24"/>
          <w:lang w:val="en-GB"/>
        </w:rPr>
        <w:t xml:space="preserve">also </w:t>
      </w:r>
      <w:r w:rsidR="00A1145E" w:rsidRPr="00410D28">
        <w:rPr>
          <w:rFonts w:ascii="Times New Roman" w:eastAsia="FreeSans" w:hAnsi="Times New Roman" w:cs="Times New Roman"/>
          <w:color w:val="000000"/>
          <w:sz w:val="24"/>
          <w:szCs w:val="24"/>
          <w:lang w:val="en-GB"/>
        </w:rPr>
        <w:t xml:space="preserve">be observed in </w:t>
      </w:r>
      <w:r w:rsidR="00F84147" w:rsidRPr="00410D28">
        <w:rPr>
          <w:rFonts w:ascii="Times New Roman" w:eastAsia="FreeSans" w:hAnsi="Times New Roman" w:cs="Times New Roman"/>
          <w:color w:val="000000"/>
          <w:sz w:val="24"/>
          <w:szCs w:val="24"/>
          <w:lang w:val="en-GB"/>
        </w:rPr>
        <w:t>many conditions (</w:t>
      </w:r>
      <w:r w:rsidR="00A1145E" w:rsidRPr="00410D28">
        <w:rPr>
          <w:rFonts w:ascii="Times New Roman" w:eastAsia="FreeSans" w:hAnsi="Times New Roman" w:cs="Times New Roman"/>
          <w:color w:val="000000"/>
          <w:sz w:val="24"/>
          <w:szCs w:val="24"/>
          <w:lang w:val="en-GB"/>
        </w:rPr>
        <w:t>hypothyroidism, malnutrit</w:t>
      </w:r>
      <w:r w:rsidR="00F84147" w:rsidRPr="00410D28">
        <w:rPr>
          <w:rFonts w:ascii="Times New Roman" w:eastAsia="FreeSans" w:hAnsi="Times New Roman" w:cs="Times New Roman"/>
          <w:color w:val="000000"/>
          <w:sz w:val="24"/>
          <w:szCs w:val="24"/>
          <w:lang w:val="en-GB"/>
        </w:rPr>
        <w:t>ion, poorly controlled diabetes</w:t>
      </w:r>
      <w:r w:rsidR="00CA0145" w:rsidRPr="00410D28">
        <w:rPr>
          <w:rFonts w:ascii="Times New Roman" w:eastAsia="FreeSans" w:hAnsi="Times New Roman" w:cs="Times New Roman"/>
          <w:color w:val="000000"/>
          <w:sz w:val="24"/>
          <w:szCs w:val="24"/>
          <w:lang w:val="en-GB"/>
        </w:rPr>
        <w:t>)</w:t>
      </w:r>
      <w:r w:rsidR="00A1145E" w:rsidRPr="00410D28">
        <w:rPr>
          <w:rFonts w:ascii="Times New Roman" w:eastAsia="FreeSans" w:hAnsi="Times New Roman" w:cs="Times New Roman"/>
          <w:color w:val="000000"/>
          <w:sz w:val="24"/>
          <w:szCs w:val="24"/>
          <w:lang w:val="en-GB"/>
        </w:rPr>
        <w:t xml:space="preserve"> and chronic disease. </w:t>
      </w:r>
      <w:r w:rsidR="00260563" w:rsidRPr="00410D28">
        <w:rPr>
          <w:rFonts w:ascii="Times New Roman" w:eastAsia="FreeSans" w:hAnsi="Times New Roman" w:cs="Times New Roman"/>
          <w:color w:val="000000"/>
          <w:sz w:val="24"/>
          <w:szCs w:val="24"/>
          <w:lang w:val="en-GB"/>
        </w:rPr>
        <w:br/>
        <w:t>The vascular network of the hypothalamus and pituitary and the structure of the pituitary stalk make them susceptible to the effects of t</w:t>
      </w:r>
      <w:r w:rsidR="00C34E69" w:rsidRPr="00410D28">
        <w:rPr>
          <w:rFonts w:ascii="Times New Roman" w:eastAsia="FreeSans" w:hAnsi="Times New Roman" w:cs="Times New Roman"/>
          <w:color w:val="000000"/>
          <w:sz w:val="24"/>
          <w:szCs w:val="24"/>
          <w:lang w:val="en-GB"/>
        </w:rPr>
        <w:t>rauma or any other insult</w:t>
      </w:r>
      <w:r w:rsidR="00C34E69" w:rsidRPr="00410D28">
        <w:rPr>
          <w:rFonts w:ascii="Times New Roman" w:eastAsia="FreeSans" w:hAnsi="Times New Roman" w:cs="Times New Roman"/>
          <w:sz w:val="24"/>
          <w:szCs w:val="24"/>
          <w:lang w:val="en-GB"/>
        </w:rPr>
        <w:t xml:space="preserve"> to the hypothalamic-pituitary region</w:t>
      </w:r>
      <w:r w:rsidR="00260563" w:rsidRPr="00410D28">
        <w:rPr>
          <w:rFonts w:ascii="Times New Roman" w:eastAsia="FreeSans" w:hAnsi="Times New Roman" w:cs="Times New Roman"/>
          <w:sz w:val="24"/>
          <w:szCs w:val="24"/>
          <w:lang w:val="en-GB"/>
        </w:rPr>
        <w:t>. T</w:t>
      </w:r>
      <w:r w:rsidR="00C34E69" w:rsidRPr="00410D28">
        <w:rPr>
          <w:rFonts w:ascii="Times New Roman" w:eastAsia="FreeSans" w:hAnsi="Times New Roman" w:cs="Times New Roman"/>
          <w:sz w:val="24"/>
          <w:szCs w:val="24"/>
          <w:lang w:val="en-GB"/>
        </w:rPr>
        <w:t>umours in the hypothalamic-pituitary area may cause endocrine disturbance, either directly or secondary to treatment (surgery, radiotherapy)</w:t>
      </w:r>
      <w:r w:rsidR="00260563" w:rsidRPr="00410D28">
        <w:rPr>
          <w:rFonts w:ascii="Times New Roman" w:eastAsia="FreeSans" w:hAnsi="Times New Roman" w:cs="Times New Roman"/>
          <w:sz w:val="24"/>
          <w:szCs w:val="24"/>
          <w:lang w:val="en-GB"/>
        </w:rPr>
        <w:t>, and</w:t>
      </w:r>
      <w:r w:rsidR="00C34E69" w:rsidRPr="00410D28">
        <w:rPr>
          <w:rFonts w:ascii="Times New Roman" w:eastAsia="FreeSans" w:hAnsi="Times New Roman" w:cs="Times New Roman"/>
          <w:color w:val="000000"/>
          <w:sz w:val="24"/>
          <w:szCs w:val="24"/>
          <w:lang w:val="en-GB"/>
        </w:rPr>
        <w:t xml:space="preserve"> </w:t>
      </w:r>
      <w:r w:rsidR="00260563" w:rsidRPr="00410D28">
        <w:rPr>
          <w:rFonts w:ascii="Times New Roman" w:eastAsia="FreeSans" w:hAnsi="Times New Roman" w:cs="Times New Roman"/>
          <w:sz w:val="24"/>
          <w:szCs w:val="24"/>
          <w:lang w:val="en-GB"/>
        </w:rPr>
        <w:t xml:space="preserve">early signs of endocrine dysfunction or </w:t>
      </w:r>
      <w:r w:rsidR="00260563" w:rsidRPr="00410D28">
        <w:rPr>
          <w:rFonts w:ascii="Times New Roman" w:eastAsia="FreeSans" w:hAnsi="Times New Roman" w:cs="Times New Roman"/>
          <w:color w:val="000000"/>
          <w:sz w:val="24"/>
          <w:szCs w:val="24"/>
          <w:lang w:val="en-GB"/>
        </w:rPr>
        <w:t>GHD</w:t>
      </w:r>
      <w:r w:rsidR="00260563" w:rsidRPr="00410D28">
        <w:rPr>
          <w:rFonts w:ascii="Times New Roman" w:eastAsia="FreeSans" w:hAnsi="Times New Roman" w:cs="Times New Roman"/>
          <w:sz w:val="24"/>
          <w:szCs w:val="24"/>
          <w:lang w:val="en-GB"/>
        </w:rPr>
        <w:t xml:space="preserve"> can be seen if there is </w:t>
      </w:r>
      <w:r w:rsidR="00260563" w:rsidRPr="00410D28">
        <w:rPr>
          <w:rFonts w:ascii="Times New Roman" w:eastAsia="FreeSans" w:hAnsi="Times New Roman" w:cs="Times New Roman"/>
          <w:color w:val="000000"/>
          <w:sz w:val="24"/>
          <w:szCs w:val="24"/>
          <w:lang w:val="en-GB"/>
        </w:rPr>
        <w:t xml:space="preserve">growth failure. </w:t>
      </w:r>
      <w:r w:rsidR="00260563" w:rsidRPr="00410D28">
        <w:rPr>
          <w:rFonts w:ascii="Times New Roman" w:hAnsi="Times New Roman" w:cs="Times New Roman"/>
          <w:sz w:val="24"/>
          <w:szCs w:val="24"/>
          <w:lang w:val="en-GB"/>
        </w:rPr>
        <w:br/>
      </w:r>
      <w:r w:rsidR="00917356" w:rsidRPr="00410D28">
        <w:rPr>
          <w:rFonts w:ascii="Times New Roman" w:hAnsi="Times New Roman" w:cs="Times New Roman"/>
          <w:sz w:val="24"/>
          <w:szCs w:val="24"/>
          <w:lang w:val="en-GB"/>
        </w:rPr>
        <w:lastRenderedPageBreak/>
        <w:t xml:space="preserve">Therefore, GHD </w:t>
      </w:r>
      <w:r w:rsidR="00671661" w:rsidRPr="00410D28">
        <w:rPr>
          <w:rFonts w:ascii="Times New Roman" w:hAnsi="Times New Roman" w:cs="Times New Roman"/>
          <w:sz w:val="24"/>
          <w:szCs w:val="24"/>
          <w:lang w:val="en-GB"/>
        </w:rPr>
        <w:t xml:space="preserve">can be classified into </w:t>
      </w:r>
      <w:r w:rsidR="00671661" w:rsidRPr="00410D28">
        <w:rPr>
          <w:rFonts w:ascii="Times New Roman" w:hAnsi="Times New Roman" w:cs="Times New Roman"/>
          <w:i/>
          <w:sz w:val="24"/>
          <w:szCs w:val="24"/>
          <w:lang w:val="en-GB"/>
        </w:rPr>
        <w:t>congenital or genetically associated</w:t>
      </w:r>
      <w:r w:rsidR="00671661" w:rsidRPr="00410D28">
        <w:rPr>
          <w:rFonts w:ascii="Times New Roman" w:hAnsi="Times New Roman" w:cs="Times New Roman"/>
          <w:sz w:val="24"/>
          <w:szCs w:val="24"/>
          <w:lang w:val="en-GB"/>
        </w:rPr>
        <w:t xml:space="preserve"> </w:t>
      </w:r>
      <w:r w:rsidR="00717861" w:rsidRPr="00410D28">
        <w:rPr>
          <w:rFonts w:ascii="Times New Roman" w:hAnsi="Times New Roman" w:cs="Times New Roman"/>
          <w:sz w:val="24"/>
          <w:szCs w:val="24"/>
          <w:lang w:val="en-GB"/>
        </w:rPr>
        <w:t xml:space="preserve">familial </w:t>
      </w:r>
      <w:proofErr w:type="gramStart"/>
      <w:r w:rsidR="00671661" w:rsidRPr="00410D28">
        <w:rPr>
          <w:rFonts w:ascii="Times New Roman" w:hAnsi="Times New Roman" w:cs="Times New Roman"/>
          <w:sz w:val="24"/>
          <w:szCs w:val="24"/>
          <w:lang w:val="en-GB"/>
        </w:rPr>
        <w:t>conditions, or</w:t>
      </w:r>
      <w:proofErr w:type="gramEnd"/>
      <w:r w:rsidR="00671661" w:rsidRPr="00410D28">
        <w:rPr>
          <w:rFonts w:ascii="Times New Roman" w:hAnsi="Times New Roman" w:cs="Times New Roman"/>
          <w:sz w:val="24"/>
          <w:szCs w:val="24"/>
          <w:lang w:val="en-GB"/>
        </w:rPr>
        <w:t xml:space="preserve"> may be </w:t>
      </w:r>
      <w:r w:rsidR="00671661" w:rsidRPr="00410D28">
        <w:rPr>
          <w:rFonts w:ascii="Times New Roman" w:hAnsi="Times New Roman" w:cs="Times New Roman"/>
          <w:i/>
          <w:sz w:val="24"/>
          <w:szCs w:val="24"/>
          <w:lang w:val="en-GB"/>
        </w:rPr>
        <w:t>acquired</w:t>
      </w:r>
      <w:r w:rsidR="00671661" w:rsidRPr="00410D28">
        <w:rPr>
          <w:rFonts w:ascii="Times New Roman" w:hAnsi="Times New Roman" w:cs="Times New Roman"/>
          <w:sz w:val="24"/>
          <w:szCs w:val="24"/>
          <w:lang w:val="en-GB"/>
        </w:rPr>
        <w:t xml:space="preserve"> due to an insult or injury. </w:t>
      </w:r>
      <w:r w:rsidR="00E40753" w:rsidRPr="00410D28">
        <w:rPr>
          <w:rFonts w:ascii="Times New Roman" w:hAnsi="Times New Roman" w:cs="Times New Roman"/>
          <w:sz w:val="24"/>
          <w:szCs w:val="24"/>
          <w:lang w:val="en-GB"/>
        </w:rPr>
        <w:br/>
      </w:r>
      <w:r w:rsidR="00671661" w:rsidRPr="00410D28">
        <w:rPr>
          <w:rFonts w:ascii="Times New Roman" w:hAnsi="Times New Roman" w:cs="Times New Roman"/>
          <w:sz w:val="24"/>
          <w:szCs w:val="24"/>
          <w:lang w:val="en-GB"/>
        </w:rPr>
        <w:t xml:space="preserve">It may be an </w:t>
      </w:r>
      <w:r w:rsidR="00671661" w:rsidRPr="00410D28">
        <w:rPr>
          <w:rFonts w:ascii="Times New Roman" w:hAnsi="Times New Roman" w:cs="Times New Roman"/>
          <w:i/>
          <w:sz w:val="24"/>
          <w:szCs w:val="24"/>
          <w:lang w:val="en-GB"/>
        </w:rPr>
        <w:t>isolated deficiency</w:t>
      </w:r>
      <w:r w:rsidR="00671661" w:rsidRPr="00410D28">
        <w:rPr>
          <w:rFonts w:ascii="Times New Roman" w:hAnsi="Times New Roman" w:cs="Times New Roman"/>
          <w:sz w:val="24"/>
          <w:szCs w:val="24"/>
          <w:lang w:val="en-GB"/>
        </w:rPr>
        <w:t xml:space="preserve">, or part of a more complex condition of </w:t>
      </w:r>
      <w:r w:rsidR="00671661" w:rsidRPr="00410D28">
        <w:rPr>
          <w:rFonts w:ascii="Times New Roman" w:hAnsi="Times New Roman" w:cs="Times New Roman"/>
          <w:i/>
          <w:sz w:val="24"/>
          <w:szCs w:val="24"/>
          <w:lang w:val="en-GB"/>
        </w:rPr>
        <w:t xml:space="preserve">multiple pituitary </w:t>
      </w:r>
      <w:r w:rsidRPr="00410D28">
        <w:rPr>
          <w:rFonts w:ascii="Times New Roman" w:hAnsi="Times New Roman" w:cs="Times New Roman"/>
          <w:i/>
          <w:sz w:val="24"/>
          <w:szCs w:val="24"/>
          <w:lang w:val="en-GB"/>
        </w:rPr>
        <w:t xml:space="preserve">hormone </w:t>
      </w:r>
      <w:r w:rsidR="00671661" w:rsidRPr="00410D28">
        <w:rPr>
          <w:rFonts w:ascii="Times New Roman" w:hAnsi="Times New Roman" w:cs="Times New Roman"/>
          <w:i/>
          <w:sz w:val="24"/>
          <w:szCs w:val="24"/>
          <w:lang w:val="en-GB"/>
        </w:rPr>
        <w:t>deficiencies.</w:t>
      </w:r>
      <w:r w:rsidR="007D1635" w:rsidRPr="00410D28">
        <w:rPr>
          <w:rFonts w:ascii="Times New Roman" w:hAnsi="Times New Roman" w:cs="Times New Roman"/>
          <w:sz w:val="24"/>
          <w:szCs w:val="24"/>
          <w:lang w:val="en-GB"/>
        </w:rPr>
        <w:t xml:space="preserve"> </w:t>
      </w:r>
      <w:r w:rsidR="00F04C61" w:rsidRPr="00410D28">
        <w:rPr>
          <w:rFonts w:ascii="Times New Roman" w:hAnsi="Times New Roman" w:cs="Times New Roman"/>
          <w:sz w:val="24"/>
          <w:szCs w:val="24"/>
          <w:lang w:val="en-GB"/>
        </w:rPr>
        <w:t xml:space="preserve"> </w:t>
      </w:r>
      <w:r w:rsidR="00260563" w:rsidRPr="00410D28">
        <w:rPr>
          <w:rFonts w:ascii="Times New Roman" w:hAnsi="Times New Roman" w:cs="Times New Roman"/>
          <w:sz w:val="24"/>
          <w:szCs w:val="24"/>
          <w:lang w:val="en-GB"/>
        </w:rPr>
        <w:br/>
      </w:r>
      <w:r w:rsidR="002A0F52" w:rsidRPr="00410D28">
        <w:rPr>
          <w:rFonts w:ascii="Times New Roman" w:hAnsi="Times New Roman" w:cs="Times New Roman"/>
          <w:sz w:val="24"/>
          <w:szCs w:val="24"/>
          <w:lang w:val="en-GB"/>
        </w:rPr>
        <w:t xml:space="preserve">The single most important clinical </w:t>
      </w:r>
      <w:r w:rsidR="00F7537A" w:rsidRPr="00410D28">
        <w:rPr>
          <w:rFonts w:ascii="Times New Roman" w:hAnsi="Times New Roman" w:cs="Times New Roman"/>
          <w:sz w:val="24"/>
          <w:szCs w:val="24"/>
          <w:lang w:val="en-GB"/>
        </w:rPr>
        <w:t>indicator</w:t>
      </w:r>
      <w:r w:rsidR="002A0F52" w:rsidRPr="00410D28">
        <w:rPr>
          <w:rFonts w:ascii="Times New Roman" w:hAnsi="Times New Roman" w:cs="Times New Roman"/>
          <w:sz w:val="24"/>
          <w:szCs w:val="24"/>
          <w:lang w:val="en-GB"/>
        </w:rPr>
        <w:t xml:space="preserve"> of GHD is growth failure</w:t>
      </w:r>
      <w:r w:rsidR="000277B3" w:rsidRPr="00410D28">
        <w:rPr>
          <w:rFonts w:ascii="Times New Roman" w:hAnsi="Times New Roman" w:cs="Times New Roman"/>
          <w:sz w:val="24"/>
          <w:szCs w:val="24"/>
          <w:lang w:val="en-GB"/>
        </w:rPr>
        <w:t xml:space="preserve">. </w:t>
      </w:r>
      <w:r w:rsidR="004B15E8" w:rsidRPr="00410D28">
        <w:rPr>
          <w:rFonts w:ascii="Times New Roman" w:hAnsi="Times New Roman" w:cs="Times New Roman"/>
          <w:sz w:val="24"/>
          <w:szCs w:val="24"/>
          <w:lang w:val="en-GB"/>
        </w:rPr>
        <w:t xml:space="preserve"> </w:t>
      </w:r>
      <w:r w:rsidR="00260563" w:rsidRPr="00410D28">
        <w:rPr>
          <w:rFonts w:ascii="Times New Roman" w:hAnsi="Times New Roman" w:cs="Times New Roman"/>
          <w:sz w:val="24"/>
          <w:szCs w:val="24"/>
          <w:lang w:val="en-GB"/>
        </w:rPr>
        <w:t xml:space="preserve">Multiple pituitary deficiencies (MPHD or pan-hypopituitarism), tend to be identified earlier in life, especially if hypoglycaemia is present, but in </w:t>
      </w:r>
      <w:proofErr w:type="gramStart"/>
      <w:r w:rsidR="00260563" w:rsidRPr="00410D28">
        <w:rPr>
          <w:rFonts w:ascii="Times New Roman" w:hAnsi="Times New Roman" w:cs="Times New Roman"/>
          <w:sz w:val="24"/>
          <w:szCs w:val="24"/>
          <w:lang w:val="en-GB"/>
        </w:rPr>
        <w:t xml:space="preserve">some </w:t>
      </w:r>
      <w:r w:rsidR="002A0F52" w:rsidRPr="00410D28">
        <w:rPr>
          <w:rFonts w:ascii="Times New Roman" w:hAnsi="Times New Roman" w:cs="Times New Roman"/>
          <w:sz w:val="24"/>
          <w:szCs w:val="24"/>
          <w:lang w:val="en-GB"/>
        </w:rPr>
        <w:t xml:space="preserve"> cases</w:t>
      </w:r>
      <w:proofErr w:type="gramEnd"/>
      <w:r w:rsidR="002A0F52" w:rsidRPr="00410D28">
        <w:rPr>
          <w:rFonts w:ascii="Times New Roman" w:hAnsi="Times New Roman" w:cs="Times New Roman"/>
          <w:sz w:val="24"/>
          <w:szCs w:val="24"/>
          <w:lang w:val="en-GB"/>
        </w:rPr>
        <w:t xml:space="preserve"> of congenital </w:t>
      </w:r>
      <w:r w:rsidR="00F7537A" w:rsidRPr="00410D28">
        <w:rPr>
          <w:rFonts w:ascii="Times New Roman" w:hAnsi="Times New Roman" w:cs="Times New Roman"/>
          <w:sz w:val="24"/>
          <w:szCs w:val="24"/>
          <w:lang w:val="en-GB"/>
        </w:rPr>
        <w:t xml:space="preserve">isolated </w:t>
      </w:r>
      <w:r w:rsidR="002A0F52" w:rsidRPr="00410D28">
        <w:rPr>
          <w:rFonts w:ascii="Times New Roman" w:hAnsi="Times New Roman" w:cs="Times New Roman"/>
          <w:sz w:val="24"/>
          <w:szCs w:val="24"/>
          <w:lang w:val="en-GB"/>
        </w:rPr>
        <w:t>GHD</w:t>
      </w:r>
      <w:r w:rsidR="00260563" w:rsidRPr="00410D28">
        <w:rPr>
          <w:rFonts w:ascii="Times New Roman" w:hAnsi="Times New Roman" w:cs="Times New Roman"/>
          <w:sz w:val="24"/>
          <w:szCs w:val="24"/>
          <w:lang w:val="en-GB"/>
        </w:rPr>
        <w:t>,</w:t>
      </w:r>
      <w:r w:rsidR="002A0F52" w:rsidRPr="00410D28">
        <w:rPr>
          <w:rFonts w:ascii="Times New Roman" w:hAnsi="Times New Roman" w:cs="Times New Roman"/>
          <w:sz w:val="24"/>
          <w:szCs w:val="24"/>
          <w:lang w:val="en-GB"/>
        </w:rPr>
        <w:t xml:space="preserve"> </w:t>
      </w:r>
      <w:r w:rsidR="00691C43" w:rsidRPr="00410D28">
        <w:rPr>
          <w:rFonts w:ascii="Times New Roman" w:hAnsi="Times New Roman" w:cs="Times New Roman"/>
          <w:sz w:val="24"/>
          <w:szCs w:val="24"/>
          <w:lang w:val="en-GB"/>
        </w:rPr>
        <w:t xml:space="preserve">the growth failure may not be established until later in childhood. </w:t>
      </w:r>
    </w:p>
    <w:p w14:paraId="1EAC797A" w14:textId="0B02F012" w:rsidR="00E40753" w:rsidRPr="00410D28" w:rsidRDefault="0060560A" w:rsidP="006D6ECD">
      <w:pPr>
        <w:autoSpaceDE w:val="0"/>
        <w:autoSpaceDN w:val="0"/>
        <w:adjustRightInd w:val="0"/>
        <w:spacing w:after="0" w:line="480" w:lineRule="auto"/>
        <w:rPr>
          <w:rFonts w:ascii="Times New Roman" w:eastAsia="FreeSans" w:hAnsi="Times New Roman" w:cs="Times New Roman"/>
          <w:sz w:val="24"/>
          <w:szCs w:val="24"/>
          <w:lang w:val="en-GB"/>
        </w:rPr>
      </w:pPr>
      <w:r w:rsidRPr="00410D28">
        <w:rPr>
          <w:rFonts w:ascii="Times New Roman" w:hAnsi="Times New Roman" w:cs="Times New Roman"/>
          <w:sz w:val="24"/>
          <w:szCs w:val="24"/>
          <w:lang w:val="en-GB"/>
        </w:rPr>
        <w:t xml:space="preserve">Most commonly, patients with </w:t>
      </w:r>
      <w:r w:rsidR="00F04C61" w:rsidRPr="00410D28">
        <w:rPr>
          <w:rFonts w:ascii="Times New Roman" w:hAnsi="Times New Roman" w:cs="Times New Roman"/>
          <w:sz w:val="24"/>
          <w:szCs w:val="24"/>
          <w:lang w:val="en-GB"/>
        </w:rPr>
        <w:t>I</w:t>
      </w:r>
      <w:r w:rsidRPr="00410D28">
        <w:rPr>
          <w:rFonts w:ascii="Times New Roman" w:hAnsi="Times New Roman" w:cs="Times New Roman"/>
          <w:sz w:val="24"/>
          <w:szCs w:val="24"/>
          <w:lang w:val="en-GB"/>
        </w:rPr>
        <w:t xml:space="preserve">GHD present in late infancy or </w:t>
      </w:r>
      <w:r w:rsidR="00DF185C" w:rsidRPr="00410D28">
        <w:rPr>
          <w:rFonts w:ascii="Times New Roman" w:hAnsi="Times New Roman" w:cs="Times New Roman"/>
          <w:sz w:val="24"/>
          <w:szCs w:val="24"/>
          <w:lang w:val="en-GB"/>
        </w:rPr>
        <w:t xml:space="preserve">early </w:t>
      </w:r>
      <w:r w:rsidRPr="00410D28">
        <w:rPr>
          <w:rFonts w:ascii="Times New Roman" w:hAnsi="Times New Roman" w:cs="Times New Roman"/>
          <w:sz w:val="24"/>
          <w:szCs w:val="24"/>
          <w:lang w:val="en-GB"/>
        </w:rPr>
        <w:t xml:space="preserve">childhood, typically with a low growth velocity and short stature. </w:t>
      </w:r>
      <w:r w:rsidR="008215F2" w:rsidRPr="00410D28">
        <w:rPr>
          <w:rFonts w:ascii="Times New Roman" w:eastAsia="FreeSans" w:hAnsi="Times New Roman" w:cs="Times New Roman"/>
          <w:sz w:val="24"/>
          <w:szCs w:val="24"/>
          <w:lang w:val="en-GB"/>
        </w:rPr>
        <w:t>Most cases are idiopathic in origin.</w:t>
      </w:r>
      <w:r w:rsidR="007E430D" w:rsidRPr="00410D28">
        <w:rPr>
          <w:rFonts w:ascii="Times New Roman" w:eastAsia="FreeSans" w:hAnsi="Times New Roman" w:cs="Times New Roman"/>
          <w:sz w:val="24"/>
          <w:szCs w:val="24"/>
          <w:lang w:val="en-GB"/>
        </w:rPr>
        <w:t xml:space="preserve"> </w:t>
      </w:r>
      <w:r w:rsidR="005321AC" w:rsidRPr="00410D28">
        <w:rPr>
          <w:rFonts w:ascii="Times New Roman" w:eastAsia="FreeSans" w:hAnsi="Times New Roman" w:cs="Times New Roman"/>
          <w:sz w:val="24"/>
          <w:szCs w:val="24"/>
          <w:lang w:val="en-GB"/>
        </w:rPr>
        <w:t>(</w:t>
      </w:r>
      <w:r w:rsidR="007E430D" w:rsidRPr="00410D28">
        <w:rPr>
          <w:rFonts w:ascii="Times New Roman" w:eastAsia="FreeSans" w:hAnsi="Times New Roman" w:cs="Times New Roman"/>
          <w:sz w:val="24"/>
          <w:szCs w:val="24"/>
          <w:highlight w:val="yellow"/>
          <w:lang w:val="en-GB"/>
        </w:rPr>
        <w:t>See case study</w:t>
      </w:r>
      <w:r w:rsidR="005321AC" w:rsidRPr="00410D28">
        <w:rPr>
          <w:rFonts w:ascii="Times New Roman" w:eastAsia="FreeSans" w:hAnsi="Times New Roman" w:cs="Times New Roman"/>
          <w:sz w:val="24"/>
          <w:szCs w:val="24"/>
          <w:highlight w:val="yellow"/>
          <w:lang w:val="en-GB"/>
        </w:rPr>
        <w:t xml:space="preserve"> 1 in Box 1)</w:t>
      </w:r>
    </w:p>
    <w:p w14:paraId="04BDD0A1" w14:textId="123F0A49" w:rsidR="00575C53" w:rsidRPr="00410D28" w:rsidRDefault="00575C53" w:rsidP="006D6ECD">
      <w:pPr>
        <w:autoSpaceDE w:val="0"/>
        <w:autoSpaceDN w:val="0"/>
        <w:adjustRightInd w:val="0"/>
        <w:spacing w:after="0" w:line="480" w:lineRule="auto"/>
        <w:rPr>
          <w:rFonts w:ascii="Times New Roman" w:eastAsia="FreeSans" w:hAnsi="Times New Roman" w:cs="Times New Roman"/>
          <w:sz w:val="24"/>
          <w:szCs w:val="24"/>
          <w:lang w:val="en-GB"/>
        </w:rPr>
      </w:pPr>
      <w:r w:rsidRPr="00410D28">
        <w:rPr>
          <w:rFonts w:ascii="Times New Roman" w:eastAsia="FreeSans" w:hAnsi="Times New Roman" w:cs="Times New Roman"/>
          <w:sz w:val="24"/>
          <w:szCs w:val="24"/>
          <w:highlight w:val="yellow"/>
          <w:lang w:val="en-GB"/>
        </w:rPr>
        <w:t>[PLEASE START BOX HERE]</w:t>
      </w:r>
    </w:p>
    <w:p w14:paraId="6DE8CDA3" w14:textId="4168A82E" w:rsidR="005321AC" w:rsidRPr="00410D28" w:rsidRDefault="005321AC" w:rsidP="005321AC">
      <w:pPr>
        <w:spacing w:line="480" w:lineRule="auto"/>
        <w:ind w:left="-270"/>
        <w:rPr>
          <w:rFonts w:ascii="Times New Roman" w:eastAsiaTheme="minorEastAsia" w:hAnsi="Times New Roman"/>
          <w:b/>
          <w:kern w:val="24"/>
          <w:sz w:val="24"/>
          <w:szCs w:val="24"/>
          <w:lang w:val="en-GB"/>
        </w:rPr>
      </w:pPr>
      <w:r w:rsidRPr="00410D28">
        <w:rPr>
          <w:rFonts w:ascii="Times New Roman" w:eastAsiaTheme="minorEastAsia" w:hAnsi="Times New Roman"/>
          <w:b/>
          <w:kern w:val="24"/>
          <w:sz w:val="24"/>
          <w:szCs w:val="24"/>
          <w:lang w:val="en-GB"/>
        </w:rPr>
        <w:t>Case Study 1</w:t>
      </w:r>
    </w:p>
    <w:p w14:paraId="1725CC58" w14:textId="77777777" w:rsidR="005321AC" w:rsidRPr="00410D28" w:rsidRDefault="005321AC" w:rsidP="005321AC">
      <w:pPr>
        <w:spacing w:line="480" w:lineRule="auto"/>
        <w:ind w:left="-270"/>
        <w:rPr>
          <w:rFonts w:ascii="Times New Roman" w:eastAsia="Times New Roman" w:hAnsi="Times New Roman"/>
          <w:sz w:val="24"/>
          <w:szCs w:val="24"/>
          <w:lang w:val="en-GB"/>
        </w:rPr>
      </w:pPr>
      <w:r w:rsidRPr="00410D28">
        <w:rPr>
          <w:rFonts w:ascii="Times New Roman" w:eastAsiaTheme="minorEastAsia" w:hAnsi="Times New Roman"/>
          <w:kern w:val="24"/>
          <w:sz w:val="24"/>
          <w:szCs w:val="24"/>
          <w:lang w:val="en-GB"/>
        </w:rPr>
        <w:t>A young male presents at the age of 4.3yrs with a history of slow growth since the age of 2 years. Born at 42 weeks gestation at a birth weight of 3700g, he had the cord around his neck, but no other neonatal issues. It was noted that he had had an undescended testis, and an inguinal hernia, but the rest of his development was normal.</w:t>
      </w:r>
    </w:p>
    <w:p w14:paraId="201D15A0" w14:textId="77777777" w:rsidR="005321AC" w:rsidRPr="00410D28" w:rsidRDefault="005321AC" w:rsidP="005321AC">
      <w:pPr>
        <w:spacing w:line="480" w:lineRule="auto"/>
        <w:ind w:left="-270"/>
        <w:rPr>
          <w:rFonts w:ascii="Times New Roman" w:eastAsiaTheme="minorEastAsia" w:hAnsi="Times New Roman"/>
          <w:kern w:val="24"/>
          <w:sz w:val="24"/>
          <w:szCs w:val="24"/>
          <w:lang w:val="en-GB"/>
        </w:rPr>
      </w:pPr>
      <w:r w:rsidRPr="00410D28">
        <w:rPr>
          <w:rFonts w:ascii="Times New Roman" w:eastAsiaTheme="minorEastAsia" w:hAnsi="Times New Roman"/>
          <w:kern w:val="24"/>
          <w:sz w:val="24"/>
          <w:szCs w:val="24"/>
          <w:lang w:val="en-GB"/>
        </w:rPr>
        <w:t xml:space="preserve">At presentation </w:t>
      </w:r>
      <w:proofErr w:type="gramStart"/>
      <w:r w:rsidRPr="00410D28">
        <w:rPr>
          <w:rFonts w:ascii="Times New Roman" w:eastAsiaTheme="minorEastAsia" w:hAnsi="Times New Roman"/>
          <w:kern w:val="24"/>
          <w:sz w:val="24"/>
          <w:szCs w:val="24"/>
          <w:lang w:val="en-GB"/>
        </w:rPr>
        <w:t>parents</w:t>
      </w:r>
      <w:proofErr w:type="gramEnd"/>
      <w:r w:rsidRPr="00410D28">
        <w:rPr>
          <w:rFonts w:ascii="Times New Roman" w:eastAsiaTheme="minorEastAsia" w:hAnsi="Times New Roman"/>
          <w:kern w:val="24"/>
          <w:sz w:val="24"/>
          <w:szCs w:val="24"/>
          <w:lang w:val="en-GB"/>
        </w:rPr>
        <w:t xml:space="preserve"> height were obtained with Mum being 168.4cm (72 centile) and Dad measuring 181cm (78</w:t>
      </w:r>
      <w:r w:rsidRPr="00410D28">
        <w:rPr>
          <w:rFonts w:ascii="Times New Roman" w:eastAsiaTheme="minorEastAsia" w:hAnsi="Times New Roman"/>
          <w:kern w:val="24"/>
          <w:sz w:val="24"/>
          <w:szCs w:val="24"/>
          <w:vertAlign w:val="superscript"/>
          <w:lang w:val="en-GB"/>
        </w:rPr>
        <w:t>th</w:t>
      </w:r>
      <w:r w:rsidRPr="00410D28">
        <w:rPr>
          <w:rFonts w:ascii="Times New Roman" w:eastAsiaTheme="minorEastAsia" w:hAnsi="Times New Roman"/>
          <w:kern w:val="24"/>
          <w:sz w:val="24"/>
          <w:szCs w:val="24"/>
          <w:lang w:val="en-GB"/>
        </w:rPr>
        <w:t xml:space="preserve"> centile). This gave him a mid-parental height (MPH) of 181.2cms</w:t>
      </w:r>
    </w:p>
    <w:p w14:paraId="16D363CF" w14:textId="77777777" w:rsidR="005321AC" w:rsidRPr="00410D28" w:rsidRDefault="005321AC" w:rsidP="005321AC">
      <w:pPr>
        <w:spacing w:line="480" w:lineRule="auto"/>
        <w:ind w:left="-270"/>
        <w:rPr>
          <w:rFonts w:ascii="Times New Roman" w:eastAsia="Times New Roman" w:hAnsi="Times New Roman"/>
          <w:sz w:val="24"/>
          <w:szCs w:val="24"/>
          <w:lang w:val="en-GB"/>
        </w:rPr>
      </w:pPr>
      <w:r w:rsidRPr="00410D28">
        <w:rPr>
          <w:rFonts w:ascii="Times New Roman" w:eastAsiaTheme="minorEastAsia" w:hAnsi="Times New Roman"/>
          <w:kern w:val="24"/>
          <w:sz w:val="24"/>
          <w:szCs w:val="24"/>
          <w:lang w:val="en-GB"/>
        </w:rPr>
        <w:t>(approximately 73</w:t>
      </w:r>
      <w:r w:rsidRPr="00410D28">
        <w:rPr>
          <w:rFonts w:ascii="Times New Roman" w:eastAsiaTheme="minorEastAsia" w:hAnsi="Times New Roman"/>
          <w:kern w:val="24"/>
          <w:sz w:val="24"/>
          <w:szCs w:val="24"/>
          <w:vertAlign w:val="superscript"/>
          <w:lang w:val="en-GB"/>
        </w:rPr>
        <w:t>rd</w:t>
      </w:r>
      <w:r w:rsidRPr="00410D28">
        <w:rPr>
          <w:rFonts w:ascii="Times New Roman" w:eastAsiaTheme="minorEastAsia" w:hAnsi="Times New Roman"/>
          <w:kern w:val="24"/>
          <w:sz w:val="24"/>
          <w:szCs w:val="24"/>
          <w:lang w:val="en-GB"/>
        </w:rPr>
        <w:t xml:space="preserve"> centile). </w:t>
      </w:r>
    </w:p>
    <w:p w14:paraId="46A8B705" w14:textId="77777777" w:rsidR="005321AC" w:rsidRPr="00410D28" w:rsidRDefault="005321AC" w:rsidP="005321AC">
      <w:pPr>
        <w:spacing w:line="480" w:lineRule="auto"/>
        <w:ind w:left="-270"/>
        <w:rPr>
          <w:rFonts w:ascii="Times New Roman" w:hAnsi="Times New Roman"/>
          <w:sz w:val="24"/>
          <w:szCs w:val="24"/>
          <w:lang w:val="en-GB"/>
        </w:rPr>
      </w:pPr>
      <w:r w:rsidRPr="00410D28">
        <w:rPr>
          <w:rFonts w:ascii="Times New Roman" w:hAnsi="Times New Roman"/>
          <w:bCs/>
          <w:sz w:val="24"/>
          <w:szCs w:val="24"/>
          <w:lang w:val="en-GB"/>
        </w:rPr>
        <w:t xml:space="preserve">On Examination it was noted that he was a </w:t>
      </w:r>
      <w:r w:rsidRPr="00410D28">
        <w:rPr>
          <w:rFonts w:ascii="Times New Roman" w:hAnsi="Times New Roman"/>
          <w:sz w:val="24"/>
          <w:szCs w:val="24"/>
          <w:lang w:val="en-GB"/>
        </w:rPr>
        <w:t>small, healthy, non-dysmorphic, proportionate male with a height of 97.0cm (4th percentile) and a weight 14.6kg (10th percentile). He had 2 ml testes, now descended, and normal genitalia. Neurological and thyroid examination were normal, and no other body system abnormalities were detected on examination.</w:t>
      </w:r>
    </w:p>
    <w:p w14:paraId="518204D8" w14:textId="77777777" w:rsidR="005321AC" w:rsidRPr="00410D28" w:rsidRDefault="005321AC" w:rsidP="005321AC">
      <w:pPr>
        <w:spacing w:line="480" w:lineRule="auto"/>
        <w:ind w:left="-270"/>
        <w:rPr>
          <w:rFonts w:ascii="Times New Roman" w:hAnsi="Times New Roman"/>
          <w:sz w:val="24"/>
          <w:szCs w:val="24"/>
          <w:lang w:val="en-GB"/>
        </w:rPr>
      </w:pPr>
      <w:r w:rsidRPr="00410D28">
        <w:rPr>
          <w:rFonts w:ascii="Times New Roman" w:hAnsi="Times New Roman"/>
          <w:bCs/>
          <w:sz w:val="24"/>
          <w:szCs w:val="24"/>
          <w:lang w:val="en-GB"/>
        </w:rPr>
        <w:lastRenderedPageBreak/>
        <w:t xml:space="preserve">Baseline investigations included; </w:t>
      </w:r>
      <w:r w:rsidRPr="00410D28">
        <w:rPr>
          <w:rFonts w:ascii="Times New Roman" w:hAnsi="Times New Roman"/>
          <w:sz w:val="24"/>
          <w:szCs w:val="24"/>
          <w:lang w:val="en-GB"/>
        </w:rPr>
        <w:t>FBC, ESR, biochemistry – all normal, a Coeliac screen which was negative, TSH 2.3mIU/l (0.4-5), FT4: 14.6pmol/l (10-20), IGF-1: 1.5nmol/l (6-25), Prolactin normal. Parents were provided with information regarding GH stimulation tests and had the opportunity to ask questions before proceeding with the Glucagon / Arginine stimulation test. GH peaks to both stimulation tests showed a blunted response of 3.9 &amp; 4.1mIU/l (N&gt;20). An appropriate cortisol peak of 621nmol/l (&gt;500) was obtained. Bone age was delayed, being 3.5yrs at a chronological age of 4.5yrs.</w:t>
      </w:r>
    </w:p>
    <w:p w14:paraId="0400BDFF" w14:textId="17A773C7" w:rsidR="005321AC" w:rsidRPr="00410D28" w:rsidRDefault="005321AC" w:rsidP="005321AC">
      <w:pPr>
        <w:spacing w:line="480" w:lineRule="auto"/>
        <w:ind w:left="-270"/>
        <w:rPr>
          <w:rFonts w:ascii="Times New Roman" w:eastAsiaTheme="minorEastAsia" w:hAnsi="Times New Roman"/>
          <w:kern w:val="24"/>
          <w:sz w:val="24"/>
          <w:szCs w:val="24"/>
          <w:lang w:val="en-GB"/>
        </w:rPr>
      </w:pPr>
      <w:r w:rsidRPr="00410D28">
        <w:rPr>
          <w:rFonts w:ascii="Times New Roman" w:hAnsi="Times New Roman"/>
          <w:sz w:val="24"/>
          <w:szCs w:val="24"/>
          <w:lang w:val="en-GB"/>
        </w:rPr>
        <w:t xml:space="preserve">A diagnosis of Isolated GH deficiency was declared and treatment with GH commenced at a dose of </w:t>
      </w:r>
      <w:r w:rsidRPr="00410D28">
        <w:rPr>
          <w:rFonts w:ascii="Times New Roman" w:eastAsiaTheme="minorEastAsia" w:hAnsi="Times New Roman"/>
          <w:kern w:val="24"/>
          <w:sz w:val="24"/>
          <w:szCs w:val="24"/>
          <w:lang w:val="en-GB"/>
        </w:rPr>
        <w:t xml:space="preserve">4.5-6 mg/m2/week. This dose was reviewed </w:t>
      </w:r>
      <w:r w:rsidR="00021277" w:rsidRPr="00410D28">
        <w:rPr>
          <w:rFonts w:ascii="Times New Roman" w:eastAsiaTheme="minorEastAsia" w:hAnsi="Times New Roman"/>
          <w:kern w:val="24"/>
          <w:sz w:val="24"/>
          <w:szCs w:val="24"/>
          <w:lang w:val="en-GB"/>
        </w:rPr>
        <w:t xml:space="preserve">6 </w:t>
      </w:r>
      <w:proofErr w:type="gramStart"/>
      <w:r w:rsidR="00021277" w:rsidRPr="00410D28">
        <w:rPr>
          <w:rFonts w:ascii="Times New Roman" w:eastAsiaTheme="minorEastAsia" w:hAnsi="Times New Roman"/>
          <w:kern w:val="24"/>
          <w:sz w:val="24"/>
          <w:szCs w:val="24"/>
          <w:lang w:val="en-GB"/>
        </w:rPr>
        <w:t>monthly</w:t>
      </w:r>
      <w:proofErr w:type="gramEnd"/>
      <w:r w:rsidR="00021277" w:rsidRPr="00410D28">
        <w:rPr>
          <w:rFonts w:ascii="Times New Roman" w:eastAsiaTheme="minorEastAsia" w:hAnsi="Times New Roman"/>
          <w:kern w:val="24"/>
          <w:sz w:val="24"/>
          <w:szCs w:val="24"/>
          <w:lang w:val="en-GB"/>
        </w:rPr>
        <w:t xml:space="preserve"> (</w:t>
      </w:r>
      <w:r w:rsidRPr="00410D28">
        <w:rPr>
          <w:rFonts w:ascii="Times New Roman" w:eastAsiaTheme="minorEastAsia" w:hAnsi="Times New Roman"/>
          <w:kern w:val="24"/>
          <w:sz w:val="24"/>
          <w:szCs w:val="24"/>
          <w:lang w:val="en-GB"/>
        </w:rPr>
        <w:t xml:space="preserve">as per Australian </w:t>
      </w:r>
      <w:proofErr w:type="spellStart"/>
      <w:r w:rsidRPr="00410D28">
        <w:rPr>
          <w:rFonts w:ascii="Times New Roman" w:eastAsiaTheme="minorEastAsia" w:hAnsi="Times New Roman"/>
          <w:kern w:val="24"/>
          <w:sz w:val="24"/>
          <w:szCs w:val="24"/>
          <w:lang w:val="en-GB"/>
        </w:rPr>
        <w:t>gudelines</w:t>
      </w:r>
      <w:proofErr w:type="spellEnd"/>
      <w:r w:rsidRPr="00410D28">
        <w:rPr>
          <w:rFonts w:ascii="Times New Roman" w:eastAsiaTheme="minorEastAsia" w:hAnsi="Times New Roman"/>
          <w:kern w:val="24"/>
          <w:sz w:val="24"/>
          <w:szCs w:val="24"/>
          <w:lang w:val="en-GB"/>
        </w:rPr>
        <w:t>) and adjusted according to incr</w:t>
      </w:r>
      <w:r w:rsidR="00021277" w:rsidRPr="00410D28">
        <w:rPr>
          <w:rFonts w:ascii="Times New Roman" w:eastAsiaTheme="minorEastAsia" w:hAnsi="Times New Roman"/>
          <w:kern w:val="24"/>
          <w:sz w:val="24"/>
          <w:szCs w:val="24"/>
          <w:lang w:val="en-GB"/>
        </w:rPr>
        <w:t>easing body surface area (BSA).</w:t>
      </w:r>
    </w:p>
    <w:p w14:paraId="2B8585DA" w14:textId="77777777" w:rsidR="005321AC" w:rsidRPr="00410D28" w:rsidRDefault="005321AC" w:rsidP="005321AC">
      <w:pPr>
        <w:spacing w:line="480" w:lineRule="auto"/>
        <w:ind w:left="-270"/>
        <w:rPr>
          <w:rFonts w:ascii="Times New Roman" w:eastAsiaTheme="minorEastAsia" w:hAnsi="Times New Roman"/>
          <w:kern w:val="24"/>
          <w:sz w:val="24"/>
          <w:szCs w:val="24"/>
          <w:lang w:val="en-GB"/>
        </w:rPr>
      </w:pPr>
      <w:r w:rsidRPr="00410D28">
        <w:rPr>
          <w:rFonts w:ascii="Times New Roman" w:hAnsi="Times New Roman"/>
          <w:sz w:val="24"/>
          <w:szCs w:val="24"/>
          <w:lang w:val="en-GB"/>
        </w:rPr>
        <w:t xml:space="preserve">Long term progress has shown that </w:t>
      </w:r>
      <w:r w:rsidRPr="00410D28">
        <w:rPr>
          <w:rFonts w:ascii="Times New Roman" w:eastAsiaTheme="minorEastAsia" w:hAnsi="Times New Roman"/>
          <w:kern w:val="24"/>
          <w:sz w:val="24"/>
          <w:szCs w:val="24"/>
          <w:lang w:val="en-GB"/>
        </w:rPr>
        <w:t xml:space="preserve">no other pituitary deficiencies have evolved. At age 12.9 years he had 4 ml testes and by 14.1yrs has 8 ml testes, PH3, G3 and will </w:t>
      </w:r>
      <w:proofErr w:type="gramStart"/>
      <w:r w:rsidRPr="00410D28">
        <w:rPr>
          <w:rFonts w:ascii="Times New Roman" w:eastAsiaTheme="minorEastAsia" w:hAnsi="Times New Roman"/>
          <w:kern w:val="24"/>
          <w:sz w:val="24"/>
          <w:szCs w:val="24"/>
          <w:lang w:val="en-GB"/>
        </w:rPr>
        <w:t>continue on</w:t>
      </w:r>
      <w:proofErr w:type="gramEnd"/>
      <w:r w:rsidRPr="00410D28">
        <w:rPr>
          <w:rFonts w:ascii="Times New Roman" w:eastAsiaTheme="minorEastAsia" w:hAnsi="Times New Roman"/>
          <w:kern w:val="24"/>
          <w:sz w:val="24"/>
          <w:szCs w:val="24"/>
          <w:lang w:val="en-GB"/>
        </w:rPr>
        <w:t xml:space="preserve"> GH therapy until he reaches a bone age of 15.5yrs or his growth has slowed to be &lt; 2cms/yr. </w:t>
      </w:r>
    </w:p>
    <w:p w14:paraId="3C6CC819" w14:textId="77777777" w:rsidR="005321AC" w:rsidRPr="00410D28" w:rsidRDefault="005321AC" w:rsidP="005321AC">
      <w:pPr>
        <w:spacing w:line="480" w:lineRule="auto"/>
        <w:ind w:left="-270"/>
        <w:rPr>
          <w:rFonts w:ascii="Times New Roman" w:eastAsiaTheme="minorEastAsia" w:hAnsi="Times New Roman"/>
          <w:kern w:val="24"/>
          <w:sz w:val="24"/>
          <w:szCs w:val="24"/>
          <w:lang w:val="en-GB"/>
        </w:rPr>
      </w:pPr>
      <w:r w:rsidRPr="00410D28">
        <w:rPr>
          <w:rFonts w:ascii="Times New Roman" w:eastAsiaTheme="minorEastAsia" w:hAnsi="Times New Roman"/>
          <w:kern w:val="24"/>
          <w:sz w:val="24"/>
          <w:szCs w:val="24"/>
          <w:lang w:val="en-GB"/>
        </w:rPr>
        <w:t>This will indicate that he has completed approximately 97% of his childhood growth.</w:t>
      </w:r>
    </w:p>
    <w:p w14:paraId="5AFA8FAC" w14:textId="77777777" w:rsidR="005321AC" w:rsidRPr="00410D28" w:rsidRDefault="005321AC" w:rsidP="005321AC">
      <w:pPr>
        <w:spacing w:line="480" w:lineRule="auto"/>
        <w:ind w:left="-360"/>
        <w:rPr>
          <w:rFonts w:ascii="Times New Roman" w:eastAsiaTheme="minorEastAsia" w:hAnsi="Times New Roman"/>
          <w:kern w:val="24"/>
          <w:sz w:val="24"/>
          <w:szCs w:val="24"/>
          <w:lang w:val="en-GB"/>
        </w:rPr>
      </w:pPr>
      <w:r w:rsidRPr="00410D28">
        <w:rPr>
          <w:rFonts w:ascii="Times New Roman" w:hAnsi="Times New Roman"/>
          <w:sz w:val="24"/>
          <w:szCs w:val="24"/>
          <w:lang w:val="en-GB"/>
        </w:rPr>
        <w:t xml:space="preserve">Key Points to consider when assessing a child with short stature include </w:t>
      </w:r>
      <w:r w:rsidRPr="00410D28">
        <w:rPr>
          <w:rFonts w:ascii="Times New Roman" w:eastAsiaTheme="minorEastAsia" w:hAnsi="Times New Roman"/>
          <w:kern w:val="24"/>
          <w:sz w:val="24"/>
          <w:szCs w:val="24"/>
          <w:lang w:val="en-GB"/>
        </w:rPr>
        <w:t>considering a child’s height and EMH in the family context. Any child tracking below, or with EMH below target height range, warrants investigation. Evaluating growth velocity is a valuable indicator and doesn’t even require plotting on a growth velocity chart, as a falling height percentile or SD is the same.</w:t>
      </w:r>
    </w:p>
    <w:p w14:paraId="06538175" w14:textId="2A97B62E" w:rsidR="00575C53" w:rsidRPr="00410D28" w:rsidRDefault="00575C53" w:rsidP="005321AC">
      <w:pPr>
        <w:spacing w:line="480" w:lineRule="auto"/>
        <w:ind w:left="-360"/>
        <w:rPr>
          <w:rFonts w:ascii="Times New Roman" w:eastAsia="FreeSans" w:hAnsi="Times New Roman" w:cs="Times New Roman"/>
          <w:color w:val="000000"/>
          <w:sz w:val="24"/>
          <w:szCs w:val="24"/>
          <w:highlight w:val="yellow"/>
          <w:lang w:val="en-GB"/>
        </w:rPr>
      </w:pPr>
      <w:r w:rsidRPr="00410D28">
        <w:rPr>
          <w:rFonts w:ascii="Times New Roman" w:eastAsia="FreeSans" w:hAnsi="Times New Roman" w:cs="Times New Roman"/>
          <w:color w:val="000000"/>
          <w:sz w:val="24"/>
          <w:szCs w:val="24"/>
          <w:lang w:val="en-GB"/>
        </w:rPr>
        <w:t>[</w:t>
      </w:r>
      <w:r w:rsidRPr="00410D28">
        <w:rPr>
          <w:rFonts w:ascii="Times New Roman" w:eastAsia="FreeSans" w:hAnsi="Times New Roman" w:cs="Times New Roman"/>
          <w:color w:val="000000"/>
          <w:sz w:val="24"/>
          <w:szCs w:val="24"/>
          <w:highlight w:val="yellow"/>
          <w:lang w:val="en-GB"/>
        </w:rPr>
        <w:t xml:space="preserve">PLEASE INSERT GROWTH CHART FROM CASE STUDY 1 </w:t>
      </w:r>
      <w:r w:rsidR="00BF22A2" w:rsidRPr="00410D28">
        <w:rPr>
          <w:rFonts w:ascii="Times New Roman" w:eastAsia="FreeSans" w:hAnsi="Times New Roman" w:cs="Times New Roman"/>
          <w:color w:val="000000"/>
          <w:sz w:val="24"/>
          <w:szCs w:val="24"/>
          <w:highlight w:val="yellow"/>
          <w:lang w:val="en-GB"/>
        </w:rPr>
        <w:t>BOX 3.1</w:t>
      </w:r>
      <w:r w:rsidRPr="00410D28">
        <w:rPr>
          <w:rFonts w:ascii="Times New Roman" w:eastAsia="FreeSans" w:hAnsi="Times New Roman" w:cs="Times New Roman"/>
          <w:color w:val="000000"/>
          <w:sz w:val="24"/>
          <w:szCs w:val="24"/>
          <w:highlight w:val="yellow"/>
          <w:lang w:val="en-GB"/>
        </w:rPr>
        <w:t>]</w:t>
      </w:r>
    </w:p>
    <w:p w14:paraId="68C85CBD" w14:textId="77777777" w:rsidR="00021277" w:rsidRPr="00410D28" w:rsidRDefault="00575C53" w:rsidP="00021277">
      <w:pPr>
        <w:spacing w:line="480" w:lineRule="auto"/>
        <w:ind w:left="-360"/>
        <w:rPr>
          <w:rFonts w:ascii="Times New Roman" w:eastAsia="FreeSans" w:hAnsi="Times New Roman" w:cs="Times New Roman"/>
          <w:color w:val="000000"/>
          <w:sz w:val="24"/>
          <w:szCs w:val="24"/>
          <w:lang w:val="en-GB"/>
        </w:rPr>
      </w:pPr>
      <w:r w:rsidRPr="00410D28">
        <w:rPr>
          <w:rFonts w:ascii="Times New Roman" w:eastAsia="FreeSans" w:hAnsi="Times New Roman" w:cs="Times New Roman"/>
          <w:color w:val="000000"/>
          <w:sz w:val="24"/>
          <w:szCs w:val="24"/>
          <w:highlight w:val="yellow"/>
          <w:lang w:val="en-GB"/>
        </w:rPr>
        <w:t>[PLEASE END BOX HERE]</w:t>
      </w:r>
    </w:p>
    <w:p w14:paraId="59BD0C98" w14:textId="699AB6EB" w:rsidR="006D6ECD" w:rsidRPr="00410D28" w:rsidRDefault="00430B64" w:rsidP="00021277">
      <w:pPr>
        <w:spacing w:after="200" w:line="480" w:lineRule="auto"/>
        <w:ind w:left="-360"/>
        <w:rPr>
          <w:rFonts w:ascii="Times New Roman" w:eastAsia="FreeSans" w:hAnsi="Times New Roman" w:cs="Times New Roman"/>
          <w:color w:val="000000"/>
          <w:sz w:val="24"/>
          <w:szCs w:val="24"/>
          <w:lang w:val="en-GB"/>
        </w:rPr>
      </w:pPr>
      <w:r w:rsidRPr="00410D28">
        <w:rPr>
          <w:rFonts w:ascii="Times New Roman" w:eastAsia="FreeSans" w:hAnsi="Times New Roman" w:cs="Times New Roman"/>
          <w:color w:val="000000"/>
          <w:sz w:val="24"/>
          <w:szCs w:val="24"/>
          <w:lang w:val="en-GB"/>
        </w:rPr>
        <w:t xml:space="preserve">Untreated, children with GHD will be short and have delayed puberty, decreased pubertal growth spurt, and a final height standard deviation score (SDS) of -4 to -6, much lower than the general population </w:t>
      </w:r>
      <w:r w:rsidR="00135C69" w:rsidRPr="00410D28">
        <w:rPr>
          <w:rFonts w:ascii="Times New Roman" w:eastAsia="FreeSans" w:hAnsi="Times New Roman" w:cs="Times New Roman"/>
          <w:sz w:val="24"/>
          <w:szCs w:val="24"/>
          <w:lang w:val="en-GB"/>
        </w:rPr>
        <w:fldChar w:fldCharType="begin">
          <w:fldData xml:space="preserve">PEVuZE5vdGU+PENpdGU+PEF1dGhvcj5SYW5rZTwvQXV0aG9yPjxZZWFyPjE5OTc8L1llYXI+PFJl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==
</w:fldData>
        </w:fldChar>
      </w:r>
      <w:r w:rsidR="005321AC" w:rsidRPr="00410D28">
        <w:rPr>
          <w:rFonts w:ascii="Times New Roman" w:eastAsia="FreeSans" w:hAnsi="Times New Roman" w:cs="Times New Roman"/>
          <w:sz w:val="24"/>
          <w:szCs w:val="24"/>
          <w:lang w:val="en-GB"/>
        </w:rPr>
        <w:instrText xml:space="preserve"> ADDIN EN.CITE </w:instrText>
      </w:r>
      <w:r w:rsidR="005321AC" w:rsidRPr="00410D28">
        <w:rPr>
          <w:rFonts w:ascii="Times New Roman" w:eastAsia="FreeSans" w:hAnsi="Times New Roman" w:cs="Times New Roman"/>
          <w:sz w:val="24"/>
          <w:szCs w:val="24"/>
          <w:lang w:val="en-GB"/>
        </w:rPr>
        <w:fldChar w:fldCharType="begin">
          <w:fldData xml:space="preserve">PEVuZE5vdGU+PENpdGU+PEF1dGhvcj5SYW5rZTwvQXV0aG9yPjxZZWFyPjE5OTc8L1llYXI+PFJl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==
</w:fldData>
        </w:fldChar>
      </w:r>
      <w:r w:rsidR="005321AC" w:rsidRPr="00410D28">
        <w:rPr>
          <w:rFonts w:ascii="Times New Roman" w:eastAsia="FreeSans" w:hAnsi="Times New Roman" w:cs="Times New Roman"/>
          <w:sz w:val="24"/>
          <w:szCs w:val="24"/>
          <w:lang w:val="en-GB"/>
        </w:rPr>
        <w:instrText xml:space="preserve"> ADDIN EN.CITE.DATA </w:instrText>
      </w:r>
      <w:r w:rsidR="005321AC" w:rsidRPr="00410D28">
        <w:rPr>
          <w:rFonts w:ascii="Times New Roman" w:eastAsia="FreeSans" w:hAnsi="Times New Roman" w:cs="Times New Roman"/>
          <w:sz w:val="24"/>
          <w:szCs w:val="24"/>
          <w:lang w:val="en-GB"/>
        </w:rPr>
      </w:r>
      <w:r w:rsidR="005321AC" w:rsidRPr="00410D28">
        <w:rPr>
          <w:rFonts w:ascii="Times New Roman" w:eastAsia="FreeSans" w:hAnsi="Times New Roman" w:cs="Times New Roman"/>
          <w:sz w:val="24"/>
          <w:szCs w:val="24"/>
          <w:lang w:val="en-GB"/>
        </w:rPr>
        <w:fldChar w:fldCharType="end"/>
      </w:r>
      <w:r w:rsidR="00135C69" w:rsidRPr="00410D28">
        <w:rPr>
          <w:rFonts w:ascii="Times New Roman" w:eastAsia="FreeSans" w:hAnsi="Times New Roman" w:cs="Times New Roman"/>
          <w:sz w:val="24"/>
          <w:szCs w:val="24"/>
          <w:lang w:val="en-GB"/>
        </w:rPr>
      </w:r>
      <w:r w:rsidR="00135C69" w:rsidRPr="00410D28">
        <w:rPr>
          <w:rFonts w:ascii="Times New Roman" w:eastAsia="FreeSans" w:hAnsi="Times New Roman" w:cs="Times New Roman"/>
          <w:sz w:val="24"/>
          <w:szCs w:val="24"/>
          <w:lang w:val="en-GB"/>
        </w:rPr>
        <w:fldChar w:fldCharType="separate"/>
      </w:r>
      <w:r w:rsidR="005321AC" w:rsidRPr="00410D28">
        <w:rPr>
          <w:rFonts w:ascii="Times New Roman" w:eastAsia="FreeSans" w:hAnsi="Times New Roman" w:cs="Times New Roman"/>
          <w:noProof/>
          <w:sz w:val="24"/>
          <w:szCs w:val="24"/>
          <w:lang w:val="en-GB"/>
        </w:rPr>
        <w:t>(11, 12)</w:t>
      </w:r>
      <w:r w:rsidR="00135C69" w:rsidRPr="00410D28">
        <w:rPr>
          <w:rFonts w:ascii="Times New Roman" w:eastAsia="FreeSans" w:hAnsi="Times New Roman" w:cs="Times New Roman"/>
          <w:sz w:val="24"/>
          <w:szCs w:val="24"/>
          <w:lang w:val="en-GB"/>
        </w:rPr>
        <w:fldChar w:fldCharType="end"/>
      </w:r>
    </w:p>
    <w:p w14:paraId="449903CD" w14:textId="77777777" w:rsidR="00677AFB" w:rsidRPr="00410D28" w:rsidRDefault="00677AFB" w:rsidP="006D6ECD">
      <w:pPr>
        <w:spacing w:after="240" w:line="480" w:lineRule="auto"/>
        <w:outlineLvl w:val="0"/>
        <w:rPr>
          <w:rFonts w:ascii="Times New Roman" w:hAnsi="Times New Roman" w:cs="Times New Roman"/>
          <w:b/>
          <w:sz w:val="24"/>
          <w:szCs w:val="24"/>
          <w:lang w:val="en-GB"/>
        </w:rPr>
      </w:pPr>
      <w:r w:rsidRPr="00410D28">
        <w:rPr>
          <w:rFonts w:ascii="Times New Roman" w:hAnsi="Times New Roman" w:cs="Times New Roman"/>
          <w:b/>
          <w:sz w:val="24"/>
          <w:szCs w:val="24"/>
          <w:lang w:val="en-GB"/>
        </w:rPr>
        <w:lastRenderedPageBreak/>
        <w:t xml:space="preserve">Signs and symptoms </w:t>
      </w:r>
    </w:p>
    <w:p w14:paraId="3D33AE7B" w14:textId="77777777" w:rsidR="00D95986" w:rsidRPr="00410D28" w:rsidRDefault="00E94038" w:rsidP="006D6ECD">
      <w:pPr>
        <w:spacing w:line="480" w:lineRule="auto"/>
        <w:rPr>
          <w:rFonts w:ascii="Times New Roman" w:eastAsia="Times New Roman" w:hAnsi="Times New Roman" w:cs="Times New Roman"/>
          <w:b/>
          <w:sz w:val="24"/>
          <w:szCs w:val="24"/>
          <w:lang w:val="en-GB" w:eastAsia="en-AU"/>
        </w:rPr>
      </w:pPr>
      <w:proofErr w:type="gramStart"/>
      <w:r w:rsidRPr="00410D28">
        <w:rPr>
          <w:rFonts w:ascii="Times New Roman" w:hAnsi="Times New Roman" w:cs="Times New Roman"/>
          <w:sz w:val="24"/>
          <w:szCs w:val="24"/>
          <w:lang w:val="en-GB"/>
        </w:rPr>
        <w:t xml:space="preserve">Hypopituitarism or </w:t>
      </w:r>
      <w:r w:rsidR="006C003C" w:rsidRPr="00410D28">
        <w:rPr>
          <w:rFonts w:ascii="Times New Roman" w:hAnsi="Times New Roman" w:cs="Times New Roman"/>
          <w:sz w:val="24"/>
          <w:szCs w:val="24"/>
          <w:lang w:val="en-GB"/>
        </w:rPr>
        <w:t xml:space="preserve">multiple </w:t>
      </w:r>
      <w:r w:rsidRPr="00410D28">
        <w:rPr>
          <w:rFonts w:ascii="Times New Roman" w:hAnsi="Times New Roman" w:cs="Times New Roman"/>
          <w:sz w:val="24"/>
          <w:szCs w:val="24"/>
          <w:lang w:val="en-GB"/>
        </w:rPr>
        <w:t>pituitary insufficienc</w:t>
      </w:r>
      <w:r w:rsidR="006C003C" w:rsidRPr="00410D28">
        <w:rPr>
          <w:rFonts w:ascii="Times New Roman" w:hAnsi="Times New Roman" w:cs="Times New Roman"/>
          <w:sz w:val="24"/>
          <w:szCs w:val="24"/>
          <w:lang w:val="en-GB"/>
        </w:rPr>
        <w:t>ies</w:t>
      </w:r>
      <w:r w:rsidRPr="00410D28">
        <w:rPr>
          <w:rFonts w:ascii="Times New Roman" w:hAnsi="Times New Roman" w:cs="Times New Roman"/>
          <w:sz w:val="24"/>
          <w:szCs w:val="24"/>
          <w:lang w:val="en-GB"/>
        </w:rPr>
        <w:t>,</w:t>
      </w:r>
      <w:proofErr w:type="gramEnd"/>
      <w:r w:rsidRPr="00410D28">
        <w:rPr>
          <w:rFonts w:ascii="Times New Roman" w:hAnsi="Times New Roman" w:cs="Times New Roman"/>
          <w:sz w:val="24"/>
          <w:szCs w:val="24"/>
          <w:lang w:val="en-GB"/>
        </w:rPr>
        <w:t xml:space="preserve"> can cause a range of</w:t>
      </w:r>
      <w:r w:rsidR="00E264FA" w:rsidRPr="00410D28">
        <w:rPr>
          <w:rFonts w:ascii="Times New Roman" w:hAnsi="Times New Roman" w:cs="Times New Roman"/>
          <w:sz w:val="24"/>
          <w:szCs w:val="24"/>
          <w:lang w:val="en-GB"/>
        </w:rPr>
        <w:t xml:space="preserve"> symptoms</w:t>
      </w:r>
      <w:r w:rsidR="00D95986" w:rsidRPr="00410D28">
        <w:rPr>
          <w:rFonts w:ascii="Times New Roman" w:hAnsi="Times New Roman" w:cs="Times New Roman"/>
          <w:sz w:val="24"/>
          <w:szCs w:val="24"/>
          <w:lang w:val="en-GB"/>
        </w:rPr>
        <w:t>. A</w:t>
      </w:r>
      <w:r w:rsidR="00ED76DD" w:rsidRPr="00410D28">
        <w:rPr>
          <w:rFonts w:ascii="Times New Roman" w:hAnsi="Times New Roman" w:cs="Times New Roman"/>
          <w:sz w:val="24"/>
          <w:szCs w:val="24"/>
          <w:lang w:val="en-GB"/>
        </w:rPr>
        <w:t>bnormalities</w:t>
      </w:r>
      <w:r w:rsidR="00D95986" w:rsidRPr="00410D28">
        <w:rPr>
          <w:rFonts w:ascii="Times New Roman" w:hAnsi="Times New Roman" w:cs="Times New Roman"/>
          <w:sz w:val="24"/>
          <w:szCs w:val="24"/>
          <w:lang w:val="en-GB"/>
        </w:rPr>
        <w:t xml:space="preserve"> in the development </w:t>
      </w:r>
      <w:r w:rsidR="00ED76DD" w:rsidRPr="00410D28">
        <w:rPr>
          <w:rFonts w:ascii="Times New Roman" w:hAnsi="Times New Roman" w:cs="Times New Roman"/>
          <w:sz w:val="24"/>
          <w:szCs w:val="24"/>
          <w:lang w:val="en-GB"/>
        </w:rPr>
        <w:t xml:space="preserve">of the hypothalamus / pituitary access </w:t>
      </w:r>
      <w:r w:rsidRPr="00410D28">
        <w:rPr>
          <w:rFonts w:ascii="Times New Roman" w:hAnsi="Times New Roman" w:cs="Times New Roman"/>
          <w:sz w:val="24"/>
          <w:szCs w:val="24"/>
          <w:lang w:val="en-GB"/>
        </w:rPr>
        <w:t>mean that</w:t>
      </w:r>
      <w:r w:rsidR="00ED76DD" w:rsidRPr="00410D28">
        <w:rPr>
          <w:rFonts w:ascii="Times New Roman" w:hAnsi="Times New Roman" w:cs="Times New Roman"/>
          <w:sz w:val="24"/>
          <w:szCs w:val="24"/>
          <w:lang w:val="en-GB"/>
        </w:rPr>
        <w:t xml:space="preserve"> presentation in the neona</w:t>
      </w:r>
      <w:r w:rsidR="00231538" w:rsidRPr="00410D28">
        <w:rPr>
          <w:rFonts w:ascii="Times New Roman" w:hAnsi="Times New Roman" w:cs="Times New Roman"/>
          <w:sz w:val="24"/>
          <w:szCs w:val="24"/>
          <w:lang w:val="en-GB"/>
        </w:rPr>
        <w:t>tal or early infancy period</w:t>
      </w:r>
      <w:r w:rsidRPr="00410D28">
        <w:rPr>
          <w:rFonts w:ascii="Times New Roman" w:hAnsi="Times New Roman" w:cs="Times New Roman"/>
          <w:sz w:val="24"/>
          <w:szCs w:val="24"/>
          <w:lang w:val="en-GB"/>
        </w:rPr>
        <w:t xml:space="preserve"> is common</w:t>
      </w:r>
      <w:r w:rsidR="00231538" w:rsidRPr="00410D28">
        <w:rPr>
          <w:rFonts w:ascii="Times New Roman" w:hAnsi="Times New Roman" w:cs="Times New Roman"/>
          <w:sz w:val="24"/>
          <w:szCs w:val="24"/>
          <w:lang w:val="en-GB"/>
        </w:rPr>
        <w:t xml:space="preserve">.  </w:t>
      </w:r>
    </w:p>
    <w:p w14:paraId="02B98AD1" w14:textId="77777777" w:rsidR="00D95986" w:rsidRPr="00410D28" w:rsidRDefault="00D95986" w:rsidP="006D6ECD">
      <w:pPr>
        <w:pStyle w:val="w-75"/>
        <w:numPr>
          <w:ilvl w:val="0"/>
          <w:numId w:val="19"/>
        </w:numPr>
        <w:spacing w:line="480" w:lineRule="auto"/>
        <w:rPr>
          <w:lang w:val="en-GB"/>
        </w:rPr>
      </w:pPr>
      <w:r w:rsidRPr="00410D28">
        <w:rPr>
          <w:lang w:val="en-GB"/>
        </w:rPr>
        <w:t>h</w:t>
      </w:r>
      <w:r w:rsidR="00231538" w:rsidRPr="00410D28">
        <w:rPr>
          <w:lang w:val="en-GB"/>
        </w:rPr>
        <w:t xml:space="preserve">ypoglycaemia, </w:t>
      </w:r>
    </w:p>
    <w:p w14:paraId="230F1725" w14:textId="77777777" w:rsidR="00D95986" w:rsidRPr="00410D28" w:rsidRDefault="00231538" w:rsidP="006D6ECD">
      <w:pPr>
        <w:pStyle w:val="w-75"/>
        <w:numPr>
          <w:ilvl w:val="0"/>
          <w:numId w:val="19"/>
        </w:numPr>
        <w:spacing w:line="480" w:lineRule="auto"/>
        <w:rPr>
          <w:lang w:val="en-GB"/>
        </w:rPr>
      </w:pPr>
      <w:r w:rsidRPr="00410D28">
        <w:rPr>
          <w:lang w:val="en-GB"/>
        </w:rPr>
        <w:t xml:space="preserve">prolonged jaundice, </w:t>
      </w:r>
    </w:p>
    <w:p w14:paraId="14F7A829" w14:textId="77777777" w:rsidR="00D95986" w:rsidRPr="00410D28" w:rsidRDefault="00231538" w:rsidP="006D6ECD">
      <w:pPr>
        <w:pStyle w:val="w-75"/>
        <w:numPr>
          <w:ilvl w:val="0"/>
          <w:numId w:val="19"/>
        </w:numPr>
        <w:spacing w:line="480" w:lineRule="auto"/>
        <w:rPr>
          <w:lang w:val="en-GB"/>
        </w:rPr>
      </w:pPr>
      <w:r w:rsidRPr="00410D28">
        <w:rPr>
          <w:lang w:val="en-GB"/>
        </w:rPr>
        <w:t>micro phallus</w:t>
      </w:r>
      <w:r w:rsidR="00D95986" w:rsidRPr="00410D28">
        <w:rPr>
          <w:lang w:val="en-GB"/>
        </w:rPr>
        <w:t xml:space="preserve"> (in boys)</w:t>
      </w:r>
    </w:p>
    <w:p w14:paraId="7BFADC78" w14:textId="77777777" w:rsidR="00D95986" w:rsidRPr="00410D28" w:rsidRDefault="00D95986" w:rsidP="006D6ECD">
      <w:pPr>
        <w:pStyle w:val="w-75"/>
        <w:numPr>
          <w:ilvl w:val="0"/>
          <w:numId w:val="19"/>
        </w:numPr>
        <w:spacing w:line="480" w:lineRule="auto"/>
        <w:rPr>
          <w:lang w:val="en-GB"/>
        </w:rPr>
      </w:pPr>
      <w:r w:rsidRPr="00410D28">
        <w:rPr>
          <w:lang w:val="en-GB"/>
        </w:rPr>
        <w:t xml:space="preserve">impaired vision </w:t>
      </w:r>
    </w:p>
    <w:p w14:paraId="61E8F4E8" w14:textId="77777777" w:rsidR="00D95986" w:rsidRPr="00410D28" w:rsidRDefault="00231538" w:rsidP="006D6ECD">
      <w:pPr>
        <w:pStyle w:val="w-75"/>
        <w:numPr>
          <w:ilvl w:val="0"/>
          <w:numId w:val="19"/>
        </w:numPr>
        <w:spacing w:line="480" w:lineRule="auto"/>
        <w:rPr>
          <w:lang w:val="en-GB"/>
        </w:rPr>
      </w:pPr>
      <w:r w:rsidRPr="00410D28">
        <w:rPr>
          <w:lang w:val="en-GB"/>
        </w:rPr>
        <w:t>facial or midline defects such a</w:t>
      </w:r>
      <w:r w:rsidR="00D95986" w:rsidRPr="00410D28">
        <w:rPr>
          <w:lang w:val="en-GB"/>
        </w:rPr>
        <w:t>s cleft lip or palate or single central incisor</w:t>
      </w:r>
    </w:p>
    <w:p w14:paraId="4108584D" w14:textId="7BE29977" w:rsidR="00D95986" w:rsidRPr="00410D28" w:rsidRDefault="00D95986" w:rsidP="006D6ECD">
      <w:pPr>
        <w:pStyle w:val="w-75"/>
        <w:numPr>
          <w:ilvl w:val="0"/>
          <w:numId w:val="19"/>
        </w:numPr>
        <w:spacing w:line="480" w:lineRule="auto"/>
        <w:rPr>
          <w:lang w:val="en-GB"/>
        </w:rPr>
      </w:pPr>
      <w:r w:rsidRPr="00410D28">
        <w:rPr>
          <w:lang w:val="en-GB"/>
        </w:rPr>
        <w:t>Defects in genes associated with the development and function of the pituitary gland can also lead to a diagnosis of isolated GHD.</w:t>
      </w:r>
      <w:r w:rsidR="00021277" w:rsidRPr="00410D28">
        <w:rPr>
          <w:lang w:val="en-GB"/>
        </w:rPr>
        <w:fldChar w:fldCharType="begin"/>
      </w:r>
      <w:r w:rsidR="00021277" w:rsidRPr="00410D28">
        <w:rPr>
          <w:lang w:val="en-GB"/>
        </w:rPr>
        <w:instrText xml:space="preserve"> ADDIN EN.CITE &lt;EndNote&gt;&lt;Cite&gt;&lt;Author&gt;Alatzoglou&lt;/Author&gt;&lt;Year&gt;2014&lt;/Year&gt;&lt;RecNum&gt;4164&lt;/RecNum&gt;&lt;DisplayText&gt;(13)&lt;/DisplayText&gt;&lt;record&gt;&lt;rec-number&gt;4164&lt;/rec-number&gt;&lt;foreign-keys&gt;&lt;key app="EN" db-id="tfsarptdptsaaveazd9xt0fgapxsawpssdff" timestamp="1528707687"&gt;4164&lt;/key&gt;&lt;key app="ENWeb" db-id=""&gt;0&lt;/key&gt;&lt;/foreign-keys&gt;&lt;ref-type name="Journal Article"&gt;17&lt;/ref-type&gt;&lt;contributors&gt;&lt;authors&gt;&lt;author&gt;Alatzoglou, K. S.&lt;/author&gt;&lt;author&gt;Webb, E. A.&lt;/author&gt;&lt;author&gt;Le Tissier, P.&lt;/author&gt;&lt;author&gt;Dattani, M. T.&lt;/author&gt;&lt;/authors&gt;&lt;/contributors&gt;&lt;auth-address&gt;Developmental Endocrinology Research Group (K.S.A., E.A.W., M.T.D.), Clinical and Molecular Genetics Unit, and Birth Defects Research Centre (P.L.T.), UCL Institute of Child Health, London WC1N 1EH, United Kingdom; and Faculty of Life Sciences (P.L.T.), University of Manchester, Manchester M13 9PT, United Kingdom.&lt;/auth-address&gt;&lt;titles&gt;&lt;title&gt;Isolated growth hormone deficiency (GHD) in childhood and adolescence: recent advances&lt;/title&gt;&lt;secondary-title&gt;Endocr Rev&lt;/secondary-title&gt;&lt;/titles&gt;&lt;periodical&gt;&lt;full-title&gt;Endocr Rev&lt;/full-title&gt;&lt;/periodical&gt;&lt;pages&gt;376-432&lt;/pages&gt;&lt;volume&gt;35&lt;/volume&gt;&lt;number&gt;3&lt;/number&gt;&lt;keywords&gt;&lt;keyword&gt;Adolescent&lt;/keyword&gt;&lt;keyword&gt;Animals&lt;/keyword&gt;&lt;keyword&gt;Child&lt;/keyword&gt;&lt;keyword&gt;*Dwarfism, Pituitary/diagnosis/drug therapy/etiology/genetics&lt;/keyword&gt;&lt;keyword&gt;*Human Growth Hormone/adverse effects/genetics/pharmacology&lt;/keyword&gt;&lt;keyword&gt;Humans&lt;/keyword&gt;&lt;/keywords&gt;&lt;dates&gt;&lt;year&gt;2014&lt;/year&gt;&lt;pub-dates&gt;&lt;date&gt;Jun&lt;/date&gt;&lt;/pub-dates&gt;&lt;/dates&gt;&lt;isbn&gt;1945-7189 (Electronic)&amp;#xD;0163-769X (Linking)&lt;/isbn&gt;&lt;accession-num&gt;24450934&lt;/accession-num&gt;&lt;urls&gt;&lt;related-urls&gt;&lt;url&gt;https://www.ncbi.nlm.nih.gov/pubmed/24450934&lt;/url&gt;&lt;/related-urls&gt;&lt;/urls&gt;&lt;electronic-resource-num&gt;10.1210/er.2013-1067&lt;/electronic-resource-num&gt;&lt;/record&gt;&lt;/Cite&gt;&lt;/EndNote&gt;</w:instrText>
      </w:r>
      <w:r w:rsidR="00021277" w:rsidRPr="00410D28">
        <w:rPr>
          <w:lang w:val="en-GB"/>
        </w:rPr>
        <w:fldChar w:fldCharType="separate"/>
      </w:r>
      <w:r w:rsidR="00021277" w:rsidRPr="00410D28">
        <w:rPr>
          <w:noProof/>
          <w:lang w:val="en-GB"/>
        </w:rPr>
        <w:t>(13)</w:t>
      </w:r>
      <w:r w:rsidR="00021277" w:rsidRPr="00410D28">
        <w:rPr>
          <w:lang w:val="en-GB"/>
        </w:rPr>
        <w:fldChar w:fldCharType="end"/>
      </w:r>
    </w:p>
    <w:p w14:paraId="52C87A4C" w14:textId="46DCD367" w:rsidR="00985134" w:rsidRPr="00410D28" w:rsidRDefault="00671661" w:rsidP="00021277">
      <w:pPr>
        <w:pStyle w:val="w-75"/>
        <w:spacing w:line="480" w:lineRule="auto"/>
        <w:rPr>
          <w:lang w:val="en-GB"/>
        </w:rPr>
      </w:pPr>
      <w:r w:rsidRPr="00410D28">
        <w:rPr>
          <w:lang w:val="en-GB"/>
        </w:rPr>
        <w:t>These signs are more common in children with multiple pituitary hormone deficiencies</w:t>
      </w:r>
      <w:r w:rsidR="00F2052D" w:rsidRPr="00410D28">
        <w:rPr>
          <w:lang w:val="en-GB"/>
        </w:rPr>
        <w:t xml:space="preserve"> diagnosed in the neonatal </w:t>
      </w:r>
      <w:proofErr w:type="gramStart"/>
      <w:r w:rsidR="00F2052D" w:rsidRPr="00410D28">
        <w:rPr>
          <w:lang w:val="en-GB"/>
        </w:rPr>
        <w:t>period</w:t>
      </w:r>
      <w:r w:rsidRPr="00410D28">
        <w:rPr>
          <w:lang w:val="en-GB"/>
        </w:rPr>
        <w:t>,</w:t>
      </w:r>
      <w:r w:rsidR="00E453FF" w:rsidRPr="00410D28">
        <w:rPr>
          <w:lang w:val="en-GB"/>
        </w:rPr>
        <w:t xml:space="preserve"> </w:t>
      </w:r>
      <w:r w:rsidRPr="00410D28">
        <w:rPr>
          <w:lang w:val="en-GB"/>
        </w:rPr>
        <w:t>but</w:t>
      </w:r>
      <w:proofErr w:type="gramEnd"/>
      <w:r w:rsidRPr="00410D28">
        <w:rPr>
          <w:lang w:val="en-GB"/>
        </w:rPr>
        <w:t xml:space="preserve"> may be present </w:t>
      </w:r>
      <w:r w:rsidR="00E453FF" w:rsidRPr="00410D28">
        <w:rPr>
          <w:lang w:val="en-GB"/>
        </w:rPr>
        <w:t xml:space="preserve">as </w:t>
      </w:r>
      <w:r w:rsidRPr="00410D28">
        <w:rPr>
          <w:lang w:val="en-GB"/>
        </w:rPr>
        <w:t xml:space="preserve">isolated GHD </w:t>
      </w:r>
      <w:r w:rsidR="00F2052D" w:rsidRPr="00410D28">
        <w:rPr>
          <w:lang w:val="en-GB"/>
        </w:rPr>
        <w:t>with other deficiencies evolving</w:t>
      </w:r>
      <w:r w:rsidR="00691C43" w:rsidRPr="00410D28">
        <w:rPr>
          <w:lang w:val="en-GB"/>
        </w:rPr>
        <w:t xml:space="preserve"> over time</w:t>
      </w:r>
      <w:r w:rsidRPr="00410D28">
        <w:rPr>
          <w:lang w:val="en-GB"/>
        </w:rPr>
        <w:t>.</w:t>
      </w:r>
      <w:r w:rsidR="005844C9" w:rsidRPr="00410D28">
        <w:rPr>
          <w:lang w:val="en-GB"/>
        </w:rPr>
        <w:t xml:space="preserve"> </w:t>
      </w:r>
      <w:r w:rsidR="00021277" w:rsidRPr="00410D28">
        <w:rPr>
          <w:lang w:val="en-GB"/>
        </w:rPr>
        <w:t xml:space="preserve"> </w:t>
      </w:r>
      <w:r w:rsidR="00965E65" w:rsidRPr="00410D28">
        <w:rPr>
          <w:lang w:val="en-GB"/>
        </w:rPr>
        <w:t>Recent data suggest that childhood IGHD may have a wider impact on the health and neurodevelopment of children, but it is yet unknown to what extent treatment with recombinant human GH can reverse this effect</w:t>
      </w:r>
      <w:r w:rsidR="00021277" w:rsidRPr="00410D28">
        <w:rPr>
          <w:lang w:val="en-GB"/>
        </w:rPr>
        <w:t xml:space="preserve"> </w:t>
      </w:r>
      <w:r w:rsidR="00021277" w:rsidRPr="00410D28">
        <w:rPr>
          <w:lang w:val="en-GB"/>
        </w:rPr>
        <w:fldChar w:fldCharType="begin"/>
      </w:r>
      <w:r w:rsidR="00021277" w:rsidRPr="00410D28">
        <w:rPr>
          <w:lang w:val="en-GB"/>
        </w:rPr>
        <w:instrText xml:space="preserve"> ADDIN EN.CITE &lt;EndNote&gt;&lt;Cite&gt;&lt;Author&gt;Rosenfeld&lt;/Author&gt;&lt;Year&gt;1995&lt;/Year&gt;&lt;RecNum&gt;2&lt;/RecNum&gt;&lt;DisplayText&gt;(14)&lt;/DisplayText&gt;&lt;record&gt;&lt;rec-number&gt;2&lt;/rec-number&gt;&lt;foreign-keys&gt;&lt;key app="EN" db-id="ztfvdeapytpestew2zpvwrw729pda5tf5epv" timestamp="1528719551"&gt;2&lt;/key&gt;&lt;/foreign-keys&gt;&lt;ref-type name="Journal Article"&gt;17&lt;/ref-type&gt;&lt;contributors&gt;&lt;authors&gt;&lt;author&gt;Rosenfeld, R. G.&lt;/author&gt;&lt;author&gt;Albertsson-Wikland, K.&lt;/author&gt;&lt;author&gt;Cassorla, F.&lt;/author&gt;&lt;author&gt;Frasier, S. D.&lt;/author&gt;&lt;author&gt;Hasegawa, Y.&lt;/author&gt;&lt;author&gt;Hintz, R. L.&lt;/author&gt;&lt;author&gt;Lafranchi, S.&lt;/author&gt;&lt;author&gt;Lippe, B.&lt;/author&gt;&lt;author&gt;Loriaux, L.&lt;/author&gt;&lt;author&gt;Melmed, S.&lt;/author&gt;&lt;author&gt;et al.,&lt;/author&gt;&lt;/authors&gt;&lt;/contributors&gt;&lt;auth-address&gt;Department of Pediatrics, Oregon Health Sciences University, Portland 97201, USA.&lt;/auth-address&gt;&lt;titles&gt;&lt;title&gt;Diagnostic controversy: the diagnosis of childhood growth hormone deficiency revisited&lt;/title&gt;&lt;secondary-title&gt;J Clin Endocrinol Metab&lt;/secondary-title&gt;&lt;/titles&gt;&lt;pages&gt;1532-40&lt;/pages&gt;&lt;volume&gt;80&lt;/volume&gt;&lt;number&gt;5&lt;/number&gt;&lt;edition&gt;1995/05/01&lt;/edition&gt;&lt;keywords&gt;&lt;keyword&gt;Carrier Proteins/metabolism&lt;/keyword&gt;&lt;keyword&gt;Child, Preschool&lt;/keyword&gt;&lt;keyword&gt;Diagnosis, Differential&lt;/keyword&gt;&lt;keyword&gt;Growth Disorders/*diagnosis&lt;/keyword&gt;&lt;keyword&gt;Growth Hormone/*deficiency/secretion&lt;/keyword&gt;&lt;keyword&gt;Humans&lt;/keyword&gt;&lt;keyword&gt;Insulin-Like Growth Factor Binding Proteins&lt;/keyword&gt;&lt;keyword&gt;Somatomedins/metabolism&lt;/keyword&gt;&lt;/keywords&gt;&lt;dates&gt;&lt;year&gt;1995&lt;/year&gt;&lt;pub-dates&gt;&lt;date&gt;May&lt;/date&gt;&lt;/pub-dates&gt;&lt;/dates&gt;&lt;isbn&gt;0021-972X (Print)&amp;#xD;0021-972X (Linking)&lt;/isbn&gt;&lt;accession-num&gt;7538145&lt;/accession-num&gt;&lt;urls&gt;&lt;related-urls&gt;&lt;url&gt;https://www.ncbi.nlm.nih.gov/pubmed/7538145&lt;/url&gt;&lt;/related-urls&gt;&lt;/urls&gt;&lt;electronic-resource-num&gt;10.1210/jcem.80.5.7538145&lt;/electronic-resource-num&gt;&lt;/record&gt;&lt;/Cite&gt;&lt;/EndNote&gt;</w:instrText>
      </w:r>
      <w:r w:rsidR="00021277" w:rsidRPr="00410D28">
        <w:rPr>
          <w:lang w:val="en-GB"/>
        </w:rPr>
        <w:fldChar w:fldCharType="separate"/>
      </w:r>
      <w:r w:rsidR="00021277" w:rsidRPr="00410D28">
        <w:rPr>
          <w:noProof/>
          <w:lang w:val="en-GB"/>
        </w:rPr>
        <w:t>(14)</w:t>
      </w:r>
      <w:r w:rsidR="00021277" w:rsidRPr="00410D28">
        <w:rPr>
          <w:lang w:val="en-GB"/>
        </w:rPr>
        <w:fldChar w:fldCharType="end"/>
      </w:r>
    </w:p>
    <w:p w14:paraId="00EF9977" w14:textId="04F223CE" w:rsidR="002C6E52" w:rsidRPr="00410D28" w:rsidRDefault="0087526D" w:rsidP="005C7FD5">
      <w:pPr>
        <w:autoSpaceDE w:val="0"/>
        <w:autoSpaceDN w:val="0"/>
        <w:adjustRightInd w:val="0"/>
        <w:spacing w:after="0" w:line="480" w:lineRule="auto"/>
        <w:rPr>
          <w:rFonts w:ascii="Times New Roman" w:hAnsi="Times New Roman" w:cs="Times New Roman"/>
          <w:b/>
          <w:sz w:val="24"/>
          <w:szCs w:val="24"/>
          <w:lang w:val="en-GB"/>
        </w:rPr>
      </w:pPr>
      <w:r w:rsidRPr="00410D28">
        <w:rPr>
          <w:rFonts w:ascii="Times New Roman" w:hAnsi="Times New Roman" w:cs="Times New Roman"/>
          <w:sz w:val="24"/>
          <w:szCs w:val="24"/>
          <w:lang w:val="en-GB"/>
        </w:rPr>
        <w:t xml:space="preserve">Acquired </w:t>
      </w:r>
      <w:r w:rsidR="005844C9" w:rsidRPr="00410D28">
        <w:rPr>
          <w:rFonts w:ascii="Times New Roman" w:hAnsi="Times New Roman" w:cs="Times New Roman"/>
          <w:sz w:val="24"/>
          <w:szCs w:val="24"/>
          <w:lang w:val="en-GB"/>
        </w:rPr>
        <w:t>GHD</w:t>
      </w:r>
      <w:r w:rsidRPr="00410D28">
        <w:rPr>
          <w:rFonts w:ascii="Times New Roman" w:hAnsi="Times New Roman" w:cs="Times New Roman"/>
          <w:sz w:val="24"/>
          <w:szCs w:val="24"/>
          <w:lang w:val="en-GB"/>
        </w:rPr>
        <w:t xml:space="preserve"> </w:t>
      </w:r>
      <w:r w:rsidR="00E94038" w:rsidRPr="00410D28">
        <w:rPr>
          <w:rFonts w:ascii="Times New Roman" w:hAnsi="Times New Roman" w:cs="Times New Roman"/>
          <w:sz w:val="24"/>
          <w:szCs w:val="24"/>
          <w:lang w:val="en-GB"/>
        </w:rPr>
        <w:t>can be due to</w:t>
      </w:r>
      <w:r w:rsidRPr="00410D28">
        <w:rPr>
          <w:rFonts w:ascii="Times New Roman" w:hAnsi="Times New Roman" w:cs="Times New Roman"/>
          <w:sz w:val="24"/>
          <w:szCs w:val="24"/>
          <w:lang w:val="en-GB"/>
        </w:rPr>
        <w:t xml:space="preserve"> </w:t>
      </w:r>
      <w:r w:rsidR="00077B8C" w:rsidRPr="00410D28">
        <w:rPr>
          <w:rFonts w:ascii="Times New Roman" w:hAnsi="Times New Roman" w:cs="Times New Roman"/>
          <w:sz w:val="24"/>
          <w:szCs w:val="24"/>
          <w:lang w:val="en-GB"/>
        </w:rPr>
        <w:t xml:space="preserve">a variety of causes including </w:t>
      </w:r>
      <w:r w:rsidRPr="00410D28">
        <w:rPr>
          <w:rFonts w:ascii="Times New Roman" w:hAnsi="Times New Roman" w:cs="Times New Roman"/>
          <w:sz w:val="24"/>
          <w:szCs w:val="24"/>
          <w:lang w:val="en-GB"/>
        </w:rPr>
        <w:t>tumours in</w:t>
      </w:r>
      <w:r w:rsidR="005844C9" w:rsidRPr="00410D28">
        <w:rPr>
          <w:rFonts w:ascii="Times New Roman" w:hAnsi="Times New Roman" w:cs="Times New Roman"/>
          <w:sz w:val="24"/>
          <w:szCs w:val="24"/>
          <w:lang w:val="en-GB"/>
        </w:rPr>
        <w:t xml:space="preserve"> the</w:t>
      </w:r>
      <w:r w:rsidRPr="00410D28">
        <w:rPr>
          <w:rFonts w:ascii="Times New Roman" w:hAnsi="Times New Roman" w:cs="Times New Roman"/>
          <w:sz w:val="24"/>
          <w:szCs w:val="24"/>
          <w:lang w:val="en-GB"/>
        </w:rPr>
        <w:t xml:space="preserve"> hypothalamic pituitary </w:t>
      </w:r>
      <w:r w:rsidR="002B7EC9" w:rsidRPr="00410D28">
        <w:rPr>
          <w:rFonts w:ascii="Times New Roman" w:hAnsi="Times New Roman" w:cs="Times New Roman"/>
          <w:sz w:val="24"/>
          <w:szCs w:val="24"/>
          <w:lang w:val="en-GB"/>
        </w:rPr>
        <w:t>region</w:t>
      </w:r>
      <w:r w:rsidR="00077B8C" w:rsidRPr="00410D28">
        <w:rPr>
          <w:rFonts w:ascii="Times New Roman" w:hAnsi="Times New Roman" w:cs="Times New Roman"/>
          <w:sz w:val="24"/>
          <w:szCs w:val="24"/>
          <w:lang w:val="en-GB"/>
        </w:rPr>
        <w:t xml:space="preserve">. These may </w:t>
      </w:r>
      <w:r w:rsidR="00985134" w:rsidRPr="00410D28">
        <w:rPr>
          <w:rFonts w:ascii="Times New Roman" w:hAnsi="Times New Roman" w:cs="Times New Roman"/>
          <w:sz w:val="24"/>
          <w:szCs w:val="24"/>
          <w:lang w:val="en-GB"/>
        </w:rPr>
        <w:t xml:space="preserve">be </w:t>
      </w:r>
      <w:r w:rsidR="00985134" w:rsidRPr="00410D28">
        <w:rPr>
          <w:rFonts w:ascii="Times New Roman" w:eastAsia="FreeSans" w:hAnsi="Times New Roman" w:cs="Times New Roman"/>
          <w:color w:val="000000"/>
          <w:sz w:val="24"/>
          <w:szCs w:val="24"/>
          <w:lang w:val="en-GB"/>
        </w:rPr>
        <w:t>benign or malignant, cystic or solid</w:t>
      </w:r>
      <w:r w:rsidR="00717861" w:rsidRPr="00410D28">
        <w:rPr>
          <w:rFonts w:ascii="Times New Roman" w:eastAsia="FreeSans" w:hAnsi="Times New Roman" w:cs="Times New Roman"/>
          <w:color w:val="000000"/>
          <w:sz w:val="24"/>
          <w:szCs w:val="24"/>
          <w:lang w:val="en-GB"/>
        </w:rPr>
        <w:t>,</w:t>
      </w:r>
      <w:r w:rsidR="00985134" w:rsidRPr="00410D28">
        <w:rPr>
          <w:rFonts w:ascii="Times New Roman" w:eastAsia="FreeSans" w:hAnsi="Times New Roman" w:cs="Times New Roman"/>
          <w:color w:val="000000"/>
          <w:sz w:val="24"/>
          <w:szCs w:val="24"/>
          <w:lang w:val="en-GB"/>
        </w:rPr>
        <w:t xml:space="preserve"> and   may </w:t>
      </w:r>
      <w:r w:rsidR="00985134" w:rsidRPr="00410D28">
        <w:rPr>
          <w:rFonts w:ascii="Times New Roman" w:hAnsi="Times New Roman" w:cs="Times New Roman"/>
          <w:sz w:val="24"/>
          <w:szCs w:val="24"/>
          <w:lang w:val="en-GB"/>
        </w:rPr>
        <w:t>present</w:t>
      </w:r>
      <w:r w:rsidR="00077B8C" w:rsidRPr="00410D28">
        <w:rPr>
          <w:rFonts w:ascii="Times New Roman" w:hAnsi="Times New Roman" w:cs="Times New Roman"/>
          <w:sz w:val="24"/>
          <w:szCs w:val="24"/>
          <w:lang w:val="en-GB"/>
        </w:rPr>
        <w:t xml:space="preserve"> as a</w:t>
      </w:r>
      <w:r w:rsidR="00E94038" w:rsidRPr="00410D28">
        <w:rPr>
          <w:rFonts w:ascii="Times New Roman" w:hAnsi="Times New Roman" w:cs="Times New Roman"/>
          <w:sz w:val="24"/>
          <w:szCs w:val="24"/>
          <w:lang w:val="en-GB"/>
        </w:rPr>
        <w:t xml:space="preserve"> </w:t>
      </w:r>
      <w:r w:rsidR="002B7EC9" w:rsidRPr="00410D28">
        <w:rPr>
          <w:rFonts w:ascii="Times New Roman" w:hAnsi="Times New Roman" w:cs="Times New Roman"/>
          <w:sz w:val="24"/>
          <w:szCs w:val="24"/>
          <w:lang w:val="en-GB"/>
        </w:rPr>
        <w:t>craniop</w:t>
      </w:r>
      <w:r w:rsidR="007B724F" w:rsidRPr="00410D28">
        <w:rPr>
          <w:rFonts w:ascii="Times New Roman" w:hAnsi="Times New Roman" w:cs="Times New Roman"/>
          <w:sz w:val="24"/>
          <w:szCs w:val="24"/>
          <w:lang w:val="en-GB"/>
        </w:rPr>
        <w:t xml:space="preserve">haryngioma, germinoma or </w:t>
      </w:r>
      <w:r w:rsidR="00E94038" w:rsidRPr="00410D28">
        <w:rPr>
          <w:rFonts w:ascii="Times New Roman" w:hAnsi="Times New Roman" w:cs="Times New Roman"/>
          <w:sz w:val="24"/>
          <w:szCs w:val="24"/>
          <w:lang w:val="en-GB"/>
        </w:rPr>
        <w:t>teratoma</w:t>
      </w:r>
      <w:r w:rsidR="007B724F" w:rsidRPr="00410D28">
        <w:rPr>
          <w:rFonts w:ascii="Times New Roman" w:hAnsi="Times New Roman" w:cs="Times New Roman"/>
          <w:sz w:val="24"/>
          <w:szCs w:val="24"/>
          <w:lang w:val="en-GB"/>
        </w:rPr>
        <w:t>.</w:t>
      </w:r>
      <w:r w:rsidR="002B7EC9" w:rsidRPr="00410D28">
        <w:rPr>
          <w:rFonts w:ascii="Times New Roman" w:hAnsi="Times New Roman" w:cs="Times New Roman"/>
          <w:sz w:val="24"/>
          <w:szCs w:val="24"/>
          <w:lang w:val="en-GB"/>
        </w:rPr>
        <w:t xml:space="preserve"> </w:t>
      </w:r>
      <w:r w:rsidR="00985134" w:rsidRPr="00410D28">
        <w:rPr>
          <w:rFonts w:ascii="Times New Roman" w:eastAsia="FreeSans" w:hAnsi="Times New Roman" w:cs="Times New Roman"/>
          <w:color w:val="000000"/>
          <w:sz w:val="24"/>
          <w:szCs w:val="24"/>
          <w:lang w:val="en-GB"/>
        </w:rPr>
        <w:t xml:space="preserve">GHD may arise due to the tumour, </w:t>
      </w:r>
      <w:proofErr w:type="gramStart"/>
      <w:r w:rsidR="00985134" w:rsidRPr="00410D28">
        <w:rPr>
          <w:rFonts w:ascii="Times New Roman" w:eastAsia="FreeSans" w:hAnsi="Times New Roman" w:cs="Times New Roman"/>
          <w:color w:val="000000"/>
          <w:sz w:val="24"/>
          <w:szCs w:val="24"/>
          <w:lang w:val="en-GB"/>
        </w:rPr>
        <w:t>as a result of</w:t>
      </w:r>
      <w:proofErr w:type="gramEnd"/>
      <w:r w:rsidR="00985134" w:rsidRPr="00410D28">
        <w:rPr>
          <w:rFonts w:ascii="Times New Roman" w:eastAsia="FreeSans" w:hAnsi="Times New Roman" w:cs="Times New Roman"/>
          <w:color w:val="000000"/>
          <w:sz w:val="24"/>
          <w:szCs w:val="24"/>
          <w:lang w:val="en-GB"/>
        </w:rPr>
        <w:t xml:space="preserve"> surgery, or, more commonly, after radiotherapy. </w:t>
      </w:r>
      <w:r w:rsidR="007B724F" w:rsidRPr="00410D28">
        <w:rPr>
          <w:rFonts w:ascii="Times New Roman" w:hAnsi="Times New Roman" w:cs="Times New Roman"/>
          <w:sz w:val="24"/>
          <w:szCs w:val="24"/>
          <w:lang w:val="en-GB"/>
        </w:rPr>
        <w:t>I</w:t>
      </w:r>
      <w:r w:rsidR="00E94038" w:rsidRPr="00410D28">
        <w:rPr>
          <w:rFonts w:ascii="Times New Roman" w:hAnsi="Times New Roman" w:cs="Times New Roman"/>
          <w:sz w:val="24"/>
          <w:szCs w:val="24"/>
          <w:lang w:val="en-GB"/>
        </w:rPr>
        <w:t xml:space="preserve">f </w:t>
      </w:r>
      <w:r w:rsidRPr="00410D28">
        <w:rPr>
          <w:rFonts w:ascii="Times New Roman" w:hAnsi="Times New Roman" w:cs="Times New Roman"/>
          <w:sz w:val="24"/>
          <w:szCs w:val="24"/>
          <w:lang w:val="en-GB"/>
        </w:rPr>
        <w:t xml:space="preserve">cranial irradiation of the pituitary gland </w:t>
      </w:r>
      <w:r w:rsidR="007B724F" w:rsidRPr="00410D28">
        <w:rPr>
          <w:rFonts w:ascii="Times New Roman" w:hAnsi="Times New Roman" w:cs="Times New Roman"/>
          <w:sz w:val="24"/>
          <w:szCs w:val="24"/>
          <w:lang w:val="en-GB"/>
        </w:rPr>
        <w:t xml:space="preserve">has been indicated </w:t>
      </w:r>
      <w:r w:rsidRPr="00410D28">
        <w:rPr>
          <w:rFonts w:ascii="Times New Roman" w:hAnsi="Times New Roman" w:cs="Times New Roman"/>
          <w:sz w:val="24"/>
          <w:szCs w:val="24"/>
          <w:lang w:val="en-GB"/>
        </w:rPr>
        <w:t xml:space="preserve">for a </w:t>
      </w:r>
      <w:r w:rsidR="002B7EC9" w:rsidRPr="00410D28">
        <w:rPr>
          <w:rFonts w:ascii="Times New Roman" w:hAnsi="Times New Roman" w:cs="Times New Roman"/>
          <w:sz w:val="24"/>
          <w:szCs w:val="24"/>
          <w:lang w:val="en-GB"/>
        </w:rPr>
        <w:t>condition</w:t>
      </w:r>
      <w:r w:rsidR="007B724F" w:rsidRPr="00410D28">
        <w:rPr>
          <w:rFonts w:ascii="Times New Roman" w:hAnsi="Times New Roman" w:cs="Times New Roman"/>
          <w:sz w:val="24"/>
          <w:szCs w:val="24"/>
          <w:lang w:val="en-GB"/>
        </w:rPr>
        <w:t xml:space="preserve"> </w:t>
      </w:r>
      <w:r w:rsidR="002B7EC9" w:rsidRPr="00410D28">
        <w:rPr>
          <w:rFonts w:ascii="Times New Roman" w:hAnsi="Times New Roman" w:cs="Times New Roman"/>
          <w:sz w:val="24"/>
          <w:szCs w:val="24"/>
          <w:lang w:val="en-GB"/>
        </w:rPr>
        <w:t>s</w:t>
      </w:r>
      <w:r w:rsidR="007B724F" w:rsidRPr="00410D28">
        <w:rPr>
          <w:rFonts w:ascii="Times New Roman" w:hAnsi="Times New Roman" w:cs="Times New Roman"/>
          <w:sz w:val="24"/>
          <w:szCs w:val="24"/>
          <w:lang w:val="en-GB"/>
        </w:rPr>
        <w:t xml:space="preserve">uch as </w:t>
      </w:r>
      <w:r w:rsidR="002B7EC9" w:rsidRPr="00410D28">
        <w:rPr>
          <w:rFonts w:ascii="Times New Roman" w:hAnsi="Times New Roman" w:cs="Times New Roman"/>
          <w:sz w:val="24"/>
          <w:szCs w:val="24"/>
          <w:lang w:val="en-GB"/>
        </w:rPr>
        <w:t xml:space="preserve">leukaemia, </w:t>
      </w:r>
      <w:proofErr w:type="spellStart"/>
      <w:r w:rsidR="002B7EC9" w:rsidRPr="00410D28">
        <w:rPr>
          <w:rFonts w:ascii="Times New Roman" w:hAnsi="Times New Roman" w:cs="Times New Roman"/>
          <w:sz w:val="24"/>
          <w:szCs w:val="24"/>
          <w:lang w:val="en-GB"/>
        </w:rPr>
        <w:t>medullablastoma</w:t>
      </w:r>
      <w:proofErr w:type="spellEnd"/>
      <w:r w:rsidR="002B7EC9" w:rsidRPr="00410D28">
        <w:rPr>
          <w:rFonts w:ascii="Times New Roman" w:hAnsi="Times New Roman" w:cs="Times New Roman"/>
          <w:sz w:val="24"/>
          <w:szCs w:val="24"/>
          <w:lang w:val="en-GB"/>
        </w:rPr>
        <w:t>, glioma/</w:t>
      </w:r>
      <w:r w:rsidR="00E264FA" w:rsidRPr="00410D28">
        <w:rPr>
          <w:rFonts w:ascii="Times New Roman" w:hAnsi="Times New Roman" w:cs="Times New Roman"/>
          <w:sz w:val="24"/>
          <w:szCs w:val="24"/>
          <w:lang w:val="en-GB"/>
        </w:rPr>
        <w:t>astrocytoma or rhabdomyosarcoma,</w:t>
      </w:r>
      <w:r w:rsidR="002B7EC9" w:rsidRPr="00410D28">
        <w:rPr>
          <w:rFonts w:ascii="Times New Roman" w:hAnsi="Times New Roman" w:cs="Times New Roman"/>
          <w:sz w:val="24"/>
          <w:szCs w:val="24"/>
          <w:lang w:val="en-GB"/>
        </w:rPr>
        <w:t xml:space="preserve"> </w:t>
      </w:r>
      <w:r w:rsidR="007B724F" w:rsidRPr="00410D28">
        <w:rPr>
          <w:rFonts w:ascii="Times New Roman" w:hAnsi="Times New Roman" w:cs="Times New Roman"/>
          <w:sz w:val="24"/>
          <w:szCs w:val="24"/>
          <w:lang w:val="en-GB"/>
        </w:rPr>
        <w:t xml:space="preserve">this </w:t>
      </w:r>
      <w:r w:rsidR="002B7EC9" w:rsidRPr="00410D28">
        <w:rPr>
          <w:rFonts w:ascii="Times New Roman" w:hAnsi="Times New Roman" w:cs="Times New Roman"/>
          <w:sz w:val="24"/>
          <w:szCs w:val="24"/>
          <w:lang w:val="en-GB"/>
        </w:rPr>
        <w:t>can a</w:t>
      </w:r>
      <w:r w:rsidR="00E264FA" w:rsidRPr="00410D28">
        <w:rPr>
          <w:rFonts w:ascii="Times New Roman" w:hAnsi="Times New Roman" w:cs="Times New Roman"/>
          <w:sz w:val="24"/>
          <w:szCs w:val="24"/>
          <w:lang w:val="en-GB"/>
        </w:rPr>
        <w:t>l</w:t>
      </w:r>
      <w:r w:rsidR="007B724F" w:rsidRPr="00410D28">
        <w:rPr>
          <w:rFonts w:ascii="Times New Roman" w:hAnsi="Times New Roman" w:cs="Times New Roman"/>
          <w:sz w:val="24"/>
          <w:szCs w:val="24"/>
          <w:lang w:val="en-GB"/>
        </w:rPr>
        <w:t>so</w:t>
      </w:r>
      <w:r w:rsidR="002B7EC9" w:rsidRPr="00410D28">
        <w:rPr>
          <w:rFonts w:ascii="Times New Roman" w:hAnsi="Times New Roman" w:cs="Times New Roman"/>
          <w:sz w:val="24"/>
          <w:szCs w:val="24"/>
          <w:lang w:val="en-GB"/>
        </w:rPr>
        <w:t xml:space="preserve"> result in impaired function of growth </w:t>
      </w:r>
      <w:r w:rsidR="00735D7A" w:rsidRPr="00410D28">
        <w:rPr>
          <w:rFonts w:ascii="Times New Roman" w:hAnsi="Times New Roman" w:cs="Times New Roman"/>
          <w:sz w:val="24"/>
          <w:szCs w:val="24"/>
          <w:lang w:val="en-GB"/>
        </w:rPr>
        <w:t xml:space="preserve">hormone </w:t>
      </w:r>
      <w:r w:rsidR="002B7EC9" w:rsidRPr="00410D28">
        <w:rPr>
          <w:rFonts w:ascii="Times New Roman" w:hAnsi="Times New Roman" w:cs="Times New Roman"/>
          <w:sz w:val="24"/>
          <w:szCs w:val="24"/>
          <w:lang w:val="en-GB"/>
        </w:rPr>
        <w:t>and other hormones</w:t>
      </w:r>
      <w:r w:rsidR="005844C9" w:rsidRPr="00410D28">
        <w:rPr>
          <w:rFonts w:ascii="Times New Roman" w:hAnsi="Times New Roman" w:cs="Times New Roman"/>
          <w:sz w:val="24"/>
          <w:szCs w:val="24"/>
          <w:lang w:val="en-GB"/>
        </w:rPr>
        <w:t xml:space="preserve"> further along in life</w:t>
      </w:r>
      <w:r w:rsidR="002B7EC9" w:rsidRPr="00410D28">
        <w:rPr>
          <w:rFonts w:ascii="Times New Roman" w:hAnsi="Times New Roman" w:cs="Times New Roman"/>
          <w:sz w:val="24"/>
          <w:szCs w:val="24"/>
          <w:lang w:val="en-GB"/>
        </w:rPr>
        <w:t>.</w:t>
      </w:r>
      <w:r w:rsidR="00985134" w:rsidRPr="00410D28">
        <w:rPr>
          <w:rFonts w:ascii="Times New Roman" w:hAnsi="Times New Roman" w:cs="Times New Roman"/>
          <w:sz w:val="24"/>
          <w:szCs w:val="24"/>
          <w:lang w:val="en-GB"/>
        </w:rPr>
        <w:t xml:space="preserve"> </w:t>
      </w:r>
      <w:r w:rsidR="00021277" w:rsidRPr="00410D28">
        <w:rPr>
          <w:rFonts w:ascii="Times New Roman" w:hAnsi="Times New Roman" w:cs="Times New Roman"/>
          <w:sz w:val="24"/>
          <w:szCs w:val="24"/>
          <w:highlight w:val="yellow"/>
          <w:lang w:val="en-GB"/>
        </w:rPr>
        <w:t>(SEE CHAPTER ON LATE EFFECTS</w:t>
      </w:r>
      <w:r w:rsidR="0031119B" w:rsidRPr="00410D28">
        <w:rPr>
          <w:rFonts w:ascii="Times New Roman" w:hAnsi="Times New Roman" w:cs="Times New Roman"/>
          <w:sz w:val="24"/>
          <w:szCs w:val="24"/>
          <w:highlight w:val="yellow"/>
          <w:lang w:val="en-GB"/>
        </w:rPr>
        <w:t>)</w:t>
      </w:r>
    </w:p>
    <w:p w14:paraId="585453BA" w14:textId="77777777" w:rsidR="00021277" w:rsidRPr="00410D28" w:rsidRDefault="00021277" w:rsidP="005C7FD5">
      <w:pPr>
        <w:autoSpaceDE w:val="0"/>
        <w:autoSpaceDN w:val="0"/>
        <w:adjustRightInd w:val="0"/>
        <w:spacing w:after="0" w:line="480" w:lineRule="auto"/>
        <w:rPr>
          <w:rFonts w:ascii="Times New Roman" w:hAnsi="Times New Roman" w:cs="Times New Roman"/>
          <w:b/>
          <w:sz w:val="24"/>
          <w:szCs w:val="24"/>
          <w:lang w:val="en-GB"/>
        </w:rPr>
      </w:pPr>
    </w:p>
    <w:p w14:paraId="7D20E80F" w14:textId="77777777" w:rsidR="00021277" w:rsidRPr="00410D28" w:rsidRDefault="006C003C" w:rsidP="00021277">
      <w:pPr>
        <w:autoSpaceDE w:val="0"/>
        <w:autoSpaceDN w:val="0"/>
        <w:adjustRightInd w:val="0"/>
        <w:spacing w:after="0" w:line="480" w:lineRule="auto"/>
        <w:rPr>
          <w:rFonts w:ascii="Times New Roman" w:hAnsi="Times New Roman" w:cs="Times New Roman"/>
          <w:b/>
          <w:sz w:val="24"/>
          <w:szCs w:val="24"/>
          <w:lang w:val="en-GB"/>
        </w:rPr>
      </w:pPr>
      <w:r w:rsidRPr="00410D28">
        <w:rPr>
          <w:rFonts w:ascii="Times New Roman" w:hAnsi="Times New Roman" w:cs="Times New Roman"/>
          <w:i/>
          <w:sz w:val="24"/>
          <w:szCs w:val="24"/>
          <w:lang w:val="en-GB"/>
        </w:rPr>
        <w:lastRenderedPageBreak/>
        <w:t xml:space="preserve">Whatever the cause of </w:t>
      </w:r>
      <w:r w:rsidR="00F04C61" w:rsidRPr="00410D28">
        <w:rPr>
          <w:rFonts w:ascii="Times New Roman" w:hAnsi="Times New Roman" w:cs="Times New Roman"/>
          <w:i/>
          <w:sz w:val="24"/>
          <w:szCs w:val="24"/>
          <w:lang w:val="en-GB"/>
        </w:rPr>
        <w:t>GHD, abnormalities in the growth pattern should be investigated</w:t>
      </w:r>
    </w:p>
    <w:p w14:paraId="54FCC547" w14:textId="77777777" w:rsidR="00021277" w:rsidRPr="00410D28" w:rsidRDefault="00021277" w:rsidP="00021277">
      <w:pPr>
        <w:autoSpaceDE w:val="0"/>
        <w:autoSpaceDN w:val="0"/>
        <w:adjustRightInd w:val="0"/>
        <w:spacing w:after="0" w:line="480" w:lineRule="auto"/>
        <w:rPr>
          <w:rFonts w:ascii="Times New Roman" w:hAnsi="Times New Roman" w:cs="Times New Roman"/>
          <w:b/>
          <w:sz w:val="24"/>
          <w:szCs w:val="24"/>
          <w:lang w:val="en-GB"/>
        </w:rPr>
      </w:pPr>
    </w:p>
    <w:p w14:paraId="169243C3" w14:textId="002925B7" w:rsidR="00EF4C15" w:rsidRPr="00410D28" w:rsidRDefault="00021277" w:rsidP="00021277">
      <w:pPr>
        <w:autoSpaceDE w:val="0"/>
        <w:autoSpaceDN w:val="0"/>
        <w:adjustRightInd w:val="0"/>
        <w:spacing w:after="0" w:line="480" w:lineRule="auto"/>
        <w:rPr>
          <w:rFonts w:ascii="Times New Roman" w:hAnsi="Times New Roman" w:cs="Times New Roman"/>
          <w:i/>
          <w:sz w:val="24"/>
          <w:szCs w:val="24"/>
          <w:u w:val="single"/>
          <w:lang w:val="en-GB"/>
        </w:rPr>
      </w:pPr>
      <w:r w:rsidRPr="00410D28">
        <w:rPr>
          <w:rFonts w:ascii="Times New Roman" w:hAnsi="Times New Roman" w:cs="Times New Roman"/>
          <w:b/>
          <w:sz w:val="24"/>
          <w:szCs w:val="24"/>
          <w:u w:val="single"/>
          <w:lang w:val="en-GB"/>
        </w:rPr>
        <w:t xml:space="preserve">3.4 </w:t>
      </w:r>
      <w:r w:rsidR="00AE24F8" w:rsidRPr="00410D28">
        <w:rPr>
          <w:rFonts w:ascii="Times New Roman" w:hAnsi="Times New Roman" w:cs="Times New Roman"/>
          <w:b/>
          <w:sz w:val="24"/>
          <w:szCs w:val="24"/>
          <w:u w:val="single"/>
          <w:lang w:val="en-GB"/>
        </w:rPr>
        <w:t>Clinical Characteristics</w:t>
      </w:r>
    </w:p>
    <w:p w14:paraId="043E505B" w14:textId="46264E4A" w:rsidR="00EF4C15" w:rsidRPr="00410D28" w:rsidRDefault="00C90DBD" w:rsidP="006D6ECD">
      <w:pPr>
        <w:spacing w:after="0" w:line="480" w:lineRule="auto"/>
        <w:rPr>
          <w:rFonts w:ascii="Times New Roman" w:eastAsia="Times New Roman" w:hAnsi="Times New Roman" w:cs="Times New Roman"/>
          <w:sz w:val="24"/>
          <w:szCs w:val="24"/>
          <w:lang w:val="en-GB" w:eastAsia="en-AU"/>
        </w:rPr>
      </w:pPr>
      <w:r w:rsidRPr="00410D28">
        <w:rPr>
          <w:rFonts w:ascii="Times New Roman" w:eastAsia="Times New Roman" w:hAnsi="Times New Roman" w:cs="Times New Roman"/>
          <w:sz w:val="24"/>
          <w:szCs w:val="24"/>
          <w:lang w:val="en-GB" w:eastAsia="en-AU"/>
        </w:rPr>
        <w:t>Children with GH</w:t>
      </w:r>
      <w:r w:rsidR="006C003C" w:rsidRPr="00410D28">
        <w:rPr>
          <w:rFonts w:ascii="Times New Roman" w:eastAsia="Times New Roman" w:hAnsi="Times New Roman" w:cs="Times New Roman"/>
          <w:sz w:val="24"/>
          <w:szCs w:val="24"/>
          <w:lang w:val="en-GB" w:eastAsia="en-AU"/>
        </w:rPr>
        <w:t>D</w:t>
      </w:r>
      <w:r w:rsidRPr="00410D28">
        <w:rPr>
          <w:rFonts w:ascii="Times New Roman" w:eastAsia="Times New Roman" w:hAnsi="Times New Roman" w:cs="Times New Roman"/>
          <w:sz w:val="24"/>
          <w:szCs w:val="24"/>
          <w:lang w:val="en-GB" w:eastAsia="en-AU"/>
        </w:rPr>
        <w:t xml:space="preserve"> are small compared to other children of their age but they </w:t>
      </w:r>
      <w:r w:rsidR="00E453FF" w:rsidRPr="00410D28">
        <w:rPr>
          <w:rFonts w:ascii="Times New Roman" w:eastAsia="Times New Roman" w:hAnsi="Times New Roman" w:cs="Times New Roman"/>
          <w:sz w:val="24"/>
          <w:szCs w:val="24"/>
          <w:lang w:val="en-GB" w:eastAsia="en-AU"/>
        </w:rPr>
        <w:t xml:space="preserve">will </w:t>
      </w:r>
      <w:r w:rsidRPr="00410D28">
        <w:rPr>
          <w:rFonts w:ascii="Times New Roman" w:eastAsia="Times New Roman" w:hAnsi="Times New Roman" w:cs="Times New Roman"/>
          <w:sz w:val="24"/>
          <w:szCs w:val="24"/>
          <w:lang w:val="en-GB" w:eastAsia="en-AU"/>
        </w:rPr>
        <w:t>have normal proportions</w:t>
      </w:r>
      <w:r w:rsidR="00EF4C15" w:rsidRPr="00410D28">
        <w:rPr>
          <w:rFonts w:ascii="Times New Roman" w:eastAsia="Times New Roman" w:hAnsi="Times New Roman" w:cs="Times New Roman"/>
          <w:sz w:val="24"/>
          <w:szCs w:val="24"/>
          <w:lang w:val="en-GB" w:eastAsia="en-AU"/>
        </w:rPr>
        <w:t>.</w:t>
      </w:r>
      <w:r w:rsidRPr="00410D28">
        <w:rPr>
          <w:rFonts w:ascii="Times New Roman" w:hAnsi="Times New Roman" w:cs="Times New Roman"/>
          <w:sz w:val="24"/>
          <w:szCs w:val="24"/>
          <w:lang w:val="en-GB"/>
        </w:rPr>
        <w:t xml:space="preserve"> </w:t>
      </w:r>
      <w:r w:rsidR="00EF4C15" w:rsidRPr="00410D28">
        <w:rPr>
          <w:rFonts w:ascii="Times New Roman" w:eastAsia="Times New Roman" w:hAnsi="Times New Roman" w:cs="Times New Roman"/>
          <w:sz w:val="24"/>
          <w:szCs w:val="24"/>
          <w:lang w:val="en-GB" w:eastAsia="en-AU"/>
        </w:rPr>
        <w:t>In the first year of life, growth is more dependent on nutrition than on growth hormone secretion</w:t>
      </w:r>
      <w:r w:rsidR="00501516" w:rsidRPr="00410D28">
        <w:rPr>
          <w:rFonts w:ascii="Times New Roman" w:eastAsia="Times New Roman" w:hAnsi="Times New Roman" w:cs="Times New Roman"/>
          <w:sz w:val="24"/>
          <w:szCs w:val="24"/>
          <w:lang w:val="en-GB" w:eastAsia="en-AU"/>
        </w:rPr>
        <w:t>,</w:t>
      </w:r>
      <w:r w:rsidR="00EF4C15" w:rsidRPr="00410D28">
        <w:rPr>
          <w:rFonts w:ascii="Times New Roman" w:eastAsia="Times New Roman" w:hAnsi="Times New Roman" w:cs="Times New Roman"/>
          <w:sz w:val="24"/>
          <w:szCs w:val="24"/>
          <w:lang w:val="en-GB" w:eastAsia="en-AU"/>
        </w:rPr>
        <w:t xml:space="preserve"> and may be normal</w:t>
      </w:r>
      <w:r w:rsidR="00E453FF" w:rsidRPr="00410D28">
        <w:rPr>
          <w:rFonts w:ascii="Times New Roman" w:eastAsia="Times New Roman" w:hAnsi="Times New Roman" w:cs="Times New Roman"/>
          <w:sz w:val="24"/>
          <w:szCs w:val="24"/>
          <w:lang w:val="en-GB" w:eastAsia="en-AU"/>
        </w:rPr>
        <w:t>,</w:t>
      </w:r>
      <w:r w:rsidR="00EF4C15" w:rsidRPr="00410D28">
        <w:rPr>
          <w:rFonts w:ascii="Times New Roman" w:eastAsia="Times New Roman" w:hAnsi="Times New Roman" w:cs="Times New Roman"/>
          <w:sz w:val="24"/>
          <w:szCs w:val="24"/>
          <w:lang w:val="en-GB" w:eastAsia="en-AU"/>
        </w:rPr>
        <w:t xml:space="preserve"> even if growth hormone deficiency is present from birth.</w:t>
      </w:r>
    </w:p>
    <w:p w14:paraId="11C8D2A9" w14:textId="7D71BF28" w:rsidR="00404488" w:rsidRPr="00410D28" w:rsidRDefault="00C90DBD" w:rsidP="00404488">
      <w:pPr>
        <w:spacing w:after="0" w:line="480" w:lineRule="auto"/>
        <w:rPr>
          <w:rFonts w:ascii="Times New Roman" w:hAnsi="Times New Roman" w:cs="Times New Roman"/>
          <w:sz w:val="24"/>
          <w:szCs w:val="24"/>
          <w:lang w:val="en-GB"/>
        </w:rPr>
      </w:pPr>
      <w:r w:rsidRPr="00410D28">
        <w:rPr>
          <w:rFonts w:ascii="Times New Roman" w:hAnsi="Times New Roman" w:cs="Times New Roman"/>
          <w:sz w:val="24"/>
          <w:szCs w:val="24"/>
          <w:lang w:val="en-GB"/>
        </w:rPr>
        <w:t>They</w:t>
      </w:r>
      <w:r w:rsidR="00787140" w:rsidRPr="00410D28">
        <w:rPr>
          <w:rFonts w:ascii="Times New Roman" w:hAnsi="Times New Roman" w:cs="Times New Roman"/>
          <w:sz w:val="24"/>
          <w:szCs w:val="24"/>
          <w:lang w:val="en-GB"/>
        </w:rPr>
        <w:t xml:space="preserve"> often have a </w:t>
      </w:r>
      <w:r w:rsidR="00077B8C" w:rsidRPr="00410D28">
        <w:rPr>
          <w:rFonts w:ascii="Times New Roman" w:hAnsi="Times New Roman" w:cs="Times New Roman"/>
          <w:sz w:val="24"/>
          <w:szCs w:val="24"/>
          <w:lang w:val="en-GB"/>
        </w:rPr>
        <w:t xml:space="preserve">characteristic facial appearance including, mid-facial hypoplasia, </w:t>
      </w:r>
      <w:r w:rsidR="00787140" w:rsidRPr="00410D28">
        <w:rPr>
          <w:rFonts w:ascii="Times New Roman" w:hAnsi="Times New Roman" w:cs="Times New Roman"/>
          <w:sz w:val="24"/>
          <w:szCs w:val="24"/>
          <w:lang w:val="en-GB"/>
        </w:rPr>
        <w:t xml:space="preserve">classic </w:t>
      </w:r>
      <w:r w:rsidR="00077B8C" w:rsidRPr="00410D28">
        <w:rPr>
          <w:rFonts w:ascii="Times New Roman" w:hAnsi="Times New Roman" w:cs="Times New Roman"/>
          <w:sz w:val="24"/>
          <w:szCs w:val="24"/>
          <w:lang w:val="en-GB"/>
        </w:rPr>
        <w:t>“</w:t>
      </w:r>
      <w:r w:rsidR="00787140" w:rsidRPr="00410D28">
        <w:rPr>
          <w:rFonts w:ascii="Times New Roman" w:hAnsi="Times New Roman" w:cs="Times New Roman"/>
          <w:sz w:val="24"/>
          <w:szCs w:val="24"/>
          <w:lang w:val="en-GB"/>
        </w:rPr>
        <w:t>cherubic”</w:t>
      </w:r>
      <w:r w:rsidR="00077B8C" w:rsidRPr="00410D28">
        <w:rPr>
          <w:rFonts w:ascii="Times New Roman" w:hAnsi="Times New Roman" w:cs="Times New Roman"/>
          <w:sz w:val="24"/>
          <w:szCs w:val="24"/>
          <w:lang w:val="en-GB"/>
        </w:rPr>
        <w:t xml:space="preserve"> appearance</w:t>
      </w:r>
      <w:r w:rsidR="005844C9" w:rsidRPr="00410D28">
        <w:rPr>
          <w:rFonts w:ascii="Times New Roman" w:hAnsi="Times New Roman" w:cs="Times New Roman"/>
          <w:sz w:val="24"/>
          <w:szCs w:val="24"/>
          <w:lang w:val="en-GB"/>
        </w:rPr>
        <w:t>,</w:t>
      </w:r>
      <w:r w:rsidR="00077B8C" w:rsidRPr="00410D28">
        <w:rPr>
          <w:rFonts w:ascii="Times New Roman" w:hAnsi="Times New Roman" w:cs="Times New Roman"/>
          <w:sz w:val="24"/>
          <w:szCs w:val="24"/>
          <w:lang w:val="en-GB"/>
        </w:rPr>
        <w:t xml:space="preserve"> with chubby cheeks </w:t>
      </w:r>
      <w:r w:rsidR="00671661" w:rsidRPr="00410D28">
        <w:rPr>
          <w:rFonts w:ascii="Times New Roman" w:hAnsi="Times New Roman" w:cs="Times New Roman"/>
          <w:sz w:val="24"/>
          <w:szCs w:val="24"/>
          <w:lang w:val="en-GB"/>
        </w:rPr>
        <w:t>and</w:t>
      </w:r>
      <w:r w:rsidR="00077B8C" w:rsidRPr="00410D28">
        <w:rPr>
          <w:rFonts w:ascii="Times New Roman" w:hAnsi="Times New Roman" w:cs="Times New Roman"/>
          <w:sz w:val="24"/>
          <w:szCs w:val="24"/>
          <w:lang w:val="en-GB"/>
        </w:rPr>
        <w:t xml:space="preserve"> increased trun</w:t>
      </w:r>
      <w:r w:rsidR="000B1CDE" w:rsidRPr="00410D28">
        <w:rPr>
          <w:rFonts w:ascii="Times New Roman" w:hAnsi="Times New Roman" w:cs="Times New Roman"/>
          <w:sz w:val="24"/>
          <w:szCs w:val="24"/>
          <w:lang w:val="en-GB"/>
        </w:rPr>
        <w:t>c</w:t>
      </w:r>
      <w:r w:rsidR="0008542D" w:rsidRPr="00410D28">
        <w:rPr>
          <w:rFonts w:ascii="Times New Roman" w:hAnsi="Times New Roman" w:cs="Times New Roman"/>
          <w:sz w:val="24"/>
          <w:szCs w:val="24"/>
          <w:lang w:val="en-GB"/>
        </w:rPr>
        <w:t>al adiposity with dimpling of fat</w:t>
      </w:r>
      <w:r w:rsidR="00077B8C" w:rsidRPr="00410D28">
        <w:rPr>
          <w:rFonts w:ascii="Times New Roman" w:hAnsi="Times New Roman" w:cs="Times New Roman"/>
          <w:sz w:val="24"/>
          <w:szCs w:val="24"/>
          <w:lang w:val="en-GB"/>
        </w:rPr>
        <w:t>. Delayed dentition</w:t>
      </w:r>
      <w:r w:rsidR="0008542D" w:rsidRPr="00410D28">
        <w:rPr>
          <w:rFonts w:ascii="Times New Roman" w:hAnsi="Times New Roman" w:cs="Times New Roman"/>
          <w:sz w:val="24"/>
          <w:szCs w:val="24"/>
          <w:lang w:val="en-GB"/>
        </w:rPr>
        <w:t xml:space="preserve">, single central incisor, </w:t>
      </w:r>
      <w:r w:rsidR="00077B8C" w:rsidRPr="00410D28">
        <w:rPr>
          <w:rFonts w:ascii="Times New Roman" w:hAnsi="Times New Roman" w:cs="Times New Roman"/>
          <w:sz w:val="24"/>
          <w:szCs w:val="24"/>
          <w:lang w:val="en-GB"/>
        </w:rPr>
        <w:t xml:space="preserve">and frontal bossing may also be present. </w:t>
      </w:r>
      <w:r w:rsidR="0008542D" w:rsidRPr="00410D28">
        <w:rPr>
          <w:rFonts w:ascii="Times New Roman" w:hAnsi="Times New Roman" w:cs="Times New Roman"/>
          <w:sz w:val="24"/>
          <w:szCs w:val="24"/>
          <w:lang w:val="en-GB"/>
        </w:rPr>
        <w:t xml:space="preserve">Both puberty and bone age may be delayed. </w:t>
      </w:r>
    </w:p>
    <w:p w14:paraId="1DE9A6FC" w14:textId="604656A3" w:rsidR="00404488" w:rsidRPr="00410D28" w:rsidRDefault="00404488" w:rsidP="00404488">
      <w:pPr>
        <w:spacing w:after="0" w:line="480" w:lineRule="auto"/>
        <w:rPr>
          <w:rFonts w:ascii="Times New Roman" w:hAnsi="Times New Roman" w:cs="Times New Roman"/>
          <w:sz w:val="24"/>
          <w:szCs w:val="24"/>
          <w:lang w:val="en-GB"/>
        </w:rPr>
      </w:pPr>
      <w:r w:rsidRPr="00410D28">
        <w:rPr>
          <w:rFonts w:ascii="Times New Roman" w:hAnsi="Times New Roman" w:cs="Times New Roman"/>
          <w:sz w:val="24"/>
          <w:szCs w:val="24"/>
          <w:lang w:val="en-GB"/>
        </w:rPr>
        <w:t xml:space="preserve">It is worth noting that the condition is highly variable in its clinical presentation so evaluation </w:t>
      </w:r>
      <w:proofErr w:type="gramStart"/>
      <w:r w:rsidRPr="00410D28">
        <w:rPr>
          <w:rFonts w:ascii="Times New Roman" w:hAnsi="Times New Roman" w:cs="Times New Roman"/>
          <w:sz w:val="24"/>
          <w:szCs w:val="24"/>
          <w:lang w:val="en-GB"/>
        </w:rPr>
        <w:t>in reference to</w:t>
      </w:r>
      <w:proofErr w:type="gramEnd"/>
      <w:r w:rsidRPr="00410D28">
        <w:rPr>
          <w:rFonts w:ascii="Times New Roman" w:hAnsi="Times New Roman" w:cs="Times New Roman"/>
          <w:sz w:val="24"/>
          <w:szCs w:val="24"/>
          <w:lang w:val="en-GB"/>
        </w:rPr>
        <w:t xml:space="preserve"> other family members, including siblings should also be included. </w:t>
      </w:r>
    </w:p>
    <w:p w14:paraId="0298B3AE" w14:textId="03F3736A" w:rsidR="00B069BC" w:rsidRPr="00410D28" w:rsidRDefault="00404488" w:rsidP="006D6ECD">
      <w:pPr>
        <w:spacing w:after="0" w:line="480" w:lineRule="auto"/>
        <w:rPr>
          <w:rFonts w:ascii="Times New Roman" w:hAnsi="Times New Roman" w:cs="Times New Roman"/>
          <w:sz w:val="24"/>
          <w:szCs w:val="24"/>
          <w:lang w:val="en-GB"/>
        </w:rPr>
      </w:pPr>
      <w:r w:rsidRPr="00410D28">
        <w:rPr>
          <w:rFonts w:ascii="Times New Roman" w:hAnsi="Times New Roman" w:cs="Times New Roman"/>
          <w:sz w:val="24"/>
          <w:szCs w:val="24"/>
          <w:lang w:val="en-GB"/>
        </w:rPr>
        <w:t xml:space="preserve">In acquired GHD is, there can be a variety of presentations. Growth failure or a decline in height velocity, is sometimes only noticed when shoe or clothing size does not increase over </w:t>
      </w:r>
      <w:proofErr w:type="gramStart"/>
      <w:r w:rsidRPr="00410D28">
        <w:rPr>
          <w:rFonts w:ascii="Times New Roman" w:hAnsi="Times New Roman" w:cs="Times New Roman"/>
          <w:sz w:val="24"/>
          <w:szCs w:val="24"/>
          <w:lang w:val="en-GB"/>
        </w:rPr>
        <w:t>a period of time</w:t>
      </w:r>
      <w:proofErr w:type="gramEnd"/>
      <w:r w:rsidRPr="00410D28">
        <w:rPr>
          <w:rFonts w:ascii="Times New Roman" w:hAnsi="Times New Roman" w:cs="Times New Roman"/>
          <w:sz w:val="24"/>
          <w:szCs w:val="24"/>
          <w:lang w:val="en-GB"/>
        </w:rPr>
        <w:t xml:space="preserve">. Increasing lethargy, vomiting, visual impairment or photophobia may all be reasons for </w:t>
      </w:r>
      <w:r w:rsidR="00B157EB" w:rsidRPr="00410D28">
        <w:rPr>
          <w:rFonts w:ascii="Times New Roman" w:hAnsi="Times New Roman" w:cs="Times New Roman"/>
          <w:sz w:val="24"/>
          <w:szCs w:val="24"/>
          <w:lang w:val="en-GB"/>
        </w:rPr>
        <w:t xml:space="preserve">initial </w:t>
      </w:r>
      <w:r w:rsidRPr="00410D28">
        <w:rPr>
          <w:rFonts w:ascii="Times New Roman" w:hAnsi="Times New Roman" w:cs="Times New Roman"/>
          <w:sz w:val="24"/>
          <w:szCs w:val="24"/>
          <w:lang w:val="en-GB"/>
        </w:rPr>
        <w:t xml:space="preserve">presentation. Continuing visual impairment (of varying severity) can often be seen in patients after the removal of a suprasellar tumour (e.g. craniopharyngioma or optic glioma). </w:t>
      </w:r>
      <w:r w:rsidRPr="00410D28">
        <w:rPr>
          <w:rFonts w:ascii="Times New Roman" w:hAnsi="Times New Roman" w:cs="Times New Roman"/>
          <w:sz w:val="24"/>
          <w:szCs w:val="24"/>
          <w:lang w:val="en-GB"/>
        </w:rPr>
        <w:br/>
        <w:t>Any child with a history of cranial irradiation, with decelerating growth, even if the height is within the normal range, should be evaluated.</w:t>
      </w:r>
      <w:r w:rsidR="00AE7D7B" w:rsidRPr="00410D28">
        <w:rPr>
          <w:rFonts w:ascii="Times New Roman" w:hAnsi="Times New Roman" w:cs="Times New Roman"/>
          <w:color w:val="000000" w:themeColor="text1"/>
          <w:sz w:val="24"/>
          <w:szCs w:val="24"/>
          <w:lang w:val="en-GB"/>
        </w:rPr>
        <w:t xml:space="preserve"> </w:t>
      </w:r>
      <w:r w:rsidR="002C7A51" w:rsidRPr="00410D28">
        <w:rPr>
          <w:rFonts w:ascii="Times New Roman" w:hAnsi="Times New Roman" w:cs="Times New Roman"/>
          <w:color w:val="000000" w:themeColor="text1"/>
          <w:sz w:val="24"/>
          <w:szCs w:val="24"/>
          <w:lang w:val="en-GB"/>
        </w:rPr>
        <w:fldChar w:fldCharType="begin"/>
      </w:r>
      <w:r w:rsidR="002C7A51" w:rsidRPr="00410D28">
        <w:rPr>
          <w:rFonts w:ascii="Times New Roman" w:hAnsi="Times New Roman" w:cs="Times New Roman"/>
          <w:color w:val="000000" w:themeColor="text1"/>
          <w:sz w:val="24"/>
          <w:szCs w:val="24"/>
          <w:lang w:val="en-GB"/>
        </w:rPr>
        <w:instrText xml:space="preserve"> ADDIN EN.CITE &lt;EndNote&gt;&lt;Cite&gt;&lt;Author&gt;Urquhart&lt;/Author&gt;&lt;Year&gt;2016&lt;/Year&gt;&lt;RecNum&gt;2592&lt;/RecNum&gt;&lt;DisplayText&gt;(15)&lt;/DisplayText&gt;&lt;record&gt;&lt;rec-number&gt;2592&lt;/rec-number&gt;&lt;foreign-keys&gt;&lt;key app="EN" db-id="tfsarptdptsaaveazd9xt0fgapxsawpssdff" timestamp="1481667157"&gt;2592&lt;/key&gt;&lt;key app="ENWeb" db-id=""&gt;0&lt;/key&gt;&lt;/foreign-keys&gt;&lt;ref-type name="Journal Article"&gt;17&lt;/ref-type&gt;&lt;contributors&gt;&lt;authors&gt;&lt;author&gt;Urquhart, T.&lt;/author&gt;&lt;author&gt;Collin, J.&lt;/author&gt;&lt;/authors&gt;&lt;/contributors&gt;&lt;auth-address&gt;Sheffield Children&amp;apos;s Hospital NHS Foundation Trust, Sheffield.&amp;#xD;Sheffield Hallam University.&amp;#xD;King&amp;apos;s College London, London.&lt;/auth-address&gt;&lt;titles&gt;&lt;title&gt;Understanding the endocrinopathies associated with the treatment of childhood cancer: part 2&lt;/title&gt;&lt;secondary-title&gt;Nurs Child Young People&lt;/secondary-title&gt;&lt;/titles&gt;&lt;periodical&gt;&lt;full-title&gt;Nurs Child Young People&lt;/full-title&gt;&lt;/periodical&gt;&lt;pages&gt;36-43&lt;/pages&gt;&lt;volume&gt;28&lt;/volume&gt;&lt;number&gt;9&lt;/number&gt;&lt;keywords&gt;&lt;keyword&gt;child health&lt;/keyword&gt;&lt;keyword&gt;endocrinology&lt;/keyword&gt;&lt;keyword&gt;information needs&lt;/keyword&gt;&lt;keyword&gt;late effects&lt;/keyword&gt;&lt;keyword&gt;nurse specialists&lt;/keyword&gt;&lt;keyword&gt;oncology&lt;/keyword&gt;&lt;keyword&gt;paediatrics&lt;/keyword&gt;&lt;/keywords&gt;&lt;dates&gt;&lt;year&gt;2016&lt;/year&gt;&lt;pub-dates&gt;&lt;date&gt;Nov 08&lt;/date&gt;&lt;/pub-dates&gt;&lt;/dates&gt;&lt;isbn&gt;2046-2344 (Electronic)&amp;#xD;2046-2336 (Linking)&lt;/isbn&gt;&lt;accession-num&gt;27820997&lt;/accession-num&gt;&lt;urls&gt;&lt;related-urls&gt;&lt;url&gt;https://www.ncbi.nlm.nih.gov/pubmed/27820997&lt;/url&gt;&lt;/related-urls&gt;&lt;/urls&gt;&lt;electronic-resource-num&gt;10.7748/ncyp.2016.e777&lt;/electronic-resource-num&gt;&lt;/record&gt;&lt;/Cite&gt;&lt;/EndNote&gt;</w:instrText>
      </w:r>
      <w:r w:rsidR="002C7A51" w:rsidRPr="00410D28">
        <w:rPr>
          <w:rFonts w:ascii="Times New Roman" w:hAnsi="Times New Roman" w:cs="Times New Roman"/>
          <w:color w:val="000000" w:themeColor="text1"/>
          <w:sz w:val="24"/>
          <w:szCs w:val="24"/>
          <w:lang w:val="en-GB"/>
        </w:rPr>
        <w:fldChar w:fldCharType="separate"/>
      </w:r>
      <w:r w:rsidR="002C7A51" w:rsidRPr="00410D28">
        <w:rPr>
          <w:rFonts w:ascii="Times New Roman" w:hAnsi="Times New Roman" w:cs="Times New Roman"/>
          <w:noProof/>
          <w:color w:val="000000" w:themeColor="text1"/>
          <w:sz w:val="24"/>
          <w:szCs w:val="24"/>
          <w:lang w:val="en-GB"/>
        </w:rPr>
        <w:t>(15)</w:t>
      </w:r>
      <w:r w:rsidR="002C7A51" w:rsidRPr="00410D28">
        <w:rPr>
          <w:rFonts w:ascii="Times New Roman" w:hAnsi="Times New Roman" w:cs="Times New Roman"/>
          <w:color w:val="000000" w:themeColor="text1"/>
          <w:sz w:val="24"/>
          <w:szCs w:val="24"/>
          <w:lang w:val="en-GB"/>
        </w:rPr>
        <w:fldChar w:fldCharType="end"/>
      </w:r>
      <w:r w:rsidRPr="00410D28">
        <w:rPr>
          <w:rFonts w:ascii="Times New Roman" w:hAnsi="Times New Roman" w:cs="Times New Roman"/>
          <w:sz w:val="24"/>
          <w:szCs w:val="24"/>
          <w:lang w:val="en-GB"/>
        </w:rPr>
        <w:t>(</w:t>
      </w:r>
      <w:r w:rsidR="00021277" w:rsidRPr="00410D28">
        <w:rPr>
          <w:rFonts w:ascii="Times New Roman" w:hAnsi="Times New Roman" w:cs="Times New Roman"/>
          <w:sz w:val="24"/>
          <w:szCs w:val="24"/>
          <w:highlight w:val="yellow"/>
          <w:lang w:val="en-GB"/>
        </w:rPr>
        <w:t>SEE CHAPTER ON LATE EFFECTS</w:t>
      </w:r>
      <w:r w:rsidRPr="00410D28">
        <w:rPr>
          <w:rFonts w:ascii="Times New Roman" w:hAnsi="Times New Roman" w:cs="Times New Roman"/>
          <w:sz w:val="24"/>
          <w:szCs w:val="24"/>
          <w:lang w:val="en-GB"/>
        </w:rPr>
        <w:t>)</w:t>
      </w:r>
      <w:r w:rsidRPr="00410D28">
        <w:rPr>
          <w:rFonts w:ascii="Times New Roman" w:hAnsi="Times New Roman" w:cs="Times New Roman"/>
          <w:sz w:val="24"/>
          <w:szCs w:val="24"/>
          <w:lang w:val="en-GB"/>
        </w:rPr>
        <w:br/>
      </w:r>
    </w:p>
    <w:p w14:paraId="50313D08" w14:textId="29A014AF" w:rsidR="00EF6318" w:rsidRPr="00410D28" w:rsidRDefault="00E40753" w:rsidP="006D6ECD">
      <w:pPr>
        <w:spacing w:after="240" w:line="480" w:lineRule="auto"/>
        <w:outlineLvl w:val="0"/>
        <w:rPr>
          <w:rFonts w:ascii="Times New Roman" w:hAnsi="Times New Roman" w:cs="Times New Roman"/>
          <w:sz w:val="24"/>
          <w:szCs w:val="24"/>
          <w:lang w:val="en-GB"/>
        </w:rPr>
      </w:pPr>
      <w:r w:rsidRPr="00410D28">
        <w:rPr>
          <w:rFonts w:ascii="Times New Roman" w:hAnsi="Times New Roman" w:cs="Times New Roman"/>
          <w:b/>
          <w:sz w:val="24"/>
          <w:szCs w:val="24"/>
          <w:lang w:val="en-GB"/>
        </w:rPr>
        <w:t>C</w:t>
      </w:r>
      <w:r w:rsidR="00AE24F8" w:rsidRPr="00410D28">
        <w:rPr>
          <w:rFonts w:ascii="Times New Roman" w:hAnsi="Times New Roman" w:cs="Times New Roman"/>
          <w:b/>
          <w:sz w:val="24"/>
          <w:szCs w:val="24"/>
          <w:lang w:val="en-GB"/>
        </w:rPr>
        <w:t>linical investigations</w:t>
      </w:r>
      <w:r w:rsidR="00872BDB" w:rsidRPr="00410D28">
        <w:rPr>
          <w:rFonts w:ascii="Times New Roman" w:hAnsi="Times New Roman" w:cs="Times New Roman"/>
          <w:b/>
          <w:sz w:val="24"/>
          <w:szCs w:val="24"/>
          <w:lang w:val="en-GB"/>
        </w:rPr>
        <w:br/>
      </w:r>
      <w:r w:rsidR="00EF6318" w:rsidRPr="00410D28">
        <w:rPr>
          <w:rFonts w:ascii="Times New Roman" w:hAnsi="Times New Roman" w:cs="Times New Roman"/>
          <w:sz w:val="24"/>
          <w:szCs w:val="24"/>
          <w:lang w:val="en-GB"/>
        </w:rPr>
        <w:t>Any child with severe short stature (3 standard deviation scores [SDS] below mean for population) should be referred to an endocrinologist for evaluation to establish a cause.</w:t>
      </w:r>
      <w:r w:rsidR="00EF6318" w:rsidRPr="00410D28">
        <w:rPr>
          <w:rFonts w:ascii="Times New Roman" w:hAnsi="Times New Roman" w:cs="Times New Roman"/>
          <w:sz w:val="24"/>
          <w:szCs w:val="24"/>
          <w:lang w:val="en-GB"/>
        </w:rPr>
        <w:br/>
      </w:r>
      <w:r w:rsidR="00942DCE" w:rsidRPr="00410D28">
        <w:rPr>
          <w:rFonts w:ascii="Times New Roman" w:hAnsi="Times New Roman" w:cs="Times New Roman"/>
          <w:sz w:val="24"/>
          <w:szCs w:val="24"/>
          <w:lang w:val="en-GB"/>
        </w:rPr>
        <w:t xml:space="preserve">The diagnosis of GHD is a stepped process. </w:t>
      </w:r>
      <w:r w:rsidR="00EF6318" w:rsidRPr="00410D28">
        <w:rPr>
          <w:rFonts w:ascii="Times New Roman" w:hAnsi="Times New Roman" w:cs="Times New Roman"/>
          <w:sz w:val="24"/>
          <w:szCs w:val="24"/>
          <w:lang w:val="en-GB"/>
        </w:rPr>
        <w:t xml:space="preserve">It is based on a combination of auxological data, </w:t>
      </w:r>
      <w:r w:rsidR="00EF6318" w:rsidRPr="00410D28">
        <w:rPr>
          <w:rFonts w:ascii="Times New Roman" w:hAnsi="Times New Roman" w:cs="Times New Roman"/>
          <w:sz w:val="24"/>
          <w:szCs w:val="24"/>
          <w:lang w:val="en-GB"/>
        </w:rPr>
        <w:lastRenderedPageBreak/>
        <w:t>the clinical phenotype, dynamic GH testing</w:t>
      </w:r>
      <w:r w:rsidR="00171BA6" w:rsidRPr="00410D28">
        <w:rPr>
          <w:rFonts w:ascii="Times New Roman" w:hAnsi="Times New Roman" w:cs="Times New Roman"/>
          <w:sz w:val="24"/>
          <w:szCs w:val="24"/>
          <w:lang w:val="en-GB"/>
        </w:rPr>
        <w:t xml:space="preserve"> (</w:t>
      </w:r>
      <w:r w:rsidR="002C7A51" w:rsidRPr="00410D28">
        <w:rPr>
          <w:rFonts w:ascii="Times New Roman" w:hAnsi="Times New Roman" w:cs="Times New Roman"/>
          <w:sz w:val="24"/>
          <w:szCs w:val="24"/>
          <w:highlight w:val="yellow"/>
          <w:lang w:val="en-GB"/>
        </w:rPr>
        <w:t>SEE CHAPTER ON DYNAMIC FUNCTION TESTING</w:t>
      </w:r>
      <w:r w:rsidR="00171BA6" w:rsidRPr="00410D28">
        <w:rPr>
          <w:rFonts w:ascii="Times New Roman" w:hAnsi="Times New Roman" w:cs="Times New Roman"/>
          <w:sz w:val="24"/>
          <w:szCs w:val="24"/>
          <w:highlight w:val="yellow"/>
          <w:lang w:val="en-GB"/>
        </w:rPr>
        <w:t>)</w:t>
      </w:r>
      <w:r w:rsidR="00EF6318" w:rsidRPr="00410D28">
        <w:rPr>
          <w:rFonts w:ascii="Times New Roman" w:hAnsi="Times New Roman" w:cs="Times New Roman"/>
          <w:sz w:val="24"/>
          <w:szCs w:val="24"/>
          <w:highlight w:val="yellow"/>
          <w:lang w:val="en-GB"/>
        </w:rPr>
        <w:t>,</w:t>
      </w:r>
      <w:r w:rsidR="00EF6318" w:rsidRPr="00410D28">
        <w:rPr>
          <w:rFonts w:ascii="Times New Roman" w:hAnsi="Times New Roman" w:cs="Times New Roman"/>
          <w:sz w:val="24"/>
          <w:szCs w:val="24"/>
          <w:lang w:val="en-GB"/>
        </w:rPr>
        <w:t xml:space="preserve"> insulin-like growth factor 1 (IGF1) and IGF binding protein 3 (IGFBP3) levels, bone age X-Ray and other radiological findings including an MRI of the hypothalamic-pituitary area. </w:t>
      </w:r>
    </w:p>
    <w:p w14:paraId="102FF24A" w14:textId="2CE383BA" w:rsidR="004A383F" w:rsidRPr="00410D28" w:rsidRDefault="002B717E" w:rsidP="006D6ECD">
      <w:pPr>
        <w:spacing w:after="240" w:line="480" w:lineRule="auto"/>
        <w:outlineLvl w:val="0"/>
        <w:rPr>
          <w:rFonts w:ascii="Times New Roman" w:hAnsi="Times New Roman" w:cs="Times New Roman"/>
          <w:b/>
          <w:sz w:val="24"/>
          <w:szCs w:val="24"/>
          <w:lang w:val="en-GB"/>
        </w:rPr>
      </w:pPr>
      <w:r w:rsidRPr="00410D28">
        <w:rPr>
          <w:rFonts w:ascii="Times New Roman" w:hAnsi="Times New Roman" w:cs="Times New Roman"/>
          <w:b/>
          <w:sz w:val="24"/>
          <w:szCs w:val="24"/>
          <w:lang w:val="en-GB"/>
        </w:rPr>
        <w:t>Bone Age assessment</w:t>
      </w:r>
    </w:p>
    <w:p w14:paraId="7B770B0D" w14:textId="44702C90" w:rsidR="002B717E" w:rsidRPr="00410D28" w:rsidRDefault="002B717E" w:rsidP="00C64005">
      <w:pPr>
        <w:spacing w:line="480" w:lineRule="auto"/>
        <w:rPr>
          <w:rFonts w:ascii="Times New Roman" w:hAnsi="Times New Roman" w:cs="Times New Roman"/>
          <w:sz w:val="24"/>
          <w:szCs w:val="24"/>
          <w:lang w:val="en-GB"/>
        </w:rPr>
      </w:pPr>
      <w:r w:rsidRPr="00410D28">
        <w:rPr>
          <w:rFonts w:ascii="Times New Roman" w:hAnsi="Times New Roman" w:cs="Times New Roman"/>
          <w:sz w:val="24"/>
          <w:szCs w:val="24"/>
          <w:lang w:val="en-GB"/>
        </w:rPr>
        <w:t>The bone age is assessed by taking an X-ray of the non</w:t>
      </w:r>
      <w:r w:rsidR="00C64005" w:rsidRPr="00410D28">
        <w:rPr>
          <w:rFonts w:ascii="Times New Roman" w:hAnsi="Times New Roman" w:cs="Times New Roman"/>
          <w:sz w:val="24"/>
          <w:szCs w:val="24"/>
          <w:lang w:val="en-GB"/>
        </w:rPr>
        <w:t>-</w:t>
      </w:r>
      <w:r w:rsidRPr="00410D28">
        <w:rPr>
          <w:rFonts w:ascii="Times New Roman" w:hAnsi="Times New Roman" w:cs="Times New Roman"/>
          <w:sz w:val="24"/>
          <w:szCs w:val="24"/>
          <w:lang w:val="en-GB"/>
        </w:rPr>
        <w:t xml:space="preserve">dominant hand and wrist. Comparison is made to a photographic standardised set of x-rays for a child of the same age using the </w:t>
      </w:r>
      <w:proofErr w:type="spellStart"/>
      <w:r w:rsidRPr="00410D28">
        <w:rPr>
          <w:rFonts w:ascii="Times New Roman" w:hAnsi="Times New Roman" w:cs="Times New Roman"/>
          <w:sz w:val="24"/>
          <w:szCs w:val="24"/>
          <w:lang w:val="en-GB"/>
        </w:rPr>
        <w:t>Greulich</w:t>
      </w:r>
      <w:proofErr w:type="spellEnd"/>
      <w:r w:rsidRPr="00410D28">
        <w:rPr>
          <w:rFonts w:ascii="Times New Roman" w:hAnsi="Times New Roman" w:cs="Times New Roman"/>
          <w:sz w:val="24"/>
          <w:szCs w:val="24"/>
          <w:lang w:val="en-GB"/>
        </w:rPr>
        <w:t xml:space="preserve"> &amp; Pyle</w:t>
      </w:r>
      <w:r w:rsidR="00C952AB" w:rsidRPr="00410D28">
        <w:rPr>
          <w:rFonts w:ascii="Times New Roman" w:hAnsi="Times New Roman" w:cs="Times New Roman"/>
          <w:sz w:val="24"/>
          <w:szCs w:val="24"/>
          <w:lang w:val="en-GB"/>
        </w:rPr>
        <w:t xml:space="preserve">, </w:t>
      </w:r>
      <w:r w:rsidRPr="00410D28">
        <w:rPr>
          <w:rFonts w:ascii="Times New Roman" w:hAnsi="Times New Roman" w:cs="Times New Roman"/>
          <w:sz w:val="24"/>
          <w:szCs w:val="24"/>
          <w:lang w:val="en-GB"/>
        </w:rPr>
        <w:t xml:space="preserve">or Tanner-Whitehouse methods. </w:t>
      </w:r>
      <w:r w:rsidR="00C64005" w:rsidRPr="00410D28">
        <w:rPr>
          <w:rFonts w:ascii="Times New Roman" w:hAnsi="Times New Roman" w:cs="Times New Roman"/>
          <w:sz w:val="24"/>
          <w:szCs w:val="24"/>
          <w:lang w:val="en-GB"/>
        </w:rPr>
        <w:br/>
      </w:r>
      <w:r w:rsidRPr="00410D28">
        <w:rPr>
          <w:rFonts w:ascii="Times New Roman" w:hAnsi="Times New Roman" w:cs="Times New Roman"/>
          <w:sz w:val="24"/>
          <w:szCs w:val="24"/>
          <w:lang w:val="en-GB"/>
        </w:rPr>
        <w:t xml:space="preserve">This provides for an estimation of the skeletal maturation of the bones. </w:t>
      </w:r>
      <w:r w:rsidR="002C7A51" w:rsidRPr="00410D28">
        <w:rPr>
          <w:rFonts w:ascii="Times New Roman" w:hAnsi="Times New Roman" w:cs="Times New Roman"/>
          <w:sz w:val="24"/>
          <w:szCs w:val="24"/>
          <w:lang w:val="en-GB"/>
        </w:rPr>
        <w:fldChar w:fldCharType="begin"/>
      </w:r>
      <w:r w:rsidR="002C7A51" w:rsidRPr="00410D28">
        <w:rPr>
          <w:rFonts w:ascii="Times New Roman" w:hAnsi="Times New Roman" w:cs="Times New Roman"/>
          <w:sz w:val="24"/>
          <w:szCs w:val="24"/>
          <w:lang w:val="en-GB"/>
        </w:rPr>
        <w:instrText xml:space="preserve"> ADDIN EN.CITE &lt;EndNote&gt;&lt;Cite&gt;&lt;Author&gt;W.&lt;/Author&gt;&lt;Year&gt;1959&lt;/Year&gt;&lt;RecNum&gt;4185&lt;/RecNum&gt;&lt;DisplayText&gt;(16-18)&lt;/DisplayText&gt;&lt;record&gt;&lt;rec-number&gt;4185&lt;/rec-number&gt;&lt;foreign-keys&gt;&lt;key app="EN" db-id="tfsarptdptsaaveazd9xt0fgapxsawpssdff" timestamp="1528711920"&gt;4185&lt;/key&gt;&lt;/foreign-keys&gt;&lt;ref-type name="Book"&gt;6&lt;/ref-type&gt;&lt;contributors&gt;&lt;authors&gt;&lt;author&gt;Greulich. W. W.&lt;/author&gt;&lt;author&gt;Pyle, S. I.&lt;/author&gt;&lt;/authors&gt;&lt;/contributors&gt;&lt;titles&gt;&lt;title&gt;Radiographic atlas of skeletal development of the hand and wrist&lt;/title&gt;&lt;/titles&gt;&lt;edition&gt;2nd&lt;/edition&gt;&lt;dates&gt;&lt;year&gt;1959&lt;/year&gt;&lt;/dates&gt;&lt;pub-location&gt;Stanford&lt;/pub-location&gt;&lt;publisher&gt;Stanford University Press&lt;/publisher&gt;&lt;urls&gt;&lt;/urls&gt;&lt;/record&gt;&lt;/Cite&gt;&lt;Cite&gt;&lt;Author&gt;Tanner&lt;/Author&gt;&lt;Year&gt;2001&lt;/Year&gt;&lt;RecNum&gt;4186&lt;/RecNum&gt;&lt;record&gt;&lt;rec-number&gt;4186&lt;/rec-number&gt;&lt;foreign-keys&gt;&lt;key app="EN" db-id="tfsarptdptsaaveazd9xt0fgapxsawpssdff" timestamp="1528712290"&gt;4186&lt;/key&gt;&lt;/foreign-keys&gt;&lt;ref-type name="Book"&gt;6&lt;/ref-type&gt;&lt;contributors&gt;&lt;authors&gt;&lt;author&gt;Tanner, J. M.&lt;/author&gt;&lt;author&gt;Healy, M. J. R.&lt;/author&gt;&lt;author&gt;Goldstein, H.&lt;/author&gt;&lt;author&gt;Cameron, N.&lt;/author&gt;&lt;/authors&gt;&lt;/contributors&gt;&lt;titles&gt;&lt;title&gt;Assessment of skeletal maturity and prediction of adult height (TW3 method)&lt;/title&gt;&lt;/titles&gt;&lt;dates&gt;&lt;year&gt;2001&lt;/year&gt;&lt;/dates&gt;&lt;publisher&gt;WB Saunders&lt;/publisher&gt;&lt;urls&gt;&lt;/urls&gt;&lt;/record&gt;&lt;/Cite&gt;&lt;Cite&gt;&lt;Author&gt;Satoh&lt;/Author&gt;&lt;Year&gt;2015&lt;/Year&gt;&lt;RecNum&gt;4188&lt;/RecNum&gt;&lt;record&gt;&lt;rec-number&gt;4188&lt;/rec-number&gt;&lt;foreign-keys&gt;&lt;key app="EN" db-id="tfsarptdptsaaveazd9xt0fgapxsawpssdff" timestamp="1528712303"&gt;4188&lt;/key&gt;&lt;key app="ENWeb" db-id=""&gt;0&lt;/key&gt;&lt;/foreign-keys&gt;&lt;ref-type name="Journal Article"&gt;17&lt;/ref-type&gt;&lt;contributors&gt;&lt;authors&gt;&lt;author&gt;Satoh, M.&lt;/author&gt;&lt;/authors&gt;&lt;/contributors&gt;&lt;titles&gt;&lt;title&gt;Bone age: assessment methods and clinical applications&lt;/title&gt;&lt;secondary-title&gt;Clin Pediatr Endocrinol&lt;/secondary-title&gt;&lt;/titles&gt;&lt;periodical&gt;&lt;full-title&gt;Clin Pediatr Endocrinol&lt;/full-title&gt;&lt;/periodical&gt;&lt;pages&gt;143 - 152&lt;/pages&gt;&lt;volume&gt;24&lt;/volume&gt;&lt;number&gt;4&lt;/number&gt;&lt;dates&gt;&lt;year&gt;2015&lt;/year&gt;&lt;/dates&gt;&lt;urls&gt;&lt;/urls&gt;&lt;/record&gt;&lt;/Cite&gt;&lt;/EndNote&gt;</w:instrText>
      </w:r>
      <w:r w:rsidR="002C7A51" w:rsidRPr="00410D28">
        <w:rPr>
          <w:rFonts w:ascii="Times New Roman" w:hAnsi="Times New Roman" w:cs="Times New Roman"/>
          <w:sz w:val="24"/>
          <w:szCs w:val="24"/>
          <w:lang w:val="en-GB"/>
        </w:rPr>
        <w:fldChar w:fldCharType="separate"/>
      </w:r>
      <w:r w:rsidR="002C7A51" w:rsidRPr="00410D28">
        <w:rPr>
          <w:rFonts w:ascii="Times New Roman" w:hAnsi="Times New Roman" w:cs="Times New Roman"/>
          <w:noProof/>
          <w:sz w:val="24"/>
          <w:szCs w:val="24"/>
          <w:lang w:val="en-GB"/>
        </w:rPr>
        <w:t>(16-18)</w:t>
      </w:r>
      <w:r w:rsidR="002C7A51" w:rsidRPr="00410D28">
        <w:rPr>
          <w:rFonts w:ascii="Times New Roman" w:hAnsi="Times New Roman" w:cs="Times New Roman"/>
          <w:sz w:val="24"/>
          <w:szCs w:val="24"/>
          <w:lang w:val="en-GB"/>
        </w:rPr>
        <w:fldChar w:fldCharType="end"/>
      </w:r>
    </w:p>
    <w:p w14:paraId="29353B93" w14:textId="77777777" w:rsidR="002C7A51" w:rsidRPr="00410D28" w:rsidRDefault="002B717E" w:rsidP="00C64005">
      <w:pPr>
        <w:spacing w:line="480" w:lineRule="auto"/>
        <w:rPr>
          <w:rFonts w:ascii="Times New Roman" w:hAnsi="Times New Roman" w:cs="Times New Roman"/>
          <w:sz w:val="24"/>
          <w:szCs w:val="24"/>
          <w:lang w:val="en-GB"/>
        </w:rPr>
      </w:pPr>
      <w:r w:rsidRPr="00410D28">
        <w:rPr>
          <w:rFonts w:ascii="Times New Roman" w:hAnsi="Times New Roman" w:cs="Times New Roman"/>
          <w:sz w:val="24"/>
          <w:szCs w:val="24"/>
          <w:lang w:val="en-GB"/>
        </w:rPr>
        <w:t xml:space="preserve">A bone age assessment </w:t>
      </w:r>
      <w:proofErr w:type="gramStart"/>
      <w:r w:rsidR="00075043" w:rsidRPr="00410D28">
        <w:rPr>
          <w:rFonts w:ascii="Times New Roman" w:hAnsi="Times New Roman" w:cs="Times New Roman"/>
          <w:sz w:val="24"/>
          <w:szCs w:val="24"/>
          <w:highlight w:val="yellow"/>
          <w:lang w:val="en-GB"/>
        </w:rPr>
        <w:t xml:space="preserve">( </w:t>
      </w:r>
      <w:r w:rsidR="002C7A51" w:rsidRPr="00410D28">
        <w:rPr>
          <w:rFonts w:ascii="Times New Roman" w:hAnsi="Times New Roman" w:cs="Times New Roman"/>
          <w:sz w:val="24"/>
          <w:szCs w:val="24"/>
          <w:highlight w:val="yellow"/>
          <w:lang w:val="en-GB"/>
        </w:rPr>
        <w:t>See</w:t>
      </w:r>
      <w:proofErr w:type="gramEnd"/>
      <w:r w:rsidR="002C7A51" w:rsidRPr="00410D28">
        <w:rPr>
          <w:rFonts w:ascii="Times New Roman" w:hAnsi="Times New Roman" w:cs="Times New Roman"/>
          <w:sz w:val="24"/>
          <w:szCs w:val="24"/>
          <w:highlight w:val="yellow"/>
          <w:lang w:val="en-GB"/>
        </w:rPr>
        <w:t xml:space="preserve"> </w:t>
      </w:r>
      <w:r w:rsidR="00075043" w:rsidRPr="00410D28">
        <w:rPr>
          <w:rFonts w:ascii="Times New Roman" w:hAnsi="Times New Roman" w:cs="Times New Roman"/>
          <w:sz w:val="24"/>
          <w:szCs w:val="24"/>
          <w:highlight w:val="yellow"/>
          <w:lang w:val="en-GB"/>
        </w:rPr>
        <w:t>Figure</w:t>
      </w:r>
      <w:r w:rsidR="00CD098A" w:rsidRPr="00410D28">
        <w:rPr>
          <w:rFonts w:ascii="Times New Roman" w:hAnsi="Times New Roman" w:cs="Times New Roman"/>
          <w:sz w:val="24"/>
          <w:szCs w:val="24"/>
          <w:highlight w:val="yellow"/>
          <w:lang w:val="en-GB"/>
        </w:rPr>
        <w:t xml:space="preserve"> 2</w:t>
      </w:r>
      <w:r w:rsidR="00CD098A" w:rsidRPr="00410D28">
        <w:rPr>
          <w:rFonts w:ascii="Times New Roman" w:hAnsi="Times New Roman" w:cs="Times New Roman"/>
          <w:sz w:val="24"/>
          <w:szCs w:val="24"/>
          <w:lang w:val="en-GB"/>
        </w:rPr>
        <w:t xml:space="preserve">) </w:t>
      </w:r>
      <w:r w:rsidRPr="00410D28">
        <w:rPr>
          <w:rFonts w:ascii="Times New Roman" w:hAnsi="Times New Roman" w:cs="Times New Roman"/>
          <w:sz w:val="24"/>
          <w:szCs w:val="24"/>
          <w:lang w:val="en-GB"/>
        </w:rPr>
        <w:t>can help determine the amount of growth left and give an estimation of what final height will be achieved.</w:t>
      </w:r>
      <w:r w:rsidR="00267C8C" w:rsidRPr="00410D28">
        <w:rPr>
          <w:rFonts w:ascii="Times New Roman" w:hAnsi="Times New Roman" w:cs="Times New Roman"/>
          <w:sz w:val="24"/>
          <w:szCs w:val="24"/>
          <w:lang w:val="en-GB"/>
        </w:rPr>
        <w:t xml:space="preserve"> </w:t>
      </w:r>
    </w:p>
    <w:p w14:paraId="002EED62" w14:textId="5DF2607E" w:rsidR="002C7A51" w:rsidRPr="00410D28" w:rsidRDefault="002C7A51" w:rsidP="00C64005">
      <w:pPr>
        <w:spacing w:line="480" w:lineRule="auto"/>
        <w:rPr>
          <w:rFonts w:ascii="Times New Roman" w:hAnsi="Times New Roman" w:cs="Times New Roman"/>
          <w:b/>
          <w:sz w:val="24"/>
          <w:szCs w:val="24"/>
          <w:lang w:val="en-GB"/>
        </w:rPr>
      </w:pPr>
      <w:r w:rsidRPr="00410D28">
        <w:rPr>
          <w:rFonts w:ascii="Times New Roman" w:hAnsi="Times New Roman" w:cs="Times New Roman"/>
          <w:b/>
          <w:sz w:val="24"/>
          <w:szCs w:val="24"/>
          <w:lang w:val="en-GB"/>
        </w:rPr>
        <w:t>Figure 3.2: Bone age assessment</w:t>
      </w:r>
    </w:p>
    <w:p w14:paraId="20EFF60C" w14:textId="48AC63E2" w:rsidR="002B717E" w:rsidRPr="00410D28" w:rsidRDefault="002B717E" w:rsidP="00C64005">
      <w:pPr>
        <w:spacing w:line="480" w:lineRule="auto"/>
        <w:rPr>
          <w:rFonts w:ascii="Times New Roman" w:hAnsi="Times New Roman" w:cs="Times New Roman"/>
          <w:sz w:val="24"/>
          <w:szCs w:val="24"/>
          <w:lang w:val="en-GB"/>
        </w:rPr>
      </w:pPr>
      <w:r w:rsidRPr="00410D28">
        <w:rPr>
          <w:rFonts w:ascii="Times New Roman" w:hAnsi="Times New Roman" w:cs="Times New Roman"/>
          <w:sz w:val="24"/>
          <w:szCs w:val="24"/>
          <w:lang w:val="en-GB"/>
        </w:rPr>
        <w:t>In girls the epiphyses usually close around the age of 13.5yrs whereas in boys their epiphyses close around the age of 15.5y</w:t>
      </w:r>
      <w:r w:rsidR="002C7A51" w:rsidRPr="00410D28">
        <w:rPr>
          <w:rFonts w:ascii="Times New Roman" w:hAnsi="Times New Roman" w:cs="Times New Roman"/>
          <w:sz w:val="24"/>
          <w:szCs w:val="24"/>
          <w:lang w:val="en-GB"/>
        </w:rPr>
        <w:t xml:space="preserve">rs. </w:t>
      </w:r>
      <w:r w:rsidRPr="00410D28">
        <w:rPr>
          <w:rFonts w:ascii="Times New Roman" w:hAnsi="Times New Roman" w:cs="Times New Roman"/>
          <w:sz w:val="24"/>
          <w:szCs w:val="24"/>
          <w:lang w:val="en-GB"/>
        </w:rPr>
        <w:t xml:space="preserve">The further behind the bone age is delayed behind the chronological age, the longer the growing period. </w:t>
      </w:r>
      <w:proofErr w:type="gramStart"/>
      <w:r w:rsidRPr="00410D28">
        <w:rPr>
          <w:rFonts w:ascii="Times New Roman" w:hAnsi="Times New Roman" w:cs="Times New Roman"/>
          <w:sz w:val="24"/>
          <w:szCs w:val="24"/>
          <w:lang w:val="en-GB"/>
        </w:rPr>
        <w:t>As long as</w:t>
      </w:r>
      <w:proofErr w:type="gramEnd"/>
      <w:r w:rsidRPr="00410D28">
        <w:rPr>
          <w:rFonts w:ascii="Times New Roman" w:hAnsi="Times New Roman" w:cs="Times New Roman"/>
          <w:sz w:val="24"/>
          <w:szCs w:val="24"/>
          <w:lang w:val="en-GB"/>
        </w:rPr>
        <w:t xml:space="preserve"> the growth plates remain open there is p</w:t>
      </w:r>
      <w:r w:rsidR="002C7A51" w:rsidRPr="00410D28">
        <w:rPr>
          <w:rFonts w:ascii="Times New Roman" w:hAnsi="Times New Roman" w:cs="Times New Roman"/>
          <w:sz w:val="24"/>
          <w:szCs w:val="24"/>
          <w:lang w:val="en-GB"/>
        </w:rPr>
        <w:t xml:space="preserve">otential for continued growth. </w:t>
      </w:r>
      <w:r w:rsidRPr="00410D28">
        <w:rPr>
          <w:rFonts w:ascii="Times New Roman" w:hAnsi="Times New Roman" w:cs="Times New Roman"/>
          <w:sz w:val="24"/>
          <w:szCs w:val="24"/>
          <w:lang w:val="en-GB"/>
        </w:rPr>
        <w:t>Once the bones reach the ages noted above, most of a child’s growth is complete.</w:t>
      </w:r>
    </w:p>
    <w:p w14:paraId="1880A547" w14:textId="7F60AB68" w:rsidR="002C7A51" w:rsidRPr="00410D28" w:rsidRDefault="006472FB" w:rsidP="005C7FD5">
      <w:pPr>
        <w:spacing w:after="240" w:line="480" w:lineRule="auto"/>
        <w:outlineLvl w:val="0"/>
        <w:rPr>
          <w:rFonts w:ascii="Times New Roman" w:hAnsi="Times New Roman" w:cs="Times New Roman"/>
          <w:sz w:val="24"/>
          <w:szCs w:val="24"/>
          <w:lang w:val="en-GB"/>
        </w:rPr>
      </w:pPr>
      <w:r w:rsidRPr="00410D28">
        <w:rPr>
          <w:rFonts w:ascii="Times New Roman" w:hAnsi="Times New Roman" w:cs="Times New Roman"/>
          <w:sz w:val="24"/>
          <w:szCs w:val="24"/>
          <w:lang w:val="en-GB"/>
        </w:rPr>
        <w:t>A thorough medical history</w:t>
      </w:r>
      <w:r w:rsidR="00456152" w:rsidRPr="00410D28">
        <w:rPr>
          <w:rFonts w:ascii="Times New Roman" w:hAnsi="Times New Roman" w:cs="Times New Roman"/>
          <w:sz w:val="24"/>
          <w:szCs w:val="24"/>
          <w:lang w:val="en-GB"/>
        </w:rPr>
        <w:t xml:space="preserve"> </w:t>
      </w:r>
      <w:r w:rsidRPr="00410D28">
        <w:rPr>
          <w:rFonts w:ascii="Times New Roman" w:hAnsi="Times New Roman" w:cs="Times New Roman"/>
          <w:sz w:val="24"/>
          <w:szCs w:val="24"/>
          <w:lang w:val="en-GB"/>
        </w:rPr>
        <w:t xml:space="preserve">should be </w:t>
      </w:r>
      <w:proofErr w:type="gramStart"/>
      <w:r w:rsidRPr="00410D28">
        <w:rPr>
          <w:rFonts w:ascii="Times New Roman" w:hAnsi="Times New Roman" w:cs="Times New Roman"/>
          <w:sz w:val="24"/>
          <w:szCs w:val="24"/>
          <w:lang w:val="en-GB"/>
        </w:rPr>
        <w:t>taken</w:t>
      </w:r>
      <w:proofErr w:type="gramEnd"/>
      <w:r w:rsidRPr="00410D28">
        <w:rPr>
          <w:rFonts w:ascii="Times New Roman" w:hAnsi="Times New Roman" w:cs="Times New Roman"/>
          <w:sz w:val="24"/>
          <w:szCs w:val="24"/>
          <w:lang w:val="en-GB"/>
        </w:rPr>
        <w:t xml:space="preserve"> </w:t>
      </w:r>
      <w:r w:rsidR="00456152" w:rsidRPr="00410D28">
        <w:rPr>
          <w:rFonts w:ascii="Times New Roman" w:hAnsi="Times New Roman" w:cs="Times New Roman"/>
          <w:sz w:val="24"/>
          <w:szCs w:val="24"/>
          <w:lang w:val="en-GB"/>
        </w:rPr>
        <w:t>and physical examination done</w:t>
      </w:r>
      <w:r w:rsidR="00222FDD" w:rsidRPr="00410D28">
        <w:rPr>
          <w:rFonts w:ascii="Times New Roman" w:hAnsi="Times New Roman" w:cs="Times New Roman"/>
          <w:sz w:val="24"/>
          <w:szCs w:val="24"/>
          <w:lang w:val="en-GB"/>
        </w:rPr>
        <w:t>,</w:t>
      </w:r>
      <w:r w:rsidR="00456152" w:rsidRPr="00410D28">
        <w:rPr>
          <w:rFonts w:ascii="Times New Roman" w:hAnsi="Times New Roman" w:cs="Times New Roman"/>
          <w:sz w:val="24"/>
          <w:szCs w:val="24"/>
          <w:lang w:val="en-GB"/>
        </w:rPr>
        <w:t xml:space="preserve"> </w:t>
      </w:r>
      <w:r w:rsidRPr="00410D28">
        <w:rPr>
          <w:rFonts w:ascii="Times New Roman" w:hAnsi="Times New Roman" w:cs="Times New Roman"/>
          <w:sz w:val="24"/>
          <w:szCs w:val="24"/>
          <w:lang w:val="en-GB"/>
        </w:rPr>
        <w:t xml:space="preserve">to assess if there is any other cause for growth failure. </w:t>
      </w:r>
      <w:r w:rsidR="00E073EF" w:rsidRPr="00410D28">
        <w:rPr>
          <w:rFonts w:ascii="Times New Roman" w:hAnsi="Times New Roman" w:cs="Times New Roman"/>
          <w:sz w:val="24"/>
          <w:szCs w:val="24"/>
          <w:lang w:val="en-GB"/>
        </w:rPr>
        <w:t xml:space="preserve">See </w:t>
      </w:r>
      <w:r w:rsidR="00EA7E99" w:rsidRPr="00410D28">
        <w:rPr>
          <w:rFonts w:ascii="Times New Roman" w:hAnsi="Times New Roman" w:cs="Times New Roman"/>
          <w:sz w:val="24"/>
          <w:szCs w:val="24"/>
          <w:highlight w:val="yellow"/>
          <w:lang w:val="en-GB"/>
        </w:rPr>
        <w:t>Table 3</w:t>
      </w:r>
      <w:r w:rsidR="00F27733" w:rsidRPr="00410D28">
        <w:rPr>
          <w:rFonts w:ascii="Times New Roman" w:hAnsi="Times New Roman" w:cs="Times New Roman"/>
          <w:sz w:val="24"/>
          <w:szCs w:val="24"/>
          <w:lang w:val="en-GB"/>
        </w:rPr>
        <w:t>.3</w:t>
      </w:r>
      <w:r w:rsidR="00E073EF" w:rsidRPr="00410D28">
        <w:rPr>
          <w:rFonts w:ascii="Times New Roman" w:hAnsi="Times New Roman" w:cs="Times New Roman"/>
          <w:sz w:val="24"/>
          <w:szCs w:val="24"/>
          <w:lang w:val="en-GB"/>
        </w:rPr>
        <w:t xml:space="preserve"> for the diagnostic approach</w:t>
      </w:r>
      <w:r w:rsidR="00F27733" w:rsidRPr="00410D28">
        <w:rPr>
          <w:rFonts w:ascii="Times New Roman" w:hAnsi="Times New Roman" w:cs="Times New Roman"/>
          <w:sz w:val="24"/>
          <w:szCs w:val="24"/>
          <w:lang w:val="en-GB"/>
        </w:rPr>
        <w:t xml:space="preserve"> to short stature</w:t>
      </w:r>
      <w:r w:rsidR="00BE464D" w:rsidRPr="00410D28">
        <w:rPr>
          <w:rFonts w:ascii="Times New Roman" w:hAnsi="Times New Roman" w:cs="Times New Roman"/>
          <w:sz w:val="24"/>
          <w:szCs w:val="24"/>
          <w:lang w:val="en-GB"/>
        </w:rPr>
        <w:t xml:space="preserve">  </w:t>
      </w:r>
      <w:r w:rsidR="00E073EF" w:rsidRPr="00410D28">
        <w:rPr>
          <w:rFonts w:ascii="Times New Roman" w:hAnsi="Times New Roman" w:cs="Times New Roman"/>
          <w:sz w:val="24"/>
          <w:szCs w:val="24"/>
          <w:lang w:val="en-GB"/>
        </w:rPr>
        <w:fldChar w:fldCharType="begin"/>
      </w:r>
      <w:r w:rsidR="002C7A51" w:rsidRPr="00410D28">
        <w:rPr>
          <w:rFonts w:ascii="Times New Roman" w:hAnsi="Times New Roman" w:cs="Times New Roman"/>
          <w:sz w:val="24"/>
          <w:szCs w:val="24"/>
          <w:lang w:val="en-GB"/>
        </w:rPr>
        <w:instrText xml:space="preserve"> ADDIN EN.CITE &lt;EndNote&gt;&lt;Cite&gt;&lt;Author&gt;Savage&lt;/Author&gt;&lt;Year&gt;2016&lt;/Year&gt;&lt;RecNum&gt;2845&lt;/RecNum&gt;&lt;DisplayText&gt;(19)&lt;/DisplayText&gt;&lt;record&gt;&lt;rec-number&gt;2845&lt;/rec-number&gt;&lt;foreign-keys&gt;&lt;key app="EN" db-id="tfsarptdptsaaveazd9xt0fgapxsawpssdff" timestamp="1499528356"&gt;2845&lt;/key&gt;&lt;key app="ENWeb" db-id=""&gt;0&lt;/key&gt;&lt;/foreign-keys&gt;&lt;ref-type name="Journal Article"&gt;17&lt;/ref-type&gt;&lt;contributors&gt;&lt;authors&gt;&lt;author&gt;Savage, M. O.&lt;/author&gt;&lt;author&gt;Backeljauw, P. F.&lt;/author&gt;&lt;author&gt;Calzada, R.&lt;/author&gt;&lt;author&gt;Cianfarani, S.&lt;/author&gt;&lt;author&gt;Dunkel, L.&lt;/author&gt;&lt;author&gt;Koledova, E.&lt;/author&gt;&lt;author&gt;Wit, J. M.&lt;/author&gt;&lt;author&gt;Yoo, H. W.&lt;/author&gt;&lt;/authors&gt;&lt;/contributors&gt;&lt;auth-address&gt;Department of Endocrinology, William Harvey Research Institute, Barts and the London School of Medicine and Dentistry, London, UK.&lt;/auth-address&gt;&lt;titles&gt;&lt;title&gt;Early Detection, Referral, Investigation, and Diagnosis of Children with Growth Disorders&lt;/title&gt;&lt;secondary-title&gt;Horm Res Paediatr&lt;/secondary-title&gt;&lt;/titles&gt;&lt;periodical&gt;&lt;full-title&gt;Horm Res Paediatr&lt;/full-title&gt;&lt;/periodical&gt;&lt;pages&gt;325-32&lt;/pages&gt;&lt;volume&gt;85&lt;/volume&gt;&lt;number&gt;5&lt;/number&gt;&lt;keywords&gt;&lt;keyword&gt;Adolescent&lt;/keyword&gt;&lt;keyword&gt;Child&lt;/keyword&gt;&lt;keyword&gt;Child, Preschool&lt;/keyword&gt;&lt;keyword&gt;Female&lt;/keyword&gt;&lt;keyword&gt;*Growth Disorders/diagnosis/genetics/metabolism/therapy&lt;/keyword&gt;&lt;keyword&gt;Humans&lt;/keyword&gt;&lt;keyword&gt;Infant&lt;/keyword&gt;&lt;keyword&gt;Male&lt;/keyword&gt;&lt;keyword&gt;Medical Records Systems, Computerized&lt;/keyword&gt;&lt;keyword&gt;Netherlands&lt;/keyword&gt;&lt;keyword&gt;Referral and Consultation&lt;/keyword&gt;&lt;/keywords&gt;&lt;dates&gt;&lt;year&gt;2016&lt;/year&gt;&lt;/dates&gt;&lt;isbn&gt;1663-2826 (Electronic)&amp;#xD;1663-2818 (Linking)&lt;/isbn&gt;&lt;accession-num&gt;27055026&lt;/accession-num&gt;&lt;urls&gt;&lt;related-urls&gt;&lt;url&gt;https://www.ncbi.nlm.nih.gov/pubmed/27055026&lt;/url&gt;&lt;/related-urls&gt;&lt;/urls&gt;&lt;electronic-resource-num&gt;10.1159/000444525&lt;/electronic-resource-num&gt;&lt;/record&gt;&lt;/Cite&gt;&lt;/EndNote&gt;</w:instrText>
      </w:r>
      <w:r w:rsidR="00E073EF" w:rsidRPr="00410D28">
        <w:rPr>
          <w:rFonts w:ascii="Times New Roman" w:hAnsi="Times New Roman" w:cs="Times New Roman"/>
          <w:sz w:val="24"/>
          <w:szCs w:val="24"/>
          <w:lang w:val="en-GB"/>
        </w:rPr>
        <w:fldChar w:fldCharType="separate"/>
      </w:r>
      <w:r w:rsidR="002C7A51" w:rsidRPr="00410D28">
        <w:rPr>
          <w:rFonts w:ascii="Times New Roman" w:hAnsi="Times New Roman" w:cs="Times New Roman"/>
          <w:noProof/>
          <w:sz w:val="24"/>
          <w:szCs w:val="24"/>
          <w:lang w:val="en-GB"/>
        </w:rPr>
        <w:t>(19)</w:t>
      </w:r>
      <w:r w:rsidR="00E073EF" w:rsidRPr="00410D28">
        <w:rPr>
          <w:rFonts w:ascii="Times New Roman" w:hAnsi="Times New Roman" w:cs="Times New Roman"/>
          <w:sz w:val="24"/>
          <w:szCs w:val="24"/>
          <w:lang w:val="en-GB"/>
        </w:rPr>
        <w:fldChar w:fldCharType="end"/>
      </w:r>
      <w:r w:rsidR="00BE464D" w:rsidRPr="00410D28">
        <w:rPr>
          <w:rFonts w:ascii="Times New Roman" w:hAnsi="Times New Roman" w:cs="Times New Roman"/>
          <w:sz w:val="24"/>
          <w:szCs w:val="24"/>
          <w:lang w:val="en-GB"/>
        </w:rPr>
        <w:t xml:space="preserve">   </w:t>
      </w:r>
    </w:p>
    <w:p w14:paraId="45610A00" w14:textId="3BE6C839" w:rsidR="00F27733" w:rsidRPr="00410D28" w:rsidRDefault="00BF22A2" w:rsidP="005C7FD5">
      <w:pPr>
        <w:spacing w:after="240" w:line="480" w:lineRule="auto"/>
        <w:outlineLvl w:val="0"/>
        <w:rPr>
          <w:rFonts w:ascii="Times New Roman" w:hAnsi="Times New Roman" w:cs="Times New Roman"/>
          <w:b/>
          <w:sz w:val="24"/>
          <w:szCs w:val="24"/>
          <w:lang w:val="en-GB"/>
        </w:rPr>
      </w:pPr>
      <w:r w:rsidRPr="00410D28">
        <w:rPr>
          <w:rFonts w:ascii="Times New Roman" w:hAnsi="Times New Roman" w:cs="Times New Roman"/>
          <w:b/>
          <w:sz w:val="24"/>
          <w:szCs w:val="24"/>
          <w:lang w:val="en-GB"/>
        </w:rPr>
        <w:t xml:space="preserve">INSERT </w:t>
      </w:r>
      <w:r w:rsidR="002C7A51" w:rsidRPr="00410D28">
        <w:rPr>
          <w:rFonts w:ascii="Times New Roman" w:hAnsi="Times New Roman" w:cs="Times New Roman"/>
          <w:b/>
          <w:sz w:val="24"/>
          <w:szCs w:val="24"/>
          <w:lang w:val="en-GB"/>
        </w:rPr>
        <w:t>Table 3</w:t>
      </w:r>
      <w:r w:rsidR="00F27733" w:rsidRPr="00410D28">
        <w:rPr>
          <w:rFonts w:ascii="Times New Roman" w:hAnsi="Times New Roman" w:cs="Times New Roman"/>
          <w:b/>
          <w:sz w:val="24"/>
          <w:szCs w:val="24"/>
          <w:lang w:val="en-GB"/>
        </w:rPr>
        <w:t>.3</w:t>
      </w:r>
      <w:r w:rsidR="002C7A51" w:rsidRPr="00410D28">
        <w:rPr>
          <w:rFonts w:ascii="Times New Roman" w:hAnsi="Times New Roman" w:cs="Times New Roman"/>
          <w:b/>
          <w:sz w:val="24"/>
          <w:szCs w:val="24"/>
          <w:lang w:val="en-GB"/>
        </w:rPr>
        <w:t xml:space="preserve">: </w:t>
      </w:r>
      <w:r w:rsidR="00F27733" w:rsidRPr="00410D28">
        <w:rPr>
          <w:rFonts w:ascii="Times New Roman" w:hAnsi="Times New Roman" w:cs="Times New Roman"/>
          <w:b/>
          <w:sz w:val="24"/>
          <w:szCs w:val="24"/>
          <w:lang w:val="en-GB"/>
        </w:rPr>
        <w:t>Diagnostic Approach to Short Stature</w:t>
      </w:r>
    </w:p>
    <w:p w14:paraId="21EDE504" w14:textId="77777777" w:rsidR="00F27733" w:rsidRPr="00410D28" w:rsidRDefault="006472FB" w:rsidP="006D6ECD">
      <w:pPr>
        <w:spacing w:after="240" w:line="480" w:lineRule="auto"/>
        <w:outlineLvl w:val="0"/>
        <w:rPr>
          <w:rFonts w:ascii="Times New Roman" w:hAnsi="Times New Roman" w:cs="Times New Roman"/>
          <w:sz w:val="24"/>
          <w:szCs w:val="24"/>
          <w:lang w:val="en-GB"/>
        </w:rPr>
      </w:pPr>
      <w:r w:rsidRPr="00410D28">
        <w:rPr>
          <w:rFonts w:ascii="Times New Roman" w:hAnsi="Times New Roman" w:cs="Times New Roman"/>
          <w:sz w:val="24"/>
          <w:szCs w:val="24"/>
          <w:lang w:val="en-GB"/>
        </w:rPr>
        <w:t xml:space="preserve">Family history should be taken to determine if there is any heritable condition or any other systemic concern. </w:t>
      </w:r>
      <w:r w:rsidR="0064417A" w:rsidRPr="00410D28">
        <w:rPr>
          <w:rFonts w:ascii="Times New Roman" w:hAnsi="Times New Roman" w:cs="Times New Roman"/>
          <w:sz w:val="24"/>
          <w:szCs w:val="24"/>
          <w:lang w:val="en-GB"/>
        </w:rPr>
        <w:t>P</w:t>
      </w:r>
      <w:r w:rsidRPr="00410D28">
        <w:rPr>
          <w:rFonts w:ascii="Times New Roman" w:hAnsi="Times New Roman" w:cs="Times New Roman"/>
          <w:sz w:val="24"/>
          <w:szCs w:val="24"/>
          <w:lang w:val="en-GB"/>
        </w:rPr>
        <w:t xml:space="preserve">arental heights </w:t>
      </w:r>
      <w:r w:rsidR="0064417A" w:rsidRPr="00410D28">
        <w:rPr>
          <w:rFonts w:ascii="Times New Roman" w:hAnsi="Times New Roman" w:cs="Times New Roman"/>
          <w:sz w:val="24"/>
          <w:szCs w:val="24"/>
          <w:lang w:val="en-GB"/>
        </w:rPr>
        <w:t xml:space="preserve">should be plotted on the growth chart to determine the mid </w:t>
      </w:r>
      <w:r w:rsidR="0064417A" w:rsidRPr="00410D28">
        <w:rPr>
          <w:rFonts w:ascii="Times New Roman" w:hAnsi="Times New Roman" w:cs="Times New Roman"/>
          <w:sz w:val="24"/>
          <w:szCs w:val="24"/>
          <w:lang w:val="en-GB"/>
        </w:rPr>
        <w:lastRenderedPageBreak/>
        <w:t>parental height</w:t>
      </w:r>
      <w:r w:rsidR="000A62C0" w:rsidRPr="00410D28">
        <w:rPr>
          <w:rFonts w:ascii="Times New Roman" w:hAnsi="Times New Roman" w:cs="Times New Roman"/>
          <w:sz w:val="24"/>
          <w:szCs w:val="24"/>
          <w:lang w:val="en-GB"/>
        </w:rPr>
        <w:t xml:space="preserve"> </w:t>
      </w:r>
      <w:r w:rsidR="00597407" w:rsidRPr="00410D28">
        <w:rPr>
          <w:rFonts w:ascii="Times New Roman" w:hAnsi="Times New Roman" w:cs="Times New Roman"/>
          <w:sz w:val="24"/>
          <w:szCs w:val="24"/>
          <w:lang w:val="en-GB"/>
        </w:rPr>
        <w:t>(</w:t>
      </w:r>
      <w:r w:rsidR="000A62C0" w:rsidRPr="00410D28">
        <w:rPr>
          <w:rFonts w:ascii="Times New Roman" w:hAnsi="Times New Roman" w:cs="Times New Roman"/>
          <w:sz w:val="24"/>
          <w:szCs w:val="24"/>
          <w:lang w:val="en-GB"/>
        </w:rPr>
        <w:t>MPH</w:t>
      </w:r>
      <w:r w:rsidR="00597407" w:rsidRPr="00410D28">
        <w:rPr>
          <w:rFonts w:ascii="Times New Roman" w:hAnsi="Times New Roman" w:cs="Times New Roman"/>
          <w:sz w:val="24"/>
          <w:szCs w:val="24"/>
          <w:lang w:val="en-GB"/>
        </w:rPr>
        <w:t>)</w:t>
      </w:r>
      <w:r w:rsidR="0064417A" w:rsidRPr="00410D28">
        <w:rPr>
          <w:rFonts w:ascii="Times New Roman" w:hAnsi="Times New Roman" w:cs="Times New Roman"/>
          <w:sz w:val="24"/>
          <w:szCs w:val="24"/>
          <w:lang w:val="en-GB"/>
        </w:rPr>
        <w:t xml:space="preserve"> (or target height) and </w:t>
      </w:r>
      <w:r w:rsidR="00A1145E" w:rsidRPr="00410D28">
        <w:rPr>
          <w:rFonts w:ascii="Times New Roman" w:hAnsi="Times New Roman" w:cs="Times New Roman"/>
          <w:sz w:val="24"/>
          <w:szCs w:val="24"/>
          <w:lang w:val="en-GB"/>
        </w:rPr>
        <w:t>establish</w:t>
      </w:r>
      <w:r w:rsidR="00456152" w:rsidRPr="00410D28">
        <w:rPr>
          <w:rFonts w:ascii="Times New Roman" w:hAnsi="Times New Roman" w:cs="Times New Roman"/>
          <w:sz w:val="24"/>
          <w:szCs w:val="24"/>
          <w:lang w:val="en-GB"/>
        </w:rPr>
        <w:t xml:space="preserve"> </w:t>
      </w:r>
      <w:r w:rsidR="0064417A" w:rsidRPr="00410D28">
        <w:rPr>
          <w:rFonts w:ascii="Times New Roman" w:hAnsi="Times New Roman" w:cs="Times New Roman"/>
          <w:sz w:val="24"/>
          <w:szCs w:val="24"/>
          <w:lang w:val="en-GB"/>
        </w:rPr>
        <w:t>if the child’</w:t>
      </w:r>
      <w:r w:rsidRPr="00410D28">
        <w:rPr>
          <w:rFonts w:ascii="Times New Roman" w:hAnsi="Times New Roman" w:cs="Times New Roman"/>
          <w:sz w:val="24"/>
          <w:szCs w:val="24"/>
          <w:lang w:val="en-GB"/>
        </w:rPr>
        <w:t xml:space="preserve">s growth </w:t>
      </w:r>
      <w:r w:rsidR="0064417A" w:rsidRPr="00410D28">
        <w:rPr>
          <w:rFonts w:ascii="Times New Roman" w:hAnsi="Times New Roman" w:cs="Times New Roman"/>
          <w:sz w:val="24"/>
          <w:szCs w:val="24"/>
          <w:lang w:val="en-GB"/>
        </w:rPr>
        <w:t xml:space="preserve">is </w:t>
      </w:r>
      <w:r w:rsidRPr="00410D28">
        <w:rPr>
          <w:rFonts w:ascii="Times New Roman" w:hAnsi="Times New Roman" w:cs="Times New Roman"/>
          <w:sz w:val="24"/>
          <w:szCs w:val="24"/>
          <w:lang w:val="en-GB"/>
        </w:rPr>
        <w:t>out of keeping with other family member’s stature</w:t>
      </w:r>
      <w:r w:rsidR="0064417A" w:rsidRPr="00410D28">
        <w:rPr>
          <w:rFonts w:ascii="Times New Roman" w:hAnsi="Times New Roman" w:cs="Times New Roman"/>
          <w:sz w:val="24"/>
          <w:szCs w:val="24"/>
          <w:lang w:val="en-GB"/>
        </w:rPr>
        <w:t>.</w:t>
      </w:r>
      <w:r w:rsidRPr="00410D28">
        <w:rPr>
          <w:rFonts w:ascii="Times New Roman" w:hAnsi="Times New Roman" w:cs="Times New Roman"/>
          <w:sz w:val="24"/>
          <w:szCs w:val="24"/>
          <w:lang w:val="en-GB"/>
        </w:rPr>
        <w:t xml:space="preserve"> </w:t>
      </w:r>
      <w:r w:rsidR="00EF6318" w:rsidRPr="00410D28">
        <w:rPr>
          <w:rFonts w:ascii="Times New Roman" w:hAnsi="Times New Roman" w:cs="Times New Roman"/>
          <w:sz w:val="24"/>
          <w:szCs w:val="24"/>
          <w:lang w:val="en-GB"/>
        </w:rPr>
        <w:br/>
      </w:r>
      <w:r w:rsidRPr="00410D28">
        <w:rPr>
          <w:rFonts w:ascii="Times New Roman" w:hAnsi="Times New Roman" w:cs="Times New Roman"/>
          <w:sz w:val="24"/>
          <w:szCs w:val="24"/>
          <w:lang w:val="en-GB"/>
        </w:rPr>
        <w:t>Pituitary hormone deficiencies can evolve with time, so regular monitoring</w:t>
      </w:r>
      <w:r w:rsidR="006C003C" w:rsidRPr="00410D28">
        <w:rPr>
          <w:rFonts w:ascii="Times New Roman" w:hAnsi="Times New Roman" w:cs="Times New Roman"/>
          <w:sz w:val="24"/>
          <w:szCs w:val="24"/>
          <w:lang w:val="en-GB"/>
        </w:rPr>
        <w:t xml:space="preserve"> of</w:t>
      </w:r>
      <w:r w:rsidRPr="00410D28">
        <w:rPr>
          <w:rFonts w:ascii="Times New Roman" w:hAnsi="Times New Roman" w:cs="Times New Roman"/>
          <w:sz w:val="24"/>
          <w:szCs w:val="24"/>
          <w:lang w:val="en-GB"/>
        </w:rPr>
        <w:t xml:space="preserve"> both </w:t>
      </w:r>
      <w:r w:rsidR="006C003C" w:rsidRPr="00410D28">
        <w:rPr>
          <w:rFonts w:ascii="Times New Roman" w:hAnsi="Times New Roman" w:cs="Times New Roman"/>
          <w:sz w:val="24"/>
          <w:szCs w:val="24"/>
          <w:lang w:val="en-GB"/>
        </w:rPr>
        <w:t>clinical as well as</w:t>
      </w:r>
      <w:r w:rsidRPr="00410D28">
        <w:rPr>
          <w:rFonts w:ascii="Times New Roman" w:hAnsi="Times New Roman" w:cs="Times New Roman"/>
          <w:sz w:val="24"/>
          <w:szCs w:val="24"/>
          <w:lang w:val="en-GB"/>
        </w:rPr>
        <w:t xml:space="preserve"> biochemical investigations, is </w:t>
      </w:r>
      <w:r w:rsidR="00EF6318" w:rsidRPr="00410D28">
        <w:rPr>
          <w:rFonts w:ascii="Times New Roman" w:hAnsi="Times New Roman" w:cs="Times New Roman"/>
          <w:sz w:val="24"/>
          <w:szCs w:val="24"/>
          <w:lang w:val="en-GB"/>
        </w:rPr>
        <w:t>considered good practice</w:t>
      </w:r>
      <w:r w:rsidRPr="00410D28">
        <w:rPr>
          <w:rFonts w:ascii="Times New Roman" w:hAnsi="Times New Roman" w:cs="Times New Roman"/>
          <w:sz w:val="24"/>
          <w:szCs w:val="24"/>
          <w:lang w:val="en-GB"/>
        </w:rPr>
        <w:t>.</w:t>
      </w:r>
      <w:r w:rsidR="0008542D" w:rsidRPr="00410D28">
        <w:rPr>
          <w:rFonts w:ascii="Times New Roman" w:hAnsi="Times New Roman" w:cs="Times New Roman"/>
          <w:sz w:val="24"/>
          <w:szCs w:val="24"/>
          <w:lang w:val="en-GB"/>
        </w:rPr>
        <w:t xml:space="preserve"> </w:t>
      </w:r>
      <w:r w:rsidR="0008542D" w:rsidRPr="00410D28">
        <w:rPr>
          <w:rFonts w:ascii="Times New Roman" w:hAnsi="Times New Roman" w:cs="Times New Roman"/>
          <w:sz w:val="24"/>
          <w:szCs w:val="24"/>
          <w:lang w:val="en-GB"/>
        </w:rPr>
        <w:br/>
      </w:r>
      <w:r w:rsidR="00671661" w:rsidRPr="00410D28">
        <w:rPr>
          <w:rFonts w:ascii="Times New Roman" w:hAnsi="Times New Roman" w:cs="Times New Roman"/>
          <w:sz w:val="24"/>
          <w:szCs w:val="24"/>
          <w:lang w:val="en-GB"/>
        </w:rPr>
        <w:t xml:space="preserve">Height more than 2 SDS below mean and a growth velocity over 1 year of more than 1 SDS below </w:t>
      </w:r>
      <w:r w:rsidR="00B157EB" w:rsidRPr="00410D28">
        <w:rPr>
          <w:rFonts w:ascii="Times New Roman" w:hAnsi="Times New Roman" w:cs="Times New Roman"/>
          <w:sz w:val="24"/>
          <w:szCs w:val="24"/>
          <w:lang w:val="en-GB"/>
        </w:rPr>
        <w:t xml:space="preserve">the </w:t>
      </w:r>
      <w:r w:rsidR="00671661" w:rsidRPr="00410D28">
        <w:rPr>
          <w:rFonts w:ascii="Times New Roman" w:hAnsi="Times New Roman" w:cs="Times New Roman"/>
          <w:sz w:val="24"/>
          <w:szCs w:val="24"/>
          <w:lang w:val="en-GB"/>
        </w:rPr>
        <w:t>mean</w:t>
      </w:r>
      <w:r w:rsidR="00B319EA" w:rsidRPr="00410D28">
        <w:rPr>
          <w:rFonts w:ascii="Times New Roman" w:hAnsi="Times New Roman" w:cs="Times New Roman"/>
          <w:sz w:val="24"/>
          <w:szCs w:val="24"/>
          <w:lang w:val="en-GB"/>
        </w:rPr>
        <w:t>,</w:t>
      </w:r>
      <w:r w:rsidR="00B157EB" w:rsidRPr="00410D28">
        <w:rPr>
          <w:rFonts w:ascii="Times New Roman" w:hAnsi="Times New Roman" w:cs="Times New Roman"/>
          <w:sz w:val="24"/>
          <w:szCs w:val="24"/>
          <w:lang w:val="en-GB"/>
        </w:rPr>
        <w:t xml:space="preserve"> require investigation. A</w:t>
      </w:r>
      <w:r w:rsidR="00671661" w:rsidRPr="00410D28">
        <w:rPr>
          <w:rFonts w:ascii="Times New Roman" w:hAnsi="Times New Roman" w:cs="Times New Roman"/>
          <w:sz w:val="24"/>
          <w:szCs w:val="24"/>
          <w:lang w:val="en-GB"/>
        </w:rPr>
        <w:t xml:space="preserve"> decrease in the height SDS of more than 0.5 over 1 year in children aged over 2 years, height SDS more than 1.5 SDS below target height SDS</w:t>
      </w:r>
      <w:r w:rsidR="00B157EB" w:rsidRPr="00410D28">
        <w:rPr>
          <w:rFonts w:ascii="Times New Roman" w:hAnsi="Times New Roman" w:cs="Times New Roman"/>
          <w:sz w:val="24"/>
          <w:szCs w:val="24"/>
          <w:lang w:val="en-GB"/>
        </w:rPr>
        <w:t>,</w:t>
      </w:r>
      <w:r w:rsidR="00671661" w:rsidRPr="00410D28">
        <w:rPr>
          <w:rFonts w:ascii="Times New Roman" w:hAnsi="Times New Roman" w:cs="Times New Roman"/>
          <w:sz w:val="24"/>
          <w:szCs w:val="24"/>
          <w:lang w:val="en-GB"/>
        </w:rPr>
        <w:t xml:space="preserve"> or if the height velocity is more than 2 SDS below the mean over 1 year</w:t>
      </w:r>
      <w:r w:rsidR="00DB77A5" w:rsidRPr="00410D28">
        <w:rPr>
          <w:rFonts w:ascii="Times New Roman" w:hAnsi="Times New Roman" w:cs="Times New Roman"/>
          <w:sz w:val="24"/>
          <w:szCs w:val="24"/>
          <w:lang w:val="en-GB"/>
        </w:rPr>
        <w:t>,</w:t>
      </w:r>
      <w:r w:rsidR="00671661" w:rsidRPr="00410D28">
        <w:rPr>
          <w:rFonts w:ascii="Times New Roman" w:hAnsi="Times New Roman" w:cs="Times New Roman"/>
          <w:sz w:val="24"/>
          <w:szCs w:val="24"/>
          <w:lang w:val="en-GB"/>
        </w:rPr>
        <w:t xml:space="preserve"> or more than 1.5 SDS over 2 years</w:t>
      </w:r>
      <w:r w:rsidR="00DB77A5" w:rsidRPr="00410D28">
        <w:rPr>
          <w:rFonts w:ascii="Times New Roman" w:hAnsi="Times New Roman" w:cs="Times New Roman"/>
          <w:sz w:val="24"/>
          <w:szCs w:val="24"/>
          <w:lang w:val="en-GB"/>
        </w:rPr>
        <w:t>,</w:t>
      </w:r>
      <w:r w:rsidR="00671661" w:rsidRPr="00410D28">
        <w:rPr>
          <w:rFonts w:ascii="Times New Roman" w:hAnsi="Times New Roman" w:cs="Times New Roman"/>
          <w:sz w:val="24"/>
          <w:szCs w:val="24"/>
          <w:lang w:val="en-GB"/>
        </w:rPr>
        <w:t xml:space="preserve"> in the absence of short stature</w:t>
      </w:r>
      <w:r w:rsidR="00501516" w:rsidRPr="00410D28">
        <w:rPr>
          <w:rFonts w:ascii="Times New Roman" w:hAnsi="Times New Roman" w:cs="Times New Roman"/>
          <w:sz w:val="24"/>
          <w:szCs w:val="24"/>
          <w:lang w:val="en-GB"/>
        </w:rPr>
        <w:t xml:space="preserve"> should all be evaluated</w:t>
      </w:r>
      <w:r w:rsidR="00E40753" w:rsidRPr="00410D28">
        <w:rPr>
          <w:rFonts w:ascii="Times New Roman" w:hAnsi="Times New Roman" w:cs="Times New Roman"/>
          <w:sz w:val="24"/>
          <w:szCs w:val="24"/>
          <w:lang w:val="en-GB"/>
        </w:rPr>
        <w:t>.</w:t>
      </w:r>
      <w:r w:rsidR="00B319EA" w:rsidRPr="00410D28">
        <w:rPr>
          <w:rFonts w:ascii="Times New Roman" w:hAnsi="Times New Roman" w:cs="Times New Roman"/>
          <w:color w:val="FF0000"/>
          <w:sz w:val="24"/>
          <w:szCs w:val="24"/>
          <w:lang w:val="en-GB"/>
        </w:rPr>
        <w:t xml:space="preserve"> </w:t>
      </w:r>
      <w:r w:rsidR="00135C69" w:rsidRPr="00410D28">
        <w:rPr>
          <w:rFonts w:ascii="Times New Roman" w:hAnsi="Times New Roman" w:cs="Times New Roman"/>
          <w:sz w:val="24"/>
          <w:szCs w:val="24"/>
          <w:lang w:val="en-GB"/>
        </w:rPr>
        <w:fldChar w:fldCharType="begin">
          <w:fldData xml:space="preserve">PEVuZE5vdGU+PENpdGU+PEF1dGhvcj5Hcm93dGggSG9ybW9uZSBSZXNlYXJjaDwvQXV0aG9yPjxZ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</w:fldData>
        </w:fldChar>
      </w:r>
      <w:r w:rsidR="002C7A51" w:rsidRPr="00410D28">
        <w:rPr>
          <w:rFonts w:ascii="Times New Roman" w:hAnsi="Times New Roman" w:cs="Times New Roman"/>
          <w:sz w:val="24"/>
          <w:szCs w:val="24"/>
          <w:lang w:val="en-GB"/>
        </w:rPr>
        <w:instrText xml:space="preserve"> ADDIN EN.CITE </w:instrText>
      </w:r>
      <w:r w:rsidR="002C7A51" w:rsidRPr="00410D28">
        <w:rPr>
          <w:rFonts w:ascii="Times New Roman" w:hAnsi="Times New Roman" w:cs="Times New Roman"/>
          <w:sz w:val="24"/>
          <w:szCs w:val="24"/>
          <w:lang w:val="en-GB"/>
        </w:rPr>
        <w:fldChar w:fldCharType="begin">
          <w:fldData xml:space="preserve">PEVuZE5vdGU+PENpdGU+PEF1dGhvcj5Hcm93dGggSG9ybW9uZSBSZXNlYXJjaDwvQXV0aG9yPjxZ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</w:fldData>
        </w:fldChar>
      </w:r>
      <w:r w:rsidR="002C7A51" w:rsidRPr="00410D28">
        <w:rPr>
          <w:rFonts w:ascii="Times New Roman" w:hAnsi="Times New Roman" w:cs="Times New Roman"/>
          <w:sz w:val="24"/>
          <w:szCs w:val="24"/>
          <w:lang w:val="en-GB"/>
        </w:rPr>
        <w:instrText xml:space="preserve"> ADDIN EN.CITE.DATA </w:instrText>
      </w:r>
      <w:r w:rsidR="002C7A51" w:rsidRPr="00410D28">
        <w:rPr>
          <w:rFonts w:ascii="Times New Roman" w:hAnsi="Times New Roman" w:cs="Times New Roman"/>
          <w:sz w:val="24"/>
          <w:szCs w:val="24"/>
          <w:lang w:val="en-GB"/>
        </w:rPr>
      </w:r>
      <w:r w:rsidR="002C7A51" w:rsidRPr="00410D28">
        <w:rPr>
          <w:rFonts w:ascii="Times New Roman" w:hAnsi="Times New Roman" w:cs="Times New Roman"/>
          <w:sz w:val="24"/>
          <w:szCs w:val="24"/>
          <w:lang w:val="en-GB"/>
        </w:rPr>
        <w:fldChar w:fldCharType="end"/>
      </w:r>
      <w:r w:rsidR="00135C69" w:rsidRPr="00410D28">
        <w:rPr>
          <w:rFonts w:ascii="Times New Roman" w:hAnsi="Times New Roman" w:cs="Times New Roman"/>
          <w:sz w:val="24"/>
          <w:szCs w:val="24"/>
          <w:lang w:val="en-GB"/>
        </w:rPr>
      </w:r>
      <w:r w:rsidR="00135C69" w:rsidRPr="00410D28">
        <w:rPr>
          <w:rFonts w:ascii="Times New Roman" w:hAnsi="Times New Roman" w:cs="Times New Roman"/>
          <w:sz w:val="24"/>
          <w:szCs w:val="24"/>
          <w:lang w:val="en-GB"/>
        </w:rPr>
        <w:fldChar w:fldCharType="separate"/>
      </w:r>
      <w:r w:rsidR="002C7A51" w:rsidRPr="00410D28">
        <w:rPr>
          <w:rFonts w:ascii="Times New Roman" w:hAnsi="Times New Roman" w:cs="Times New Roman"/>
          <w:noProof/>
          <w:sz w:val="24"/>
          <w:szCs w:val="24"/>
          <w:lang w:val="en-GB"/>
        </w:rPr>
        <w:t>(20, 21)</w:t>
      </w:r>
      <w:r w:rsidR="00135C69" w:rsidRPr="00410D28">
        <w:rPr>
          <w:rFonts w:ascii="Times New Roman" w:hAnsi="Times New Roman" w:cs="Times New Roman"/>
          <w:sz w:val="24"/>
          <w:szCs w:val="24"/>
          <w:lang w:val="en-GB"/>
        </w:rPr>
        <w:fldChar w:fldCharType="end"/>
      </w:r>
      <w:r w:rsidR="0017004C" w:rsidRPr="00410D28">
        <w:rPr>
          <w:rFonts w:ascii="Times New Roman" w:hAnsi="Times New Roman" w:cs="Times New Roman"/>
          <w:sz w:val="24"/>
          <w:szCs w:val="24"/>
          <w:lang w:val="en-GB"/>
        </w:rPr>
        <w:t xml:space="preserve"> </w:t>
      </w:r>
    </w:p>
    <w:p w14:paraId="0BFF3CB8" w14:textId="52F9FF04" w:rsidR="00D3547F" w:rsidRPr="00410D28" w:rsidRDefault="004833F9" w:rsidP="006D6ECD">
      <w:pPr>
        <w:spacing w:after="240" w:line="480" w:lineRule="auto"/>
        <w:outlineLvl w:val="0"/>
        <w:rPr>
          <w:rFonts w:ascii="Times New Roman" w:eastAsia="Times New Roman" w:hAnsi="Times New Roman" w:cs="Times New Roman"/>
          <w:sz w:val="24"/>
          <w:szCs w:val="24"/>
          <w:lang w:val="en-GB" w:eastAsia="en-AU"/>
        </w:rPr>
      </w:pPr>
      <w:r w:rsidRPr="00410D28">
        <w:rPr>
          <w:rFonts w:ascii="Times New Roman" w:hAnsi="Times New Roman" w:cs="Times New Roman"/>
          <w:b/>
          <w:color w:val="000000" w:themeColor="text1"/>
          <w:sz w:val="24"/>
          <w:szCs w:val="24"/>
          <w:u w:val="single"/>
          <w:lang w:val="en-GB"/>
        </w:rPr>
        <w:t>3.5 Investigations and Diagnosis</w:t>
      </w:r>
      <w:r w:rsidR="00DB77A5" w:rsidRPr="00410D28">
        <w:rPr>
          <w:rFonts w:ascii="Times New Roman" w:hAnsi="Times New Roman" w:cs="Times New Roman"/>
          <w:color w:val="FF0000"/>
          <w:sz w:val="24"/>
          <w:szCs w:val="24"/>
          <w:lang w:val="en-GB"/>
        </w:rPr>
        <w:br/>
      </w:r>
      <w:r w:rsidR="006C003C" w:rsidRPr="00410D28">
        <w:rPr>
          <w:rFonts w:ascii="Times New Roman" w:hAnsi="Times New Roman" w:cs="Times New Roman"/>
          <w:sz w:val="24"/>
          <w:szCs w:val="24"/>
          <w:lang w:val="en-GB"/>
        </w:rPr>
        <w:t>B</w:t>
      </w:r>
      <w:r w:rsidR="00C07C4B" w:rsidRPr="00410D28">
        <w:rPr>
          <w:rFonts w:ascii="Times New Roman" w:hAnsi="Times New Roman" w:cs="Times New Roman"/>
          <w:sz w:val="24"/>
          <w:szCs w:val="24"/>
          <w:lang w:val="en-GB"/>
        </w:rPr>
        <w:t xml:space="preserve">aseline investigations </w:t>
      </w:r>
      <w:r w:rsidR="00C07C4B" w:rsidRPr="00410D28">
        <w:rPr>
          <w:rFonts w:ascii="Times New Roman" w:eastAsia="Times New Roman" w:hAnsi="Times New Roman" w:cs="Times New Roman"/>
          <w:sz w:val="24"/>
          <w:szCs w:val="24"/>
          <w:lang w:val="en-GB" w:eastAsia="en-AU"/>
        </w:rPr>
        <w:t xml:space="preserve">will help determine the likelihood of GHD which can effectively be excluded in children with a normal bone age and height velocity. </w:t>
      </w:r>
    </w:p>
    <w:p w14:paraId="2691E0E9" w14:textId="2894FF41" w:rsidR="000F686A" w:rsidRPr="00410D28" w:rsidRDefault="000F686A" w:rsidP="006D6ECD">
      <w:pPr>
        <w:spacing w:after="240" w:line="480" w:lineRule="auto"/>
        <w:outlineLvl w:val="0"/>
        <w:rPr>
          <w:rFonts w:ascii="Times New Roman" w:eastAsia="Times New Roman" w:hAnsi="Times New Roman" w:cs="Times New Roman"/>
          <w:sz w:val="24"/>
          <w:szCs w:val="24"/>
          <w:lang w:val="en-GB" w:eastAsia="en-AU"/>
        </w:rPr>
      </w:pPr>
      <w:r w:rsidRPr="00410D28">
        <w:rPr>
          <w:rFonts w:ascii="Times New Roman" w:eastAsia="Times New Roman" w:hAnsi="Times New Roman" w:cs="Times New Roman"/>
          <w:sz w:val="24"/>
          <w:szCs w:val="24"/>
          <w:lang w:val="en-GB" w:eastAsia="en-AU"/>
        </w:rPr>
        <w:t>Baseline investigations should include:</w:t>
      </w:r>
      <w:r w:rsidR="00EF1F12" w:rsidRPr="00410D28">
        <w:rPr>
          <w:rFonts w:ascii="Times New Roman" w:eastAsia="Times New Roman" w:hAnsi="Times New Roman" w:cs="Times New Roman"/>
          <w:sz w:val="24"/>
          <w:szCs w:val="24"/>
          <w:lang w:val="en-GB" w:eastAsia="en-AU"/>
        </w:rPr>
        <w:t xml:space="preserve"> (21)</w:t>
      </w:r>
    </w:p>
    <w:p w14:paraId="6D280CA2" w14:textId="19B66E33" w:rsidR="000F686A" w:rsidRPr="00410D28" w:rsidRDefault="000F686A" w:rsidP="00DF185C">
      <w:pPr>
        <w:spacing w:after="240" w:line="480" w:lineRule="auto"/>
        <w:ind w:left="720"/>
        <w:outlineLvl w:val="0"/>
        <w:rPr>
          <w:rFonts w:ascii="Times New Roman" w:eastAsia="Times New Roman" w:hAnsi="Times New Roman" w:cs="Times New Roman"/>
          <w:sz w:val="24"/>
          <w:szCs w:val="24"/>
          <w:lang w:val="en-GB" w:eastAsia="en-AU"/>
        </w:rPr>
      </w:pPr>
      <w:r w:rsidRPr="00410D28">
        <w:rPr>
          <w:rFonts w:ascii="Times New Roman" w:eastAsia="Times New Roman" w:hAnsi="Times New Roman" w:cs="Times New Roman"/>
          <w:sz w:val="24"/>
          <w:szCs w:val="24"/>
          <w:lang w:val="en-GB" w:eastAsia="en-AU"/>
        </w:rPr>
        <w:t xml:space="preserve"> </w:t>
      </w:r>
      <w:r w:rsidR="00171BA6" w:rsidRPr="00410D28">
        <w:rPr>
          <w:rFonts w:ascii="Times New Roman" w:eastAsia="Times New Roman" w:hAnsi="Times New Roman" w:cs="Times New Roman"/>
          <w:sz w:val="24"/>
          <w:szCs w:val="24"/>
          <w:lang w:val="en-GB" w:eastAsia="en-AU"/>
        </w:rPr>
        <w:t>A</w:t>
      </w:r>
      <w:r w:rsidRPr="00410D28">
        <w:rPr>
          <w:rFonts w:ascii="Times New Roman" w:eastAsia="Times New Roman" w:hAnsi="Times New Roman" w:cs="Times New Roman"/>
          <w:sz w:val="24"/>
          <w:szCs w:val="24"/>
          <w:lang w:val="en-GB" w:eastAsia="en-AU"/>
        </w:rPr>
        <w:t xml:space="preserve"> full blood count,</w:t>
      </w:r>
    </w:p>
    <w:p w14:paraId="35FEA976" w14:textId="12141450" w:rsidR="000F686A" w:rsidRPr="00410D28" w:rsidRDefault="00F27733" w:rsidP="00DF185C">
      <w:pPr>
        <w:spacing w:after="240" w:line="480" w:lineRule="auto"/>
        <w:ind w:left="720"/>
        <w:outlineLvl w:val="0"/>
        <w:rPr>
          <w:rFonts w:ascii="Times New Roman" w:eastAsia="Times New Roman" w:hAnsi="Times New Roman" w:cs="Times New Roman"/>
          <w:sz w:val="24"/>
          <w:szCs w:val="24"/>
          <w:lang w:val="en-GB" w:eastAsia="en-AU"/>
        </w:rPr>
      </w:pPr>
      <w:r w:rsidRPr="00410D28">
        <w:rPr>
          <w:rFonts w:ascii="Times New Roman" w:eastAsia="Times New Roman" w:hAnsi="Times New Roman" w:cs="Times New Roman"/>
          <w:sz w:val="24"/>
          <w:szCs w:val="24"/>
          <w:lang w:val="en-GB" w:eastAsia="en-AU"/>
        </w:rPr>
        <w:t>B</w:t>
      </w:r>
      <w:r w:rsidR="000F686A" w:rsidRPr="00410D28">
        <w:rPr>
          <w:rFonts w:ascii="Times New Roman" w:eastAsia="Times New Roman" w:hAnsi="Times New Roman" w:cs="Times New Roman"/>
          <w:sz w:val="24"/>
          <w:szCs w:val="24"/>
          <w:lang w:val="en-GB" w:eastAsia="en-AU"/>
        </w:rPr>
        <w:t xml:space="preserve">lood chemistry, including thyroid stimulating hormone &amp; free thyroxine level, </w:t>
      </w:r>
    </w:p>
    <w:p w14:paraId="08E254BA" w14:textId="22144302" w:rsidR="000F686A" w:rsidRPr="00410D28" w:rsidRDefault="00F27733" w:rsidP="00DF185C">
      <w:pPr>
        <w:spacing w:after="240" w:line="480" w:lineRule="auto"/>
        <w:ind w:left="720"/>
        <w:outlineLvl w:val="0"/>
        <w:rPr>
          <w:rFonts w:ascii="Times New Roman" w:eastAsia="Times New Roman" w:hAnsi="Times New Roman" w:cs="Times New Roman"/>
          <w:sz w:val="24"/>
          <w:szCs w:val="24"/>
          <w:lang w:val="en-GB" w:eastAsia="en-AU"/>
        </w:rPr>
      </w:pPr>
      <w:r w:rsidRPr="00410D28">
        <w:rPr>
          <w:rFonts w:ascii="Times New Roman" w:eastAsia="Times New Roman" w:hAnsi="Times New Roman" w:cs="Times New Roman"/>
          <w:sz w:val="24"/>
          <w:szCs w:val="24"/>
          <w:lang w:val="en-GB" w:eastAsia="en-AU"/>
        </w:rPr>
        <w:t>C</w:t>
      </w:r>
      <w:r w:rsidR="000F686A" w:rsidRPr="00410D28">
        <w:rPr>
          <w:rFonts w:ascii="Times New Roman" w:eastAsia="Times New Roman" w:hAnsi="Times New Roman" w:cs="Times New Roman"/>
          <w:sz w:val="24"/>
          <w:szCs w:val="24"/>
          <w:lang w:val="en-GB" w:eastAsia="en-AU"/>
        </w:rPr>
        <w:t xml:space="preserve">oeliac screen and IgA </w:t>
      </w:r>
      <w:r w:rsidRPr="00410D28">
        <w:rPr>
          <w:rFonts w:ascii="Times New Roman" w:eastAsia="Times New Roman" w:hAnsi="Times New Roman" w:cs="Times New Roman"/>
          <w:sz w:val="24"/>
          <w:szCs w:val="24"/>
          <w:lang w:val="en-GB" w:eastAsia="en-AU"/>
        </w:rPr>
        <w:t xml:space="preserve">(Immunoglobulin A) </w:t>
      </w:r>
      <w:r w:rsidR="000F686A" w:rsidRPr="00410D28">
        <w:rPr>
          <w:rFonts w:ascii="Times New Roman" w:eastAsia="Times New Roman" w:hAnsi="Times New Roman" w:cs="Times New Roman"/>
          <w:sz w:val="24"/>
          <w:szCs w:val="24"/>
          <w:lang w:val="en-GB" w:eastAsia="en-AU"/>
        </w:rPr>
        <w:t>levels</w:t>
      </w:r>
    </w:p>
    <w:p w14:paraId="2A445FB5" w14:textId="70C73807" w:rsidR="000F686A" w:rsidRPr="00410D28" w:rsidRDefault="000F686A" w:rsidP="00DF185C">
      <w:pPr>
        <w:spacing w:after="240" w:line="480" w:lineRule="auto"/>
        <w:ind w:left="720"/>
        <w:outlineLvl w:val="0"/>
        <w:rPr>
          <w:rFonts w:ascii="Times New Roman" w:eastAsia="Times New Roman" w:hAnsi="Times New Roman" w:cs="Times New Roman"/>
          <w:sz w:val="24"/>
          <w:szCs w:val="24"/>
          <w:lang w:val="en-GB" w:eastAsia="en-AU"/>
        </w:rPr>
      </w:pPr>
      <w:r w:rsidRPr="00410D28">
        <w:rPr>
          <w:rFonts w:ascii="Times New Roman" w:eastAsia="Times New Roman" w:hAnsi="Times New Roman" w:cs="Times New Roman"/>
          <w:sz w:val="24"/>
          <w:szCs w:val="24"/>
          <w:lang w:val="en-GB" w:eastAsia="en-AU"/>
        </w:rPr>
        <w:t>25-OH Vitamin D level</w:t>
      </w:r>
    </w:p>
    <w:p w14:paraId="1C187182" w14:textId="0A3518FB" w:rsidR="000F686A" w:rsidRPr="00410D28" w:rsidRDefault="000F686A" w:rsidP="00DF185C">
      <w:pPr>
        <w:spacing w:after="240" w:line="480" w:lineRule="auto"/>
        <w:ind w:left="720"/>
        <w:outlineLvl w:val="0"/>
        <w:rPr>
          <w:rFonts w:ascii="Times New Roman" w:eastAsia="Times New Roman" w:hAnsi="Times New Roman" w:cs="Times New Roman"/>
          <w:sz w:val="24"/>
          <w:szCs w:val="24"/>
          <w:lang w:val="en-GB" w:eastAsia="en-AU"/>
        </w:rPr>
      </w:pPr>
      <w:r w:rsidRPr="00410D28">
        <w:rPr>
          <w:rFonts w:ascii="Times New Roman" w:eastAsia="Times New Roman" w:hAnsi="Times New Roman" w:cs="Times New Roman"/>
          <w:sz w:val="24"/>
          <w:szCs w:val="24"/>
          <w:lang w:val="en-GB" w:eastAsia="en-AU"/>
        </w:rPr>
        <w:t>Karyotype in ALL girls and boys with dysmo</w:t>
      </w:r>
      <w:r w:rsidR="00F27733" w:rsidRPr="00410D28">
        <w:rPr>
          <w:rFonts w:ascii="Times New Roman" w:eastAsia="Times New Roman" w:hAnsi="Times New Roman" w:cs="Times New Roman"/>
          <w:sz w:val="24"/>
          <w:szCs w:val="24"/>
          <w:lang w:val="en-GB" w:eastAsia="en-AU"/>
        </w:rPr>
        <w:t>r</w:t>
      </w:r>
      <w:r w:rsidRPr="00410D28">
        <w:rPr>
          <w:rFonts w:ascii="Times New Roman" w:eastAsia="Times New Roman" w:hAnsi="Times New Roman" w:cs="Times New Roman"/>
          <w:sz w:val="24"/>
          <w:szCs w:val="24"/>
          <w:lang w:val="en-GB" w:eastAsia="en-AU"/>
        </w:rPr>
        <w:t>phism</w:t>
      </w:r>
    </w:p>
    <w:p w14:paraId="6492E531" w14:textId="1F9BF9F7" w:rsidR="000F686A" w:rsidRPr="00410D28" w:rsidRDefault="000F686A" w:rsidP="00DF185C">
      <w:pPr>
        <w:spacing w:after="240" w:line="480" w:lineRule="auto"/>
        <w:ind w:left="720"/>
        <w:outlineLvl w:val="0"/>
        <w:rPr>
          <w:rFonts w:ascii="Times New Roman" w:eastAsia="Times New Roman" w:hAnsi="Times New Roman" w:cs="Times New Roman"/>
          <w:sz w:val="24"/>
          <w:szCs w:val="24"/>
          <w:lang w:val="en-GB" w:eastAsia="en-AU"/>
        </w:rPr>
      </w:pPr>
      <w:r w:rsidRPr="00410D28">
        <w:rPr>
          <w:rFonts w:ascii="Times New Roman" w:eastAsia="Times New Roman" w:hAnsi="Times New Roman" w:cs="Times New Roman"/>
          <w:sz w:val="24"/>
          <w:szCs w:val="24"/>
          <w:lang w:val="en-GB" w:eastAsia="en-AU"/>
        </w:rPr>
        <w:t>I</w:t>
      </w:r>
      <w:r w:rsidR="00C535FC" w:rsidRPr="00410D28">
        <w:rPr>
          <w:rFonts w:ascii="Times New Roman" w:eastAsia="Times New Roman" w:hAnsi="Times New Roman" w:cs="Times New Roman"/>
          <w:sz w:val="24"/>
          <w:szCs w:val="24"/>
          <w:lang w:val="en-GB" w:eastAsia="en-AU"/>
        </w:rPr>
        <w:t>GF</w:t>
      </w:r>
      <w:r w:rsidR="00BF22A2" w:rsidRPr="00410D28">
        <w:rPr>
          <w:rFonts w:ascii="Times New Roman" w:eastAsia="Times New Roman" w:hAnsi="Times New Roman" w:cs="Times New Roman"/>
          <w:sz w:val="24"/>
          <w:szCs w:val="24"/>
          <w:lang w:val="en-GB" w:eastAsia="en-AU"/>
        </w:rPr>
        <w:t>-</w:t>
      </w:r>
      <w:r w:rsidR="00C535FC" w:rsidRPr="00410D28">
        <w:rPr>
          <w:rFonts w:ascii="Times New Roman" w:eastAsia="Times New Roman" w:hAnsi="Times New Roman" w:cs="Times New Roman"/>
          <w:sz w:val="24"/>
          <w:szCs w:val="24"/>
          <w:lang w:val="en-GB" w:eastAsia="en-AU"/>
        </w:rPr>
        <w:t xml:space="preserve">1 </w:t>
      </w:r>
    </w:p>
    <w:p w14:paraId="59C90608" w14:textId="3CB72C6E" w:rsidR="00C07C4B" w:rsidRPr="00410D28" w:rsidRDefault="00C535FC" w:rsidP="006D6ECD">
      <w:pPr>
        <w:spacing w:after="240" w:line="480" w:lineRule="auto"/>
        <w:outlineLvl w:val="0"/>
        <w:rPr>
          <w:rFonts w:ascii="Times New Roman" w:eastAsia="Times New Roman" w:hAnsi="Times New Roman" w:cs="Times New Roman"/>
          <w:sz w:val="24"/>
          <w:szCs w:val="24"/>
          <w:lang w:val="en-GB" w:eastAsia="en-AU"/>
        </w:rPr>
      </w:pPr>
      <w:r w:rsidRPr="00410D28">
        <w:rPr>
          <w:rFonts w:ascii="Times New Roman" w:hAnsi="Times New Roman" w:cs="Times New Roman"/>
          <w:sz w:val="24"/>
          <w:szCs w:val="24"/>
          <w:lang w:val="en-GB"/>
        </w:rPr>
        <w:t>More detailed l</w:t>
      </w:r>
      <w:r w:rsidR="00C07C4B" w:rsidRPr="00410D28">
        <w:rPr>
          <w:rFonts w:ascii="Times New Roman" w:hAnsi="Times New Roman" w:cs="Times New Roman"/>
          <w:sz w:val="24"/>
          <w:szCs w:val="24"/>
          <w:lang w:val="en-GB"/>
        </w:rPr>
        <w:t xml:space="preserve">aboratory evaluation for causes of growth failure, </w:t>
      </w:r>
      <w:r w:rsidRPr="00410D28">
        <w:rPr>
          <w:rFonts w:ascii="Times New Roman" w:hAnsi="Times New Roman" w:cs="Times New Roman"/>
          <w:sz w:val="24"/>
          <w:szCs w:val="24"/>
          <w:lang w:val="en-GB"/>
        </w:rPr>
        <w:t>maybe carried out by a specialist once the initial evaluation is complete. IGF binding protein, hormones to evaluate puberty</w:t>
      </w:r>
      <w:r w:rsidR="00DF185C" w:rsidRPr="00410D28">
        <w:rPr>
          <w:rFonts w:ascii="Times New Roman" w:hAnsi="Times New Roman" w:cs="Times New Roman"/>
          <w:sz w:val="24"/>
          <w:szCs w:val="24"/>
          <w:lang w:val="en-GB"/>
        </w:rPr>
        <w:t xml:space="preserve"> </w:t>
      </w:r>
      <w:r w:rsidR="00C07C4B" w:rsidRPr="00410D28">
        <w:rPr>
          <w:rFonts w:ascii="Times New Roman" w:hAnsi="Times New Roman" w:cs="Times New Roman"/>
          <w:sz w:val="24"/>
          <w:szCs w:val="24"/>
          <w:lang w:val="en-GB"/>
        </w:rPr>
        <w:t xml:space="preserve">including </w:t>
      </w:r>
      <w:r w:rsidRPr="00410D28">
        <w:rPr>
          <w:rFonts w:ascii="Times New Roman" w:hAnsi="Times New Roman" w:cs="Times New Roman"/>
          <w:sz w:val="24"/>
          <w:szCs w:val="24"/>
          <w:lang w:val="en-GB"/>
        </w:rPr>
        <w:t>luteinising hormone, follicle stimulating hormone,</w:t>
      </w:r>
      <w:r w:rsidR="00485C9B" w:rsidRPr="00410D28">
        <w:rPr>
          <w:rFonts w:ascii="Times New Roman" w:hAnsi="Times New Roman" w:cs="Times New Roman"/>
          <w:sz w:val="24"/>
          <w:szCs w:val="24"/>
          <w:lang w:val="en-GB"/>
        </w:rPr>
        <w:t xml:space="preserve"> </w:t>
      </w:r>
      <w:proofErr w:type="spellStart"/>
      <w:r w:rsidR="00DF185C" w:rsidRPr="00410D28">
        <w:rPr>
          <w:rFonts w:ascii="Times New Roman" w:hAnsi="Times New Roman" w:cs="Times New Roman"/>
          <w:sz w:val="24"/>
          <w:szCs w:val="24"/>
          <w:lang w:val="en-GB"/>
        </w:rPr>
        <w:t>oestradial</w:t>
      </w:r>
      <w:proofErr w:type="spellEnd"/>
      <w:r w:rsidR="00DF185C" w:rsidRPr="00410D28">
        <w:rPr>
          <w:rFonts w:ascii="Times New Roman" w:hAnsi="Times New Roman" w:cs="Times New Roman"/>
          <w:sz w:val="24"/>
          <w:szCs w:val="24"/>
          <w:lang w:val="en-GB"/>
        </w:rPr>
        <w:t xml:space="preserve">, </w:t>
      </w:r>
      <w:r w:rsidRPr="00410D28">
        <w:rPr>
          <w:rFonts w:ascii="Times New Roman" w:hAnsi="Times New Roman" w:cs="Times New Roman"/>
          <w:sz w:val="24"/>
          <w:szCs w:val="24"/>
          <w:lang w:val="en-GB"/>
        </w:rPr>
        <w:t xml:space="preserve">testosterone </w:t>
      </w:r>
      <w:r w:rsidRPr="00410D28">
        <w:rPr>
          <w:rFonts w:ascii="Times New Roman" w:hAnsi="Times New Roman" w:cs="Times New Roman"/>
          <w:sz w:val="24"/>
          <w:szCs w:val="24"/>
          <w:lang w:val="en-GB"/>
        </w:rPr>
        <w:lastRenderedPageBreak/>
        <w:t>and prolactin levels if concerned about pubertal delay should all be measured. Molecular testing or comparative genomic microarray for various genetic conditions may be considered.</w:t>
      </w:r>
      <w:r w:rsidR="00270A81" w:rsidRPr="00410D28" w:rsidDel="00270A81">
        <w:rPr>
          <w:rFonts w:ascii="Times New Roman" w:hAnsi="Times New Roman" w:cs="Times New Roman"/>
          <w:sz w:val="24"/>
          <w:szCs w:val="24"/>
          <w:lang w:val="en-GB"/>
        </w:rPr>
        <w:t xml:space="preserve"> </w:t>
      </w:r>
      <w:r w:rsidR="006C003C" w:rsidRPr="00410D28">
        <w:rPr>
          <w:rFonts w:ascii="Times New Roman" w:hAnsi="Times New Roman" w:cs="Times New Roman"/>
          <w:sz w:val="24"/>
          <w:szCs w:val="24"/>
          <w:lang w:val="en-GB"/>
        </w:rPr>
        <w:br/>
      </w:r>
      <w:r w:rsidR="00B319EA" w:rsidRPr="00410D28">
        <w:rPr>
          <w:rFonts w:ascii="Times New Roman" w:hAnsi="Times New Roman" w:cs="Times New Roman"/>
          <w:sz w:val="24"/>
          <w:szCs w:val="24"/>
          <w:lang w:val="en-GB"/>
        </w:rPr>
        <w:t xml:space="preserve">GH stimulation testing </w:t>
      </w:r>
      <w:r w:rsidR="006C003C" w:rsidRPr="00410D28">
        <w:rPr>
          <w:rFonts w:ascii="Times New Roman" w:hAnsi="Times New Roman" w:cs="Times New Roman"/>
          <w:sz w:val="24"/>
          <w:szCs w:val="24"/>
          <w:lang w:val="en-GB"/>
        </w:rPr>
        <w:t xml:space="preserve">should be considered </w:t>
      </w:r>
      <w:r w:rsidR="00677AFB" w:rsidRPr="00410D28">
        <w:rPr>
          <w:rFonts w:ascii="Times New Roman" w:hAnsi="Times New Roman" w:cs="Times New Roman"/>
          <w:sz w:val="24"/>
          <w:szCs w:val="24"/>
          <w:lang w:val="en-GB"/>
        </w:rPr>
        <w:t>if</w:t>
      </w:r>
      <w:r w:rsidR="00B319EA" w:rsidRPr="00410D28">
        <w:rPr>
          <w:rFonts w:ascii="Times New Roman" w:hAnsi="Times New Roman" w:cs="Times New Roman"/>
          <w:sz w:val="24"/>
          <w:szCs w:val="24"/>
          <w:lang w:val="en-GB"/>
        </w:rPr>
        <w:t xml:space="preserve"> </w:t>
      </w:r>
      <w:r w:rsidR="00485C9B" w:rsidRPr="00410D28">
        <w:rPr>
          <w:rFonts w:ascii="Times New Roman" w:hAnsi="Times New Roman" w:cs="Times New Roman"/>
          <w:sz w:val="24"/>
          <w:szCs w:val="24"/>
          <w:lang w:val="en-GB"/>
        </w:rPr>
        <w:t xml:space="preserve">the </w:t>
      </w:r>
      <w:r w:rsidR="00B319EA" w:rsidRPr="00410D28">
        <w:rPr>
          <w:rFonts w:ascii="Times New Roman" w:hAnsi="Times New Roman" w:cs="Times New Roman"/>
          <w:sz w:val="24"/>
          <w:szCs w:val="24"/>
          <w:lang w:val="en-GB"/>
        </w:rPr>
        <w:t xml:space="preserve">clinical criteria </w:t>
      </w:r>
      <w:r w:rsidR="00677AFB" w:rsidRPr="00410D28">
        <w:rPr>
          <w:rFonts w:ascii="Times New Roman" w:hAnsi="Times New Roman" w:cs="Times New Roman"/>
          <w:sz w:val="24"/>
          <w:szCs w:val="24"/>
          <w:lang w:val="en-GB"/>
        </w:rPr>
        <w:t>is</w:t>
      </w:r>
      <w:r w:rsidR="00B319EA" w:rsidRPr="00410D28">
        <w:rPr>
          <w:rFonts w:ascii="Times New Roman" w:hAnsi="Times New Roman" w:cs="Times New Roman"/>
          <w:sz w:val="24"/>
          <w:szCs w:val="24"/>
          <w:lang w:val="en-GB"/>
        </w:rPr>
        <w:t xml:space="preserve"> </w:t>
      </w:r>
      <w:r w:rsidR="00677AFB" w:rsidRPr="00410D28">
        <w:rPr>
          <w:rFonts w:ascii="Times New Roman" w:hAnsi="Times New Roman" w:cs="Times New Roman"/>
          <w:sz w:val="24"/>
          <w:szCs w:val="24"/>
          <w:lang w:val="en-GB"/>
        </w:rPr>
        <w:t>in</w:t>
      </w:r>
      <w:r w:rsidR="00B319EA" w:rsidRPr="00410D28">
        <w:rPr>
          <w:rFonts w:ascii="Times New Roman" w:hAnsi="Times New Roman" w:cs="Times New Roman"/>
          <w:sz w:val="24"/>
          <w:szCs w:val="24"/>
          <w:lang w:val="en-GB"/>
        </w:rPr>
        <w:t>sufficient to make the diagnosis of GHD</w:t>
      </w:r>
      <w:r w:rsidR="00677AFB" w:rsidRPr="00410D28">
        <w:rPr>
          <w:rFonts w:ascii="Times New Roman" w:hAnsi="Times New Roman" w:cs="Times New Roman"/>
          <w:sz w:val="24"/>
          <w:szCs w:val="24"/>
          <w:lang w:val="en-GB"/>
        </w:rPr>
        <w:t xml:space="preserve">. </w:t>
      </w:r>
      <w:r w:rsidR="004833F9" w:rsidRPr="00410D28">
        <w:rPr>
          <w:rFonts w:ascii="Times New Roman" w:hAnsi="Times New Roman" w:cs="Times New Roman"/>
          <w:sz w:val="24"/>
          <w:szCs w:val="24"/>
          <w:lang w:val="en-GB"/>
        </w:rPr>
        <w:fldChar w:fldCharType="begin"/>
      </w:r>
      <w:r w:rsidR="004833F9" w:rsidRPr="00410D28">
        <w:rPr>
          <w:rFonts w:ascii="Times New Roman" w:hAnsi="Times New Roman" w:cs="Times New Roman"/>
          <w:sz w:val="24"/>
          <w:szCs w:val="24"/>
          <w:lang w:val="en-GB"/>
        </w:rPr>
        <w:instrText xml:space="preserve"> ADDIN EN.CITE &lt;EndNote&gt;&lt;Cite&gt;&lt;Author&gt;Chesover&lt;/Author&gt;&lt;Year&gt;2016&lt;/Year&gt;&lt;RecNum&gt;4075&lt;/RecNum&gt;&lt;DisplayText&gt;(22)&lt;/DisplayText&gt;&lt;record&gt;&lt;rec-number&gt;4075&lt;/rec-number&gt;&lt;foreign-keys&gt;&lt;key app="EN" db-id="tfsarptdptsaaveazd9xt0fgapxsawpssdff" timestamp="1525273409"&gt;4075&lt;/key&gt;&lt;key app="ENWeb" db-id=""&gt;0&lt;/key&gt;&lt;/foreign-keys&gt;&lt;ref-type name="Journal Article"&gt;17&lt;/ref-type&gt;&lt;contributors&gt;&lt;authors&gt;&lt;author&gt;Chesover, A. D.&lt;/author&gt;&lt;author&gt;Dattani, M. T.&lt;/author&gt;&lt;/authors&gt;&lt;/contributors&gt;&lt;auth-address&gt;Department of Paediatrics, Luton and Dunstable University Hospital NHS Foundation Trust, Luton, UK.&amp;#xD;Department of Paediatric Endocrinology, UCL Institute of Child Health/Great Ormond Street Hospital for Children/UCL Hospitals, London, UK.&lt;/auth-address&gt;&lt;titles&gt;&lt;title&gt;Evaluation of growth hormone stimulation testing in children&lt;/title&gt;&lt;secondary-title&gt;Clin Endocrinol (Oxf)&lt;/secondary-title&gt;&lt;/titles&gt;&lt;periodical&gt;&lt;full-title&gt;Clin Endocrinol (Oxf)&lt;/full-title&gt;&lt;/periodical&gt;&lt;pages&gt;708-14&lt;/pages&gt;&lt;volume&gt;84&lt;/volume&gt;&lt;number&gt;5&lt;/number&gt;&lt;keywords&gt;&lt;keyword&gt;Child&lt;/keyword&gt;&lt;keyword&gt;Deficiency Diseases/*diagnosis&lt;/keyword&gt;&lt;keyword&gt;Diagnostic Techniques, Endocrine/*standards&lt;/keyword&gt;&lt;keyword&gt;Dwarfism, Pituitary/*diagnosis&lt;/keyword&gt;&lt;keyword&gt;Female&lt;/keyword&gt;&lt;keyword&gt;Human Growth Hormone/*deficiency&lt;/keyword&gt;&lt;keyword&gt;Humans&lt;/keyword&gt;&lt;keyword&gt;Male&lt;/keyword&gt;&lt;keyword&gt;Reproducibility of Results&lt;/keyword&gt;&lt;keyword&gt;Sensitivity and Specificity&lt;/keyword&gt;&lt;keyword&gt;United Kingdom&lt;/keyword&gt;&lt;/keywords&gt;&lt;dates&gt;&lt;year&gt;2016&lt;/year&gt;&lt;pub-dates&gt;&lt;date&gt;May&lt;/date&gt;&lt;/pub-dates&gt;&lt;/dates&gt;&lt;isbn&gt;1365-2265 (Electronic)&amp;#xD;0300-0664 (Linking)&lt;/isbn&gt;&lt;accession-num&gt;26840536&lt;/accession-num&gt;&lt;urls&gt;&lt;related-urls&gt;&lt;url&gt;https://www.ncbi.nlm.nih.gov/pubmed/26840536&lt;/url&gt;&lt;/related-urls&gt;&lt;/urls&gt;&lt;electronic-resource-num&gt;10.1111/cen.13035&lt;/electronic-resource-num&gt;&lt;/record&gt;&lt;/Cite&gt;&lt;/EndNote&gt;</w:instrText>
      </w:r>
      <w:r w:rsidR="004833F9" w:rsidRPr="00410D28">
        <w:rPr>
          <w:rFonts w:ascii="Times New Roman" w:hAnsi="Times New Roman" w:cs="Times New Roman"/>
          <w:sz w:val="24"/>
          <w:szCs w:val="24"/>
          <w:lang w:val="en-GB"/>
        </w:rPr>
        <w:fldChar w:fldCharType="separate"/>
      </w:r>
      <w:r w:rsidR="004833F9" w:rsidRPr="00410D28">
        <w:rPr>
          <w:rFonts w:ascii="Times New Roman" w:hAnsi="Times New Roman" w:cs="Times New Roman"/>
          <w:noProof/>
          <w:sz w:val="24"/>
          <w:szCs w:val="24"/>
          <w:lang w:val="en-GB"/>
        </w:rPr>
        <w:t>(22)</w:t>
      </w:r>
      <w:r w:rsidR="004833F9" w:rsidRPr="00410D28">
        <w:rPr>
          <w:rFonts w:ascii="Times New Roman" w:hAnsi="Times New Roman" w:cs="Times New Roman"/>
          <w:sz w:val="24"/>
          <w:szCs w:val="24"/>
          <w:lang w:val="en-GB"/>
        </w:rPr>
        <w:fldChar w:fldCharType="end"/>
      </w:r>
      <w:r w:rsidR="004833F9" w:rsidRPr="00410D28">
        <w:rPr>
          <w:rFonts w:ascii="Times New Roman" w:hAnsi="Times New Roman" w:cs="Times New Roman"/>
          <w:sz w:val="24"/>
          <w:szCs w:val="24"/>
          <w:lang w:val="en-GB"/>
        </w:rPr>
        <w:t xml:space="preserve"> </w:t>
      </w:r>
      <w:r w:rsidR="00677AFB" w:rsidRPr="00410D28">
        <w:rPr>
          <w:rFonts w:ascii="Times New Roman" w:hAnsi="Times New Roman" w:cs="Times New Roman"/>
          <w:sz w:val="24"/>
          <w:szCs w:val="24"/>
          <w:lang w:val="en-GB"/>
        </w:rPr>
        <w:t>Those w</w:t>
      </w:r>
      <w:r w:rsidR="00B319EA" w:rsidRPr="00410D28">
        <w:rPr>
          <w:rFonts w:ascii="Times New Roman" w:hAnsi="Times New Roman" w:cs="Times New Roman"/>
          <w:sz w:val="24"/>
          <w:szCs w:val="24"/>
          <w:lang w:val="en-GB"/>
        </w:rPr>
        <w:t>ith a known pituitary abnormality or deficiency of at least one other pituitary hormone,</w:t>
      </w:r>
      <w:r w:rsidR="00677AFB" w:rsidRPr="00410D28">
        <w:rPr>
          <w:rFonts w:ascii="Times New Roman" w:hAnsi="Times New Roman" w:cs="Times New Roman"/>
          <w:sz w:val="24"/>
          <w:szCs w:val="24"/>
          <w:lang w:val="en-GB"/>
        </w:rPr>
        <w:t xml:space="preserve"> and</w:t>
      </w:r>
      <w:r w:rsidR="00B319EA" w:rsidRPr="00410D28">
        <w:rPr>
          <w:rFonts w:ascii="Times New Roman" w:hAnsi="Times New Roman" w:cs="Times New Roman"/>
          <w:sz w:val="24"/>
          <w:szCs w:val="24"/>
          <w:lang w:val="en-GB"/>
        </w:rPr>
        <w:t xml:space="preserve"> with obvious growth failure</w:t>
      </w:r>
      <w:r w:rsidR="00677AFB" w:rsidRPr="00410D28">
        <w:rPr>
          <w:rFonts w:ascii="Times New Roman" w:hAnsi="Times New Roman" w:cs="Times New Roman"/>
          <w:sz w:val="24"/>
          <w:szCs w:val="24"/>
          <w:lang w:val="en-GB"/>
        </w:rPr>
        <w:t>, may not need testing</w:t>
      </w:r>
      <w:r w:rsidR="00B319EA" w:rsidRPr="00410D28">
        <w:rPr>
          <w:rFonts w:ascii="Times New Roman" w:hAnsi="Times New Roman" w:cs="Times New Roman"/>
          <w:sz w:val="24"/>
          <w:szCs w:val="24"/>
          <w:lang w:val="en-GB"/>
        </w:rPr>
        <w:t xml:space="preserve">. </w:t>
      </w:r>
      <w:r w:rsidR="00C07C4B" w:rsidRPr="00410D28">
        <w:rPr>
          <w:rFonts w:ascii="Times New Roman" w:eastAsia="Times New Roman" w:hAnsi="Times New Roman" w:cs="Times New Roman"/>
          <w:sz w:val="24"/>
          <w:szCs w:val="24"/>
          <w:lang w:val="en-GB" w:eastAsia="en-AU"/>
        </w:rPr>
        <w:t xml:space="preserve">If </w:t>
      </w:r>
      <w:r w:rsidR="00677AFB" w:rsidRPr="00410D28">
        <w:rPr>
          <w:rFonts w:ascii="Times New Roman" w:eastAsia="Times New Roman" w:hAnsi="Times New Roman" w:cs="Times New Roman"/>
          <w:sz w:val="24"/>
          <w:szCs w:val="24"/>
          <w:lang w:val="en-GB" w:eastAsia="en-AU"/>
        </w:rPr>
        <w:t>there is enough</w:t>
      </w:r>
      <w:r w:rsidR="00C07C4B" w:rsidRPr="00410D28">
        <w:rPr>
          <w:rFonts w:ascii="Times New Roman" w:eastAsia="Times New Roman" w:hAnsi="Times New Roman" w:cs="Times New Roman"/>
          <w:sz w:val="24"/>
          <w:szCs w:val="24"/>
          <w:lang w:val="en-GB" w:eastAsia="en-AU"/>
        </w:rPr>
        <w:t xml:space="preserve"> information to determine the cause of growth failure, provocative testing for GHD may not be required.</w:t>
      </w:r>
      <w:r w:rsidR="004833F9" w:rsidRPr="00410D28">
        <w:rPr>
          <w:rFonts w:ascii="Times New Roman" w:eastAsia="Times New Roman" w:hAnsi="Times New Roman" w:cs="Times New Roman"/>
          <w:sz w:val="24"/>
          <w:szCs w:val="24"/>
          <w:lang w:val="en-GB" w:eastAsia="en-AU"/>
        </w:rPr>
        <w:fldChar w:fldCharType="begin">
          <w:fldData xml:space="preserve">PEVuZE5vdGU+PENpdGU+PEF1dGhvcj5HcmltYmVyZzwvQXV0aG9yPjxZZWFyPjIwMTY8L1llYXI+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</w:fldData>
        </w:fldChar>
      </w:r>
      <w:r w:rsidR="004833F9" w:rsidRPr="00410D28">
        <w:rPr>
          <w:rFonts w:ascii="Times New Roman" w:eastAsia="Times New Roman" w:hAnsi="Times New Roman" w:cs="Times New Roman"/>
          <w:sz w:val="24"/>
          <w:szCs w:val="24"/>
          <w:lang w:val="en-GB" w:eastAsia="en-AU"/>
        </w:rPr>
        <w:instrText xml:space="preserve"> ADDIN EN.CITE </w:instrText>
      </w:r>
      <w:r w:rsidR="004833F9" w:rsidRPr="00410D28">
        <w:rPr>
          <w:rFonts w:ascii="Times New Roman" w:eastAsia="Times New Roman" w:hAnsi="Times New Roman" w:cs="Times New Roman"/>
          <w:sz w:val="24"/>
          <w:szCs w:val="24"/>
          <w:lang w:val="en-GB" w:eastAsia="en-AU"/>
        </w:rPr>
        <w:fldChar w:fldCharType="begin">
          <w:fldData xml:space="preserve">PEVuZE5vdGU+PENpdGU+PEF1dGhvcj5HcmltYmVyZzwvQXV0aG9yPjxZZWFyPjIwMTY8L1llYXI+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</w:fldData>
        </w:fldChar>
      </w:r>
      <w:r w:rsidR="004833F9" w:rsidRPr="00410D28">
        <w:rPr>
          <w:rFonts w:ascii="Times New Roman" w:eastAsia="Times New Roman" w:hAnsi="Times New Roman" w:cs="Times New Roman"/>
          <w:sz w:val="24"/>
          <w:szCs w:val="24"/>
          <w:lang w:val="en-GB" w:eastAsia="en-AU"/>
        </w:rPr>
        <w:instrText xml:space="preserve"> ADDIN EN.CITE.DATA </w:instrText>
      </w:r>
      <w:r w:rsidR="004833F9" w:rsidRPr="00410D28">
        <w:rPr>
          <w:rFonts w:ascii="Times New Roman" w:eastAsia="Times New Roman" w:hAnsi="Times New Roman" w:cs="Times New Roman"/>
          <w:sz w:val="24"/>
          <w:szCs w:val="24"/>
          <w:lang w:val="en-GB" w:eastAsia="en-AU"/>
        </w:rPr>
      </w:r>
      <w:r w:rsidR="004833F9" w:rsidRPr="00410D28">
        <w:rPr>
          <w:rFonts w:ascii="Times New Roman" w:eastAsia="Times New Roman" w:hAnsi="Times New Roman" w:cs="Times New Roman"/>
          <w:sz w:val="24"/>
          <w:szCs w:val="24"/>
          <w:lang w:val="en-GB" w:eastAsia="en-AU"/>
        </w:rPr>
        <w:fldChar w:fldCharType="end"/>
      </w:r>
      <w:r w:rsidR="004833F9" w:rsidRPr="00410D28">
        <w:rPr>
          <w:rFonts w:ascii="Times New Roman" w:eastAsia="Times New Roman" w:hAnsi="Times New Roman" w:cs="Times New Roman"/>
          <w:sz w:val="24"/>
          <w:szCs w:val="24"/>
          <w:lang w:val="en-GB" w:eastAsia="en-AU"/>
        </w:rPr>
      </w:r>
      <w:r w:rsidR="004833F9" w:rsidRPr="00410D28">
        <w:rPr>
          <w:rFonts w:ascii="Times New Roman" w:eastAsia="Times New Roman" w:hAnsi="Times New Roman" w:cs="Times New Roman"/>
          <w:sz w:val="24"/>
          <w:szCs w:val="24"/>
          <w:lang w:val="en-GB" w:eastAsia="en-AU"/>
        </w:rPr>
        <w:fldChar w:fldCharType="separate"/>
      </w:r>
      <w:r w:rsidR="004833F9" w:rsidRPr="00410D28">
        <w:rPr>
          <w:rFonts w:ascii="Times New Roman" w:eastAsia="Times New Roman" w:hAnsi="Times New Roman" w:cs="Times New Roman"/>
          <w:noProof/>
          <w:sz w:val="24"/>
          <w:szCs w:val="24"/>
          <w:lang w:val="en-GB" w:eastAsia="en-AU"/>
        </w:rPr>
        <w:t>(23)</w:t>
      </w:r>
      <w:r w:rsidR="004833F9" w:rsidRPr="00410D28">
        <w:rPr>
          <w:rFonts w:ascii="Times New Roman" w:eastAsia="Times New Roman" w:hAnsi="Times New Roman" w:cs="Times New Roman"/>
          <w:sz w:val="24"/>
          <w:szCs w:val="24"/>
          <w:lang w:val="en-GB" w:eastAsia="en-AU"/>
        </w:rPr>
        <w:fldChar w:fldCharType="end"/>
      </w:r>
    </w:p>
    <w:p w14:paraId="38114921" w14:textId="62F312F9" w:rsidR="00787140" w:rsidRPr="00410D28" w:rsidRDefault="005D7682" w:rsidP="004833F9">
      <w:pPr>
        <w:autoSpaceDE w:val="0"/>
        <w:autoSpaceDN w:val="0"/>
        <w:adjustRightInd w:val="0"/>
        <w:spacing w:after="0" w:line="480" w:lineRule="auto"/>
        <w:rPr>
          <w:rFonts w:ascii="Times New Roman" w:hAnsi="Times New Roman" w:cs="Times New Roman"/>
          <w:sz w:val="24"/>
          <w:szCs w:val="24"/>
          <w:lang w:val="en-GB"/>
        </w:rPr>
      </w:pPr>
      <w:r w:rsidRPr="00410D28">
        <w:rPr>
          <w:rFonts w:ascii="Times New Roman" w:hAnsi="Times New Roman" w:cs="Times New Roman"/>
          <w:sz w:val="24"/>
          <w:szCs w:val="24"/>
          <w:lang w:val="en-GB"/>
        </w:rPr>
        <w:t xml:space="preserve">The most common test to assess GHD is a </w:t>
      </w:r>
      <w:r w:rsidR="00192C6F" w:rsidRPr="00410D28">
        <w:rPr>
          <w:rFonts w:ascii="Times New Roman" w:hAnsi="Times New Roman" w:cs="Times New Roman"/>
          <w:sz w:val="24"/>
          <w:szCs w:val="24"/>
          <w:lang w:val="en-GB"/>
        </w:rPr>
        <w:t xml:space="preserve">dynamic </w:t>
      </w:r>
      <w:r w:rsidRPr="00410D28">
        <w:rPr>
          <w:rFonts w:ascii="Times New Roman" w:hAnsi="Times New Roman" w:cs="Times New Roman"/>
          <w:sz w:val="24"/>
          <w:szCs w:val="24"/>
          <w:lang w:val="en-GB"/>
        </w:rPr>
        <w:t xml:space="preserve">GH stimulation test. </w:t>
      </w:r>
      <w:r w:rsidR="00171BA6" w:rsidRPr="00410D28">
        <w:rPr>
          <w:rFonts w:ascii="Times New Roman" w:hAnsi="Times New Roman" w:cs="Times New Roman"/>
          <w:sz w:val="24"/>
          <w:szCs w:val="24"/>
          <w:highlight w:val="yellow"/>
          <w:lang w:val="en-GB"/>
        </w:rPr>
        <w:t>(</w:t>
      </w:r>
      <w:r w:rsidR="004833F9" w:rsidRPr="00410D28">
        <w:rPr>
          <w:rFonts w:ascii="Times New Roman" w:hAnsi="Times New Roman" w:cs="Times New Roman"/>
          <w:sz w:val="24"/>
          <w:szCs w:val="24"/>
          <w:highlight w:val="yellow"/>
          <w:lang w:val="en-GB"/>
        </w:rPr>
        <w:t>SEE CHAPTER ON DYNAMIC FUNCTION TESTING</w:t>
      </w:r>
      <w:r w:rsidR="00171BA6" w:rsidRPr="00410D28">
        <w:rPr>
          <w:rFonts w:ascii="Times New Roman" w:hAnsi="Times New Roman" w:cs="Times New Roman"/>
          <w:sz w:val="24"/>
          <w:szCs w:val="24"/>
          <w:highlight w:val="yellow"/>
          <w:lang w:val="en-GB"/>
        </w:rPr>
        <w:t>)</w:t>
      </w:r>
      <w:r w:rsidR="00171BA6" w:rsidRPr="00410D28">
        <w:rPr>
          <w:rFonts w:ascii="Times New Roman" w:hAnsi="Times New Roman" w:cs="Times New Roman"/>
          <w:sz w:val="24"/>
          <w:szCs w:val="24"/>
          <w:lang w:val="en-GB"/>
        </w:rPr>
        <w:t xml:space="preserve"> </w:t>
      </w:r>
      <w:r w:rsidR="00EF6318" w:rsidRPr="00410D28">
        <w:rPr>
          <w:rFonts w:ascii="Times New Roman" w:hAnsi="Times New Roman" w:cs="Times New Roman"/>
          <w:sz w:val="24"/>
          <w:szCs w:val="24"/>
          <w:lang w:val="en-GB"/>
        </w:rPr>
        <w:t xml:space="preserve">As </w:t>
      </w:r>
      <w:r w:rsidRPr="00410D28">
        <w:rPr>
          <w:rFonts w:ascii="Times New Roman" w:hAnsi="Times New Roman" w:cs="Times New Roman"/>
          <w:sz w:val="24"/>
          <w:szCs w:val="24"/>
          <w:lang w:val="en-GB"/>
        </w:rPr>
        <w:t xml:space="preserve">GH is </w:t>
      </w:r>
      <w:r w:rsidR="00EF6318" w:rsidRPr="00410D28">
        <w:rPr>
          <w:rFonts w:ascii="Times New Roman" w:hAnsi="Times New Roman" w:cs="Times New Roman"/>
          <w:sz w:val="24"/>
          <w:szCs w:val="24"/>
          <w:lang w:val="en-GB"/>
        </w:rPr>
        <w:t xml:space="preserve">produced in a </w:t>
      </w:r>
      <w:r w:rsidR="002C1E7C" w:rsidRPr="00410D28">
        <w:rPr>
          <w:rFonts w:ascii="Times New Roman" w:hAnsi="Times New Roman" w:cs="Times New Roman"/>
          <w:sz w:val="24"/>
          <w:szCs w:val="24"/>
          <w:lang w:val="en-GB"/>
        </w:rPr>
        <w:t>pulsatile fashion</w:t>
      </w:r>
      <w:r w:rsidRPr="00410D28">
        <w:rPr>
          <w:rFonts w:ascii="Times New Roman" w:hAnsi="Times New Roman" w:cs="Times New Roman"/>
          <w:sz w:val="24"/>
          <w:szCs w:val="24"/>
          <w:lang w:val="en-GB"/>
        </w:rPr>
        <w:t xml:space="preserve"> </w:t>
      </w:r>
      <w:r w:rsidR="00EF6318" w:rsidRPr="00410D28">
        <w:rPr>
          <w:rFonts w:ascii="Times New Roman" w:hAnsi="Times New Roman" w:cs="Times New Roman"/>
          <w:sz w:val="24"/>
          <w:szCs w:val="24"/>
          <w:lang w:val="en-GB"/>
        </w:rPr>
        <w:t>it</w:t>
      </w:r>
      <w:r w:rsidR="00485C9B" w:rsidRPr="00410D28">
        <w:rPr>
          <w:rFonts w:ascii="Times New Roman" w:hAnsi="Times New Roman" w:cs="Times New Roman"/>
          <w:sz w:val="24"/>
          <w:szCs w:val="24"/>
          <w:lang w:val="en-GB"/>
        </w:rPr>
        <w:t xml:space="preserve"> </w:t>
      </w:r>
      <w:proofErr w:type="gramStart"/>
      <w:r w:rsidR="00485C9B" w:rsidRPr="00410D28">
        <w:rPr>
          <w:rFonts w:ascii="Times New Roman" w:hAnsi="Times New Roman" w:cs="Times New Roman"/>
          <w:sz w:val="24"/>
          <w:szCs w:val="24"/>
          <w:lang w:val="en-GB"/>
        </w:rPr>
        <w:t>is able</w:t>
      </w:r>
      <w:r w:rsidRPr="00410D28">
        <w:rPr>
          <w:rFonts w:ascii="Times New Roman" w:hAnsi="Times New Roman" w:cs="Times New Roman"/>
          <w:sz w:val="24"/>
          <w:szCs w:val="24"/>
          <w:lang w:val="en-GB"/>
        </w:rPr>
        <w:t xml:space="preserve"> to</w:t>
      </w:r>
      <w:proofErr w:type="gramEnd"/>
      <w:r w:rsidRPr="00410D28">
        <w:rPr>
          <w:rFonts w:ascii="Times New Roman" w:hAnsi="Times New Roman" w:cs="Times New Roman"/>
          <w:sz w:val="24"/>
          <w:szCs w:val="24"/>
          <w:lang w:val="en-GB"/>
        </w:rPr>
        <w:t xml:space="preserve"> be stimulated to assess pituitary function. A variety of tests are available</w:t>
      </w:r>
      <w:r w:rsidR="00192C6F" w:rsidRPr="00410D28">
        <w:rPr>
          <w:rFonts w:ascii="Times New Roman" w:hAnsi="Times New Roman" w:cs="Times New Roman"/>
          <w:sz w:val="24"/>
          <w:szCs w:val="24"/>
          <w:lang w:val="en-GB"/>
        </w:rPr>
        <w:t xml:space="preserve"> using pharmacological stimuli</w:t>
      </w:r>
      <w:r w:rsidR="00677AFB" w:rsidRPr="00410D28">
        <w:rPr>
          <w:rFonts w:ascii="Times New Roman" w:hAnsi="Times New Roman" w:cs="Times New Roman"/>
          <w:sz w:val="24"/>
          <w:szCs w:val="24"/>
          <w:lang w:val="en-GB"/>
        </w:rPr>
        <w:t xml:space="preserve"> and t</w:t>
      </w:r>
      <w:r w:rsidR="002C1E7C" w:rsidRPr="00410D28">
        <w:rPr>
          <w:rFonts w:ascii="Times New Roman" w:hAnsi="Times New Roman" w:cs="Times New Roman"/>
          <w:sz w:val="24"/>
          <w:szCs w:val="24"/>
          <w:lang w:val="en-GB"/>
        </w:rPr>
        <w:t xml:space="preserve">wo </w:t>
      </w:r>
      <w:r w:rsidR="00192C6F" w:rsidRPr="00410D28">
        <w:rPr>
          <w:rFonts w:ascii="Times New Roman" w:hAnsi="Times New Roman" w:cs="Times New Roman"/>
          <w:sz w:val="24"/>
          <w:szCs w:val="24"/>
          <w:lang w:val="en-GB"/>
        </w:rPr>
        <w:t xml:space="preserve">stimuli are best used to capture </w:t>
      </w:r>
      <w:r w:rsidR="002C1E7C" w:rsidRPr="00410D28">
        <w:rPr>
          <w:rFonts w:ascii="Times New Roman" w:hAnsi="Times New Roman" w:cs="Times New Roman"/>
          <w:sz w:val="24"/>
          <w:szCs w:val="24"/>
          <w:lang w:val="en-GB"/>
        </w:rPr>
        <w:t xml:space="preserve">the </w:t>
      </w:r>
      <w:r w:rsidR="00192C6F" w:rsidRPr="00410D28">
        <w:rPr>
          <w:rFonts w:ascii="Times New Roman" w:hAnsi="Times New Roman" w:cs="Times New Roman"/>
          <w:sz w:val="24"/>
          <w:szCs w:val="24"/>
          <w:lang w:val="en-GB"/>
        </w:rPr>
        <w:t>peak levels of GH produced.</w:t>
      </w:r>
      <w:r w:rsidRPr="00410D28">
        <w:rPr>
          <w:rFonts w:ascii="Times New Roman" w:hAnsi="Times New Roman" w:cs="Times New Roman"/>
          <w:sz w:val="24"/>
          <w:szCs w:val="24"/>
          <w:lang w:val="en-GB"/>
        </w:rPr>
        <w:t xml:space="preserve"> </w:t>
      </w:r>
      <w:r w:rsidR="00222FDD" w:rsidRPr="00410D28">
        <w:rPr>
          <w:rFonts w:ascii="Times New Roman" w:eastAsia="FreeSans" w:hAnsi="Times New Roman" w:cs="Times New Roman"/>
          <w:sz w:val="24"/>
          <w:szCs w:val="24"/>
          <w:lang w:val="en-GB"/>
        </w:rPr>
        <w:t>Provoca</w:t>
      </w:r>
      <w:r w:rsidR="00717861" w:rsidRPr="00410D28">
        <w:rPr>
          <w:rFonts w:ascii="Times New Roman" w:eastAsia="FreeSans" w:hAnsi="Times New Roman" w:cs="Times New Roman"/>
          <w:sz w:val="24"/>
          <w:szCs w:val="24"/>
          <w:lang w:val="en-GB"/>
        </w:rPr>
        <w:t>t</w:t>
      </w:r>
      <w:r w:rsidR="00222FDD" w:rsidRPr="00410D28">
        <w:rPr>
          <w:rFonts w:ascii="Times New Roman" w:eastAsia="FreeSans" w:hAnsi="Times New Roman" w:cs="Times New Roman"/>
          <w:sz w:val="24"/>
          <w:szCs w:val="24"/>
          <w:lang w:val="en-GB"/>
        </w:rPr>
        <w:t>ive agents such as insulin, glucagon,</w:t>
      </w:r>
      <w:r w:rsidR="002C1E7C" w:rsidRPr="00410D28">
        <w:rPr>
          <w:rFonts w:ascii="Times New Roman" w:eastAsia="FreeSans" w:hAnsi="Times New Roman" w:cs="Times New Roman"/>
          <w:sz w:val="24"/>
          <w:szCs w:val="24"/>
          <w:lang w:val="en-GB"/>
        </w:rPr>
        <w:t xml:space="preserve"> a</w:t>
      </w:r>
      <w:r w:rsidR="00222FDD" w:rsidRPr="00410D28">
        <w:rPr>
          <w:rFonts w:ascii="Times New Roman" w:eastAsia="FreeSans" w:hAnsi="Times New Roman" w:cs="Times New Roman"/>
          <w:sz w:val="24"/>
          <w:szCs w:val="24"/>
          <w:lang w:val="en-GB"/>
        </w:rPr>
        <w:t>rginine, a</w:t>
      </w:r>
      <w:r w:rsidR="00B319EA" w:rsidRPr="00410D28">
        <w:rPr>
          <w:rFonts w:ascii="Times New Roman" w:eastAsia="FreeSans" w:hAnsi="Times New Roman" w:cs="Times New Roman"/>
          <w:sz w:val="24"/>
          <w:szCs w:val="24"/>
          <w:lang w:val="en-GB"/>
        </w:rPr>
        <w:t xml:space="preserve">nd </w:t>
      </w:r>
      <w:r w:rsidR="002C1E7C" w:rsidRPr="00410D28">
        <w:rPr>
          <w:rFonts w:ascii="Times New Roman" w:eastAsia="FreeSans" w:hAnsi="Times New Roman" w:cs="Times New Roman"/>
          <w:sz w:val="24"/>
          <w:szCs w:val="24"/>
          <w:lang w:val="en-GB"/>
        </w:rPr>
        <w:t>c</w:t>
      </w:r>
      <w:r w:rsidR="00222FDD" w:rsidRPr="00410D28">
        <w:rPr>
          <w:rFonts w:ascii="Times New Roman" w:eastAsia="FreeSans" w:hAnsi="Times New Roman" w:cs="Times New Roman"/>
          <w:sz w:val="24"/>
          <w:szCs w:val="24"/>
          <w:lang w:val="en-GB"/>
        </w:rPr>
        <w:t>lonidine can all be used to assess GH levels</w:t>
      </w:r>
      <w:r w:rsidR="00717861" w:rsidRPr="00410D28">
        <w:rPr>
          <w:rFonts w:ascii="Times New Roman" w:eastAsia="FreeSans" w:hAnsi="Times New Roman" w:cs="Times New Roman"/>
          <w:sz w:val="24"/>
          <w:szCs w:val="24"/>
          <w:lang w:val="en-GB"/>
        </w:rPr>
        <w:t>.</w:t>
      </w:r>
      <w:r w:rsidR="004833F9" w:rsidRPr="00410D28">
        <w:rPr>
          <w:rFonts w:ascii="Times New Roman" w:hAnsi="Times New Roman" w:cs="Times New Roman"/>
          <w:sz w:val="24"/>
          <w:szCs w:val="24"/>
          <w:lang w:val="en-GB"/>
        </w:rPr>
        <w:t xml:space="preserve"> </w:t>
      </w:r>
      <w:r w:rsidR="00222FDD" w:rsidRPr="00410D28">
        <w:rPr>
          <w:rFonts w:ascii="Times New Roman" w:eastAsia="FreeSans" w:hAnsi="Times New Roman" w:cs="Times New Roman"/>
          <w:sz w:val="24"/>
          <w:szCs w:val="24"/>
          <w:lang w:val="en-GB"/>
        </w:rPr>
        <w:t>Various cut-off levels have been used, but GHD is generally defined as a value</w:t>
      </w:r>
      <w:r w:rsidR="004833F9" w:rsidRPr="00410D28">
        <w:rPr>
          <w:rFonts w:ascii="Times New Roman" w:hAnsi="Times New Roman" w:cs="Times New Roman"/>
          <w:sz w:val="24"/>
          <w:szCs w:val="24"/>
          <w:lang w:val="en-GB"/>
        </w:rPr>
        <w:t xml:space="preserve"> </w:t>
      </w:r>
      <w:r w:rsidR="00222FDD" w:rsidRPr="00410D28">
        <w:rPr>
          <w:rFonts w:ascii="Times New Roman" w:eastAsia="FreeSans" w:hAnsi="Times New Roman" w:cs="Times New Roman"/>
          <w:sz w:val="24"/>
          <w:szCs w:val="24"/>
          <w:lang w:val="en-GB"/>
        </w:rPr>
        <w:t xml:space="preserve">of &lt;10 micrograms/L </w:t>
      </w:r>
      <w:r w:rsidR="006016C9" w:rsidRPr="00410D28">
        <w:rPr>
          <w:rFonts w:ascii="Times New Roman" w:eastAsia="FreeSans" w:hAnsi="Times New Roman" w:cs="Times New Roman"/>
          <w:sz w:val="24"/>
          <w:szCs w:val="24"/>
          <w:lang w:val="en-GB"/>
        </w:rPr>
        <w:t>(</w:t>
      </w:r>
      <w:r w:rsidR="00E87B40" w:rsidRPr="00410D28">
        <w:rPr>
          <w:rFonts w:ascii="Times New Roman" w:eastAsia="FreeSans" w:hAnsi="Times New Roman" w:cs="Times New Roman"/>
          <w:sz w:val="24"/>
          <w:szCs w:val="24"/>
          <w:lang w:val="en-GB"/>
        </w:rPr>
        <w:t xml:space="preserve">or </w:t>
      </w:r>
      <w:r w:rsidR="006016C9" w:rsidRPr="00410D28">
        <w:rPr>
          <w:rFonts w:ascii="Times New Roman" w:eastAsia="FreeSans" w:hAnsi="Times New Roman" w:cs="Times New Roman"/>
          <w:sz w:val="24"/>
          <w:szCs w:val="24"/>
          <w:lang w:val="en-GB"/>
        </w:rPr>
        <w:t xml:space="preserve">3ng/mL) </w:t>
      </w:r>
      <w:r w:rsidR="00222FDD" w:rsidRPr="00410D28">
        <w:rPr>
          <w:rFonts w:ascii="Times New Roman" w:eastAsia="FreeSans" w:hAnsi="Times New Roman" w:cs="Times New Roman"/>
          <w:sz w:val="24"/>
          <w:szCs w:val="24"/>
          <w:lang w:val="en-GB"/>
        </w:rPr>
        <w:t xml:space="preserve">on 2 occasions. </w:t>
      </w:r>
      <w:r w:rsidR="004833F9" w:rsidRPr="00410D28">
        <w:rPr>
          <w:rFonts w:ascii="Times New Roman" w:eastAsia="FreeSans" w:hAnsi="Times New Roman" w:cs="Times New Roman"/>
          <w:sz w:val="24"/>
          <w:szCs w:val="24"/>
          <w:lang w:val="en-GB"/>
        </w:rPr>
        <w:fldChar w:fldCharType="begin"/>
      </w:r>
      <w:r w:rsidR="004833F9" w:rsidRPr="00410D28">
        <w:rPr>
          <w:rFonts w:ascii="Times New Roman" w:eastAsia="FreeSans" w:hAnsi="Times New Roman" w:cs="Times New Roman"/>
          <w:sz w:val="24"/>
          <w:szCs w:val="24"/>
          <w:lang w:val="en-GB"/>
        </w:rPr>
        <w:instrText xml:space="preserve"> ADDIN EN.CITE &lt;EndNote&gt;&lt;Cite&gt;&lt;Author&gt;Butler&lt;/Author&gt;&lt;Year&gt;2011&lt;/Year&gt;&lt;RecNum&gt;2060&lt;/RecNum&gt;&lt;DisplayText&gt;(24)&lt;/DisplayText&gt;&lt;record&gt;&lt;rec-number&gt;2060&lt;/rec-number&gt;&lt;foreign-keys&gt;&lt;key app="EN" db-id="tfsarptdptsaaveazd9xt0fgapxsawpssdff" timestamp="0"&gt;2060&lt;/key&gt;&lt;/foreign-keys&gt;&lt;ref-type name="Book"&gt;6&lt;/ref-type&gt;&lt;contributors&gt;&lt;authors&gt;&lt;author&gt;Butler, G.&lt;/author&gt;&lt;author&gt;Kirk, J.&lt;/author&gt;&lt;/authors&gt;&lt;/contributors&gt;&lt;titles&gt;&lt;title&gt;Paediatric Endocrinology and Diabetes&lt;/title&gt;&lt;secondary-title&gt;Oxford Specialist Handbooks in Paediatrics&lt;/secondary-title&gt;&lt;/titles&gt;&lt;dates&gt;&lt;year&gt;2011&lt;/year&gt;&lt;/dates&gt;&lt;pub-location&gt;Oxford&lt;/pub-location&gt;&lt;publisher&gt;OUP Press&lt;/publisher&gt;&lt;urls&gt;&lt;/urls&gt;&lt;/record&gt;&lt;/Cite&gt;&lt;/EndNote&gt;</w:instrText>
      </w:r>
      <w:r w:rsidR="004833F9" w:rsidRPr="00410D28">
        <w:rPr>
          <w:rFonts w:ascii="Times New Roman" w:eastAsia="FreeSans" w:hAnsi="Times New Roman" w:cs="Times New Roman"/>
          <w:sz w:val="24"/>
          <w:szCs w:val="24"/>
          <w:lang w:val="en-GB"/>
        </w:rPr>
        <w:fldChar w:fldCharType="separate"/>
      </w:r>
      <w:r w:rsidR="004833F9" w:rsidRPr="00410D28">
        <w:rPr>
          <w:rFonts w:ascii="Times New Roman" w:eastAsia="FreeSans" w:hAnsi="Times New Roman" w:cs="Times New Roman"/>
          <w:noProof/>
          <w:sz w:val="24"/>
          <w:szCs w:val="24"/>
          <w:lang w:val="en-GB"/>
        </w:rPr>
        <w:t>(24)</w:t>
      </w:r>
      <w:r w:rsidR="004833F9" w:rsidRPr="00410D28">
        <w:rPr>
          <w:rFonts w:ascii="Times New Roman" w:eastAsia="FreeSans" w:hAnsi="Times New Roman" w:cs="Times New Roman"/>
          <w:sz w:val="24"/>
          <w:szCs w:val="24"/>
          <w:lang w:val="en-GB"/>
        </w:rPr>
        <w:fldChar w:fldCharType="end"/>
      </w:r>
      <w:r w:rsidR="00717861" w:rsidRPr="00410D28">
        <w:rPr>
          <w:rFonts w:ascii="Times New Roman" w:eastAsia="FreeSans" w:hAnsi="Times New Roman" w:cs="Times New Roman"/>
          <w:sz w:val="24"/>
          <w:szCs w:val="24"/>
          <w:lang w:val="en-GB"/>
        </w:rPr>
        <w:br/>
      </w:r>
      <w:r w:rsidR="00677AFB" w:rsidRPr="00410D28">
        <w:rPr>
          <w:rFonts w:ascii="Times New Roman" w:hAnsi="Times New Roman" w:cs="Times New Roman"/>
          <w:sz w:val="24"/>
          <w:szCs w:val="24"/>
          <w:lang w:val="en-GB"/>
        </w:rPr>
        <w:br/>
      </w:r>
      <w:r w:rsidR="00222FDD" w:rsidRPr="00410D28">
        <w:rPr>
          <w:rFonts w:ascii="Times New Roman" w:hAnsi="Times New Roman" w:cs="Times New Roman"/>
          <w:sz w:val="24"/>
          <w:szCs w:val="24"/>
          <w:lang w:val="en-GB"/>
        </w:rPr>
        <w:t>T</w:t>
      </w:r>
      <w:r w:rsidR="00787140" w:rsidRPr="00410D28">
        <w:rPr>
          <w:rFonts w:ascii="Times New Roman" w:hAnsi="Times New Roman" w:cs="Times New Roman"/>
          <w:sz w:val="24"/>
          <w:szCs w:val="24"/>
          <w:lang w:val="en-GB"/>
        </w:rPr>
        <w:t>esting should be done after an overnight fast, and in older children (girls&gt; 10yrs and boys &gt; 11yrs) is often done after priming with sex steroids for</w:t>
      </w:r>
      <w:r w:rsidR="00C07C4B" w:rsidRPr="00410D28">
        <w:rPr>
          <w:rFonts w:ascii="Times New Roman" w:hAnsi="Times New Roman" w:cs="Times New Roman"/>
          <w:sz w:val="24"/>
          <w:szCs w:val="24"/>
          <w:lang w:val="en-GB"/>
        </w:rPr>
        <w:t xml:space="preserve"> a few days prior to testing. </w:t>
      </w:r>
      <w:r w:rsidR="00787140" w:rsidRPr="00410D28">
        <w:rPr>
          <w:rFonts w:ascii="Times New Roman" w:hAnsi="Times New Roman" w:cs="Times New Roman"/>
          <w:sz w:val="24"/>
          <w:szCs w:val="24"/>
          <w:lang w:val="en-GB"/>
        </w:rPr>
        <w:t>This is done to lessen the chance of a false diagnosis</w:t>
      </w:r>
      <w:r w:rsidR="00222FDD" w:rsidRPr="00410D28">
        <w:rPr>
          <w:rFonts w:ascii="Times New Roman" w:hAnsi="Times New Roman" w:cs="Times New Roman"/>
          <w:sz w:val="24"/>
          <w:szCs w:val="24"/>
          <w:lang w:val="en-GB"/>
        </w:rPr>
        <w:t>, but there is still some discussion as to whether this is necessary and so is not mandatory</w:t>
      </w:r>
      <w:r w:rsidR="00787140" w:rsidRPr="00410D28">
        <w:rPr>
          <w:rFonts w:ascii="Times New Roman" w:hAnsi="Times New Roman" w:cs="Times New Roman"/>
          <w:sz w:val="24"/>
          <w:szCs w:val="24"/>
          <w:lang w:val="en-GB"/>
        </w:rPr>
        <w:t xml:space="preserve">. </w:t>
      </w:r>
      <w:r w:rsidR="00270A81" w:rsidRPr="00410D28">
        <w:rPr>
          <w:rFonts w:ascii="Times New Roman" w:hAnsi="Times New Roman" w:cs="Times New Roman"/>
          <w:sz w:val="24"/>
          <w:szCs w:val="24"/>
          <w:lang w:val="en-GB"/>
        </w:rPr>
        <w:t>(</w:t>
      </w:r>
      <w:r w:rsidR="00EF1F12" w:rsidRPr="00410D28">
        <w:rPr>
          <w:rFonts w:ascii="Times New Roman" w:hAnsi="Times New Roman" w:cs="Times New Roman"/>
          <w:sz w:val="24"/>
          <w:szCs w:val="24"/>
          <w:lang w:val="en-GB"/>
        </w:rPr>
        <w:t>22</w:t>
      </w:r>
      <w:r w:rsidR="00270A81" w:rsidRPr="00410D28">
        <w:rPr>
          <w:rFonts w:ascii="Times New Roman" w:hAnsi="Times New Roman" w:cs="Times New Roman"/>
          <w:sz w:val="24"/>
          <w:szCs w:val="24"/>
          <w:lang w:val="en-GB"/>
        </w:rPr>
        <w:t>)</w:t>
      </w:r>
      <w:r w:rsidR="004833F9" w:rsidRPr="00410D28">
        <w:rPr>
          <w:rFonts w:ascii="Times New Roman" w:hAnsi="Times New Roman" w:cs="Times New Roman"/>
          <w:sz w:val="24"/>
          <w:szCs w:val="24"/>
          <w:lang w:val="en-GB"/>
        </w:rPr>
        <w:fldChar w:fldCharType="begin"/>
      </w:r>
      <w:r w:rsidR="004833F9" w:rsidRPr="00410D28">
        <w:rPr>
          <w:rFonts w:ascii="Times New Roman" w:hAnsi="Times New Roman" w:cs="Times New Roman"/>
          <w:sz w:val="24"/>
          <w:szCs w:val="24"/>
          <w:lang w:val="en-GB"/>
        </w:rPr>
        <w:instrText xml:space="preserve"> ADDIN EN.CITE &lt;EndNote&gt;&lt;Cite&gt;&lt;Author&gt;Rosenbloom&lt;/Author&gt;&lt;Year&gt;2011&lt;/Year&gt;&lt;RecNum&gt;4125&lt;/RecNum&gt;&lt;DisplayText&gt;(25)&lt;/DisplayText&gt;&lt;record&gt;&lt;rec-number&gt;4125&lt;/rec-number&gt;&lt;foreign-keys&gt;&lt;key app="EN" db-id="tfsarptdptsaaveazd9xt0fgapxsawpssdff" timestamp="1525273505"&gt;4125&lt;/key&gt;&lt;key app="ENWeb" db-id=""&gt;0&lt;/key&gt;&lt;/foreign-keys&gt;&lt;ref-type name="Journal Article"&gt;17&lt;/ref-type&gt;&lt;contributors&gt;&lt;authors&gt;&lt;author&gt;Rosenbloom, A. L.&lt;/author&gt;&lt;/authors&gt;&lt;/contributors&gt;&lt;auth-address&gt;Department of Pediatrics, University of Florida College of Medicine, Gainesville, Fla., USA. rosenal@peds.ufl.edu&lt;/auth-address&gt;&lt;titles&gt;&lt;title&gt;Sex hormone priming for growth hormone stimulation testing in pre- and early adolescent children is evidence based&lt;/title&gt;&lt;secondary-title&gt;Horm Res Paediatr&lt;/secondary-title&gt;&lt;/titles&gt;&lt;periodical&gt;&lt;full-title&gt;Horm Res Paediatr&lt;/full-title&gt;&lt;/periodical&gt;&lt;pages&gt;78-80&lt;/pages&gt;&lt;volume&gt;75&lt;/volume&gt;&lt;number&gt;1&lt;/number&gt;&lt;keywords&gt;&lt;keyword&gt;Adolescent&lt;/keyword&gt;&lt;keyword&gt;Child&lt;/keyword&gt;&lt;keyword&gt;*Diagnostic Techniques, Endocrine&lt;/keyword&gt;&lt;keyword&gt;Evidence-Based Medicine/*methods&lt;/keyword&gt;&lt;keyword&gt;Female&lt;/keyword&gt;&lt;keyword&gt;*Gonadal Steroid Hormones&lt;/keyword&gt;&lt;keyword&gt;Growth Disorders/diagnosis&lt;/keyword&gt;&lt;keyword&gt;Human Growth Hormone/*blood/*deficiency&lt;/keyword&gt;&lt;keyword&gt;Humans&lt;/keyword&gt;&lt;keyword&gt;Male&lt;/keyword&gt;&lt;keyword&gt;Puberty&lt;/keyword&gt;&lt;/keywords&gt;&lt;dates&gt;&lt;year&gt;2011&lt;/year&gt;&lt;/dates&gt;&lt;isbn&gt;1663-2826 (Electronic)&amp;#xD;1663-2818 (Linking)&lt;/isbn&gt;&lt;accession-num&gt;21252560&lt;/accession-num&gt;&lt;urls&gt;&lt;related-urls&gt;&lt;url&gt;https://www.ncbi.nlm.nih.gov/pubmed/21252560&lt;/url&gt;&lt;/related-urls&gt;&lt;/urls&gt;&lt;electronic-resource-num&gt;10.1159/000323353&lt;/electronic-resource-num&gt;&lt;/record&gt;&lt;/Cite&gt;&lt;/EndNote&gt;</w:instrText>
      </w:r>
      <w:r w:rsidR="004833F9" w:rsidRPr="00410D28">
        <w:rPr>
          <w:rFonts w:ascii="Times New Roman" w:hAnsi="Times New Roman" w:cs="Times New Roman"/>
          <w:sz w:val="24"/>
          <w:szCs w:val="24"/>
          <w:lang w:val="en-GB"/>
        </w:rPr>
        <w:fldChar w:fldCharType="separate"/>
      </w:r>
      <w:r w:rsidR="004833F9" w:rsidRPr="00410D28">
        <w:rPr>
          <w:rFonts w:ascii="Times New Roman" w:hAnsi="Times New Roman" w:cs="Times New Roman"/>
          <w:noProof/>
          <w:sz w:val="24"/>
          <w:szCs w:val="24"/>
          <w:lang w:val="en-GB"/>
        </w:rPr>
        <w:t>(25)</w:t>
      </w:r>
      <w:r w:rsidR="004833F9" w:rsidRPr="00410D28">
        <w:rPr>
          <w:rFonts w:ascii="Times New Roman" w:hAnsi="Times New Roman" w:cs="Times New Roman"/>
          <w:sz w:val="24"/>
          <w:szCs w:val="24"/>
          <w:lang w:val="en-GB"/>
        </w:rPr>
        <w:fldChar w:fldCharType="end"/>
      </w:r>
    </w:p>
    <w:p w14:paraId="0A2F4645" w14:textId="01438869" w:rsidR="00D3547F" w:rsidRPr="00410D28" w:rsidRDefault="00677AFB" w:rsidP="006D6ECD">
      <w:pPr>
        <w:spacing w:after="240" w:line="480" w:lineRule="auto"/>
        <w:outlineLvl w:val="0"/>
        <w:rPr>
          <w:rFonts w:ascii="Times New Roman" w:hAnsi="Times New Roman" w:cs="Times New Roman"/>
          <w:sz w:val="24"/>
          <w:szCs w:val="24"/>
          <w:lang w:val="en-GB"/>
        </w:rPr>
      </w:pPr>
      <w:r w:rsidRPr="00410D28">
        <w:rPr>
          <w:rFonts w:ascii="Times New Roman" w:hAnsi="Times New Roman" w:cs="Times New Roman"/>
          <w:sz w:val="24"/>
          <w:szCs w:val="24"/>
          <w:lang w:val="en-GB"/>
        </w:rPr>
        <w:t>Testing should be in a recognised testing facility by trained nurses due to the risk of hypoglycaemia associated with</w:t>
      </w:r>
      <w:r w:rsidR="004833F9" w:rsidRPr="00410D28">
        <w:rPr>
          <w:rFonts w:ascii="Times New Roman" w:hAnsi="Times New Roman" w:cs="Times New Roman"/>
          <w:sz w:val="24"/>
          <w:szCs w:val="24"/>
          <w:lang w:val="en-GB"/>
        </w:rPr>
        <w:t xml:space="preserve"> many of the stimulation tests.</w:t>
      </w:r>
      <w:r w:rsidRPr="00410D28">
        <w:rPr>
          <w:rFonts w:ascii="Times New Roman" w:hAnsi="Times New Roman" w:cs="Times New Roman"/>
          <w:sz w:val="24"/>
          <w:szCs w:val="24"/>
          <w:lang w:val="en-GB"/>
        </w:rPr>
        <w:br/>
      </w:r>
      <w:r w:rsidR="00270A81" w:rsidRPr="00410D28">
        <w:rPr>
          <w:rFonts w:ascii="Times New Roman" w:hAnsi="Times New Roman" w:cs="Times New Roman"/>
          <w:sz w:val="24"/>
          <w:szCs w:val="24"/>
          <w:lang w:val="en-GB"/>
        </w:rPr>
        <w:t xml:space="preserve">Finally an </w:t>
      </w:r>
      <w:r w:rsidR="00D3547F" w:rsidRPr="00410D28">
        <w:rPr>
          <w:rFonts w:ascii="Times New Roman" w:hAnsi="Times New Roman" w:cs="Times New Roman"/>
          <w:sz w:val="24"/>
          <w:szCs w:val="24"/>
          <w:lang w:val="en-GB"/>
        </w:rPr>
        <w:t>MRI of the brain/pituitary gland will establish if there are any midline defects, structural abnormalities, or evidence of a tumour or cystic mass.</w:t>
      </w:r>
    </w:p>
    <w:p w14:paraId="52A76FED" w14:textId="5BB91A43" w:rsidR="00C07C4B" w:rsidRPr="00410D28" w:rsidRDefault="004833F9" w:rsidP="006D6ECD">
      <w:pPr>
        <w:spacing w:after="240" w:line="480" w:lineRule="auto"/>
        <w:outlineLvl w:val="0"/>
        <w:rPr>
          <w:rFonts w:ascii="Times New Roman" w:hAnsi="Times New Roman" w:cs="Times New Roman"/>
          <w:b/>
          <w:sz w:val="24"/>
          <w:szCs w:val="24"/>
          <w:u w:val="single"/>
          <w:lang w:val="en-GB"/>
        </w:rPr>
      </w:pPr>
      <w:r w:rsidRPr="00410D28">
        <w:rPr>
          <w:rFonts w:ascii="Times New Roman" w:hAnsi="Times New Roman" w:cs="Times New Roman"/>
          <w:b/>
          <w:sz w:val="24"/>
          <w:szCs w:val="24"/>
          <w:u w:val="single"/>
          <w:lang w:val="en-GB"/>
        </w:rPr>
        <w:t xml:space="preserve">3.6 </w:t>
      </w:r>
      <w:r w:rsidR="00677AFB" w:rsidRPr="00410D28">
        <w:rPr>
          <w:rFonts w:ascii="Times New Roman" w:hAnsi="Times New Roman" w:cs="Times New Roman"/>
          <w:b/>
          <w:sz w:val="24"/>
          <w:szCs w:val="24"/>
          <w:u w:val="single"/>
          <w:lang w:val="en-GB"/>
        </w:rPr>
        <w:t>Treatment</w:t>
      </w:r>
    </w:p>
    <w:p w14:paraId="7C7DAD09" w14:textId="29F765FF" w:rsidR="00677AFB" w:rsidRPr="00410D28" w:rsidRDefault="004C0D28" w:rsidP="006D6ECD">
      <w:pPr>
        <w:spacing w:after="240" w:line="480" w:lineRule="auto"/>
        <w:outlineLvl w:val="0"/>
        <w:rPr>
          <w:rFonts w:ascii="Times New Roman" w:hAnsi="Times New Roman" w:cs="Times New Roman"/>
          <w:sz w:val="24"/>
          <w:szCs w:val="24"/>
          <w:lang w:val="en-GB"/>
        </w:rPr>
      </w:pPr>
      <w:r w:rsidRPr="00410D28">
        <w:rPr>
          <w:rFonts w:ascii="Times New Roman" w:hAnsi="Times New Roman" w:cs="Times New Roman"/>
          <w:sz w:val="24"/>
          <w:szCs w:val="24"/>
          <w:lang w:val="en-GB"/>
        </w:rPr>
        <w:lastRenderedPageBreak/>
        <w:t xml:space="preserve">Children with GHD are unlikely to reach their adult potential without treatment. </w:t>
      </w:r>
      <w:r w:rsidR="00DF185C" w:rsidRPr="00410D28">
        <w:rPr>
          <w:rFonts w:ascii="Times New Roman" w:hAnsi="Times New Roman" w:cs="Times New Roman"/>
          <w:sz w:val="24"/>
          <w:szCs w:val="24"/>
          <w:lang w:val="en-GB"/>
        </w:rPr>
        <w:t>R</w:t>
      </w:r>
      <w:r w:rsidR="007044C0" w:rsidRPr="00410D28">
        <w:rPr>
          <w:rFonts w:ascii="Times New Roman" w:hAnsi="Times New Roman" w:cs="Times New Roman"/>
          <w:sz w:val="24"/>
          <w:szCs w:val="24"/>
          <w:lang w:val="en-GB"/>
        </w:rPr>
        <w:t>ecombinant g</w:t>
      </w:r>
      <w:r w:rsidR="00677AFB" w:rsidRPr="00410D28">
        <w:rPr>
          <w:rFonts w:ascii="Times New Roman" w:hAnsi="Times New Roman" w:cs="Times New Roman"/>
          <w:sz w:val="24"/>
          <w:szCs w:val="24"/>
          <w:lang w:val="en-GB"/>
        </w:rPr>
        <w:t xml:space="preserve">rowth hormone is the only treatment that can improve final height </w:t>
      </w:r>
      <w:r w:rsidRPr="00410D28">
        <w:rPr>
          <w:rFonts w:ascii="Times New Roman" w:hAnsi="Times New Roman" w:cs="Times New Roman"/>
          <w:sz w:val="24"/>
          <w:szCs w:val="24"/>
          <w:lang w:val="en-GB"/>
        </w:rPr>
        <w:t>but can only influence the active growth phase whilst the bon</w:t>
      </w:r>
      <w:r w:rsidR="00DF185C" w:rsidRPr="00410D28">
        <w:rPr>
          <w:rFonts w:ascii="Times New Roman" w:hAnsi="Times New Roman" w:cs="Times New Roman"/>
          <w:sz w:val="24"/>
          <w:szCs w:val="24"/>
          <w:lang w:val="en-GB"/>
        </w:rPr>
        <w:t>e</w:t>
      </w:r>
      <w:r w:rsidRPr="00410D28">
        <w:rPr>
          <w:rFonts w:ascii="Times New Roman" w:hAnsi="Times New Roman" w:cs="Times New Roman"/>
          <w:sz w:val="24"/>
          <w:szCs w:val="24"/>
          <w:lang w:val="en-GB"/>
        </w:rPr>
        <w:t xml:space="preserve"> epiphyses remain open</w:t>
      </w:r>
      <w:r w:rsidR="007044C0" w:rsidRPr="00410D28">
        <w:rPr>
          <w:rFonts w:ascii="Times New Roman" w:hAnsi="Times New Roman" w:cs="Times New Roman"/>
          <w:sz w:val="24"/>
          <w:szCs w:val="24"/>
          <w:lang w:val="en-GB"/>
        </w:rPr>
        <w:t>.</w:t>
      </w:r>
    </w:p>
    <w:p w14:paraId="66562B78" w14:textId="550808DB" w:rsidR="00B8486B" w:rsidRPr="00410D28" w:rsidRDefault="001E5B17" w:rsidP="006D6ECD">
      <w:pPr>
        <w:autoSpaceDE w:val="0"/>
        <w:autoSpaceDN w:val="0"/>
        <w:adjustRightInd w:val="0"/>
        <w:spacing w:after="0" w:line="480" w:lineRule="auto"/>
        <w:rPr>
          <w:rFonts w:ascii="Times New Roman" w:hAnsi="Times New Roman" w:cs="Times New Roman"/>
          <w:sz w:val="24"/>
          <w:szCs w:val="24"/>
          <w:lang w:val="en-GB"/>
        </w:rPr>
      </w:pPr>
      <w:r w:rsidRPr="00410D28">
        <w:rPr>
          <w:rFonts w:ascii="Times New Roman" w:hAnsi="Times New Roman" w:cs="Times New Roman"/>
          <w:sz w:val="24"/>
          <w:szCs w:val="24"/>
          <w:lang w:val="en-GB"/>
        </w:rPr>
        <w:t xml:space="preserve">In many countries </w:t>
      </w:r>
      <w:r w:rsidR="0049425E" w:rsidRPr="00410D28">
        <w:rPr>
          <w:rFonts w:ascii="Times New Roman" w:hAnsi="Times New Roman" w:cs="Times New Roman"/>
          <w:sz w:val="24"/>
          <w:szCs w:val="24"/>
          <w:lang w:val="en-GB"/>
        </w:rPr>
        <w:t xml:space="preserve">GH treatment is commonly approved for those </w:t>
      </w:r>
      <w:r w:rsidR="006016C9" w:rsidRPr="00410D28">
        <w:rPr>
          <w:rFonts w:ascii="Times New Roman" w:hAnsi="Times New Roman" w:cs="Times New Roman"/>
          <w:sz w:val="24"/>
          <w:szCs w:val="24"/>
          <w:lang w:val="en-GB"/>
        </w:rPr>
        <w:t xml:space="preserve">not only </w:t>
      </w:r>
      <w:r w:rsidR="0049425E" w:rsidRPr="00410D28">
        <w:rPr>
          <w:rFonts w:ascii="Times New Roman" w:hAnsi="Times New Roman" w:cs="Times New Roman"/>
          <w:sz w:val="24"/>
          <w:szCs w:val="24"/>
          <w:lang w:val="en-GB"/>
        </w:rPr>
        <w:t>with GHD</w:t>
      </w:r>
      <w:r w:rsidR="006016C9" w:rsidRPr="00410D28">
        <w:rPr>
          <w:rFonts w:ascii="Times New Roman" w:hAnsi="Times New Roman" w:cs="Times New Roman"/>
          <w:sz w:val="24"/>
          <w:szCs w:val="24"/>
          <w:lang w:val="en-GB"/>
        </w:rPr>
        <w:t xml:space="preserve"> but other conditions of short stature as well</w:t>
      </w:r>
      <w:r w:rsidR="00171BA6" w:rsidRPr="00410D28">
        <w:rPr>
          <w:rFonts w:ascii="Times New Roman" w:hAnsi="Times New Roman" w:cs="Times New Roman"/>
          <w:sz w:val="24"/>
          <w:szCs w:val="24"/>
          <w:lang w:val="en-GB"/>
        </w:rPr>
        <w:t>, such as:</w:t>
      </w:r>
    </w:p>
    <w:p w14:paraId="31129B81" w14:textId="30F21629" w:rsidR="00352F69" w:rsidRPr="00410D28" w:rsidRDefault="00352F69" w:rsidP="006D6ECD">
      <w:pPr>
        <w:autoSpaceDE w:val="0"/>
        <w:autoSpaceDN w:val="0"/>
        <w:adjustRightInd w:val="0"/>
        <w:spacing w:after="0" w:line="480" w:lineRule="auto"/>
        <w:rPr>
          <w:rFonts w:ascii="Times New Roman" w:hAnsi="Times New Roman" w:cs="Times New Roman"/>
          <w:sz w:val="24"/>
          <w:szCs w:val="24"/>
          <w:lang w:val="en-GB"/>
        </w:rPr>
      </w:pPr>
      <w:r w:rsidRPr="00410D28">
        <w:rPr>
          <w:rFonts w:ascii="Times New Roman" w:hAnsi="Times New Roman" w:cs="Times New Roman"/>
          <w:sz w:val="24"/>
          <w:szCs w:val="24"/>
          <w:lang w:val="en-GB"/>
        </w:rPr>
        <w:t>TS – Turner Syndrome</w:t>
      </w:r>
    </w:p>
    <w:p w14:paraId="62B766DD" w14:textId="7CC91B92" w:rsidR="00352F69" w:rsidRPr="00410D28" w:rsidRDefault="00352F69" w:rsidP="006D6ECD">
      <w:pPr>
        <w:autoSpaceDE w:val="0"/>
        <w:autoSpaceDN w:val="0"/>
        <w:adjustRightInd w:val="0"/>
        <w:spacing w:after="0" w:line="480" w:lineRule="auto"/>
        <w:rPr>
          <w:rFonts w:ascii="Times New Roman" w:hAnsi="Times New Roman" w:cs="Times New Roman"/>
          <w:sz w:val="24"/>
          <w:szCs w:val="24"/>
          <w:lang w:val="en-GB"/>
        </w:rPr>
      </w:pPr>
      <w:r w:rsidRPr="00410D28">
        <w:rPr>
          <w:rFonts w:ascii="Times New Roman" w:hAnsi="Times New Roman" w:cs="Times New Roman"/>
          <w:sz w:val="24"/>
          <w:szCs w:val="24"/>
          <w:lang w:val="en-GB"/>
        </w:rPr>
        <w:t>SGA – Small for Gestational Age</w:t>
      </w:r>
    </w:p>
    <w:p w14:paraId="2A68426D" w14:textId="698B8847" w:rsidR="00352F69" w:rsidRPr="00410D28" w:rsidRDefault="00352F69" w:rsidP="006D6ECD">
      <w:pPr>
        <w:autoSpaceDE w:val="0"/>
        <w:autoSpaceDN w:val="0"/>
        <w:adjustRightInd w:val="0"/>
        <w:spacing w:after="0" w:line="480" w:lineRule="auto"/>
        <w:rPr>
          <w:rFonts w:ascii="Times New Roman" w:hAnsi="Times New Roman" w:cs="Times New Roman"/>
          <w:sz w:val="24"/>
          <w:szCs w:val="24"/>
          <w:lang w:val="en-GB"/>
        </w:rPr>
      </w:pPr>
      <w:r w:rsidRPr="00410D28">
        <w:rPr>
          <w:rFonts w:ascii="Times New Roman" w:hAnsi="Times New Roman" w:cs="Times New Roman"/>
          <w:sz w:val="24"/>
          <w:szCs w:val="24"/>
          <w:lang w:val="en-GB"/>
        </w:rPr>
        <w:t>PWS – Prader Willi Syndrome</w:t>
      </w:r>
    </w:p>
    <w:p w14:paraId="7A45F9C2" w14:textId="19D32839" w:rsidR="00352F69" w:rsidRPr="00410D28" w:rsidRDefault="00352F69" w:rsidP="006D6ECD">
      <w:pPr>
        <w:autoSpaceDE w:val="0"/>
        <w:autoSpaceDN w:val="0"/>
        <w:adjustRightInd w:val="0"/>
        <w:spacing w:after="0" w:line="480" w:lineRule="auto"/>
        <w:rPr>
          <w:rFonts w:ascii="Times New Roman" w:hAnsi="Times New Roman" w:cs="Times New Roman"/>
          <w:sz w:val="24"/>
          <w:szCs w:val="24"/>
          <w:lang w:val="en-GB"/>
        </w:rPr>
      </w:pPr>
      <w:r w:rsidRPr="00410D28">
        <w:rPr>
          <w:rFonts w:ascii="Times New Roman" w:hAnsi="Times New Roman" w:cs="Times New Roman"/>
          <w:sz w:val="24"/>
          <w:szCs w:val="24"/>
          <w:lang w:val="en-GB"/>
        </w:rPr>
        <w:t>CRI – Chronic Renal Insufficiency</w:t>
      </w:r>
    </w:p>
    <w:p w14:paraId="1F22EC62" w14:textId="5BB8F72E" w:rsidR="00352F69" w:rsidRPr="00410D28" w:rsidRDefault="00352F69" w:rsidP="006D6ECD">
      <w:pPr>
        <w:autoSpaceDE w:val="0"/>
        <w:autoSpaceDN w:val="0"/>
        <w:adjustRightInd w:val="0"/>
        <w:spacing w:after="0" w:line="480" w:lineRule="auto"/>
        <w:rPr>
          <w:rFonts w:ascii="Times New Roman" w:hAnsi="Times New Roman" w:cs="Times New Roman"/>
          <w:sz w:val="24"/>
          <w:szCs w:val="24"/>
          <w:lang w:val="en-GB"/>
        </w:rPr>
      </w:pPr>
      <w:r w:rsidRPr="00410D28">
        <w:rPr>
          <w:rFonts w:ascii="Times New Roman" w:hAnsi="Times New Roman" w:cs="Times New Roman"/>
          <w:sz w:val="24"/>
          <w:szCs w:val="24"/>
          <w:lang w:val="en-GB"/>
        </w:rPr>
        <w:t>SHOX –</w:t>
      </w:r>
      <w:r w:rsidR="00B8486B" w:rsidRPr="00410D28">
        <w:rPr>
          <w:rFonts w:ascii="Times New Roman" w:hAnsi="Times New Roman" w:cs="Times New Roman"/>
          <w:sz w:val="24"/>
          <w:szCs w:val="24"/>
          <w:lang w:val="en-GB"/>
        </w:rPr>
        <w:t xml:space="preserve"> Short stature homeobox –containing gene</w:t>
      </w:r>
      <w:r w:rsidRPr="00410D28">
        <w:rPr>
          <w:rFonts w:ascii="Times New Roman" w:hAnsi="Times New Roman" w:cs="Times New Roman"/>
          <w:sz w:val="24"/>
          <w:szCs w:val="24"/>
          <w:lang w:val="en-GB"/>
        </w:rPr>
        <w:t xml:space="preserve"> deficiency disorder</w:t>
      </w:r>
    </w:p>
    <w:p w14:paraId="7055B993" w14:textId="43C94253" w:rsidR="00B8486B" w:rsidRPr="00410D28" w:rsidRDefault="00B8486B" w:rsidP="006D6ECD">
      <w:pPr>
        <w:autoSpaceDE w:val="0"/>
        <w:autoSpaceDN w:val="0"/>
        <w:adjustRightInd w:val="0"/>
        <w:spacing w:after="0" w:line="480" w:lineRule="auto"/>
        <w:rPr>
          <w:rFonts w:ascii="Times New Roman" w:hAnsi="Times New Roman" w:cs="Times New Roman"/>
          <w:sz w:val="24"/>
          <w:szCs w:val="24"/>
          <w:lang w:val="en-GB"/>
        </w:rPr>
      </w:pPr>
      <w:r w:rsidRPr="00410D28">
        <w:rPr>
          <w:rFonts w:ascii="Times New Roman" w:hAnsi="Times New Roman" w:cs="Times New Roman"/>
          <w:sz w:val="24"/>
          <w:szCs w:val="24"/>
          <w:lang w:val="en-GB"/>
        </w:rPr>
        <w:t>AGHD – Adult growth hormone deficiency</w:t>
      </w:r>
    </w:p>
    <w:p w14:paraId="1B023981" w14:textId="38E507E1" w:rsidR="00B8486B" w:rsidRPr="00410D28" w:rsidRDefault="00B8486B" w:rsidP="006D6ECD">
      <w:pPr>
        <w:autoSpaceDE w:val="0"/>
        <w:autoSpaceDN w:val="0"/>
        <w:adjustRightInd w:val="0"/>
        <w:spacing w:after="0" w:line="480" w:lineRule="auto"/>
        <w:rPr>
          <w:rFonts w:ascii="Times New Roman" w:hAnsi="Times New Roman" w:cs="Times New Roman"/>
          <w:sz w:val="24"/>
          <w:szCs w:val="24"/>
          <w:lang w:val="en-GB"/>
        </w:rPr>
      </w:pPr>
      <w:r w:rsidRPr="00410D28">
        <w:rPr>
          <w:rFonts w:ascii="Times New Roman" w:hAnsi="Times New Roman" w:cs="Times New Roman"/>
          <w:sz w:val="24"/>
          <w:szCs w:val="24"/>
          <w:lang w:val="en-GB"/>
        </w:rPr>
        <w:t>ISS – Idiopathic Short Stature</w:t>
      </w:r>
      <w:r w:rsidR="004833F9" w:rsidRPr="00410D28">
        <w:rPr>
          <w:rFonts w:ascii="Times New Roman" w:hAnsi="Times New Roman" w:cs="Times New Roman"/>
          <w:sz w:val="24"/>
          <w:szCs w:val="24"/>
          <w:lang w:val="en-GB"/>
        </w:rPr>
        <w:t xml:space="preserve"> </w:t>
      </w:r>
      <w:r w:rsidR="004833F9" w:rsidRPr="00410D28">
        <w:rPr>
          <w:rFonts w:ascii="Times New Roman" w:hAnsi="Times New Roman" w:cs="Times New Roman"/>
          <w:sz w:val="24"/>
          <w:szCs w:val="24"/>
          <w:lang w:val="en-GB"/>
        </w:rPr>
        <w:fldChar w:fldCharType="begin"/>
      </w:r>
      <w:r w:rsidR="004833F9" w:rsidRPr="00410D28">
        <w:rPr>
          <w:rFonts w:ascii="Times New Roman" w:hAnsi="Times New Roman" w:cs="Times New Roman"/>
          <w:sz w:val="24"/>
          <w:szCs w:val="24"/>
          <w:lang w:val="en-GB"/>
        </w:rPr>
        <w:instrText xml:space="preserve"> ADDIN EN.CITE &lt;EndNote&gt;&lt;Cite&gt;&lt;Author&gt;Raine&lt;/Author&gt;&lt;Year&gt;2011&lt;/Year&gt;&lt;RecNum&gt;838&lt;/RecNum&gt;&lt;DisplayText&gt;(2)&lt;/DisplayText&gt;&lt;record&gt;&lt;rec-number&gt;838&lt;/rec-number&gt;&lt;foreign-keys&gt;&lt;key app="EN" db-id="tfsarptdptsaaveazd9xt0fgapxsawpssdff" timestamp="0"&gt;838&lt;/key&gt;&lt;/foreign-keys&gt;&lt;ref-type name="Edited Book"&gt;28&lt;/ref-type&gt;&lt;contributors&gt;&lt;authors&gt;&lt;author&gt;Raine, J. E.&lt;/author&gt;&lt;author&gt;Donaldson, M. D. C.&lt;/author&gt;&lt;author&gt;Gregory, J. W.&lt;/author&gt;&lt;author&gt;van Vliet, G.&lt;/author&gt;&lt;/authors&gt;&lt;/contributors&gt;&lt;titles&gt;&lt;title&gt;Practical endocrinology and diabetes in children&lt;/title&gt;&lt;/titles&gt;&lt;edition&gt;3rd&lt;/edition&gt;&lt;dates&gt;&lt;year&gt;2011&lt;/year&gt;&lt;/dates&gt;&lt;pub-location&gt;Chichester&lt;/pub-location&gt;&lt;publisher&gt;Wiley - Blackwell&lt;/publisher&gt;&lt;urls&gt;&lt;/urls&gt;&lt;/record&gt;&lt;/Cite&gt;&lt;/EndNote&gt;</w:instrText>
      </w:r>
      <w:r w:rsidR="004833F9" w:rsidRPr="00410D28">
        <w:rPr>
          <w:rFonts w:ascii="Times New Roman" w:hAnsi="Times New Roman" w:cs="Times New Roman"/>
          <w:sz w:val="24"/>
          <w:szCs w:val="24"/>
          <w:lang w:val="en-GB"/>
        </w:rPr>
        <w:fldChar w:fldCharType="separate"/>
      </w:r>
      <w:r w:rsidR="004833F9" w:rsidRPr="00410D28">
        <w:rPr>
          <w:rFonts w:ascii="Times New Roman" w:hAnsi="Times New Roman" w:cs="Times New Roman"/>
          <w:noProof/>
          <w:sz w:val="24"/>
          <w:szCs w:val="24"/>
          <w:lang w:val="en-GB"/>
        </w:rPr>
        <w:t>(2)</w:t>
      </w:r>
      <w:r w:rsidR="004833F9" w:rsidRPr="00410D28">
        <w:rPr>
          <w:rFonts w:ascii="Times New Roman" w:hAnsi="Times New Roman" w:cs="Times New Roman"/>
          <w:sz w:val="24"/>
          <w:szCs w:val="24"/>
          <w:lang w:val="en-GB"/>
        </w:rPr>
        <w:fldChar w:fldCharType="end"/>
      </w:r>
    </w:p>
    <w:p w14:paraId="7C643F95" w14:textId="5D4941F8" w:rsidR="0049425E" w:rsidRPr="00410D28" w:rsidRDefault="0049425E" w:rsidP="006D6ECD">
      <w:pPr>
        <w:autoSpaceDE w:val="0"/>
        <w:autoSpaceDN w:val="0"/>
        <w:adjustRightInd w:val="0"/>
        <w:spacing w:after="0" w:line="480" w:lineRule="auto"/>
        <w:rPr>
          <w:rFonts w:ascii="Times New Roman" w:eastAsia="FreeSans" w:hAnsi="Times New Roman" w:cs="Times New Roman"/>
          <w:color w:val="000000"/>
          <w:sz w:val="24"/>
          <w:szCs w:val="24"/>
          <w:lang w:val="en-GB"/>
        </w:rPr>
      </w:pPr>
      <w:r w:rsidRPr="00410D28">
        <w:rPr>
          <w:rFonts w:ascii="Times New Roman" w:eastAsia="FreeSans" w:hAnsi="Times New Roman" w:cs="Times New Roman"/>
          <w:sz w:val="24"/>
          <w:szCs w:val="24"/>
          <w:lang w:val="en-GB"/>
        </w:rPr>
        <w:t>Recombinant human growth hormone</w:t>
      </w:r>
      <w:r w:rsidRPr="00410D28">
        <w:rPr>
          <w:rFonts w:ascii="Times New Roman" w:eastAsia="FreeSans" w:hAnsi="Times New Roman" w:cs="Times New Roman"/>
          <w:color w:val="000000"/>
          <w:sz w:val="24"/>
          <w:szCs w:val="24"/>
          <w:lang w:val="en-GB"/>
        </w:rPr>
        <w:t xml:space="preserve"> (</w:t>
      </w:r>
      <w:proofErr w:type="spellStart"/>
      <w:r w:rsidRPr="00410D28">
        <w:rPr>
          <w:rFonts w:ascii="Times New Roman" w:eastAsia="FreeSans" w:hAnsi="Times New Roman" w:cs="Times New Roman"/>
          <w:color w:val="000000"/>
          <w:sz w:val="24"/>
          <w:szCs w:val="24"/>
          <w:lang w:val="en-GB"/>
        </w:rPr>
        <w:t>rhGH</w:t>
      </w:r>
      <w:proofErr w:type="spellEnd"/>
      <w:r w:rsidRPr="00410D28">
        <w:rPr>
          <w:rFonts w:ascii="Times New Roman" w:eastAsia="FreeSans" w:hAnsi="Times New Roman" w:cs="Times New Roman"/>
          <w:color w:val="000000"/>
          <w:sz w:val="24"/>
          <w:szCs w:val="24"/>
          <w:lang w:val="en-GB"/>
        </w:rPr>
        <w:t xml:space="preserve">) has also been used in </w:t>
      </w:r>
      <w:r w:rsidRPr="00410D28">
        <w:rPr>
          <w:rFonts w:ascii="Times New Roman" w:hAnsi="Times New Roman" w:cs="Times New Roman"/>
          <w:sz w:val="24"/>
          <w:szCs w:val="24"/>
          <w:lang w:val="en-GB"/>
        </w:rPr>
        <w:t xml:space="preserve">variety of other conditions including </w:t>
      </w:r>
      <w:r w:rsidRPr="00410D28">
        <w:rPr>
          <w:rFonts w:ascii="Times New Roman" w:eastAsia="FreeSans" w:hAnsi="Times New Roman" w:cs="Times New Roman"/>
          <w:color w:val="000000"/>
          <w:sz w:val="24"/>
          <w:szCs w:val="24"/>
          <w:lang w:val="en-GB"/>
        </w:rPr>
        <w:t>Turner's syndrome, intrauterine growth restriction (IUGR), chronic renal failure</w:t>
      </w:r>
      <w:r w:rsidR="00EF5887" w:rsidRPr="00410D28">
        <w:rPr>
          <w:rFonts w:ascii="Times New Roman" w:eastAsia="FreeSans" w:hAnsi="Times New Roman" w:cs="Times New Roman"/>
          <w:color w:val="000000"/>
          <w:sz w:val="24"/>
          <w:szCs w:val="24"/>
          <w:lang w:val="en-GB"/>
        </w:rPr>
        <w:t xml:space="preserve"> (CRF)</w:t>
      </w:r>
      <w:r w:rsidRPr="00410D28">
        <w:rPr>
          <w:rFonts w:ascii="Times New Roman" w:eastAsia="FreeSans" w:hAnsi="Times New Roman" w:cs="Times New Roman"/>
          <w:color w:val="000000"/>
          <w:sz w:val="24"/>
          <w:szCs w:val="24"/>
          <w:lang w:val="en-GB"/>
        </w:rPr>
        <w:t>,</w:t>
      </w:r>
      <w:r w:rsidR="00EF5887" w:rsidRPr="00410D28">
        <w:rPr>
          <w:rFonts w:ascii="Times New Roman" w:eastAsia="FreeSans" w:hAnsi="Times New Roman" w:cs="Times New Roman"/>
          <w:color w:val="000000"/>
          <w:sz w:val="24"/>
          <w:szCs w:val="24"/>
          <w:lang w:val="en-GB"/>
        </w:rPr>
        <w:t xml:space="preserve"> </w:t>
      </w:r>
      <w:r w:rsidRPr="00410D28">
        <w:rPr>
          <w:rFonts w:ascii="Times New Roman" w:eastAsia="FreeSans" w:hAnsi="Times New Roman" w:cs="Times New Roman"/>
          <w:color w:val="000000"/>
          <w:sz w:val="24"/>
          <w:szCs w:val="24"/>
          <w:lang w:val="en-GB"/>
        </w:rPr>
        <w:t xml:space="preserve">Prader-Willi syndrome, idiopathic short stature, and SHOX deficiency. </w:t>
      </w:r>
      <w:r w:rsidR="004833F9" w:rsidRPr="00410D28">
        <w:rPr>
          <w:rFonts w:ascii="Times New Roman" w:eastAsia="FreeSans" w:hAnsi="Times New Roman" w:cs="Times New Roman"/>
          <w:color w:val="000000"/>
          <w:sz w:val="24"/>
          <w:szCs w:val="24"/>
          <w:lang w:val="en-GB"/>
        </w:rPr>
        <w:fldChar w:fldCharType="begin"/>
      </w:r>
      <w:r w:rsidR="004833F9" w:rsidRPr="00410D28">
        <w:rPr>
          <w:rFonts w:ascii="Times New Roman" w:eastAsia="FreeSans" w:hAnsi="Times New Roman" w:cs="Times New Roman"/>
          <w:color w:val="000000"/>
          <w:sz w:val="24"/>
          <w:szCs w:val="24"/>
          <w:lang w:val="en-GB"/>
        </w:rPr>
        <w:instrText xml:space="preserve"> ADDIN EN.CITE &lt;EndNote&gt;&lt;Cite&gt;&lt;Author&gt;Butler&lt;/Author&gt;&lt;Year&gt;2007&lt;/Year&gt;&lt;RecNum&gt;1783&lt;/RecNum&gt;&lt;DisplayText&gt;(26)&lt;/DisplayText&gt;&lt;record&gt;&lt;rec-number&gt;1783&lt;/rec-number&gt;&lt;foreign-keys&gt;&lt;key app="EN" db-id="tfsarptdptsaaveazd9xt0fgapxsawpssdff" timestamp="0"&gt;1783&lt;/key&gt;&lt;/foreign-keys&gt;&lt;ref-type name="Journal Article"&gt;17&lt;/ref-type&gt;&lt;contributors&gt;&lt;authors&gt;&lt;author&gt;Butler, Gary&lt;/author&gt;&lt;/authors&gt;&lt;/contributors&gt;&lt;titles&gt;&lt;title&gt;Indications for growth hormone therapy&lt;/title&gt;&lt;secondary-title&gt;Paediatrics and Child Health&lt;/secondary-title&gt;&lt;/titles&gt;&lt;periodical&gt;&lt;full-title&gt;Paediatrics and Child Health&lt;/full-title&gt;&lt;/periodical&gt;&lt;pages&gt;356-360&lt;/pages&gt;&lt;volume&gt;17&lt;/volume&gt;&lt;number&gt;9&lt;/number&gt;&lt;dates&gt;&lt;year&gt;2007&lt;/year&gt;&lt;/dates&gt;&lt;isbn&gt;17517222&lt;/isbn&gt;&lt;urls&gt;&lt;/urls&gt;&lt;electronic-resource-num&gt;10.1016/j.paed.2007.06.008&lt;/electronic-resource-num&gt;&lt;/record&gt;&lt;/Cite&gt;&lt;/EndNote&gt;</w:instrText>
      </w:r>
      <w:r w:rsidR="004833F9" w:rsidRPr="00410D28">
        <w:rPr>
          <w:rFonts w:ascii="Times New Roman" w:eastAsia="FreeSans" w:hAnsi="Times New Roman" w:cs="Times New Roman"/>
          <w:color w:val="000000"/>
          <w:sz w:val="24"/>
          <w:szCs w:val="24"/>
          <w:lang w:val="en-GB"/>
        </w:rPr>
        <w:fldChar w:fldCharType="separate"/>
      </w:r>
      <w:r w:rsidR="004833F9" w:rsidRPr="00410D28">
        <w:rPr>
          <w:rFonts w:ascii="Times New Roman" w:eastAsia="FreeSans" w:hAnsi="Times New Roman" w:cs="Times New Roman"/>
          <w:noProof/>
          <w:color w:val="000000"/>
          <w:sz w:val="24"/>
          <w:szCs w:val="24"/>
          <w:lang w:val="en-GB"/>
        </w:rPr>
        <w:t>(26)</w:t>
      </w:r>
      <w:r w:rsidR="004833F9" w:rsidRPr="00410D28">
        <w:rPr>
          <w:rFonts w:ascii="Times New Roman" w:eastAsia="FreeSans" w:hAnsi="Times New Roman" w:cs="Times New Roman"/>
          <w:color w:val="000000"/>
          <w:sz w:val="24"/>
          <w:szCs w:val="24"/>
          <w:lang w:val="en-GB"/>
        </w:rPr>
        <w:fldChar w:fldCharType="end"/>
      </w:r>
      <w:r w:rsidR="004833F9" w:rsidRPr="00410D28">
        <w:rPr>
          <w:rFonts w:ascii="Times New Roman" w:eastAsia="FreeSans" w:hAnsi="Times New Roman" w:cs="Times New Roman"/>
          <w:color w:val="000000"/>
          <w:sz w:val="24"/>
          <w:szCs w:val="24"/>
          <w:lang w:val="en-GB"/>
        </w:rPr>
        <w:t xml:space="preserve"> </w:t>
      </w:r>
      <w:r w:rsidRPr="00410D28">
        <w:rPr>
          <w:rFonts w:ascii="Times New Roman" w:eastAsia="FreeSans" w:hAnsi="Times New Roman" w:cs="Times New Roman"/>
          <w:color w:val="000000"/>
          <w:sz w:val="24"/>
          <w:szCs w:val="24"/>
          <w:lang w:val="en-GB"/>
        </w:rPr>
        <w:t>More recently GH has become available in some countries for use in adults with established GHD</w:t>
      </w:r>
      <w:r w:rsidR="004833F9" w:rsidRPr="00410D28">
        <w:rPr>
          <w:rFonts w:ascii="Times New Roman" w:eastAsia="FreeSans" w:hAnsi="Times New Roman" w:cs="Times New Roman"/>
          <w:color w:val="000000"/>
          <w:sz w:val="24"/>
          <w:szCs w:val="24"/>
          <w:lang w:val="en-GB"/>
        </w:rPr>
        <w:t>.</w:t>
      </w:r>
    </w:p>
    <w:p w14:paraId="2CE82726" w14:textId="6823D6AB" w:rsidR="0049425E" w:rsidRPr="00410D28" w:rsidRDefault="0049425E" w:rsidP="006D6ECD">
      <w:pPr>
        <w:autoSpaceDE w:val="0"/>
        <w:autoSpaceDN w:val="0"/>
        <w:adjustRightInd w:val="0"/>
        <w:spacing w:after="0" w:line="480" w:lineRule="auto"/>
        <w:rPr>
          <w:rFonts w:ascii="Times New Roman" w:eastAsia="FreeSans" w:hAnsi="Times New Roman" w:cs="Times New Roman"/>
          <w:color w:val="000000"/>
          <w:sz w:val="24"/>
          <w:szCs w:val="24"/>
          <w:lang w:val="en-GB"/>
        </w:rPr>
      </w:pPr>
      <w:r w:rsidRPr="00410D28">
        <w:rPr>
          <w:rFonts w:ascii="Times New Roman" w:hAnsi="Times New Roman" w:cs="Times New Roman"/>
          <w:sz w:val="24"/>
          <w:szCs w:val="24"/>
          <w:lang w:val="en-GB"/>
        </w:rPr>
        <w:t>Treatment involves daily subcutaneous injections of r</w:t>
      </w:r>
      <w:r w:rsidRPr="00410D28">
        <w:rPr>
          <w:rFonts w:ascii="Times New Roman" w:eastAsia="FreeSans" w:hAnsi="Times New Roman" w:cs="Times New Roman"/>
          <w:color w:val="000000"/>
          <w:sz w:val="24"/>
          <w:szCs w:val="24"/>
          <w:lang w:val="en-GB"/>
        </w:rPr>
        <w:t>ecombinant human growth hormone (</w:t>
      </w:r>
      <w:proofErr w:type="spellStart"/>
      <w:r w:rsidRPr="00410D28">
        <w:rPr>
          <w:rFonts w:ascii="Times New Roman" w:eastAsia="FreeSans" w:hAnsi="Times New Roman" w:cs="Times New Roman"/>
          <w:color w:val="000000"/>
          <w:sz w:val="24"/>
          <w:szCs w:val="24"/>
          <w:lang w:val="en-GB"/>
        </w:rPr>
        <w:t>rhGH</w:t>
      </w:r>
      <w:proofErr w:type="spellEnd"/>
      <w:r w:rsidRPr="00410D28">
        <w:rPr>
          <w:rFonts w:ascii="Times New Roman" w:eastAsia="FreeSans" w:hAnsi="Times New Roman" w:cs="Times New Roman"/>
          <w:color w:val="000000"/>
          <w:sz w:val="24"/>
          <w:szCs w:val="24"/>
          <w:lang w:val="en-GB"/>
        </w:rPr>
        <w:t xml:space="preserve">), also known as somatropin. Prior to 1985 </w:t>
      </w:r>
      <w:proofErr w:type="spellStart"/>
      <w:r w:rsidRPr="00410D28">
        <w:rPr>
          <w:rFonts w:ascii="Times New Roman" w:eastAsia="FreeSans" w:hAnsi="Times New Roman" w:cs="Times New Roman"/>
          <w:color w:val="000000"/>
          <w:sz w:val="24"/>
          <w:szCs w:val="24"/>
          <w:lang w:val="en-GB"/>
        </w:rPr>
        <w:t>hGH</w:t>
      </w:r>
      <w:proofErr w:type="spellEnd"/>
      <w:r w:rsidRPr="00410D28">
        <w:rPr>
          <w:rFonts w:ascii="Times New Roman" w:eastAsia="FreeSans" w:hAnsi="Times New Roman" w:cs="Times New Roman"/>
          <w:color w:val="000000"/>
          <w:sz w:val="24"/>
          <w:szCs w:val="24"/>
          <w:lang w:val="en-GB"/>
        </w:rPr>
        <w:t xml:space="preserve"> (human growth hormone) was only used in those with severe GHD</w:t>
      </w:r>
      <w:r w:rsidR="008E6136" w:rsidRPr="00410D28">
        <w:rPr>
          <w:rFonts w:ascii="Times New Roman" w:eastAsia="FreeSans" w:hAnsi="Times New Roman" w:cs="Times New Roman"/>
          <w:color w:val="000000"/>
          <w:sz w:val="24"/>
          <w:szCs w:val="24"/>
          <w:lang w:val="en-GB"/>
        </w:rPr>
        <w:t>,</w:t>
      </w:r>
      <w:r w:rsidRPr="00410D28">
        <w:rPr>
          <w:rFonts w:ascii="Times New Roman" w:eastAsia="FreeSans" w:hAnsi="Times New Roman" w:cs="Times New Roman"/>
          <w:color w:val="000000"/>
          <w:sz w:val="24"/>
          <w:szCs w:val="24"/>
          <w:lang w:val="en-GB"/>
        </w:rPr>
        <w:t xml:space="preserve"> but was withdrawn when concerns regarding its association with Creutzfeldt-Jakob disease (CJD) arose. </w:t>
      </w:r>
      <w:r w:rsidR="004833F9" w:rsidRPr="00410D28">
        <w:rPr>
          <w:rFonts w:ascii="Times New Roman" w:eastAsia="FreeSans" w:hAnsi="Times New Roman" w:cs="Times New Roman"/>
          <w:color w:val="000000"/>
          <w:sz w:val="24"/>
          <w:szCs w:val="24"/>
          <w:lang w:val="en-GB"/>
        </w:rPr>
        <w:fldChar w:fldCharType="begin"/>
      </w:r>
      <w:r w:rsidR="004833F9" w:rsidRPr="00410D28">
        <w:rPr>
          <w:rFonts w:ascii="Times New Roman" w:eastAsia="FreeSans" w:hAnsi="Times New Roman" w:cs="Times New Roman"/>
          <w:color w:val="000000"/>
          <w:sz w:val="24"/>
          <w:szCs w:val="24"/>
          <w:lang w:val="en-GB"/>
        </w:rPr>
        <w:instrText xml:space="preserve"> ADDIN EN.CITE &lt;EndNote&gt;&lt;Cite&gt;&lt;Author&gt;Buchanan&lt;/Author&gt;&lt;Year&gt;1991&lt;/Year&gt;&lt;RecNum&gt;4170&lt;/RecNum&gt;&lt;DisplayText&gt;(27, 28)&lt;/DisplayText&gt;&lt;record&gt;&lt;rec-number&gt;4170&lt;/rec-number&gt;&lt;foreign-keys&gt;&lt;key app="EN" db-id="tfsarptdptsaaveazd9xt0fgapxsawpssdff" timestamp="1528707691"&gt;4170&lt;/key&gt;&lt;key app="ENWeb" db-id=""&gt;0&lt;/key&gt;&lt;/foreign-keys&gt;&lt;ref-type name="Journal Article"&gt;17&lt;/ref-type&gt;&lt;contributors&gt;&lt;authors&gt;&lt;author&gt;Buchanan, C. R.&lt;/author&gt;&lt;author&gt;Preece, M. A.&lt;/author&gt;&lt;author&gt;Milner, R. D. G.&lt;/author&gt;&lt;/authors&gt;&lt;/contributors&gt;&lt;titles&gt;&lt;title&gt;Mortality, neoplasia and Creutzfeldt-Jakob disease in patients treated with human pituitary growth hormone in the United Kingdom&lt;/title&gt;&lt;secondary-title&gt;British Medical Journal&lt;/secondary-title&gt;&lt;/titles&gt;&lt;periodical&gt;&lt;full-title&gt;British Medical Journal&lt;/full-title&gt;&lt;/periodical&gt;&lt;volume&gt;302&lt;/volume&gt;&lt;number&gt;6&lt;/number&gt;&lt;dates&gt;&lt;year&gt;1991&lt;/year&gt;&lt;pub-dates&gt;&lt;date&gt;April&lt;/date&gt;&lt;/pub-dates&gt;&lt;/dates&gt;&lt;urls&gt;&lt;/urls&gt;&lt;/record&gt;&lt;/Cite&gt;&lt;Cite&gt;&lt;Author&gt;Boyd&lt;/Author&gt;&lt;Year&gt;2010&lt;/Year&gt;&lt;RecNum&gt;4167&lt;/RecNum&gt;&lt;record&gt;&lt;rec-number&gt;4167&lt;/rec-number&gt;&lt;foreign-keys&gt;&lt;key app="EN" db-id="tfsarptdptsaaveazd9xt0fgapxsawpssdff" timestamp="1528707690"&gt;4167&lt;/key&gt;&lt;key app="ENWeb" db-id=""&gt;0&lt;/key&gt;&lt;/foreign-keys&gt;&lt;ref-type name="Journal Article"&gt;17&lt;/ref-type&gt;&lt;contributors&gt;&lt;authors&gt;&lt;author&gt;Boyd, A.&lt;/author&gt;&lt;author&gt;Klug, G. M.&lt;/author&gt;&lt;author&gt;Schonberger, L. B.&lt;/author&gt;&lt;author&gt;McGlade, A.&lt;/author&gt;&lt;author&gt;Brandel, J. P.&lt;/author&gt;&lt;author&gt;Masters, C. L.&lt;/author&gt;&lt;author&gt;Collins, S. J.&lt;/author&gt;&lt;/authors&gt;&lt;/contributors&gt;&lt;titles&gt;&lt;title&gt;Iatrogenic Creutzfeldt-Jakob disease in Australia: time to amend infection control measures for pituitary hormone recipients?&lt;/title&gt;&lt;secondary-title&gt;Med J Aust&lt;/secondary-title&gt;&lt;/titles&gt;&lt;periodical&gt;&lt;full-title&gt;Med J Aust&lt;/full-title&gt;&lt;/periodical&gt;&lt;pages&gt;366 - 369&lt;/pages&gt;&lt;volume&gt;193&lt;/volume&gt;&lt;number&gt;6&lt;/number&gt;&lt;dates&gt;&lt;year&gt;2010&lt;/year&gt;&lt;/dates&gt;&lt;urls&gt;&lt;/urls&gt;&lt;/record&gt;&lt;/Cite&gt;&lt;/EndNote&gt;</w:instrText>
      </w:r>
      <w:r w:rsidR="004833F9" w:rsidRPr="00410D28">
        <w:rPr>
          <w:rFonts w:ascii="Times New Roman" w:eastAsia="FreeSans" w:hAnsi="Times New Roman" w:cs="Times New Roman"/>
          <w:color w:val="000000"/>
          <w:sz w:val="24"/>
          <w:szCs w:val="24"/>
          <w:lang w:val="en-GB"/>
        </w:rPr>
        <w:fldChar w:fldCharType="separate"/>
      </w:r>
      <w:r w:rsidR="004833F9" w:rsidRPr="00410D28">
        <w:rPr>
          <w:rFonts w:ascii="Times New Roman" w:eastAsia="FreeSans" w:hAnsi="Times New Roman" w:cs="Times New Roman"/>
          <w:noProof/>
          <w:color w:val="000000"/>
          <w:sz w:val="24"/>
          <w:szCs w:val="24"/>
          <w:lang w:val="en-GB"/>
        </w:rPr>
        <w:t>(27, 28)</w:t>
      </w:r>
      <w:r w:rsidR="004833F9" w:rsidRPr="00410D28">
        <w:rPr>
          <w:rFonts w:ascii="Times New Roman" w:eastAsia="FreeSans" w:hAnsi="Times New Roman" w:cs="Times New Roman"/>
          <w:color w:val="000000"/>
          <w:sz w:val="24"/>
          <w:szCs w:val="24"/>
          <w:lang w:val="en-GB"/>
        </w:rPr>
        <w:fldChar w:fldCharType="end"/>
      </w:r>
    </w:p>
    <w:p w14:paraId="6132A58F" w14:textId="77777777" w:rsidR="0049425E" w:rsidRPr="00410D28" w:rsidRDefault="0049425E" w:rsidP="006D6ECD">
      <w:pPr>
        <w:autoSpaceDE w:val="0"/>
        <w:autoSpaceDN w:val="0"/>
        <w:adjustRightInd w:val="0"/>
        <w:spacing w:after="0" w:line="480" w:lineRule="auto"/>
        <w:rPr>
          <w:rFonts w:ascii="Times New Roman" w:eastAsia="FreeSans" w:hAnsi="Times New Roman" w:cs="Times New Roman"/>
          <w:color w:val="000000"/>
          <w:sz w:val="24"/>
          <w:szCs w:val="24"/>
          <w:lang w:val="en-GB"/>
        </w:rPr>
      </w:pPr>
      <w:r w:rsidRPr="00410D28">
        <w:rPr>
          <w:rFonts w:ascii="Times New Roman" w:eastAsia="FreeSans" w:hAnsi="Times New Roman" w:cs="Times New Roman"/>
          <w:color w:val="000000"/>
          <w:sz w:val="24"/>
          <w:szCs w:val="24"/>
          <w:lang w:val="en-GB"/>
        </w:rPr>
        <w:t xml:space="preserve">  </w:t>
      </w:r>
    </w:p>
    <w:p w14:paraId="258125E1" w14:textId="137D280D" w:rsidR="00380F0E" w:rsidRPr="00410D28" w:rsidRDefault="0049425E" w:rsidP="006D6ECD">
      <w:pPr>
        <w:autoSpaceDE w:val="0"/>
        <w:autoSpaceDN w:val="0"/>
        <w:adjustRightInd w:val="0"/>
        <w:spacing w:after="0" w:line="480" w:lineRule="auto"/>
        <w:rPr>
          <w:rFonts w:ascii="Times New Roman" w:eastAsia="FreeSans" w:hAnsi="Times New Roman" w:cs="Times New Roman"/>
          <w:color w:val="000000"/>
          <w:sz w:val="24"/>
          <w:szCs w:val="24"/>
          <w:lang w:val="en-GB"/>
        </w:rPr>
      </w:pPr>
      <w:r w:rsidRPr="00410D28">
        <w:rPr>
          <w:rFonts w:ascii="Times New Roman" w:eastAsia="FreeSans" w:hAnsi="Times New Roman" w:cs="Times New Roman"/>
          <w:color w:val="000000"/>
          <w:sz w:val="24"/>
          <w:szCs w:val="24"/>
          <w:lang w:val="en-GB"/>
        </w:rPr>
        <w:t>T</w:t>
      </w:r>
      <w:r w:rsidR="006D6ECD" w:rsidRPr="00410D28">
        <w:rPr>
          <w:rFonts w:ascii="Times New Roman" w:eastAsia="FreeSans" w:hAnsi="Times New Roman" w:cs="Times New Roman"/>
          <w:color w:val="000000"/>
          <w:sz w:val="24"/>
          <w:szCs w:val="24"/>
          <w:lang w:val="en-GB"/>
        </w:rPr>
        <w:t xml:space="preserve">reatment today </w:t>
      </w:r>
      <w:r w:rsidRPr="00410D28">
        <w:rPr>
          <w:rFonts w:ascii="Times New Roman" w:eastAsia="FreeSans" w:hAnsi="Times New Roman" w:cs="Times New Roman"/>
          <w:color w:val="000000"/>
          <w:sz w:val="24"/>
          <w:szCs w:val="24"/>
          <w:lang w:val="en-GB"/>
        </w:rPr>
        <w:t>us</w:t>
      </w:r>
      <w:r w:rsidR="006D6ECD" w:rsidRPr="00410D28">
        <w:rPr>
          <w:rFonts w:ascii="Times New Roman" w:eastAsia="FreeSans" w:hAnsi="Times New Roman" w:cs="Times New Roman"/>
          <w:color w:val="000000"/>
          <w:sz w:val="24"/>
          <w:szCs w:val="24"/>
          <w:lang w:val="en-GB"/>
        </w:rPr>
        <w:t xml:space="preserve">es </w:t>
      </w:r>
      <w:r w:rsidRPr="00410D28">
        <w:rPr>
          <w:rFonts w:ascii="Times New Roman" w:eastAsia="FreeSans" w:hAnsi="Times New Roman" w:cs="Times New Roman"/>
          <w:color w:val="000000"/>
          <w:sz w:val="24"/>
          <w:szCs w:val="24"/>
          <w:lang w:val="en-GB"/>
        </w:rPr>
        <w:t>a variety of recombinant growth hormone products</w:t>
      </w:r>
      <w:r w:rsidR="006D6ECD" w:rsidRPr="00410D28">
        <w:rPr>
          <w:rFonts w:ascii="Times New Roman" w:eastAsia="FreeSans" w:hAnsi="Times New Roman" w:cs="Times New Roman"/>
          <w:color w:val="000000"/>
          <w:sz w:val="24"/>
          <w:szCs w:val="24"/>
          <w:lang w:val="en-GB"/>
        </w:rPr>
        <w:t>.</w:t>
      </w:r>
      <w:r w:rsidR="00380F0E" w:rsidRPr="00410D28">
        <w:rPr>
          <w:rFonts w:ascii="Times New Roman" w:eastAsia="FreeSans" w:hAnsi="Times New Roman" w:cs="Times New Roman"/>
          <w:color w:val="000000"/>
          <w:sz w:val="24"/>
          <w:szCs w:val="24"/>
          <w:lang w:val="en-GB"/>
        </w:rPr>
        <w:t xml:space="preserve"> Some products are a liquid formulation, whilst others require powder and diluent to be mixed to maintain product stability. </w:t>
      </w:r>
      <w:r w:rsidR="006D6ECD" w:rsidRPr="00410D28">
        <w:rPr>
          <w:rFonts w:ascii="Times New Roman" w:eastAsia="FreeSans" w:hAnsi="Times New Roman" w:cs="Times New Roman"/>
          <w:color w:val="000000"/>
          <w:sz w:val="24"/>
          <w:szCs w:val="24"/>
          <w:lang w:val="en-GB"/>
        </w:rPr>
        <w:t xml:space="preserve"> </w:t>
      </w:r>
      <w:r w:rsidRPr="00410D28">
        <w:rPr>
          <w:rFonts w:ascii="Times New Roman" w:eastAsia="FreeSans" w:hAnsi="Times New Roman" w:cs="Times New Roman"/>
          <w:color w:val="000000"/>
          <w:sz w:val="24"/>
          <w:szCs w:val="24"/>
          <w:lang w:val="en-GB"/>
        </w:rPr>
        <w:t>Doses are based on either patient</w:t>
      </w:r>
      <w:r w:rsidR="006D6ECD" w:rsidRPr="00410D28">
        <w:rPr>
          <w:rFonts w:ascii="Times New Roman" w:eastAsia="FreeSans" w:hAnsi="Times New Roman" w:cs="Times New Roman"/>
          <w:color w:val="000000"/>
          <w:sz w:val="24"/>
          <w:szCs w:val="24"/>
          <w:lang w:val="en-GB"/>
        </w:rPr>
        <w:t>’</w:t>
      </w:r>
      <w:r w:rsidRPr="00410D28">
        <w:rPr>
          <w:rFonts w:ascii="Times New Roman" w:eastAsia="FreeSans" w:hAnsi="Times New Roman" w:cs="Times New Roman"/>
          <w:color w:val="000000"/>
          <w:sz w:val="24"/>
          <w:szCs w:val="24"/>
          <w:lang w:val="en-GB"/>
        </w:rPr>
        <w:t xml:space="preserve">s weight or body surface area depending </w:t>
      </w:r>
      <w:r w:rsidRPr="00410D28">
        <w:rPr>
          <w:rFonts w:ascii="Times New Roman" w:eastAsia="FreeSans" w:hAnsi="Times New Roman" w:cs="Times New Roman"/>
          <w:color w:val="000000"/>
          <w:sz w:val="24"/>
          <w:szCs w:val="24"/>
          <w:lang w:val="en-GB"/>
        </w:rPr>
        <w:lastRenderedPageBreak/>
        <w:t>on which country they reside in</w:t>
      </w:r>
      <w:r w:rsidR="00582E8E" w:rsidRPr="00410D28">
        <w:rPr>
          <w:rFonts w:ascii="Times New Roman" w:eastAsia="FreeSans" w:hAnsi="Times New Roman" w:cs="Times New Roman"/>
          <w:color w:val="000000"/>
          <w:sz w:val="24"/>
          <w:szCs w:val="24"/>
          <w:lang w:val="en-GB"/>
        </w:rPr>
        <w:t>, and the clinical indication they are being prescribed for</w:t>
      </w:r>
      <w:r w:rsidRPr="00410D28">
        <w:rPr>
          <w:rFonts w:ascii="Times New Roman" w:eastAsia="FreeSans" w:hAnsi="Times New Roman" w:cs="Times New Roman"/>
          <w:color w:val="000000"/>
          <w:sz w:val="24"/>
          <w:szCs w:val="24"/>
          <w:lang w:val="en-GB"/>
        </w:rPr>
        <w:t xml:space="preserve">. </w:t>
      </w:r>
      <w:r w:rsidR="00415C60" w:rsidRPr="00410D28">
        <w:rPr>
          <w:rFonts w:ascii="Times New Roman" w:eastAsia="FreeSans" w:hAnsi="Times New Roman" w:cs="Times New Roman"/>
          <w:color w:val="000000"/>
          <w:sz w:val="24"/>
          <w:szCs w:val="24"/>
          <w:lang w:val="en-GB"/>
        </w:rPr>
        <w:t xml:space="preserve">There are </w:t>
      </w:r>
      <w:proofErr w:type="gramStart"/>
      <w:r w:rsidR="00415C60" w:rsidRPr="00410D28">
        <w:rPr>
          <w:rFonts w:ascii="Times New Roman" w:eastAsia="FreeSans" w:hAnsi="Times New Roman" w:cs="Times New Roman"/>
          <w:color w:val="000000"/>
          <w:sz w:val="24"/>
          <w:szCs w:val="24"/>
          <w:lang w:val="en-GB"/>
        </w:rPr>
        <w:t>a number of</w:t>
      </w:r>
      <w:proofErr w:type="gramEnd"/>
      <w:r w:rsidR="00415C60" w:rsidRPr="00410D28">
        <w:rPr>
          <w:rFonts w:ascii="Times New Roman" w:eastAsia="FreeSans" w:hAnsi="Times New Roman" w:cs="Times New Roman"/>
          <w:color w:val="000000"/>
          <w:sz w:val="24"/>
          <w:szCs w:val="24"/>
          <w:lang w:val="en-GB"/>
        </w:rPr>
        <w:t xml:space="preserve"> different </w:t>
      </w:r>
      <w:r w:rsidRPr="00410D28">
        <w:rPr>
          <w:rFonts w:ascii="Times New Roman" w:eastAsia="FreeSans" w:hAnsi="Times New Roman" w:cs="Times New Roman"/>
          <w:color w:val="000000"/>
          <w:sz w:val="24"/>
          <w:szCs w:val="24"/>
          <w:lang w:val="en-GB"/>
        </w:rPr>
        <w:t xml:space="preserve">devices </w:t>
      </w:r>
      <w:r w:rsidR="00415C60" w:rsidRPr="00410D28">
        <w:rPr>
          <w:rFonts w:ascii="Times New Roman" w:eastAsia="FreeSans" w:hAnsi="Times New Roman" w:cs="Times New Roman"/>
          <w:color w:val="000000"/>
          <w:sz w:val="24"/>
          <w:szCs w:val="24"/>
          <w:lang w:val="en-GB"/>
        </w:rPr>
        <w:t xml:space="preserve">designed </w:t>
      </w:r>
      <w:r w:rsidRPr="00410D28">
        <w:rPr>
          <w:rFonts w:ascii="Times New Roman" w:eastAsia="FreeSans" w:hAnsi="Times New Roman" w:cs="Times New Roman"/>
          <w:color w:val="000000"/>
          <w:sz w:val="24"/>
          <w:szCs w:val="24"/>
          <w:lang w:val="en-GB"/>
        </w:rPr>
        <w:t>for giving injections</w:t>
      </w:r>
      <w:r w:rsidR="00415C60" w:rsidRPr="00410D28">
        <w:rPr>
          <w:rFonts w:ascii="Times New Roman" w:eastAsia="FreeSans" w:hAnsi="Times New Roman" w:cs="Times New Roman"/>
          <w:color w:val="000000"/>
          <w:sz w:val="24"/>
          <w:szCs w:val="24"/>
          <w:lang w:val="en-GB"/>
        </w:rPr>
        <w:t>, with some that can actually hide the needle tip, but</w:t>
      </w:r>
      <w:r w:rsidRPr="00410D28">
        <w:rPr>
          <w:rFonts w:ascii="Times New Roman" w:eastAsia="FreeSans" w:hAnsi="Times New Roman" w:cs="Times New Roman"/>
          <w:color w:val="000000"/>
          <w:sz w:val="24"/>
          <w:szCs w:val="24"/>
          <w:lang w:val="en-GB"/>
        </w:rPr>
        <w:t xml:space="preserve"> </w:t>
      </w:r>
      <w:r w:rsidR="00415C60" w:rsidRPr="00410D28">
        <w:rPr>
          <w:rFonts w:ascii="Times New Roman" w:eastAsia="FreeSans" w:hAnsi="Times New Roman" w:cs="Times New Roman"/>
          <w:color w:val="000000"/>
          <w:sz w:val="24"/>
          <w:szCs w:val="24"/>
          <w:lang w:val="en-GB"/>
        </w:rPr>
        <w:t xml:space="preserve">as </w:t>
      </w:r>
      <w:r w:rsidRPr="00410D28">
        <w:rPr>
          <w:rFonts w:ascii="Times New Roman" w:eastAsia="FreeSans" w:hAnsi="Times New Roman" w:cs="Times New Roman"/>
          <w:color w:val="000000"/>
          <w:sz w:val="24"/>
          <w:szCs w:val="24"/>
          <w:lang w:val="en-GB"/>
        </w:rPr>
        <w:t xml:space="preserve">the needles used are small, </w:t>
      </w:r>
      <w:r w:rsidR="00415C60" w:rsidRPr="00410D28">
        <w:rPr>
          <w:rFonts w:ascii="Times New Roman" w:eastAsia="FreeSans" w:hAnsi="Times New Roman" w:cs="Times New Roman"/>
          <w:color w:val="000000"/>
          <w:sz w:val="24"/>
          <w:szCs w:val="24"/>
          <w:lang w:val="en-GB"/>
        </w:rPr>
        <w:t xml:space="preserve">they are </w:t>
      </w:r>
      <w:r w:rsidRPr="00410D28">
        <w:rPr>
          <w:rFonts w:ascii="Times New Roman" w:eastAsia="FreeSans" w:hAnsi="Times New Roman" w:cs="Times New Roman"/>
          <w:color w:val="000000"/>
          <w:sz w:val="24"/>
          <w:szCs w:val="24"/>
          <w:lang w:val="en-GB"/>
        </w:rPr>
        <w:t xml:space="preserve">in most cases well tolerated. </w:t>
      </w:r>
      <w:r w:rsidR="00415C60" w:rsidRPr="00410D28">
        <w:rPr>
          <w:rFonts w:ascii="Times New Roman" w:eastAsia="FreeSans" w:hAnsi="Times New Roman" w:cs="Times New Roman"/>
          <w:color w:val="000000"/>
          <w:sz w:val="24"/>
          <w:szCs w:val="24"/>
          <w:lang w:val="en-GB"/>
        </w:rPr>
        <w:t>Each company has a device designed specifically for their product, so they are not interchangeable.</w:t>
      </w:r>
      <w:r w:rsidRPr="00410D28">
        <w:rPr>
          <w:rFonts w:ascii="Times New Roman" w:eastAsia="FreeSans" w:hAnsi="Times New Roman" w:cs="Times New Roman"/>
          <w:color w:val="000000"/>
          <w:sz w:val="24"/>
          <w:szCs w:val="24"/>
          <w:lang w:val="en-GB"/>
        </w:rPr>
        <w:br/>
        <w:t>Subcutaneous injections are given daily usually in the evening prior to bed</w:t>
      </w:r>
      <w:r w:rsidR="00415C60" w:rsidRPr="00410D28">
        <w:rPr>
          <w:rFonts w:ascii="Times New Roman" w:eastAsia="FreeSans" w:hAnsi="Times New Roman" w:cs="Times New Roman"/>
          <w:color w:val="000000"/>
          <w:sz w:val="24"/>
          <w:szCs w:val="24"/>
          <w:lang w:val="en-GB"/>
        </w:rPr>
        <w:t xml:space="preserve"> as GH is released in pulses during the night </w:t>
      </w:r>
      <w:r w:rsidR="00415C60" w:rsidRPr="00410D28">
        <w:rPr>
          <w:rFonts w:ascii="Times New Roman" w:eastAsia="FreeSans" w:hAnsi="Times New Roman" w:cs="Times New Roman"/>
          <w:color w:val="000000"/>
          <w:sz w:val="24"/>
          <w:szCs w:val="24"/>
          <w:highlight w:val="yellow"/>
          <w:lang w:val="en-GB"/>
        </w:rPr>
        <w:t>(</w:t>
      </w:r>
      <w:r w:rsidR="00BF22A2" w:rsidRPr="00410D28">
        <w:rPr>
          <w:rFonts w:ascii="Times New Roman" w:eastAsia="FreeSans" w:hAnsi="Times New Roman" w:cs="Times New Roman"/>
          <w:color w:val="000000"/>
          <w:sz w:val="24"/>
          <w:szCs w:val="24"/>
          <w:highlight w:val="yellow"/>
          <w:lang w:val="en-GB"/>
        </w:rPr>
        <w:t>See</w:t>
      </w:r>
      <w:r w:rsidR="00415C60" w:rsidRPr="00410D28">
        <w:rPr>
          <w:rFonts w:ascii="Times New Roman" w:eastAsia="FreeSans" w:hAnsi="Times New Roman" w:cs="Times New Roman"/>
          <w:color w:val="000000"/>
          <w:sz w:val="24"/>
          <w:szCs w:val="24"/>
          <w:highlight w:val="yellow"/>
          <w:lang w:val="en-GB"/>
        </w:rPr>
        <w:t xml:space="preserve"> </w:t>
      </w:r>
      <w:r w:rsidR="00EF1F12" w:rsidRPr="00410D28">
        <w:rPr>
          <w:rFonts w:ascii="Times New Roman" w:eastAsia="FreeSans" w:hAnsi="Times New Roman" w:cs="Times New Roman"/>
          <w:color w:val="000000"/>
          <w:sz w:val="24"/>
          <w:szCs w:val="24"/>
          <w:highlight w:val="yellow"/>
          <w:lang w:val="en-GB"/>
        </w:rPr>
        <w:t xml:space="preserve">Figure </w:t>
      </w:r>
      <w:r w:rsidR="00BF22A2" w:rsidRPr="00410D28">
        <w:rPr>
          <w:rFonts w:ascii="Times New Roman" w:eastAsia="FreeSans" w:hAnsi="Times New Roman" w:cs="Times New Roman"/>
          <w:color w:val="000000"/>
          <w:sz w:val="24"/>
          <w:szCs w:val="24"/>
          <w:highlight w:val="yellow"/>
          <w:lang w:val="en-GB"/>
        </w:rPr>
        <w:t>3.</w:t>
      </w:r>
      <w:r w:rsidR="00EF1F12" w:rsidRPr="00410D28">
        <w:rPr>
          <w:rFonts w:ascii="Times New Roman" w:eastAsia="FreeSans" w:hAnsi="Times New Roman" w:cs="Times New Roman"/>
          <w:color w:val="000000"/>
          <w:sz w:val="24"/>
          <w:szCs w:val="24"/>
          <w:highlight w:val="yellow"/>
          <w:lang w:val="en-GB"/>
        </w:rPr>
        <w:t>1</w:t>
      </w:r>
      <w:r w:rsidR="00415C60" w:rsidRPr="00410D28">
        <w:rPr>
          <w:rFonts w:ascii="Times New Roman" w:eastAsia="FreeSans" w:hAnsi="Times New Roman" w:cs="Times New Roman"/>
          <w:color w:val="000000"/>
          <w:sz w:val="24"/>
          <w:szCs w:val="24"/>
          <w:lang w:val="en-GB"/>
        </w:rPr>
        <w:t>)</w:t>
      </w:r>
      <w:r w:rsidR="003F48EE" w:rsidRPr="00410D28">
        <w:rPr>
          <w:rFonts w:ascii="Times New Roman" w:eastAsia="FreeSans" w:hAnsi="Times New Roman" w:cs="Times New Roman"/>
          <w:color w:val="000000"/>
          <w:sz w:val="24"/>
          <w:szCs w:val="24"/>
          <w:lang w:val="en-GB"/>
        </w:rPr>
        <w:t xml:space="preserve"> </w:t>
      </w:r>
      <w:r w:rsidRPr="00410D28">
        <w:rPr>
          <w:rFonts w:ascii="Times New Roman" w:eastAsia="FreeSans" w:hAnsi="Times New Roman" w:cs="Times New Roman"/>
          <w:color w:val="000000"/>
          <w:sz w:val="24"/>
          <w:szCs w:val="24"/>
          <w:lang w:val="en-GB"/>
        </w:rPr>
        <w:t xml:space="preserve">and at a similar time each day where possible. Arms legs abdomen and buttocks are used as injection sites, and the 4-6mm needles used can usually be accommodated in most of these spots. </w:t>
      </w:r>
    </w:p>
    <w:p w14:paraId="45121593" w14:textId="18023522" w:rsidR="00380F0E" w:rsidRPr="00410D28" w:rsidRDefault="008E6136" w:rsidP="006D6ECD">
      <w:pPr>
        <w:autoSpaceDE w:val="0"/>
        <w:autoSpaceDN w:val="0"/>
        <w:adjustRightInd w:val="0"/>
        <w:spacing w:after="0" w:line="480" w:lineRule="auto"/>
        <w:rPr>
          <w:rFonts w:ascii="Times New Roman" w:eastAsia="FreeSans" w:hAnsi="Times New Roman" w:cs="Times New Roman"/>
          <w:color w:val="000000"/>
          <w:sz w:val="24"/>
          <w:szCs w:val="24"/>
          <w:lang w:val="en-GB"/>
        </w:rPr>
      </w:pPr>
      <w:r w:rsidRPr="00410D28">
        <w:rPr>
          <w:rFonts w:ascii="Times New Roman" w:eastAsia="FreeSans" w:hAnsi="Times New Roman" w:cs="Times New Roman"/>
          <w:color w:val="000000"/>
          <w:sz w:val="24"/>
          <w:szCs w:val="24"/>
          <w:lang w:val="en-GB"/>
        </w:rPr>
        <w:t>C</w:t>
      </w:r>
      <w:r w:rsidR="0049425E" w:rsidRPr="00410D28">
        <w:rPr>
          <w:rFonts w:ascii="Times New Roman" w:eastAsia="FreeSans" w:hAnsi="Times New Roman" w:cs="Times New Roman"/>
          <w:color w:val="000000"/>
          <w:sz w:val="24"/>
          <w:szCs w:val="24"/>
          <w:lang w:val="en-GB"/>
        </w:rPr>
        <w:t>urrent practice is to use each area for a</w:t>
      </w:r>
      <w:r w:rsidR="00EF1F12" w:rsidRPr="00410D28">
        <w:rPr>
          <w:rFonts w:ascii="Times New Roman" w:eastAsia="FreeSans" w:hAnsi="Times New Roman" w:cs="Times New Roman"/>
          <w:color w:val="000000"/>
          <w:sz w:val="24"/>
          <w:szCs w:val="24"/>
          <w:lang w:val="en-GB"/>
        </w:rPr>
        <w:t>pproximately one</w:t>
      </w:r>
      <w:r w:rsidR="0049425E" w:rsidRPr="00410D28">
        <w:rPr>
          <w:rFonts w:ascii="Times New Roman" w:eastAsia="FreeSans" w:hAnsi="Times New Roman" w:cs="Times New Roman"/>
          <w:color w:val="000000"/>
          <w:sz w:val="24"/>
          <w:szCs w:val="24"/>
          <w:lang w:val="en-GB"/>
        </w:rPr>
        <w:t xml:space="preserve"> week, rotating on a regular cycle. </w:t>
      </w:r>
      <w:r w:rsidR="0049425E" w:rsidRPr="00410D28">
        <w:rPr>
          <w:rFonts w:ascii="Times New Roman" w:eastAsia="FreeSans" w:hAnsi="Times New Roman" w:cs="Times New Roman"/>
          <w:color w:val="000000"/>
          <w:sz w:val="24"/>
          <w:szCs w:val="24"/>
          <w:lang w:val="en-GB"/>
        </w:rPr>
        <w:br/>
        <w:t xml:space="preserve">Families, parents and older children, are instructed on injection technique at the time GH injections are commenced, but regular review of technique should be encouraged to uncover any problems parents may be having that may impact on compliance. </w:t>
      </w:r>
    </w:p>
    <w:p w14:paraId="6F064719" w14:textId="61D27FEB" w:rsidR="0049425E" w:rsidRPr="00410D28" w:rsidRDefault="0049425E" w:rsidP="006D6ECD">
      <w:pPr>
        <w:autoSpaceDE w:val="0"/>
        <w:autoSpaceDN w:val="0"/>
        <w:adjustRightInd w:val="0"/>
        <w:spacing w:after="0" w:line="480" w:lineRule="auto"/>
        <w:rPr>
          <w:rFonts w:ascii="Times New Roman" w:eastAsia="FreeSans" w:hAnsi="Times New Roman" w:cs="Times New Roman"/>
          <w:color w:val="000000"/>
          <w:sz w:val="24"/>
          <w:szCs w:val="24"/>
          <w:lang w:val="en-GB"/>
        </w:rPr>
      </w:pPr>
      <w:r w:rsidRPr="00410D28">
        <w:rPr>
          <w:rFonts w:ascii="Times New Roman" w:eastAsia="FreeSans" w:hAnsi="Times New Roman" w:cs="Times New Roman"/>
          <w:color w:val="000000"/>
          <w:sz w:val="24"/>
          <w:szCs w:val="24"/>
          <w:lang w:val="en-GB"/>
        </w:rPr>
        <w:t xml:space="preserve">Adolescents giving their own injections should </w:t>
      </w:r>
      <w:r w:rsidR="00F93F1A" w:rsidRPr="00410D28">
        <w:rPr>
          <w:rFonts w:ascii="Times New Roman" w:eastAsia="FreeSans" w:hAnsi="Times New Roman" w:cs="Times New Roman"/>
          <w:i/>
          <w:color w:val="000000"/>
          <w:sz w:val="24"/>
          <w:szCs w:val="24"/>
          <w:lang w:val="en-GB"/>
        </w:rPr>
        <w:t>always</w:t>
      </w:r>
      <w:r w:rsidR="00F93F1A" w:rsidRPr="00410D28">
        <w:rPr>
          <w:rFonts w:ascii="Times New Roman" w:eastAsia="FreeSans" w:hAnsi="Times New Roman" w:cs="Times New Roman"/>
          <w:color w:val="000000"/>
          <w:sz w:val="24"/>
          <w:szCs w:val="24"/>
          <w:lang w:val="en-GB"/>
        </w:rPr>
        <w:t xml:space="preserve"> </w:t>
      </w:r>
      <w:r w:rsidRPr="00410D28">
        <w:rPr>
          <w:rFonts w:ascii="Times New Roman" w:eastAsia="FreeSans" w:hAnsi="Times New Roman" w:cs="Times New Roman"/>
          <w:color w:val="000000"/>
          <w:sz w:val="24"/>
          <w:szCs w:val="24"/>
          <w:lang w:val="en-GB"/>
        </w:rPr>
        <w:t xml:space="preserve">be supervised by a parent. </w:t>
      </w:r>
      <w:r w:rsidRPr="00410D28">
        <w:rPr>
          <w:rFonts w:ascii="Times New Roman" w:eastAsia="FreeSans" w:hAnsi="Times New Roman" w:cs="Times New Roman"/>
          <w:color w:val="000000"/>
          <w:sz w:val="24"/>
          <w:szCs w:val="24"/>
          <w:lang w:val="en-GB"/>
        </w:rPr>
        <w:br/>
        <w:t xml:space="preserve">Assessment of the families understanding of </w:t>
      </w:r>
      <w:r w:rsidRPr="00410D28">
        <w:rPr>
          <w:rFonts w:ascii="Times New Roman" w:eastAsia="FreeSans" w:hAnsi="Times New Roman" w:cs="Times New Roman"/>
          <w:i/>
          <w:color w:val="000000"/>
          <w:sz w:val="24"/>
          <w:szCs w:val="24"/>
          <w:lang w:val="en-GB"/>
        </w:rPr>
        <w:t>why</w:t>
      </w:r>
      <w:r w:rsidRPr="00410D28">
        <w:rPr>
          <w:rFonts w:ascii="Times New Roman" w:eastAsia="FreeSans" w:hAnsi="Times New Roman" w:cs="Times New Roman"/>
          <w:color w:val="000000"/>
          <w:sz w:val="24"/>
          <w:szCs w:val="24"/>
          <w:lang w:val="en-GB"/>
        </w:rPr>
        <w:t xml:space="preserve"> the treatment is being given should be part of the ongoing review at appointments. </w:t>
      </w:r>
      <w:r w:rsidRPr="00410D28">
        <w:rPr>
          <w:rFonts w:ascii="Times New Roman" w:eastAsia="FreeSans" w:hAnsi="Times New Roman" w:cs="Times New Roman"/>
          <w:color w:val="000000"/>
          <w:sz w:val="24"/>
          <w:szCs w:val="24"/>
          <w:lang w:val="en-GB"/>
        </w:rPr>
        <w:br/>
        <w:t xml:space="preserve">It is sometimes worthwhile reminding families that if injections are regularly missed the benefits of treatment may be compromised. </w:t>
      </w:r>
    </w:p>
    <w:p w14:paraId="5EE2765A" w14:textId="77777777" w:rsidR="0049425E" w:rsidRPr="00410D28" w:rsidRDefault="0049425E" w:rsidP="006D6ECD">
      <w:pPr>
        <w:autoSpaceDE w:val="0"/>
        <w:autoSpaceDN w:val="0"/>
        <w:adjustRightInd w:val="0"/>
        <w:spacing w:after="0" w:line="480" w:lineRule="auto"/>
        <w:rPr>
          <w:rFonts w:ascii="Times New Roman" w:eastAsia="FreeSans" w:hAnsi="Times New Roman" w:cs="Times New Roman"/>
          <w:color w:val="000000"/>
          <w:sz w:val="24"/>
          <w:szCs w:val="24"/>
          <w:lang w:val="en-GB"/>
        </w:rPr>
      </w:pPr>
    </w:p>
    <w:p w14:paraId="1A1ADE26" w14:textId="37D699AF" w:rsidR="0049425E" w:rsidRPr="00410D28" w:rsidRDefault="0049425E" w:rsidP="008E6136">
      <w:pPr>
        <w:autoSpaceDE w:val="0"/>
        <w:autoSpaceDN w:val="0"/>
        <w:adjustRightInd w:val="0"/>
        <w:spacing w:line="480" w:lineRule="auto"/>
        <w:rPr>
          <w:rFonts w:ascii="Times New Roman" w:eastAsia="FreeSans" w:hAnsi="Times New Roman" w:cs="Times New Roman"/>
          <w:color w:val="000000"/>
          <w:sz w:val="24"/>
          <w:szCs w:val="24"/>
          <w:lang w:val="en-GB"/>
        </w:rPr>
      </w:pPr>
      <w:r w:rsidRPr="00410D28">
        <w:rPr>
          <w:rFonts w:ascii="Times New Roman" w:eastAsia="FreeSans" w:hAnsi="Times New Roman" w:cs="Times New Roman"/>
          <w:color w:val="000000"/>
          <w:sz w:val="24"/>
          <w:szCs w:val="24"/>
          <w:lang w:val="en-GB"/>
        </w:rPr>
        <w:t xml:space="preserve">Side effects with </w:t>
      </w:r>
      <w:proofErr w:type="spellStart"/>
      <w:r w:rsidRPr="00410D28">
        <w:rPr>
          <w:rFonts w:ascii="Times New Roman" w:eastAsia="FreeSans" w:hAnsi="Times New Roman" w:cs="Times New Roman"/>
          <w:color w:val="000000"/>
          <w:sz w:val="24"/>
          <w:szCs w:val="24"/>
          <w:lang w:val="en-GB"/>
        </w:rPr>
        <w:t>rhGH</w:t>
      </w:r>
      <w:proofErr w:type="spellEnd"/>
      <w:r w:rsidRPr="00410D28">
        <w:rPr>
          <w:rFonts w:ascii="Times New Roman" w:eastAsia="FreeSans" w:hAnsi="Times New Roman" w:cs="Times New Roman"/>
          <w:color w:val="000000"/>
          <w:sz w:val="24"/>
          <w:szCs w:val="24"/>
          <w:lang w:val="en-GB"/>
        </w:rPr>
        <w:t xml:space="preserve"> are uncommon but should be clearly explained at the time of commencement of injections.  Usually </w:t>
      </w:r>
      <w:proofErr w:type="spellStart"/>
      <w:r w:rsidRPr="00410D28">
        <w:rPr>
          <w:rFonts w:ascii="Times New Roman" w:eastAsia="FreeSans" w:hAnsi="Times New Roman" w:cs="Times New Roman"/>
          <w:color w:val="000000"/>
          <w:sz w:val="24"/>
          <w:szCs w:val="24"/>
          <w:lang w:val="en-GB"/>
        </w:rPr>
        <w:t>rhGH</w:t>
      </w:r>
      <w:proofErr w:type="spellEnd"/>
      <w:r w:rsidRPr="00410D28">
        <w:rPr>
          <w:rFonts w:ascii="Times New Roman" w:eastAsia="FreeSans" w:hAnsi="Times New Roman" w:cs="Times New Roman"/>
          <w:color w:val="000000"/>
          <w:sz w:val="24"/>
          <w:szCs w:val="24"/>
          <w:lang w:val="en-GB"/>
        </w:rPr>
        <w:t xml:space="preserve"> is safe and well tolerated.</w:t>
      </w:r>
      <w:r w:rsidR="00185545" w:rsidRPr="00410D28">
        <w:rPr>
          <w:rFonts w:ascii="Times New Roman" w:eastAsia="FreeSans" w:hAnsi="Times New Roman" w:cs="Times New Roman"/>
          <w:color w:val="000000"/>
          <w:sz w:val="24"/>
          <w:szCs w:val="24"/>
          <w:lang w:val="en-GB"/>
        </w:rPr>
        <w:t xml:space="preserve"> </w:t>
      </w:r>
      <w:r w:rsidR="004833F9" w:rsidRPr="00410D28">
        <w:rPr>
          <w:rFonts w:ascii="Times New Roman" w:eastAsia="FreeSans" w:hAnsi="Times New Roman" w:cs="Times New Roman"/>
          <w:color w:val="000000"/>
          <w:sz w:val="24"/>
          <w:szCs w:val="24"/>
          <w:lang w:val="en-GB"/>
        </w:rPr>
        <w:fldChar w:fldCharType="begin">
          <w:fldData xml:space="preserve">PEVuZE5vdGU+PENpdGU+PEF1dGhvcj5RdWlnbGV5PC9BdXRob3I+PFllYXI+MjAwNTwvWWVhcj48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==
</w:fldData>
        </w:fldChar>
      </w:r>
      <w:r w:rsidR="004833F9" w:rsidRPr="00410D28">
        <w:rPr>
          <w:rFonts w:ascii="Times New Roman" w:eastAsia="FreeSans" w:hAnsi="Times New Roman" w:cs="Times New Roman"/>
          <w:color w:val="000000"/>
          <w:sz w:val="24"/>
          <w:szCs w:val="24"/>
          <w:lang w:val="en-GB"/>
        </w:rPr>
        <w:instrText xml:space="preserve"> ADDIN EN.CITE </w:instrText>
      </w:r>
      <w:r w:rsidR="004833F9" w:rsidRPr="00410D28">
        <w:rPr>
          <w:rFonts w:ascii="Times New Roman" w:eastAsia="FreeSans" w:hAnsi="Times New Roman" w:cs="Times New Roman"/>
          <w:color w:val="000000"/>
          <w:sz w:val="24"/>
          <w:szCs w:val="24"/>
          <w:lang w:val="en-GB"/>
        </w:rPr>
        <w:fldChar w:fldCharType="begin">
          <w:fldData xml:space="preserve">PEVuZE5vdGU+PENpdGU+PEF1dGhvcj5RdWlnbGV5PC9BdXRob3I+PFllYXI+MjAwNTwvWWVhcj48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==
</w:fldData>
        </w:fldChar>
      </w:r>
      <w:r w:rsidR="004833F9" w:rsidRPr="00410D28">
        <w:rPr>
          <w:rFonts w:ascii="Times New Roman" w:eastAsia="FreeSans" w:hAnsi="Times New Roman" w:cs="Times New Roman"/>
          <w:color w:val="000000"/>
          <w:sz w:val="24"/>
          <w:szCs w:val="24"/>
          <w:lang w:val="en-GB"/>
        </w:rPr>
        <w:instrText xml:space="preserve"> ADDIN EN.CITE.DATA </w:instrText>
      </w:r>
      <w:r w:rsidR="004833F9" w:rsidRPr="00410D28">
        <w:rPr>
          <w:rFonts w:ascii="Times New Roman" w:eastAsia="FreeSans" w:hAnsi="Times New Roman" w:cs="Times New Roman"/>
          <w:color w:val="000000"/>
          <w:sz w:val="24"/>
          <w:szCs w:val="24"/>
          <w:lang w:val="en-GB"/>
        </w:rPr>
      </w:r>
      <w:r w:rsidR="004833F9" w:rsidRPr="00410D28">
        <w:rPr>
          <w:rFonts w:ascii="Times New Roman" w:eastAsia="FreeSans" w:hAnsi="Times New Roman" w:cs="Times New Roman"/>
          <w:color w:val="000000"/>
          <w:sz w:val="24"/>
          <w:szCs w:val="24"/>
          <w:lang w:val="en-GB"/>
        </w:rPr>
        <w:fldChar w:fldCharType="end"/>
      </w:r>
      <w:r w:rsidR="004833F9" w:rsidRPr="00410D28">
        <w:rPr>
          <w:rFonts w:ascii="Times New Roman" w:eastAsia="FreeSans" w:hAnsi="Times New Roman" w:cs="Times New Roman"/>
          <w:color w:val="000000"/>
          <w:sz w:val="24"/>
          <w:szCs w:val="24"/>
          <w:lang w:val="en-GB"/>
        </w:rPr>
      </w:r>
      <w:r w:rsidR="004833F9" w:rsidRPr="00410D28">
        <w:rPr>
          <w:rFonts w:ascii="Times New Roman" w:eastAsia="FreeSans" w:hAnsi="Times New Roman" w:cs="Times New Roman"/>
          <w:color w:val="000000"/>
          <w:sz w:val="24"/>
          <w:szCs w:val="24"/>
          <w:lang w:val="en-GB"/>
        </w:rPr>
        <w:fldChar w:fldCharType="separate"/>
      </w:r>
      <w:r w:rsidR="004833F9" w:rsidRPr="00410D28">
        <w:rPr>
          <w:rFonts w:ascii="Times New Roman" w:eastAsia="FreeSans" w:hAnsi="Times New Roman" w:cs="Times New Roman"/>
          <w:noProof/>
          <w:color w:val="000000"/>
          <w:sz w:val="24"/>
          <w:szCs w:val="24"/>
          <w:lang w:val="en-GB"/>
        </w:rPr>
        <w:t>(29-31)</w:t>
      </w:r>
      <w:r w:rsidR="004833F9" w:rsidRPr="00410D28">
        <w:rPr>
          <w:rFonts w:ascii="Times New Roman" w:eastAsia="FreeSans" w:hAnsi="Times New Roman" w:cs="Times New Roman"/>
          <w:color w:val="000000"/>
          <w:sz w:val="24"/>
          <w:szCs w:val="24"/>
          <w:lang w:val="en-GB"/>
        </w:rPr>
        <w:fldChar w:fldCharType="end"/>
      </w:r>
      <w:r w:rsidR="000D4BA2" w:rsidRPr="00410D28">
        <w:rPr>
          <w:rFonts w:ascii="Times New Roman" w:eastAsia="FreeSans" w:hAnsi="Times New Roman" w:cs="Times New Roman"/>
          <w:color w:val="000000"/>
          <w:sz w:val="24"/>
          <w:szCs w:val="24"/>
          <w:lang w:val="en-GB"/>
        </w:rPr>
        <w:t xml:space="preserve"> </w:t>
      </w:r>
      <w:r w:rsidRPr="00410D28">
        <w:rPr>
          <w:rFonts w:ascii="Times New Roman" w:eastAsia="FreeSans" w:hAnsi="Times New Roman" w:cs="Times New Roman"/>
          <w:color w:val="000000"/>
          <w:sz w:val="24"/>
          <w:szCs w:val="24"/>
          <w:lang w:val="en-GB"/>
        </w:rPr>
        <w:t xml:space="preserve">Minor adverse effects such as bruising at injection sites usually diminish once treatment is established and parents become more confident at injecting their child. </w:t>
      </w:r>
    </w:p>
    <w:p w14:paraId="13C90AFC" w14:textId="4392C788" w:rsidR="0049425E" w:rsidRPr="00410D28" w:rsidRDefault="0049425E" w:rsidP="008E6136">
      <w:pPr>
        <w:autoSpaceDE w:val="0"/>
        <w:autoSpaceDN w:val="0"/>
        <w:adjustRightInd w:val="0"/>
        <w:spacing w:line="480" w:lineRule="auto"/>
        <w:rPr>
          <w:rFonts w:ascii="Times New Roman" w:eastAsia="FreeSans" w:hAnsi="Times New Roman" w:cs="Times New Roman"/>
          <w:color w:val="000000"/>
          <w:sz w:val="24"/>
          <w:szCs w:val="24"/>
          <w:lang w:val="en-GB"/>
        </w:rPr>
      </w:pPr>
      <w:r w:rsidRPr="00410D28">
        <w:rPr>
          <w:rFonts w:ascii="Times New Roman" w:eastAsia="FreeSans" w:hAnsi="Times New Roman" w:cs="Times New Roman"/>
          <w:color w:val="000000"/>
          <w:sz w:val="24"/>
          <w:szCs w:val="24"/>
          <w:lang w:val="en-GB"/>
        </w:rPr>
        <w:t xml:space="preserve">Occasionally in the early stages of treatment some children may retain excess fluid and salt, causing headaches with some blurring of vision (benign intracranial hypertension). It is not </w:t>
      </w:r>
      <w:r w:rsidRPr="00410D28">
        <w:rPr>
          <w:rFonts w:ascii="Times New Roman" w:eastAsia="FreeSans" w:hAnsi="Times New Roman" w:cs="Times New Roman"/>
          <w:color w:val="000000"/>
          <w:sz w:val="24"/>
          <w:szCs w:val="24"/>
          <w:lang w:val="en-GB"/>
        </w:rPr>
        <w:lastRenderedPageBreak/>
        <w:t xml:space="preserve">commonly seen and usually disappears when the GH is ceased for a few days, and reintroduced at a lower dose, gradually increasing over time. If it does occur, referral to an </w:t>
      </w:r>
      <w:proofErr w:type="spellStart"/>
      <w:r w:rsidRPr="00410D28">
        <w:rPr>
          <w:rFonts w:ascii="Times New Roman" w:eastAsia="FreeSans" w:hAnsi="Times New Roman" w:cs="Times New Roman"/>
          <w:color w:val="000000"/>
          <w:sz w:val="24"/>
          <w:szCs w:val="24"/>
          <w:lang w:val="en-GB"/>
        </w:rPr>
        <w:t>opthalmologist</w:t>
      </w:r>
      <w:proofErr w:type="spellEnd"/>
      <w:r w:rsidRPr="00410D28">
        <w:rPr>
          <w:rFonts w:ascii="Times New Roman" w:eastAsia="FreeSans" w:hAnsi="Times New Roman" w:cs="Times New Roman"/>
          <w:color w:val="000000"/>
          <w:sz w:val="24"/>
          <w:szCs w:val="24"/>
          <w:lang w:val="en-GB"/>
        </w:rPr>
        <w:t xml:space="preserve"> should be made for on-going assessment in the first few months of treatment.</w:t>
      </w:r>
    </w:p>
    <w:p w14:paraId="22B71B59" w14:textId="24FC760B" w:rsidR="0049425E" w:rsidRPr="00410D28" w:rsidRDefault="003316AB" w:rsidP="008E6136">
      <w:pPr>
        <w:autoSpaceDE w:val="0"/>
        <w:autoSpaceDN w:val="0"/>
        <w:adjustRightInd w:val="0"/>
        <w:spacing w:line="480" w:lineRule="auto"/>
        <w:rPr>
          <w:rFonts w:ascii="Times New Roman" w:eastAsia="FreeSans" w:hAnsi="Times New Roman" w:cs="Times New Roman"/>
          <w:color w:val="000000"/>
          <w:sz w:val="24"/>
          <w:szCs w:val="24"/>
          <w:lang w:val="en-GB"/>
        </w:rPr>
      </w:pPr>
      <w:r w:rsidRPr="00410D28">
        <w:rPr>
          <w:rFonts w:ascii="Times New Roman" w:eastAsia="FreeSans" w:hAnsi="Times New Roman" w:cs="Times New Roman"/>
          <w:color w:val="000000"/>
          <w:sz w:val="24"/>
          <w:szCs w:val="24"/>
          <w:lang w:val="en-GB"/>
        </w:rPr>
        <w:t xml:space="preserve">Slipped capital </w:t>
      </w:r>
      <w:r w:rsidR="0049425E" w:rsidRPr="00410D28">
        <w:rPr>
          <w:rFonts w:ascii="Times New Roman" w:eastAsia="FreeSans" w:hAnsi="Times New Roman" w:cs="Times New Roman"/>
          <w:color w:val="000000"/>
          <w:sz w:val="24"/>
          <w:szCs w:val="24"/>
          <w:lang w:val="en-GB"/>
        </w:rPr>
        <w:t>femoral epiphysis. (SCFE) has also been reported to be slightly more common in children receiving GH treatment</w:t>
      </w:r>
      <w:r w:rsidR="004833F9" w:rsidRPr="00410D28">
        <w:rPr>
          <w:rFonts w:ascii="Times New Roman" w:eastAsia="FreeSans" w:hAnsi="Times New Roman" w:cs="Times New Roman"/>
          <w:color w:val="000000"/>
          <w:sz w:val="24"/>
          <w:szCs w:val="24"/>
          <w:lang w:val="en-GB"/>
        </w:rPr>
        <w:t xml:space="preserve">. </w:t>
      </w:r>
      <w:r w:rsidR="004833F9" w:rsidRPr="00410D28">
        <w:rPr>
          <w:rFonts w:ascii="Times New Roman" w:eastAsia="FreeSans" w:hAnsi="Times New Roman" w:cs="Times New Roman"/>
          <w:color w:val="000000"/>
          <w:sz w:val="24"/>
          <w:szCs w:val="24"/>
          <w:lang w:val="en-GB"/>
        </w:rPr>
        <w:fldChar w:fldCharType="begin"/>
      </w:r>
      <w:r w:rsidR="004833F9" w:rsidRPr="00410D28">
        <w:rPr>
          <w:rFonts w:ascii="Times New Roman" w:eastAsia="FreeSans" w:hAnsi="Times New Roman" w:cs="Times New Roman"/>
          <w:color w:val="000000"/>
          <w:sz w:val="24"/>
          <w:szCs w:val="24"/>
          <w:lang w:val="en-GB"/>
        </w:rPr>
        <w:instrText xml:space="preserve"> ADDIN EN.CITE &lt;EndNote&gt;&lt;Cite&gt;&lt;Author&gt;Rappaport&lt;/Author&gt;&lt;Year&gt;1985&lt;/Year&gt;&lt;RecNum&gt;4179&lt;/RecNum&gt;&lt;DisplayText&gt;(32)&lt;/DisplayText&gt;&lt;record&gt;&lt;rec-number&gt;4179&lt;/rec-number&gt;&lt;foreign-keys&gt;&lt;key app="EN" db-id="tfsarptdptsaaveazd9xt0fgapxsawpssdff" timestamp="1528707708"&gt;4179&lt;/key&gt;&lt;key app="ENWeb" db-id=""&gt;0&lt;/key&gt;&lt;/foreign-keys&gt;&lt;ref-type name="Journal Article"&gt;17&lt;/ref-type&gt;&lt;contributors&gt;&lt;authors&gt;&lt;author&gt;Rappaport, E. B.&lt;/author&gt;&lt;author&gt;Fife, D.&lt;/author&gt;&lt;/authors&gt;&lt;/contributors&gt;&lt;titles&gt;&lt;title&gt;Slipped capital femoral epiphysis in growth hormone deficient patients &lt;/title&gt;&lt;secondary-title&gt;American Journal of Disease in Children &lt;/secondary-title&gt;&lt;/titles&gt;&lt;periodical&gt;&lt;full-title&gt;American Journal of Disease in Children&lt;/full-title&gt;&lt;/periodical&gt;&lt;pages&gt;396 - 399&lt;/pages&gt;&lt;volume&gt;139&lt;/volume&gt;&lt;number&gt;4&lt;/number&gt;&lt;dates&gt;&lt;year&gt;1985&lt;/year&gt;&lt;/dates&gt;&lt;urls&gt;&lt;/urls&gt;&lt;/record&gt;&lt;/Cite&gt;&lt;/EndNote&gt;</w:instrText>
      </w:r>
      <w:r w:rsidR="004833F9" w:rsidRPr="00410D28">
        <w:rPr>
          <w:rFonts w:ascii="Times New Roman" w:eastAsia="FreeSans" w:hAnsi="Times New Roman" w:cs="Times New Roman"/>
          <w:color w:val="000000"/>
          <w:sz w:val="24"/>
          <w:szCs w:val="24"/>
          <w:lang w:val="en-GB"/>
        </w:rPr>
        <w:fldChar w:fldCharType="separate"/>
      </w:r>
      <w:r w:rsidR="004833F9" w:rsidRPr="00410D28">
        <w:rPr>
          <w:rFonts w:ascii="Times New Roman" w:eastAsia="FreeSans" w:hAnsi="Times New Roman" w:cs="Times New Roman"/>
          <w:noProof/>
          <w:color w:val="000000"/>
          <w:sz w:val="24"/>
          <w:szCs w:val="24"/>
          <w:lang w:val="en-GB"/>
        </w:rPr>
        <w:t>(32)</w:t>
      </w:r>
      <w:r w:rsidR="004833F9" w:rsidRPr="00410D28">
        <w:rPr>
          <w:rFonts w:ascii="Times New Roman" w:eastAsia="FreeSans" w:hAnsi="Times New Roman" w:cs="Times New Roman"/>
          <w:color w:val="000000"/>
          <w:sz w:val="24"/>
          <w:szCs w:val="24"/>
          <w:lang w:val="en-GB"/>
        </w:rPr>
        <w:fldChar w:fldCharType="end"/>
      </w:r>
      <w:r w:rsidR="00B16617" w:rsidRPr="00410D28">
        <w:rPr>
          <w:rFonts w:ascii="Times New Roman" w:eastAsia="FreeSans" w:hAnsi="Times New Roman" w:cs="Times New Roman"/>
          <w:color w:val="000000"/>
          <w:sz w:val="24"/>
          <w:szCs w:val="24"/>
          <w:lang w:val="en-GB"/>
        </w:rPr>
        <w:t xml:space="preserve"> </w:t>
      </w:r>
      <w:r w:rsidR="00904927" w:rsidRPr="00410D28">
        <w:rPr>
          <w:rFonts w:ascii="Times New Roman" w:eastAsia="FreeSans" w:hAnsi="Times New Roman" w:cs="Times New Roman"/>
          <w:color w:val="000000"/>
          <w:sz w:val="24"/>
          <w:szCs w:val="24"/>
          <w:lang w:val="en-GB"/>
        </w:rPr>
        <w:t>This may cause</w:t>
      </w:r>
      <w:r w:rsidR="0049425E" w:rsidRPr="00410D28">
        <w:rPr>
          <w:rFonts w:ascii="Times New Roman" w:eastAsia="FreeSans" w:hAnsi="Times New Roman" w:cs="Times New Roman"/>
          <w:color w:val="000000"/>
          <w:sz w:val="24"/>
          <w:szCs w:val="24"/>
          <w:lang w:val="en-GB"/>
        </w:rPr>
        <w:t xml:space="preserve"> pain in the hip and knee joints</w:t>
      </w:r>
      <w:r w:rsidR="00904927" w:rsidRPr="00410D28">
        <w:rPr>
          <w:rFonts w:ascii="Times New Roman" w:eastAsia="FreeSans" w:hAnsi="Times New Roman" w:cs="Times New Roman"/>
          <w:color w:val="000000"/>
          <w:sz w:val="24"/>
          <w:szCs w:val="24"/>
          <w:lang w:val="en-GB"/>
        </w:rPr>
        <w:t xml:space="preserve"> and</w:t>
      </w:r>
      <w:r w:rsidR="0049425E" w:rsidRPr="00410D28">
        <w:rPr>
          <w:rFonts w:ascii="Times New Roman" w:eastAsia="FreeSans" w:hAnsi="Times New Roman" w:cs="Times New Roman"/>
          <w:color w:val="000000"/>
          <w:sz w:val="24"/>
          <w:szCs w:val="24"/>
          <w:lang w:val="en-GB"/>
        </w:rPr>
        <w:t xml:space="preserve"> appears to mostly occur in those with other risk factors such as obesity,</w:t>
      </w:r>
      <w:r w:rsidR="00B16617" w:rsidRPr="00410D28">
        <w:rPr>
          <w:rFonts w:ascii="Times New Roman" w:eastAsia="FreeSans" w:hAnsi="Times New Roman" w:cs="Times New Roman"/>
          <w:color w:val="000000"/>
          <w:sz w:val="24"/>
          <w:szCs w:val="24"/>
          <w:lang w:val="en-GB"/>
        </w:rPr>
        <w:t xml:space="preserve"> </w:t>
      </w:r>
      <w:r w:rsidR="0049425E" w:rsidRPr="00410D28">
        <w:rPr>
          <w:rFonts w:ascii="Times New Roman" w:eastAsia="FreeSans" w:hAnsi="Times New Roman" w:cs="Times New Roman"/>
          <w:color w:val="000000"/>
          <w:sz w:val="24"/>
          <w:szCs w:val="24"/>
          <w:lang w:val="en-GB"/>
        </w:rPr>
        <w:t xml:space="preserve">trauma, other endocrine conditions, or those who have had previous radiation therapy, or very rapid growth. </w:t>
      </w:r>
      <w:r w:rsidR="0049425E" w:rsidRPr="00410D28">
        <w:rPr>
          <w:rFonts w:ascii="Times New Roman" w:eastAsia="FreeSans" w:hAnsi="Times New Roman" w:cs="Times New Roman"/>
          <w:color w:val="000000"/>
          <w:sz w:val="24"/>
          <w:szCs w:val="24"/>
          <w:lang w:val="en-GB"/>
        </w:rPr>
        <w:br/>
        <w:t xml:space="preserve">Scoliosis has also been observed in some children treated, </w:t>
      </w:r>
      <w:r w:rsidR="004833F9" w:rsidRPr="00410D28">
        <w:rPr>
          <w:rFonts w:ascii="Times New Roman" w:eastAsia="FreeSans" w:hAnsi="Times New Roman" w:cs="Times New Roman"/>
          <w:color w:val="000000"/>
          <w:sz w:val="24"/>
          <w:szCs w:val="24"/>
          <w:lang w:val="en-GB"/>
        </w:rPr>
        <w:fldChar w:fldCharType="begin"/>
      </w:r>
      <w:r w:rsidR="004833F9" w:rsidRPr="00410D28">
        <w:rPr>
          <w:rFonts w:ascii="Times New Roman" w:eastAsia="FreeSans" w:hAnsi="Times New Roman" w:cs="Times New Roman"/>
          <w:color w:val="000000"/>
          <w:sz w:val="24"/>
          <w:szCs w:val="24"/>
          <w:lang w:val="en-GB"/>
        </w:rPr>
        <w:instrText xml:space="preserve"> ADDIN EN.CITE &lt;EndNote&gt;&lt;Cite&gt;&lt;Author&gt;Clayton&lt;/Author&gt;&lt;Year&gt;2000&lt;/Year&gt;&lt;RecNum&gt;4172&lt;/RecNum&gt;&lt;DisplayText&gt;(33)&lt;/DisplayText&gt;&lt;record&gt;&lt;rec-number&gt;4172&lt;/rec-number&gt;&lt;foreign-keys&gt;&lt;key app="EN" db-id="tfsarptdptsaaveazd9xt0fgapxsawpssdff" timestamp="1528707696"&gt;4172&lt;/key&gt;&lt;key app="ENWeb" db-id=""&gt;0&lt;/key&gt;&lt;/foreign-keys&gt;&lt;ref-type name="Journal Article"&gt;17&lt;/ref-type&gt;&lt;contributors&gt;&lt;authors&gt;&lt;author&gt;Clayton, P. E.&lt;/author&gt;&lt;author&gt;Cowell, C. T.&lt;/author&gt;&lt;/authors&gt;&lt;/contributors&gt;&lt;auth-address&gt;Department of Child Health, Royal Manchester Children&amp;apos;s Hospital, Manchester, UK.&lt;/auth-address&gt;&lt;titles&gt;&lt;title&gt;Safety issues in children and adolescents during growth hormone therapy--a review&lt;/title&gt;&lt;secondary-title&gt;Growth Horm IGF Res&lt;/secondary-title&gt;&lt;/titles&gt;&lt;periodical&gt;&lt;full-title&gt;Growth Horm IGF Res&lt;/full-title&gt;&lt;/periodical&gt;&lt;pages&gt;306-17&lt;/pages&gt;&lt;volume&gt;10&lt;/volume&gt;&lt;number&gt;6&lt;/number&gt;&lt;keywords&gt;&lt;keyword&gt;Adolescent&lt;/keyword&gt;&lt;keyword&gt;Carbohydrate Metabolism&lt;/keyword&gt;&lt;keyword&gt;Child&lt;/keyword&gt;&lt;keyword&gt;Epiphyses/drug effects&lt;/keyword&gt;&lt;keyword&gt;Gonadal Steroid Hormones/metabolism&lt;/keyword&gt;&lt;keyword&gt;Human Growth Hormone/*metabolism/*therapeutic use&lt;/keyword&gt;&lt;keyword&gt;Humans&lt;/keyword&gt;&lt;keyword&gt;Immune System/drug effects&lt;/keyword&gt;&lt;keyword&gt;Lipid Metabolism&lt;/keyword&gt;&lt;keyword&gt;Pseudotumor Cerebri/metabolism&lt;/keyword&gt;&lt;keyword&gt;Renal Insufficiency/drug therapy&lt;/keyword&gt;&lt;keyword&gt;Retina/drug effects&lt;/keyword&gt;&lt;keyword&gt;Seizures/etiology&lt;/keyword&gt;&lt;keyword&gt;Skin/drug effects&lt;/keyword&gt;&lt;keyword&gt;Sodium/metabolism&lt;/keyword&gt;&lt;keyword&gt;Thyroid Gland/metabolism&lt;/keyword&gt;&lt;keyword&gt;Water/metabolism&lt;/keyword&gt;&lt;/keywords&gt;&lt;dates&gt;&lt;year&gt;2000&lt;/year&gt;&lt;pub-dates&gt;&lt;date&gt;Dec&lt;/date&gt;&lt;/pub-dates&gt;&lt;/dates&gt;&lt;isbn&gt;1096-6374 (Print)&amp;#xD;1096-6374 (Linking)&lt;/isbn&gt;&lt;accession-num&gt;11161961&lt;/accession-num&gt;&lt;urls&gt;&lt;related-urls&gt;&lt;url&gt;https://www.ncbi.nlm.nih.gov/pubmed/11161961&lt;/url&gt;&lt;/related-urls&gt;&lt;/urls&gt;&lt;electronic-resource-num&gt;10.1054/ghir.2000.0175&lt;/electronic-resource-num&gt;&lt;/record&gt;&lt;/Cite&gt;&lt;/EndNote&gt;</w:instrText>
      </w:r>
      <w:r w:rsidR="004833F9" w:rsidRPr="00410D28">
        <w:rPr>
          <w:rFonts w:ascii="Times New Roman" w:eastAsia="FreeSans" w:hAnsi="Times New Roman" w:cs="Times New Roman"/>
          <w:color w:val="000000"/>
          <w:sz w:val="24"/>
          <w:szCs w:val="24"/>
          <w:lang w:val="en-GB"/>
        </w:rPr>
        <w:fldChar w:fldCharType="separate"/>
      </w:r>
      <w:r w:rsidR="004833F9" w:rsidRPr="00410D28">
        <w:rPr>
          <w:rFonts w:ascii="Times New Roman" w:eastAsia="FreeSans" w:hAnsi="Times New Roman" w:cs="Times New Roman"/>
          <w:noProof/>
          <w:color w:val="000000"/>
          <w:sz w:val="24"/>
          <w:szCs w:val="24"/>
          <w:lang w:val="en-GB"/>
        </w:rPr>
        <w:t>(33)</w:t>
      </w:r>
      <w:r w:rsidR="004833F9" w:rsidRPr="00410D28">
        <w:rPr>
          <w:rFonts w:ascii="Times New Roman" w:eastAsia="FreeSans" w:hAnsi="Times New Roman" w:cs="Times New Roman"/>
          <w:color w:val="000000"/>
          <w:sz w:val="24"/>
          <w:szCs w:val="24"/>
          <w:lang w:val="en-GB"/>
        </w:rPr>
        <w:fldChar w:fldCharType="end"/>
      </w:r>
      <w:r w:rsidR="00F77937" w:rsidRPr="00410D28">
        <w:rPr>
          <w:rFonts w:ascii="Times New Roman" w:eastAsia="FreeSans" w:hAnsi="Times New Roman" w:cs="Times New Roman"/>
          <w:color w:val="000000"/>
          <w:sz w:val="24"/>
          <w:szCs w:val="24"/>
          <w:lang w:val="en-GB"/>
        </w:rPr>
        <w:t xml:space="preserve"> </w:t>
      </w:r>
      <w:r w:rsidR="0049425E" w:rsidRPr="00410D28">
        <w:rPr>
          <w:rFonts w:ascii="Times New Roman" w:eastAsia="FreeSans" w:hAnsi="Times New Roman" w:cs="Times New Roman"/>
          <w:color w:val="000000"/>
          <w:sz w:val="24"/>
          <w:szCs w:val="24"/>
          <w:lang w:val="en-GB"/>
        </w:rPr>
        <w:t>but is more the result of an increase in height velocity unmasking the tendency to a curved spine, than the GH itself.</w:t>
      </w:r>
    </w:p>
    <w:p w14:paraId="65A0E8D7" w14:textId="1D7F1DB3" w:rsidR="0049425E" w:rsidRPr="00410D28" w:rsidRDefault="0049425E" w:rsidP="008E6136">
      <w:pPr>
        <w:autoSpaceDE w:val="0"/>
        <w:autoSpaceDN w:val="0"/>
        <w:adjustRightInd w:val="0"/>
        <w:spacing w:line="480" w:lineRule="auto"/>
        <w:rPr>
          <w:rFonts w:ascii="Times New Roman" w:eastAsia="FreeSans" w:hAnsi="Times New Roman" w:cs="Times New Roman"/>
          <w:color w:val="000000"/>
          <w:sz w:val="24"/>
          <w:szCs w:val="24"/>
          <w:lang w:val="en-GB"/>
        </w:rPr>
      </w:pPr>
      <w:r w:rsidRPr="00410D28">
        <w:rPr>
          <w:rFonts w:ascii="Times New Roman" w:eastAsia="FreeSans" w:hAnsi="Times New Roman" w:cs="Times New Roman"/>
          <w:color w:val="000000"/>
          <w:sz w:val="24"/>
          <w:szCs w:val="24"/>
          <w:lang w:val="en-GB"/>
        </w:rPr>
        <w:t>Depending on family history, there may be an increased risk of developing type 2 diabetes mellitus, but as the doses of GH prescribed are mostly physiological the risk is relatively low.</w:t>
      </w:r>
    </w:p>
    <w:p w14:paraId="5D7D1F00" w14:textId="02318EB9" w:rsidR="0049425E" w:rsidRPr="00410D28" w:rsidRDefault="0049425E" w:rsidP="004833F9">
      <w:pPr>
        <w:autoSpaceDE w:val="0"/>
        <w:autoSpaceDN w:val="0"/>
        <w:adjustRightInd w:val="0"/>
        <w:spacing w:after="200" w:line="480" w:lineRule="auto"/>
        <w:rPr>
          <w:rFonts w:ascii="Times New Roman" w:eastAsia="FreeSans" w:hAnsi="Times New Roman" w:cs="Times New Roman"/>
          <w:color w:val="000000"/>
          <w:sz w:val="24"/>
          <w:szCs w:val="24"/>
          <w:lang w:val="en-GB"/>
        </w:rPr>
      </w:pPr>
      <w:r w:rsidRPr="00410D28">
        <w:rPr>
          <w:rFonts w:ascii="Times New Roman" w:eastAsia="FreeSans" w:hAnsi="Times New Roman" w:cs="Times New Roman"/>
          <w:color w:val="000000"/>
          <w:sz w:val="24"/>
          <w:szCs w:val="24"/>
          <w:lang w:val="en-GB"/>
        </w:rPr>
        <w:t>Markedly elevated IGF1 concentrations have been associated with colon,</w:t>
      </w:r>
      <w:r w:rsidR="004833F9" w:rsidRPr="00410D28">
        <w:rPr>
          <w:rFonts w:ascii="Times New Roman" w:eastAsia="FreeSans" w:hAnsi="Times New Roman" w:cs="Times New Roman"/>
          <w:color w:val="000000"/>
          <w:sz w:val="24"/>
          <w:szCs w:val="24"/>
          <w:lang w:val="en-GB"/>
        </w:rPr>
        <w:t xml:space="preserve"> breast, and prostatic cancer:</w:t>
      </w:r>
      <w:r w:rsidRPr="00410D28">
        <w:rPr>
          <w:rFonts w:ascii="Times New Roman" w:eastAsia="FreeSans" w:hAnsi="Times New Roman" w:cs="Times New Roman"/>
          <w:color w:val="000000"/>
          <w:sz w:val="24"/>
          <w:szCs w:val="24"/>
          <w:lang w:val="en-GB"/>
        </w:rPr>
        <w:t xml:space="preserve"> However, there is no evidence to suggest an increased risk of malignancies using the current dosage recommendations for </w:t>
      </w:r>
      <w:proofErr w:type="spellStart"/>
      <w:r w:rsidRPr="00410D28">
        <w:rPr>
          <w:rFonts w:ascii="Times New Roman" w:eastAsia="FreeSans" w:hAnsi="Times New Roman" w:cs="Times New Roman"/>
          <w:color w:val="000000"/>
          <w:sz w:val="24"/>
          <w:szCs w:val="24"/>
          <w:lang w:val="en-GB"/>
        </w:rPr>
        <w:t>rhGH</w:t>
      </w:r>
      <w:proofErr w:type="spellEnd"/>
      <w:r w:rsidRPr="00410D28">
        <w:rPr>
          <w:rFonts w:ascii="Times New Roman" w:eastAsia="FreeSans" w:hAnsi="Times New Roman" w:cs="Times New Roman"/>
          <w:color w:val="000000"/>
          <w:sz w:val="24"/>
          <w:szCs w:val="24"/>
          <w:lang w:val="en-GB"/>
        </w:rPr>
        <w:t>. In general, GH should not be given with an active malignant condition. The absence of tumour growth or recurrence should be documented for 12 months before commencing treatment. The long-term safety of GH treatment is, however, uncertain.</w:t>
      </w:r>
      <w:r w:rsidRPr="00410D28">
        <w:rPr>
          <w:rFonts w:ascii="Times New Roman" w:eastAsia="FreeSans" w:hAnsi="Times New Roman" w:cs="Times New Roman"/>
          <w:color w:val="C00000"/>
          <w:sz w:val="24"/>
          <w:szCs w:val="24"/>
          <w:lang w:val="en-GB"/>
        </w:rPr>
        <w:t xml:space="preserve"> </w:t>
      </w:r>
    </w:p>
    <w:p w14:paraId="241B3B0A" w14:textId="77777777" w:rsidR="0049425E" w:rsidRPr="00410D28" w:rsidRDefault="0049425E" w:rsidP="006D6ECD">
      <w:pPr>
        <w:autoSpaceDE w:val="0"/>
        <w:autoSpaceDN w:val="0"/>
        <w:adjustRightInd w:val="0"/>
        <w:spacing w:after="0" w:line="480" w:lineRule="auto"/>
        <w:rPr>
          <w:rFonts w:ascii="Times New Roman" w:eastAsia="FreeSans" w:hAnsi="Times New Roman" w:cs="Times New Roman"/>
          <w:color w:val="000000"/>
          <w:sz w:val="24"/>
          <w:szCs w:val="24"/>
          <w:lang w:val="en-GB"/>
        </w:rPr>
      </w:pPr>
    </w:p>
    <w:p w14:paraId="43B4A1A9" w14:textId="77777777" w:rsidR="0049425E" w:rsidRPr="00410D28" w:rsidRDefault="0049425E" w:rsidP="006D6ECD">
      <w:pPr>
        <w:autoSpaceDE w:val="0"/>
        <w:autoSpaceDN w:val="0"/>
        <w:adjustRightInd w:val="0"/>
        <w:spacing w:after="0" w:line="480" w:lineRule="auto"/>
        <w:rPr>
          <w:rFonts w:ascii="Times New Roman" w:eastAsia="FreeSans" w:hAnsi="Times New Roman" w:cs="Times New Roman"/>
          <w:sz w:val="24"/>
          <w:szCs w:val="24"/>
          <w:lang w:val="en-GB"/>
        </w:rPr>
      </w:pPr>
      <w:r w:rsidRPr="00410D28">
        <w:rPr>
          <w:rFonts w:ascii="Times New Roman" w:eastAsia="FreeSans" w:hAnsi="Times New Roman" w:cs="Times New Roman"/>
          <w:sz w:val="24"/>
          <w:szCs w:val="24"/>
          <w:lang w:val="en-GB"/>
        </w:rPr>
        <w:t>The most common questions asked by patients and parents alike when starting treatment is, how much will I grow, and how long will I need to take GH for?</w:t>
      </w:r>
    </w:p>
    <w:p w14:paraId="03AA9EA0" w14:textId="77777777" w:rsidR="0049425E" w:rsidRPr="00410D28" w:rsidRDefault="0049425E" w:rsidP="006D6ECD">
      <w:pPr>
        <w:autoSpaceDE w:val="0"/>
        <w:autoSpaceDN w:val="0"/>
        <w:adjustRightInd w:val="0"/>
        <w:spacing w:after="0" w:line="480" w:lineRule="auto"/>
        <w:rPr>
          <w:rFonts w:ascii="Times New Roman" w:eastAsia="FreeSans" w:hAnsi="Times New Roman" w:cs="Times New Roman"/>
          <w:sz w:val="24"/>
          <w:szCs w:val="24"/>
          <w:lang w:val="en-GB"/>
        </w:rPr>
      </w:pPr>
    </w:p>
    <w:p w14:paraId="43940584" w14:textId="6CB7234D" w:rsidR="0049425E" w:rsidRPr="00410D28" w:rsidRDefault="0049425E" w:rsidP="006D6ECD">
      <w:pPr>
        <w:autoSpaceDE w:val="0"/>
        <w:autoSpaceDN w:val="0"/>
        <w:adjustRightInd w:val="0"/>
        <w:spacing w:after="0" w:line="480" w:lineRule="auto"/>
        <w:rPr>
          <w:rFonts w:ascii="Times New Roman" w:eastAsia="FreeSans" w:hAnsi="Times New Roman" w:cs="Times New Roman"/>
          <w:color w:val="000000"/>
          <w:sz w:val="24"/>
          <w:szCs w:val="24"/>
          <w:lang w:val="en-GB"/>
        </w:rPr>
      </w:pPr>
      <w:r w:rsidRPr="00410D28">
        <w:rPr>
          <w:rFonts w:ascii="Times New Roman" w:eastAsia="FreeSans" w:hAnsi="Times New Roman" w:cs="Times New Roman"/>
          <w:color w:val="000000"/>
          <w:sz w:val="24"/>
          <w:szCs w:val="24"/>
          <w:lang w:val="en-GB"/>
        </w:rPr>
        <w:t xml:space="preserve">Rapid short-term growth is usually followed by normalisation of long-term growth. </w:t>
      </w:r>
      <w:r w:rsidRPr="00410D28">
        <w:rPr>
          <w:rFonts w:ascii="Times New Roman" w:eastAsia="FreeSans" w:hAnsi="Times New Roman" w:cs="Times New Roman"/>
          <w:color w:val="000000"/>
          <w:sz w:val="24"/>
          <w:szCs w:val="24"/>
          <w:lang w:val="en-GB"/>
        </w:rPr>
        <w:br/>
        <w:t xml:space="preserve">Treatment should be continued until final height or epiphyseal closure is achieved. </w:t>
      </w:r>
      <w:r w:rsidR="000D4BA2" w:rsidRPr="00410D28">
        <w:rPr>
          <w:rFonts w:ascii="Times New Roman" w:eastAsia="FreeSans" w:hAnsi="Times New Roman" w:cs="Times New Roman"/>
          <w:color w:val="000000"/>
          <w:sz w:val="24"/>
          <w:szCs w:val="24"/>
          <w:lang w:val="en-GB"/>
        </w:rPr>
        <w:fldChar w:fldCharType="begin"/>
      </w:r>
      <w:r w:rsidR="000D4BA2" w:rsidRPr="00410D28">
        <w:rPr>
          <w:rFonts w:ascii="Times New Roman" w:eastAsia="FreeSans" w:hAnsi="Times New Roman" w:cs="Times New Roman"/>
          <w:color w:val="000000"/>
          <w:sz w:val="24"/>
          <w:szCs w:val="24"/>
          <w:lang w:val="en-GB"/>
        </w:rPr>
        <w:instrText xml:space="preserve"> ADDIN EN.CITE &lt;EndNote&gt;&lt;Cite&gt;&lt;Author&gt;Clayton&lt;/Author&gt;&lt;Year&gt;2005&lt;/Year&gt;&lt;RecNum&gt;2237&lt;/RecNum&gt;&lt;DisplayText&gt;(34)&lt;/DisplayText&gt;&lt;record&gt;&lt;rec-number&gt;2237&lt;/rec-number&gt;&lt;foreign-keys&gt;&lt;key app="EN" db-id="tfsarptdptsaaveazd9xt0fgapxsawpssdff" timestamp="0"&gt;2237&lt;/key&gt;&lt;/foreign-keys&gt;&lt;ref-type name="Journal Article"&gt;17&lt;/ref-type&gt;&lt;contributors&gt;&lt;authors&gt;&lt;author&gt;Clayton, P. E.&lt;/author&gt;&lt;author&gt;Cuneo, R. C.&lt;/author&gt;&lt;author&gt;Juul, A.&lt;/author&gt;&lt;author&gt;Monson, J. P.&lt;/author&gt;&lt;author&gt;Shalet, S. M.&lt;/author&gt;&lt;author&gt;Tauber, M.&lt;/author&gt;&lt;/authors&gt;&lt;/contributors&gt;&lt;titles&gt;&lt;title&gt;Consensus statement on the management of the GH treated adolescent in the transition to adult care&lt;/title&gt;&lt;secondary-title&gt;European Journal of Endocrinology&lt;/secondary-title&gt;&lt;/titles&gt;&lt;periodical&gt;&lt;full-title&gt;European Journal of Endocrinology&lt;/full-title&gt;&lt;/periodical&gt;&lt;pages&gt;165 - 170&lt;/pages&gt;&lt;volume&gt;152&lt;/volume&gt;&lt;dates&gt;&lt;year&gt;2005&lt;/year&gt;&lt;/dates&gt;&lt;urls&gt;&lt;/urls&gt;&lt;/record&gt;&lt;/Cite&gt;&lt;/EndNote&gt;</w:instrText>
      </w:r>
      <w:r w:rsidR="000D4BA2" w:rsidRPr="00410D28">
        <w:rPr>
          <w:rFonts w:ascii="Times New Roman" w:eastAsia="FreeSans" w:hAnsi="Times New Roman" w:cs="Times New Roman"/>
          <w:color w:val="000000"/>
          <w:sz w:val="24"/>
          <w:szCs w:val="24"/>
          <w:lang w:val="en-GB"/>
        </w:rPr>
        <w:fldChar w:fldCharType="separate"/>
      </w:r>
      <w:r w:rsidR="000D4BA2" w:rsidRPr="00410D28">
        <w:rPr>
          <w:rFonts w:ascii="Times New Roman" w:eastAsia="FreeSans" w:hAnsi="Times New Roman" w:cs="Times New Roman"/>
          <w:noProof/>
          <w:color w:val="000000"/>
          <w:sz w:val="24"/>
          <w:szCs w:val="24"/>
          <w:lang w:val="en-GB"/>
        </w:rPr>
        <w:t>(34)</w:t>
      </w:r>
      <w:r w:rsidR="000D4BA2" w:rsidRPr="00410D28">
        <w:rPr>
          <w:rFonts w:ascii="Times New Roman" w:eastAsia="FreeSans" w:hAnsi="Times New Roman" w:cs="Times New Roman"/>
          <w:color w:val="000000"/>
          <w:sz w:val="24"/>
          <w:szCs w:val="24"/>
          <w:lang w:val="en-GB"/>
        </w:rPr>
        <w:fldChar w:fldCharType="end"/>
      </w:r>
      <w:r w:rsidR="000D4BA2" w:rsidRPr="00410D28">
        <w:rPr>
          <w:rFonts w:ascii="Times New Roman" w:eastAsia="FreeSans" w:hAnsi="Times New Roman" w:cs="Times New Roman"/>
          <w:color w:val="000000"/>
          <w:sz w:val="24"/>
          <w:szCs w:val="24"/>
          <w:lang w:val="en-GB"/>
        </w:rPr>
        <w:t xml:space="preserve"> </w:t>
      </w:r>
      <w:r w:rsidRPr="00410D28">
        <w:rPr>
          <w:rFonts w:ascii="Times New Roman" w:eastAsia="FreeSans" w:hAnsi="Times New Roman" w:cs="Times New Roman"/>
          <w:color w:val="000000"/>
          <w:sz w:val="24"/>
          <w:szCs w:val="24"/>
          <w:lang w:val="en-GB"/>
        </w:rPr>
        <w:t>For girls this is when the bone age is around 13.5yrs and for boys around 15.5years.</w:t>
      </w:r>
      <w:r w:rsidRPr="00410D28">
        <w:rPr>
          <w:rFonts w:ascii="Times New Roman" w:eastAsia="FreeSans" w:hAnsi="Times New Roman" w:cs="Times New Roman"/>
          <w:color w:val="000000"/>
          <w:sz w:val="24"/>
          <w:szCs w:val="24"/>
          <w:lang w:val="en-GB"/>
        </w:rPr>
        <w:br/>
        <w:t xml:space="preserve">A good predictor of response to treatment is the height gain attained in the first year of </w:t>
      </w:r>
      <w:r w:rsidRPr="00410D28">
        <w:rPr>
          <w:rFonts w:ascii="Times New Roman" w:eastAsia="FreeSans" w:hAnsi="Times New Roman" w:cs="Times New Roman"/>
          <w:color w:val="000000"/>
          <w:sz w:val="24"/>
          <w:szCs w:val="24"/>
          <w:lang w:val="en-GB"/>
        </w:rPr>
        <w:lastRenderedPageBreak/>
        <w:t>treatment.  Other factors that can impact on the response to treatment include age and height at the start of treatment, duration of treatment, and, in patients with isolated GHD, the pre-pubertal growth available when receiving treatment.</w:t>
      </w:r>
    </w:p>
    <w:p w14:paraId="20A464EF" w14:textId="77777777" w:rsidR="0049425E" w:rsidRPr="00410D28" w:rsidRDefault="0049425E" w:rsidP="006D6ECD">
      <w:pPr>
        <w:autoSpaceDE w:val="0"/>
        <w:autoSpaceDN w:val="0"/>
        <w:adjustRightInd w:val="0"/>
        <w:spacing w:after="0" w:line="480" w:lineRule="auto"/>
        <w:rPr>
          <w:rFonts w:ascii="Times New Roman" w:eastAsia="FreeSans" w:hAnsi="Times New Roman" w:cs="Times New Roman"/>
          <w:color w:val="000000"/>
          <w:sz w:val="24"/>
          <w:szCs w:val="24"/>
          <w:lang w:val="en-GB"/>
        </w:rPr>
      </w:pPr>
    </w:p>
    <w:p w14:paraId="5DC0DF57" w14:textId="77777777" w:rsidR="0049425E" w:rsidRPr="00410D28" w:rsidRDefault="0049425E" w:rsidP="006D6ECD">
      <w:pPr>
        <w:autoSpaceDE w:val="0"/>
        <w:autoSpaceDN w:val="0"/>
        <w:adjustRightInd w:val="0"/>
        <w:spacing w:after="0" w:line="480" w:lineRule="auto"/>
        <w:rPr>
          <w:rFonts w:ascii="Times New Roman" w:eastAsia="FreeSans" w:hAnsi="Times New Roman" w:cs="Times New Roman"/>
          <w:color w:val="000000"/>
          <w:sz w:val="24"/>
          <w:szCs w:val="24"/>
          <w:lang w:val="en-GB"/>
        </w:rPr>
      </w:pPr>
      <w:r w:rsidRPr="00410D28">
        <w:rPr>
          <w:rFonts w:ascii="Times New Roman" w:eastAsia="FreeSans" w:hAnsi="Times New Roman" w:cs="Times New Roman"/>
          <w:color w:val="000000"/>
          <w:sz w:val="24"/>
          <w:szCs w:val="24"/>
          <w:lang w:val="en-GB"/>
        </w:rPr>
        <w:t>Long term monitoring of treatment is essential and should include:</w:t>
      </w:r>
    </w:p>
    <w:p w14:paraId="4B45077D" w14:textId="6A2AB1E2" w:rsidR="0049425E" w:rsidRPr="00410D28" w:rsidRDefault="0049425E" w:rsidP="006D6ECD">
      <w:pPr>
        <w:pStyle w:val="ListParagraph"/>
        <w:numPr>
          <w:ilvl w:val="0"/>
          <w:numId w:val="15"/>
        </w:numPr>
        <w:autoSpaceDE w:val="0"/>
        <w:autoSpaceDN w:val="0"/>
        <w:adjustRightInd w:val="0"/>
        <w:spacing w:line="480" w:lineRule="auto"/>
        <w:rPr>
          <w:rFonts w:ascii="Times New Roman" w:eastAsia="FreeSans" w:hAnsi="Times New Roman" w:cs="Times New Roman"/>
          <w:color w:val="000000"/>
          <w:sz w:val="24"/>
          <w:szCs w:val="24"/>
          <w:lang w:val="en-GB"/>
        </w:rPr>
      </w:pPr>
      <w:proofErr w:type="gramStart"/>
      <w:r w:rsidRPr="00410D28">
        <w:rPr>
          <w:rFonts w:ascii="Times New Roman" w:eastAsia="FreeSans" w:hAnsi="Times New Roman" w:cs="Times New Roman"/>
          <w:color w:val="000000"/>
          <w:sz w:val="24"/>
          <w:szCs w:val="24"/>
          <w:lang w:val="en-GB"/>
        </w:rPr>
        <w:t>Regular measurements</w:t>
      </w:r>
      <w:r w:rsidR="00B16617" w:rsidRPr="00410D28">
        <w:rPr>
          <w:rFonts w:ascii="Times New Roman" w:eastAsia="FreeSans" w:hAnsi="Times New Roman" w:cs="Times New Roman"/>
          <w:color w:val="000000"/>
          <w:sz w:val="24"/>
          <w:szCs w:val="24"/>
          <w:lang w:val="en-GB"/>
        </w:rPr>
        <w:t>,</w:t>
      </w:r>
      <w:proofErr w:type="gramEnd"/>
      <w:r w:rsidR="00185545" w:rsidRPr="00410D28">
        <w:rPr>
          <w:rFonts w:ascii="Times New Roman" w:eastAsia="FreeSans" w:hAnsi="Times New Roman" w:cs="Times New Roman"/>
          <w:color w:val="000000"/>
          <w:sz w:val="24"/>
          <w:szCs w:val="24"/>
          <w:lang w:val="en-GB"/>
        </w:rPr>
        <w:t xml:space="preserve"> </w:t>
      </w:r>
      <w:r w:rsidRPr="00410D28">
        <w:rPr>
          <w:rFonts w:ascii="Times New Roman" w:eastAsia="FreeSans" w:hAnsi="Times New Roman" w:cs="Times New Roman"/>
          <w:color w:val="000000"/>
          <w:sz w:val="24"/>
          <w:szCs w:val="24"/>
          <w:lang w:val="en-GB"/>
        </w:rPr>
        <w:t>plotted on an age- and sex-appropriate growth chart.</w:t>
      </w:r>
    </w:p>
    <w:p w14:paraId="323D1C0E" w14:textId="77777777" w:rsidR="0049425E" w:rsidRPr="00410D28" w:rsidRDefault="0049425E" w:rsidP="00831C70">
      <w:pPr>
        <w:autoSpaceDE w:val="0"/>
        <w:autoSpaceDN w:val="0"/>
        <w:adjustRightInd w:val="0"/>
        <w:spacing w:line="480" w:lineRule="auto"/>
        <w:ind w:left="360"/>
        <w:rPr>
          <w:rFonts w:ascii="Times New Roman" w:eastAsia="FreeSans" w:hAnsi="Times New Roman" w:cs="Times New Roman"/>
          <w:color w:val="000000"/>
          <w:sz w:val="24"/>
          <w:szCs w:val="24"/>
          <w:lang w:val="en-GB"/>
        </w:rPr>
      </w:pPr>
      <w:r w:rsidRPr="00410D28">
        <w:rPr>
          <w:rFonts w:ascii="Times New Roman" w:eastAsia="FreeSans" w:hAnsi="Times New Roman" w:cs="Times New Roman"/>
          <w:color w:val="000000"/>
          <w:sz w:val="24"/>
          <w:szCs w:val="24"/>
          <w:lang w:val="en-GB"/>
        </w:rPr>
        <w:t>On average, puberty contributes 20 cm to 25 cm of height in females and 25 cm to 30 cm in males, and this is dependent on adequate GH and insulin-like growth factor 1 (IGF1) concentrations.</w:t>
      </w:r>
    </w:p>
    <w:p w14:paraId="6D6A1029" w14:textId="42C38BD4" w:rsidR="0049425E" w:rsidRPr="00410D28" w:rsidRDefault="003C1623" w:rsidP="006D6ECD">
      <w:pPr>
        <w:pStyle w:val="ListParagraph"/>
        <w:numPr>
          <w:ilvl w:val="0"/>
          <w:numId w:val="15"/>
        </w:numPr>
        <w:autoSpaceDE w:val="0"/>
        <w:autoSpaceDN w:val="0"/>
        <w:adjustRightInd w:val="0"/>
        <w:spacing w:line="480" w:lineRule="auto"/>
        <w:rPr>
          <w:rFonts w:ascii="Times New Roman" w:eastAsia="FreeSans" w:hAnsi="Times New Roman" w:cs="Times New Roman"/>
          <w:color w:val="000000"/>
          <w:sz w:val="24"/>
          <w:szCs w:val="24"/>
          <w:lang w:val="en-GB"/>
        </w:rPr>
      </w:pPr>
      <w:r w:rsidRPr="00410D28">
        <w:rPr>
          <w:rFonts w:ascii="Times New Roman" w:eastAsia="FreeSans" w:hAnsi="Times New Roman" w:cs="Times New Roman"/>
          <w:color w:val="000000"/>
          <w:sz w:val="24"/>
          <w:szCs w:val="24"/>
          <w:lang w:val="en-GB"/>
        </w:rPr>
        <w:t>Frequency of m</w:t>
      </w:r>
      <w:r w:rsidR="00904927" w:rsidRPr="00410D28">
        <w:rPr>
          <w:rFonts w:ascii="Times New Roman" w:eastAsia="FreeSans" w:hAnsi="Times New Roman" w:cs="Times New Roman"/>
          <w:color w:val="000000"/>
          <w:sz w:val="24"/>
          <w:szCs w:val="24"/>
          <w:lang w:val="en-GB"/>
        </w:rPr>
        <w:t xml:space="preserve">onitoring patients with an acquired cause of </w:t>
      </w:r>
      <w:r w:rsidR="0049425E" w:rsidRPr="00410D28">
        <w:rPr>
          <w:rFonts w:ascii="Times New Roman" w:eastAsia="FreeSans" w:hAnsi="Times New Roman" w:cs="Times New Roman"/>
          <w:color w:val="000000"/>
          <w:sz w:val="24"/>
          <w:szCs w:val="24"/>
          <w:lang w:val="en-GB"/>
        </w:rPr>
        <w:t xml:space="preserve">GHD (e.g., tumours, radiation, etc) will depend </w:t>
      </w:r>
      <w:r w:rsidR="00904927" w:rsidRPr="00410D28">
        <w:rPr>
          <w:rFonts w:ascii="Times New Roman" w:eastAsia="FreeSans" w:hAnsi="Times New Roman" w:cs="Times New Roman"/>
          <w:color w:val="000000"/>
          <w:sz w:val="24"/>
          <w:szCs w:val="24"/>
          <w:lang w:val="en-GB"/>
        </w:rPr>
        <w:t>o</w:t>
      </w:r>
      <w:r w:rsidR="0049425E" w:rsidRPr="00410D28">
        <w:rPr>
          <w:rFonts w:ascii="Times New Roman" w:eastAsia="FreeSans" w:hAnsi="Times New Roman" w:cs="Times New Roman"/>
          <w:color w:val="000000"/>
          <w:sz w:val="24"/>
          <w:szCs w:val="24"/>
          <w:lang w:val="en-GB"/>
        </w:rPr>
        <w:t>n the individual condition.</w:t>
      </w:r>
    </w:p>
    <w:p w14:paraId="18FAF540" w14:textId="6B452A49" w:rsidR="0049425E" w:rsidRPr="00410D28" w:rsidRDefault="0049425E" w:rsidP="006D6ECD">
      <w:pPr>
        <w:pStyle w:val="ListParagraph"/>
        <w:numPr>
          <w:ilvl w:val="0"/>
          <w:numId w:val="15"/>
        </w:numPr>
        <w:autoSpaceDE w:val="0"/>
        <w:autoSpaceDN w:val="0"/>
        <w:adjustRightInd w:val="0"/>
        <w:spacing w:line="480" w:lineRule="auto"/>
        <w:rPr>
          <w:rFonts w:ascii="Times New Roman" w:eastAsia="FreeSans" w:hAnsi="Times New Roman" w:cs="Times New Roman"/>
          <w:color w:val="000000"/>
          <w:sz w:val="24"/>
          <w:szCs w:val="24"/>
          <w:lang w:val="en-GB"/>
        </w:rPr>
      </w:pPr>
      <w:r w:rsidRPr="00410D28">
        <w:rPr>
          <w:rFonts w:ascii="Times New Roman" w:eastAsia="FreeSans" w:hAnsi="Times New Roman" w:cs="Times New Roman"/>
          <w:color w:val="000000"/>
          <w:sz w:val="24"/>
          <w:szCs w:val="24"/>
          <w:lang w:val="en-GB"/>
        </w:rPr>
        <w:t>All patients on GH should continue receiving treatment until final height or epiphyseal closure is achieved</w:t>
      </w:r>
      <w:r w:rsidRPr="00410D28">
        <w:rPr>
          <w:rFonts w:ascii="Times New Roman" w:eastAsia="FreeSans" w:hAnsi="Times New Roman" w:cs="Times New Roman"/>
          <w:color w:val="2A6EBC"/>
          <w:sz w:val="24"/>
          <w:szCs w:val="24"/>
          <w:lang w:val="en-GB"/>
        </w:rPr>
        <w:t xml:space="preserve"> </w:t>
      </w:r>
    </w:p>
    <w:p w14:paraId="4FFB7AE5" w14:textId="44273FFA" w:rsidR="006F1FFD" w:rsidRPr="00410D28" w:rsidRDefault="006F1FFD" w:rsidP="006D6ECD">
      <w:pPr>
        <w:pStyle w:val="ListParagraph"/>
        <w:numPr>
          <w:ilvl w:val="0"/>
          <w:numId w:val="15"/>
        </w:numPr>
        <w:autoSpaceDE w:val="0"/>
        <w:autoSpaceDN w:val="0"/>
        <w:adjustRightInd w:val="0"/>
        <w:spacing w:line="480" w:lineRule="auto"/>
        <w:rPr>
          <w:rFonts w:ascii="Times New Roman" w:eastAsia="FreeSans" w:hAnsi="Times New Roman" w:cs="Times New Roman"/>
          <w:color w:val="000000"/>
          <w:sz w:val="24"/>
          <w:szCs w:val="24"/>
          <w:lang w:val="en-GB"/>
        </w:rPr>
      </w:pPr>
      <w:r w:rsidRPr="00410D28">
        <w:rPr>
          <w:rFonts w:ascii="Times New Roman" w:eastAsia="FreeSans" w:hAnsi="Times New Roman" w:cs="Times New Roman"/>
          <w:color w:val="000000"/>
          <w:sz w:val="24"/>
          <w:szCs w:val="24"/>
          <w:lang w:val="en-GB"/>
        </w:rPr>
        <w:t>Prior to transit</w:t>
      </w:r>
      <w:r w:rsidR="008E6136" w:rsidRPr="00410D28">
        <w:rPr>
          <w:rFonts w:ascii="Times New Roman" w:eastAsia="FreeSans" w:hAnsi="Times New Roman" w:cs="Times New Roman"/>
          <w:color w:val="000000"/>
          <w:sz w:val="24"/>
          <w:szCs w:val="24"/>
          <w:lang w:val="en-GB"/>
        </w:rPr>
        <w:t xml:space="preserve">ion to an adult endocrinologist, </w:t>
      </w:r>
      <w:r w:rsidRPr="00410D28">
        <w:rPr>
          <w:rFonts w:ascii="Times New Roman" w:eastAsia="FreeSans" w:hAnsi="Times New Roman" w:cs="Times New Roman"/>
          <w:color w:val="000000"/>
          <w:sz w:val="24"/>
          <w:szCs w:val="24"/>
          <w:lang w:val="en-GB"/>
        </w:rPr>
        <w:t>r</w:t>
      </w:r>
      <w:r w:rsidR="0049425E" w:rsidRPr="00410D28">
        <w:rPr>
          <w:rFonts w:ascii="Times New Roman" w:eastAsia="FreeSans" w:hAnsi="Times New Roman" w:cs="Times New Roman"/>
          <w:color w:val="000000"/>
          <w:sz w:val="24"/>
          <w:szCs w:val="24"/>
          <w:lang w:val="en-GB"/>
        </w:rPr>
        <w:t xml:space="preserve">eassessment </w:t>
      </w:r>
      <w:r w:rsidR="00185545" w:rsidRPr="00410D28">
        <w:rPr>
          <w:rFonts w:ascii="Times New Roman" w:eastAsia="FreeSans" w:hAnsi="Times New Roman" w:cs="Times New Roman"/>
          <w:color w:val="000000"/>
          <w:sz w:val="24"/>
          <w:szCs w:val="24"/>
          <w:lang w:val="en-GB"/>
        </w:rPr>
        <w:t xml:space="preserve">of IGF1 levels and possibly of GH levels </w:t>
      </w:r>
      <w:r w:rsidR="0049425E" w:rsidRPr="00410D28">
        <w:rPr>
          <w:rFonts w:ascii="Times New Roman" w:eastAsia="FreeSans" w:hAnsi="Times New Roman" w:cs="Times New Roman"/>
          <w:color w:val="000000"/>
          <w:sz w:val="24"/>
          <w:szCs w:val="24"/>
          <w:lang w:val="en-GB"/>
        </w:rPr>
        <w:t>should be undertaken</w:t>
      </w:r>
      <w:r w:rsidRPr="00410D28">
        <w:rPr>
          <w:rFonts w:ascii="Times New Roman" w:eastAsia="FreeSans" w:hAnsi="Times New Roman" w:cs="Times New Roman"/>
          <w:color w:val="000000"/>
          <w:sz w:val="24"/>
          <w:szCs w:val="24"/>
          <w:lang w:val="en-GB"/>
        </w:rPr>
        <w:t>.</w:t>
      </w:r>
    </w:p>
    <w:p w14:paraId="02D63964" w14:textId="708ECD0B" w:rsidR="00185545" w:rsidRPr="00410D28" w:rsidRDefault="00185545" w:rsidP="006D6ECD">
      <w:pPr>
        <w:pStyle w:val="ListParagraph"/>
        <w:numPr>
          <w:ilvl w:val="0"/>
          <w:numId w:val="15"/>
        </w:numPr>
        <w:autoSpaceDE w:val="0"/>
        <w:autoSpaceDN w:val="0"/>
        <w:adjustRightInd w:val="0"/>
        <w:spacing w:line="480" w:lineRule="auto"/>
        <w:rPr>
          <w:rFonts w:ascii="Times New Roman" w:eastAsia="FreeSans" w:hAnsi="Times New Roman" w:cs="Times New Roman"/>
          <w:color w:val="000000"/>
          <w:sz w:val="24"/>
          <w:szCs w:val="24"/>
          <w:lang w:val="en-GB"/>
        </w:rPr>
      </w:pPr>
      <w:r w:rsidRPr="00410D28">
        <w:rPr>
          <w:rFonts w:ascii="Times New Roman" w:eastAsia="FreeSans" w:hAnsi="Times New Roman" w:cs="Times New Roman"/>
          <w:color w:val="000000"/>
          <w:sz w:val="24"/>
          <w:szCs w:val="24"/>
          <w:lang w:val="en-GB"/>
        </w:rPr>
        <w:t xml:space="preserve">If after ceasing treatment the IGF1 level remains in the normal range GH stimulation testing should be </w:t>
      </w:r>
      <w:proofErr w:type="spellStart"/>
      <w:r w:rsidRPr="00410D28">
        <w:rPr>
          <w:rFonts w:ascii="Times New Roman" w:eastAsia="FreeSans" w:hAnsi="Times New Roman" w:cs="Times New Roman"/>
          <w:color w:val="000000"/>
          <w:sz w:val="24"/>
          <w:szCs w:val="24"/>
          <w:lang w:val="en-GB"/>
        </w:rPr>
        <w:t>undertakan</w:t>
      </w:r>
      <w:proofErr w:type="spellEnd"/>
      <w:r w:rsidRPr="00410D28">
        <w:rPr>
          <w:rFonts w:ascii="Times New Roman" w:eastAsia="FreeSans" w:hAnsi="Times New Roman" w:cs="Times New Roman"/>
          <w:color w:val="000000"/>
          <w:sz w:val="24"/>
          <w:szCs w:val="24"/>
          <w:lang w:val="en-GB"/>
        </w:rPr>
        <w:t xml:space="preserve"> to establish if the young </w:t>
      </w:r>
      <w:proofErr w:type="spellStart"/>
      <w:r w:rsidRPr="00410D28">
        <w:rPr>
          <w:rFonts w:ascii="Times New Roman" w:eastAsia="FreeSans" w:hAnsi="Times New Roman" w:cs="Times New Roman"/>
          <w:color w:val="000000"/>
          <w:sz w:val="24"/>
          <w:szCs w:val="24"/>
          <w:lang w:val="en-GB"/>
        </w:rPr>
        <w:t>persons</w:t>
      </w:r>
      <w:proofErr w:type="spellEnd"/>
      <w:r w:rsidRPr="00410D28">
        <w:rPr>
          <w:rFonts w:ascii="Times New Roman" w:eastAsia="FreeSans" w:hAnsi="Times New Roman" w:cs="Times New Roman"/>
          <w:color w:val="000000"/>
          <w:sz w:val="24"/>
          <w:szCs w:val="24"/>
          <w:lang w:val="en-GB"/>
        </w:rPr>
        <w:t xml:space="preserve"> GH levels have </w:t>
      </w:r>
      <w:proofErr w:type="gramStart"/>
      <w:r w:rsidRPr="00410D28">
        <w:rPr>
          <w:rFonts w:ascii="Times New Roman" w:eastAsia="FreeSans" w:hAnsi="Times New Roman" w:cs="Times New Roman"/>
          <w:color w:val="000000"/>
          <w:sz w:val="24"/>
          <w:szCs w:val="24"/>
          <w:lang w:val="en-GB"/>
        </w:rPr>
        <w:t>normalised</w:t>
      </w:r>
      <w:r w:rsidR="00380F0E" w:rsidRPr="00410D28">
        <w:rPr>
          <w:rFonts w:ascii="Times New Roman" w:eastAsia="FreeSans" w:hAnsi="Times New Roman" w:cs="Times New Roman"/>
          <w:color w:val="000000"/>
          <w:sz w:val="24"/>
          <w:szCs w:val="24"/>
          <w:lang w:val="en-GB"/>
        </w:rPr>
        <w:t>,</w:t>
      </w:r>
      <w:r w:rsidRPr="00410D28">
        <w:rPr>
          <w:rFonts w:ascii="Times New Roman" w:eastAsia="FreeSans" w:hAnsi="Times New Roman" w:cs="Times New Roman"/>
          <w:color w:val="000000"/>
          <w:sz w:val="24"/>
          <w:szCs w:val="24"/>
          <w:lang w:val="en-GB"/>
        </w:rPr>
        <w:t xml:space="preserve"> or</w:t>
      </w:r>
      <w:proofErr w:type="gramEnd"/>
      <w:r w:rsidRPr="00410D28">
        <w:rPr>
          <w:rFonts w:ascii="Times New Roman" w:eastAsia="FreeSans" w:hAnsi="Times New Roman" w:cs="Times New Roman"/>
          <w:color w:val="000000"/>
          <w:sz w:val="24"/>
          <w:szCs w:val="24"/>
          <w:lang w:val="en-GB"/>
        </w:rPr>
        <w:t xml:space="preserve"> remain low.</w:t>
      </w:r>
    </w:p>
    <w:p w14:paraId="07099763" w14:textId="0DDCED95" w:rsidR="0049425E" w:rsidRPr="00410D28" w:rsidRDefault="0049425E" w:rsidP="006D6ECD">
      <w:pPr>
        <w:autoSpaceDE w:val="0"/>
        <w:autoSpaceDN w:val="0"/>
        <w:adjustRightInd w:val="0"/>
        <w:spacing w:after="0" w:line="480" w:lineRule="auto"/>
        <w:rPr>
          <w:rFonts w:ascii="Times New Roman" w:eastAsia="FreeSans" w:hAnsi="Times New Roman" w:cs="Times New Roman"/>
          <w:color w:val="000000"/>
          <w:sz w:val="24"/>
          <w:szCs w:val="24"/>
          <w:lang w:val="en-GB"/>
        </w:rPr>
      </w:pPr>
      <w:r w:rsidRPr="00410D28">
        <w:rPr>
          <w:rFonts w:ascii="Times New Roman" w:eastAsia="FreeSans" w:hAnsi="Times New Roman" w:cs="Times New Roman"/>
          <w:color w:val="000000"/>
          <w:sz w:val="24"/>
          <w:szCs w:val="24"/>
          <w:lang w:val="en-GB"/>
        </w:rPr>
        <w:t xml:space="preserve"> </w:t>
      </w:r>
      <w:r w:rsidR="006F1FFD" w:rsidRPr="00410D28">
        <w:rPr>
          <w:rFonts w:ascii="Times New Roman" w:eastAsia="FreeSans" w:hAnsi="Times New Roman" w:cs="Times New Roman"/>
          <w:color w:val="000000"/>
          <w:sz w:val="24"/>
          <w:szCs w:val="24"/>
          <w:lang w:val="en-GB"/>
        </w:rPr>
        <w:t>This will assist in determ</w:t>
      </w:r>
      <w:r w:rsidR="00177FC8" w:rsidRPr="00410D28">
        <w:rPr>
          <w:rFonts w:ascii="Times New Roman" w:eastAsia="FreeSans" w:hAnsi="Times New Roman" w:cs="Times New Roman"/>
          <w:color w:val="000000"/>
          <w:sz w:val="24"/>
          <w:szCs w:val="24"/>
          <w:lang w:val="en-GB"/>
        </w:rPr>
        <w:t>i</w:t>
      </w:r>
      <w:r w:rsidR="006F1FFD" w:rsidRPr="00410D28">
        <w:rPr>
          <w:rFonts w:ascii="Times New Roman" w:eastAsia="FreeSans" w:hAnsi="Times New Roman" w:cs="Times New Roman"/>
          <w:color w:val="000000"/>
          <w:sz w:val="24"/>
          <w:szCs w:val="24"/>
          <w:lang w:val="en-GB"/>
        </w:rPr>
        <w:t xml:space="preserve">ning whether </w:t>
      </w:r>
      <w:r w:rsidR="00380F0E" w:rsidRPr="00410D28">
        <w:rPr>
          <w:rFonts w:ascii="Times New Roman" w:eastAsia="FreeSans" w:hAnsi="Times New Roman" w:cs="Times New Roman"/>
          <w:color w:val="000000"/>
          <w:sz w:val="24"/>
          <w:szCs w:val="24"/>
          <w:lang w:val="en-GB"/>
        </w:rPr>
        <w:t>a</w:t>
      </w:r>
      <w:r w:rsidRPr="00410D28">
        <w:rPr>
          <w:rFonts w:ascii="Times New Roman" w:eastAsia="FreeSans" w:hAnsi="Times New Roman" w:cs="Times New Roman"/>
          <w:color w:val="000000"/>
          <w:sz w:val="24"/>
          <w:szCs w:val="24"/>
          <w:lang w:val="en-GB"/>
        </w:rPr>
        <w:t xml:space="preserve">fter completion of growth and puberty patients with idiopathic isolated GHD are at risk of ongoing GHD and </w:t>
      </w:r>
      <w:r w:rsidR="006F1FFD" w:rsidRPr="00410D28">
        <w:rPr>
          <w:rFonts w:ascii="Times New Roman" w:eastAsia="FreeSans" w:hAnsi="Times New Roman" w:cs="Times New Roman"/>
          <w:color w:val="000000"/>
          <w:sz w:val="24"/>
          <w:szCs w:val="24"/>
          <w:lang w:val="en-GB"/>
        </w:rPr>
        <w:t xml:space="preserve">will </w:t>
      </w:r>
      <w:r w:rsidRPr="00410D28">
        <w:rPr>
          <w:rFonts w:ascii="Times New Roman" w:eastAsia="FreeSans" w:hAnsi="Times New Roman" w:cs="Times New Roman"/>
          <w:color w:val="000000"/>
          <w:sz w:val="24"/>
          <w:szCs w:val="24"/>
          <w:lang w:val="en-GB"/>
        </w:rPr>
        <w:t>ascertain the need for adult GH replacement</w:t>
      </w:r>
      <w:r w:rsidRPr="00410D28">
        <w:rPr>
          <w:rFonts w:ascii="Times New Roman" w:eastAsia="FreeSans" w:hAnsi="Times New Roman" w:cs="Times New Roman"/>
          <w:color w:val="000000" w:themeColor="text1"/>
          <w:sz w:val="24"/>
          <w:szCs w:val="24"/>
          <w:highlight w:val="yellow"/>
          <w:lang w:val="en-GB"/>
        </w:rPr>
        <w:t xml:space="preserve">. </w:t>
      </w:r>
      <w:r w:rsidR="006B15B7" w:rsidRPr="00410D28">
        <w:rPr>
          <w:rFonts w:ascii="Times New Roman" w:eastAsia="FreeSans" w:hAnsi="Times New Roman" w:cs="Times New Roman"/>
          <w:color w:val="000000" w:themeColor="text1"/>
          <w:sz w:val="24"/>
          <w:szCs w:val="24"/>
          <w:highlight w:val="yellow"/>
          <w:lang w:val="en-GB"/>
        </w:rPr>
        <w:t>(SEE CHAPTER ON TRANSITION)</w:t>
      </w:r>
      <w:r w:rsidRPr="00410D28">
        <w:rPr>
          <w:rFonts w:ascii="Times New Roman" w:eastAsia="FreeSans" w:hAnsi="Times New Roman" w:cs="Times New Roman"/>
          <w:color w:val="2A6EBC"/>
          <w:sz w:val="24"/>
          <w:szCs w:val="24"/>
          <w:lang w:val="en-GB"/>
        </w:rPr>
        <w:br/>
      </w:r>
      <w:r w:rsidRPr="00410D28">
        <w:rPr>
          <w:rFonts w:ascii="Times New Roman" w:eastAsia="FreeSans" w:hAnsi="Times New Roman" w:cs="Times New Roman"/>
          <w:color w:val="000000"/>
          <w:sz w:val="24"/>
          <w:szCs w:val="24"/>
          <w:lang w:val="en-GB"/>
        </w:rPr>
        <w:t>In many patients (25% to 75%), when testing is repeated,</w:t>
      </w:r>
      <w:r w:rsidR="001E5B17" w:rsidRPr="00410D28">
        <w:rPr>
          <w:rFonts w:ascii="Times New Roman" w:eastAsia="FreeSans" w:hAnsi="Times New Roman" w:cs="Times New Roman"/>
          <w:color w:val="000000"/>
          <w:sz w:val="24"/>
          <w:szCs w:val="24"/>
          <w:lang w:val="en-GB"/>
        </w:rPr>
        <w:t xml:space="preserve"> </w:t>
      </w:r>
      <w:r w:rsidRPr="00410D28">
        <w:rPr>
          <w:rFonts w:ascii="Times New Roman" w:eastAsia="FreeSans" w:hAnsi="Times New Roman" w:cs="Times New Roman"/>
          <w:color w:val="000000"/>
          <w:sz w:val="24"/>
          <w:szCs w:val="24"/>
          <w:lang w:val="en-GB"/>
        </w:rPr>
        <w:t xml:space="preserve">the GH response is in the normal range. </w:t>
      </w:r>
      <w:r w:rsidR="000D4BA2" w:rsidRPr="00410D28">
        <w:rPr>
          <w:rFonts w:ascii="Times New Roman" w:eastAsia="FreeSans" w:hAnsi="Times New Roman" w:cs="Times New Roman"/>
          <w:color w:val="000000"/>
          <w:sz w:val="24"/>
          <w:szCs w:val="24"/>
          <w:lang w:val="en-GB"/>
        </w:rPr>
        <w:fldChar w:fldCharType="begin"/>
      </w:r>
      <w:r w:rsidR="000D4BA2" w:rsidRPr="00410D28">
        <w:rPr>
          <w:rFonts w:ascii="Times New Roman" w:eastAsia="FreeSans" w:hAnsi="Times New Roman" w:cs="Times New Roman"/>
          <w:color w:val="000000"/>
          <w:sz w:val="24"/>
          <w:szCs w:val="24"/>
          <w:lang w:val="en-GB"/>
        </w:rPr>
        <w:instrText xml:space="preserve"> ADDIN EN.CITE &lt;EndNote&gt;&lt;Cite&gt;&lt;Author&gt;Cook&lt;/Author&gt;&lt;Year&gt;2009&lt;/Year&gt;&lt;RecNum&gt;4&lt;/RecNum&gt;&lt;DisplayText&gt;(21)&lt;/DisplayText&gt;&lt;record&gt;&lt;rec-number&gt;4&lt;/rec-number&gt;&lt;foreign-keys&gt;&lt;key app="EN" db-id="ztfvdeapytpestew2zpvwrw729pda5tf5epv" timestamp="1528719551"&gt;4&lt;/key&gt;&lt;/foreign-keys&gt;&lt;ref-type name="Journal Article"&gt;17&lt;/ref-type&gt;&lt;contributors&gt;&lt;authors&gt;&lt;author&gt;Cook, D. M.&lt;/author&gt;&lt;author&gt;Yuen, K. C.&lt;/author&gt;&lt;author&gt;Biller, B. M.&lt;/author&gt;&lt;author&gt;Kemp, S. F.&lt;/author&gt;&lt;author&gt;Vance, M. L.&lt;/author&gt;&lt;author&gt;American Association of Clinical, Endocrinologists&lt;/author&gt;&lt;/authors&gt;&lt;/contributors&gt;&lt;titles&gt;&lt;title&gt;American Association of Clinical Endocrinologists medical guidelines for clinical practice for growth hormone use in growth hormone-deficient adults and transition patients - 2009 update: executive summary of recommendations&lt;/title&gt;&lt;secondary-title&gt;Endocr Pract&lt;/secondary-title&gt;&lt;/titles&gt;&lt;pages&gt;580-6&lt;/pages&gt;&lt;volume&gt;15&lt;/volume&gt;&lt;number&gt;6&lt;/number&gt;&lt;edition&gt;2009/10/28&lt;/edition&gt;&lt;keywords&gt;&lt;keyword&gt;Adult&lt;/keyword&gt;&lt;keyword&gt;Growth Hormone/*therapeutic use&lt;/keyword&gt;&lt;keyword&gt;Human Growth Hormone/*deficiency&lt;/keyword&gt;&lt;keyword&gt;Humans&lt;/keyword&gt;&lt;/keywords&gt;&lt;dates&gt;&lt;year&gt;2009&lt;/year&gt;&lt;pub-dates&gt;&lt;date&gt;Sep-Oct&lt;/date&gt;&lt;/pub-dates&gt;&lt;/dates&gt;&lt;isbn&gt;1934-2403 (Electronic)&amp;#xD;1530-891X (Linking)&lt;/isbn&gt;&lt;accession-num&gt;19858064&lt;/accession-num&gt;&lt;urls&gt;&lt;related-urls&gt;&lt;url&gt;https://www.ncbi.nlm.nih.gov/pubmed/19858064&lt;/url&gt;&lt;/related-urls&gt;&lt;/urls&gt;&lt;electronic-resource-num&gt;10.4158/EP.15.6.580&lt;/electronic-resource-num&gt;&lt;/record&gt;&lt;/Cite&gt;&lt;/EndNote&gt;</w:instrText>
      </w:r>
      <w:r w:rsidR="000D4BA2" w:rsidRPr="00410D28">
        <w:rPr>
          <w:rFonts w:ascii="Times New Roman" w:eastAsia="FreeSans" w:hAnsi="Times New Roman" w:cs="Times New Roman"/>
          <w:color w:val="000000"/>
          <w:sz w:val="24"/>
          <w:szCs w:val="24"/>
          <w:lang w:val="en-GB"/>
        </w:rPr>
        <w:fldChar w:fldCharType="separate"/>
      </w:r>
      <w:r w:rsidR="000D4BA2" w:rsidRPr="00410D28">
        <w:rPr>
          <w:rFonts w:ascii="Times New Roman" w:eastAsia="FreeSans" w:hAnsi="Times New Roman" w:cs="Times New Roman"/>
          <w:noProof/>
          <w:color w:val="000000"/>
          <w:sz w:val="24"/>
          <w:szCs w:val="24"/>
          <w:lang w:val="en-GB"/>
        </w:rPr>
        <w:t>(21)</w:t>
      </w:r>
      <w:r w:rsidR="000D4BA2" w:rsidRPr="00410D28">
        <w:rPr>
          <w:rFonts w:ascii="Times New Roman" w:eastAsia="FreeSans" w:hAnsi="Times New Roman" w:cs="Times New Roman"/>
          <w:color w:val="000000"/>
          <w:sz w:val="24"/>
          <w:szCs w:val="24"/>
          <w:lang w:val="en-GB"/>
        </w:rPr>
        <w:fldChar w:fldCharType="end"/>
      </w:r>
      <w:r w:rsidR="008C7C30" w:rsidRPr="00410D28">
        <w:rPr>
          <w:rFonts w:ascii="Times New Roman" w:eastAsia="FreeSans" w:hAnsi="Times New Roman" w:cs="Times New Roman"/>
          <w:color w:val="000000"/>
          <w:sz w:val="24"/>
          <w:szCs w:val="24"/>
          <w:lang w:val="en-GB"/>
        </w:rPr>
        <w:t xml:space="preserve"> </w:t>
      </w:r>
      <w:r w:rsidRPr="00410D28">
        <w:rPr>
          <w:rFonts w:ascii="Times New Roman" w:eastAsia="FreeSans" w:hAnsi="Times New Roman" w:cs="Times New Roman"/>
          <w:color w:val="000000"/>
          <w:sz w:val="24"/>
          <w:szCs w:val="24"/>
          <w:lang w:val="en-GB"/>
        </w:rPr>
        <w:t xml:space="preserve">The reason for this reversal of GHD is unclear. Pituitary hormone deficiencies can evolve with time, so regular monitoring, both clinically and with regular biochemical investigations, is recommended. </w:t>
      </w:r>
    </w:p>
    <w:p w14:paraId="7AEA035F" w14:textId="77777777" w:rsidR="00177FC8" w:rsidRPr="00410D28" w:rsidRDefault="00177FC8" w:rsidP="006D6ECD">
      <w:pPr>
        <w:autoSpaceDE w:val="0"/>
        <w:autoSpaceDN w:val="0"/>
        <w:adjustRightInd w:val="0"/>
        <w:spacing w:after="0" w:line="480" w:lineRule="auto"/>
        <w:rPr>
          <w:rFonts w:ascii="Times New Roman" w:eastAsia="FreeSans" w:hAnsi="Times New Roman" w:cs="Times New Roman"/>
          <w:color w:val="000000"/>
          <w:sz w:val="24"/>
          <w:szCs w:val="24"/>
          <w:lang w:val="en-GB"/>
        </w:rPr>
      </w:pPr>
    </w:p>
    <w:p w14:paraId="16017620" w14:textId="599ABDA9" w:rsidR="006D6ECD" w:rsidRPr="00410D28" w:rsidRDefault="00B8486B" w:rsidP="006D6ECD">
      <w:pPr>
        <w:spacing w:after="240" w:line="480" w:lineRule="auto"/>
        <w:outlineLvl w:val="0"/>
        <w:rPr>
          <w:rFonts w:ascii="Times New Roman" w:hAnsi="Times New Roman" w:cs="Times New Roman"/>
          <w:b/>
          <w:sz w:val="24"/>
          <w:szCs w:val="24"/>
          <w:lang w:val="en-GB"/>
        </w:rPr>
      </w:pPr>
      <w:r w:rsidRPr="00410D28">
        <w:rPr>
          <w:rFonts w:ascii="Times New Roman" w:hAnsi="Times New Roman" w:cs="Times New Roman"/>
          <w:b/>
          <w:sz w:val="24"/>
          <w:szCs w:val="24"/>
          <w:lang w:val="en-GB"/>
        </w:rPr>
        <w:t xml:space="preserve">Compliance and growth hormone device choice  </w:t>
      </w:r>
    </w:p>
    <w:p w14:paraId="0FD331C4" w14:textId="51BE3131" w:rsidR="00633DFB" w:rsidRPr="00410D28" w:rsidRDefault="00633DFB" w:rsidP="006D6ECD">
      <w:pPr>
        <w:spacing w:after="240" w:line="480" w:lineRule="auto"/>
        <w:outlineLvl w:val="0"/>
        <w:rPr>
          <w:rFonts w:ascii="Times New Roman" w:hAnsi="Times New Roman" w:cs="Times New Roman"/>
          <w:sz w:val="24"/>
          <w:szCs w:val="24"/>
          <w:lang w:val="en-GB"/>
        </w:rPr>
      </w:pPr>
      <w:r w:rsidRPr="00410D28">
        <w:rPr>
          <w:rFonts w:ascii="Times New Roman" w:hAnsi="Times New Roman" w:cs="Times New Roman"/>
          <w:sz w:val="24"/>
          <w:szCs w:val="24"/>
          <w:lang w:val="en-GB"/>
        </w:rPr>
        <w:t xml:space="preserve">Growth hormone treatment involves a daily injection. </w:t>
      </w:r>
      <w:r w:rsidR="00D970FC" w:rsidRPr="00410D28">
        <w:rPr>
          <w:rFonts w:ascii="Times New Roman" w:hAnsi="Times New Roman" w:cs="Times New Roman"/>
          <w:sz w:val="24"/>
          <w:szCs w:val="24"/>
          <w:lang w:val="en-GB"/>
        </w:rPr>
        <w:t xml:space="preserve">For some families the thought of injecting their child </w:t>
      </w:r>
      <w:proofErr w:type="gramStart"/>
      <w:r w:rsidR="00D970FC" w:rsidRPr="00410D28">
        <w:rPr>
          <w:rFonts w:ascii="Times New Roman" w:hAnsi="Times New Roman" w:cs="Times New Roman"/>
          <w:sz w:val="24"/>
          <w:szCs w:val="24"/>
          <w:lang w:val="en-GB"/>
        </w:rPr>
        <w:t>on a daily basis</w:t>
      </w:r>
      <w:proofErr w:type="gramEnd"/>
      <w:r w:rsidR="00D970FC" w:rsidRPr="00410D28">
        <w:rPr>
          <w:rFonts w:ascii="Times New Roman" w:hAnsi="Times New Roman" w:cs="Times New Roman"/>
          <w:sz w:val="24"/>
          <w:szCs w:val="24"/>
          <w:lang w:val="en-GB"/>
        </w:rPr>
        <w:t xml:space="preserve"> is confronting</w:t>
      </w:r>
      <w:r w:rsidR="00EA2C10" w:rsidRPr="00410D28">
        <w:rPr>
          <w:rFonts w:ascii="Times New Roman" w:hAnsi="Times New Roman" w:cs="Times New Roman"/>
          <w:sz w:val="24"/>
          <w:szCs w:val="24"/>
          <w:lang w:val="en-GB"/>
        </w:rPr>
        <w:t>,</w:t>
      </w:r>
      <w:r w:rsidR="00D970FC" w:rsidRPr="00410D28">
        <w:rPr>
          <w:rFonts w:ascii="Times New Roman" w:hAnsi="Times New Roman" w:cs="Times New Roman"/>
          <w:sz w:val="24"/>
          <w:szCs w:val="24"/>
          <w:lang w:val="en-GB"/>
        </w:rPr>
        <w:t xml:space="preserve"> and the emotional factors and anxiety around administration can overwhelm them (or their child). </w:t>
      </w:r>
      <w:r w:rsidRPr="00410D28">
        <w:rPr>
          <w:rFonts w:ascii="Times New Roman" w:hAnsi="Times New Roman" w:cs="Times New Roman"/>
          <w:sz w:val="24"/>
          <w:szCs w:val="24"/>
          <w:lang w:val="en-GB"/>
        </w:rPr>
        <w:t xml:space="preserve">There </w:t>
      </w:r>
      <w:r w:rsidR="00380F0E" w:rsidRPr="00410D28">
        <w:rPr>
          <w:rFonts w:ascii="Times New Roman" w:hAnsi="Times New Roman" w:cs="Times New Roman"/>
          <w:sz w:val="24"/>
          <w:szCs w:val="24"/>
          <w:lang w:val="en-GB"/>
        </w:rPr>
        <w:t>are</w:t>
      </w:r>
      <w:r w:rsidRPr="00410D28">
        <w:rPr>
          <w:rFonts w:ascii="Times New Roman" w:hAnsi="Times New Roman" w:cs="Times New Roman"/>
          <w:sz w:val="24"/>
          <w:szCs w:val="24"/>
          <w:lang w:val="en-GB"/>
        </w:rPr>
        <w:t xml:space="preserve"> </w:t>
      </w:r>
      <w:proofErr w:type="gramStart"/>
      <w:r w:rsidRPr="00410D28">
        <w:rPr>
          <w:rFonts w:ascii="Times New Roman" w:hAnsi="Times New Roman" w:cs="Times New Roman"/>
          <w:sz w:val="24"/>
          <w:szCs w:val="24"/>
          <w:lang w:val="en-GB"/>
        </w:rPr>
        <w:t>a number of</w:t>
      </w:r>
      <w:proofErr w:type="gramEnd"/>
      <w:r w:rsidRPr="00410D28">
        <w:rPr>
          <w:rFonts w:ascii="Times New Roman" w:hAnsi="Times New Roman" w:cs="Times New Roman"/>
          <w:sz w:val="24"/>
          <w:szCs w:val="24"/>
          <w:lang w:val="en-GB"/>
        </w:rPr>
        <w:t xml:space="preserve"> devices for giving GH available but </w:t>
      </w:r>
      <w:r w:rsidR="00775D74" w:rsidRPr="00410D28">
        <w:rPr>
          <w:rFonts w:ascii="Times New Roman" w:hAnsi="Times New Roman" w:cs="Times New Roman"/>
          <w:sz w:val="24"/>
          <w:szCs w:val="24"/>
          <w:lang w:val="en-GB"/>
        </w:rPr>
        <w:t>nearly all</w:t>
      </w:r>
      <w:r w:rsidRPr="00410D28">
        <w:rPr>
          <w:rFonts w:ascii="Times New Roman" w:hAnsi="Times New Roman" w:cs="Times New Roman"/>
          <w:sz w:val="24"/>
          <w:szCs w:val="24"/>
          <w:lang w:val="en-GB"/>
        </w:rPr>
        <w:t xml:space="preserve"> require a needle to be inserted into the subcutaneous fat. Many devices can hide the site of the actual needle</w:t>
      </w:r>
      <w:r w:rsidR="00D970FC" w:rsidRPr="00410D28">
        <w:rPr>
          <w:rFonts w:ascii="Times New Roman" w:hAnsi="Times New Roman" w:cs="Times New Roman"/>
          <w:sz w:val="24"/>
          <w:szCs w:val="24"/>
          <w:lang w:val="en-GB"/>
        </w:rPr>
        <w:t xml:space="preserve"> if required</w:t>
      </w:r>
      <w:r w:rsidR="00EA2C10" w:rsidRPr="00410D28">
        <w:rPr>
          <w:rFonts w:ascii="Times New Roman" w:hAnsi="Times New Roman" w:cs="Times New Roman"/>
          <w:sz w:val="24"/>
          <w:szCs w:val="24"/>
          <w:lang w:val="en-GB"/>
        </w:rPr>
        <w:t xml:space="preserve">, and </w:t>
      </w:r>
      <w:r w:rsidR="00D970FC" w:rsidRPr="00410D28">
        <w:rPr>
          <w:rFonts w:ascii="Times New Roman" w:hAnsi="Times New Roman" w:cs="Times New Roman"/>
          <w:sz w:val="24"/>
          <w:szCs w:val="24"/>
          <w:lang w:val="en-GB"/>
        </w:rPr>
        <w:t xml:space="preserve">for most children the procedure becomes easier over time. </w:t>
      </w:r>
      <w:r w:rsidR="00B66039" w:rsidRPr="00410D28">
        <w:rPr>
          <w:rFonts w:ascii="Times New Roman" w:hAnsi="Times New Roman" w:cs="Times New Roman"/>
          <w:sz w:val="24"/>
          <w:szCs w:val="24"/>
          <w:lang w:val="en-GB"/>
        </w:rPr>
        <w:t xml:space="preserve">In some </w:t>
      </w:r>
      <w:r w:rsidR="00D970FC" w:rsidRPr="00410D28">
        <w:rPr>
          <w:rFonts w:ascii="Times New Roman" w:hAnsi="Times New Roman" w:cs="Times New Roman"/>
          <w:sz w:val="24"/>
          <w:szCs w:val="24"/>
          <w:lang w:val="en-GB"/>
        </w:rPr>
        <w:t>countries allowing famil</w:t>
      </w:r>
      <w:r w:rsidR="00775D74" w:rsidRPr="00410D28">
        <w:rPr>
          <w:rFonts w:ascii="Times New Roman" w:hAnsi="Times New Roman" w:cs="Times New Roman"/>
          <w:sz w:val="24"/>
          <w:szCs w:val="24"/>
          <w:lang w:val="en-GB"/>
        </w:rPr>
        <w:t>i</w:t>
      </w:r>
      <w:r w:rsidR="00D970FC" w:rsidRPr="00410D28">
        <w:rPr>
          <w:rFonts w:ascii="Times New Roman" w:hAnsi="Times New Roman" w:cs="Times New Roman"/>
          <w:sz w:val="24"/>
          <w:szCs w:val="24"/>
          <w:lang w:val="en-GB"/>
        </w:rPr>
        <w:t xml:space="preserve">es some choice in the decision making around which device to use, compliance can be shown to be improved. Compliance often waivers especially in the adolescent years, as growth is slow, an immediate response cannot be seen, and the idea of having to remember to give an injection each night does not always sit easily in an </w:t>
      </w:r>
      <w:proofErr w:type="gramStart"/>
      <w:r w:rsidR="00D970FC" w:rsidRPr="00410D28">
        <w:rPr>
          <w:rFonts w:ascii="Times New Roman" w:hAnsi="Times New Roman" w:cs="Times New Roman"/>
          <w:sz w:val="24"/>
          <w:szCs w:val="24"/>
          <w:lang w:val="en-GB"/>
        </w:rPr>
        <w:t>adolescents</w:t>
      </w:r>
      <w:proofErr w:type="gramEnd"/>
      <w:r w:rsidR="00D970FC" w:rsidRPr="00410D28">
        <w:rPr>
          <w:rFonts w:ascii="Times New Roman" w:hAnsi="Times New Roman" w:cs="Times New Roman"/>
          <w:sz w:val="24"/>
          <w:szCs w:val="24"/>
          <w:lang w:val="en-GB"/>
        </w:rPr>
        <w:t xml:space="preserve"> life!</w:t>
      </w:r>
      <w:r w:rsidR="00EA2C10" w:rsidRPr="00410D28">
        <w:rPr>
          <w:rFonts w:ascii="Times New Roman" w:hAnsi="Times New Roman" w:cs="Times New Roman"/>
          <w:sz w:val="24"/>
          <w:szCs w:val="24"/>
          <w:lang w:val="en-GB"/>
        </w:rPr>
        <w:t xml:space="preserve"> Feedback regarding the devices assists in compliance as the family or young person feels they have contributed to their treatment in some way. This along </w:t>
      </w:r>
      <w:r w:rsidR="00C818B2" w:rsidRPr="00410D28">
        <w:rPr>
          <w:rFonts w:ascii="Times New Roman" w:hAnsi="Times New Roman" w:cs="Times New Roman"/>
          <w:sz w:val="24"/>
          <w:szCs w:val="24"/>
          <w:lang w:val="en-GB"/>
        </w:rPr>
        <w:t>with ongoing positive support from nursing staff assists in improving the patient experience.</w:t>
      </w:r>
      <w:r w:rsidR="00B66039" w:rsidRPr="00410D28">
        <w:rPr>
          <w:rFonts w:ascii="Times New Roman" w:hAnsi="Times New Roman" w:cs="Times New Roman"/>
          <w:sz w:val="24"/>
          <w:szCs w:val="24"/>
          <w:lang w:val="en-GB"/>
        </w:rPr>
        <w:t xml:space="preserve"> </w:t>
      </w:r>
      <w:r w:rsidR="000D4BA2" w:rsidRPr="00410D28">
        <w:rPr>
          <w:rFonts w:ascii="Times New Roman" w:hAnsi="Times New Roman" w:cs="Times New Roman"/>
          <w:sz w:val="24"/>
          <w:szCs w:val="24"/>
          <w:lang w:val="en-GB"/>
        </w:rPr>
        <w:fldChar w:fldCharType="begin"/>
      </w:r>
      <w:r w:rsidR="000D4BA2" w:rsidRPr="00410D28">
        <w:rPr>
          <w:rFonts w:ascii="Times New Roman" w:hAnsi="Times New Roman" w:cs="Times New Roman"/>
          <w:sz w:val="24"/>
          <w:szCs w:val="24"/>
          <w:lang w:val="en-GB"/>
        </w:rPr>
        <w:instrText xml:space="preserve"> ADDIN EN.CITE &lt;EndNote&gt;&lt;Cite&gt;&lt;Author&gt;Gau&lt;/Author&gt;&lt;Year&gt;2017&lt;/Year&gt;&lt;RecNum&gt;2871&lt;/RecNum&gt;&lt;DisplayText&gt;(35)&lt;/DisplayText&gt;&lt;record&gt;&lt;rec-number&gt;2871&lt;/rec-number&gt;&lt;foreign-keys&gt;&lt;key app="EN" db-id="tfsarptdptsaaveazd9xt0fgapxsawpssdff" timestamp="1504092862"&gt;2871&lt;/key&gt;&lt;key app="ENWeb" db-id=""&gt;0&lt;/key&gt;&lt;/foreign-keys&gt;&lt;ref-type name="Journal Article"&gt;17&lt;/ref-type&gt;&lt;contributors&gt;&lt;authors&gt;&lt;author&gt;Gau, M.&lt;/author&gt;&lt;author&gt;Takasawa, K.&lt;/author&gt;&lt;/authors&gt;&lt;/contributors&gt;&lt;auth-address&gt;.&lt;/auth-address&gt;&lt;titles&gt;&lt;title&gt;Initial patient choice of a growth hormone device improves child and adolescent adherence to and therapeutic effects of growth hormone replacement therapy&lt;/title&gt;&lt;secondary-title&gt;J Pediatr Endocrinol Metab&lt;/secondary-title&gt;&lt;/titles&gt;&lt;periodical&gt;&lt;full-title&gt;J Pediatr Endocrinol Metab&lt;/full-title&gt;&lt;/periodical&gt;&lt;keywords&gt;&lt;keyword&gt;adherence&lt;/keyword&gt;&lt;keyword&gt;growth hormone deficiency&lt;/keyword&gt;&lt;keyword&gt;patient choice&lt;/keyword&gt;&lt;keyword&gt;recombinant growth hormone&lt;/keyword&gt;&lt;/keywords&gt;&lt;dates&gt;&lt;year&gt;2017&lt;/year&gt;&lt;pub-dates&gt;&lt;date&gt;Aug 03&lt;/date&gt;&lt;/pub-dates&gt;&lt;/dates&gt;&lt;isbn&gt;2191-0251 (Electronic)&amp;#xD;0334-018X (Linking)&lt;/isbn&gt;&lt;accession-num&gt;28771439&lt;/accession-num&gt;&lt;urls&gt;&lt;related-urls&gt;&lt;url&gt;https://www.ncbi.nlm.nih.gov/pubmed/28771439&lt;/url&gt;&lt;/related-urls&gt;&lt;/urls&gt;&lt;electronic-resource-num&gt;10.1515/jpem-2017-0146&lt;/electronic-resource-num&gt;&lt;/record&gt;&lt;/Cite&gt;&lt;/EndNote&gt;</w:instrText>
      </w:r>
      <w:r w:rsidR="000D4BA2" w:rsidRPr="00410D28">
        <w:rPr>
          <w:rFonts w:ascii="Times New Roman" w:hAnsi="Times New Roman" w:cs="Times New Roman"/>
          <w:sz w:val="24"/>
          <w:szCs w:val="24"/>
          <w:lang w:val="en-GB"/>
        </w:rPr>
        <w:fldChar w:fldCharType="separate"/>
      </w:r>
      <w:r w:rsidR="000D4BA2" w:rsidRPr="00410D28">
        <w:rPr>
          <w:rFonts w:ascii="Times New Roman" w:hAnsi="Times New Roman" w:cs="Times New Roman"/>
          <w:noProof/>
          <w:sz w:val="24"/>
          <w:szCs w:val="24"/>
          <w:lang w:val="en-GB"/>
        </w:rPr>
        <w:t>(35)</w:t>
      </w:r>
      <w:r w:rsidR="000D4BA2" w:rsidRPr="00410D28">
        <w:rPr>
          <w:rFonts w:ascii="Times New Roman" w:hAnsi="Times New Roman" w:cs="Times New Roman"/>
          <w:sz w:val="24"/>
          <w:szCs w:val="24"/>
          <w:lang w:val="en-GB"/>
        </w:rPr>
        <w:fldChar w:fldCharType="end"/>
      </w:r>
    </w:p>
    <w:p w14:paraId="511D7633" w14:textId="3537DA2E" w:rsidR="00AE24F8" w:rsidRPr="00410D28" w:rsidRDefault="000D4BA2" w:rsidP="006D6ECD">
      <w:pPr>
        <w:spacing w:after="240" w:line="480" w:lineRule="auto"/>
        <w:outlineLvl w:val="0"/>
        <w:rPr>
          <w:rFonts w:ascii="Times New Roman" w:hAnsi="Times New Roman" w:cs="Times New Roman"/>
          <w:b/>
          <w:sz w:val="24"/>
          <w:szCs w:val="24"/>
          <w:u w:val="single"/>
          <w:lang w:val="en-GB"/>
        </w:rPr>
      </w:pPr>
      <w:r w:rsidRPr="00410D28">
        <w:rPr>
          <w:rFonts w:ascii="Times New Roman" w:hAnsi="Times New Roman" w:cs="Times New Roman"/>
          <w:b/>
          <w:sz w:val="24"/>
          <w:szCs w:val="24"/>
          <w:u w:val="single"/>
          <w:lang w:val="en-GB"/>
        </w:rPr>
        <w:t xml:space="preserve">3.7 </w:t>
      </w:r>
      <w:r w:rsidR="000C7345" w:rsidRPr="00410D28">
        <w:rPr>
          <w:rFonts w:ascii="Times New Roman" w:hAnsi="Times New Roman" w:cs="Times New Roman"/>
          <w:b/>
          <w:sz w:val="24"/>
          <w:szCs w:val="24"/>
          <w:u w:val="single"/>
          <w:lang w:val="en-GB"/>
        </w:rPr>
        <w:t xml:space="preserve">Nursing </w:t>
      </w:r>
      <w:r w:rsidR="00187409" w:rsidRPr="00410D28">
        <w:rPr>
          <w:rFonts w:ascii="Times New Roman" w:hAnsi="Times New Roman" w:cs="Times New Roman"/>
          <w:b/>
          <w:sz w:val="24"/>
          <w:szCs w:val="24"/>
          <w:u w:val="single"/>
          <w:lang w:val="en-GB"/>
        </w:rPr>
        <w:t xml:space="preserve">considerations </w:t>
      </w:r>
      <w:r w:rsidRPr="00410D28">
        <w:rPr>
          <w:rFonts w:ascii="Times New Roman" w:hAnsi="Times New Roman" w:cs="Times New Roman"/>
          <w:b/>
          <w:sz w:val="24"/>
          <w:szCs w:val="24"/>
          <w:u w:val="single"/>
          <w:lang w:val="en-GB"/>
        </w:rPr>
        <w:fldChar w:fldCharType="begin"/>
      </w:r>
      <w:r w:rsidRPr="00410D28">
        <w:rPr>
          <w:rFonts w:ascii="Times New Roman" w:hAnsi="Times New Roman" w:cs="Times New Roman"/>
          <w:b/>
          <w:sz w:val="24"/>
          <w:szCs w:val="24"/>
          <w:u w:val="single"/>
          <w:lang w:val="en-GB"/>
        </w:rPr>
        <w:instrText xml:space="preserve"> ADDIN EN.CITE &lt;EndNote&gt;&lt;Cite&gt;&lt;Author&gt;Davies&lt;/Author&gt;&lt;Year&gt;2017&lt;/Year&gt;&lt;RecNum&gt;4053&lt;/RecNum&gt;&lt;DisplayText&gt;(36)&lt;/DisplayText&gt;&lt;record&gt;&lt;rec-number&gt;4053&lt;/rec-number&gt;&lt;foreign-keys&gt;&lt;key app="EN" db-id="tfsarptdptsaaveazd9xt0fgapxsawpssdff" timestamp="1523279884"&gt;4053&lt;/key&gt;&lt;/foreign-keys&gt;&lt;ref-type name="Book Section"&gt;5&lt;/ref-type&gt;&lt;contributors&gt;&lt;authors&gt;&lt;author&gt;Davies, K.&lt;/author&gt;&lt;/authors&gt;&lt;secondary-authors&gt;&lt;author&gt;Pryce, J.&lt;/author&gt;&lt;author&gt;McAlinden, O.&lt;/author&gt;&lt;/secondary-authors&gt;&lt;/contributors&gt;&lt;titles&gt;&lt;title&gt;Care of the child and young person with endocrine problems&lt;/title&gt;&lt;secondary-title&gt;Essentials of Nursing Children and Young People&lt;/secondary-title&gt;&lt;/titles&gt;&lt;edition&gt;First&lt;/edition&gt;&lt;section&gt;21&lt;/section&gt;&lt;dates&gt;&lt;year&gt;2017&lt;/year&gt;&lt;/dates&gt;&lt;pub-location&gt;London&lt;/pub-location&gt;&lt;publisher&gt;Sage&lt;/publisher&gt;&lt;urls&gt;&lt;/urls&gt;&lt;/record&gt;&lt;/Cite&gt;&lt;/EndNote&gt;</w:instrText>
      </w:r>
      <w:r w:rsidRPr="00410D28">
        <w:rPr>
          <w:rFonts w:ascii="Times New Roman" w:hAnsi="Times New Roman" w:cs="Times New Roman"/>
          <w:b/>
          <w:sz w:val="24"/>
          <w:szCs w:val="24"/>
          <w:u w:val="single"/>
          <w:lang w:val="en-GB"/>
        </w:rPr>
        <w:fldChar w:fldCharType="separate"/>
      </w:r>
      <w:r w:rsidRPr="00410D28">
        <w:rPr>
          <w:rFonts w:ascii="Times New Roman" w:hAnsi="Times New Roman" w:cs="Times New Roman"/>
          <w:b/>
          <w:noProof/>
          <w:sz w:val="24"/>
          <w:szCs w:val="24"/>
          <w:u w:val="single"/>
          <w:lang w:val="en-GB"/>
        </w:rPr>
        <w:t>(36)</w:t>
      </w:r>
      <w:r w:rsidRPr="00410D28">
        <w:rPr>
          <w:rFonts w:ascii="Times New Roman" w:hAnsi="Times New Roman" w:cs="Times New Roman"/>
          <w:b/>
          <w:sz w:val="24"/>
          <w:szCs w:val="24"/>
          <w:u w:val="single"/>
          <w:lang w:val="en-GB"/>
        </w:rPr>
        <w:fldChar w:fldCharType="end"/>
      </w:r>
    </w:p>
    <w:p w14:paraId="724C74CA" w14:textId="77777777" w:rsidR="00187409" w:rsidRPr="00410D28" w:rsidRDefault="00187409" w:rsidP="006D6ECD">
      <w:pPr>
        <w:spacing w:before="216" w:after="216" w:line="480" w:lineRule="auto"/>
        <w:rPr>
          <w:rFonts w:ascii="Times New Roman" w:eastAsia="Times New Roman" w:hAnsi="Times New Roman" w:cs="Times New Roman"/>
          <w:sz w:val="24"/>
          <w:szCs w:val="24"/>
          <w:lang w:val="en-GB" w:eastAsia="en-AU"/>
        </w:rPr>
      </w:pPr>
      <w:r w:rsidRPr="00410D28">
        <w:rPr>
          <w:rFonts w:ascii="Times New Roman" w:eastAsia="Times New Roman" w:hAnsi="Times New Roman" w:cs="Times New Roman"/>
          <w:sz w:val="24"/>
          <w:szCs w:val="24"/>
          <w:lang w:val="en-GB" w:eastAsia="en-AU"/>
        </w:rPr>
        <w:t>When evaluating a child with short stature it is important to think about the following questions. Although the causes and clinical presentation of short stature vary by age group, the same questions are relevant for children of any age:</w:t>
      </w:r>
    </w:p>
    <w:p w14:paraId="7A2969A8" w14:textId="28944315" w:rsidR="00187409" w:rsidRPr="00410D28" w:rsidRDefault="00404049" w:rsidP="00404049">
      <w:pPr>
        <w:pStyle w:val="ListParagraph"/>
        <w:spacing w:before="216" w:after="216" w:line="480" w:lineRule="auto"/>
        <w:ind w:left="1080"/>
        <w:rPr>
          <w:rFonts w:ascii="Times New Roman" w:eastAsia="Times New Roman" w:hAnsi="Times New Roman" w:cs="Times New Roman"/>
          <w:sz w:val="24"/>
          <w:szCs w:val="24"/>
          <w:lang w:val="en-GB" w:eastAsia="en-AU"/>
        </w:rPr>
      </w:pPr>
      <w:r w:rsidRPr="00410D28">
        <w:rPr>
          <w:rFonts w:ascii="Times New Roman" w:eastAsia="Times New Roman" w:hAnsi="Times New Roman" w:cs="Times New Roman"/>
          <w:sz w:val="24"/>
          <w:szCs w:val="24"/>
          <w:lang w:val="en-GB" w:eastAsia="en-AU"/>
        </w:rPr>
        <w:t xml:space="preserve">- </w:t>
      </w:r>
      <w:r w:rsidR="00187409" w:rsidRPr="00410D28">
        <w:rPr>
          <w:rFonts w:ascii="Times New Roman" w:eastAsia="Times New Roman" w:hAnsi="Times New Roman" w:cs="Times New Roman"/>
          <w:sz w:val="24"/>
          <w:szCs w:val="24"/>
          <w:lang w:val="en-GB" w:eastAsia="en-AU"/>
        </w:rPr>
        <w:t>How short is the child?</w:t>
      </w:r>
      <w:r w:rsidR="00187409" w:rsidRPr="00410D28">
        <w:rPr>
          <w:rFonts w:ascii="Times New Roman" w:eastAsia="Times New Roman" w:hAnsi="Times New Roman" w:cs="Times New Roman"/>
          <w:sz w:val="24"/>
          <w:szCs w:val="24"/>
          <w:lang w:val="en-GB" w:eastAsia="en-AU"/>
        </w:rPr>
        <w:br/>
      </w:r>
      <w:r w:rsidRPr="00410D28">
        <w:rPr>
          <w:rFonts w:ascii="Times New Roman" w:eastAsia="Times New Roman" w:hAnsi="Times New Roman" w:cs="Times New Roman"/>
          <w:sz w:val="24"/>
          <w:szCs w:val="24"/>
          <w:lang w:val="en-GB" w:eastAsia="en-AU"/>
        </w:rPr>
        <w:t xml:space="preserve">- </w:t>
      </w:r>
      <w:r w:rsidR="00187409" w:rsidRPr="00410D28">
        <w:rPr>
          <w:rFonts w:ascii="Times New Roman" w:eastAsia="Times New Roman" w:hAnsi="Times New Roman" w:cs="Times New Roman"/>
          <w:sz w:val="24"/>
          <w:szCs w:val="24"/>
          <w:lang w:val="en-GB" w:eastAsia="en-AU"/>
        </w:rPr>
        <w:t>Is the child's height velocity (HV) impaired?</w:t>
      </w:r>
      <w:r w:rsidR="00187409" w:rsidRPr="00410D28">
        <w:rPr>
          <w:rFonts w:ascii="Times New Roman" w:eastAsia="Times New Roman" w:hAnsi="Times New Roman" w:cs="Times New Roman"/>
          <w:sz w:val="24"/>
          <w:szCs w:val="24"/>
          <w:lang w:val="en-GB" w:eastAsia="en-AU"/>
        </w:rPr>
        <w:br/>
      </w:r>
      <w:r w:rsidRPr="00410D28">
        <w:rPr>
          <w:rFonts w:ascii="Times New Roman" w:eastAsia="Times New Roman" w:hAnsi="Times New Roman" w:cs="Times New Roman"/>
          <w:sz w:val="24"/>
          <w:szCs w:val="24"/>
          <w:lang w:val="en-GB" w:eastAsia="en-AU"/>
        </w:rPr>
        <w:t xml:space="preserve">- </w:t>
      </w:r>
      <w:r w:rsidR="00187409" w:rsidRPr="00410D28">
        <w:rPr>
          <w:rFonts w:ascii="Times New Roman" w:eastAsia="Times New Roman" w:hAnsi="Times New Roman" w:cs="Times New Roman"/>
          <w:sz w:val="24"/>
          <w:szCs w:val="24"/>
          <w:lang w:val="en-GB" w:eastAsia="en-AU"/>
        </w:rPr>
        <w:t>Are they in keeping with their family pattern?</w:t>
      </w:r>
      <w:r w:rsidR="00187409" w:rsidRPr="00410D28">
        <w:rPr>
          <w:rFonts w:ascii="Times New Roman" w:eastAsia="Times New Roman" w:hAnsi="Times New Roman" w:cs="Times New Roman"/>
          <w:sz w:val="24"/>
          <w:szCs w:val="24"/>
          <w:lang w:val="en-GB" w:eastAsia="en-AU"/>
        </w:rPr>
        <w:br/>
      </w:r>
      <w:r w:rsidRPr="00410D28">
        <w:rPr>
          <w:rFonts w:ascii="Times New Roman" w:eastAsia="Times New Roman" w:hAnsi="Times New Roman" w:cs="Times New Roman"/>
          <w:sz w:val="24"/>
          <w:szCs w:val="24"/>
          <w:lang w:val="en-GB" w:eastAsia="en-AU"/>
        </w:rPr>
        <w:t xml:space="preserve">- </w:t>
      </w:r>
      <w:r w:rsidR="00187409" w:rsidRPr="00410D28">
        <w:rPr>
          <w:rFonts w:ascii="Times New Roman" w:eastAsia="Times New Roman" w:hAnsi="Times New Roman" w:cs="Times New Roman"/>
          <w:sz w:val="24"/>
          <w:szCs w:val="24"/>
          <w:lang w:val="en-GB" w:eastAsia="en-AU"/>
        </w:rPr>
        <w:t>What is the child's likely adult height?</w:t>
      </w:r>
    </w:p>
    <w:p w14:paraId="21C75109" w14:textId="39DFB4FC" w:rsidR="00187409" w:rsidRPr="00410D28" w:rsidRDefault="00187409" w:rsidP="006D6ECD">
      <w:pPr>
        <w:spacing w:before="30" w:line="480" w:lineRule="auto"/>
        <w:rPr>
          <w:rFonts w:ascii="Times New Roman" w:eastAsia="Times New Roman" w:hAnsi="Times New Roman" w:cs="Times New Roman"/>
          <w:sz w:val="24"/>
          <w:szCs w:val="24"/>
          <w:lang w:val="en-GB" w:eastAsia="en-AU"/>
        </w:rPr>
      </w:pPr>
      <w:r w:rsidRPr="00410D28">
        <w:rPr>
          <w:rFonts w:ascii="Times New Roman" w:eastAsia="Times New Roman" w:hAnsi="Times New Roman" w:cs="Times New Roman"/>
          <w:sz w:val="24"/>
          <w:szCs w:val="24"/>
          <w:lang w:val="en-GB" w:eastAsia="en-AU"/>
        </w:rPr>
        <w:lastRenderedPageBreak/>
        <w:t>By using these questions as a baseline for assessment</w:t>
      </w:r>
      <w:r w:rsidR="000D4BA2" w:rsidRPr="00410D28">
        <w:rPr>
          <w:rFonts w:ascii="Times New Roman" w:eastAsia="Times New Roman" w:hAnsi="Times New Roman" w:cs="Times New Roman"/>
          <w:sz w:val="24"/>
          <w:szCs w:val="24"/>
          <w:lang w:val="en-GB" w:eastAsia="en-AU"/>
        </w:rPr>
        <w:t xml:space="preserve">, the health care professional </w:t>
      </w:r>
      <w:r w:rsidRPr="00410D28">
        <w:rPr>
          <w:rFonts w:ascii="Times New Roman" w:eastAsia="Times New Roman" w:hAnsi="Times New Roman" w:cs="Times New Roman"/>
          <w:sz w:val="24"/>
          <w:szCs w:val="24"/>
          <w:lang w:val="en-GB" w:eastAsia="en-AU"/>
        </w:rPr>
        <w:t xml:space="preserve">can determine if there is a growth problem and evaluate how concerned </w:t>
      </w:r>
      <w:proofErr w:type="gramStart"/>
      <w:r w:rsidRPr="00410D28">
        <w:rPr>
          <w:rFonts w:ascii="Times New Roman" w:eastAsia="Times New Roman" w:hAnsi="Times New Roman" w:cs="Times New Roman"/>
          <w:sz w:val="24"/>
          <w:szCs w:val="24"/>
          <w:lang w:val="en-GB" w:eastAsia="en-AU"/>
        </w:rPr>
        <w:t>are they about their height</w:t>
      </w:r>
      <w:proofErr w:type="gramEnd"/>
      <w:r w:rsidRPr="00410D28">
        <w:rPr>
          <w:rFonts w:ascii="Times New Roman" w:eastAsia="Times New Roman" w:hAnsi="Times New Roman" w:cs="Times New Roman"/>
          <w:sz w:val="24"/>
          <w:szCs w:val="24"/>
          <w:lang w:val="en-GB" w:eastAsia="en-AU"/>
        </w:rPr>
        <w:t>.</w:t>
      </w:r>
    </w:p>
    <w:p w14:paraId="767C9B9C" w14:textId="77777777" w:rsidR="00453B77" w:rsidRPr="00410D28" w:rsidRDefault="00453B77" w:rsidP="006D6ECD">
      <w:pPr>
        <w:spacing w:after="240" w:line="480" w:lineRule="auto"/>
        <w:outlineLvl w:val="0"/>
        <w:rPr>
          <w:rFonts w:ascii="Times New Roman" w:hAnsi="Times New Roman" w:cs="Times New Roman"/>
          <w:sz w:val="24"/>
          <w:szCs w:val="24"/>
          <w:lang w:val="en-GB"/>
        </w:rPr>
      </w:pPr>
      <w:r w:rsidRPr="00410D28">
        <w:rPr>
          <w:rFonts w:ascii="Times New Roman" w:hAnsi="Times New Roman" w:cs="Times New Roman"/>
          <w:sz w:val="24"/>
          <w:szCs w:val="24"/>
          <w:lang w:val="en-GB"/>
        </w:rPr>
        <w:t>When assessing a child’s growth there are 4 main aims:</w:t>
      </w:r>
    </w:p>
    <w:p w14:paraId="256AAB9B" w14:textId="77777777" w:rsidR="00453B77" w:rsidRPr="00410D28" w:rsidRDefault="00453B77" w:rsidP="006D6ECD">
      <w:pPr>
        <w:pStyle w:val="ListParagraph"/>
        <w:numPr>
          <w:ilvl w:val="0"/>
          <w:numId w:val="20"/>
        </w:numPr>
        <w:spacing w:after="240" w:line="480" w:lineRule="auto"/>
        <w:outlineLvl w:val="0"/>
        <w:rPr>
          <w:rFonts w:ascii="Times New Roman" w:hAnsi="Times New Roman" w:cs="Times New Roman"/>
          <w:sz w:val="24"/>
          <w:szCs w:val="24"/>
          <w:lang w:val="en-GB"/>
        </w:rPr>
      </w:pPr>
      <w:r w:rsidRPr="00410D28">
        <w:rPr>
          <w:rFonts w:ascii="Times New Roman" w:hAnsi="Times New Roman" w:cs="Times New Roman"/>
          <w:sz w:val="24"/>
          <w:szCs w:val="24"/>
          <w:lang w:val="en-GB"/>
        </w:rPr>
        <w:t>To determine if the growth pattern is normal or as expected for the child’s family background</w:t>
      </w:r>
    </w:p>
    <w:p w14:paraId="08461D92" w14:textId="77777777" w:rsidR="00453B77" w:rsidRPr="00410D28" w:rsidRDefault="00453B77" w:rsidP="006D6ECD">
      <w:pPr>
        <w:pStyle w:val="ListParagraph"/>
        <w:numPr>
          <w:ilvl w:val="0"/>
          <w:numId w:val="20"/>
        </w:numPr>
        <w:spacing w:after="240" w:line="480" w:lineRule="auto"/>
        <w:outlineLvl w:val="0"/>
        <w:rPr>
          <w:rFonts w:ascii="Times New Roman" w:hAnsi="Times New Roman" w:cs="Times New Roman"/>
          <w:sz w:val="24"/>
          <w:szCs w:val="24"/>
          <w:lang w:val="en-GB"/>
        </w:rPr>
      </w:pPr>
      <w:r w:rsidRPr="00410D28">
        <w:rPr>
          <w:rFonts w:ascii="Times New Roman" w:hAnsi="Times New Roman" w:cs="Times New Roman"/>
          <w:sz w:val="24"/>
          <w:szCs w:val="24"/>
          <w:lang w:val="en-GB"/>
        </w:rPr>
        <w:t>To attempt to predict future growth and final adult height</w:t>
      </w:r>
    </w:p>
    <w:p w14:paraId="04E92FBA" w14:textId="77777777" w:rsidR="00453B77" w:rsidRPr="00410D28" w:rsidRDefault="00453B77" w:rsidP="006D6ECD">
      <w:pPr>
        <w:pStyle w:val="ListParagraph"/>
        <w:numPr>
          <w:ilvl w:val="0"/>
          <w:numId w:val="20"/>
        </w:numPr>
        <w:spacing w:after="240" w:line="480" w:lineRule="auto"/>
        <w:outlineLvl w:val="0"/>
        <w:rPr>
          <w:rFonts w:ascii="Times New Roman" w:hAnsi="Times New Roman" w:cs="Times New Roman"/>
          <w:sz w:val="24"/>
          <w:szCs w:val="24"/>
          <w:lang w:val="en-GB"/>
        </w:rPr>
      </w:pPr>
      <w:r w:rsidRPr="00410D28">
        <w:rPr>
          <w:rFonts w:ascii="Times New Roman" w:hAnsi="Times New Roman" w:cs="Times New Roman"/>
          <w:sz w:val="24"/>
          <w:szCs w:val="24"/>
          <w:lang w:val="en-GB"/>
        </w:rPr>
        <w:t xml:space="preserve">To determine if there are any modifiable medical or other issues that will improve growth </w:t>
      </w:r>
    </w:p>
    <w:p w14:paraId="00D8A334" w14:textId="77777777" w:rsidR="00453B77" w:rsidRPr="00410D28" w:rsidRDefault="00453B77" w:rsidP="006D6ECD">
      <w:pPr>
        <w:pStyle w:val="ListParagraph"/>
        <w:numPr>
          <w:ilvl w:val="0"/>
          <w:numId w:val="20"/>
        </w:numPr>
        <w:spacing w:after="240" w:line="480" w:lineRule="auto"/>
        <w:outlineLvl w:val="0"/>
        <w:rPr>
          <w:rFonts w:ascii="Times New Roman" w:hAnsi="Times New Roman" w:cs="Times New Roman"/>
          <w:sz w:val="24"/>
          <w:szCs w:val="24"/>
          <w:lang w:val="en-GB"/>
        </w:rPr>
      </w:pPr>
      <w:r w:rsidRPr="00410D28">
        <w:rPr>
          <w:rFonts w:ascii="Times New Roman" w:hAnsi="Times New Roman" w:cs="Times New Roman"/>
          <w:sz w:val="24"/>
          <w:szCs w:val="24"/>
          <w:lang w:val="en-GB"/>
        </w:rPr>
        <w:t>To consider if there are any specific treatments that are possible and appropriate to improve growth</w:t>
      </w:r>
    </w:p>
    <w:p w14:paraId="33061074" w14:textId="641A2C74" w:rsidR="00EE2EF8" w:rsidRPr="00410D28" w:rsidRDefault="00116B6B" w:rsidP="006D6ECD">
      <w:pPr>
        <w:spacing w:before="216" w:after="216" w:line="480" w:lineRule="auto"/>
        <w:rPr>
          <w:rFonts w:ascii="Times New Roman" w:hAnsi="Times New Roman" w:cs="Times New Roman"/>
          <w:sz w:val="24"/>
          <w:szCs w:val="24"/>
          <w:lang w:val="en-GB"/>
        </w:rPr>
      </w:pPr>
      <w:r w:rsidRPr="00410D28">
        <w:rPr>
          <w:rFonts w:ascii="Times New Roman" w:hAnsi="Times New Roman" w:cs="Times New Roman"/>
          <w:sz w:val="24"/>
          <w:szCs w:val="24"/>
          <w:lang w:val="en-GB"/>
        </w:rPr>
        <w:t>T</w:t>
      </w:r>
      <w:r w:rsidR="00E264FA" w:rsidRPr="00410D28">
        <w:rPr>
          <w:rFonts w:ascii="Times New Roman" w:hAnsi="Times New Roman" w:cs="Times New Roman"/>
          <w:sz w:val="24"/>
          <w:szCs w:val="24"/>
          <w:lang w:val="en-GB"/>
        </w:rPr>
        <w:t>he most important assessment of growth is</w:t>
      </w:r>
      <w:r w:rsidR="0064417A" w:rsidRPr="00410D28">
        <w:rPr>
          <w:rFonts w:ascii="Times New Roman" w:hAnsi="Times New Roman" w:cs="Times New Roman"/>
          <w:sz w:val="24"/>
          <w:szCs w:val="24"/>
          <w:lang w:val="en-GB"/>
        </w:rPr>
        <w:t xml:space="preserve"> reliable, reproducible and</w:t>
      </w:r>
      <w:r w:rsidR="00E264FA" w:rsidRPr="00410D28">
        <w:rPr>
          <w:rFonts w:ascii="Times New Roman" w:hAnsi="Times New Roman" w:cs="Times New Roman"/>
          <w:sz w:val="24"/>
          <w:szCs w:val="24"/>
          <w:lang w:val="en-GB"/>
        </w:rPr>
        <w:t xml:space="preserve"> regular measurements, </w:t>
      </w:r>
      <w:r w:rsidR="0064417A" w:rsidRPr="00410D28">
        <w:rPr>
          <w:rFonts w:ascii="Times New Roman" w:hAnsi="Times New Roman" w:cs="Times New Roman"/>
          <w:sz w:val="24"/>
          <w:szCs w:val="24"/>
          <w:lang w:val="en-GB"/>
        </w:rPr>
        <w:t xml:space="preserve">done at </w:t>
      </w:r>
      <w:r w:rsidR="00E264FA" w:rsidRPr="00410D28">
        <w:rPr>
          <w:rFonts w:ascii="Times New Roman" w:hAnsi="Times New Roman" w:cs="Times New Roman"/>
          <w:sz w:val="24"/>
          <w:szCs w:val="24"/>
          <w:lang w:val="en-GB"/>
        </w:rPr>
        <w:t xml:space="preserve">3-6 monthly intervals, </w:t>
      </w:r>
      <w:r w:rsidR="0064417A" w:rsidRPr="00410D28">
        <w:rPr>
          <w:rFonts w:ascii="Times New Roman" w:hAnsi="Times New Roman" w:cs="Times New Roman"/>
          <w:sz w:val="24"/>
          <w:szCs w:val="24"/>
          <w:lang w:val="en-GB"/>
        </w:rPr>
        <w:t xml:space="preserve">and </w:t>
      </w:r>
      <w:r w:rsidR="00E264FA" w:rsidRPr="00410D28">
        <w:rPr>
          <w:rFonts w:ascii="Times New Roman" w:hAnsi="Times New Roman" w:cs="Times New Roman"/>
          <w:sz w:val="24"/>
          <w:szCs w:val="24"/>
          <w:lang w:val="en-GB"/>
        </w:rPr>
        <w:t>plotted on a</w:t>
      </w:r>
      <w:r w:rsidR="006A0D52" w:rsidRPr="00410D28">
        <w:rPr>
          <w:rFonts w:ascii="Times New Roman" w:hAnsi="Times New Roman" w:cs="Times New Roman"/>
          <w:sz w:val="24"/>
          <w:szCs w:val="24"/>
          <w:lang w:val="en-GB"/>
        </w:rPr>
        <w:t>n appropriate</w:t>
      </w:r>
      <w:r w:rsidR="00E264FA" w:rsidRPr="00410D28">
        <w:rPr>
          <w:rFonts w:ascii="Times New Roman" w:hAnsi="Times New Roman" w:cs="Times New Roman"/>
          <w:sz w:val="24"/>
          <w:szCs w:val="24"/>
          <w:lang w:val="en-GB"/>
        </w:rPr>
        <w:t xml:space="preserve"> growth chart. </w:t>
      </w:r>
      <w:r w:rsidR="0064417A" w:rsidRPr="00410D28">
        <w:rPr>
          <w:rFonts w:ascii="Times New Roman" w:hAnsi="Times New Roman" w:cs="Times New Roman"/>
          <w:sz w:val="24"/>
          <w:szCs w:val="24"/>
          <w:lang w:val="en-GB"/>
        </w:rPr>
        <w:br/>
        <w:t>Children under the age of 2 years should have their length measured, and between the ages of 2-3</w:t>
      </w:r>
      <w:r w:rsidR="00C01143" w:rsidRPr="00410D28">
        <w:rPr>
          <w:rFonts w:ascii="Times New Roman" w:hAnsi="Times New Roman" w:cs="Times New Roman"/>
          <w:sz w:val="24"/>
          <w:szCs w:val="24"/>
          <w:lang w:val="en-GB"/>
        </w:rPr>
        <w:t xml:space="preserve"> </w:t>
      </w:r>
      <w:r w:rsidR="0064417A" w:rsidRPr="00410D28">
        <w:rPr>
          <w:rFonts w:ascii="Times New Roman" w:hAnsi="Times New Roman" w:cs="Times New Roman"/>
          <w:sz w:val="24"/>
          <w:szCs w:val="24"/>
          <w:lang w:val="en-GB"/>
        </w:rPr>
        <w:t>years all children should be assessed in a lying and standing position, as this is the age that they are usually le</w:t>
      </w:r>
      <w:r w:rsidR="00501516" w:rsidRPr="00410D28">
        <w:rPr>
          <w:rFonts w:ascii="Times New Roman" w:hAnsi="Times New Roman" w:cs="Times New Roman"/>
          <w:sz w:val="24"/>
          <w:szCs w:val="24"/>
          <w:lang w:val="en-GB"/>
        </w:rPr>
        <w:t>a</w:t>
      </w:r>
      <w:r w:rsidR="0064417A" w:rsidRPr="00410D28">
        <w:rPr>
          <w:rFonts w:ascii="Times New Roman" w:hAnsi="Times New Roman" w:cs="Times New Roman"/>
          <w:sz w:val="24"/>
          <w:szCs w:val="24"/>
          <w:lang w:val="en-GB"/>
        </w:rPr>
        <w:t>s</w:t>
      </w:r>
      <w:r w:rsidR="00501516" w:rsidRPr="00410D28">
        <w:rPr>
          <w:rFonts w:ascii="Times New Roman" w:hAnsi="Times New Roman" w:cs="Times New Roman"/>
          <w:sz w:val="24"/>
          <w:szCs w:val="24"/>
          <w:lang w:val="en-GB"/>
        </w:rPr>
        <w:t>t</w:t>
      </w:r>
      <w:r w:rsidR="0064417A" w:rsidRPr="00410D28">
        <w:rPr>
          <w:rFonts w:ascii="Times New Roman" w:hAnsi="Times New Roman" w:cs="Times New Roman"/>
          <w:sz w:val="24"/>
          <w:szCs w:val="24"/>
          <w:lang w:val="en-GB"/>
        </w:rPr>
        <w:t xml:space="preserve"> cooperative.</w:t>
      </w:r>
      <w:r w:rsidR="00E41B87" w:rsidRPr="00410D28">
        <w:rPr>
          <w:rFonts w:ascii="Times New Roman" w:hAnsi="Times New Roman" w:cs="Times New Roman"/>
          <w:sz w:val="24"/>
          <w:szCs w:val="24"/>
          <w:lang w:val="en-GB"/>
        </w:rPr>
        <w:t xml:space="preserve"> </w:t>
      </w:r>
      <w:r w:rsidR="00B319EA" w:rsidRPr="00410D28">
        <w:rPr>
          <w:rFonts w:ascii="Times New Roman" w:hAnsi="Times New Roman" w:cs="Times New Roman"/>
          <w:sz w:val="24"/>
          <w:szCs w:val="24"/>
          <w:lang w:val="en-GB"/>
        </w:rPr>
        <w:br/>
      </w:r>
      <w:r w:rsidR="00E264FA" w:rsidRPr="00410D28">
        <w:rPr>
          <w:rFonts w:ascii="Times New Roman" w:hAnsi="Times New Roman" w:cs="Times New Roman"/>
          <w:sz w:val="24"/>
          <w:szCs w:val="24"/>
          <w:lang w:val="en-GB"/>
        </w:rPr>
        <w:t>This will provide the most accurate assessment</w:t>
      </w:r>
      <w:r w:rsidR="00C01143" w:rsidRPr="00410D28">
        <w:rPr>
          <w:rFonts w:ascii="Times New Roman" w:hAnsi="Times New Roman" w:cs="Times New Roman"/>
          <w:sz w:val="24"/>
          <w:szCs w:val="24"/>
          <w:lang w:val="en-GB"/>
        </w:rPr>
        <w:t>,</w:t>
      </w:r>
      <w:r w:rsidR="0064417A" w:rsidRPr="00410D28">
        <w:rPr>
          <w:rFonts w:ascii="Times New Roman" w:hAnsi="Times New Roman" w:cs="Times New Roman"/>
          <w:sz w:val="24"/>
          <w:szCs w:val="24"/>
          <w:lang w:val="en-GB"/>
        </w:rPr>
        <w:t xml:space="preserve"> </w:t>
      </w:r>
      <w:proofErr w:type="gramStart"/>
      <w:r w:rsidR="00557AA0" w:rsidRPr="00410D28">
        <w:rPr>
          <w:rFonts w:ascii="Times New Roman" w:hAnsi="Times New Roman" w:cs="Times New Roman"/>
          <w:sz w:val="24"/>
          <w:szCs w:val="24"/>
          <w:lang w:val="en-GB"/>
        </w:rPr>
        <w:t>as long as</w:t>
      </w:r>
      <w:proofErr w:type="gramEnd"/>
      <w:r w:rsidR="0064417A" w:rsidRPr="00410D28">
        <w:rPr>
          <w:rFonts w:ascii="Times New Roman" w:hAnsi="Times New Roman" w:cs="Times New Roman"/>
          <w:sz w:val="24"/>
          <w:szCs w:val="24"/>
          <w:lang w:val="en-GB"/>
        </w:rPr>
        <w:t xml:space="preserve"> that the </w:t>
      </w:r>
      <w:r w:rsidR="00E264FA" w:rsidRPr="00410D28">
        <w:rPr>
          <w:rFonts w:ascii="Times New Roman" w:hAnsi="Times New Roman" w:cs="Times New Roman"/>
          <w:sz w:val="24"/>
          <w:szCs w:val="24"/>
          <w:lang w:val="en-GB"/>
        </w:rPr>
        <w:t>same piece of equipment is used, it is calibrated regularly, the same the observer takes the measurement, and the growth is plotted on the same growth</w:t>
      </w:r>
      <w:r w:rsidRPr="00410D28">
        <w:rPr>
          <w:rFonts w:ascii="Times New Roman" w:hAnsi="Times New Roman" w:cs="Times New Roman"/>
          <w:sz w:val="24"/>
          <w:szCs w:val="24"/>
          <w:lang w:val="en-GB"/>
        </w:rPr>
        <w:t xml:space="preserve"> percentile</w:t>
      </w:r>
      <w:r w:rsidR="00E264FA" w:rsidRPr="00410D28">
        <w:rPr>
          <w:rFonts w:ascii="Times New Roman" w:hAnsi="Times New Roman" w:cs="Times New Roman"/>
          <w:sz w:val="24"/>
          <w:szCs w:val="24"/>
          <w:lang w:val="en-GB"/>
        </w:rPr>
        <w:t xml:space="preserve"> chart</w:t>
      </w:r>
      <w:r w:rsidR="009C5166" w:rsidRPr="00410D28">
        <w:rPr>
          <w:rFonts w:ascii="Times New Roman" w:hAnsi="Times New Roman" w:cs="Times New Roman"/>
          <w:sz w:val="24"/>
          <w:szCs w:val="24"/>
          <w:lang w:val="en-GB"/>
        </w:rPr>
        <w:t>, and o</w:t>
      </w:r>
      <w:r w:rsidRPr="00410D28">
        <w:rPr>
          <w:rFonts w:ascii="Times New Roman" w:hAnsi="Times New Roman" w:cs="Times New Roman"/>
          <w:sz w:val="24"/>
          <w:szCs w:val="24"/>
          <w:lang w:val="en-GB"/>
        </w:rPr>
        <w:t xml:space="preserve">nce plotted </w:t>
      </w:r>
      <w:r w:rsidR="00E41B87" w:rsidRPr="00410D28">
        <w:rPr>
          <w:rFonts w:ascii="Times New Roman" w:hAnsi="Times New Roman" w:cs="Times New Roman"/>
          <w:sz w:val="24"/>
          <w:szCs w:val="24"/>
          <w:lang w:val="en-GB"/>
        </w:rPr>
        <w:t xml:space="preserve">the growth velocity can be </w:t>
      </w:r>
      <w:r w:rsidRPr="00410D28">
        <w:rPr>
          <w:rFonts w:ascii="Times New Roman" w:hAnsi="Times New Roman" w:cs="Times New Roman"/>
          <w:sz w:val="24"/>
          <w:szCs w:val="24"/>
          <w:lang w:val="en-GB"/>
        </w:rPr>
        <w:t>calculate</w:t>
      </w:r>
      <w:r w:rsidR="00E41B87" w:rsidRPr="00410D28">
        <w:rPr>
          <w:rFonts w:ascii="Times New Roman" w:hAnsi="Times New Roman" w:cs="Times New Roman"/>
          <w:sz w:val="24"/>
          <w:szCs w:val="24"/>
          <w:lang w:val="en-GB"/>
        </w:rPr>
        <w:t>d</w:t>
      </w:r>
      <w:r w:rsidR="00846A4D" w:rsidRPr="00410D28">
        <w:rPr>
          <w:rFonts w:ascii="Times New Roman" w:hAnsi="Times New Roman" w:cs="Times New Roman"/>
          <w:sz w:val="24"/>
          <w:szCs w:val="24"/>
          <w:lang w:val="en-GB"/>
        </w:rPr>
        <w:t xml:space="preserve">. </w:t>
      </w:r>
      <w:r w:rsidR="00187409" w:rsidRPr="00410D28">
        <w:rPr>
          <w:rFonts w:ascii="Times New Roman" w:hAnsi="Times New Roman" w:cs="Times New Roman"/>
          <w:sz w:val="24"/>
          <w:szCs w:val="24"/>
          <w:lang w:val="en-GB"/>
        </w:rPr>
        <w:br/>
      </w:r>
      <w:r w:rsidR="0021785E" w:rsidRPr="00410D28">
        <w:rPr>
          <w:rFonts w:ascii="Times New Roman" w:hAnsi="Times New Roman" w:cs="Times New Roman"/>
          <w:sz w:val="24"/>
          <w:szCs w:val="24"/>
          <w:lang w:val="en-GB"/>
        </w:rPr>
        <w:t>Growth v</w:t>
      </w:r>
      <w:r w:rsidR="00846A4D" w:rsidRPr="00410D28">
        <w:rPr>
          <w:rFonts w:ascii="Times New Roman" w:hAnsi="Times New Roman" w:cs="Times New Roman"/>
          <w:sz w:val="24"/>
          <w:szCs w:val="24"/>
          <w:lang w:val="en-GB"/>
        </w:rPr>
        <w:t>elocity is one of the most useful parameters when assessing growth</w:t>
      </w:r>
      <w:r w:rsidR="0021785E" w:rsidRPr="00410D28">
        <w:rPr>
          <w:rFonts w:ascii="Times New Roman" w:hAnsi="Times New Roman" w:cs="Times New Roman"/>
          <w:sz w:val="24"/>
          <w:szCs w:val="24"/>
          <w:lang w:val="en-GB"/>
        </w:rPr>
        <w:t xml:space="preserve"> as it determines the change in height over time</w:t>
      </w:r>
      <w:r w:rsidR="00846A4D" w:rsidRPr="00410D28">
        <w:rPr>
          <w:rFonts w:ascii="Times New Roman" w:hAnsi="Times New Roman" w:cs="Times New Roman"/>
          <w:sz w:val="24"/>
          <w:szCs w:val="24"/>
          <w:lang w:val="en-GB"/>
        </w:rPr>
        <w:t xml:space="preserve">. It should be calculated over </w:t>
      </w:r>
      <w:r w:rsidR="00846A4D" w:rsidRPr="00410D28">
        <w:rPr>
          <w:rFonts w:ascii="Times New Roman" w:hAnsi="Times New Roman" w:cs="Times New Roman"/>
          <w:i/>
          <w:sz w:val="24"/>
          <w:szCs w:val="24"/>
          <w:lang w:val="en-GB"/>
        </w:rPr>
        <w:t>at least</w:t>
      </w:r>
      <w:r w:rsidR="00846A4D" w:rsidRPr="00410D28">
        <w:rPr>
          <w:rFonts w:ascii="Times New Roman" w:hAnsi="Times New Roman" w:cs="Times New Roman"/>
          <w:sz w:val="24"/>
          <w:szCs w:val="24"/>
          <w:lang w:val="en-GB"/>
        </w:rPr>
        <w:t xml:space="preserve"> a </w:t>
      </w:r>
      <w:proofErr w:type="gramStart"/>
      <w:r w:rsidR="00846A4D" w:rsidRPr="00410D28">
        <w:rPr>
          <w:rFonts w:ascii="Times New Roman" w:hAnsi="Times New Roman" w:cs="Times New Roman"/>
          <w:sz w:val="24"/>
          <w:szCs w:val="24"/>
          <w:lang w:val="en-GB"/>
        </w:rPr>
        <w:t>6 month</w:t>
      </w:r>
      <w:proofErr w:type="gramEnd"/>
      <w:r w:rsidR="00846A4D" w:rsidRPr="00410D28">
        <w:rPr>
          <w:rFonts w:ascii="Times New Roman" w:hAnsi="Times New Roman" w:cs="Times New Roman"/>
          <w:sz w:val="24"/>
          <w:szCs w:val="24"/>
          <w:lang w:val="en-GB"/>
        </w:rPr>
        <w:t xml:space="preserve"> period as any less can lead to inaccuracy or misleading results.</w:t>
      </w:r>
      <w:r w:rsidR="0021785E" w:rsidRPr="00410D28">
        <w:rPr>
          <w:rFonts w:ascii="Times New Roman" w:hAnsi="Times New Roman" w:cs="Times New Roman"/>
          <w:sz w:val="24"/>
          <w:szCs w:val="24"/>
          <w:lang w:val="en-GB"/>
        </w:rPr>
        <w:t xml:space="preserve"> It is calculated as the difference in height on </w:t>
      </w:r>
      <w:r w:rsidR="0021785E" w:rsidRPr="00410D28">
        <w:rPr>
          <w:rFonts w:ascii="Times New Roman" w:hAnsi="Times New Roman" w:cs="Times New Roman"/>
          <w:sz w:val="24"/>
          <w:szCs w:val="24"/>
          <w:lang w:val="en-GB"/>
        </w:rPr>
        <w:lastRenderedPageBreak/>
        <w:t xml:space="preserve">2 different occasions annualised over 1 </w:t>
      </w:r>
      <w:proofErr w:type="gramStart"/>
      <w:r w:rsidR="0021785E" w:rsidRPr="00410D28">
        <w:rPr>
          <w:rFonts w:ascii="Times New Roman" w:hAnsi="Times New Roman" w:cs="Times New Roman"/>
          <w:sz w:val="24"/>
          <w:szCs w:val="24"/>
          <w:lang w:val="en-GB"/>
        </w:rPr>
        <w:t>year</w:t>
      </w:r>
      <w:r w:rsidR="00C4276C" w:rsidRPr="00410D28">
        <w:rPr>
          <w:rFonts w:ascii="Times New Roman" w:hAnsi="Times New Roman" w:cs="Times New Roman"/>
          <w:sz w:val="24"/>
          <w:szCs w:val="24"/>
          <w:lang w:val="en-GB"/>
        </w:rPr>
        <w:t>,</w:t>
      </w:r>
      <w:r w:rsidR="0021785E" w:rsidRPr="00410D28">
        <w:rPr>
          <w:rFonts w:ascii="Times New Roman" w:hAnsi="Times New Roman" w:cs="Times New Roman"/>
          <w:sz w:val="24"/>
          <w:szCs w:val="24"/>
          <w:lang w:val="en-GB"/>
        </w:rPr>
        <w:t xml:space="preserve"> and</w:t>
      </w:r>
      <w:proofErr w:type="gramEnd"/>
      <w:r w:rsidR="0021785E" w:rsidRPr="00410D28">
        <w:rPr>
          <w:rFonts w:ascii="Times New Roman" w:hAnsi="Times New Roman" w:cs="Times New Roman"/>
          <w:sz w:val="24"/>
          <w:szCs w:val="24"/>
          <w:lang w:val="en-GB"/>
        </w:rPr>
        <w:t xml:space="preserve"> is age and pubertal </w:t>
      </w:r>
      <w:r w:rsidR="00C4276C" w:rsidRPr="00410D28">
        <w:rPr>
          <w:rFonts w:ascii="Times New Roman" w:hAnsi="Times New Roman" w:cs="Times New Roman"/>
          <w:sz w:val="24"/>
          <w:szCs w:val="24"/>
          <w:lang w:val="en-GB"/>
        </w:rPr>
        <w:t>s</w:t>
      </w:r>
      <w:r w:rsidR="0021785E" w:rsidRPr="00410D28">
        <w:rPr>
          <w:rFonts w:ascii="Times New Roman" w:hAnsi="Times New Roman" w:cs="Times New Roman"/>
          <w:sz w:val="24"/>
          <w:szCs w:val="24"/>
          <w:lang w:val="en-GB"/>
        </w:rPr>
        <w:t xml:space="preserve">tatus dependent. </w:t>
      </w:r>
      <w:r w:rsidR="00EE2EF8" w:rsidRPr="00410D28">
        <w:rPr>
          <w:rFonts w:ascii="Times New Roman" w:hAnsi="Times New Roman" w:cs="Times New Roman"/>
          <w:sz w:val="24"/>
          <w:szCs w:val="24"/>
          <w:lang w:val="en-GB"/>
        </w:rPr>
        <w:br/>
        <w:t>Height that plots along a given percentile on the growth chart reflects normal growth velocity. Crossing percentiles or a decreasing velocity reflects poor growth velocity.</w:t>
      </w:r>
    </w:p>
    <w:p w14:paraId="0AB1FDA2" w14:textId="3B07FD04" w:rsidR="0021785E" w:rsidRPr="00410D28" w:rsidRDefault="00EE2EF8" w:rsidP="006D6ECD">
      <w:pPr>
        <w:spacing w:before="216" w:after="216" w:line="480" w:lineRule="auto"/>
        <w:rPr>
          <w:rFonts w:ascii="Times New Roman" w:hAnsi="Times New Roman" w:cs="Times New Roman"/>
          <w:sz w:val="24"/>
          <w:szCs w:val="24"/>
          <w:lang w:val="en-GB"/>
        </w:rPr>
      </w:pPr>
      <w:r w:rsidRPr="00410D28">
        <w:rPr>
          <w:rFonts w:ascii="Times New Roman" w:hAnsi="Times New Roman" w:cs="Times New Roman"/>
          <w:sz w:val="24"/>
          <w:szCs w:val="24"/>
          <w:lang w:val="en-GB"/>
        </w:rPr>
        <w:t xml:space="preserve">Plotting the growth </w:t>
      </w:r>
      <w:r w:rsidR="00846A4D" w:rsidRPr="00410D28">
        <w:rPr>
          <w:rFonts w:ascii="Times New Roman" w:hAnsi="Times New Roman" w:cs="Times New Roman"/>
          <w:sz w:val="24"/>
          <w:szCs w:val="24"/>
          <w:lang w:val="en-GB"/>
        </w:rPr>
        <w:t xml:space="preserve">is helpful in </w:t>
      </w:r>
      <w:r w:rsidR="00116B6B" w:rsidRPr="00410D28">
        <w:rPr>
          <w:rFonts w:ascii="Times New Roman" w:hAnsi="Times New Roman" w:cs="Times New Roman"/>
          <w:sz w:val="24"/>
          <w:szCs w:val="24"/>
          <w:lang w:val="en-GB"/>
        </w:rPr>
        <w:t>establish</w:t>
      </w:r>
      <w:r w:rsidR="00846A4D" w:rsidRPr="00410D28">
        <w:rPr>
          <w:rFonts w:ascii="Times New Roman" w:hAnsi="Times New Roman" w:cs="Times New Roman"/>
          <w:sz w:val="24"/>
          <w:szCs w:val="24"/>
          <w:lang w:val="en-GB"/>
        </w:rPr>
        <w:t>ing</w:t>
      </w:r>
      <w:r w:rsidR="00116B6B" w:rsidRPr="00410D28">
        <w:rPr>
          <w:rFonts w:ascii="Times New Roman" w:hAnsi="Times New Roman" w:cs="Times New Roman"/>
          <w:sz w:val="24"/>
          <w:szCs w:val="24"/>
          <w:lang w:val="en-GB"/>
        </w:rPr>
        <w:t xml:space="preserve"> if a child is just short </w:t>
      </w:r>
      <w:r w:rsidR="005D7682" w:rsidRPr="00410D28">
        <w:rPr>
          <w:rFonts w:ascii="Times New Roman" w:hAnsi="Times New Roman" w:cs="Times New Roman"/>
          <w:sz w:val="24"/>
          <w:szCs w:val="24"/>
          <w:lang w:val="en-GB"/>
        </w:rPr>
        <w:t xml:space="preserve">(compared to his peers) </w:t>
      </w:r>
      <w:r w:rsidR="00116B6B" w:rsidRPr="00410D28">
        <w:rPr>
          <w:rFonts w:ascii="Times New Roman" w:hAnsi="Times New Roman" w:cs="Times New Roman"/>
          <w:sz w:val="24"/>
          <w:szCs w:val="24"/>
          <w:lang w:val="en-GB"/>
        </w:rPr>
        <w:t xml:space="preserve">but growing at a consistent rate, or </w:t>
      </w:r>
      <w:r w:rsidR="005D7682" w:rsidRPr="00410D28">
        <w:rPr>
          <w:rFonts w:ascii="Times New Roman" w:hAnsi="Times New Roman" w:cs="Times New Roman"/>
          <w:sz w:val="24"/>
          <w:szCs w:val="24"/>
          <w:lang w:val="en-GB"/>
        </w:rPr>
        <w:t xml:space="preserve">if </w:t>
      </w:r>
      <w:r w:rsidR="00116B6B" w:rsidRPr="00410D28">
        <w:rPr>
          <w:rFonts w:ascii="Times New Roman" w:hAnsi="Times New Roman" w:cs="Times New Roman"/>
          <w:sz w:val="24"/>
          <w:szCs w:val="24"/>
          <w:lang w:val="en-GB"/>
        </w:rPr>
        <w:t xml:space="preserve">are they growing at a slower rate than </w:t>
      </w:r>
      <w:r w:rsidR="005D7682" w:rsidRPr="00410D28">
        <w:rPr>
          <w:rFonts w:ascii="Times New Roman" w:hAnsi="Times New Roman" w:cs="Times New Roman"/>
          <w:sz w:val="24"/>
          <w:szCs w:val="24"/>
          <w:lang w:val="en-GB"/>
        </w:rPr>
        <w:t>their</w:t>
      </w:r>
      <w:r w:rsidR="00116B6B" w:rsidRPr="00410D28">
        <w:rPr>
          <w:rFonts w:ascii="Times New Roman" w:hAnsi="Times New Roman" w:cs="Times New Roman"/>
          <w:sz w:val="24"/>
          <w:szCs w:val="24"/>
          <w:lang w:val="en-GB"/>
        </w:rPr>
        <w:t xml:space="preserve"> peers over time. </w:t>
      </w:r>
      <w:r w:rsidR="00846A4D" w:rsidRPr="00410D28">
        <w:rPr>
          <w:rFonts w:ascii="Times New Roman" w:hAnsi="Times New Roman" w:cs="Times New Roman"/>
          <w:sz w:val="24"/>
          <w:szCs w:val="24"/>
          <w:lang w:val="en-GB"/>
        </w:rPr>
        <w:t>Any child with a growth velocity under the 3</w:t>
      </w:r>
      <w:r w:rsidR="00846A4D" w:rsidRPr="00410D28">
        <w:rPr>
          <w:rFonts w:ascii="Times New Roman" w:hAnsi="Times New Roman" w:cs="Times New Roman"/>
          <w:sz w:val="24"/>
          <w:szCs w:val="24"/>
          <w:vertAlign w:val="superscript"/>
          <w:lang w:val="en-GB"/>
        </w:rPr>
        <w:t>rd</w:t>
      </w:r>
      <w:r w:rsidR="00846A4D" w:rsidRPr="00410D28">
        <w:rPr>
          <w:rFonts w:ascii="Times New Roman" w:hAnsi="Times New Roman" w:cs="Times New Roman"/>
          <w:sz w:val="24"/>
          <w:szCs w:val="24"/>
          <w:lang w:val="en-GB"/>
        </w:rPr>
        <w:t xml:space="preserve"> centile at any time should have further evaluation no matter where they sit on the growth chart.</w:t>
      </w:r>
      <w:r w:rsidR="00D13B1B" w:rsidRPr="00410D28">
        <w:rPr>
          <w:rFonts w:ascii="Times New Roman" w:hAnsi="Times New Roman" w:cs="Times New Roman"/>
          <w:sz w:val="24"/>
          <w:szCs w:val="24"/>
          <w:lang w:val="en-GB"/>
        </w:rPr>
        <w:t xml:space="preserve"> </w:t>
      </w:r>
    </w:p>
    <w:p w14:paraId="08110DE4" w14:textId="05637331" w:rsidR="00125E2D" w:rsidRPr="00410D28" w:rsidRDefault="00EC3082" w:rsidP="006D6ECD">
      <w:pPr>
        <w:autoSpaceDE w:val="0"/>
        <w:autoSpaceDN w:val="0"/>
        <w:adjustRightInd w:val="0"/>
        <w:spacing w:after="0" w:line="480" w:lineRule="auto"/>
        <w:rPr>
          <w:rFonts w:ascii="Times New Roman" w:eastAsia="Times New Roman" w:hAnsi="Times New Roman" w:cs="Times New Roman"/>
          <w:sz w:val="24"/>
          <w:szCs w:val="24"/>
          <w:lang w:val="en-GB" w:eastAsia="en-AU"/>
        </w:rPr>
      </w:pPr>
      <w:r w:rsidRPr="00410D28">
        <w:rPr>
          <w:rFonts w:ascii="Times New Roman" w:eastAsia="Times New Roman" w:hAnsi="Times New Roman" w:cs="Times New Roman"/>
          <w:sz w:val="24"/>
          <w:szCs w:val="24"/>
          <w:lang w:val="en-GB" w:eastAsia="en-AU"/>
        </w:rPr>
        <w:t xml:space="preserve">One of the most important things to remember however is that all children should be treated according to their </w:t>
      </w:r>
      <w:r w:rsidRPr="00410D28">
        <w:rPr>
          <w:rFonts w:ascii="Times New Roman" w:eastAsia="Times New Roman" w:hAnsi="Times New Roman" w:cs="Times New Roman"/>
          <w:b/>
          <w:sz w:val="24"/>
          <w:szCs w:val="24"/>
          <w:lang w:val="en-GB" w:eastAsia="en-AU"/>
        </w:rPr>
        <w:t xml:space="preserve">AGE </w:t>
      </w:r>
      <w:r w:rsidRPr="00410D28">
        <w:rPr>
          <w:rFonts w:ascii="Times New Roman" w:eastAsia="Times New Roman" w:hAnsi="Times New Roman" w:cs="Times New Roman"/>
          <w:sz w:val="24"/>
          <w:szCs w:val="24"/>
          <w:lang w:val="en-GB" w:eastAsia="en-AU"/>
        </w:rPr>
        <w:t xml:space="preserve">and </w:t>
      </w:r>
      <w:r w:rsidR="00453B77" w:rsidRPr="00410D28">
        <w:rPr>
          <w:rFonts w:ascii="Times New Roman" w:eastAsia="Times New Roman" w:hAnsi="Times New Roman" w:cs="Times New Roman"/>
          <w:b/>
          <w:sz w:val="24"/>
          <w:szCs w:val="24"/>
          <w:lang w:val="en-GB" w:eastAsia="en-AU"/>
        </w:rPr>
        <w:t>NOT</w:t>
      </w:r>
      <w:r w:rsidRPr="00410D28">
        <w:rPr>
          <w:rFonts w:ascii="Times New Roman" w:eastAsia="Times New Roman" w:hAnsi="Times New Roman" w:cs="Times New Roman"/>
          <w:sz w:val="24"/>
          <w:szCs w:val="24"/>
          <w:lang w:val="en-GB" w:eastAsia="en-AU"/>
        </w:rPr>
        <w:t xml:space="preserve"> their </w:t>
      </w:r>
      <w:r w:rsidRPr="00410D28">
        <w:rPr>
          <w:rFonts w:ascii="Times New Roman" w:eastAsia="Times New Roman" w:hAnsi="Times New Roman" w:cs="Times New Roman"/>
          <w:b/>
          <w:sz w:val="24"/>
          <w:szCs w:val="24"/>
          <w:lang w:val="en-GB" w:eastAsia="en-AU"/>
        </w:rPr>
        <w:t>SIZE</w:t>
      </w:r>
      <w:r w:rsidR="000D4BA2" w:rsidRPr="00410D28">
        <w:rPr>
          <w:rFonts w:ascii="Times New Roman" w:eastAsia="Times New Roman" w:hAnsi="Times New Roman" w:cs="Times New Roman"/>
          <w:sz w:val="24"/>
          <w:szCs w:val="24"/>
          <w:lang w:val="en-GB" w:eastAsia="en-AU"/>
        </w:rPr>
        <w:t xml:space="preserve">. </w:t>
      </w:r>
      <w:r w:rsidRPr="00410D28">
        <w:rPr>
          <w:rFonts w:ascii="Times New Roman" w:eastAsia="Times New Roman" w:hAnsi="Times New Roman" w:cs="Times New Roman"/>
          <w:sz w:val="24"/>
          <w:szCs w:val="24"/>
          <w:lang w:val="en-GB" w:eastAsia="en-AU"/>
        </w:rPr>
        <w:t>It is very common when assessing a child who may look younger and be much smaller than their peers, to speak down to them</w:t>
      </w:r>
      <w:r w:rsidR="00557AA0" w:rsidRPr="00410D28">
        <w:rPr>
          <w:rFonts w:ascii="Times New Roman" w:eastAsia="Times New Roman" w:hAnsi="Times New Roman" w:cs="Times New Roman"/>
          <w:sz w:val="24"/>
          <w:szCs w:val="24"/>
          <w:lang w:val="en-GB" w:eastAsia="en-AU"/>
        </w:rPr>
        <w:t>,</w:t>
      </w:r>
      <w:r w:rsidRPr="00410D28">
        <w:rPr>
          <w:rFonts w:ascii="Times New Roman" w:eastAsia="Times New Roman" w:hAnsi="Times New Roman" w:cs="Times New Roman"/>
          <w:sz w:val="24"/>
          <w:szCs w:val="24"/>
          <w:lang w:val="en-GB" w:eastAsia="en-AU"/>
        </w:rPr>
        <w:t xml:space="preserve"> or treat them inappropriately for their age, and there is nothing worse for a child.</w:t>
      </w:r>
      <w:r w:rsidR="00C01143" w:rsidRPr="00410D28">
        <w:rPr>
          <w:rFonts w:ascii="Times New Roman" w:eastAsia="Times New Roman" w:hAnsi="Times New Roman" w:cs="Times New Roman"/>
          <w:sz w:val="24"/>
          <w:szCs w:val="24"/>
          <w:lang w:val="en-GB" w:eastAsia="en-AU"/>
        </w:rPr>
        <w:t xml:space="preserve"> Often on further questioning</w:t>
      </w:r>
      <w:r w:rsidR="00B4770B" w:rsidRPr="00410D28">
        <w:rPr>
          <w:rFonts w:ascii="Times New Roman" w:eastAsia="Times New Roman" w:hAnsi="Times New Roman" w:cs="Times New Roman"/>
          <w:sz w:val="24"/>
          <w:szCs w:val="24"/>
          <w:lang w:val="en-GB" w:eastAsia="en-AU"/>
        </w:rPr>
        <w:t>, or once a relationship begins to develop,</w:t>
      </w:r>
      <w:r w:rsidR="00C01143" w:rsidRPr="00410D28">
        <w:rPr>
          <w:rFonts w:ascii="Times New Roman" w:eastAsia="Times New Roman" w:hAnsi="Times New Roman" w:cs="Times New Roman"/>
          <w:sz w:val="24"/>
          <w:szCs w:val="24"/>
          <w:lang w:val="en-GB" w:eastAsia="en-AU"/>
        </w:rPr>
        <w:t xml:space="preserve"> you may be able to determine if they are being bullied at school or in the playground, and if this is of concern to them.</w:t>
      </w:r>
      <w:r w:rsidR="00125E2D" w:rsidRPr="00410D28">
        <w:rPr>
          <w:rFonts w:ascii="Times New Roman" w:eastAsia="FreeSans" w:hAnsi="Times New Roman" w:cs="Times New Roman"/>
          <w:sz w:val="24"/>
          <w:szCs w:val="24"/>
          <w:lang w:val="en-GB"/>
        </w:rPr>
        <w:t xml:space="preserve"> </w:t>
      </w:r>
      <w:r w:rsidR="00130878" w:rsidRPr="00410D28">
        <w:rPr>
          <w:rFonts w:ascii="Times New Roman" w:eastAsia="FreeSans" w:hAnsi="Times New Roman" w:cs="Times New Roman"/>
          <w:sz w:val="24"/>
          <w:szCs w:val="24"/>
          <w:lang w:val="en-GB"/>
        </w:rPr>
        <w:t>T</w:t>
      </w:r>
      <w:r w:rsidR="00B135E6" w:rsidRPr="00410D28">
        <w:rPr>
          <w:rFonts w:ascii="Times New Roman" w:eastAsia="FreeSans" w:hAnsi="Times New Roman" w:cs="Times New Roman"/>
          <w:sz w:val="24"/>
          <w:szCs w:val="24"/>
          <w:lang w:val="en-GB"/>
        </w:rPr>
        <w:t>he issues that children with endocrine conditions may encounter</w:t>
      </w:r>
      <w:r w:rsidR="009C5166" w:rsidRPr="00410D28">
        <w:rPr>
          <w:rFonts w:ascii="Times New Roman" w:eastAsia="FreeSans" w:hAnsi="Times New Roman" w:cs="Times New Roman"/>
          <w:sz w:val="24"/>
          <w:szCs w:val="24"/>
          <w:lang w:val="en-GB"/>
        </w:rPr>
        <w:t>,</w:t>
      </w:r>
      <w:r w:rsidR="00B135E6" w:rsidRPr="00410D28">
        <w:rPr>
          <w:rFonts w:ascii="Times New Roman" w:eastAsia="FreeSans" w:hAnsi="Times New Roman" w:cs="Times New Roman"/>
          <w:sz w:val="24"/>
          <w:szCs w:val="24"/>
          <w:lang w:val="en-GB"/>
        </w:rPr>
        <w:t xml:space="preserve"> particularly if they do not fit into the social and emotional norms of their peers</w:t>
      </w:r>
      <w:r w:rsidR="009C5166" w:rsidRPr="00410D28">
        <w:rPr>
          <w:rFonts w:ascii="Times New Roman" w:eastAsia="FreeSans" w:hAnsi="Times New Roman" w:cs="Times New Roman"/>
          <w:sz w:val="24"/>
          <w:szCs w:val="24"/>
          <w:lang w:val="en-GB"/>
        </w:rPr>
        <w:t>,</w:t>
      </w:r>
      <w:r w:rsidR="00130878" w:rsidRPr="00410D28">
        <w:rPr>
          <w:rFonts w:ascii="Times New Roman" w:eastAsia="FreeSans" w:hAnsi="Times New Roman" w:cs="Times New Roman"/>
          <w:sz w:val="24"/>
          <w:szCs w:val="24"/>
          <w:lang w:val="en-GB"/>
        </w:rPr>
        <w:t xml:space="preserve"> can add to the distress of “being different” and isolate them even further</w:t>
      </w:r>
      <w:r w:rsidR="00B135E6" w:rsidRPr="00410D28">
        <w:rPr>
          <w:rFonts w:ascii="Times New Roman" w:eastAsia="FreeSans" w:hAnsi="Times New Roman" w:cs="Times New Roman"/>
          <w:sz w:val="24"/>
          <w:szCs w:val="24"/>
          <w:lang w:val="en-GB"/>
        </w:rPr>
        <w:t>.</w:t>
      </w:r>
      <w:r w:rsidR="00130878" w:rsidRPr="00410D28">
        <w:rPr>
          <w:rFonts w:ascii="Times New Roman" w:eastAsia="FreeSans" w:hAnsi="Times New Roman" w:cs="Times New Roman"/>
          <w:sz w:val="24"/>
          <w:szCs w:val="24"/>
          <w:lang w:val="en-GB"/>
        </w:rPr>
        <w:t xml:space="preserve"> Children who are shorter than most of their peers, may find themselves being excluded from sporting teams or even just play dates as younger children. Some may find that they don’t have the energy to keep up with their friends particularly if they are severely growth hormone deficient, making interaction even more difficult. Online or cyber bullying and social media has created a whole </w:t>
      </w:r>
      <w:r w:rsidR="001E6704" w:rsidRPr="00410D28">
        <w:rPr>
          <w:rFonts w:ascii="Times New Roman" w:eastAsia="FreeSans" w:hAnsi="Times New Roman" w:cs="Times New Roman"/>
          <w:sz w:val="24"/>
          <w:szCs w:val="24"/>
          <w:lang w:val="en-GB"/>
        </w:rPr>
        <w:t xml:space="preserve">new set of issues for those with body </w:t>
      </w:r>
      <w:r w:rsidR="009C5166" w:rsidRPr="00410D28">
        <w:rPr>
          <w:rFonts w:ascii="Times New Roman" w:eastAsia="FreeSans" w:hAnsi="Times New Roman" w:cs="Times New Roman"/>
          <w:sz w:val="24"/>
          <w:szCs w:val="24"/>
          <w:lang w:val="en-GB"/>
        </w:rPr>
        <w:t>image and self-</w:t>
      </w:r>
      <w:r w:rsidR="001E6704" w:rsidRPr="00410D28">
        <w:rPr>
          <w:rFonts w:ascii="Times New Roman" w:eastAsia="FreeSans" w:hAnsi="Times New Roman" w:cs="Times New Roman"/>
          <w:sz w:val="24"/>
          <w:szCs w:val="24"/>
          <w:lang w:val="en-GB"/>
        </w:rPr>
        <w:t>esteem concerns.</w:t>
      </w:r>
      <w:r w:rsidR="00460D6B" w:rsidRPr="00410D28">
        <w:rPr>
          <w:rFonts w:ascii="Times New Roman" w:eastAsia="FreeSans" w:hAnsi="Times New Roman" w:cs="Times New Roman"/>
          <w:sz w:val="24"/>
          <w:szCs w:val="24"/>
          <w:lang w:val="en-GB"/>
        </w:rPr>
        <w:t xml:space="preserve"> </w:t>
      </w:r>
      <w:r w:rsidR="000D4BA2" w:rsidRPr="00410D28">
        <w:rPr>
          <w:rFonts w:ascii="Times New Roman" w:eastAsia="FreeSans" w:hAnsi="Times New Roman" w:cs="Times New Roman"/>
          <w:sz w:val="24"/>
          <w:szCs w:val="24"/>
          <w:lang w:val="en-GB"/>
        </w:rPr>
        <w:fldChar w:fldCharType="begin"/>
      </w:r>
      <w:r w:rsidR="000D4BA2" w:rsidRPr="00410D28">
        <w:rPr>
          <w:rFonts w:ascii="Times New Roman" w:eastAsia="FreeSans" w:hAnsi="Times New Roman" w:cs="Times New Roman"/>
          <w:sz w:val="24"/>
          <w:szCs w:val="24"/>
          <w:lang w:val="en-GB"/>
        </w:rPr>
        <w:instrText xml:space="preserve"> ADDIN EN.CITE &lt;EndNote&gt;&lt;Cite&gt;&lt;Author&gt;Cohen&lt;/Author&gt;&lt;Year&gt;2018&lt;/Year&gt;&lt;RecNum&gt;4140&lt;/RecNum&gt;&lt;DisplayText&gt;(37)&lt;/DisplayText&gt;&lt;record&gt;&lt;rec-number&gt;4140&lt;/rec-number&gt;&lt;foreign-keys&gt;&lt;key app="EN" db-id="tfsarptdptsaaveazd9xt0fgapxsawpssdff" timestamp="1528556857"&gt;4140&lt;/key&gt;&lt;key app="ENWeb" db-id=""&gt;0&lt;/key&gt;&lt;/foreign-keys&gt;&lt;ref-type name="Journal Article"&gt;17&lt;/ref-type&gt;&lt;contributors&gt;&lt;authors&gt;&lt;author&gt;Cohen, S. S.&lt;/author&gt;&lt;author&gt;Dwyer, A.&lt;/author&gt;&lt;/authors&gt;&lt;/contributors&gt;&lt;auth-address&gt;New York University Rory Meyers College of Nursing, New York, NY, USA. Electronic address: sally.cohen@nyu.edu.&amp;#xD;Connell School of Nursing, Boston College, Chestnut Hill, MA, USA.&lt;/auth-address&gt;&lt;titles&gt;&lt;title&gt;PENS Position Statement on Bullying Prevention&lt;/title&gt;&lt;secondary-title&gt;J Pediatr Nurs&lt;/secondary-title&gt;&lt;/titles&gt;&lt;periodical&gt;&lt;full-title&gt;J Pediatr Nurs&lt;/full-title&gt;&lt;/periodical&gt;&lt;pages&gt;91-93&lt;/pages&gt;&lt;volume&gt;39&lt;/volume&gt;&lt;dates&gt;&lt;year&gt;2018&lt;/year&gt;&lt;pub-dates&gt;&lt;date&gt;Mar - Apr&lt;/date&gt;&lt;/pub-dates&gt;&lt;/dates&gt;&lt;isbn&gt;1532-8449 (Electronic)&amp;#xD;0882-5963 (Linking)&lt;/isbn&gt;&lt;accession-num&gt;29398319&lt;/accession-num&gt;&lt;urls&gt;&lt;related-urls&gt;&lt;url&gt;https://www.ncbi.nlm.nih.gov/pubmed/29398319&lt;/url&gt;&lt;/related-urls&gt;&lt;/urls&gt;&lt;electronic-resource-num&gt;10.1016/j.pedn.2017.12.007&lt;/electronic-resource-num&gt;&lt;/record&gt;&lt;/Cite&gt;&lt;/EndNote&gt;</w:instrText>
      </w:r>
      <w:r w:rsidR="000D4BA2" w:rsidRPr="00410D28">
        <w:rPr>
          <w:rFonts w:ascii="Times New Roman" w:eastAsia="FreeSans" w:hAnsi="Times New Roman" w:cs="Times New Roman"/>
          <w:sz w:val="24"/>
          <w:szCs w:val="24"/>
          <w:lang w:val="en-GB"/>
        </w:rPr>
        <w:fldChar w:fldCharType="separate"/>
      </w:r>
      <w:r w:rsidR="000D4BA2" w:rsidRPr="00410D28">
        <w:rPr>
          <w:rFonts w:ascii="Times New Roman" w:eastAsia="FreeSans" w:hAnsi="Times New Roman" w:cs="Times New Roman"/>
          <w:noProof/>
          <w:sz w:val="24"/>
          <w:szCs w:val="24"/>
          <w:lang w:val="en-GB"/>
        </w:rPr>
        <w:t>(37)</w:t>
      </w:r>
      <w:r w:rsidR="000D4BA2" w:rsidRPr="00410D28">
        <w:rPr>
          <w:rFonts w:ascii="Times New Roman" w:eastAsia="FreeSans" w:hAnsi="Times New Roman" w:cs="Times New Roman"/>
          <w:sz w:val="24"/>
          <w:szCs w:val="24"/>
          <w:lang w:val="en-GB"/>
        </w:rPr>
        <w:fldChar w:fldCharType="end"/>
      </w:r>
      <w:r w:rsidR="00C21910" w:rsidRPr="00410D28">
        <w:rPr>
          <w:rFonts w:ascii="Times New Roman" w:eastAsia="FreeSans" w:hAnsi="Times New Roman" w:cs="Times New Roman"/>
          <w:sz w:val="24"/>
          <w:szCs w:val="24"/>
          <w:lang w:val="en-GB"/>
        </w:rPr>
        <w:t xml:space="preserve"> A</w:t>
      </w:r>
      <w:r w:rsidR="00177FC8" w:rsidRPr="00410D28">
        <w:rPr>
          <w:rFonts w:ascii="Times New Roman" w:eastAsia="FreeSans" w:hAnsi="Times New Roman" w:cs="Times New Roman"/>
          <w:sz w:val="24"/>
          <w:szCs w:val="24"/>
          <w:lang w:val="en-GB"/>
        </w:rPr>
        <w:t xml:space="preserve"> </w:t>
      </w:r>
      <w:r w:rsidR="00125E2D" w:rsidRPr="00410D28">
        <w:rPr>
          <w:rFonts w:ascii="Times New Roman" w:eastAsia="FreeSans" w:hAnsi="Times New Roman" w:cs="Times New Roman"/>
          <w:sz w:val="24"/>
          <w:szCs w:val="24"/>
          <w:lang w:val="en-GB"/>
        </w:rPr>
        <w:t>full social history should</w:t>
      </w:r>
      <w:r w:rsidR="00EE2EF8" w:rsidRPr="00410D28">
        <w:rPr>
          <w:rFonts w:ascii="Times New Roman" w:eastAsia="FreeSans" w:hAnsi="Times New Roman" w:cs="Times New Roman"/>
          <w:sz w:val="24"/>
          <w:szCs w:val="24"/>
          <w:lang w:val="en-GB"/>
        </w:rPr>
        <w:t xml:space="preserve"> always </w:t>
      </w:r>
      <w:r w:rsidR="00125E2D" w:rsidRPr="00410D28">
        <w:rPr>
          <w:rFonts w:ascii="Times New Roman" w:eastAsia="FreeSans" w:hAnsi="Times New Roman" w:cs="Times New Roman"/>
          <w:sz w:val="24"/>
          <w:szCs w:val="24"/>
          <w:lang w:val="en-GB"/>
        </w:rPr>
        <w:t>be undertaken in all patients, particularly those who present with poor weight gain and failure to thrive.</w:t>
      </w:r>
    </w:p>
    <w:p w14:paraId="114E90A3" w14:textId="4FB7A6A9" w:rsidR="00C01143" w:rsidRPr="00410D28" w:rsidRDefault="00C01143" w:rsidP="006D6ECD">
      <w:pPr>
        <w:spacing w:before="30" w:line="480" w:lineRule="auto"/>
        <w:rPr>
          <w:rFonts w:ascii="Times New Roman" w:eastAsia="Times New Roman" w:hAnsi="Times New Roman" w:cs="Times New Roman"/>
          <w:sz w:val="24"/>
          <w:szCs w:val="24"/>
          <w:lang w:val="en-GB" w:eastAsia="en-AU"/>
        </w:rPr>
      </w:pPr>
      <w:r w:rsidRPr="00410D28">
        <w:rPr>
          <w:rFonts w:ascii="Times New Roman" w:eastAsia="Times New Roman" w:hAnsi="Times New Roman" w:cs="Times New Roman"/>
          <w:sz w:val="24"/>
          <w:szCs w:val="24"/>
          <w:lang w:val="en-GB" w:eastAsia="en-AU"/>
        </w:rPr>
        <w:br/>
        <w:t>If growth hormone production</w:t>
      </w:r>
      <w:r w:rsidR="001E6704" w:rsidRPr="00410D28">
        <w:rPr>
          <w:rFonts w:ascii="Times New Roman" w:eastAsia="Times New Roman" w:hAnsi="Times New Roman" w:cs="Times New Roman"/>
          <w:sz w:val="24"/>
          <w:szCs w:val="24"/>
          <w:lang w:val="en-GB" w:eastAsia="en-AU"/>
        </w:rPr>
        <w:t xml:space="preserve"> is being assessed</w:t>
      </w:r>
      <w:r w:rsidRPr="00410D28">
        <w:rPr>
          <w:rFonts w:ascii="Times New Roman" w:eastAsia="Times New Roman" w:hAnsi="Times New Roman" w:cs="Times New Roman"/>
          <w:sz w:val="24"/>
          <w:szCs w:val="24"/>
          <w:lang w:val="en-GB" w:eastAsia="en-AU"/>
        </w:rPr>
        <w:t xml:space="preserve"> using a stimulation test</w:t>
      </w:r>
      <w:r w:rsidR="001E6704" w:rsidRPr="00410D28">
        <w:rPr>
          <w:rFonts w:ascii="Times New Roman" w:eastAsia="Times New Roman" w:hAnsi="Times New Roman" w:cs="Times New Roman"/>
          <w:sz w:val="24"/>
          <w:szCs w:val="24"/>
          <w:lang w:val="en-GB" w:eastAsia="en-AU"/>
        </w:rPr>
        <w:t>,</w:t>
      </w:r>
      <w:r w:rsidRPr="00410D28">
        <w:rPr>
          <w:rFonts w:ascii="Times New Roman" w:eastAsia="Times New Roman" w:hAnsi="Times New Roman" w:cs="Times New Roman"/>
          <w:sz w:val="24"/>
          <w:szCs w:val="24"/>
          <w:lang w:val="en-GB" w:eastAsia="en-AU"/>
        </w:rPr>
        <w:t xml:space="preserve"> it is important that both the family and the child </w:t>
      </w:r>
      <w:proofErr w:type="gramStart"/>
      <w:r w:rsidRPr="00410D28">
        <w:rPr>
          <w:rFonts w:ascii="Times New Roman" w:eastAsia="Times New Roman" w:hAnsi="Times New Roman" w:cs="Times New Roman"/>
          <w:sz w:val="24"/>
          <w:szCs w:val="24"/>
          <w:lang w:val="en-GB" w:eastAsia="en-AU"/>
        </w:rPr>
        <w:t>have an understanding of</w:t>
      </w:r>
      <w:proofErr w:type="gramEnd"/>
      <w:r w:rsidRPr="00410D28">
        <w:rPr>
          <w:rFonts w:ascii="Times New Roman" w:eastAsia="Times New Roman" w:hAnsi="Times New Roman" w:cs="Times New Roman"/>
          <w:sz w:val="24"/>
          <w:szCs w:val="24"/>
          <w:lang w:val="en-GB" w:eastAsia="en-AU"/>
        </w:rPr>
        <w:t xml:space="preserve"> what the testing involves and what to </w:t>
      </w:r>
      <w:r w:rsidRPr="00410D28">
        <w:rPr>
          <w:rFonts w:ascii="Times New Roman" w:eastAsia="Times New Roman" w:hAnsi="Times New Roman" w:cs="Times New Roman"/>
          <w:sz w:val="24"/>
          <w:szCs w:val="24"/>
          <w:lang w:val="en-GB" w:eastAsia="en-AU"/>
        </w:rPr>
        <w:lastRenderedPageBreak/>
        <w:t>expect both during and after the evaluation.</w:t>
      </w:r>
      <w:r w:rsidRPr="00410D28">
        <w:rPr>
          <w:rFonts w:ascii="Times New Roman" w:eastAsia="Times New Roman" w:hAnsi="Times New Roman" w:cs="Times New Roman"/>
          <w:sz w:val="24"/>
          <w:szCs w:val="24"/>
          <w:lang w:val="en-GB" w:eastAsia="en-AU"/>
        </w:rPr>
        <w:br/>
        <w:t>Information sheets regarding the test</w:t>
      </w:r>
      <w:r w:rsidR="00453B77" w:rsidRPr="00410D28">
        <w:rPr>
          <w:rFonts w:ascii="Times New Roman" w:eastAsia="Times New Roman" w:hAnsi="Times New Roman" w:cs="Times New Roman"/>
          <w:sz w:val="24"/>
          <w:szCs w:val="24"/>
          <w:lang w:val="en-GB" w:eastAsia="en-AU"/>
        </w:rPr>
        <w:t>s</w:t>
      </w:r>
      <w:r w:rsidRPr="00410D28">
        <w:rPr>
          <w:rFonts w:ascii="Times New Roman" w:eastAsia="Times New Roman" w:hAnsi="Times New Roman" w:cs="Times New Roman"/>
          <w:sz w:val="24"/>
          <w:szCs w:val="24"/>
          <w:lang w:val="en-GB" w:eastAsia="en-AU"/>
        </w:rPr>
        <w:t xml:space="preserve"> should be provided,</w:t>
      </w:r>
      <w:r w:rsidR="006A0D52" w:rsidRPr="00410D28">
        <w:rPr>
          <w:rFonts w:ascii="Times New Roman" w:eastAsia="Times New Roman" w:hAnsi="Times New Roman" w:cs="Times New Roman"/>
          <w:sz w:val="24"/>
          <w:szCs w:val="24"/>
          <w:lang w:val="en-GB" w:eastAsia="en-AU"/>
        </w:rPr>
        <w:t xml:space="preserve"> </w:t>
      </w:r>
      <w:r w:rsidR="000D4BA2" w:rsidRPr="00410D28">
        <w:rPr>
          <w:rFonts w:ascii="Times New Roman" w:eastAsia="Times New Roman" w:hAnsi="Times New Roman" w:cs="Times New Roman"/>
          <w:sz w:val="24"/>
          <w:szCs w:val="24"/>
          <w:highlight w:val="yellow"/>
          <w:lang w:val="en-GB" w:eastAsia="en-AU"/>
        </w:rPr>
        <w:t>(see Box 3.2)</w:t>
      </w:r>
      <w:r w:rsidRPr="00410D28">
        <w:rPr>
          <w:rFonts w:ascii="Times New Roman" w:eastAsia="Times New Roman" w:hAnsi="Times New Roman" w:cs="Times New Roman"/>
          <w:sz w:val="24"/>
          <w:szCs w:val="24"/>
          <w:lang w:val="en-GB" w:eastAsia="en-AU"/>
        </w:rPr>
        <w:t xml:space="preserve"> and the opportunity to ask questions prior to </w:t>
      </w:r>
      <w:r w:rsidR="00297192" w:rsidRPr="00410D28">
        <w:rPr>
          <w:rFonts w:ascii="Times New Roman" w:eastAsia="Times New Roman" w:hAnsi="Times New Roman" w:cs="Times New Roman"/>
          <w:sz w:val="24"/>
          <w:szCs w:val="24"/>
          <w:lang w:val="en-GB" w:eastAsia="en-AU"/>
        </w:rPr>
        <w:t>testing</w:t>
      </w:r>
      <w:r w:rsidR="00CD01CF" w:rsidRPr="00410D28">
        <w:rPr>
          <w:rFonts w:ascii="Times New Roman" w:eastAsia="Times New Roman" w:hAnsi="Times New Roman" w:cs="Times New Roman"/>
          <w:sz w:val="24"/>
          <w:szCs w:val="24"/>
          <w:lang w:val="en-GB" w:eastAsia="en-AU"/>
        </w:rPr>
        <w:t>,</w:t>
      </w:r>
      <w:r w:rsidRPr="00410D28">
        <w:rPr>
          <w:rFonts w:ascii="Times New Roman" w:eastAsia="Times New Roman" w:hAnsi="Times New Roman" w:cs="Times New Roman"/>
          <w:sz w:val="24"/>
          <w:szCs w:val="24"/>
          <w:lang w:val="en-GB" w:eastAsia="en-AU"/>
        </w:rPr>
        <w:t xml:space="preserve"> </w:t>
      </w:r>
      <w:r w:rsidR="00297192" w:rsidRPr="00410D28">
        <w:rPr>
          <w:rFonts w:ascii="Times New Roman" w:eastAsia="Times New Roman" w:hAnsi="Times New Roman" w:cs="Times New Roman"/>
          <w:sz w:val="24"/>
          <w:szCs w:val="24"/>
          <w:lang w:val="en-GB" w:eastAsia="en-AU"/>
        </w:rPr>
        <w:t xml:space="preserve">must </w:t>
      </w:r>
      <w:r w:rsidRPr="00410D28">
        <w:rPr>
          <w:rFonts w:ascii="Times New Roman" w:eastAsia="Times New Roman" w:hAnsi="Times New Roman" w:cs="Times New Roman"/>
          <w:sz w:val="24"/>
          <w:szCs w:val="24"/>
          <w:lang w:val="en-GB" w:eastAsia="en-AU"/>
        </w:rPr>
        <w:t xml:space="preserve">be </w:t>
      </w:r>
      <w:r w:rsidR="00557AA0" w:rsidRPr="00410D28">
        <w:rPr>
          <w:rFonts w:ascii="Times New Roman" w:eastAsia="Times New Roman" w:hAnsi="Times New Roman" w:cs="Times New Roman"/>
          <w:sz w:val="24"/>
          <w:szCs w:val="24"/>
          <w:lang w:val="en-GB" w:eastAsia="en-AU"/>
        </w:rPr>
        <w:t>considered</w:t>
      </w:r>
      <w:r w:rsidRPr="00410D28">
        <w:rPr>
          <w:rFonts w:ascii="Times New Roman" w:eastAsia="Times New Roman" w:hAnsi="Times New Roman" w:cs="Times New Roman"/>
          <w:sz w:val="24"/>
          <w:szCs w:val="24"/>
          <w:lang w:val="en-GB" w:eastAsia="en-AU"/>
        </w:rPr>
        <w:t xml:space="preserve">. </w:t>
      </w:r>
    </w:p>
    <w:p w14:paraId="2D9AAD75" w14:textId="209F4B88" w:rsidR="000D4BA2" w:rsidRPr="00410D28" w:rsidRDefault="000D4BA2" w:rsidP="006D6ECD">
      <w:pPr>
        <w:spacing w:after="240" w:line="480" w:lineRule="auto"/>
        <w:outlineLvl w:val="0"/>
        <w:rPr>
          <w:rFonts w:ascii="Times New Roman" w:hAnsi="Times New Roman" w:cs="Times New Roman"/>
          <w:b/>
          <w:sz w:val="24"/>
          <w:szCs w:val="24"/>
          <w:lang w:val="en-GB"/>
        </w:rPr>
      </w:pPr>
      <w:r w:rsidRPr="00410D28">
        <w:rPr>
          <w:rFonts w:ascii="Times New Roman" w:hAnsi="Times New Roman" w:cs="Times New Roman"/>
          <w:b/>
          <w:sz w:val="24"/>
          <w:szCs w:val="24"/>
          <w:highlight w:val="yellow"/>
          <w:lang w:val="en-GB"/>
        </w:rPr>
        <w:t>[START BOX HERE]</w:t>
      </w:r>
    </w:p>
    <w:p w14:paraId="4F881094" w14:textId="144C6A93" w:rsidR="000D4BA2" w:rsidRPr="00410D28" w:rsidRDefault="000D4BA2" w:rsidP="000D4BA2">
      <w:pPr>
        <w:pStyle w:val="Title"/>
        <w:ind w:right="1463"/>
        <w:jc w:val="left"/>
        <w:rPr>
          <w:b/>
          <w:szCs w:val="24"/>
          <w:lang w:val="en-GB"/>
        </w:rPr>
      </w:pPr>
      <w:r w:rsidRPr="00410D28">
        <w:rPr>
          <w:b/>
          <w:szCs w:val="24"/>
          <w:lang w:val="en-GB"/>
        </w:rPr>
        <w:t>Box 3.2: GH Stimulation test information sheet</w:t>
      </w:r>
    </w:p>
    <w:p w14:paraId="28425891" w14:textId="77777777" w:rsidR="000D4BA2" w:rsidRPr="00410D28" w:rsidRDefault="000D4BA2" w:rsidP="000D4BA2">
      <w:pPr>
        <w:pStyle w:val="Title"/>
        <w:ind w:right="1463"/>
        <w:jc w:val="left"/>
        <w:rPr>
          <w:rFonts w:ascii="Arial" w:hAnsi="Arial" w:cs="Arial"/>
          <w:b/>
          <w:szCs w:val="24"/>
          <w:lang w:val="en-GB"/>
        </w:rPr>
      </w:pPr>
    </w:p>
    <w:p w14:paraId="7A9EF801" w14:textId="6BD46DE0" w:rsidR="000D4BA2" w:rsidRPr="00410D28" w:rsidRDefault="000D4BA2" w:rsidP="000D4BA2">
      <w:pPr>
        <w:pStyle w:val="Title"/>
        <w:ind w:right="1463"/>
        <w:rPr>
          <w:rFonts w:ascii="Arial" w:hAnsi="Arial" w:cs="Arial"/>
          <w:b/>
          <w:szCs w:val="24"/>
          <w:lang w:val="en-GB"/>
        </w:rPr>
      </w:pPr>
      <w:r w:rsidRPr="00410D28">
        <w:rPr>
          <w:rFonts w:ascii="Arial" w:hAnsi="Arial" w:cs="Arial"/>
          <w:b/>
          <w:szCs w:val="24"/>
          <w:lang w:val="en-GB"/>
        </w:rPr>
        <w:t xml:space="preserve">GLUCAGON / ARGININE STIMULATION TEST </w:t>
      </w:r>
    </w:p>
    <w:p w14:paraId="3F9D2A43" w14:textId="77777777" w:rsidR="000D4BA2" w:rsidRPr="00410D28" w:rsidRDefault="000D4BA2" w:rsidP="000D4BA2">
      <w:pPr>
        <w:pStyle w:val="Title"/>
        <w:ind w:right="1463"/>
        <w:rPr>
          <w:rFonts w:ascii="Arial" w:hAnsi="Arial" w:cs="Arial"/>
          <w:b/>
          <w:szCs w:val="24"/>
          <w:lang w:val="en-GB"/>
        </w:rPr>
      </w:pPr>
      <w:r w:rsidRPr="00410D28">
        <w:rPr>
          <w:rFonts w:ascii="Arial" w:hAnsi="Arial" w:cs="Arial"/>
          <w:b/>
          <w:szCs w:val="24"/>
          <w:lang w:val="en-GB"/>
        </w:rPr>
        <w:t xml:space="preserve">INFORMATION SHEET </w:t>
      </w:r>
    </w:p>
    <w:p w14:paraId="0B6B1566" w14:textId="77777777" w:rsidR="000D4BA2" w:rsidRPr="00410D28" w:rsidRDefault="000D4BA2" w:rsidP="000D4BA2">
      <w:pPr>
        <w:pStyle w:val="Title"/>
        <w:ind w:right="1463"/>
        <w:rPr>
          <w:rFonts w:ascii="Arial" w:hAnsi="Arial" w:cs="Arial"/>
          <w:b/>
          <w:szCs w:val="24"/>
          <w:lang w:val="en-GB"/>
        </w:rPr>
      </w:pPr>
    </w:p>
    <w:p w14:paraId="2620A15B" w14:textId="77777777" w:rsidR="000D4BA2" w:rsidRPr="00410D28" w:rsidRDefault="000D4BA2" w:rsidP="000D4BA2">
      <w:pPr>
        <w:pStyle w:val="Title"/>
        <w:jc w:val="both"/>
        <w:rPr>
          <w:rFonts w:ascii="Arial" w:hAnsi="Arial" w:cs="Arial"/>
          <w:b/>
          <w:sz w:val="22"/>
          <w:szCs w:val="22"/>
          <w:u w:val="single"/>
          <w:lang w:val="en-GB"/>
        </w:rPr>
      </w:pPr>
      <w:r w:rsidRPr="00410D28">
        <w:rPr>
          <w:rFonts w:ascii="Arial" w:hAnsi="Arial" w:cs="Arial"/>
          <w:b/>
          <w:sz w:val="22"/>
          <w:szCs w:val="22"/>
          <w:u w:val="single"/>
          <w:lang w:val="en-GB"/>
        </w:rPr>
        <w:t>What is this test?</w:t>
      </w:r>
    </w:p>
    <w:p w14:paraId="4CDAD57B" w14:textId="77777777" w:rsidR="000D4BA2" w:rsidRPr="00410D28" w:rsidRDefault="000D4BA2" w:rsidP="000D4BA2">
      <w:pPr>
        <w:pStyle w:val="Title"/>
        <w:spacing w:line="276" w:lineRule="auto"/>
        <w:jc w:val="both"/>
        <w:rPr>
          <w:rFonts w:ascii="Arial" w:hAnsi="Arial" w:cs="Arial"/>
          <w:sz w:val="20"/>
          <w:lang w:val="en-GB"/>
        </w:rPr>
      </w:pPr>
      <w:r w:rsidRPr="00410D28">
        <w:rPr>
          <w:rFonts w:ascii="Arial" w:hAnsi="Arial" w:cs="Arial"/>
          <w:sz w:val="20"/>
          <w:lang w:val="en-GB"/>
        </w:rPr>
        <w:t xml:space="preserve">This test is carried out to assess hormones that the pituitary gland produces. </w:t>
      </w:r>
      <w:r w:rsidRPr="00410D28">
        <w:rPr>
          <w:rFonts w:ascii="Arial" w:hAnsi="Arial" w:cs="Arial"/>
          <w:b/>
          <w:sz w:val="20"/>
          <w:lang w:val="en-GB"/>
        </w:rPr>
        <w:t>Glucagon</w:t>
      </w:r>
      <w:r w:rsidRPr="00410D28">
        <w:rPr>
          <w:rFonts w:ascii="Arial" w:hAnsi="Arial" w:cs="Arial"/>
          <w:sz w:val="20"/>
          <w:lang w:val="en-GB"/>
        </w:rPr>
        <w:t xml:space="preserve"> causes </w:t>
      </w:r>
      <w:proofErr w:type="gramStart"/>
      <w:r w:rsidRPr="00410D28">
        <w:rPr>
          <w:rFonts w:ascii="Arial" w:hAnsi="Arial" w:cs="Arial"/>
          <w:sz w:val="20"/>
          <w:lang w:val="en-GB"/>
        </w:rPr>
        <w:t>a number of</w:t>
      </w:r>
      <w:proofErr w:type="gramEnd"/>
      <w:r w:rsidRPr="00410D28">
        <w:rPr>
          <w:rFonts w:ascii="Arial" w:hAnsi="Arial" w:cs="Arial"/>
          <w:sz w:val="20"/>
          <w:lang w:val="en-GB"/>
        </w:rPr>
        <w:t xml:space="preserve"> temporary hormonal signals resulting in the release of growth hormone from the pituitary gland and stimulation of cortisol production. These levels are then measured in a series of blood tests. </w:t>
      </w:r>
      <w:r w:rsidRPr="00410D28">
        <w:rPr>
          <w:rFonts w:ascii="Arial" w:hAnsi="Arial" w:cs="Arial"/>
          <w:b/>
          <w:sz w:val="20"/>
          <w:lang w:val="en-GB"/>
        </w:rPr>
        <w:t xml:space="preserve">Arginine </w:t>
      </w:r>
      <w:r w:rsidRPr="00410D28">
        <w:rPr>
          <w:rFonts w:ascii="Arial" w:hAnsi="Arial" w:cs="Arial"/>
          <w:sz w:val="20"/>
          <w:lang w:val="en-GB"/>
        </w:rPr>
        <w:t>is an amino acid which also stimulates Growth Hormone secretion in the hypothalamus and pituitary gland. Some older children may need to take low doses of priming hormones before the test if they have delayed puberty so that the testing is accurate; your doctor will have advised if this is needed.</w:t>
      </w:r>
    </w:p>
    <w:p w14:paraId="023CBD15" w14:textId="77777777" w:rsidR="000D4BA2" w:rsidRPr="00410D28" w:rsidRDefault="000D4BA2" w:rsidP="000D4BA2">
      <w:pPr>
        <w:pStyle w:val="BodyText"/>
        <w:jc w:val="both"/>
        <w:rPr>
          <w:rFonts w:ascii="Arial" w:hAnsi="Arial" w:cs="Arial"/>
          <w:b/>
          <w:sz w:val="22"/>
          <w:szCs w:val="22"/>
          <w:u w:val="single"/>
          <w:lang w:val="en-GB"/>
        </w:rPr>
      </w:pPr>
    </w:p>
    <w:p w14:paraId="6F2E8998" w14:textId="77777777" w:rsidR="000D4BA2" w:rsidRPr="00410D28" w:rsidRDefault="000D4BA2" w:rsidP="000D4BA2">
      <w:pPr>
        <w:pStyle w:val="BodyText"/>
        <w:jc w:val="both"/>
        <w:rPr>
          <w:rFonts w:ascii="Arial" w:hAnsi="Arial" w:cs="Arial"/>
          <w:b/>
          <w:sz w:val="22"/>
          <w:szCs w:val="22"/>
          <w:lang w:val="en-GB"/>
        </w:rPr>
      </w:pPr>
      <w:r w:rsidRPr="00410D28">
        <w:rPr>
          <w:rFonts w:ascii="Arial" w:hAnsi="Arial" w:cs="Arial"/>
          <w:b/>
          <w:sz w:val="22"/>
          <w:szCs w:val="22"/>
          <w:u w:val="single"/>
          <w:lang w:val="en-GB"/>
        </w:rPr>
        <w:t>When is this test</w:t>
      </w:r>
      <w:r w:rsidRPr="00410D28">
        <w:rPr>
          <w:rFonts w:ascii="Arial" w:hAnsi="Arial" w:cs="Arial"/>
          <w:b/>
          <w:sz w:val="22"/>
          <w:szCs w:val="22"/>
          <w:lang w:val="en-GB"/>
        </w:rPr>
        <w:t>?</w:t>
      </w:r>
    </w:p>
    <w:p w14:paraId="67618A8C" w14:textId="77777777" w:rsidR="000D4BA2" w:rsidRPr="00410D28" w:rsidRDefault="000D4BA2" w:rsidP="000D4BA2">
      <w:pPr>
        <w:pStyle w:val="BodyText"/>
        <w:jc w:val="both"/>
        <w:rPr>
          <w:rFonts w:ascii="Arial" w:hAnsi="Arial" w:cs="Arial"/>
          <w:sz w:val="20"/>
          <w:lang w:val="en-GB"/>
        </w:rPr>
      </w:pPr>
      <w:r w:rsidRPr="00410D28">
        <w:rPr>
          <w:rFonts w:ascii="Arial" w:hAnsi="Arial" w:cs="Arial"/>
          <w:sz w:val="20"/>
          <w:lang w:val="en-GB"/>
        </w:rPr>
        <w:t xml:space="preserve">Your Child is booked to attend for a Glucagon/Arginine Stimulation test on </w:t>
      </w:r>
    </w:p>
    <w:p w14:paraId="240D1738" w14:textId="77777777" w:rsidR="000D4BA2" w:rsidRPr="00410D28" w:rsidRDefault="000D4BA2" w:rsidP="000D4BA2">
      <w:pPr>
        <w:pStyle w:val="BodyText"/>
        <w:jc w:val="both"/>
        <w:rPr>
          <w:rFonts w:ascii="Arial" w:hAnsi="Arial" w:cs="Arial"/>
          <w:b/>
          <w:sz w:val="28"/>
          <w:szCs w:val="28"/>
          <w:lang w:val="en-GB"/>
        </w:rPr>
      </w:pPr>
    </w:p>
    <w:p w14:paraId="25408A93" w14:textId="77777777" w:rsidR="000D4BA2" w:rsidRPr="00410D28" w:rsidRDefault="000D4BA2" w:rsidP="000D4BA2">
      <w:pPr>
        <w:jc w:val="both"/>
        <w:rPr>
          <w:rFonts w:ascii="Arial" w:hAnsi="Arial" w:cs="Arial"/>
          <w:b/>
          <w:u w:val="single"/>
          <w:lang w:val="en-GB"/>
        </w:rPr>
      </w:pPr>
      <w:r w:rsidRPr="00410D28">
        <w:rPr>
          <w:rFonts w:ascii="Arial" w:hAnsi="Arial" w:cs="Arial"/>
          <w:b/>
          <w:u w:val="single"/>
          <w:lang w:val="en-GB"/>
        </w:rPr>
        <w:t>How should I prepare my child?</w:t>
      </w:r>
    </w:p>
    <w:p w14:paraId="3810EAF7" w14:textId="77777777" w:rsidR="000D4BA2" w:rsidRPr="00410D28" w:rsidRDefault="000D4BA2" w:rsidP="000D4BA2">
      <w:pPr>
        <w:numPr>
          <w:ilvl w:val="0"/>
          <w:numId w:val="34"/>
        </w:numPr>
        <w:spacing w:after="0"/>
        <w:jc w:val="both"/>
        <w:rPr>
          <w:rFonts w:ascii="Arial" w:hAnsi="Arial" w:cs="Arial"/>
          <w:b/>
          <w:sz w:val="20"/>
          <w:szCs w:val="20"/>
          <w:u w:val="single"/>
          <w:lang w:val="en-GB"/>
        </w:rPr>
      </w:pPr>
      <w:r w:rsidRPr="00410D28">
        <w:rPr>
          <w:rFonts w:ascii="Arial" w:hAnsi="Arial" w:cs="Arial"/>
          <w:sz w:val="20"/>
          <w:szCs w:val="20"/>
          <w:lang w:val="en-GB"/>
        </w:rPr>
        <w:t>Your child will need to be admitted to the hospital for the day, (approximately 5hrs).</w:t>
      </w:r>
    </w:p>
    <w:p w14:paraId="7C12DD18" w14:textId="77777777" w:rsidR="000D4BA2" w:rsidRPr="00410D28" w:rsidRDefault="000D4BA2" w:rsidP="000D4BA2">
      <w:pPr>
        <w:pStyle w:val="BodyText"/>
        <w:numPr>
          <w:ilvl w:val="0"/>
          <w:numId w:val="34"/>
        </w:numPr>
        <w:spacing w:line="276" w:lineRule="auto"/>
        <w:jc w:val="both"/>
        <w:rPr>
          <w:rFonts w:ascii="Arial" w:hAnsi="Arial" w:cs="Arial"/>
          <w:sz w:val="20"/>
          <w:lang w:val="en-GB"/>
        </w:rPr>
      </w:pPr>
      <w:r w:rsidRPr="00410D28">
        <w:rPr>
          <w:rFonts w:ascii="Arial" w:hAnsi="Arial" w:cs="Arial"/>
          <w:b/>
          <w:sz w:val="20"/>
          <w:lang w:val="en-GB"/>
        </w:rPr>
        <w:t xml:space="preserve">Your child should have </w:t>
      </w:r>
      <w:r w:rsidRPr="00410D28">
        <w:rPr>
          <w:rFonts w:ascii="Arial" w:hAnsi="Arial" w:cs="Arial"/>
          <w:b/>
          <w:sz w:val="20"/>
          <w:u w:val="single"/>
          <w:lang w:val="en-GB"/>
        </w:rPr>
        <w:t>nothing to eat or drink</w:t>
      </w:r>
      <w:r w:rsidRPr="00410D28">
        <w:rPr>
          <w:rFonts w:ascii="Arial" w:hAnsi="Arial" w:cs="Arial"/>
          <w:b/>
          <w:sz w:val="20"/>
          <w:lang w:val="en-GB"/>
        </w:rPr>
        <w:t xml:space="preserve">, except water, </w:t>
      </w:r>
      <w:r w:rsidRPr="00410D28">
        <w:rPr>
          <w:rFonts w:ascii="Arial" w:hAnsi="Arial" w:cs="Arial"/>
          <w:b/>
          <w:sz w:val="20"/>
          <w:u w:val="single"/>
          <w:lang w:val="en-GB"/>
        </w:rPr>
        <w:t>from 12midnight the night before the test</w:t>
      </w:r>
      <w:r w:rsidRPr="00410D28">
        <w:rPr>
          <w:rFonts w:ascii="Arial" w:hAnsi="Arial" w:cs="Arial"/>
          <w:b/>
          <w:sz w:val="20"/>
          <w:lang w:val="en-GB"/>
        </w:rPr>
        <w:t xml:space="preserve">. </w:t>
      </w:r>
      <w:r w:rsidRPr="00410D28">
        <w:rPr>
          <w:rFonts w:ascii="Arial" w:hAnsi="Arial" w:cs="Arial"/>
          <w:sz w:val="20"/>
          <w:lang w:val="en-GB"/>
        </w:rPr>
        <w:t>Babies less than 12 months or children under 10kg need to fast for 4 hours, so should have an early morning feed.</w:t>
      </w:r>
    </w:p>
    <w:p w14:paraId="7AB8D9FA" w14:textId="77777777" w:rsidR="000D4BA2" w:rsidRPr="00410D28" w:rsidRDefault="000D4BA2" w:rsidP="000D4BA2">
      <w:pPr>
        <w:numPr>
          <w:ilvl w:val="0"/>
          <w:numId w:val="33"/>
        </w:numPr>
        <w:spacing w:after="0"/>
        <w:ind w:right="613"/>
        <w:jc w:val="both"/>
        <w:rPr>
          <w:rFonts w:ascii="Arial" w:hAnsi="Arial" w:cs="Arial"/>
          <w:sz w:val="20"/>
          <w:szCs w:val="20"/>
          <w:lang w:val="en-GB"/>
        </w:rPr>
      </w:pPr>
      <w:r w:rsidRPr="00410D28">
        <w:rPr>
          <w:rFonts w:ascii="Arial" w:hAnsi="Arial" w:cs="Arial"/>
          <w:b/>
          <w:sz w:val="20"/>
          <w:szCs w:val="20"/>
          <w:lang w:val="en-GB"/>
        </w:rPr>
        <w:t xml:space="preserve">Please call to confirm with the Endocrine testing nurse, the day before the test </w:t>
      </w:r>
    </w:p>
    <w:p w14:paraId="208F3A31" w14:textId="77777777" w:rsidR="000D4BA2" w:rsidRPr="00410D28" w:rsidRDefault="000D4BA2" w:rsidP="000D4BA2">
      <w:pPr>
        <w:numPr>
          <w:ilvl w:val="0"/>
          <w:numId w:val="33"/>
        </w:numPr>
        <w:spacing w:after="0"/>
        <w:jc w:val="both"/>
        <w:rPr>
          <w:rFonts w:ascii="Arial" w:hAnsi="Arial" w:cs="Arial"/>
          <w:sz w:val="20"/>
          <w:szCs w:val="20"/>
          <w:lang w:val="en-GB"/>
        </w:rPr>
      </w:pPr>
      <w:r w:rsidRPr="00410D28">
        <w:rPr>
          <w:rFonts w:ascii="Arial" w:hAnsi="Arial" w:cs="Arial"/>
          <w:sz w:val="20"/>
          <w:szCs w:val="20"/>
          <w:lang w:val="en-GB"/>
        </w:rPr>
        <w:t>If your child is unwell please contact us as the test may need to be rescheduled.</w:t>
      </w:r>
    </w:p>
    <w:p w14:paraId="31B832B5" w14:textId="77777777" w:rsidR="000D4BA2" w:rsidRPr="00410D28" w:rsidRDefault="000D4BA2" w:rsidP="000D4BA2">
      <w:pPr>
        <w:numPr>
          <w:ilvl w:val="0"/>
          <w:numId w:val="33"/>
        </w:numPr>
        <w:spacing w:after="0"/>
        <w:jc w:val="both"/>
        <w:rPr>
          <w:rFonts w:ascii="Arial" w:hAnsi="Arial" w:cs="Arial"/>
          <w:sz w:val="20"/>
          <w:szCs w:val="20"/>
          <w:lang w:val="en-GB"/>
        </w:rPr>
      </w:pPr>
      <w:r w:rsidRPr="00410D28">
        <w:rPr>
          <w:rFonts w:ascii="Arial" w:hAnsi="Arial" w:cs="Arial"/>
          <w:sz w:val="20"/>
          <w:szCs w:val="20"/>
          <w:lang w:val="en-GB"/>
        </w:rPr>
        <w:t xml:space="preserve">Bring a </w:t>
      </w:r>
      <w:proofErr w:type="spellStart"/>
      <w:r w:rsidRPr="00410D28">
        <w:rPr>
          <w:rFonts w:ascii="Arial" w:hAnsi="Arial" w:cs="Arial"/>
          <w:sz w:val="20"/>
          <w:szCs w:val="20"/>
          <w:lang w:val="en-GB"/>
        </w:rPr>
        <w:t>favorite</w:t>
      </w:r>
      <w:proofErr w:type="spellEnd"/>
      <w:r w:rsidRPr="00410D28">
        <w:rPr>
          <w:rFonts w:ascii="Arial" w:hAnsi="Arial" w:cs="Arial"/>
          <w:sz w:val="20"/>
          <w:szCs w:val="20"/>
          <w:lang w:val="en-GB"/>
        </w:rPr>
        <w:t xml:space="preserve"> toy, activity, DVD or book on the day to keep your child occupied.</w:t>
      </w:r>
    </w:p>
    <w:p w14:paraId="027E197B" w14:textId="77777777" w:rsidR="000D4BA2" w:rsidRPr="00410D28" w:rsidRDefault="000D4BA2" w:rsidP="000D4BA2">
      <w:pPr>
        <w:numPr>
          <w:ilvl w:val="0"/>
          <w:numId w:val="33"/>
        </w:numPr>
        <w:spacing w:after="0" w:line="240" w:lineRule="auto"/>
        <w:jc w:val="both"/>
        <w:rPr>
          <w:rFonts w:ascii="Arial" w:hAnsi="Arial" w:cs="Arial"/>
          <w:b/>
          <w:u w:val="single"/>
          <w:lang w:val="en-GB"/>
        </w:rPr>
      </w:pPr>
      <w:r w:rsidRPr="00410D28">
        <w:rPr>
          <w:rFonts w:ascii="Arial" w:hAnsi="Arial" w:cs="Arial"/>
          <w:sz w:val="20"/>
          <w:szCs w:val="20"/>
          <w:lang w:val="en-GB"/>
        </w:rPr>
        <w:t>You will be admitted by the clerk and directed to the Endocrine Testing area.</w:t>
      </w:r>
    </w:p>
    <w:p w14:paraId="3AA4415A" w14:textId="77777777" w:rsidR="000D4BA2" w:rsidRPr="00410D28" w:rsidRDefault="000D4BA2" w:rsidP="000D4BA2">
      <w:pPr>
        <w:spacing w:after="0" w:line="240" w:lineRule="auto"/>
        <w:jc w:val="both"/>
        <w:rPr>
          <w:rFonts w:ascii="Arial" w:hAnsi="Arial" w:cs="Arial"/>
          <w:b/>
          <w:u w:val="single"/>
          <w:lang w:val="en-GB"/>
        </w:rPr>
      </w:pPr>
    </w:p>
    <w:p w14:paraId="4A6BDFFB" w14:textId="77777777" w:rsidR="000D4BA2" w:rsidRPr="00410D28" w:rsidRDefault="000D4BA2" w:rsidP="000D4BA2">
      <w:pPr>
        <w:spacing w:line="240" w:lineRule="auto"/>
        <w:jc w:val="both"/>
        <w:rPr>
          <w:rFonts w:ascii="Arial" w:hAnsi="Arial" w:cs="Arial"/>
          <w:b/>
          <w:u w:val="single"/>
          <w:lang w:val="en-GB"/>
        </w:rPr>
      </w:pPr>
      <w:r w:rsidRPr="00410D28">
        <w:rPr>
          <w:rFonts w:ascii="Arial" w:hAnsi="Arial" w:cs="Arial"/>
          <w:b/>
          <w:u w:val="single"/>
          <w:lang w:val="en-GB"/>
        </w:rPr>
        <w:t>What happens next?</w:t>
      </w:r>
    </w:p>
    <w:p w14:paraId="277C7933" w14:textId="77777777" w:rsidR="000D4BA2" w:rsidRPr="00410D28" w:rsidRDefault="000D4BA2" w:rsidP="000D4BA2">
      <w:pPr>
        <w:numPr>
          <w:ilvl w:val="0"/>
          <w:numId w:val="37"/>
        </w:numPr>
        <w:spacing w:after="0"/>
        <w:jc w:val="both"/>
        <w:rPr>
          <w:rFonts w:ascii="Arial" w:hAnsi="Arial" w:cs="Arial"/>
          <w:sz w:val="20"/>
          <w:szCs w:val="20"/>
          <w:lang w:val="en-GB"/>
        </w:rPr>
      </w:pPr>
      <w:r w:rsidRPr="00410D28">
        <w:rPr>
          <w:rFonts w:ascii="Arial" w:hAnsi="Arial" w:cs="Arial"/>
          <w:sz w:val="20"/>
          <w:szCs w:val="20"/>
          <w:lang w:val="en-GB"/>
        </w:rPr>
        <w:t>The nurse will record your child’s height, weight, temperature, pulse and blood pressure, and oxygen saturations.</w:t>
      </w:r>
    </w:p>
    <w:p w14:paraId="6D426B46" w14:textId="77777777" w:rsidR="000D4BA2" w:rsidRPr="00410D28" w:rsidRDefault="000D4BA2" w:rsidP="000D4BA2">
      <w:pPr>
        <w:pStyle w:val="BodyText"/>
        <w:numPr>
          <w:ilvl w:val="0"/>
          <w:numId w:val="35"/>
        </w:numPr>
        <w:spacing w:line="276" w:lineRule="auto"/>
        <w:jc w:val="both"/>
        <w:rPr>
          <w:rFonts w:ascii="Arial" w:hAnsi="Arial" w:cs="Arial"/>
          <w:sz w:val="20"/>
          <w:lang w:val="en-GB"/>
        </w:rPr>
      </w:pPr>
      <w:r w:rsidRPr="00410D28">
        <w:rPr>
          <w:rFonts w:ascii="Arial" w:hAnsi="Arial" w:cs="Arial"/>
          <w:sz w:val="20"/>
          <w:lang w:val="en-GB"/>
        </w:rPr>
        <w:t xml:space="preserve">Before we insert a cannula (a small needle with a plastic tube attached) into the vein, and so that we cause as little discomfort as possible, </w:t>
      </w:r>
      <w:proofErr w:type="spellStart"/>
      <w:r w:rsidRPr="00410D28">
        <w:rPr>
          <w:rFonts w:ascii="Arial" w:hAnsi="Arial" w:cs="Arial"/>
          <w:sz w:val="20"/>
          <w:lang w:val="en-GB"/>
        </w:rPr>
        <w:t>anesthetic</w:t>
      </w:r>
      <w:proofErr w:type="spellEnd"/>
      <w:r w:rsidRPr="00410D28">
        <w:rPr>
          <w:rFonts w:ascii="Arial" w:hAnsi="Arial" w:cs="Arial"/>
          <w:sz w:val="20"/>
          <w:lang w:val="en-GB"/>
        </w:rPr>
        <w:t xml:space="preserve"> cream or an ice stick can be used to anesthetize the area. We will need to take multiple blood samples during the test, and the cannula allows all the samples to be taken from the same site. </w:t>
      </w:r>
    </w:p>
    <w:p w14:paraId="281A3CCA" w14:textId="77777777" w:rsidR="000D4BA2" w:rsidRPr="00410D28" w:rsidRDefault="000D4BA2" w:rsidP="000D4BA2">
      <w:pPr>
        <w:pStyle w:val="BodyText"/>
        <w:numPr>
          <w:ilvl w:val="0"/>
          <w:numId w:val="35"/>
        </w:numPr>
        <w:spacing w:line="276" w:lineRule="auto"/>
        <w:jc w:val="both"/>
        <w:rPr>
          <w:rFonts w:ascii="Arial" w:hAnsi="Arial" w:cs="Arial"/>
          <w:sz w:val="20"/>
          <w:lang w:val="en-GB"/>
        </w:rPr>
      </w:pPr>
      <w:r w:rsidRPr="00410D28">
        <w:rPr>
          <w:rFonts w:ascii="Arial" w:hAnsi="Arial" w:cs="Arial"/>
          <w:sz w:val="20"/>
          <w:lang w:val="en-GB"/>
        </w:rPr>
        <w:t>At the beginning of the test a blood sample is taken and then an injection of Glucagon is given into the thigh muscle.</w:t>
      </w:r>
    </w:p>
    <w:p w14:paraId="119ADBA4" w14:textId="77777777" w:rsidR="000D4BA2" w:rsidRPr="00410D28" w:rsidRDefault="000D4BA2" w:rsidP="000D4BA2">
      <w:pPr>
        <w:pStyle w:val="BodyText"/>
        <w:numPr>
          <w:ilvl w:val="0"/>
          <w:numId w:val="35"/>
        </w:numPr>
        <w:spacing w:line="276" w:lineRule="auto"/>
        <w:jc w:val="both"/>
        <w:rPr>
          <w:rFonts w:ascii="Arial" w:hAnsi="Arial" w:cs="Arial"/>
          <w:b/>
          <w:sz w:val="20"/>
          <w:lang w:val="en-GB"/>
        </w:rPr>
      </w:pPr>
      <w:r w:rsidRPr="00410D28">
        <w:rPr>
          <w:rFonts w:ascii="Arial" w:hAnsi="Arial" w:cs="Arial"/>
          <w:sz w:val="20"/>
          <w:lang w:val="en-GB"/>
        </w:rPr>
        <w:t xml:space="preserve">Another blood sample is collected </w:t>
      </w:r>
      <w:r w:rsidRPr="00410D28">
        <w:rPr>
          <w:rFonts w:ascii="Arial" w:hAnsi="Arial" w:cs="Arial"/>
          <w:b/>
          <w:sz w:val="20"/>
          <w:lang w:val="en-GB"/>
        </w:rPr>
        <w:t>one hour later, and further samples are then taken at ½ hourly intervals for another 2 hours.</w:t>
      </w:r>
    </w:p>
    <w:p w14:paraId="7CE8D646" w14:textId="77777777" w:rsidR="000D4BA2" w:rsidRPr="00410D28" w:rsidRDefault="000D4BA2" w:rsidP="000D4BA2">
      <w:pPr>
        <w:pStyle w:val="BodyText"/>
        <w:numPr>
          <w:ilvl w:val="0"/>
          <w:numId w:val="36"/>
        </w:numPr>
        <w:spacing w:line="276" w:lineRule="auto"/>
        <w:ind w:right="-1610"/>
        <w:jc w:val="both"/>
        <w:rPr>
          <w:rFonts w:ascii="Arial" w:hAnsi="Arial" w:cs="Arial"/>
          <w:sz w:val="20"/>
          <w:lang w:val="en-GB"/>
        </w:rPr>
      </w:pPr>
      <w:r w:rsidRPr="00410D28">
        <w:rPr>
          <w:rFonts w:ascii="Arial" w:hAnsi="Arial" w:cs="Arial"/>
          <w:sz w:val="20"/>
          <w:lang w:val="en-GB"/>
        </w:rPr>
        <w:t>The Arginine solution is then given via an intravenous drip into the cannula over 30 minutes.</w:t>
      </w:r>
    </w:p>
    <w:p w14:paraId="0B714860" w14:textId="77777777" w:rsidR="000D4BA2" w:rsidRPr="00410D28" w:rsidRDefault="000D4BA2" w:rsidP="000D4BA2">
      <w:pPr>
        <w:pStyle w:val="BodyText"/>
        <w:numPr>
          <w:ilvl w:val="0"/>
          <w:numId w:val="36"/>
        </w:numPr>
        <w:spacing w:line="276" w:lineRule="auto"/>
        <w:ind w:right="-1610"/>
        <w:jc w:val="both"/>
        <w:rPr>
          <w:rFonts w:ascii="Arial" w:hAnsi="Arial" w:cs="Arial"/>
          <w:b/>
          <w:sz w:val="20"/>
          <w:lang w:val="en-GB"/>
        </w:rPr>
      </w:pPr>
      <w:r w:rsidRPr="00410D28">
        <w:rPr>
          <w:rFonts w:ascii="Arial" w:hAnsi="Arial" w:cs="Arial"/>
          <w:b/>
          <w:sz w:val="20"/>
          <w:lang w:val="en-GB"/>
        </w:rPr>
        <w:t>4 more blood samples are then taken every 15 minutes once the infusion is completed.</w:t>
      </w:r>
    </w:p>
    <w:p w14:paraId="13F2319E" w14:textId="77777777" w:rsidR="000D4BA2" w:rsidRPr="00410D28" w:rsidRDefault="000D4BA2" w:rsidP="000D4BA2">
      <w:pPr>
        <w:pStyle w:val="BodyText"/>
        <w:numPr>
          <w:ilvl w:val="0"/>
          <w:numId w:val="36"/>
        </w:numPr>
        <w:spacing w:line="276" w:lineRule="auto"/>
        <w:jc w:val="both"/>
        <w:rPr>
          <w:rFonts w:ascii="Arial" w:hAnsi="Arial" w:cs="Arial"/>
          <w:sz w:val="20"/>
          <w:lang w:val="en-GB"/>
        </w:rPr>
      </w:pPr>
      <w:r w:rsidRPr="00410D28">
        <w:rPr>
          <w:rFonts w:ascii="Arial" w:hAnsi="Arial" w:cs="Arial"/>
          <w:sz w:val="20"/>
          <w:lang w:val="en-GB"/>
        </w:rPr>
        <w:lastRenderedPageBreak/>
        <w:t>Some children may feel nauseated or complain of abdominal pain during the test, but this is usually temporary. Occasionally a child may vomit. We can give medication to ease this.</w:t>
      </w:r>
    </w:p>
    <w:p w14:paraId="4D662A5A" w14:textId="77777777" w:rsidR="000D4BA2" w:rsidRPr="00410D28" w:rsidRDefault="000D4BA2" w:rsidP="000D4BA2">
      <w:pPr>
        <w:pStyle w:val="BodyText"/>
        <w:numPr>
          <w:ilvl w:val="0"/>
          <w:numId w:val="36"/>
        </w:numPr>
        <w:spacing w:line="276" w:lineRule="auto"/>
        <w:jc w:val="both"/>
        <w:rPr>
          <w:rFonts w:ascii="Arial" w:hAnsi="Arial" w:cs="Arial"/>
          <w:sz w:val="20"/>
          <w:lang w:val="en-GB"/>
        </w:rPr>
      </w:pPr>
      <w:r w:rsidRPr="00410D28">
        <w:rPr>
          <w:rFonts w:ascii="Arial" w:hAnsi="Arial" w:cs="Arial"/>
          <w:sz w:val="20"/>
          <w:lang w:val="en-GB"/>
        </w:rPr>
        <w:t xml:space="preserve">Your child’s blood glucose level is checked during the test, because low values sometimes occur and may need to be treated. </w:t>
      </w:r>
    </w:p>
    <w:p w14:paraId="6373A220" w14:textId="77777777" w:rsidR="000D4BA2" w:rsidRPr="00410D28" w:rsidRDefault="000D4BA2" w:rsidP="000D4BA2">
      <w:pPr>
        <w:pStyle w:val="BodyText"/>
        <w:spacing w:line="276" w:lineRule="auto"/>
        <w:jc w:val="both"/>
        <w:rPr>
          <w:rFonts w:ascii="Arial" w:hAnsi="Arial" w:cs="Arial"/>
          <w:sz w:val="20"/>
          <w:lang w:val="en-GB"/>
        </w:rPr>
      </w:pPr>
    </w:p>
    <w:p w14:paraId="661F80E3" w14:textId="77777777" w:rsidR="000D4BA2" w:rsidRPr="00410D28" w:rsidRDefault="000D4BA2" w:rsidP="000D4BA2">
      <w:pPr>
        <w:pStyle w:val="BodyText"/>
        <w:jc w:val="both"/>
        <w:rPr>
          <w:rFonts w:ascii="Arial" w:hAnsi="Arial" w:cs="Arial"/>
          <w:b/>
          <w:sz w:val="22"/>
          <w:szCs w:val="22"/>
          <w:u w:val="single"/>
          <w:lang w:val="en-GB"/>
        </w:rPr>
      </w:pPr>
      <w:r w:rsidRPr="00410D28">
        <w:rPr>
          <w:rFonts w:ascii="Arial" w:hAnsi="Arial" w:cs="Arial"/>
          <w:b/>
          <w:sz w:val="22"/>
          <w:szCs w:val="22"/>
          <w:u w:val="single"/>
          <w:lang w:val="en-GB"/>
        </w:rPr>
        <w:t xml:space="preserve">And </w:t>
      </w:r>
      <w:proofErr w:type="gramStart"/>
      <w:r w:rsidRPr="00410D28">
        <w:rPr>
          <w:rFonts w:ascii="Arial" w:hAnsi="Arial" w:cs="Arial"/>
          <w:b/>
          <w:sz w:val="22"/>
          <w:szCs w:val="22"/>
          <w:u w:val="single"/>
          <w:lang w:val="en-GB"/>
        </w:rPr>
        <w:t>finally</w:t>
      </w:r>
      <w:proofErr w:type="gramEnd"/>
      <w:r w:rsidRPr="00410D28">
        <w:rPr>
          <w:rFonts w:ascii="Arial" w:hAnsi="Arial" w:cs="Arial"/>
          <w:b/>
          <w:sz w:val="22"/>
          <w:szCs w:val="22"/>
          <w:u w:val="single"/>
          <w:lang w:val="en-GB"/>
        </w:rPr>
        <w:t xml:space="preserve">…. after the </w:t>
      </w:r>
      <w:proofErr w:type="gramStart"/>
      <w:r w:rsidRPr="00410D28">
        <w:rPr>
          <w:rFonts w:ascii="Arial" w:hAnsi="Arial" w:cs="Arial"/>
          <w:b/>
          <w:sz w:val="22"/>
          <w:szCs w:val="22"/>
          <w:u w:val="single"/>
          <w:lang w:val="en-GB"/>
        </w:rPr>
        <w:t>test?</w:t>
      </w:r>
      <w:proofErr w:type="gramEnd"/>
    </w:p>
    <w:p w14:paraId="61A06772" w14:textId="77777777" w:rsidR="000D4BA2" w:rsidRPr="00410D28" w:rsidRDefault="000D4BA2" w:rsidP="000D4BA2">
      <w:pPr>
        <w:pStyle w:val="BodyText"/>
        <w:jc w:val="both"/>
        <w:rPr>
          <w:rFonts w:ascii="Arial" w:hAnsi="Arial" w:cs="Arial"/>
          <w:sz w:val="20"/>
          <w:lang w:val="en-GB"/>
        </w:rPr>
      </w:pPr>
    </w:p>
    <w:p w14:paraId="61AD583A" w14:textId="77777777" w:rsidR="000D4BA2" w:rsidRPr="00410D28" w:rsidRDefault="000D4BA2" w:rsidP="000D4BA2">
      <w:pPr>
        <w:pStyle w:val="BodyText"/>
        <w:jc w:val="both"/>
        <w:rPr>
          <w:rFonts w:ascii="Arial" w:hAnsi="Arial" w:cs="Arial"/>
          <w:sz w:val="20"/>
          <w:lang w:val="en-GB"/>
        </w:rPr>
      </w:pPr>
      <w:r w:rsidRPr="00410D28">
        <w:rPr>
          <w:rFonts w:ascii="Arial" w:hAnsi="Arial" w:cs="Arial"/>
          <w:sz w:val="20"/>
          <w:lang w:val="en-GB"/>
        </w:rPr>
        <w:t xml:space="preserve">At the end of the test your child may eat, the cannula is </w:t>
      </w:r>
      <w:proofErr w:type="gramStart"/>
      <w:r w:rsidRPr="00410D28">
        <w:rPr>
          <w:rFonts w:ascii="Arial" w:hAnsi="Arial" w:cs="Arial"/>
          <w:sz w:val="20"/>
          <w:lang w:val="en-GB"/>
        </w:rPr>
        <w:t>removed</w:t>
      </w:r>
      <w:proofErr w:type="gramEnd"/>
      <w:r w:rsidRPr="00410D28">
        <w:rPr>
          <w:rFonts w:ascii="Arial" w:hAnsi="Arial" w:cs="Arial"/>
          <w:sz w:val="20"/>
          <w:lang w:val="en-GB"/>
        </w:rPr>
        <w:t xml:space="preserve"> and you will be discharged home.</w:t>
      </w:r>
    </w:p>
    <w:p w14:paraId="521EA4C7" w14:textId="77777777" w:rsidR="000D4BA2" w:rsidRPr="00410D28" w:rsidRDefault="000D4BA2" w:rsidP="000D4BA2">
      <w:pPr>
        <w:pStyle w:val="BodyText"/>
        <w:jc w:val="both"/>
        <w:rPr>
          <w:lang w:val="en-GB"/>
        </w:rPr>
      </w:pPr>
      <w:r w:rsidRPr="00410D28">
        <w:rPr>
          <w:rFonts w:ascii="Arial" w:hAnsi="Arial" w:cs="Arial"/>
          <w:sz w:val="20"/>
          <w:lang w:val="en-GB"/>
        </w:rPr>
        <w:t xml:space="preserve">Results are usually available after 2 weeks, so </w:t>
      </w:r>
      <w:r w:rsidRPr="00410D28">
        <w:rPr>
          <w:rFonts w:ascii="Arial" w:hAnsi="Arial" w:cs="Arial"/>
          <w:b/>
          <w:sz w:val="20"/>
          <w:lang w:val="en-GB"/>
        </w:rPr>
        <w:t xml:space="preserve">before leaving make sure that you have details of the follow up appointment. </w:t>
      </w:r>
      <w:r w:rsidRPr="00410D28">
        <w:rPr>
          <w:rFonts w:ascii="Arial" w:hAnsi="Arial" w:cs="Arial"/>
          <w:sz w:val="20"/>
          <w:lang w:val="en-GB"/>
        </w:rPr>
        <w:t>If you have any questions following the test contact your child’s doctor or endocrine clinic</w:t>
      </w:r>
    </w:p>
    <w:p w14:paraId="5F8309BC" w14:textId="77777777" w:rsidR="000D4BA2" w:rsidRPr="00410D28" w:rsidRDefault="000D4BA2" w:rsidP="006D6ECD">
      <w:pPr>
        <w:spacing w:after="240" w:line="480" w:lineRule="auto"/>
        <w:outlineLvl w:val="0"/>
        <w:rPr>
          <w:rFonts w:ascii="Times New Roman" w:hAnsi="Times New Roman" w:cs="Times New Roman"/>
          <w:b/>
          <w:sz w:val="24"/>
          <w:szCs w:val="24"/>
          <w:lang w:val="en-GB"/>
        </w:rPr>
      </w:pPr>
    </w:p>
    <w:p w14:paraId="52A15035" w14:textId="3E53FB3E" w:rsidR="000D4BA2" w:rsidRPr="00410D28" w:rsidRDefault="000D4BA2" w:rsidP="006D6ECD">
      <w:pPr>
        <w:spacing w:after="240" w:line="480" w:lineRule="auto"/>
        <w:outlineLvl w:val="0"/>
        <w:rPr>
          <w:rFonts w:ascii="Times New Roman" w:hAnsi="Times New Roman" w:cs="Times New Roman"/>
          <w:b/>
          <w:sz w:val="24"/>
          <w:szCs w:val="24"/>
          <w:lang w:val="en-GB"/>
        </w:rPr>
      </w:pPr>
      <w:r w:rsidRPr="00410D28">
        <w:rPr>
          <w:rFonts w:ascii="Times New Roman" w:hAnsi="Times New Roman" w:cs="Times New Roman"/>
          <w:b/>
          <w:sz w:val="24"/>
          <w:szCs w:val="24"/>
          <w:highlight w:val="yellow"/>
          <w:lang w:val="en-GB"/>
        </w:rPr>
        <w:t>[END BOX HERE]</w:t>
      </w:r>
    </w:p>
    <w:p w14:paraId="04F51EDA" w14:textId="77777777" w:rsidR="00591111" w:rsidRPr="00410D28" w:rsidRDefault="000B7D76" w:rsidP="006D6ECD">
      <w:pPr>
        <w:spacing w:after="240" w:line="480" w:lineRule="auto"/>
        <w:outlineLvl w:val="0"/>
        <w:rPr>
          <w:rFonts w:ascii="Times New Roman" w:eastAsia="FreeSans" w:hAnsi="Times New Roman" w:cs="Times New Roman"/>
          <w:color w:val="000000"/>
          <w:sz w:val="24"/>
          <w:szCs w:val="24"/>
          <w:lang w:val="en-GB"/>
        </w:rPr>
      </w:pPr>
      <w:r w:rsidRPr="00410D28">
        <w:rPr>
          <w:rFonts w:ascii="Times New Roman" w:hAnsi="Times New Roman" w:cs="Times New Roman"/>
          <w:sz w:val="24"/>
          <w:szCs w:val="24"/>
          <w:lang w:val="en-GB"/>
        </w:rPr>
        <w:t xml:space="preserve">The goal of growth hormone (GH) treatment should be to restore hormone levels as close to healthy levels as </w:t>
      </w:r>
      <w:proofErr w:type="gramStart"/>
      <w:r w:rsidRPr="00410D28">
        <w:rPr>
          <w:rFonts w:ascii="Times New Roman" w:hAnsi="Times New Roman" w:cs="Times New Roman"/>
          <w:sz w:val="24"/>
          <w:szCs w:val="24"/>
          <w:lang w:val="en-GB"/>
        </w:rPr>
        <w:t>possible, and</w:t>
      </w:r>
      <w:proofErr w:type="gramEnd"/>
      <w:r w:rsidRPr="00410D28">
        <w:rPr>
          <w:rFonts w:ascii="Times New Roman" w:hAnsi="Times New Roman" w:cs="Times New Roman"/>
          <w:sz w:val="24"/>
          <w:szCs w:val="24"/>
          <w:lang w:val="en-GB"/>
        </w:rPr>
        <w:t xml:space="preserve"> allow the child to reach their target adult height potential.  </w:t>
      </w:r>
    </w:p>
    <w:p w14:paraId="4AAD3E14" w14:textId="77777777" w:rsidR="00E264FA" w:rsidRPr="00410D28" w:rsidRDefault="009134F6" w:rsidP="006D6ECD">
      <w:pPr>
        <w:spacing w:after="240" w:line="480" w:lineRule="auto"/>
        <w:outlineLvl w:val="0"/>
        <w:rPr>
          <w:rFonts w:ascii="Times New Roman" w:hAnsi="Times New Roman" w:cs="Times New Roman"/>
          <w:sz w:val="24"/>
          <w:szCs w:val="24"/>
          <w:lang w:val="en-GB"/>
        </w:rPr>
      </w:pPr>
      <w:r w:rsidRPr="00410D28">
        <w:rPr>
          <w:rFonts w:ascii="Times New Roman" w:hAnsi="Times New Roman" w:cs="Times New Roman"/>
          <w:sz w:val="24"/>
          <w:szCs w:val="24"/>
          <w:lang w:val="en-GB"/>
        </w:rPr>
        <w:t xml:space="preserve">During the initial assessment and monitoring phase, it is important to establish a </w:t>
      </w:r>
      <w:r w:rsidR="00591111" w:rsidRPr="00410D28">
        <w:rPr>
          <w:rFonts w:ascii="Times New Roman" w:hAnsi="Times New Roman" w:cs="Times New Roman"/>
          <w:sz w:val="24"/>
          <w:szCs w:val="24"/>
          <w:lang w:val="en-GB"/>
        </w:rPr>
        <w:t xml:space="preserve">good </w:t>
      </w:r>
      <w:r w:rsidRPr="00410D28">
        <w:rPr>
          <w:rFonts w:ascii="Times New Roman" w:hAnsi="Times New Roman" w:cs="Times New Roman"/>
          <w:sz w:val="24"/>
          <w:szCs w:val="24"/>
          <w:lang w:val="en-GB"/>
        </w:rPr>
        <w:t xml:space="preserve">relationship with the child and family. This allows </w:t>
      </w:r>
      <w:r w:rsidR="00591111" w:rsidRPr="00410D28">
        <w:rPr>
          <w:rFonts w:ascii="Times New Roman" w:hAnsi="Times New Roman" w:cs="Times New Roman"/>
          <w:sz w:val="24"/>
          <w:szCs w:val="24"/>
          <w:lang w:val="en-GB"/>
        </w:rPr>
        <w:t xml:space="preserve">time </w:t>
      </w:r>
      <w:r w:rsidRPr="00410D28">
        <w:rPr>
          <w:rFonts w:ascii="Times New Roman" w:hAnsi="Times New Roman" w:cs="Times New Roman"/>
          <w:sz w:val="24"/>
          <w:szCs w:val="24"/>
          <w:lang w:val="en-GB"/>
        </w:rPr>
        <w:t xml:space="preserve">for consideration of the likelihood of managing daily </w:t>
      </w:r>
      <w:r w:rsidR="00125E2D" w:rsidRPr="00410D28">
        <w:rPr>
          <w:rFonts w:ascii="Times New Roman" w:hAnsi="Times New Roman" w:cs="Times New Roman"/>
          <w:sz w:val="24"/>
          <w:szCs w:val="24"/>
          <w:lang w:val="en-GB"/>
        </w:rPr>
        <w:t xml:space="preserve">GH </w:t>
      </w:r>
      <w:r w:rsidR="00730B56" w:rsidRPr="00410D28">
        <w:rPr>
          <w:rFonts w:ascii="Times New Roman" w:hAnsi="Times New Roman" w:cs="Times New Roman"/>
          <w:sz w:val="24"/>
          <w:szCs w:val="24"/>
          <w:lang w:val="en-GB"/>
        </w:rPr>
        <w:t>injections when s</w:t>
      </w:r>
      <w:r w:rsidRPr="00410D28">
        <w:rPr>
          <w:rFonts w:ascii="Times New Roman" w:hAnsi="Times New Roman" w:cs="Times New Roman"/>
          <w:sz w:val="24"/>
          <w:szCs w:val="24"/>
          <w:lang w:val="en-GB"/>
        </w:rPr>
        <w:t xml:space="preserve">tarted on treatment, ongoing compliance with treatment, </w:t>
      </w:r>
      <w:proofErr w:type="gramStart"/>
      <w:r w:rsidRPr="00410D28">
        <w:rPr>
          <w:rFonts w:ascii="Times New Roman" w:hAnsi="Times New Roman" w:cs="Times New Roman"/>
          <w:sz w:val="24"/>
          <w:szCs w:val="24"/>
          <w:lang w:val="en-GB"/>
        </w:rPr>
        <w:t>and</w:t>
      </w:r>
      <w:r w:rsidR="00591111" w:rsidRPr="00410D28">
        <w:rPr>
          <w:rFonts w:ascii="Times New Roman" w:hAnsi="Times New Roman" w:cs="Times New Roman"/>
          <w:sz w:val="24"/>
          <w:szCs w:val="24"/>
          <w:lang w:val="en-GB"/>
        </w:rPr>
        <w:t xml:space="preserve"> </w:t>
      </w:r>
      <w:r w:rsidR="00281A5D" w:rsidRPr="00410D28">
        <w:rPr>
          <w:rFonts w:ascii="Times New Roman" w:hAnsi="Times New Roman" w:cs="Times New Roman"/>
          <w:sz w:val="24"/>
          <w:szCs w:val="24"/>
          <w:lang w:val="en-GB"/>
        </w:rPr>
        <w:t>also</w:t>
      </w:r>
      <w:proofErr w:type="gramEnd"/>
      <w:r w:rsidR="00281A5D" w:rsidRPr="00410D28">
        <w:rPr>
          <w:rFonts w:ascii="Times New Roman" w:hAnsi="Times New Roman" w:cs="Times New Roman"/>
          <w:sz w:val="24"/>
          <w:szCs w:val="24"/>
          <w:lang w:val="en-GB"/>
        </w:rPr>
        <w:t xml:space="preserve"> </w:t>
      </w:r>
      <w:r w:rsidR="00591111" w:rsidRPr="00410D28">
        <w:rPr>
          <w:rFonts w:ascii="Times New Roman" w:hAnsi="Times New Roman" w:cs="Times New Roman"/>
          <w:sz w:val="24"/>
          <w:szCs w:val="24"/>
          <w:lang w:val="en-GB"/>
        </w:rPr>
        <w:t xml:space="preserve">gives </w:t>
      </w:r>
      <w:r w:rsidR="00730B56" w:rsidRPr="00410D28">
        <w:rPr>
          <w:rFonts w:ascii="Times New Roman" w:hAnsi="Times New Roman" w:cs="Times New Roman"/>
          <w:sz w:val="24"/>
          <w:szCs w:val="24"/>
          <w:lang w:val="en-GB"/>
        </w:rPr>
        <w:t xml:space="preserve">the opportunity to </w:t>
      </w:r>
      <w:r w:rsidRPr="00410D28">
        <w:rPr>
          <w:rFonts w:ascii="Times New Roman" w:hAnsi="Times New Roman" w:cs="Times New Roman"/>
          <w:sz w:val="24"/>
          <w:szCs w:val="24"/>
          <w:lang w:val="en-GB"/>
        </w:rPr>
        <w:t xml:space="preserve">evaluate if height is of concern to them as an individual, or if it </w:t>
      </w:r>
      <w:r w:rsidR="00281A5D" w:rsidRPr="00410D28">
        <w:rPr>
          <w:rFonts w:ascii="Times New Roman" w:hAnsi="Times New Roman" w:cs="Times New Roman"/>
          <w:sz w:val="24"/>
          <w:szCs w:val="24"/>
          <w:lang w:val="en-GB"/>
        </w:rPr>
        <w:t xml:space="preserve">is </w:t>
      </w:r>
      <w:r w:rsidRPr="00410D28">
        <w:rPr>
          <w:rFonts w:ascii="Times New Roman" w:hAnsi="Times New Roman" w:cs="Times New Roman"/>
          <w:sz w:val="24"/>
          <w:szCs w:val="24"/>
          <w:lang w:val="en-GB"/>
        </w:rPr>
        <w:t xml:space="preserve">more of a parental concern. </w:t>
      </w:r>
      <w:r w:rsidR="00AD33CB" w:rsidRPr="00410D28">
        <w:rPr>
          <w:rFonts w:ascii="Times New Roman" w:hAnsi="Times New Roman" w:cs="Times New Roman"/>
          <w:sz w:val="24"/>
          <w:szCs w:val="24"/>
          <w:lang w:val="en-GB"/>
        </w:rPr>
        <w:br/>
      </w:r>
      <w:r w:rsidR="00730B56" w:rsidRPr="00410D28">
        <w:rPr>
          <w:rFonts w:ascii="Times New Roman" w:hAnsi="Times New Roman" w:cs="Times New Roman"/>
          <w:sz w:val="24"/>
          <w:szCs w:val="24"/>
          <w:lang w:val="en-GB"/>
        </w:rPr>
        <w:t xml:space="preserve">Results of </w:t>
      </w:r>
      <w:r w:rsidR="00591111" w:rsidRPr="00410D28">
        <w:rPr>
          <w:rFonts w:ascii="Times New Roman" w:hAnsi="Times New Roman" w:cs="Times New Roman"/>
          <w:sz w:val="24"/>
          <w:szCs w:val="24"/>
          <w:lang w:val="en-GB"/>
        </w:rPr>
        <w:t>any</w:t>
      </w:r>
      <w:r w:rsidR="00730B56" w:rsidRPr="00410D28">
        <w:rPr>
          <w:rFonts w:ascii="Times New Roman" w:hAnsi="Times New Roman" w:cs="Times New Roman"/>
          <w:sz w:val="24"/>
          <w:szCs w:val="24"/>
          <w:lang w:val="en-GB"/>
        </w:rPr>
        <w:t xml:space="preserve"> tests done should be clearly explained </w:t>
      </w:r>
      <w:r w:rsidR="00591111" w:rsidRPr="00410D28">
        <w:rPr>
          <w:rFonts w:ascii="Times New Roman" w:hAnsi="Times New Roman" w:cs="Times New Roman"/>
          <w:sz w:val="24"/>
          <w:szCs w:val="24"/>
          <w:lang w:val="en-GB"/>
        </w:rPr>
        <w:t>in language that the</w:t>
      </w:r>
      <w:r w:rsidR="00FA27E0" w:rsidRPr="00410D28">
        <w:rPr>
          <w:rFonts w:ascii="Times New Roman" w:hAnsi="Times New Roman" w:cs="Times New Roman"/>
          <w:sz w:val="24"/>
          <w:szCs w:val="24"/>
          <w:lang w:val="en-GB"/>
        </w:rPr>
        <w:t xml:space="preserve"> family </w:t>
      </w:r>
      <w:r w:rsidR="00EE2EF8" w:rsidRPr="00410D28">
        <w:rPr>
          <w:rFonts w:ascii="Times New Roman" w:hAnsi="Times New Roman" w:cs="Times New Roman"/>
          <w:sz w:val="24"/>
          <w:szCs w:val="24"/>
          <w:lang w:val="en-GB"/>
        </w:rPr>
        <w:t xml:space="preserve">will </w:t>
      </w:r>
      <w:r w:rsidR="00591111" w:rsidRPr="00410D28">
        <w:rPr>
          <w:rFonts w:ascii="Times New Roman" w:hAnsi="Times New Roman" w:cs="Times New Roman"/>
          <w:sz w:val="24"/>
          <w:szCs w:val="24"/>
          <w:lang w:val="en-GB"/>
        </w:rPr>
        <w:t xml:space="preserve">understand, </w:t>
      </w:r>
      <w:r w:rsidR="00297192" w:rsidRPr="00410D28">
        <w:rPr>
          <w:rFonts w:ascii="Times New Roman" w:hAnsi="Times New Roman" w:cs="Times New Roman"/>
          <w:sz w:val="24"/>
          <w:szCs w:val="24"/>
          <w:lang w:val="en-GB"/>
        </w:rPr>
        <w:t xml:space="preserve">to ensure they </w:t>
      </w:r>
      <w:r w:rsidR="00591111" w:rsidRPr="00410D28">
        <w:rPr>
          <w:rFonts w:ascii="Times New Roman" w:hAnsi="Times New Roman" w:cs="Times New Roman"/>
          <w:sz w:val="24"/>
          <w:szCs w:val="24"/>
          <w:lang w:val="en-GB"/>
        </w:rPr>
        <w:t xml:space="preserve">have a good comprehension of why GH is required. </w:t>
      </w:r>
      <w:r w:rsidR="00730B56" w:rsidRPr="00410D28">
        <w:rPr>
          <w:rFonts w:ascii="Times New Roman" w:hAnsi="Times New Roman" w:cs="Times New Roman"/>
          <w:sz w:val="24"/>
          <w:szCs w:val="24"/>
          <w:lang w:val="en-GB"/>
        </w:rPr>
        <w:t xml:space="preserve"> </w:t>
      </w:r>
    </w:p>
    <w:p w14:paraId="2A01732A" w14:textId="3C936CB1" w:rsidR="00775D74" w:rsidRPr="00410D28" w:rsidRDefault="00105AA0" w:rsidP="006D6ECD">
      <w:pPr>
        <w:spacing w:after="240" w:line="480" w:lineRule="auto"/>
        <w:outlineLvl w:val="0"/>
        <w:rPr>
          <w:rFonts w:ascii="Times New Roman" w:hAnsi="Times New Roman" w:cs="Times New Roman"/>
          <w:sz w:val="24"/>
          <w:szCs w:val="24"/>
          <w:lang w:val="en-GB"/>
        </w:rPr>
      </w:pPr>
      <w:r w:rsidRPr="00410D28">
        <w:rPr>
          <w:rFonts w:ascii="Times New Roman" w:hAnsi="Times New Roman" w:cs="Times New Roman"/>
          <w:sz w:val="24"/>
          <w:szCs w:val="24"/>
          <w:lang w:val="en-GB"/>
        </w:rPr>
        <w:t>Once treatment is approved</w:t>
      </w:r>
      <w:r w:rsidR="009C5166" w:rsidRPr="00410D28">
        <w:rPr>
          <w:rFonts w:ascii="Times New Roman" w:hAnsi="Times New Roman" w:cs="Times New Roman"/>
          <w:sz w:val="24"/>
          <w:szCs w:val="24"/>
          <w:lang w:val="en-GB"/>
        </w:rPr>
        <w:t>,</w:t>
      </w:r>
      <w:r w:rsidRPr="00410D28">
        <w:rPr>
          <w:rFonts w:ascii="Times New Roman" w:hAnsi="Times New Roman" w:cs="Times New Roman"/>
          <w:sz w:val="24"/>
          <w:szCs w:val="24"/>
          <w:lang w:val="en-GB"/>
        </w:rPr>
        <w:t xml:space="preserve"> the family and child should be educated in the day to day management of injections, the storage of medication and general information about expectations of treatment</w:t>
      </w:r>
      <w:r w:rsidR="00747E47" w:rsidRPr="00410D28">
        <w:rPr>
          <w:rFonts w:ascii="Times New Roman" w:hAnsi="Times New Roman" w:cs="Times New Roman"/>
          <w:sz w:val="24"/>
          <w:szCs w:val="24"/>
          <w:lang w:val="en-GB"/>
        </w:rPr>
        <w:t>, and the importance of compliance</w:t>
      </w:r>
      <w:r w:rsidRPr="00410D28">
        <w:rPr>
          <w:rFonts w:ascii="Times New Roman" w:hAnsi="Times New Roman" w:cs="Times New Roman"/>
          <w:sz w:val="24"/>
          <w:szCs w:val="24"/>
          <w:lang w:val="en-GB"/>
        </w:rPr>
        <w:t>.</w:t>
      </w:r>
    </w:p>
    <w:p w14:paraId="13B20D8C" w14:textId="77777777" w:rsidR="005D11A3" w:rsidRPr="00410D28" w:rsidRDefault="005D11A3" w:rsidP="006D6ECD">
      <w:pPr>
        <w:autoSpaceDE w:val="0"/>
        <w:autoSpaceDN w:val="0"/>
        <w:adjustRightInd w:val="0"/>
        <w:spacing w:after="0" w:line="480" w:lineRule="auto"/>
        <w:rPr>
          <w:rFonts w:ascii="Times New Roman" w:hAnsi="Times New Roman" w:cs="Times New Roman"/>
          <w:b/>
          <w:sz w:val="24"/>
          <w:szCs w:val="24"/>
          <w:lang w:val="en-GB"/>
        </w:rPr>
      </w:pPr>
      <w:r w:rsidRPr="00410D28">
        <w:rPr>
          <w:rFonts w:ascii="Times New Roman" w:hAnsi="Times New Roman" w:cs="Times New Roman"/>
          <w:b/>
          <w:sz w:val="24"/>
          <w:szCs w:val="24"/>
          <w:lang w:val="en-GB"/>
        </w:rPr>
        <w:t>Emotional &amp; social elements</w:t>
      </w:r>
    </w:p>
    <w:p w14:paraId="30BE6131" w14:textId="752B374A" w:rsidR="005D11A3" w:rsidRPr="00410D28" w:rsidRDefault="005625B0" w:rsidP="006D6ECD">
      <w:pPr>
        <w:pStyle w:val="p1"/>
        <w:spacing w:line="480" w:lineRule="auto"/>
        <w:rPr>
          <w:lang w:val="en-GB"/>
        </w:rPr>
      </w:pPr>
      <w:r w:rsidRPr="00410D28">
        <w:rPr>
          <w:rStyle w:val="s1"/>
          <w:lang w:val="en-GB"/>
        </w:rPr>
        <w:t xml:space="preserve">It is important to provide emotional support for the child with GH deficiency and to emphasize the child’s many good and valuable characteristics, so that the child’s stature does not limit his opportunities. </w:t>
      </w:r>
      <w:r w:rsidR="00440B41" w:rsidRPr="00410D28">
        <w:rPr>
          <w:rStyle w:val="s1"/>
          <w:lang w:val="en-GB"/>
        </w:rPr>
        <w:t xml:space="preserve">Society </w:t>
      </w:r>
      <w:r w:rsidR="006A0D52" w:rsidRPr="00410D28">
        <w:rPr>
          <w:rStyle w:val="s1"/>
          <w:lang w:val="en-GB"/>
        </w:rPr>
        <w:t>(</w:t>
      </w:r>
      <w:r w:rsidR="00EF4F05" w:rsidRPr="00410D28">
        <w:rPr>
          <w:rStyle w:val="s1"/>
          <w:lang w:val="en-GB"/>
        </w:rPr>
        <w:t>unfortunately</w:t>
      </w:r>
      <w:r w:rsidR="006A0D52" w:rsidRPr="00410D28">
        <w:rPr>
          <w:rStyle w:val="s1"/>
          <w:lang w:val="en-GB"/>
        </w:rPr>
        <w:t>)</w:t>
      </w:r>
      <w:r w:rsidR="00EF4F05" w:rsidRPr="00410D28">
        <w:rPr>
          <w:rStyle w:val="s1"/>
          <w:lang w:val="en-GB"/>
        </w:rPr>
        <w:t xml:space="preserve"> </w:t>
      </w:r>
      <w:r w:rsidR="00DA0006" w:rsidRPr="00410D28">
        <w:rPr>
          <w:rStyle w:val="s1"/>
          <w:lang w:val="en-GB"/>
        </w:rPr>
        <w:t>s</w:t>
      </w:r>
      <w:r w:rsidR="00EF4F05" w:rsidRPr="00410D28">
        <w:rPr>
          <w:rStyle w:val="s1"/>
          <w:lang w:val="en-GB"/>
        </w:rPr>
        <w:t xml:space="preserve">till </w:t>
      </w:r>
      <w:r w:rsidR="00440B41" w:rsidRPr="00410D28">
        <w:rPr>
          <w:rStyle w:val="s1"/>
          <w:lang w:val="en-GB"/>
        </w:rPr>
        <w:t xml:space="preserve">places </w:t>
      </w:r>
      <w:r w:rsidR="005D11A3" w:rsidRPr="00410D28">
        <w:rPr>
          <w:rStyle w:val="s1"/>
          <w:lang w:val="en-GB"/>
        </w:rPr>
        <w:t xml:space="preserve">an </w:t>
      </w:r>
      <w:r w:rsidR="00440B41" w:rsidRPr="00410D28">
        <w:rPr>
          <w:rStyle w:val="s1"/>
          <w:lang w:val="en-GB"/>
        </w:rPr>
        <w:t>emphasis on height</w:t>
      </w:r>
      <w:r w:rsidR="00A236E7" w:rsidRPr="00410D28">
        <w:rPr>
          <w:rStyle w:val="s1"/>
          <w:lang w:val="en-GB"/>
        </w:rPr>
        <w:t>,</w:t>
      </w:r>
      <w:r w:rsidR="003D5724" w:rsidRPr="00410D28">
        <w:rPr>
          <w:rStyle w:val="s1"/>
          <w:lang w:val="en-GB"/>
        </w:rPr>
        <w:t xml:space="preserve"> and </w:t>
      </w:r>
      <w:r w:rsidR="003D5724" w:rsidRPr="00410D28">
        <w:rPr>
          <w:rStyle w:val="s1"/>
          <w:lang w:val="en-GB"/>
        </w:rPr>
        <w:lastRenderedPageBreak/>
        <w:t>c</w:t>
      </w:r>
      <w:r w:rsidR="00440B41" w:rsidRPr="00410D28">
        <w:rPr>
          <w:rStyle w:val="s1"/>
          <w:lang w:val="en-GB"/>
        </w:rPr>
        <w:t xml:space="preserve">hildren who are short for their age </w:t>
      </w:r>
      <w:r w:rsidR="003D5724" w:rsidRPr="00410D28">
        <w:rPr>
          <w:rStyle w:val="s1"/>
          <w:lang w:val="en-GB"/>
        </w:rPr>
        <w:t xml:space="preserve">can initially </w:t>
      </w:r>
      <w:r w:rsidR="00440B41" w:rsidRPr="00410D28">
        <w:rPr>
          <w:rStyle w:val="s1"/>
          <w:lang w:val="en-GB"/>
        </w:rPr>
        <w:t xml:space="preserve">have problems because friends and teachers treat them as though they are </w:t>
      </w:r>
      <w:r w:rsidR="00440B41" w:rsidRPr="00410D28">
        <w:rPr>
          <w:rStyle w:val="s1"/>
          <w:i/>
          <w:lang w:val="en-GB"/>
        </w:rPr>
        <w:t xml:space="preserve">younger </w:t>
      </w:r>
      <w:r w:rsidR="00440B41" w:rsidRPr="00410D28">
        <w:rPr>
          <w:rStyle w:val="s1"/>
          <w:lang w:val="en-GB"/>
        </w:rPr>
        <w:t xml:space="preserve">rather than just </w:t>
      </w:r>
      <w:r w:rsidR="00440B41" w:rsidRPr="00410D28">
        <w:rPr>
          <w:rStyle w:val="s1"/>
          <w:i/>
          <w:lang w:val="en-GB"/>
        </w:rPr>
        <w:t>smaller</w:t>
      </w:r>
      <w:r w:rsidR="00440B41" w:rsidRPr="00410D28">
        <w:rPr>
          <w:rStyle w:val="s1"/>
          <w:lang w:val="en-GB"/>
        </w:rPr>
        <w:t xml:space="preserve">. Parental expectations are often decreased as they feel their child is unable to do the same tasks as other children </w:t>
      </w:r>
      <w:r w:rsidR="00EF4F05" w:rsidRPr="00410D28">
        <w:rPr>
          <w:rStyle w:val="s1"/>
          <w:lang w:val="en-GB"/>
        </w:rPr>
        <w:t>their age</w:t>
      </w:r>
      <w:r w:rsidR="005D11A3" w:rsidRPr="00410D28">
        <w:rPr>
          <w:rStyle w:val="s1"/>
          <w:lang w:val="en-GB"/>
        </w:rPr>
        <w:t>, and in turn c</w:t>
      </w:r>
      <w:r w:rsidR="00EF4F05" w:rsidRPr="00410D28">
        <w:rPr>
          <w:rStyle w:val="s1"/>
          <w:lang w:val="en-GB"/>
        </w:rPr>
        <w:t xml:space="preserve">hildren may </w:t>
      </w:r>
      <w:r w:rsidR="005D11A3" w:rsidRPr="00410D28">
        <w:rPr>
          <w:rStyle w:val="s1"/>
          <w:lang w:val="en-GB"/>
        </w:rPr>
        <w:t xml:space="preserve">then </w:t>
      </w:r>
      <w:r w:rsidR="00EF4F05" w:rsidRPr="00410D28">
        <w:rPr>
          <w:rStyle w:val="s1"/>
          <w:lang w:val="en-GB"/>
        </w:rPr>
        <w:t>not act their age because it</w:t>
      </w:r>
      <w:r w:rsidR="00B8486B" w:rsidRPr="00410D28">
        <w:rPr>
          <w:rStyle w:val="s1"/>
          <w:lang w:val="en-GB"/>
        </w:rPr>
        <w:t xml:space="preserve"> is</w:t>
      </w:r>
      <w:r w:rsidR="00EF4F05" w:rsidRPr="00410D28">
        <w:rPr>
          <w:rStyle w:val="s1"/>
          <w:lang w:val="en-GB"/>
        </w:rPr>
        <w:t xml:space="preserve"> not expected of them. </w:t>
      </w:r>
      <w:r w:rsidR="00DD33FF" w:rsidRPr="00410D28">
        <w:rPr>
          <w:lang w:val="en-GB"/>
        </w:rPr>
        <w:t>Schools</w:t>
      </w:r>
      <w:r w:rsidR="00DA0006" w:rsidRPr="00410D28">
        <w:rPr>
          <w:lang w:val="en-GB"/>
        </w:rPr>
        <w:t xml:space="preserve"> </w:t>
      </w:r>
      <w:r w:rsidR="00DD33FF" w:rsidRPr="00410D28">
        <w:rPr>
          <w:lang w:val="en-GB"/>
        </w:rPr>
        <w:t xml:space="preserve">are sometimes unaware of the problems that children who are very small for their age </w:t>
      </w:r>
      <w:proofErr w:type="gramStart"/>
      <w:r w:rsidR="00DD33FF" w:rsidRPr="00410D28">
        <w:rPr>
          <w:lang w:val="en-GB"/>
        </w:rPr>
        <w:t>have to</w:t>
      </w:r>
      <w:proofErr w:type="gramEnd"/>
      <w:r w:rsidR="00DD33FF" w:rsidRPr="00410D28">
        <w:rPr>
          <w:lang w:val="en-GB"/>
        </w:rPr>
        <w:t xml:space="preserve"> deal with such as practical difficulties of being unable to reach a peg or desk or sit on the toilet.</w:t>
      </w:r>
      <w:r w:rsidR="003D5724" w:rsidRPr="00410D28">
        <w:rPr>
          <w:lang w:val="en-GB"/>
        </w:rPr>
        <w:t xml:space="preserve"> </w:t>
      </w:r>
      <w:r w:rsidR="00EF4F05" w:rsidRPr="00410D28">
        <w:rPr>
          <w:rStyle w:val="s1"/>
          <w:lang w:val="en-GB"/>
        </w:rPr>
        <w:t>Teasing and or being called names such as “shorty</w:t>
      </w:r>
      <w:r w:rsidR="00B8486B" w:rsidRPr="00410D28">
        <w:rPr>
          <w:rStyle w:val="s1"/>
          <w:lang w:val="en-GB"/>
        </w:rPr>
        <w:t>”</w:t>
      </w:r>
      <w:r w:rsidR="00EF4F05" w:rsidRPr="00410D28">
        <w:rPr>
          <w:rStyle w:val="s1"/>
          <w:lang w:val="en-GB"/>
        </w:rPr>
        <w:t xml:space="preserve"> or </w:t>
      </w:r>
      <w:r w:rsidR="00B8486B" w:rsidRPr="00410D28">
        <w:rPr>
          <w:rStyle w:val="s1"/>
          <w:lang w:val="en-GB"/>
        </w:rPr>
        <w:t>“</w:t>
      </w:r>
      <w:r w:rsidR="00EF4F05" w:rsidRPr="00410D28">
        <w:rPr>
          <w:rStyle w:val="s1"/>
          <w:lang w:val="en-GB"/>
        </w:rPr>
        <w:t>shrimp” or being carried around the playground because they are “cute and doll like” is not helpful in allowing the child to develop to their full potential. Sometimes a frank and open discussion with teachers and classmates may help alleviate some of the problems</w:t>
      </w:r>
      <w:r w:rsidR="00DA0006" w:rsidRPr="00410D28">
        <w:rPr>
          <w:rStyle w:val="s1"/>
          <w:lang w:val="en-GB"/>
        </w:rPr>
        <w:t>.</w:t>
      </w:r>
      <w:r w:rsidR="00EF4F05" w:rsidRPr="00410D28">
        <w:rPr>
          <w:rStyle w:val="s1"/>
          <w:lang w:val="en-GB"/>
        </w:rPr>
        <w:t xml:space="preserve"> </w:t>
      </w:r>
      <w:r w:rsidR="003D5724" w:rsidRPr="00410D28">
        <w:rPr>
          <w:lang w:val="en-GB"/>
        </w:rPr>
        <w:t>P</w:t>
      </w:r>
      <w:r w:rsidR="005D11A3" w:rsidRPr="00410D28">
        <w:rPr>
          <w:bCs/>
          <w:lang w:val="en-GB"/>
        </w:rPr>
        <w:t>ositive role modelling</w:t>
      </w:r>
      <w:r w:rsidR="005D11A3" w:rsidRPr="00410D28">
        <w:rPr>
          <w:lang w:val="en-GB"/>
        </w:rPr>
        <w:t xml:space="preserve"> by parents is essential and as with all parenting issues, there must be consistency. Parents must agree on a unified approach </w:t>
      </w:r>
      <w:r w:rsidR="00A236E7" w:rsidRPr="00410D28">
        <w:rPr>
          <w:lang w:val="en-GB"/>
        </w:rPr>
        <w:t xml:space="preserve">to handling </w:t>
      </w:r>
      <w:r w:rsidR="00857107" w:rsidRPr="00410D28">
        <w:rPr>
          <w:lang w:val="en-GB"/>
        </w:rPr>
        <w:t xml:space="preserve">any problems. </w:t>
      </w:r>
      <w:r w:rsidR="005D11A3" w:rsidRPr="00410D28">
        <w:rPr>
          <w:lang w:val="en-GB"/>
        </w:rPr>
        <w:t>Discuss</w:t>
      </w:r>
      <w:r w:rsidR="00857107" w:rsidRPr="00410D28">
        <w:rPr>
          <w:lang w:val="en-GB"/>
        </w:rPr>
        <w:t>ing</w:t>
      </w:r>
      <w:r w:rsidR="005D11A3" w:rsidRPr="00410D28">
        <w:rPr>
          <w:lang w:val="en-GB"/>
        </w:rPr>
        <w:t xml:space="preserve"> and role play</w:t>
      </w:r>
      <w:r w:rsidR="00857107" w:rsidRPr="00410D28">
        <w:rPr>
          <w:lang w:val="en-GB"/>
        </w:rPr>
        <w:t>ing</w:t>
      </w:r>
      <w:r w:rsidR="005D11A3" w:rsidRPr="00410D28">
        <w:rPr>
          <w:lang w:val="en-GB"/>
        </w:rPr>
        <w:t xml:space="preserve"> hypothetical situations </w:t>
      </w:r>
      <w:r w:rsidR="003D5724" w:rsidRPr="00410D28">
        <w:rPr>
          <w:lang w:val="en-GB"/>
        </w:rPr>
        <w:t xml:space="preserve">and encouraging </w:t>
      </w:r>
      <w:r w:rsidR="00857107" w:rsidRPr="00410D28">
        <w:rPr>
          <w:lang w:val="en-GB"/>
        </w:rPr>
        <w:t>practice of these</w:t>
      </w:r>
      <w:r w:rsidR="00A236E7" w:rsidRPr="00410D28">
        <w:rPr>
          <w:lang w:val="en-GB"/>
        </w:rPr>
        <w:t xml:space="preserve"> </w:t>
      </w:r>
      <w:r w:rsidR="003D5724" w:rsidRPr="00410D28">
        <w:rPr>
          <w:lang w:val="en-GB"/>
        </w:rPr>
        <w:t>role play</w:t>
      </w:r>
      <w:r w:rsidR="00857107" w:rsidRPr="00410D28">
        <w:rPr>
          <w:lang w:val="en-GB"/>
        </w:rPr>
        <w:t>s</w:t>
      </w:r>
      <w:r w:rsidR="003D5724" w:rsidRPr="00410D28">
        <w:rPr>
          <w:lang w:val="en-GB"/>
        </w:rPr>
        <w:t xml:space="preserve"> can help children anticipate situations that may develop. </w:t>
      </w:r>
      <w:r w:rsidR="00A236E7" w:rsidRPr="00410D28">
        <w:rPr>
          <w:lang w:val="en-GB"/>
        </w:rPr>
        <w:br/>
      </w:r>
      <w:r w:rsidR="003D5724" w:rsidRPr="00410D28">
        <w:rPr>
          <w:lang w:val="en-GB"/>
        </w:rPr>
        <w:t xml:space="preserve">Comments </w:t>
      </w:r>
      <w:r w:rsidR="005945CC" w:rsidRPr="00410D28">
        <w:rPr>
          <w:lang w:val="en-GB"/>
        </w:rPr>
        <w:t xml:space="preserve">when out </w:t>
      </w:r>
      <w:r w:rsidR="003D5724" w:rsidRPr="00410D28">
        <w:rPr>
          <w:lang w:val="en-GB"/>
        </w:rPr>
        <w:t>shopping or on the s</w:t>
      </w:r>
      <w:r w:rsidR="00DA0006" w:rsidRPr="00410D28">
        <w:rPr>
          <w:lang w:val="en-GB"/>
        </w:rPr>
        <w:t>porting</w:t>
      </w:r>
      <w:r w:rsidR="003D5724" w:rsidRPr="00410D28">
        <w:rPr>
          <w:lang w:val="en-GB"/>
        </w:rPr>
        <w:t xml:space="preserve"> field cannot be </w:t>
      </w:r>
      <w:r w:rsidR="00D847C0" w:rsidRPr="00410D28">
        <w:rPr>
          <w:lang w:val="en-GB"/>
        </w:rPr>
        <w:t>monitored</w:t>
      </w:r>
      <w:r w:rsidR="003D5724" w:rsidRPr="00410D28">
        <w:rPr>
          <w:lang w:val="en-GB"/>
        </w:rPr>
        <w:t xml:space="preserve">, but the child can work to control </w:t>
      </w:r>
      <w:r w:rsidR="00DA0006" w:rsidRPr="00410D28">
        <w:rPr>
          <w:lang w:val="en-GB"/>
        </w:rPr>
        <w:t>their</w:t>
      </w:r>
      <w:r w:rsidR="003D5724" w:rsidRPr="00410D28">
        <w:rPr>
          <w:lang w:val="en-GB"/>
        </w:rPr>
        <w:t xml:space="preserve"> responses</w:t>
      </w:r>
      <w:r w:rsidR="00A317FB" w:rsidRPr="00410D28">
        <w:rPr>
          <w:lang w:val="en-GB"/>
        </w:rPr>
        <w:t>.</w:t>
      </w:r>
      <w:r w:rsidR="00177FC8" w:rsidRPr="00410D28">
        <w:rPr>
          <w:lang w:val="en-GB"/>
        </w:rPr>
        <w:t xml:space="preserve"> </w:t>
      </w:r>
      <w:r w:rsidR="00A317FB" w:rsidRPr="00410D28">
        <w:rPr>
          <w:lang w:val="en-GB"/>
        </w:rPr>
        <w:t>A</w:t>
      </w:r>
      <w:r w:rsidR="005D11A3" w:rsidRPr="00410D28">
        <w:rPr>
          <w:lang w:val="en-GB"/>
        </w:rPr>
        <w:t xml:space="preserve"> “toolkit</w:t>
      </w:r>
      <w:r w:rsidR="003D5724" w:rsidRPr="00410D28">
        <w:rPr>
          <w:lang w:val="en-GB"/>
        </w:rPr>
        <w:t>” of responses</w:t>
      </w:r>
      <w:r w:rsidR="005D11A3" w:rsidRPr="00410D28">
        <w:rPr>
          <w:lang w:val="en-GB"/>
        </w:rPr>
        <w:t xml:space="preserve"> is one of the best support mechanisms that can be given to parents</w:t>
      </w:r>
      <w:r w:rsidR="00DA0006" w:rsidRPr="00410D28">
        <w:rPr>
          <w:lang w:val="en-GB"/>
        </w:rPr>
        <w:t xml:space="preserve"> and children</w:t>
      </w:r>
      <w:r w:rsidR="00177FC8" w:rsidRPr="00410D28">
        <w:rPr>
          <w:lang w:val="en-GB"/>
        </w:rPr>
        <w:t>, and the nurse can s</w:t>
      </w:r>
      <w:r w:rsidR="005D11A3" w:rsidRPr="00410D28">
        <w:rPr>
          <w:lang w:val="en-GB"/>
        </w:rPr>
        <w:t>uggest that families work with their child to practice responses. The best responses are ones that are</w:t>
      </w:r>
      <w:r w:rsidR="000969F8" w:rsidRPr="00410D28">
        <w:rPr>
          <w:lang w:val="en-GB"/>
        </w:rPr>
        <w:t xml:space="preserve"> p</w:t>
      </w:r>
      <w:r w:rsidR="005D11A3" w:rsidRPr="00410D28">
        <w:rPr>
          <w:lang w:val="en-GB"/>
        </w:rPr>
        <w:t xml:space="preserve">olite yet assertive, never rude, easy to remember </w:t>
      </w:r>
      <w:r w:rsidR="000969F8" w:rsidRPr="00410D28">
        <w:rPr>
          <w:lang w:val="en-GB"/>
        </w:rPr>
        <w:t>(</w:t>
      </w:r>
      <w:r w:rsidR="005D11A3" w:rsidRPr="00410D28">
        <w:rPr>
          <w:lang w:val="en-GB"/>
        </w:rPr>
        <w:t>even in situations of high anxiety</w:t>
      </w:r>
      <w:r w:rsidR="000969F8" w:rsidRPr="00410D28">
        <w:rPr>
          <w:lang w:val="en-GB"/>
        </w:rPr>
        <w:t>)</w:t>
      </w:r>
      <w:r w:rsidR="005D11A3" w:rsidRPr="00410D28">
        <w:rPr>
          <w:lang w:val="en-GB"/>
        </w:rPr>
        <w:t xml:space="preserve">, </w:t>
      </w:r>
      <w:r w:rsidR="000969F8" w:rsidRPr="00410D28">
        <w:rPr>
          <w:lang w:val="en-GB"/>
        </w:rPr>
        <w:t xml:space="preserve">and </w:t>
      </w:r>
      <w:r w:rsidR="005D11A3" w:rsidRPr="00410D28">
        <w:rPr>
          <w:lang w:val="en-GB"/>
        </w:rPr>
        <w:t>comfortable for a child to use.</w:t>
      </w:r>
      <w:r w:rsidR="00EC28B0" w:rsidRPr="00410D28">
        <w:rPr>
          <w:lang w:val="en-GB"/>
        </w:rPr>
        <w:t xml:space="preserve"> </w:t>
      </w:r>
      <w:r w:rsidR="005D11A3" w:rsidRPr="00410D28">
        <w:rPr>
          <w:lang w:val="en-GB"/>
        </w:rPr>
        <w:t xml:space="preserve">Work with the child </w:t>
      </w:r>
      <w:r w:rsidR="005945CC" w:rsidRPr="00410D28">
        <w:rPr>
          <w:lang w:val="en-GB"/>
        </w:rPr>
        <w:t xml:space="preserve">and family </w:t>
      </w:r>
      <w:r w:rsidR="005D11A3" w:rsidRPr="00410D28">
        <w:rPr>
          <w:lang w:val="en-GB"/>
        </w:rPr>
        <w:t>to come up with a short list of responses that he or she can use in social situations when comments are made about stature.</w:t>
      </w:r>
      <w:r w:rsidR="00A236E7" w:rsidRPr="00410D28">
        <w:rPr>
          <w:lang w:val="en-GB"/>
        </w:rPr>
        <w:t xml:space="preserve"> </w:t>
      </w:r>
    </w:p>
    <w:p w14:paraId="12A36A86" w14:textId="4020B16D" w:rsidR="003D5724" w:rsidRPr="00410D28" w:rsidRDefault="005625B0" w:rsidP="006D6ECD">
      <w:pPr>
        <w:spacing w:before="100" w:beforeAutospacing="1" w:after="0" w:afterAutospacing="1" w:line="480" w:lineRule="auto"/>
        <w:rPr>
          <w:rFonts w:ascii="Times New Roman" w:hAnsi="Times New Roman" w:cs="Times New Roman"/>
          <w:sz w:val="24"/>
          <w:szCs w:val="24"/>
          <w:lang w:val="en-GB"/>
        </w:rPr>
      </w:pPr>
      <w:r w:rsidRPr="00410D28">
        <w:rPr>
          <w:rStyle w:val="s1"/>
          <w:rFonts w:ascii="Times New Roman" w:hAnsi="Times New Roman" w:cs="Times New Roman"/>
          <w:sz w:val="24"/>
          <w:szCs w:val="24"/>
          <w:lang w:val="en-GB"/>
        </w:rPr>
        <w:t xml:space="preserve">When commencing GH </w:t>
      </w:r>
      <w:proofErr w:type="gramStart"/>
      <w:r w:rsidRPr="00410D28">
        <w:rPr>
          <w:rStyle w:val="s1"/>
          <w:rFonts w:ascii="Times New Roman" w:hAnsi="Times New Roman" w:cs="Times New Roman"/>
          <w:sz w:val="24"/>
          <w:szCs w:val="24"/>
          <w:lang w:val="en-GB"/>
        </w:rPr>
        <w:t>treatment</w:t>
      </w:r>
      <w:proofErr w:type="gramEnd"/>
      <w:r w:rsidRPr="00410D28">
        <w:rPr>
          <w:rStyle w:val="s1"/>
          <w:rFonts w:ascii="Times New Roman" w:hAnsi="Times New Roman" w:cs="Times New Roman"/>
          <w:sz w:val="24"/>
          <w:szCs w:val="24"/>
          <w:lang w:val="en-GB"/>
        </w:rPr>
        <w:t xml:space="preserve"> it is important that the child and family have realistic expectations. It is important to emphasize that growth takes time and that they are not going to grow overnight.</w:t>
      </w:r>
      <w:r w:rsidR="00A236E7" w:rsidRPr="00410D28">
        <w:rPr>
          <w:rStyle w:val="s1"/>
          <w:rFonts w:ascii="Times New Roman" w:hAnsi="Times New Roman" w:cs="Times New Roman"/>
          <w:sz w:val="24"/>
          <w:szCs w:val="24"/>
          <w:lang w:val="en-GB"/>
        </w:rPr>
        <w:t xml:space="preserve"> </w:t>
      </w:r>
      <w:r w:rsidRPr="00410D28">
        <w:rPr>
          <w:rStyle w:val="s1"/>
          <w:rFonts w:ascii="Times New Roman" w:hAnsi="Times New Roman" w:cs="Times New Roman"/>
          <w:sz w:val="24"/>
          <w:szCs w:val="24"/>
          <w:lang w:val="en-GB"/>
        </w:rPr>
        <w:t xml:space="preserve">Ongoing reassurance </w:t>
      </w:r>
      <w:r w:rsidR="00A236E7" w:rsidRPr="00410D28">
        <w:rPr>
          <w:rStyle w:val="s1"/>
          <w:rFonts w:ascii="Times New Roman" w:hAnsi="Times New Roman" w:cs="Times New Roman"/>
          <w:sz w:val="24"/>
          <w:szCs w:val="24"/>
          <w:lang w:val="en-GB"/>
        </w:rPr>
        <w:t xml:space="preserve">may be </w:t>
      </w:r>
      <w:r w:rsidRPr="00410D28">
        <w:rPr>
          <w:rStyle w:val="s1"/>
          <w:rFonts w:ascii="Times New Roman" w:hAnsi="Times New Roman" w:cs="Times New Roman"/>
          <w:sz w:val="24"/>
          <w:szCs w:val="24"/>
          <w:lang w:val="en-GB"/>
        </w:rPr>
        <w:t>needed when the child is not growing as expected</w:t>
      </w:r>
      <w:r w:rsidR="00A236E7" w:rsidRPr="00410D28">
        <w:rPr>
          <w:rStyle w:val="s1"/>
          <w:rFonts w:ascii="Times New Roman" w:hAnsi="Times New Roman" w:cs="Times New Roman"/>
          <w:sz w:val="24"/>
          <w:szCs w:val="24"/>
          <w:lang w:val="en-GB"/>
        </w:rPr>
        <w:t xml:space="preserve">. </w:t>
      </w:r>
      <w:r w:rsidRPr="00410D28">
        <w:rPr>
          <w:rStyle w:val="s1"/>
          <w:rFonts w:ascii="Times New Roman" w:hAnsi="Times New Roman" w:cs="Times New Roman"/>
          <w:sz w:val="24"/>
          <w:szCs w:val="24"/>
          <w:lang w:val="en-GB"/>
        </w:rPr>
        <w:t xml:space="preserve"> </w:t>
      </w:r>
      <w:r w:rsidR="003D5724" w:rsidRPr="00410D28">
        <w:rPr>
          <w:rFonts w:ascii="Times New Roman" w:hAnsi="Times New Roman" w:cs="Times New Roman"/>
          <w:sz w:val="24"/>
          <w:szCs w:val="24"/>
          <w:lang w:val="en-GB"/>
        </w:rPr>
        <w:t>On</w:t>
      </w:r>
      <w:r w:rsidR="00A236E7" w:rsidRPr="00410D28">
        <w:rPr>
          <w:rFonts w:ascii="Times New Roman" w:hAnsi="Times New Roman" w:cs="Times New Roman"/>
          <w:sz w:val="24"/>
          <w:szCs w:val="24"/>
          <w:lang w:val="en-GB"/>
        </w:rPr>
        <w:t>c</w:t>
      </w:r>
      <w:r w:rsidR="003D5724" w:rsidRPr="00410D28">
        <w:rPr>
          <w:rFonts w:ascii="Times New Roman" w:hAnsi="Times New Roman" w:cs="Times New Roman"/>
          <w:sz w:val="24"/>
          <w:szCs w:val="24"/>
          <w:lang w:val="en-GB"/>
        </w:rPr>
        <w:t xml:space="preserve">e </w:t>
      </w:r>
      <w:r w:rsidR="00A236E7" w:rsidRPr="00410D28">
        <w:rPr>
          <w:rFonts w:ascii="Times New Roman" w:hAnsi="Times New Roman" w:cs="Times New Roman"/>
          <w:sz w:val="24"/>
          <w:szCs w:val="24"/>
          <w:lang w:val="en-GB"/>
        </w:rPr>
        <w:t xml:space="preserve">there has been an initial response to treatment the </w:t>
      </w:r>
      <w:r w:rsidR="003D5724" w:rsidRPr="00410D28">
        <w:rPr>
          <w:rFonts w:ascii="Times New Roman" w:hAnsi="Times New Roman" w:cs="Times New Roman"/>
          <w:sz w:val="24"/>
          <w:szCs w:val="24"/>
          <w:lang w:val="en-GB"/>
        </w:rPr>
        <w:t xml:space="preserve">possible benefit may </w:t>
      </w:r>
      <w:r w:rsidR="00A236E7" w:rsidRPr="00410D28">
        <w:rPr>
          <w:rFonts w:ascii="Times New Roman" w:hAnsi="Times New Roman" w:cs="Times New Roman"/>
          <w:sz w:val="24"/>
          <w:szCs w:val="24"/>
          <w:lang w:val="en-GB"/>
        </w:rPr>
        <w:lastRenderedPageBreak/>
        <w:t xml:space="preserve">include a general </w:t>
      </w:r>
      <w:r w:rsidR="003D5724" w:rsidRPr="00410D28">
        <w:rPr>
          <w:rFonts w:ascii="Times New Roman" w:hAnsi="Times New Roman" w:cs="Times New Roman"/>
          <w:sz w:val="24"/>
          <w:szCs w:val="24"/>
          <w:lang w:val="en-GB"/>
        </w:rPr>
        <w:t xml:space="preserve">increased </w:t>
      </w:r>
      <w:r w:rsidR="00A236E7" w:rsidRPr="00410D28">
        <w:rPr>
          <w:rFonts w:ascii="Times New Roman" w:hAnsi="Times New Roman" w:cs="Times New Roman"/>
          <w:sz w:val="24"/>
          <w:szCs w:val="24"/>
          <w:lang w:val="en-GB"/>
        </w:rPr>
        <w:t xml:space="preserve">self-esteem and </w:t>
      </w:r>
      <w:r w:rsidR="003D5724" w:rsidRPr="00410D28">
        <w:rPr>
          <w:rFonts w:ascii="Times New Roman" w:hAnsi="Times New Roman" w:cs="Times New Roman"/>
          <w:sz w:val="24"/>
          <w:szCs w:val="24"/>
          <w:lang w:val="en-GB"/>
        </w:rPr>
        <w:t xml:space="preserve">overall happiness </w:t>
      </w:r>
      <w:r w:rsidR="00A236E7" w:rsidRPr="00410D28">
        <w:rPr>
          <w:rFonts w:ascii="Times New Roman" w:hAnsi="Times New Roman" w:cs="Times New Roman"/>
          <w:sz w:val="24"/>
          <w:szCs w:val="24"/>
          <w:lang w:val="en-GB"/>
        </w:rPr>
        <w:t>t</w:t>
      </w:r>
      <w:r w:rsidR="003D5724" w:rsidRPr="00410D28">
        <w:rPr>
          <w:rFonts w:ascii="Times New Roman" w:hAnsi="Times New Roman" w:cs="Times New Roman"/>
          <w:sz w:val="24"/>
          <w:szCs w:val="24"/>
          <w:lang w:val="en-GB"/>
        </w:rPr>
        <w:t xml:space="preserve">hat is gained with </w:t>
      </w:r>
      <w:r w:rsidR="00A236E7" w:rsidRPr="00410D28">
        <w:rPr>
          <w:rFonts w:ascii="Times New Roman" w:hAnsi="Times New Roman" w:cs="Times New Roman"/>
          <w:sz w:val="24"/>
          <w:szCs w:val="24"/>
          <w:lang w:val="en-GB"/>
        </w:rPr>
        <w:t xml:space="preserve">the </w:t>
      </w:r>
      <w:r w:rsidR="003D5724" w:rsidRPr="00410D28">
        <w:rPr>
          <w:rFonts w:ascii="Times New Roman" w:hAnsi="Times New Roman" w:cs="Times New Roman"/>
          <w:sz w:val="24"/>
          <w:szCs w:val="24"/>
          <w:lang w:val="en-GB"/>
        </w:rPr>
        <w:t>increase</w:t>
      </w:r>
      <w:r w:rsidR="00A236E7" w:rsidRPr="00410D28">
        <w:rPr>
          <w:rFonts w:ascii="Times New Roman" w:hAnsi="Times New Roman" w:cs="Times New Roman"/>
          <w:sz w:val="24"/>
          <w:szCs w:val="24"/>
          <w:lang w:val="en-GB"/>
        </w:rPr>
        <w:t xml:space="preserve"> in</w:t>
      </w:r>
      <w:r w:rsidR="003D5724" w:rsidRPr="00410D28">
        <w:rPr>
          <w:rFonts w:ascii="Times New Roman" w:hAnsi="Times New Roman" w:cs="Times New Roman"/>
          <w:sz w:val="24"/>
          <w:szCs w:val="24"/>
          <w:lang w:val="en-GB"/>
        </w:rPr>
        <w:t xml:space="preserve"> height. </w:t>
      </w:r>
    </w:p>
    <w:p w14:paraId="6BB11008" w14:textId="77777777" w:rsidR="00BF62A4" w:rsidRPr="00410D28" w:rsidRDefault="00BF62A4" w:rsidP="006D6ECD">
      <w:pPr>
        <w:spacing w:before="100" w:beforeAutospacing="1" w:after="0" w:afterAutospacing="1" w:line="480" w:lineRule="auto"/>
        <w:rPr>
          <w:rFonts w:ascii="Times New Roman" w:hAnsi="Times New Roman" w:cs="Times New Roman"/>
          <w:sz w:val="24"/>
          <w:szCs w:val="24"/>
          <w:lang w:val="en-GB"/>
        </w:rPr>
      </w:pPr>
    </w:p>
    <w:p w14:paraId="589EE13B" w14:textId="77777777" w:rsidR="00632C86" w:rsidRPr="00410D28" w:rsidRDefault="00632C86" w:rsidP="00632C86">
      <w:pPr>
        <w:spacing w:line="480" w:lineRule="auto"/>
        <w:jc w:val="both"/>
        <w:rPr>
          <w:rFonts w:ascii="Times New Roman" w:hAnsi="Times New Roman" w:cs="Times New Roman"/>
          <w:b/>
          <w:sz w:val="24"/>
          <w:szCs w:val="24"/>
          <w:u w:val="single"/>
          <w:lang w:val="en-GB"/>
        </w:rPr>
      </w:pPr>
      <w:r w:rsidRPr="00410D28">
        <w:rPr>
          <w:rFonts w:ascii="Times New Roman" w:hAnsi="Times New Roman" w:cs="Times New Roman"/>
          <w:b/>
          <w:sz w:val="24"/>
          <w:szCs w:val="24"/>
          <w:u w:val="single"/>
          <w:lang w:val="en-GB"/>
        </w:rPr>
        <w:t>3.8 What is Primary IGF-1 deficiency/Growth Hormone Insensitivity Syndrome</w:t>
      </w:r>
    </w:p>
    <w:p w14:paraId="3BE1CB9C" w14:textId="479737C2" w:rsidR="00632C86" w:rsidRPr="00410D28" w:rsidRDefault="00632C86" w:rsidP="00632C86">
      <w:pPr>
        <w:spacing w:before="100" w:beforeAutospacing="1" w:after="0" w:afterAutospacing="1" w:line="480" w:lineRule="auto"/>
        <w:rPr>
          <w:rFonts w:ascii="Times New Roman" w:hAnsi="Times New Roman" w:cs="Times New Roman"/>
          <w:sz w:val="24"/>
          <w:szCs w:val="24"/>
          <w:lang w:val="en-GB"/>
        </w:rPr>
      </w:pPr>
      <w:r w:rsidRPr="00410D28">
        <w:rPr>
          <w:rFonts w:ascii="Times New Roman" w:hAnsi="Times New Roman" w:cs="Times New Roman"/>
          <w:sz w:val="24"/>
          <w:szCs w:val="24"/>
          <w:lang w:val="en-GB"/>
        </w:rPr>
        <w:t>Growth Hormone Insensitivity Syndrome (GHIS) is a rare condition (&lt;1:100,000) whereby the action of Growth Hormone (GH) is either absent or reduced resulting in extreme short stature.</w:t>
      </w:r>
      <w:r w:rsidR="00E90AA2" w:rsidRPr="00410D28">
        <w:rPr>
          <w:rFonts w:ascii="Times New Roman" w:hAnsi="Times New Roman" w:cs="Times New Roman"/>
          <w:sz w:val="24"/>
          <w:szCs w:val="24"/>
          <w:lang w:val="en-GB"/>
        </w:rPr>
        <w:fldChar w:fldCharType="begin"/>
      </w:r>
      <w:r w:rsidR="00E90AA2" w:rsidRPr="00410D28">
        <w:rPr>
          <w:rFonts w:ascii="Times New Roman" w:hAnsi="Times New Roman" w:cs="Times New Roman"/>
          <w:sz w:val="24"/>
          <w:szCs w:val="24"/>
          <w:lang w:val="en-GB"/>
        </w:rPr>
        <w:instrText xml:space="preserve"> ADDIN EN.CITE &lt;EndNote&gt;&lt;Cite&gt;&lt;Author&gt;Backeljauw&lt;/Author&gt;&lt;Year&gt;2001&lt;/Year&gt;&lt;RecNum&gt;4166&lt;/RecNum&gt;&lt;DisplayText&gt;(38)&lt;/DisplayText&gt;&lt;record&gt;&lt;rec-number&gt;4166&lt;/rec-number&gt;&lt;foreign-keys&gt;&lt;key app="EN" db-id="tfsarptdptsaaveazd9xt0fgapxsawpssdff" timestamp="1528707689"&gt;4166&lt;/key&gt;&lt;key app="ENWeb" db-id=""&gt;0&lt;/key&gt;&lt;/foreign-keys&gt;&lt;ref-type name="Journal Article"&gt;17&lt;/ref-type&gt;&lt;contributors&gt;&lt;authors&gt;&lt;author&gt;Backeljauw, P. F.&lt;/author&gt;&lt;author&gt;Underwood, L. E.&lt;/author&gt;&lt;/authors&gt;&lt;/contributors&gt;&lt;titles&gt;&lt;title&gt;Therapy for 6.5 - 7.5 years with recombinant Insulin-Like Growth Factor 1 in children with growth hormone insensitivity syndrome&lt;/title&gt;&lt;secondary-title&gt;Journal of Clinical Endocrinology and Metabolism&lt;/secondary-title&gt;&lt;/titles&gt;&lt;periodical&gt;&lt;full-title&gt;Journal of Clinical Endocrinology and Metabolism&lt;/full-title&gt;&lt;/periodical&gt;&lt;pages&gt;1504 - 1510&lt;/pages&gt;&lt;volume&gt;86&lt;/volume&gt;&lt;dates&gt;&lt;year&gt;2001&lt;/year&gt;&lt;/dates&gt;&lt;urls&gt;&lt;/urls&gt;&lt;/record&gt;&lt;/Cite&gt;&lt;/EndNote&gt;</w:instrText>
      </w:r>
      <w:r w:rsidR="00E90AA2" w:rsidRPr="00410D28">
        <w:rPr>
          <w:rFonts w:ascii="Times New Roman" w:hAnsi="Times New Roman" w:cs="Times New Roman"/>
          <w:sz w:val="24"/>
          <w:szCs w:val="24"/>
          <w:lang w:val="en-GB"/>
        </w:rPr>
        <w:fldChar w:fldCharType="separate"/>
      </w:r>
      <w:r w:rsidR="00E90AA2" w:rsidRPr="00410D28">
        <w:rPr>
          <w:rFonts w:ascii="Times New Roman" w:hAnsi="Times New Roman" w:cs="Times New Roman"/>
          <w:noProof/>
          <w:sz w:val="24"/>
          <w:szCs w:val="24"/>
          <w:lang w:val="en-GB"/>
        </w:rPr>
        <w:t>(38)</w:t>
      </w:r>
      <w:r w:rsidR="00E90AA2" w:rsidRPr="00410D28">
        <w:rPr>
          <w:rFonts w:ascii="Times New Roman" w:hAnsi="Times New Roman" w:cs="Times New Roman"/>
          <w:sz w:val="24"/>
          <w:szCs w:val="24"/>
          <w:lang w:val="en-GB"/>
        </w:rPr>
        <w:fldChar w:fldCharType="end"/>
      </w:r>
    </w:p>
    <w:p w14:paraId="5FFF4168" w14:textId="3C625BBC" w:rsidR="00E90AA2" w:rsidRPr="00410D28" w:rsidRDefault="009B0B22" w:rsidP="00E90AA2">
      <w:pPr>
        <w:spacing w:after="0" w:line="480" w:lineRule="auto"/>
        <w:jc w:val="both"/>
        <w:rPr>
          <w:rFonts w:ascii="Times New Roman" w:hAnsi="Times New Roman" w:cs="Times New Roman"/>
          <w:b/>
          <w:sz w:val="24"/>
          <w:szCs w:val="24"/>
          <w:u w:val="single"/>
          <w:lang w:val="en-GB"/>
        </w:rPr>
      </w:pPr>
      <w:r w:rsidRPr="00410D28">
        <w:rPr>
          <w:rFonts w:ascii="Times New Roman" w:hAnsi="Times New Roman" w:cs="Times New Roman"/>
          <w:b/>
          <w:sz w:val="24"/>
          <w:szCs w:val="24"/>
          <w:u w:val="single"/>
          <w:lang w:val="en-GB"/>
        </w:rPr>
        <w:t xml:space="preserve">3.9 </w:t>
      </w:r>
      <w:r w:rsidR="00E90AA2" w:rsidRPr="00410D28">
        <w:rPr>
          <w:rFonts w:ascii="Times New Roman" w:hAnsi="Times New Roman" w:cs="Times New Roman"/>
          <w:b/>
          <w:sz w:val="24"/>
          <w:szCs w:val="24"/>
          <w:u w:val="single"/>
          <w:lang w:val="en-GB"/>
        </w:rPr>
        <w:t>Pathophysiology</w:t>
      </w:r>
    </w:p>
    <w:p w14:paraId="7E7C7FE1" w14:textId="4DEACF1F" w:rsidR="00E90AA2" w:rsidRPr="00410D28" w:rsidRDefault="00E90AA2" w:rsidP="00E90AA2">
      <w:pPr>
        <w:spacing w:after="0" w:line="480" w:lineRule="auto"/>
        <w:rPr>
          <w:rFonts w:ascii="Times New Roman" w:eastAsia="Times New Roman" w:hAnsi="Times New Roman" w:cs="Times New Roman"/>
          <w:sz w:val="24"/>
          <w:szCs w:val="24"/>
          <w:lang w:val="en-GB" w:eastAsia="en-GB"/>
        </w:rPr>
      </w:pPr>
      <w:r w:rsidRPr="00410D28">
        <w:rPr>
          <w:rFonts w:ascii="Times New Roman" w:eastAsia="Times New Roman" w:hAnsi="Times New Roman" w:cs="Times New Roman"/>
          <w:sz w:val="24"/>
          <w:szCs w:val="24"/>
          <w:lang w:val="en-GB" w:eastAsia="en-GB"/>
        </w:rPr>
        <w:t xml:space="preserve">Childhood growth is regulated via the GH/Insulin like Growth Factor-I (IGF-I) axis. </w:t>
      </w:r>
      <w:r w:rsidRPr="00410D28">
        <w:rPr>
          <w:rFonts w:ascii="Times New Roman" w:hAnsi="Times New Roman" w:cs="Times New Roman"/>
          <w:sz w:val="24"/>
          <w:szCs w:val="24"/>
          <w:lang w:val="en-GB"/>
        </w:rPr>
        <w:t xml:space="preserve">Primary Insulin-like Growth Factor 1 (IGF-1) deficiency is characterized by an inadequate production of IGF-1, despite sufficient secretion of growth hormone </w:t>
      </w:r>
      <w:r w:rsidRPr="00410D28">
        <w:rPr>
          <w:rFonts w:ascii="Times New Roman" w:hAnsi="Times New Roman" w:cs="Times New Roman"/>
          <w:sz w:val="24"/>
          <w:szCs w:val="24"/>
          <w:lang w:val="en-GB"/>
        </w:rPr>
        <w:fldChar w:fldCharType="begin"/>
      </w:r>
      <w:r w:rsidR="00CE6378" w:rsidRPr="00410D28">
        <w:rPr>
          <w:rFonts w:ascii="Times New Roman" w:hAnsi="Times New Roman" w:cs="Times New Roman"/>
          <w:sz w:val="24"/>
          <w:szCs w:val="24"/>
          <w:lang w:val="en-GB"/>
        </w:rPr>
        <w:instrText xml:space="preserve"> ADDIN EN.CITE &lt;EndNote&gt;&lt;Cite&gt;&lt;Author&gt;T.&lt;/Author&gt;&lt;Year&gt;2015&lt;/Year&gt;&lt;RecNum&gt;4168&lt;/RecNum&gt;&lt;DisplayText&gt;(39)&lt;/DisplayText&gt;&lt;record&gt;&lt;rec-number&gt;4168&lt;/rec-number&gt;&lt;foreign-keys&gt;&lt;key app="EN" db-id="tfsarptdptsaaveazd9xt0fgapxsawpssdff" timestamp="1528707690"&gt;4168&lt;/key&gt;&lt;key app="ENWeb" db-id=""&gt;0&lt;/key&gt;&lt;/foreign-keys&gt;&lt;ref-type name="Report"&gt;27&lt;/ref-type&gt;&lt;contributors&gt;&lt;authors&gt;&lt;author&gt;Mushtaq, T.&lt;/author&gt;&lt;/authors&gt;&lt;secondary-authors&gt;&lt;author&gt;UK IGF-1 User&amp;apos;s Group&lt;/author&gt;&lt;/secondary-authors&gt;&lt;/contributors&gt;&lt;titles&gt;&lt;title&gt;Recombinant IGF-1 therapy in children with severe prmary IGF-1 deficiency (SPIGFD)&lt;/title&gt;&lt;/titles&gt;&lt;dates&gt;&lt;year&gt;2015&lt;/year&gt;&lt;/dates&gt;&lt;pub-location&gt;BSPED&lt;/pub-location&gt;&lt;urls&gt;&lt;/urls&gt;&lt;/record&gt;&lt;/Cite&gt;&lt;/EndNote&gt;</w:instrText>
      </w:r>
      <w:r w:rsidRPr="00410D28">
        <w:rPr>
          <w:rFonts w:ascii="Times New Roman" w:hAnsi="Times New Roman" w:cs="Times New Roman"/>
          <w:sz w:val="24"/>
          <w:szCs w:val="24"/>
          <w:lang w:val="en-GB"/>
        </w:rPr>
        <w:fldChar w:fldCharType="separate"/>
      </w:r>
      <w:r w:rsidRPr="00410D28">
        <w:rPr>
          <w:rFonts w:ascii="Times New Roman" w:hAnsi="Times New Roman" w:cs="Times New Roman"/>
          <w:noProof/>
          <w:sz w:val="24"/>
          <w:szCs w:val="24"/>
          <w:lang w:val="en-GB"/>
        </w:rPr>
        <w:t>(39)</w:t>
      </w:r>
      <w:r w:rsidRPr="00410D28">
        <w:rPr>
          <w:rFonts w:ascii="Times New Roman" w:hAnsi="Times New Roman" w:cs="Times New Roman"/>
          <w:sz w:val="24"/>
          <w:szCs w:val="24"/>
          <w:lang w:val="en-GB"/>
        </w:rPr>
        <w:fldChar w:fldCharType="end"/>
      </w:r>
      <w:r w:rsidRPr="00410D28">
        <w:rPr>
          <w:rFonts w:ascii="Times New Roman" w:hAnsi="Times New Roman" w:cs="Times New Roman"/>
          <w:sz w:val="24"/>
          <w:szCs w:val="24"/>
          <w:lang w:val="en-GB"/>
        </w:rPr>
        <w:t xml:space="preserve">. </w:t>
      </w:r>
      <w:r w:rsidRPr="00410D28">
        <w:rPr>
          <w:rFonts w:ascii="Times New Roman" w:eastAsia="Times New Roman" w:hAnsi="Times New Roman" w:cs="Times New Roman"/>
          <w:sz w:val="24"/>
          <w:szCs w:val="24"/>
          <w:lang w:val="en-GB" w:eastAsia="en-GB"/>
        </w:rPr>
        <w:t xml:space="preserve">Pituitary derived GH stimulates both the liver production of IGF-I and augments the actions of locally produced IGF-I, which result in longitudinal growth. Binding of the GH to its receptor results in activation of downstream signalling molecules which ultimately lead to IGF-I production. </w:t>
      </w:r>
      <w:proofErr w:type="gramStart"/>
      <w:r w:rsidRPr="00410D28">
        <w:rPr>
          <w:rFonts w:ascii="Times New Roman" w:eastAsia="Times New Roman" w:hAnsi="Times New Roman" w:cs="Times New Roman"/>
          <w:sz w:val="24"/>
          <w:szCs w:val="24"/>
          <w:lang w:val="en-GB" w:eastAsia="en-GB"/>
        </w:rPr>
        <w:t>Thus</w:t>
      </w:r>
      <w:proofErr w:type="gramEnd"/>
      <w:r w:rsidRPr="00410D28">
        <w:rPr>
          <w:rFonts w:ascii="Times New Roman" w:eastAsia="Times New Roman" w:hAnsi="Times New Roman" w:cs="Times New Roman"/>
          <w:sz w:val="24"/>
          <w:szCs w:val="24"/>
          <w:lang w:val="en-GB" w:eastAsia="en-GB"/>
        </w:rPr>
        <w:t xml:space="preserve"> abnormalities along this signalling cascade can cause GH Insensitivity. These may include defects in the GH receptor which inhibit GH binding, post-receptor signalling defects such as Signal Transducer Activator of Transcription (STAT)-5b or primary defects of IGF-I synthesis. </w:t>
      </w:r>
      <w:r w:rsidRPr="00410D28">
        <w:rPr>
          <w:rFonts w:ascii="Times New Roman" w:eastAsia="Times New Roman" w:hAnsi="Times New Roman" w:cs="Times New Roman"/>
          <w:sz w:val="24"/>
          <w:szCs w:val="24"/>
          <w:highlight w:val="yellow"/>
          <w:lang w:val="en-GB" w:eastAsia="en-GB"/>
        </w:rPr>
        <w:t>(See</w:t>
      </w:r>
      <w:r w:rsidR="007D1CA1" w:rsidRPr="00410D28">
        <w:rPr>
          <w:rFonts w:ascii="Times New Roman" w:eastAsia="Times New Roman" w:hAnsi="Times New Roman" w:cs="Times New Roman"/>
          <w:sz w:val="24"/>
          <w:szCs w:val="24"/>
          <w:highlight w:val="yellow"/>
          <w:lang w:val="en-GB" w:eastAsia="en-GB"/>
        </w:rPr>
        <w:t xml:space="preserve"> FIGURE 3.3)</w:t>
      </w:r>
    </w:p>
    <w:p w14:paraId="6664F2E1" w14:textId="49C6920E" w:rsidR="007D1CA1" w:rsidRPr="00410D28" w:rsidRDefault="007D1CA1" w:rsidP="00E90AA2">
      <w:pPr>
        <w:spacing w:after="0" w:line="480" w:lineRule="auto"/>
        <w:rPr>
          <w:rFonts w:ascii="Times New Roman" w:eastAsia="Times New Roman" w:hAnsi="Times New Roman" w:cs="Times New Roman"/>
          <w:sz w:val="24"/>
          <w:szCs w:val="24"/>
          <w:lang w:val="en-GB" w:eastAsia="en-GB"/>
        </w:rPr>
      </w:pPr>
      <w:r w:rsidRPr="00410D28">
        <w:rPr>
          <w:rFonts w:ascii="Times New Roman" w:eastAsia="Times New Roman" w:hAnsi="Times New Roman" w:cs="Times New Roman"/>
          <w:sz w:val="24"/>
          <w:szCs w:val="24"/>
          <w:highlight w:val="yellow"/>
          <w:lang w:val="en-GB" w:eastAsia="en-GB"/>
        </w:rPr>
        <w:t>[INSERT]</w:t>
      </w:r>
    </w:p>
    <w:p w14:paraId="5F66D53B" w14:textId="738F9571" w:rsidR="007D1CA1" w:rsidRPr="00410D28" w:rsidRDefault="007D1CA1" w:rsidP="00E90AA2">
      <w:pPr>
        <w:spacing w:after="0" w:line="480" w:lineRule="auto"/>
        <w:rPr>
          <w:rFonts w:ascii="Times New Roman" w:eastAsia="Times New Roman" w:hAnsi="Times New Roman" w:cs="Times New Roman"/>
          <w:sz w:val="24"/>
          <w:szCs w:val="24"/>
          <w:lang w:val="en-GB" w:eastAsia="en-GB"/>
        </w:rPr>
      </w:pPr>
      <w:r w:rsidRPr="00410D28">
        <w:rPr>
          <w:rFonts w:ascii="Times New Roman" w:eastAsia="Times New Roman" w:hAnsi="Times New Roman" w:cs="Times New Roman"/>
          <w:sz w:val="24"/>
          <w:szCs w:val="24"/>
          <w:highlight w:val="yellow"/>
          <w:lang w:val="en-GB" w:eastAsia="en-GB"/>
        </w:rPr>
        <w:t>Figure 3.3: GH-IGF-1 Axis</w:t>
      </w:r>
    </w:p>
    <w:p w14:paraId="35DD2758" w14:textId="4F767FBE" w:rsidR="005940D8" w:rsidRPr="00410D28" w:rsidRDefault="005940D8" w:rsidP="00E90AA2">
      <w:pPr>
        <w:spacing w:after="0" w:line="480" w:lineRule="auto"/>
        <w:rPr>
          <w:rFonts w:ascii="Times New Roman" w:eastAsia="Times New Roman" w:hAnsi="Times New Roman" w:cs="Times New Roman"/>
          <w:sz w:val="24"/>
          <w:szCs w:val="24"/>
          <w:lang w:val="en-GB" w:eastAsia="en-GB"/>
        </w:rPr>
      </w:pPr>
      <w:r w:rsidRPr="00410D28">
        <w:rPr>
          <w:rFonts w:ascii="Times New Roman" w:eastAsia="Times New Roman" w:hAnsi="Times New Roman" w:cs="Times New Roman"/>
          <w:sz w:val="24"/>
          <w:szCs w:val="24"/>
          <w:highlight w:val="yellow"/>
          <w:lang w:val="en-GB" w:eastAsia="en-GB"/>
        </w:rPr>
        <w:t xml:space="preserve">Marie – </w:t>
      </w:r>
      <w:r w:rsidR="00C17F20" w:rsidRPr="00410D28">
        <w:rPr>
          <w:rFonts w:ascii="Times New Roman" w:eastAsia="Times New Roman" w:hAnsi="Times New Roman" w:cs="Times New Roman"/>
          <w:sz w:val="24"/>
          <w:szCs w:val="24"/>
          <w:highlight w:val="yellow"/>
          <w:lang w:val="en-GB" w:eastAsia="en-GB"/>
        </w:rPr>
        <w:t>Not been published, slides courtesy of Drs who have drawn it (have put their names)</w:t>
      </w:r>
    </w:p>
    <w:p w14:paraId="382E2D62" w14:textId="77777777" w:rsidR="009B0B22" w:rsidRPr="00410D28" w:rsidRDefault="009B0B22" w:rsidP="00E90AA2">
      <w:pPr>
        <w:spacing w:after="0" w:line="480" w:lineRule="auto"/>
        <w:rPr>
          <w:rFonts w:ascii="Times New Roman" w:hAnsi="Times New Roman" w:cs="Times New Roman"/>
          <w:sz w:val="24"/>
          <w:szCs w:val="24"/>
          <w:lang w:val="en-GB"/>
        </w:rPr>
      </w:pPr>
    </w:p>
    <w:p w14:paraId="392DD725" w14:textId="6524C24B" w:rsidR="00E90AA2" w:rsidRPr="00410D28" w:rsidRDefault="009B0B22" w:rsidP="00E90AA2">
      <w:pPr>
        <w:spacing w:after="0" w:line="480" w:lineRule="auto"/>
        <w:rPr>
          <w:rFonts w:ascii="Times New Roman" w:hAnsi="Times New Roman" w:cs="Times New Roman"/>
          <w:b/>
          <w:color w:val="000000" w:themeColor="text1"/>
          <w:sz w:val="24"/>
          <w:szCs w:val="24"/>
          <w:u w:val="single"/>
          <w:lang w:val="en-GB"/>
        </w:rPr>
      </w:pPr>
      <w:r w:rsidRPr="00410D28">
        <w:rPr>
          <w:rFonts w:ascii="Times New Roman" w:hAnsi="Times New Roman" w:cs="Times New Roman"/>
          <w:b/>
          <w:color w:val="000000" w:themeColor="text1"/>
          <w:sz w:val="24"/>
          <w:szCs w:val="24"/>
          <w:u w:val="single"/>
          <w:lang w:val="en-GB"/>
        </w:rPr>
        <w:t>3.10 – Clinical characteristics</w:t>
      </w:r>
    </w:p>
    <w:p w14:paraId="4E3EAD1C" w14:textId="6EBD65EE" w:rsidR="009B0B22" w:rsidRPr="00410D28" w:rsidRDefault="009B0B22" w:rsidP="00E90AA2">
      <w:pPr>
        <w:spacing w:after="0" w:line="480" w:lineRule="auto"/>
        <w:rPr>
          <w:rFonts w:ascii="Times New Roman" w:eastAsia="Times New Roman" w:hAnsi="Times New Roman" w:cs="Times New Roman"/>
          <w:sz w:val="24"/>
          <w:szCs w:val="24"/>
          <w:lang w:val="en-GB" w:eastAsia="en-GB"/>
        </w:rPr>
      </w:pPr>
      <w:r w:rsidRPr="00410D28">
        <w:rPr>
          <w:rFonts w:ascii="Times New Roman" w:eastAsia="Times New Roman" w:hAnsi="Times New Roman" w:cs="Times New Roman"/>
          <w:sz w:val="24"/>
          <w:szCs w:val="24"/>
          <w:lang w:val="en-GB" w:eastAsia="en-GB"/>
        </w:rPr>
        <w:lastRenderedPageBreak/>
        <w:t xml:space="preserve">The clinical phenotype of primary GH insensitivity in its classic form is identical to severe GH deficiency and was first described by Laron and colleagues in 1966 </w:t>
      </w:r>
      <w:r w:rsidRPr="00410D28">
        <w:rPr>
          <w:rFonts w:ascii="Times New Roman" w:eastAsia="Times New Roman" w:hAnsi="Times New Roman" w:cs="Times New Roman"/>
          <w:sz w:val="24"/>
          <w:szCs w:val="24"/>
          <w:lang w:val="en-GB" w:eastAsia="en-GB"/>
        </w:rPr>
        <w:fldChar w:fldCharType="begin"/>
      </w:r>
      <w:r w:rsidRPr="00410D28">
        <w:rPr>
          <w:rFonts w:ascii="Times New Roman" w:eastAsia="Times New Roman" w:hAnsi="Times New Roman" w:cs="Times New Roman"/>
          <w:sz w:val="24"/>
          <w:szCs w:val="24"/>
          <w:lang w:val="en-GB" w:eastAsia="en-GB"/>
        </w:rPr>
        <w:instrText xml:space="preserve"> ADDIN EN.CITE &lt;EndNote&gt;&lt;Cite&gt;&lt;Author&gt;Laron&lt;/Author&gt;&lt;Year&gt;1966&lt;/Year&gt;&lt;RecNum&gt;4191&lt;/RecNum&gt;&lt;DisplayText&gt;(40)&lt;/DisplayText&gt;&lt;record&gt;&lt;rec-number&gt;4191&lt;/rec-number&gt;&lt;foreign-keys&gt;&lt;key app="EN" db-id="tfsarptdptsaaveazd9xt0fgapxsawpssdff" timestamp="1528712775"&gt;4191&lt;/key&gt;&lt;/foreign-keys&gt;&lt;ref-type name="Journal Article"&gt;17&lt;/ref-type&gt;&lt;contributors&gt;&lt;authors&gt;&lt;author&gt;Laron, Z.&lt;/author&gt;&lt;/authors&gt;&lt;/contributors&gt;&lt;titles&gt;&lt;title&gt;Genetic pituitary dwarfism with high serum concentration of growth hormone - a new inborn error of metabolism?&lt;/title&gt;&lt;secondary-title&gt;Israel Journal of Medical Sciences&lt;/secondary-title&gt;&lt;/titles&gt;&lt;periodical&gt;&lt;full-title&gt;Israel Journal of Medical Sciences&lt;/full-title&gt;&lt;/periodical&gt;&lt;pages&gt;152 - 155&lt;/pages&gt;&lt;volume&gt;2&lt;/volume&gt;&lt;dates&gt;&lt;year&gt;1966&lt;/year&gt;&lt;/dates&gt;&lt;urls&gt;&lt;/urls&gt;&lt;/record&gt;&lt;/Cite&gt;&lt;/EndNote&gt;</w:instrText>
      </w:r>
      <w:r w:rsidRPr="00410D28">
        <w:rPr>
          <w:rFonts w:ascii="Times New Roman" w:eastAsia="Times New Roman" w:hAnsi="Times New Roman" w:cs="Times New Roman"/>
          <w:sz w:val="24"/>
          <w:szCs w:val="24"/>
          <w:lang w:val="en-GB" w:eastAsia="en-GB"/>
        </w:rPr>
        <w:fldChar w:fldCharType="separate"/>
      </w:r>
      <w:r w:rsidRPr="00410D28">
        <w:rPr>
          <w:rFonts w:ascii="Times New Roman" w:eastAsia="Times New Roman" w:hAnsi="Times New Roman" w:cs="Times New Roman"/>
          <w:noProof/>
          <w:sz w:val="24"/>
          <w:szCs w:val="24"/>
          <w:lang w:val="en-GB" w:eastAsia="en-GB"/>
        </w:rPr>
        <w:t>(40)</w:t>
      </w:r>
      <w:r w:rsidRPr="00410D28">
        <w:rPr>
          <w:rFonts w:ascii="Times New Roman" w:eastAsia="Times New Roman" w:hAnsi="Times New Roman" w:cs="Times New Roman"/>
          <w:sz w:val="24"/>
          <w:szCs w:val="24"/>
          <w:lang w:val="en-GB" w:eastAsia="en-GB"/>
        </w:rPr>
        <w:fldChar w:fldCharType="end"/>
      </w:r>
      <w:r w:rsidR="001336D0" w:rsidRPr="00410D28">
        <w:rPr>
          <w:rFonts w:ascii="Times New Roman" w:eastAsia="Times New Roman" w:hAnsi="Times New Roman" w:cs="Times New Roman"/>
          <w:sz w:val="24"/>
          <w:szCs w:val="24"/>
          <w:lang w:val="en-GB" w:eastAsia="en-GB"/>
        </w:rPr>
        <w:t xml:space="preserve">. The clinical characteristics include severe post-natal growth failure, mid-facial hypoplasia, adiposity and hypoglycaemia. It is therefore important to exclude growth hormone deficiency as a cause for these features. </w:t>
      </w:r>
      <w:r w:rsidR="001336D0" w:rsidRPr="00410D28">
        <w:rPr>
          <w:rFonts w:ascii="Times New Roman" w:eastAsia="Times New Roman" w:hAnsi="Times New Roman" w:cs="Times New Roman"/>
          <w:sz w:val="24"/>
          <w:szCs w:val="24"/>
          <w:shd w:val="clear" w:color="auto" w:fill="FFFFFF"/>
          <w:lang w:val="en-GB" w:eastAsia="en-GB"/>
        </w:rPr>
        <w:t>Other features associated with the condition may include</w:t>
      </w:r>
      <w:r w:rsidR="001336D0" w:rsidRPr="00410D28">
        <w:rPr>
          <w:rFonts w:ascii="Times New Roman" w:eastAsia="Times New Roman" w:hAnsi="Times New Roman" w:cs="Times New Roman"/>
          <w:sz w:val="24"/>
          <w:szCs w:val="24"/>
          <w:lang w:val="en-GB" w:eastAsia="en-GB"/>
        </w:rPr>
        <w:t xml:space="preserve"> reduced muscle strength, dental abnormalities including delayed eruption of teeth and reduced number of teeth, distinctive facial features (protruding forehead, a sunken bridge of the nose, and blue </w:t>
      </w:r>
      <w:hyperlink r:id="rId9" w:tgtFrame="_blank" w:history="1">
        <w:r w:rsidR="001336D0" w:rsidRPr="00410D28">
          <w:rPr>
            <w:rFonts w:ascii="Times New Roman" w:eastAsia="Times New Roman" w:hAnsi="Times New Roman" w:cs="Times New Roman"/>
            <w:sz w:val="24"/>
            <w:szCs w:val="24"/>
            <w:lang w:val="en-GB" w:eastAsia="en-GB"/>
          </w:rPr>
          <w:t>sclerae</w:t>
        </w:r>
      </w:hyperlink>
      <w:r w:rsidR="001336D0" w:rsidRPr="00410D28">
        <w:rPr>
          <w:rFonts w:ascii="Times New Roman" w:eastAsia="Times New Roman" w:hAnsi="Times New Roman" w:cs="Times New Roman"/>
          <w:sz w:val="24"/>
          <w:szCs w:val="24"/>
          <w:lang w:val="en-GB" w:eastAsia="en-GB"/>
        </w:rPr>
        <w:t>) and thin, fragile hair, however it should be noted that the phenotype can vary even within the same family.</w:t>
      </w:r>
      <w:r w:rsidR="00CA056C" w:rsidRPr="00410D28">
        <w:rPr>
          <w:rFonts w:ascii="Times New Roman" w:eastAsia="Times New Roman" w:hAnsi="Times New Roman" w:cs="Times New Roman"/>
          <w:sz w:val="24"/>
          <w:szCs w:val="24"/>
          <w:lang w:val="en-GB" w:eastAsia="en-GB"/>
        </w:rPr>
        <w:t xml:space="preserve"> Figures 3.4 and 3.5</w:t>
      </w:r>
      <w:r w:rsidR="001336D0" w:rsidRPr="00410D28">
        <w:rPr>
          <w:rFonts w:ascii="Times New Roman" w:eastAsia="Times New Roman" w:hAnsi="Times New Roman" w:cs="Times New Roman"/>
          <w:sz w:val="24"/>
          <w:szCs w:val="24"/>
          <w:lang w:val="en-GB" w:eastAsia="en-GB"/>
        </w:rPr>
        <w:t xml:space="preserve"> demonstrate a child with Laron Syndrome</w:t>
      </w:r>
    </w:p>
    <w:p w14:paraId="6642EDD1" w14:textId="15CC36AD" w:rsidR="001336D0" w:rsidRPr="00410D28" w:rsidRDefault="00CA056C" w:rsidP="00E90AA2">
      <w:pPr>
        <w:spacing w:after="0" w:line="480" w:lineRule="auto"/>
        <w:rPr>
          <w:rFonts w:ascii="Times New Roman" w:hAnsi="Times New Roman" w:cs="Times New Roman"/>
          <w:b/>
          <w:color w:val="000000" w:themeColor="text1"/>
          <w:sz w:val="24"/>
          <w:szCs w:val="24"/>
          <w:lang w:val="en-GB"/>
        </w:rPr>
      </w:pPr>
      <w:r w:rsidRPr="00410D28">
        <w:rPr>
          <w:rFonts w:ascii="Times New Roman" w:hAnsi="Times New Roman" w:cs="Times New Roman"/>
          <w:b/>
          <w:color w:val="000000" w:themeColor="text1"/>
          <w:sz w:val="24"/>
          <w:szCs w:val="24"/>
          <w:highlight w:val="yellow"/>
          <w:lang w:val="en-GB"/>
        </w:rPr>
        <w:t>INSERT FIGURES 3.4 AND 3.5</w:t>
      </w:r>
      <w:r w:rsidR="001336D0" w:rsidRPr="00410D28">
        <w:rPr>
          <w:rFonts w:ascii="Times New Roman" w:hAnsi="Times New Roman" w:cs="Times New Roman"/>
          <w:b/>
          <w:color w:val="000000" w:themeColor="text1"/>
          <w:sz w:val="24"/>
          <w:szCs w:val="24"/>
          <w:highlight w:val="yellow"/>
          <w:lang w:val="en-GB"/>
        </w:rPr>
        <w:t xml:space="preserve"> (PERMISSION GAINED)</w:t>
      </w:r>
    </w:p>
    <w:p w14:paraId="347D140F" w14:textId="6215F305" w:rsidR="00CA056C" w:rsidRPr="00410D28" w:rsidRDefault="00CA056C" w:rsidP="00CA056C">
      <w:pPr>
        <w:shd w:val="clear" w:color="auto" w:fill="FFFFFF"/>
        <w:spacing w:after="0" w:line="480" w:lineRule="auto"/>
        <w:jc w:val="both"/>
        <w:rPr>
          <w:rFonts w:ascii="Times New Roman" w:eastAsia="Times New Roman" w:hAnsi="Times New Roman" w:cs="Times New Roman"/>
          <w:color w:val="FF0000"/>
          <w:sz w:val="24"/>
          <w:szCs w:val="24"/>
          <w:lang w:val="en-GB" w:eastAsia="en-GB"/>
        </w:rPr>
      </w:pPr>
      <w:r w:rsidRPr="00410D28">
        <w:rPr>
          <w:rFonts w:ascii="Times New Roman" w:eastAsia="Times New Roman" w:hAnsi="Times New Roman" w:cs="Times New Roman"/>
          <w:sz w:val="24"/>
          <w:szCs w:val="24"/>
          <w:lang w:val="en-GB" w:eastAsia="en-GB"/>
        </w:rPr>
        <w:t>Abnormalities further downstream the GH/IGF-1 axis such as with (STAT)-5b signalling are associated with immune deficiency whereas IGF-I mutations have severe intrauterine growth retardation and intellectual delay.</w:t>
      </w:r>
      <w:r w:rsidRPr="00410D28">
        <w:rPr>
          <w:rFonts w:ascii="Times New Roman" w:eastAsia="Times New Roman" w:hAnsi="Times New Roman" w:cs="Times New Roman"/>
          <w:color w:val="FF0000"/>
          <w:sz w:val="24"/>
          <w:szCs w:val="24"/>
          <w:lang w:val="en-GB" w:eastAsia="en-GB"/>
        </w:rPr>
        <w:t xml:space="preserve"> </w:t>
      </w:r>
      <w:r w:rsidRPr="00410D28">
        <w:rPr>
          <w:rFonts w:ascii="Times New Roman" w:eastAsia="Times New Roman" w:hAnsi="Times New Roman" w:cs="Times New Roman"/>
          <w:sz w:val="24"/>
          <w:szCs w:val="24"/>
          <w:lang w:val="en-GB" w:eastAsia="en-GB"/>
        </w:rPr>
        <w:t>The biochemistry shows elevated serum concentrations of GH with low IGF-I levels due to an abnormal GH receptor.</w:t>
      </w:r>
      <w:r w:rsidRPr="00410D28">
        <w:rPr>
          <w:rFonts w:ascii="Times New Roman" w:eastAsia="Times New Roman" w:hAnsi="Times New Roman" w:cs="Times New Roman"/>
          <w:b/>
          <w:bCs/>
          <w:sz w:val="24"/>
          <w:szCs w:val="24"/>
          <w:lang w:val="en-GB" w:eastAsia="en-GB"/>
        </w:rPr>
        <w:t> </w:t>
      </w:r>
    </w:p>
    <w:p w14:paraId="3D774191" w14:textId="77777777" w:rsidR="00CA056C" w:rsidRPr="00410D28" w:rsidRDefault="00CA056C" w:rsidP="00CA056C">
      <w:pPr>
        <w:shd w:val="clear" w:color="auto" w:fill="FFFFFF"/>
        <w:spacing w:after="0" w:line="480" w:lineRule="auto"/>
        <w:jc w:val="both"/>
        <w:rPr>
          <w:rFonts w:ascii="Times New Roman" w:eastAsia="Times New Roman" w:hAnsi="Times New Roman" w:cs="Times New Roman"/>
          <w:sz w:val="24"/>
          <w:szCs w:val="24"/>
          <w:lang w:val="en-GB" w:eastAsia="en-GB"/>
        </w:rPr>
      </w:pPr>
    </w:p>
    <w:p w14:paraId="1E238056" w14:textId="08A60DAB" w:rsidR="00B04D13" w:rsidRPr="00410D28" w:rsidRDefault="00CA056C" w:rsidP="00CA056C">
      <w:pPr>
        <w:spacing w:after="0" w:line="480" w:lineRule="auto"/>
        <w:rPr>
          <w:rFonts w:ascii="Times New Roman" w:eastAsia="Times New Roman" w:hAnsi="Times New Roman" w:cs="Times New Roman"/>
          <w:sz w:val="24"/>
          <w:szCs w:val="24"/>
          <w:lang w:val="en-GB" w:eastAsia="en-GB"/>
        </w:rPr>
      </w:pPr>
      <w:r w:rsidRPr="00410D28">
        <w:rPr>
          <w:rFonts w:ascii="Times New Roman" w:eastAsia="Times New Roman" w:hAnsi="Times New Roman" w:cs="Times New Roman"/>
          <w:sz w:val="24"/>
          <w:szCs w:val="24"/>
          <w:lang w:val="en-GB" w:eastAsia="en-GB"/>
        </w:rPr>
        <w:t>Recombinant IGF-I (</w:t>
      </w:r>
      <w:proofErr w:type="spellStart"/>
      <w:r w:rsidRPr="00410D28">
        <w:rPr>
          <w:rFonts w:ascii="Times New Roman" w:eastAsia="Times New Roman" w:hAnsi="Times New Roman" w:cs="Times New Roman"/>
          <w:sz w:val="24"/>
          <w:szCs w:val="24"/>
          <w:lang w:val="en-GB" w:eastAsia="en-GB"/>
        </w:rPr>
        <w:t>rhIGF</w:t>
      </w:r>
      <w:proofErr w:type="spellEnd"/>
      <w:r w:rsidRPr="00410D28">
        <w:rPr>
          <w:rFonts w:ascii="Times New Roman" w:eastAsia="Times New Roman" w:hAnsi="Times New Roman" w:cs="Times New Roman"/>
          <w:sz w:val="24"/>
          <w:szCs w:val="24"/>
          <w:lang w:val="en-GB" w:eastAsia="en-GB"/>
        </w:rPr>
        <w:t xml:space="preserve">-I) is licensed for use in the United Kingdom (UK), the European Union (EU) and the United States (US) and Canada for children with Severe Primary IGF-I Deficiency (SPIGFD). This is defined in children as a height less than -3 SDS, low IGF-I levels (&lt;2.5th percentile for age and gender) and normal GH levels. Secondary forms of IGF-I deficiency such as malnutrition, hypothyroidism and use of pharmacological doses of glucocorticoids need to be excluded </w:t>
      </w:r>
      <w:r w:rsidRPr="00410D28">
        <w:rPr>
          <w:rFonts w:ascii="Times New Roman" w:eastAsia="Times New Roman" w:hAnsi="Times New Roman" w:cs="Times New Roman"/>
          <w:sz w:val="24"/>
          <w:szCs w:val="24"/>
          <w:lang w:val="en-GB" w:eastAsia="en-GB"/>
        </w:rPr>
        <w:fldChar w:fldCharType="begin">
          <w:fldData xml:space="preserve">PEVuZE5vdGU+PENpdGU+PEF1dGhvcj5ULjwvQXV0aG9yPjxZZWFyPjIwMTU8L1llYXI+PFJlY051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==
</w:fldData>
        </w:fldChar>
      </w:r>
      <w:r w:rsidR="00CE6378" w:rsidRPr="00410D28">
        <w:rPr>
          <w:rFonts w:ascii="Times New Roman" w:eastAsia="Times New Roman" w:hAnsi="Times New Roman" w:cs="Times New Roman"/>
          <w:sz w:val="24"/>
          <w:szCs w:val="24"/>
          <w:lang w:val="en-GB" w:eastAsia="en-GB"/>
        </w:rPr>
        <w:instrText xml:space="preserve"> ADDIN EN.CITE </w:instrText>
      </w:r>
      <w:r w:rsidR="00CE6378" w:rsidRPr="00410D28">
        <w:rPr>
          <w:rFonts w:ascii="Times New Roman" w:eastAsia="Times New Roman" w:hAnsi="Times New Roman" w:cs="Times New Roman"/>
          <w:sz w:val="24"/>
          <w:szCs w:val="24"/>
          <w:lang w:val="en-GB" w:eastAsia="en-GB"/>
        </w:rPr>
        <w:fldChar w:fldCharType="begin">
          <w:fldData xml:space="preserve">PEVuZE5vdGU+PENpdGU+PEF1dGhvcj5ULjwvQXV0aG9yPjxZZWFyPjIwMTU8L1llYXI+PFJlY051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==
</w:fldData>
        </w:fldChar>
      </w:r>
      <w:r w:rsidR="00CE6378" w:rsidRPr="00410D28">
        <w:rPr>
          <w:rFonts w:ascii="Times New Roman" w:eastAsia="Times New Roman" w:hAnsi="Times New Roman" w:cs="Times New Roman"/>
          <w:sz w:val="24"/>
          <w:szCs w:val="24"/>
          <w:lang w:val="en-GB" w:eastAsia="en-GB"/>
        </w:rPr>
        <w:instrText xml:space="preserve"> ADDIN EN.CITE.DATA </w:instrText>
      </w:r>
      <w:r w:rsidR="00CE6378" w:rsidRPr="00410D28">
        <w:rPr>
          <w:rFonts w:ascii="Times New Roman" w:eastAsia="Times New Roman" w:hAnsi="Times New Roman" w:cs="Times New Roman"/>
          <w:sz w:val="24"/>
          <w:szCs w:val="24"/>
          <w:lang w:val="en-GB" w:eastAsia="en-GB"/>
        </w:rPr>
      </w:r>
      <w:r w:rsidR="00CE6378" w:rsidRPr="00410D28">
        <w:rPr>
          <w:rFonts w:ascii="Times New Roman" w:eastAsia="Times New Roman" w:hAnsi="Times New Roman" w:cs="Times New Roman"/>
          <w:sz w:val="24"/>
          <w:szCs w:val="24"/>
          <w:lang w:val="en-GB" w:eastAsia="en-GB"/>
        </w:rPr>
        <w:fldChar w:fldCharType="end"/>
      </w:r>
      <w:r w:rsidRPr="00410D28">
        <w:rPr>
          <w:rFonts w:ascii="Times New Roman" w:eastAsia="Times New Roman" w:hAnsi="Times New Roman" w:cs="Times New Roman"/>
          <w:sz w:val="24"/>
          <w:szCs w:val="24"/>
          <w:lang w:val="en-GB" w:eastAsia="en-GB"/>
        </w:rPr>
      </w:r>
      <w:r w:rsidRPr="00410D28">
        <w:rPr>
          <w:rFonts w:ascii="Times New Roman" w:eastAsia="Times New Roman" w:hAnsi="Times New Roman" w:cs="Times New Roman"/>
          <w:sz w:val="24"/>
          <w:szCs w:val="24"/>
          <w:lang w:val="en-GB" w:eastAsia="en-GB"/>
        </w:rPr>
        <w:fldChar w:fldCharType="separate"/>
      </w:r>
      <w:r w:rsidRPr="00410D28">
        <w:rPr>
          <w:rFonts w:ascii="Times New Roman" w:eastAsia="Times New Roman" w:hAnsi="Times New Roman" w:cs="Times New Roman"/>
          <w:noProof/>
          <w:sz w:val="24"/>
          <w:szCs w:val="24"/>
          <w:lang w:val="en-GB" w:eastAsia="en-GB"/>
        </w:rPr>
        <w:t>(23, 39)</w:t>
      </w:r>
      <w:r w:rsidRPr="00410D28">
        <w:rPr>
          <w:rFonts w:ascii="Times New Roman" w:eastAsia="Times New Roman" w:hAnsi="Times New Roman" w:cs="Times New Roman"/>
          <w:sz w:val="24"/>
          <w:szCs w:val="24"/>
          <w:lang w:val="en-GB" w:eastAsia="en-GB"/>
        </w:rPr>
        <w:fldChar w:fldCharType="end"/>
      </w:r>
      <w:r w:rsidRPr="00410D28">
        <w:rPr>
          <w:rFonts w:ascii="Times New Roman" w:eastAsia="Times New Roman" w:hAnsi="Times New Roman" w:cs="Times New Roman"/>
          <w:sz w:val="24"/>
          <w:szCs w:val="24"/>
          <w:lang w:val="en-GB" w:eastAsia="en-GB"/>
        </w:rPr>
        <w:t>. It should be borne in mind that although the term GHIS and SPIGFD may be used interchangeably they are distinct entities as the classical Laron’s phenotype is not required for the licensed indications.</w:t>
      </w:r>
    </w:p>
    <w:p w14:paraId="5484B499" w14:textId="77777777" w:rsidR="00CA056C" w:rsidRPr="00410D28" w:rsidRDefault="00CA056C" w:rsidP="00CA056C">
      <w:pPr>
        <w:spacing w:after="0" w:line="480" w:lineRule="auto"/>
        <w:rPr>
          <w:rFonts w:ascii="Times New Roman" w:hAnsi="Times New Roman" w:cs="Times New Roman"/>
          <w:b/>
          <w:color w:val="000000" w:themeColor="text1"/>
          <w:sz w:val="24"/>
          <w:szCs w:val="24"/>
          <w:lang w:val="en-GB"/>
        </w:rPr>
      </w:pPr>
    </w:p>
    <w:p w14:paraId="52FF1D9C" w14:textId="7972861A" w:rsidR="00B04D13" w:rsidRPr="00410D28" w:rsidRDefault="00CA056C" w:rsidP="00E90AA2">
      <w:pPr>
        <w:spacing w:after="0" w:line="480" w:lineRule="auto"/>
        <w:rPr>
          <w:rFonts w:ascii="Times New Roman" w:hAnsi="Times New Roman" w:cs="Times New Roman"/>
          <w:b/>
          <w:color w:val="000000" w:themeColor="text1"/>
          <w:sz w:val="24"/>
          <w:szCs w:val="24"/>
          <w:u w:val="single"/>
          <w:lang w:val="en-GB"/>
        </w:rPr>
      </w:pPr>
      <w:r w:rsidRPr="00410D28">
        <w:rPr>
          <w:rFonts w:ascii="Times New Roman" w:hAnsi="Times New Roman" w:cs="Times New Roman"/>
          <w:b/>
          <w:color w:val="000000" w:themeColor="text1"/>
          <w:sz w:val="24"/>
          <w:szCs w:val="24"/>
          <w:u w:val="single"/>
          <w:lang w:val="en-GB"/>
        </w:rPr>
        <w:t>3.11 Diagnosis</w:t>
      </w:r>
    </w:p>
    <w:p w14:paraId="5D1E4DE1" w14:textId="23E4B738" w:rsidR="00CA056C" w:rsidRPr="00410D28" w:rsidRDefault="00CA056C" w:rsidP="00CA056C">
      <w:pPr>
        <w:shd w:val="clear" w:color="auto" w:fill="FFFFFF"/>
        <w:spacing w:after="0" w:line="480" w:lineRule="auto"/>
        <w:jc w:val="both"/>
        <w:rPr>
          <w:rFonts w:ascii="Times New Roman" w:eastAsia="Times New Roman" w:hAnsi="Times New Roman" w:cs="Times New Roman"/>
          <w:color w:val="212121"/>
          <w:sz w:val="24"/>
          <w:szCs w:val="24"/>
          <w:lang w:val="en-GB" w:eastAsia="en-GB"/>
        </w:rPr>
      </w:pPr>
      <w:r w:rsidRPr="00410D28">
        <w:rPr>
          <w:rFonts w:ascii="Times New Roman" w:eastAsia="Times New Roman" w:hAnsi="Times New Roman" w:cs="Times New Roman"/>
          <w:color w:val="212121"/>
          <w:sz w:val="24"/>
          <w:szCs w:val="24"/>
          <w:lang w:val="en-GB" w:eastAsia="en-GB"/>
        </w:rPr>
        <w:lastRenderedPageBreak/>
        <w:t xml:space="preserve">The UK has guidelines formulated by an IGF-1 user’s group and endorsed by the British Society for Paediatric Endocrinology and Diabetes </w:t>
      </w:r>
      <w:r w:rsidRPr="00410D28">
        <w:rPr>
          <w:rFonts w:ascii="Times New Roman" w:eastAsia="Times New Roman" w:hAnsi="Times New Roman" w:cs="Times New Roman"/>
          <w:color w:val="212121"/>
          <w:sz w:val="24"/>
          <w:szCs w:val="24"/>
          <w:lang w:val="en-GB" w:eastAsia="en-GB"/>
        </w:rPr>
        <w:fldChar w:fldCharType="begin"/>
      </w:r>
      <w:r w:rsidR="00CE6378" w:rsidRPr="00410D28">
        <w:rPr>
          <w:rFonts w:ascii="Times New Roman" w:eastAsia="Times New Roman" w:hAnsi="Times New Roman" w:cs="Times New Roman"/>
          <w:color w:val="212121"/>
          <w:sz w:val="24"/>
          <w:szCs w:val="24"/>
          <w:lang w:val="en-GB" w:eastAsia="en-GB"/>
        </w:rPr>
        <w:instrText xml:space="preserve"> ADDIN EN.CITE &lt;EndNote&gt;&lt;Cite&gt;&lt;Author&gt;T.&lt;/Author&gt;&lt;Year&gt;2015&lt;/Year&gt;&lt;RecNum&gt;4168&lt;/RecNum&gt;&lt;DisplayText&gt;(39)&lt;/DisplayText&gt;&lt;record&gt;&lt;rec-number&gt;4168&lt;/rec-number&gt;&lt;foreign-keys&gt;&lt;key app="EN" db-id="tfsarptdptsaaveazd9xt0fgapxsawpssdff" timestamp="1528707690"&gt;4168&lt;/key&gt;&lt;key app="ENWeb" db-id=""&gt;0&lt;/key&gt;&lt;/foreign-keys&gt;&lt;ref-type name="Report"&gt;27&lt;/ref-type&gt;&lt;contributors&gt;&lt;authors&gt;&lt;author&gt;Mushtaq, T.&lt;/author&gt;&lt;/authors&gt;&lt;secondary-authors&gt;&lt;author&gt;UK IGF-1 User&amp;apos;s Group&lt;/author&gt;&lt;/secondary-authors&gt;&lt;/contributors&gt;&lt;titles&gt;&lt;title&gt;Recombinant IGF-1 therapy in children with severe prmary IGF-1 deficiency (SPIGFD)&lt;/title&gt;&lt;/titles&gt;&lt;dates&gt;&lt;year&gt;2015&lt;/year&gt;&lt;/dates&gt;&lt;pub-location&gt;BSPED&lt;/pub-location&gt;&lt;urls&gt;&lt;/urls&gt;&lt;/record&gt;&lt;/Cite&gt;&lt;/EndNote&gt;</w:instrText>
      </w:r>
      <w:r w:rsidRPr="00410D28">
        <w:rPr>
          <w:rFonts w:ascii="Times New Roman" w:eastAsia="Times New Roman" w:hAnsi="Times New Roman" w:cs="Times New Roman"/>
          <w:color w:val="212121"/>
          <w:sz w:val="24"/>
          <w:szCs w:val="24"/>
          <w:lang w:val="en-GB" w:eastAsia="en-GB"/>
        </w:rPr>
        <w:fldChar w:fldCharType="separate"/>
      </w:r>
      <w:r w:rsidRPr="00410D28">
        <w:rPr>
          <w:rFonts w:ascii="Times New Roman" w:eastAsia="Times New Roman" w:hAnsi="Times New Roman" w:cs="Times New Roman"/>
          <w:noProof/>
          <w:color w:val="212121"/>
          <w:sz w:val="24"/>
          <w:szCs w:val="24"/>
          <w:lang w:val="en-GB" w:eastAsia="en-GB"/>
        </w:rPr>
        <w:t>(39)</w:t>
      </w:r>
      <w:r w:rsidRPr="00410D28">
        <w:rPr>
          <w:rFonts w:ascii="Times New Roman" w:eastAsia="Times New Roman" w:hAnsi="Times New Roman" w:cs="Times New Roman"/>
          <w:color w:val="212121"/>
          <w:sz w:val="24"/>
          <w:szCs w:val="24"/>
          <w:lang w:val="en-GB" w:eastAsia="en-GB"/>
        </w:rPr>
        <w:fldChar w:fldCharType="end"/>
      </w:r>
      <w:r w:rsidRPr="00410D28">
        <w:rPr>
          <w:rFonts w:ascii="Times New Roman" w:eastAsia="Times New Roman" w:hAnsi="Times New Roman" w:cs="Times New Roman"/>
          <w:color w:val="212121"/>
          <w:sz w:val="24"/>
          <w:szCs w:val="24"/>
          <w:lang w:val="en-GB" w:eastAsia="en-GB"/>
        </w:rPr>
        <w:t xml:space="preserve">. These state that diagnosis of primary IGF-1 deficiency does not necessarily require either a GH stimulation test or IGF-1 generation test when the presentation is classical. It is recommended that these children have genetic analysis of the Growth Hormone Receptor (GHR) for understanding the condition and to confirm the clinical diagnosis. Those children who do not have the classical features but have abnormal </w:t>
      </w:r>
      <w:proofErr w:type="spellStart"/>
      <w:r w:rsidRPr="00410D28">
        <w:rPr>
          <w:rFonts w:ascii="Times New Roman" w:eastAsia="Times New Roman" w:hAnsi="Times New Roman" w:cs="Times New Roman"/>
          <w:color w:val="212121"/>
          <w:sz w:val="24"/>
          <w:szCs w:val="24"/>
          <w:lang w:val="en-GB" w:eastAsia="en-GB"/>
        </w:rPr>
        <w:t>auxology</w:t>
      </w:r>
      <w:proofErr w:type="spellEnd"/>
      <w:r w:rsidRPr="00410D28">
        <w:rPr>
          <w:rFonts w:ascii="Times New Roman" w:eastAsia="Times New Roman" w:hAnsi="Times New Roman" w:cs="Times New Roman"/>
          <w:color w:val="212121"/>
          <w:sz w:val="24"/>
          <w:szCs w:val="24"/>
          <w:lang w:val="en-GB" w:eastAsia="en-GB"/>
        </w:rPr>
        <w:t xml:space="preserve"> and features of growth failure may need detailed evaluation which should include assessment of the GH-IGF-1 axis. This evaluation should include a GH stimulation test. </w:t>
      </w:r>
    </w:p>
    <w:p w14:paraId="269C60CF" w14:textId="5E7B1C8B" w:rsidR="00CA056C" w:rsidRPr="00410D28" w:rsidRDefault="00CA056C" w:rsidP="00CA056C">
      <w:pPr>
        <w:shd w:val="clear" w:color="auto" w:fill="FFFFFF"/>
        <w:spacing w:after="0" w:line="480" w:lineRule="auto"/>
        <w:jc w:val="both"/>
        <w:rPr>
          <w:rFonts w:ascii="Times New Roman" w:eastAsia="Times New Roman" w:hAnsi="Times New Roman" w:cs="Times New Roman"/>
          <w:color w:val="212121"/>
          <w:sz w:val="24"/>
          <w:szCs w:val="24"/>
          <w:lang w:val="en-GB" w:eastAsia="en-GB"/>
        </w:rPr>
      </w:pPr>
      <w:r w:rsidRPr="00410D28">
        <w:rPr>
          <w:rFonts w:ascii="Times New Roman" w:eastAsia="Times New Roman" w:hAnsi="Times New Roman" w:cs="Times New Roman"/>
          <w:color w:val="212121"/>
          <w:sz w:val="24"/>
          <w:szCs w:val="24"/>
          <w:lang w:val="en-GB" w:eastAsia="en-GB"/>
        </w:rPr>
        <w:t xml:space="preserve">The guidelines also state that whilst an IGF-1 generation test may also be included in the evaluation, the clinical value of the test in reaching a diagnosis of SPIGFD is unclear. The protocol for the IGF-1 Generation test is illustrated in Box 3.3 below </w:t>
      </w:r>
      <w:r w:rsidRPr="00410D28">
        <w:rPr>
          <w:rFonts w:ascii="Times New Roman" w:eastAsia="Times New Roman" w:hAnsi="Times New Roman" w:cs="Times New Roman"/>
          <w:color w:val="212121"/>
          <w:sz w:val="24"/>
          <w:szCs w:val="24"/>
          <w:lang w:val="en-GB" w:eastAsia="en-GB"/>
        </w:rPr>
        <w:fldChar w:fldCharType="begin"/>
      </w:r>
      <w:r w:rsidRPr="00410D28">
        <w:rPr>
          <w:rFonts w:ascii="Times New Roman" w:eastAsia="Times New Roman" w:hAnsi="Times New Roman" w:cs="Times New Roman"/>
          <w:color w:val="212121"/>
          <w:sz w:val="24"/>
          <w:szCs w:val="24"/>
          <w:lang w:val="en-GB" w:eastAsia="en-GB"/>
        </w:rPr>
        <w:instrText xml:space="preserve"> ADDIN EN.CITE &lt;EndNote&gt;&lt;Cite&gt;&lt;Author&gt;Butler&lt;/Author&gt;&lt;Year&gt;2011&lt;/Year&gt;&lt;RecNum&gt;2060&lt;/RecNum&gt;&lt;DisplayText&gt;(24)&lt;/DisplayText&gt;&lt;record&gt;&lt;rec-number&gt;2060&lt;/rec-number&gt;&lt;foreign-keys&gt;&lt;key app="EN" db-id="tfsarptdptsaaveazd9xt0fgapxsawpssdff" timestamp="0"&gt;2060&lt;/key&gt;&lt;/foreign-keys&gt;&lt;ref-type name="Book"&gt;6&lt;/ref-type&gt;&lt;contributors&gt;&lt;authors&gt;&lt;author&gt;Butler, G.&lt;/author&gt;&lt;author&gt;Kirk, J.&lt;/author&gt;&lt;/authors&gt;&lt;/contributors&gt;&lt;titles&gt;&lt;title&gt;Paediatric Endocrinology and Diabetes&lt;/title&gt;&lt;secondary-title&gt;Oxford Specialist Handbooks in Paediatrics&lt;/secondary-title&gt;&lt;/titles&gt;&lt;dates&gt;&lt;year&gt;2011&lt;/year&gt;&lt;/dates&gt;&lt;pub-location&gt;Oxford&lt;/pub-location&gt;&lt;publisher&gt;OUP Press&lt;/publisher&gt;&lt;urls&gt;&lt;/urls&gt;&lt;/record&gt;&lt;/Cite&gt;&lt;/EndNote&gt;</w:instrText>
      </w:r>
      <w:r w:rsidRPr="00410D28">
        <w:rPr>
          <w:rFonts w:ascii="Times New Roman" w:eastAsia="Times New Roman" w:hAnsi="Times New Roman" w:cs="Times New Roman"/>
          <w:color w:val="212121"/>
          <w:sz w:val="24"/>
          <w:szCs w:val="24"/>
          <w:lang w:val="en-GB" w:eastAsia="en-GB"/>
        </w:rPr>
        <w:fldChar w:fldCharType="separate"/>
      </w:r>
      <w:r w:rsidRPr="00410D28">
        <w:rPr>
          <w:rFonts w:ascii="Times New Roman" w:eastAsia="Times New Roman" w:hAnsi="Times New Roman" w:cs="Times New Roman"/>
          <w:noProof/>
          <w:color w:val="212121"/>
          <w:sz w:val="24"/>
          <w:szCs w:val="24"/>
          <w:lang w:val="en-GB" w:eastAsia="en-GB"/>
        </w:rPr>
        <w:t>(24)</w:t>
      </w:r>
      <w:r w:rsidRPr="00410D28">
        <w:rPr>
          <w:rFonts w:ascii="Times New Roman" w:eastAsia="Times New Roman" w:hAnsi="Times New Roman" w:cs="Times New Roman"/>
          <w:color w:val="212121"/>
          <w:sz w:val="24"/>
          <w:szCs w:val="24"/>
          <w:lang w:val="en-GB" w:eastAsia="en-GB"/>
        </w:rPr>
        <w:fldChar w:fldCharType="end"/>
      </w:r>
      <w:r w:rsidRPr="00410D28">
        <w:rPr>
          <w:rFonts w:ascii="Times New Roman" w:eastAsia="Times New Roman" w:hAnsi="Times New Roman" w:cs="Times New Roman"/>
          <w:color w:val="212121"/>
          <w:sz w:val="24"/>
          <w:szCs w:val="24"/>
          <w:lang w:val="en-GB" w:eastAsia="en-GB"/>
        </w:rPr>
        <w:t xml:space="preserve"> </w:t>
      </w:r>
      <w:r w:rsidR="007E0854" w:rsidRPr="00410D28">
        <w:rPr>
          <w:rFonts w:ascii="Times New Roman" w:eastAsia="Times New Roman" w:hAnsi="Times New Roman" w:cs="Times New Roman"/>
          <w:color w:val="212121"/>
          <w:sz w:val="24"/>
          <w:szCs w:val="24"/>
          <w:highlight w:val="yellow"/>
          <w:lang w:val="en-GB" w:eastAsia="en-GB"/>
        </w:rPr>
        <w:t>(SEE CHAPTER ON DYNAMIC INVESTIGATIONS)</w:t>
      </w:r>
    </w:p>
    <w:p w14:paraId="6E9E870E" w14:textId="0965A5C3" w:rsidR="00CA056C" w:rsidRPr="00410D28" w:rsidRDefault="00CA056C" w:rsidP="00CA056C">
      <w:pPr>
        <w:shd w:val="clear" w:color="auto" w:fill="FFFFFF"/>
        <w:spacing w:after="0" w:line="480" w:lineRule="auto"/>
        <w:jc w:val="both"/>
        <w:rPr>
          <w:rFonts w:ascii="Times New Roman" w:eastAsia="Times New Roman" w:hAnsi="Times New Roman" w:cs="Times New Roman"/>
          <w:color w:val="212121"/>
          <w:sz w:val="24"/>
          <w:szCs w:val="24"/>
          <w:lang w:val="en-GB" w:eastAsia="en-GB"/>
        </w:rPr>
      </w:pPr>
    </w:p>
    <w:p w14:paraId="5C8D700C" w14:textId="2BB3B3EE" w:rsidR="005940D8" w:rsidRPr="00BB6930" w:rsidRDefault="005940D8" w:rsidP="007E0854">
      <w:pPr>
        <w:shd w:val="clear" w:color="auto" w:fill="FFFFFF"/>
        <w:spacing w:after="0" w:line="480" w:lineRule="auto"/>
        <w:jc w:val="both"/>
        <w:rPr>
          <w:rFonts w:ascii="Times New Roman" w:eastAsia="Times New Roman" w:hAnsi="Times New Roman" w:cs="Times New Roman"/>
          <w:b/>
          <w:color w:val="212121"/>
          <w:sz w:val="24"/>
          <w:szCs w:val="24"/>
          <w:lang w:val="en-GB" w:eastAsia="en-GB"/>
        </w:rPr>
      </w:pPr>
      <w:r w:rsidRPr="00410D28">
        <w:rPr>
          <w:rFonts w:ascii="Times New Roman" w:eastAsia="Times New Roman" w:hAnsi="Times New Roman" w:cs="Times New Roman"/>
          <w:b/>
          <w:color w:val="212121"/>
          <w:sz w:val="24"/>
          <w:szCs w:val="24"/>
          <w:lang w:val="en-GB" w:eastAsia="en-GB"/>
        </w:rPr>
        <w:t xml:space="preserve">INSERT </w:t>
      </w:r>
      <w:r w:rsidR="007E0854" w:rsidRPr="00410D28">
        <w:rPr>
          <w:rFonts w:ascii="Times New Roman" w:eastAsia="Times New Roman" w:hAnsi="Times New Roman" w:cs="Times New Roman"/>
          <w:b/>
          <w:color w:val="212121"/>
          <w:sz w:val="24"/>
          <w:szCs w:val="24"/>
          <w:lang w:val="en-GB" w:eastAsia="en-GB"/>
        </w:rPr>
        <w:t>Box 3.3 Protocol for the IGF-1 Generation test</w:t>
      </w:r>
    </w:p>
    <w:p w14:paraId="39106CFA" w14:textId="77777777" w:rsidR="005940D8" w:rsidRPr="00410D28" w:rsidRDefault="005940D8" w:rsidP="007E0854">
      <w:pPr>
        <w:shd w:val="clear" w:color="auto" w:fill="FFFFFF"/>
        <w:spacing w:after="0" w:line="480" w:lineRule="auto"/>
        <w:jc w:val="both"/>
        <w:rPr>
          <w:rFonts w:ascii="Times New Roman" w:eastAsia="Times New Roman" w:hAnsi="Times New Roman" w:cs="Times New Roman"/>
          <w:sz w:val="24"/>
          <w:szCs w:val="24"/>
          <w:lang w:val="en-GB" w:eastAsia="en-GB"/>
        </w:rPr>
      </w:pPr>
    </w:p>
    <w:p w14:paraId="09B6EFB3" w14:textId="77777777" w:rsidR="007E0854" w:rsidRPr="00410D28" w:rsidRDefault="007E0854" w:rsidP="007E0854">
      <w:pPr>
        <w:shd w:val="clear" w:color="auto" w:fill="FFFFFF"/>
        <w:spacing w:after="0" w:line="480" w:lineRule="auto"/>
        <w:jc w:val="both"/>
        <w:rPr>
          <w:rFonts w:ascii="Times New Roman" w:eastAsia="Times New Roman" w:hAnsi="Times New Roman" w:cs="Times New Roman"/>
          <w:sz w:val="24"/>
          <w:szCs w:val="24"/>
          <w:lang w:val="en-GB" w:eastAsia="en-GB"/>
        </w:rPr>
      </w:pPr>
      <w:r w:rsidRPr="00410D28">
        <w:rPr>
          <w:rFonts w:ascii="Times New Roman" w:eastAsia="Times New Roman" w:hAnsi="Times New Roman" w:cs="Times New Roman"/>
          <w:sz w:val="24"/>
          <w:szCs w:val="24"/>
          <w:lang w:val="en-GB" w:eastAsia="en-GB"/>
        </w:rPr>
        <w:t>It is worth noting that some children with classical SPIGFD may present late as the extreme short stature may have previously been diagnosed as failure to thrive or familial short stature.</w:t>
      </w:r>
    </w:p>
    <w:p w14:paraId="2EB470CE" w14:textId="77777777" w:rsidR="007E0854" w:rsidRPr="00410D28" w:rsidRDefault="007E0854" w:rsidP="00E90AA2">
      <w:pPr>
        <w:rPr>
          <w:rFonts w:ascii="Times New Roman" w:hAnsi="Times New Roman" w:cs="Times New Roman"/>
          <w:b/>
          <w:sz w:val="24"/>
          <w:szCs w:val="24"/>
          <w:u w:val="single"/>
          <w:lang w:val="en-GB"/>
        </w:rPr>
      </w:pPr>
    </w:p>
    <w:p w14:paraId="4A166DA9" w14:textId="070D09AB" w:rsidR="007E0854" w:rsidRPr="00410D28" w:rsidRDefault="007E0854" w:rsidP="00E90AA2">
      <w:pPr>
        <w:rPr>
          <w:rFonts w:ascii="Times New Roman" w:hAnsi="Times New Roman" w:cs="Times New Roman"/>
          <w:b/>
          <w:sz w:val="24"/>
          <w:szCs w:val="24"/>
          <w:lang w:val="en-GB"/>
        </w:rPr>
      </w:pPr>
      <w:r w:rsidRPr="00410D28">
        <w:rPr>
          <w:rFonts w:ascii="Times New Roman" w:hAnsi="Times New Roman" w:cs="Times New Roman"/>
          <w:b/>
          <w:sz w:val="24"/>
          <w:szCs w:val="24"/>
          <w:u w:val="single"/>
          <w:lang w:val="en-GB"/>
        </w:rPr>
        <w:t>3.12 Treatment</w:t>
      </w:r>
    </w:p>
    <w:p w14:paraId="5419F8A9" w14:textId="31D334BF" w:rsidR="00D469F7" w:rsidRPr="00410D28" w:rsidRDefault="007E0854" w:rsidP="00176CEA">
      <w:pPr>
        <w:spacing w:line="480" w:lineRule="auto"/>
        <w:rPr>
          <w:rFonts w:ascii="Times New Roman" w:hAnsi="Times New Roman" w:cs="Times New Roman"/>
          <w:sz w:val="24"/>
          <w:szCs w:val="24"/>
          <w:lang w:val="en-GB"/>
        </w:rPr>
      </w:pPr>
      <w:r w:rsidRPr="00410D28">
        <w:rPr>
          <w:rFonts w:ascii="Times New Roman" w:hAnsi="Times New Roman" w:cs="Times New Roman"/>
          <w:sz w:val="24"/>
          <w:szCs w:val="24"/>
          <w:lang w:val="en-GB"/>
        </w:rPr>
        <w:t xml:space="preserve">Once a diagnosis has been determined the treatment options can then be discussed with the family. The current recommended treatment for SPIGFD in the EU, the UK and the US and Canada is twice daily injections with recombinant IGF-1 (rhIGF-1) therapy </w:t>
      </w:r>
      <w:r w:rsidRPr="00410D28">
        <w:rPr>
          <w:rFonts w:ascii="Times New Roman" w:hAnsi="Times New Roman" w:cs="Times New Roman"/>
          <w:sz w:val="24"/>
          <w:szCs w:val="24"/>
          <w:lang w:val="en-GB"/>
        </w:rPr>
        <w:fldChar w:fldCharType="begin">
          <w:fldData xml:space="preserve">PEVuZE5vdGU+PENpdGU+PEF1dGhvcj5ULjwvQXV0aG9yPjxZZWFyPjIwMTU8L1llYXI+PFJlY051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==
</w:fldData>
        </w:fldChar>
      </w:r>
      <w:r w:rsidR="00CE6378" w:rsidRPr="00410D28">
        <w:rPr>
          <w:rFonts w:ascii="Times New Roman" w:hAnsi="Times New Roman" w:cs="Times New Roman"/>
          <w:sz w:val="24"/>
          <w:szCs w:val="24"/>
          <w:lang w:val="en-GB"/>
        </w:rPr>
        <w:instrText xml:space="preserve"> ADDIN EN.CITE </w:instrText>
      </w:r>
      <w:r w:rsidR="00CE6378" w:rsidRPr="00410D28">
        <w:rPr>
          <w:rFonts w:ascii="Times New Roman" w:hAnsi="Times New Roman" w:cs="Times New Roman"/>
          <w:sz w:val="24"/>
          <w:szCs w:val="24"/>
          <w:lang w:val="en-GB"/>
        </w:rPr>
        <w:fldChar w:fldCharType="begin">
          <w:fldData xml:space="preserve">PEVuZE5vdGU+PENpdGU+PEF1dGhvcj5ULjwvQXV0aG9yPjxZZWFyPjIwMTU8L1llYXI+PFJlY051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==
</w:fldData>
        </w:fldChar>
      </w:r>
      <w:r w:rsidR="00CE6378" w:rsidRPr="00410D28">
        <w:rPr>
          <w:rFonts w:ascii="Times New Roman" w:hAnsi="Times New Roman" w:cs="Times New Roman"/>
          <w:sz w:val="24"/>
          <w:szCs w:val="24"/>
          <w:lang w:val="en-GB"/>
        </w:rPr>
        <w:instrText xml:space="preserve"> ADDIN EN.CITE.DATA </w:instrText>
      </w:r>
      <w:r w:rsidR="00CE6378" w:rsidRPr="00410D28">
        <w:rPr>
          <w:rFonts w:ascii="Times New Roman" w:hAnsi="Times New Roman" w:cs="Times New Roman"/>
          <w:sz w:val="24"/>
          <w:szCs w:val="24"/>
          <w:lang w:val="en-GB"/>
        </w:rPr>
      </w:r>
      <w:r w:rsidR="00CE6378" w:rsidRPr="00410D28">
        <w:rPr>
          <w:rFonts w:ascii="Times New Roman" w:hAnsi="Times New Roman" w:cs="Times New Roman"/>
          <w:sz w:val="24"/>
          <w:szCs w:val="24"/>
          <w:lang w:val="en-GB"/>
        </w:rPr>
        <w:fldChar w:fldCharType="end"/>
      </w:r>
      <w:r w:rsidRPr="00410D28">
        <w:rPr>
          <w:rFonts w:ascii="Times New Roman" w:hAnsi="Times New Roman" w:cs="Times New Roman"/>
          <w:sz w:val="24"/>
          <w:szCs w:val="24"/>
          <w:lang w:val="en-GB"/>
        </w:rPr>
      </w:r>
      <w:r w:rsidRPr="00410D28">
        <w:rPr>
          <w:rFonts w:ascii="Times New Roman" w:hAnsi="Times New Roman" w:cs="Times New Roman"/>
          <w:sz w:val="24"/>
          <w:szCs w:val="24"/>
          <w:lang w:val="en-GB"/>
        </w:rPr>
        <w:fldChar w:fldCharType="separate"/>
      </w:r>
      <w:r w:rsidRPr="00410D28">
        <w:rPr>
          <w:rFonts w:ascii="Times New Roman" w:hAnsi="Times New Roman" w:cs="Times New Roman"/>
          <w:noProof/>
          <w:sz w:val="24"/>
          <w:szCs w:val="24"/>
          <w:lang w:val="en-GB"/>
        </w:rPr>
        <w:t>(23, 39)</w:t>
      </w:r>
      <w:r w:rsidRPr="00410D28">
        <w:rPr>
          <w:rFonts w:ascii="Times New Roman" w:hAnsi="Times New Roman" w:cs="Times New Roman"/>
          <w:sz w:val="24"/>
          <w:szCs w:val="24"/>
          <w:lang w:val="en-GB"/>
        </w:rPr>
        <w:fldChar w:fldCharType="end"/>
      </w:r>
      <w:r w:rsidR="00176CEA" w:rsidRPr="00410D28">
        <w:rPr>
          <w:rFonts w:ascii="Times New Roman" w:hAnsi="Times New Roman" w:cs="Times New Roman"/>
          <w:sz w:val="24"/>
          <w:szCs w:val="24"/>
          <w:lang w:val="en-GB"/>
        </w:rPr>
        <w:t xml:space="preserve">, and the treatment objective is the </w:t>
      </w:r>
      <w:proofErr w:type="gramStart"/>
      <w:r w:rsidR="00176CEA" w:rsidRPr="00410D28">
        <w:rPr>
          <w:rFonts w:ascii="Times New Roman" w:hAnsi="Times New Roman" w:cs="Times New Roman"/>
          <w:sz w:val="24"/>
          <w:szCs w:val="24"/>
          <w:lang w:val="en-GB"/>
        </w:rPr>
        <w:t>long term</w:t>
      </w:r>
      <w:proofErr w:type="gramEnd"/>
      <w:r w:rsidR="00176CEA" w:rsidRPr="00410D28">
        <w:rPr>
          <w:rFonts w:ascii="Times New Roman" w:hAnsi="Times New Roman" w:cs="Times New Roman"/>
          <w:sz w:val="24"/>
          <w:szCs w:val="24"/>
          <w:lang w:val="en-GB"/>
        </w:rPr>
        <w:t xml:space="preserve"> improvement of adult height.</w:t>
      </w:r>
    </w:p>
    <w:p w14:paraId="4E9C7A03" w14:textId="77777777" w:rsidR="00D469F7" w:rsidRPr="00410D28" w:rsidRDefault="00D469F7" w:rsidP="00176CEA">
      <w:pPr>
        <w:spacing w:line="480" w:lineRule="auto"/>
        <w:rPr>
          <w:rFonts w:ascii="Times New Roman" w:hAnsi="Times New Roman" w:cs="Times New Roman"/>
          <w:b/>
          <w:sz w:val="24"/>
          <w:szCs w:val="24"/>
          <w:lang w:val="en-GB"/>
        </w:rPr>
      </w:pPr>
    </w:p>
    <w:p w14:paraId="5068B6D8" w14:textId="77777777" w:rsidR="00D469F7" w:rsidRPr="00410D28" w:rsidRDefault="00D469F7" w:rsidP="00176CEA">
      <w:pPr>
        <w:spacing w:line="480" w:lineRule="auto"/>
        <w:rPr>
          <w:rFonts w:ascii="Times New Roman" w:hAnsi="Times New Roman" w:cs="Times New Roman"/>
          <w:b/>
          <w:sz w:val="24"/>
          <w:szCs w:val="24"/>
          <w:lang w:val="en-GB"/>
        </w:rPr>
      </w:pPr>
    </w:p>
    <w:p w14:paraId="46318CE2" w14:textId="77777777" w:rsidR="005940D8" w:rsidRPr="00410D28" w:rsidRDefault="00176CEA" w:rsidP="00D469F7">
      <w:pPr>
        <w:spacing w:line="480" w:lineRule="auto"/>
        <w:rPr>
          <w:rFonts w:ascii="Times New Roman" w:hAnsi="Times New Roman" w:cs="Times New Roman"/>
          <w:b/>
          <w:sz w:val="24"/>
          <w:szCs w:val="24"/>
          <w:lang w:val="en-GB"/>
        </w:rPr>
      </w:pPr>
      <w:r w:rsidRPr="00410D28">
        <w:rPr>
          <w:rFonts w:ascii="Times New Roman" w:hAnsi="Times New Roman" w:cs="Times New Roman"/>
          <w:b/>
          <w:sz w:val="24"/>
          <w:szCs w:val="24"/>
          <w:lang w:val="en-GB"/>
        </w:rPr>
        <w:t>Initiating therapy</w:t>
      </w:r>
    </w:p>
    <w:p w14:paraId="31DEEE22" w14:textId="75F6A0AD" w:rsidR="00D469F7" w:rsidRPr="00410D28" w:rsidRDefault="00D469F7" w:rsidP="00D469F7">
      <w:pPr>
        <w:spacing w:line="480" w:lineRule="auto"/>
        <w:rPr>
          <w:rFonts w:ascii="Times New Roman" w:hAnsi="Times New Roman" w:cs="Times New Roman"/>
          <w:b/>
          <w:sz w:val="24"/>
          <w:szCs w:val="24"/>
          <w:lang w:val="en-GB"/>
        </w:rPr>
      </w:pPr>
      <w:r w:rsidRPr="00410D28">
        <w:rPr>
          <w:rFonts w:ascii="Times New Roman" w:hAnsi="Times New Roman" w:cs="Times New Roman"/>
          <w:sz w:val="24"/>
          <w:szCs w:val="24"/>
          <w:lang w:val="en-GB"/>
        </w:rPr>
        <w:t xml:space="preserve">Both the UK and US and Canada guidelines advocate these patients be managed by a paediatric endocrinologist with experience of managing children with complex growth disorders. Table </w:t>
      </w:r>
      <w:proofErr w:type="gramStart"/>
      <w:r w:rsidRPr="00410D28">
        <w:rPr>
          <w:rFonts w:ascii="Times New Roman" w:hAnsi="Times New Roman" w:cs="Times New Roman"/>
          <w:sz w:val="24"/>
          <w:szCs w:val="24"/>
          <w:lang w:val="en-GB"/>
        </w:rPr>
        <w:t>3.4  details</w:t>
      </w:r>
      <w:proofErr w:type="gramEnd"/>
      <w:r w:rsidRPr="00410D28">
        <w:rPr>
          <w:rFonts w:ascii="Times New Roman" w:hAnsi="Times New Roman" w:cs="Times New Roman"/>
          <w:sz w:val="24"/>
          <w:szCs w:val="24"/>
          <w:lang w:val="en-GB"/>
        </w:rPr>
        <w:t xml:space="preserve"> baseline procedures and checks both standard and optional that should be considered prior to commencing treatment as advised by the IGF-1 users group in the UK.</w:t>
      </w:r>
    </w:p>
    <w:p w14:paraId="107046D9" w14:textId="771456B1" w:rsidR="00D469F7" w:rsidRPr="00410D28" w:rsidRDefault="005940D8" w:rsidP="00176CEA">
      <w:pPr>
        <w:spacing w:line="480" w:lineRule="auto"/>
        <w:jc w:val="both"/>
        <w:rPr>
          <w:rFonts w:ascii="Times New Roman" w:hAnsi="Times New Roman" w:cs="Times New Roman"/>
          <w:b/>
          <w:sz w:val="24"/>
          <w:szCs w:val="24"/>
          <w:lang w:val="en-GB"/>
        </w:rPr>
      </w:pPr>
      <w:r w:rsidRPr="00410D28">
        <w:rPr>
          <w:rFonts w:ascii="Times New Roman" w:hAnsi="Times New Roman" w:cs="Times New Roman"/>
          <w:b/>
          <w:sz w:val="24"/>
          <w:szCs w:val="24"/>
          <w:lang w:val="en-GB"/>
        </w:rPr>
        <w:t xml:space="preserve">INSERT TABLE 3.4 Baseline Assessment </w:t>
      </w:r>
      <w:r w:rsidRPr="00410D28">
        <w:rPr>
          <w:rFonts w:ascii="Times New Roman" w:hAnsi="Times New Roman" w:cs="Times New Roman"/>
          <w:b/>
          <w:sz w:val="24"/>
          <w:szCs w:val="24"/>
          <w:lang w:val="en-GB"/>
        </w:rPr>
        <w:fldChar w:fldCharType="begin"/>
      </w:r>
      <w:r w:rsidRPr="00410D28">
        <w:rPr>
          <w:rFonts w:ascii="Times New Roman" w:hAnsi="Times New Roman" w:cs="Times New Roman"/>
          <w:b/>
          <w:sz w:val="24"/>
          <w:szCs w:val="24"/>
          <w:lang w:val="en-GB"/>
        </w:rPr>
        <w:instrText xml:space="preserve"> ADDIN EN.CITE &lt;EndNote&gt;&lt;Cite&gt;&lt;Author&gt;Storr&lt;/Author&gt;&lt;Year&gt;2015&lt;/Year&gt;&lt;RecNum&gt;4169&lt;/RecNum&gt;&lt;DisplayText&gt;(41)&lt;/DisplayText&gt;&lt;record&gt;&lt;rec-number&gt;4169&lt;/rec-number&gt;&lt;foreign-keys&gt;&lt;key app="EN" db-id="tfsarptdptsaaveazd9xt0fgapxsawpssdff" timestamp="1528707691"&gt;4169&lt;/key&gt;&lt;key app="ENWeb" db-id=""&gt;0&lt;/key&gt;&lt;/foreign-keys&gt;&lt;ref-type name="Report"&gt;27&lt;/ref-type&gt;&lt;contributors&gt;&lt;authors&gt;&lt;author&gt;Storr, H. L.&lt;/author&gt;&lt;/authors&gt;&lt;/contributors&gt;&lt;titles&gt;&lt;title&gt;Recombinant IGF-1 Therapy in Children with Severe Primary IGF-1 Deficiency (SPIGFD)&lt;/title&gt;&lt;/titles&gt;&lt;dates&gt;&lt;year&gt;2015&lt;/year&gt;&lt;/dates&gt;&lt;pub-location&gt;BSPED&lt;/pub-location&gt;&lt;publisher&gt;UK IGF-1User&amp;apos;s Group&lt;/publisher&gt;&lt;urls&gt;&lt;/urls&gt;&lt;/record&gt;&lt;/Cite&gt;&lt;/EndNote&gt;</w:instrText>
      </w:r>
      <w:r w:rsidRPr="00410D28">
        <w:rPr>
          <w:rFonts w:ascii="Times New Roman" w:hAnsi="Times New Roman" w:cs="Times New Roman"/>
          <w:b/>
          <w:sz w:val="24"/>
          <w:szCs w:val="24"/>
          <w:lang w:val="en-GB"/>
        </w:rPr>
        <w:fldChar w:fldCharType="separate"/>
      </w:r>
      <w:r w:rsidRPr="00410D28">
        <w:rPr>
          <w:rFonts w:ascii="Times New Roman" w:hAnsi="Times New Roman" w:cs="Times New Roman"/>
          <w:b/>
          <w:noProof/>
          <w:sz w:val="24"/>
          <w:szCs w:val="24"/>
          <w:lang w:val="en-GB"/>
        </w:rPr>
        <w:t>(41)</w:t>
      </w:r>
      <w:r w:rsidRPr="00410D28">
        <w:rPr>
          <w:rFonts w:ascii="Times New Roman" w:hAnsi="Times New Roman" w:cs="Times New Roman"/>
          <w:b/>
          <w:sz w:val="24"/>
          <w:szCs w:val="24"/>
          <w:lang w:val="en-GB"/>
        </w:rPr>
        <w:fldChar w:fldCharType="end"/>
      </w:r>
    </w:p>
    <w:p w14:paraId="62F432F8" w14:textId="77777777" w:rsidR="00CE6088" w:rsidRPr="00410D28" w:rsidRDefault="00CE6088" w:rsidP="00CE6088">
      <w:pPr>
        <w:spacing w:line="480" w:lineRule="auto"/>
        <w:jc w:val="both"/>
        <w:rPr>
          <w:rFonts w:ascii="Times New Roman" w:hAnsi="Times New Roman" w:cs="Times New Roman"/>
          <w:sz w:val="24"/>
          <w:szCs w:val="24"/>
          <w:lang w:val="en-GB"/>
        </w:rPr>
      </w:pPr>
      <w:r w:rsidRPr="00410D28">
        <w:rPr>
          <w:rFonts w:ascii="Times New Roman" w:hAnsi="Times New Roman" w:cs="Times New Roman"/>
          <w:sz w:val="24"/>
          <w:szCs w:val="24"/>
          <w:lang w:val="en-GB"/>
        </w:rPr>
        <w:t xml:space="preserve">The UK guidelines recommend a short admission may be needed, particularly in younger children due to the potential risk of hypoglycaemia following the injection. This may not always be possible but the Paediatric Endocrine Nurse Specialist (PENS) plays a vital role in supporting the family at this time to ensure safe initiation of therapy whether in the hospital setting or at home. </w:t>
      </w:r>
    </w:p>
    <w:p w14:paraId="48214561" w14:textId="1B8A84F9" w:rsidR="00CE6088" w:rsidRPr="00410D28" w:rsidRDefault="00CE6088" w:rsidP="00CE6088">
      <w:pPr>
        <w:spacing w:line="480" w:lineRule="auto"/>
        <w:jc w:val="both"/>
        <w:rPr>
          <w:rFonts w:ascii="Times New Roman" w:hAnsi="Times New Roman" w:cs="Times New Roman"/>
          <w:sz w:val="24"/>
          <w:szCs w:val="24"/>
          <w:lang w:val="en-GB"/>
        </w:rPr>
      </w:pPr>
      <w:r w:rsidRPr="00410D28">
        <w:rPr>
          <w:rFonts w:ascii="Times New Roman" w:hAnsi="Times New Roman" w:cs="Times New Roman"/>
          <w:sz w:val="24"/>
          <w:szCs w:val="24"/>
          <w:lang w:val="en-GB"/>
        </w:rPr>
        <w:t xml:space="preserve">The starting dose of rhIGF-1 as recommended by the manufacturer should be 40ug/kg (micrograms per kilogram) twice daily. The dose should then be increased at regular intervals with the aim of reaching a maintenance dose of 120ug/kg twice daily approximately three months after starting treatment. </w:t>
      </w:r>
      <w:r w:rsidRPr="00410D28">
        <w:rPr>
          <w:rFonts w:ascii="Times New Roman" w:hAnsi="Times New Roman" w:cs="Times New Roman"/>
          <w:sz w:val="24"/>
          <w:szCs w:val="24"/>
          <w:lang w:val="en-GB"/>
        </w:rPr>
        <w:fldChar w:fldCharType="begin"/>
      </w:r>
      <w:r w:rsidRPr="00410D28">
        <w:rPr>
          <w:rFonts w:ascii="Times New Roman" w:hAnsi="Times New Roman" w:cs="Times New Roman"/>
          <w:sz w:val="24"/>
          <w:szCs w:val="24"/>
          <w:lang w:val="en-GB"/>
        </w:rPr>
        <w:instrText xml:space="preserve"> ADDIN EN.CITE &lt;EndNote&gt;&lt;Cite&gt;&lt;Author&gt;Pharmaceuticals&lt;/Author&gt;&lt;Year&gt;2007&lt;/Year&gt;&lt;RecNum&gt;4176&lt;/RecNum&gt;&lt;DisplayText&gt;(42)&lt;/DisplayText&gt;&lt;record&gt;&lt;rec-number&gt;4176&lt;/rec-number&gt;&lt;foreign-keys&gt;&lt;key app="EN" db-id="tfsarptdptsaaveazd9xt0fgapxsawpssdff" timestamp="1528707703"&gt;4176&lt;/key&gt;&lt;key app="ENWeb" db-id=""&gt;0&lt;/key&gt;&lt;/foreign-keys&gt;&lt;ref-type name="Pamphlet"&gt;24&lt;/ref-type&gt;&lt;contributors&gt;&lt;authors&gt;&lt;author&gt;Ipsen Pharmaceuticals&lt;/author&gt;&lt;/authors&gt;&lt;/contributors&gt;&lt;titles&gt;&lt;title&gt;Increlex&lt;/title&gt;&lt;/titles&gt;&lt;dates&gt;&lt;year&gt;2007&lt;/year&gt;&lt;/dates&gt;&lt;publisher&gt;Ipsen Pharmaceuticals&lt;/publisher&gt;&lt;work-type&gt;Summary of Product Characteristics&lt;/work-type&gt;&lt;urls&gt;&lt;related-urls&gt;&lt;url&gt;http://www.ema.europa.eu/&lt;/url&gt;&lt;/related-urls&gt;&lt;/urls&gt;&lt;/record&gt;&lt;/Cite&gt;&lt;/EndNote&gt;</w:instrText>
      </w:r>
      <w:r w:rsidRPr="00410D28">
        <w:rPr>
          <w:rFonts w:ascii="Times New Roman" w:hAnsi="Times New Roman" w:cs="Times New Roman"/>
          <w:sz w:val="24"/>
          <w:szCs w:val="24"/>
          <w:lang w:val="en-GB"/>
        </w:rPr>
        <w:fldChar w:fldCharType="separate"/>
      </w:r>
      <w:r w:rsidRPr="00410D28">
        <w:rPr>
          <w:rFonts w:ascii="Times New Roman" w:hAnsi="Times New Roman" w:cs="Times New Roman"/>
          <w:noProof/>
          <w:sz w:val="24"/>
          <w:szCs w:val="24"/>
          <w:lang w:val="en-GB"/>
        </w:rPr>
        <w:t>(42)</w:t>
      </w:r>
      <w:r w:rsidRPr="00410D28">
        <w:rPr>
          <w:rFonts w:ascii="Times New Roman" w:hAnsi="Times New Roman" w:cs="Times New Roman"/>
          <w:sz w:val="24"/>
          <w:szCs w:val="24"/>
          <w:lang w:val="en-GB"/>
        </w:rPr>
        <w:fldChar w:fldCharType="end"/>
      </w:r>
    </w:p>
    <w:p w14:paraId="62945BB0" w14:textId="77777777" w:rsidR="00CE6088" w:rsidRPr="00410D28" w:rsidRDefault="00CE6088" w:rsidP="00CE6088">
      <w:pPr>
        <w:spacing w:line="480" w:lineRule="auto"/>
        <w:jc w:val="both"/>
        <w:rPr>
          <w:rFonts w:ascii="Times New Roman" w:hAnsi="Times New Roman" w:cs="Times New Roman"/>
          <w:sz w:val="24"/>
          <w:szCs w:val="24"/>
          <w:lang w:val="en-GB"/>
        </w:rPr>
      </w:pPr>
      <w:r w:rsidRPr="00410D28">
        <w:rPr>
          <w:rFonts w:ascii="Times New Roman" w:hAnsi="Times New Roman" w:cs="Times New Roman"/>
          <w:sz w:val="24"/>
          <w:szCs w:val="24"/>
          <w:lang w:val="en-GB"/>
        </w:rPr>
        <w:t xml:space="preserve">As with GH injections the family are advised to rotate the injection sites with each injection to prevent </w:t>
      </w:r>
      <w:proofErr w:type="spellStart"/>
      <w:r w:rsidRPr="00410D28">
        <w:rPr>
          <w:rFonts w:ascii="Times New Roman" w:hAnsi="Times New Roman" w:cs="Times New Roman"/>
          <w:sz w:val="24"/>
          <w:szCs w:val="24"/>
          <w:lang w:val="en-GB"/>
        </w:rPr>
        <w:t>lipohypotrophy</w:t>
      </w:r>
      <w:proofErr w:type="spellEnd"/>
      <w:r w:rsidRPr="00410D28">
        <w:rPr>
          <w:rFonts w:ascii="Times New Roman" w:hAnsi="Times New Roman" w:cs="Times New Roman"/>
          <w:sz w:val="24"/>
          <w:szCs w:val="24"/>
          <w:lang w:val="en-GB"/>
        </w:rPr>
        <w:t xml:space="preserve">.  </w:t>
      </w:r>
    </w:p>
    <w:p w14:paraId="708E4A7F" w14:textId="77777777" w:rsidR="00CE6088" w:rsidRPr="00410D28" w:rsidRDefault="00CE6088" w:rsidP="00CE6088">
      <w:pPr>
        <w:spacing w:line="480" w:lineRule="auto"/>
        <w:jc w:val="both"/>
        <w:rPr>
          <w:rFonts w:ascii="Times New Roman" w:hAnsi="Times New Roman" w:cs="Times New Roman"/>
          <w:sz w:val="24"/>
          <w:szCs w:val="24"/>
          <w:lang w:val="en-GB"/>
        </w:rPr>
      </w:pPr>
      <w:r w:rsidRPr="00410D28">
        <w:rPr>
          <w:rFonts w:ascii="Times New Roman" w:hAnsi="Times New Roman" w:cs="Times New Roman"/>
          <w:sz w:val="24"/>
          <w:szCs w:val="24"/>
          <w:lang w:val="en-GB"/>
        </w:rPr>
        <w:t xml:space="preserve">One of the most common side effects of the medication is hypoglycaemia. It is therefore advised that the injection should be given after a meal or snack and if the child has not eaten then the dose should be omitted. An important part of the PENS role is to ensure the family are educated to recognise the signs, symptoms and treatment of hypoglycaemia.  </w:t>
      </w:r>
    </w:p>
    <w:p w14:paraId="1DCCE8FE" w14:textId="7E77BF6E" w:rsidR="00CE6088" w:rsidRPr="00410D28" w:rsidRDefault="00CE6088" w:rsidP="00CE6088">
      <w:pPr>
        <w:spacing w:line="480" w:lineRule="auto"/>
        <w:jc w:val="both"/>
        <w:rPr>
          <w:rFonts w:ascii="Times New Roman" w:hAnsi="Times New Roman" w:cs="Times New Roman"/>
          <w:sz w:val="24"/>
          <w:szCs w:val="24"/>
          <w:lang w:val="en-GB"/>
        </w:rPr>
      </w:pPr>
      <w:r w:rsidRPr="00410D28">
        <w:rPr>
          <w:rFonts w:ascii="Times New Roman" w:hAnsi="Times New Roman" w:cs="Times New Roman"/>
          <w:sz w:val="24"/>
          <w:szCs w:val="24"/>
          <w:lang w:val="en-GB"/>
        </w:rPr>
        <w:lastRenderedPageBreak/>
        <w:t xml:space="preserve">It is also recommended that with initiation of treatment the Capillary Blood Glucose (CBG) should be measured both prior to the injection and post injection. Subsequently the family is advised to check pre and post dose CBG following any dose increase for at least two days and inform the PENS of any problems. Hypoglycaemia is defined in the UK guidelines as a CBG of less than 3.5mmol/L. </w:t>
      </w:r>
      <w:r w:rsidRPr="00410D28">
        <w:rPr>
          <w:rFonts w:ascii="Times New Roman" w:hAnsi="Times New Roman" w:cs="Times New Roman"/>
          <w:sz w:val="24"/>
          <w:szCs w:val="24"/>
          <w:lang w:val="en-GB"/>
        </w:rPr>
        <w:fldChar w:fldCharType="begin"/>
      </w:r>
      <w:r w:rsidRPr="00410D28">
        <w:rPr>
          <w:rFonts w:ascii="Times New Roman" w:hAnsi="Times New Roman" w:cs="Times New Roman"/>
          <w:sz w:val="24"/>
          <w:szCs w:val="24"/>
          <w:lang w:val="en-GB"/>
        </w:rPr>
        <w:instrText xml:space="preserve"> ADDIN EN.CITE &lt;EndNote&gt;&lt;Cite&gt;&lt;Author&gt;Butler&lt;/Author&gt;&lt;Year&gt;2011&lt;/Year&gt;&lt;RecNum&gt;2060&lt;/RecNum&gt;&lt;DisplayText&gt;(24)&lt;/DisplayText&gt;&lt;record&gt;&lt;rec-number&gt;2060&lt;/rec-number&gt;&lt;foreign-keys&gt;&lt;key app="EN" db-id="tfsarptdptsaaveazd9xt0fgapxsawpssdff" timestamp="0"&gt;2060&lt;/key&gt;&lt;/foreign-keys&gt;&lt;ref-type name="Book"&gt;6&lt;/ref-type&gt;&lt;contributors&gt;&lt;authors&gt;&lt;author&gt;Butler, G.&lt;/author&gt;&lt;author&gt;Kirk, J.&lt;/author&gt;&lt;/authors&gt;&lt;/contributors&gt;&lt;titles&gt;&lt;title&gt;Paediatric Endocrinology and Diabetes&lt;/title&gt;&lt;secondary-title&gt;Oxford Specialist Handbooks in Paediatrics&lt;/secondary-title&gt;&lt;/titles&gt;&lt;dates&gt;&lt;year&gt;2011&lt;/year&gt;&lt;/dates&gt;&lt;pub-location&gt;Oxford&lt;/pub-location&gt;&lt;publisher&gt;OUP Press&lt;/publisher&gt;&lt;urls&gt;&lt;/urls&gt;&lt;/record&gt;&lt;/Cite&gt;&lt;/EndNote&gt;</w:instrText>
      </w:r>
      <w:r w:rsidRPr="00410D28">
        <w:rPr>
          <w:rFonts w:ascii="Times New Roman" w:hAnsi="Times New Roman" w:cs="Times New Roman"/>
          <w:sz w:val="24"/>
          <w:szCs w:val="24"/>
          <w:lang w:val="en-GB"/>
        </w:rPr>
        <w:fldChar w:fldCharType="separate"/>
      </w:r>
      <w:r w:rsidRPr="00410D28">
        <w:rPr>
          <w:rFonts w:ascii="Times New Roman" w:hAnsi="Times New Roman" w:cs="Times New Roman"/>
          <w:noProof/>
          <w:sz w:val="24"/>
          <w:szCs w:val="24"/>
          <w:lang w:val="en-GB"/>
        </w:rPr>
        <w:t>(24)</w:t>
      </w:r>
      <w:r w:rsidRPr="00410D28">
        <w:rPr>
          <w:rFonts w:ascii="Times New Roman" w:hAnsi="Times New Roman" w:cs="Times New Roman"/>
          <w:sz w:val="24"/>
          <w:szCs w:val="24"/>
          <w:lang w:val="en-GB"/>
        </w:rPr>
        <w:fldChar w:fldCharType="end"/>
      </w:r>
    </w:p>
    <w:p w14:paraId="59131FAE" w14:textId="77777777" w:rsidR="00CE6088" w:rsidRPr="00410D28" w:rsidRDefault="00CE6088" w:rsidP="00CE6088">
      <w:pPr>
        <w:spacing w:line="480" w:lineRule="auto"/>
        <w:jc w:val="both"/>
        <w:rPr>
          <w:rFonts w:ascii="Times New Roman" w:hAnsi="Times New Roman" w:cs="Times New Roman"/>
          <w:sz w:val="24"/>
          <w:szCs w:val="24"/>
          <w:lang w:val="en-GB"/>
        </w:rPr>
      </w:pPr>
      <w:r w:rsidRPr="00410D28">
        <w:rPr>
          <w:rFonts w:ascii="Times New Roman" w:hAnsi="Times New Roman" w:cs="Times New Roman"/>
          <w:sz w:val="24"/>
          <w:szCs w:val="24"/>
          <w:lang w:val="en-GB"/>
        </w:rPr>
        <w:t xml:space="preserve">All patients in the UK are asked to give consent for a web-based surveillance registry. </w:t>
      </w:r>
    </w:p>
    <w:p w14:paraId="34C194C1" w14:textId="01746DEF" w:rsidR="00CE6088" w:rsidRPr="00410D28" w:rsidRDefault="00CE6088" w:rsidP="00CE6088">
      <w:pPr>
        <w:spacing w:line="480" w:lineRule="auto"/>
        <w:jc w:val="both"/>
        <w:rPr>
          <w:rFonts w:ascii="Times New Roman" w:hAnsi="Times New Roman" w:cs="Times New Roman"/>
          <w:b/>
          <w:sz w:val="24"/>
          <w:szCs w:val="24"/>
          <w:lang w:val="en-GB"/>
        </w:rPr>
      </w:pPr>
      <w:r w:rsidRPr="00410D28">
        <w:rPr>
          <w:rFonts w:ascii="Times New Roman" w:hAnsi="Times New Roman" w:cs="Times New Roman"/>
          <w:b/>
          <w:sz w:val="24"/>
          <w:szCs w:val="24"/>
          <w:lang w:val="en-GB"/>
        </w:rPr>
        <w:t>Maintenance of therapy</w:t>
      </w:r>
    </w:p>
    <w:p w14:paraId="21F24C7B" w14:textId="613FE4D9" w:rsidR="00CE6378" w:rsidRPr="00410D28" w:rsidRDefault="001C3AB4" w:rsidP="00CE6378">
      <w:pPr>
        <w:spacing w:line="480" w:lineRule="auto"/>
        <w:jc w:val="both"/>
        <w:rPr>
          <w:rFonts w:ascii="Times New Roman" w:hAnsi="Times New Roman" w:cs="Times New Roman"/>
          <w:b/>
          <w:sz w:val="24"/>
          <w:szCs w:val="24"/>
          <w:lang w:val="en-GB"/>
        </w:rPr>
      </w:pPr>
      <w:r w:rsidRPr="00410D28">
        <w:rPr>
          <w:rFonts w:ascii="Times New Roman" w:hAnsi="Times New Roman" w:cs="Times New Roman"/>
          <w:sz w:val="24"/>
          <w:szCs w:val="24"/>
          <w:lang w:val="en-GB"/>
        </w:rPr>
        <w:t>Once the young person has been established on treatment it is important they are monitored at regular intervals. Clinic visits are recommended 3-4 monthly and every patient should have an annual review. Table 3.5 details procedures and checks both standard and optional that should be considered during treatment as advised by the IGF-1 users group in the UK.</w:t>
      </w:r>
    </w:p>
    <w:p w14:paraId="5475BF52" w14:textId="624ECA0C" w:rsidR="00CE6378" w:rsidRPr="00410D28" w:rsidRDefault="005940D8" w:rsidP="005940D8">
      <w:pPr>
        <w:spacing w:line="480" w:lineRule="auto"/>
        <w:rPr>
          <w:rFonts w:ascii="Times New Roman" w:hAnsi="Times New Roman" w:cs="Times New Roman"/>
          <w:b/>
          <w:sz w:val="24"/>
          <w:szCs w:val="24"/>
          <w:lang w:val="en-GB"/>
        </w:rPr>
      </w:pPr>
      <w:r w:rsidRPr="00410D28">
        <w:rPr>
          <w:rFonts w:ascii="Times New Roman" w:hAnsi="Times New Roman" w:cs="Times New Roman"/>
          <w:b/>
          <w:sz w:val="24"/>
          <w:szCs w:val="24"/>
          <w:lang w:val="en-GB"/>
        </w:rPr>
        <w:t xml:space="preserve">INSERT TABLE 3.5 Maintenance Assessment </w:t>
      </w:r>
      <w:r w:rsidRPr="00410D28">
        <w:rPr>
          <w:rFonts w:ascii="Times New Roman" w:hAnsi="Times New Roman" w:cs="Times New Roman"/>
          <w:b/>
          <w:sz w:val="24"/>
          <w:szCs w:val="24"/>
          <w:lang w:val="en-GB"/>
        </w:rPr>
        <w:fldChar w:fldCharType="begin"/>
      </w:r>
      <w:r w:rsidRPr="00410D28">
        <w:rPr>
          <w:rFonts w:ascii="Times New Roman" w:hAnsi="Times New Roman" w:cs="Times New Roman"/>
          <w:b/>
          <w:sz w:val="24"/>
          <w:szCs w:val="24"/>
          <w:lang w:val="en-GB"/>
        </w:rPr>
        <w:instrText xml:space="preserve"> ADDIN EN.CITE &lt;EndNote&gt;&lt;Cite&gt;&lt;Author&gt;Storr&lt;/Author&gt;&lt;Year&gt;2015&lt;/Year&gt;&lt;RecNum&gt;4169&lt;/RecNum&gt;&lt;DisplayText&gt;(41)&lt;/DisplayText&gt;&lt;record&gt;&lt;rec-number&gt;4169&lt;/rec-number&gt;&lt;foreign-keys&gt;&lt;key app="EN" db-id="tfsarptdptsaaveazd9xt0fgapxsawpssdff" timestamp="1528707691"&gt;4169&lt;/key&gt;&lt;key app="ENWeb" db-id=""&gt;0&lt;/key&gt;&lt;/foreign-keys&gt;&lt;ref-type name="Report"&gt;27&lt;/ref-type&gt;&lt;contributors&gt;&lt;authors&gt;&lt;author&gt;Storr, H. L.&lt;/author&gt;&lt;/authors&gt;&lt;/contributors&gt;&lt;titles&gt;&lt;title&gt;Recombinant IGF-1 Therapy in Children with Severe Primary IGF-1 Deficiency (SPIGFD)&lt;/title&gt;&lt;/titles&gt;&lt;dates&gt;&lt;year&gt;2015&lt;/year&gt;&lt;/dates&gt;&lt;pub-location&gt;BSPED&lt;/pub-location&gt;&lt;publisher&gt;UK IGF-1User&amp;apos;s Group&lt;/publisher&gt;&lt;urls&gt;&lt;/urls&gt;&lt;/record&gt;&lt;/Cite&gt;&lt;/EndNote&gt;</w:instrText>
      </w:r>
      <w:r w:rsidRPr="00410D28">
        <w:rPr>
          <w:rFonts w:ascii="Times New Roman" w:hAnsi="Times New Roman" w:cs="Times New Roman"/>
          <w:b/>
          <w:sz w:val="24"/>
          <w:szCs w:val="24"/>
          <w:lang w:val="en-GB"/>
        </w:rPr>
        <w:fldChar w:fldCharType="separate"/>
      </w:r>
      <w:r w:rsidRPr="00410D28">
        <w:rPr>
          <w:rFonts w:ascii="Times New Roman" w:hAnsi="Times New Roman" w:cs="Times New Roman"/>
          <w:b/>
          <w:noProof/>
          <w:sz w:val="24"/>
          <w:szCs w:val="24"/>
          <w:lang w:val="en-GB"/>
        </w:rPr>
        <w:t>(41)</w:t>
      </w:r>
      <w:r w:rsidRPr="00410D28">
        <w:rPr>
          <w:rFonts w:ascii="Times New Roman" w:hAnsi="Times New Roman" w:cs="Times New Roman"/>
          <w:b/>
          <w:sz w:val="24"/>
          <w:szCs w:val="24"/>
          <w:lang w:val="en-GB"/>
        </w:rPr>
        <w:fldChar w:fldCharType="end"/>
      </w:r>
    </w:p>
    <w:p w14:paraId="3FDA54FE" w14:textId="2187AC04" w:rsidR="00E018BE" w:rsidRPr="00410D28" w:rsidRDefault="00E018BE" w:rsidP="00E018BE">
      <w:pPr>
        <w:spacing w:line="480" w:lineRule="auto"/>
        <w:jc w:val="both"/>
        <w:rPr>
          <w:rFonts w:ascii="Times New Roman" w:hAnsi="Times New Roman" w:cs="Times New Roman"/>
          <w:sz w:val="24"/>
          <w:szCs w:val="24"/>
          <w:lang w:val="en-GB"/>
        </w:rPr>
      </w:pPr>
      <w:r w:rsidRPr="00410D28">
        <w:rPr>
          <w:rFonts w:ascii="Times New Roman" w:hAnsi="Times New Roman" w:cs="Times New Roman"/>
          <w:sz w:val="24"/>
          <w:szCs w:val="24"/>
          <w:lang w:val="en-GB"/>
        </w:rPr>
        <w:t xml:space="preserve">Each clinic visit should consist of </w:t>
      </w:r>
      <w:proofErr w:type="spellStart"/>
      <w:r w:rsidRPr="00410D28">
        <w:rPr>
          <w:rFonts w:ascii="Times New Roman" w:hAnsi="Times New Roman" w:cs="Times New Roman"/>
          <w:sz w:val="24"/>
          <w:szCs w:val="24"/>
          <w:lang w:val="en-GB"/>
        </w:rPr>
        <w:t>auxology</w:t>
      </w:r>
      <w:proofErr w:type="spellEnd"/>
      <w:r w:rsidRPr="00410D28">
        <w:rPr>
          <w:rFonts w:ascii="Times New Roman" w:hAnsi="Times New Roman" w:cs="Times New Roman"/>
          <w:sz w:val="24"/>
          <w:szCs w:val="24"/>
          <w:lang w:val="en-GB"/>
        </w:rPr>
        <w:t xml:space="preserve">, discussion regarding injections and examination of injection sites. Targeted adverse events should also be discussed at each visit and any positive clinical history may require more detailed assessment </w:t>
      </w:r>
      <w:proofErr w:type="spellStart"/>
      <w:r w:rsidRPr="00410D28">
        <w:rPr>
          <w:rFonts w:ascii="Times New Roman" w:hAnsi="Times New Roman" w:cs="Times New Roman"/>
          <w:sz w:val="24"/>
          <w:szCs w:val="24"/>
          <w:lang w:val="en-GB"/>
        </w:rPr>
        <w:t>e.g</w:t>
      </w:r>
      <w:proofErr w:type="spellEnd"/>
      <w:r w:rsidRPr="00410D28">
        <w:rPr>
          <w:rFonts w:ascii="Times New Roman" w:hAnsi="Times New Roman" w:cs="Times New Roman"/>
          <w:sz w:val="24"/>
          <w:szCs w:val="24"/>
          <w:lang w:val="en-GB"/>
        </w:rPr>
        <w:t xml:space="preserve"> history of sleep disordered breathing may require oximetry/sleep studies and referral to ear, nose and throat (ENT) services. See Table 3.6</w:t>
      </w:r>
      <w:r w:rsidR="005940D8" w:rsidRPr="00410D28">
        <w:rPr>
          <w:rFonts w:ascii="Times New Roman" w:hAnsi="Times New Roman" w:cs="Times New Roman"/>
          <w:sz w:val="24"/>
          <w:szCs w:val="24"/>
          <w:lang w:val="en-GB"/>
        </w:rPr>
        <w:t xml:space="preserve"> </w:t>
      </w:r>
      <w:r w:rsidR="005940D8" w:rsidRPr="00410D28">
        <w:rPr>
          <w:rFonts w:ascii="Times New Roman" w:hAnsi="Times New Roman" w:cs="Times New Roman"/>
          <w:sz w:val="24"/>
          <w:szCs w:val="24"/>
          <w:lang w:val="en-GB"/>
        </w:rPr>
        <w:fldChar w:fldCharType="begin"/>
      </w:r>
      <w:r w:rsidR="005940D8" w:rsidRPr="00410D28">
        <w:rPr>
          <w:rFonts w:ascii="Times New Roman" w:hAnsi="Times New Roman" w:cs="Times New Roman"/>
          <w:sz w:val="24"/>
          <w:szCs w:val="24"/>
          <w:lang w:val="en-GB"/>
        </w:rPr>
        <w:instrText xml:space="preserve"> ADDIN EN.CITE &lt;EndNote&gt;&lt;Cite&gt;&lt;Author&gt;Storr&lt;/Author&gt;&lt;Year&gt;2015&lt;/Year&gt;&lt;RecNum&gt;4169&lt;/RecNum&gt;&lt;DisplayText&gt;(41)&lt;/DisplayText&gt;&lt;record&gt;&lt;rec-number&gt;4169&lt;/rec-number&gt;&lt;foreign-keys&gt;&lt;key app="EN" db-id="tfsarptdptsaaveazd9xt0fgapxsawpssdff" timestamp="1528707691"&gt;4169&lt;/key&gt;&lt;key app="ENWeb" db-id=""&gt;0&lt;/key&gt;&lt;/foreign-keys&gt;&lt;ref-type name="Report"&gt;27&lt;/ref-type&gt;&lt;contributors&gt;&lt;authors&gt;&lt;author&gt;Storr, H. L.&lt;/author&gt;&lt;/authors&gt;&lt;/contributors&gt;&lt;titles&gt;&lt;title&gt;Recombinant IGF-1 Therapy in Children with Severe Primary IGF-1 Deficiency (SPIGFD)&lt;/title&gt;&lt;/titles&gt;&lt;dates&gt;&lt;year&gt;2015&lt;/year&gt;&lt;/dates&gt;&lt;pub-location&gt;BSPED&lt;/pub-location&gt;&lt;publisher&gt;UK IGF-1User&amp;apos;s Group&lt;/publisher&gt;&lt;urls&gt;&lt;/urls&gt;&lt;/record&gt;&lt;/Cite&gt;&lt;/EndNote&gt;</w:instrText>
      </w:r>
      <w:r w:rsidR="005940D8" w:rsidRPr="00410D28">
        <w:rPr>
          <w:rFonts w:ascii="Times New Roman" w:hAnsi="Times New Roman" w:cs="Times New Roman"/>
          <w:sz w:val="24"/>
          <w:szCs w:val="24"/>
          <w:lang w:val="en-GB"/>
        </w:rPr>
        <w:fldChar w:fldCharType="separate"/>
      </w:r>
      <w:r w:rsidR="005940D8" w:rsidRPr="00410D28">
        <w:rPr>
          <w:rFonts w:ascii="Times New Roman" w:hAnsi="Times New Roman" w:cs="Times New Roman"/>
          <w:noProof/>
          <w:sz w:val="24"/>
          <w:szCs w:val="24"/>
          <w:lang w:val="en-GB"/>
        </w:rPr>
        <w:t>(41)</w:t>
      </w:r>
      <w:r w:rsidR="005940D8" w:rsidRPr="00410D28">
        <w:rPr>
          <w:rFonts w:ascii="Times New Roman" w:hAnsi="Times New Roman" w:cs="Times New Roman"/>
          <w:sz w:val="24"/>
          <w:szCs w:val="24"/>
          <w:lang w:val="en-GB"/>
        </w:rPr>
        <w:fldChar w:fldCharType="end"/>
      </w:r>
      <w:r w:rsidRPr="00410D28">
        <w:rPr>
          <w:rFonts w:ascii="Times New Roman" w:hAnsi="Times New Roman" w:cs="Times New Roman"/>
          <w:sz w:val="24"/>
          <w:szCs w:val="24"/>
          <w:lang w:val="en-GB"/>
        </w:rPr>
        <w:t xml:space="preserve"> for some of the more common adverse events as per the UK guidelines</w:t>
      </w:r>
      <w:r w:rsidR="00D469F7" w:rsidRPr="00410D28">
        <w:rPr>
          <w:rFonts w:ascii="Times New Roman" w:hAnsi="Times New Roman" w:cs="Times New Roman"/>
          <w:sz w:val="24"/>
          <w:szCs w:val="24"/>
          <w:lang w:val="en-GB"/>
        </w:rPr>
        <w:t>.</w:t>
      </w:r>
    </w:p>
    <w:p w14:paraId="1A6BE089" w14:textId="33FAB54F" w:rsidR="00CE6378" w:rsidRPr="00410D28" w:rsidRDefault="005940D8" w:rsidP="00E018BE">
      <w:pPr>
        <w:spacing w:line="480" w:lineRule="auto"/>
        <w:jc w:val="both"/>
        <w:rPr>
          <w:rFonts w:ascii="Times New Roman" w:hAnsi="Times New Roman" w:cs="Times New Roman"/>
          <w:b/>
          <w:sz w:val="24"/>
          <w:szCs w:val="24"/>
          <w:lang w:val="en-GB"/>
        </w:rPr>
      </w:pPr>
      <w:r w:rsidRPr="00410D28">
        <w:rPr>
          <w:rFonts w:ascii="Times New Roman" w:hAnsi="Times New Roman" w:cs="Times New Roman"/>
          <w:b/>
          <w:sz w:val="24"/>
          <w:szCs w:val="24"/>
          <w:lang w:val="en-GB"/>
        </w:rPr>
        <w:t>INSERT TABLE 3.6 TARGETED ADVERSE EVENTS</w:t>
      </w:r>
    </w:p>
    <w:p w14:paraId="69E53F79" w14:textId="77777777" w:rsidR="001F2AB0" w:rsidRPr="00410D28" w:rsidRDefault="001F2AB0" w:rsidP="001F2AB0">
      <w:pPr>
        <w:spacing w:line="480" w:lineRule="auto"/>
        <w:jc w:val="both"/>
        <w:rPr>
          <w:rFonts w:ascii="Times New Roman" w:hAnsi="Times New Roman" w:cs="Times New Roman"/>
          <w:sz w:val="24"/>
          <w:szCs w:val="24"/>
          <w:lang w:val="en-GB"/>
        </w:rPr>
      </w:pPr>
      <w:r w:rsidRPr="00410D28">
        <w:rPr>
          <w:rFonts w:ascii="Times New Roman" w:hAnsi="Times New Roman" w:cs="Times New Roman"/>
          <w:sz w:val="24"/>
          <w:szCs w:val="24"/>
          <w:lang w:val="en-GB"/>
        </w:rPr>
        <w:t>As previously discussed hypoglycaemia is the most common side effect of treatment.  It is therefore important to continue to discuss this at clinic visits and check the families understanding of signs, symptoms and treatment of hypoglycaemia.</w:t>
      </w:r>
    </w:p>
    <w:p w14:paraId="1AC10217" w14:textId="77777777" w:rsidR="001F2AB0" w:rsidRPr="00410D28" w:rsidRDefault="001F2AB0" w:rsidP="001F2AB0">
      <w:pPr>
        <w:spacing w:line="480" w:lineRule="auto"/>
        <w:jc w:val="both"/>
        <w:rPr>
          <w:rFonts w:ascii="Times New Roman" w:hAnsi="Times New Roman" w:cs="Times New Roman"/>
          <w:sz w:val="24"/>
          <w:szCs w:val="24"/>
          <w:lang w:val="en-GB"/>
        </w:rPr>
      </w:pPr>
      <w:r w:rsidRPr="00410D28">
        <w:rPr>
          <w:rFonts w:ascii="Times New Roman" w:hAnsi="Times New Roman" w:cs="Times New Roman"/>
          <w:sz w:val="24"/>
          <w:szCs w:val="24"/>
          <w:lang w:val="en-GB"/>
        </w:rPr>
        <w:lastRenderedPageBreak/>
        <w:t xml:space="preserve">Treatment should be reconsidered if the patient has an increase in height velocity of less than 30% of baseline or a change in height SDS score of &lt; 0.3 over a </w:t>
      </w:r>
      <w:proofErr w:type="gramStart"/>
      <w:r w:rsidRPr="00410D28">
        <w:rPr>
          <w:rFonts w:ascii="Times New Roman" w:hAnsi="Times New Roman" w:cs="Times New Roman"/>
          <w:sz w:val="24"/>
          <w:szCs w:val="24"/>
          <w:lang w:val="en-GB"/>
        </w:rPr>
        <w:t>twelve month</w:t>
      </w:r>
      <w:proofErr w:type="gramEnd"/>
      <w:r w:rsidRPr="00410D28">
        <w:rPr>
          <w:rFonts w:ascii="Times New Roman" w:hAnsi="Times New Roman" w:cs="Times New Roman"/>
          <w:sz w:val="24"/>
          <w:szCs w:val="24"/>
          <w:lang w:val="en-GB"/>
        </w:rPr>
        <w:t xml:space="preserve"> period, although there should be documented good compliance over this time period.</w:t>
      </w:r>
    </w:p>
    <w:p w14:paraId="7979ECDE" w14:textId="0F5BDDE8" w:rsidR="001F2AB0" w:rsidRPr="00410D28" w:rsidRDefault="001F2AB0" w:rsidP="001F2AB0">
      <w:pPr>
        <w:spacing w:line="480" w:lineRule="auto"/>
        <w:jc w:val="both"/>
        <w:rPr>
          <w:rFonts w:ascii="Times New Roman" w:hAnsi="Times New Roman" w:cs="Times New Roman"/>
          <w:sz w:val="24"/>
          <w:szCs w:val="24"/>
          <w:lang w:val="en-GB"/>
        </w:rPr>
      </w:pPr>
      <w:r w:rsidRPr="00410D28">
        <w:rPr>
          <w:rFonts w:ascii="Times New Roman" w:hAnsi="Times New Roman" w:cs="Times New Roman"/>
          <w:sz w:val="24"/>
          <w:szCs w:val="24"/>
          <w:lang w:val="en-GB"/>
        </w:rPr>
        <w:t xml:space="preserve">UK guidelines state treatment with a </w:t>
      </w:r>
      <w:r w:rsidRPr="00410D28">
        <w:rPr>
          <w:rFonts w:ascii="Times New Roman" w:hAnsi="Times New Roman" w:cs="Times New Roman"/>
          <w:sz w:val="24"/>
          <w:szCs w:val="24"/>
          <w:shd w:val="clear" w:color="auto" w:fill="FFFFFF"/>
          <w:lang w:val="en-GB"/>
        </w:rPr>
        <w:t>Gonadotropin-releasing hormone (</w:t>
      </w:r>
      <w:r w:rsidRPr="00410D28">
        <w:rPr>
          <w:rStyle w:val="Emphasis"/>
          <w:rFonts w:ascii="Times New Roman" w:hAnsi="Times New Roman" w:cs="Times New Roman"/>
          <w:bCs/>
          <w:sz w:val="24"/>
          <w:szCs w:val="24"/>
          <w:shd w:val="clear" w:color="auto" w:fill="FFFFFF"/>
          <w:lang w:val="en-GB"/>
        </w:rPr>
        <w:t>GnRH</w:t>
      </w:r>
      <w:r w:rsidRPr="00410D28">
        <w:rPr>
          <w:rFonts w:ascii="Times New Roman" w:hAnsi="Times New Roman" w:cs="Times New Roman"/>
          <w:sz w:val="24"/>
          <w:szCs w:val="24"/>
          <w:shd w:val="clear" w:color="auto" w:fill="FFFFFF"/>
          <w:lang w:val="en-GB"/>
        </w:rPr>
        <w:t xml:space="preserve">) agonist may be indicated in pubertal children who are extremely short and have not received IGF-1 for a sufficiently long period. </w:t>
      </w:r>
      <w:r w:rsidRPr="00410D28">
        <w:rPr>
          <w:rFonts w:ascii="Times New Roman" w:hAnsi="Times New Roman" w:cs="Times New Roman"/>
          <w:sz w:val="24"/>
          <w:szCs w:val="24"/>
          <w:shd w:val="clear" w:color="auto" w:fill="FFFFFF"/>
          <w:lang w:val="en-GB"/>
        </w:rPr>
        <w:fldChar w:fldCharType="begin"/>
      </w:r>
      <w:r w:rsidRPr="00410D28">
        <w:rPr>
          <w:rFonts w:ascii="Times New Roman" w:hAnsi="Times New Roman" w:cs="Times New Roman"/>
          <w:sz w:val="24"/>
          <w:szCs w:val="24"/>
          <w:shd w:val="clear" w:color="auto" w:fill="FFFFFF"/>
          <w:lang w:val="en-GB"/>
        </w:rPr>
        <w:instrText xml:space="preserve"> ADDIN EN.CITE &lt;EndNote&gt;&lt;Cite&gt;&lt;Author&gt;Mushtaq&lt;/Author&gt;&lt;Year&gt;2015&lt;/Year&gt;&lt;RecNum&gt;4168&lt;/RecNum&gt;&lt;DisplayText&gt;(39)&lt;/DisplayText&gt;&lt;record&gt;&lt;rec-number&gt;4168&lt;/rec-number&gt;&lt;foreign-keys&gt;&lt;key app="EN" db-id="tfsarptdptsaaveazd9xt0fgapxsawpssdff" timestamp="1528707690"&gt;4168&lt;/key&gt;&lt;key app="ENWeb" db-id=""&gt;0&lt;/key&gt;&lt;/foreign-keys&gt;&lt;ref-type name="Report"&gt;27&lt;/ref-type&gt;&lt;contributors&gt;&lt;authors&gt;&lt;author&gt;Mushtaq, T.&lt;/author&gt;&lt;/authors&gt;&lt;secondary-authors&gt;&lt;author&gt;UK IGF-1 User&amp;apos;s Group&lt;/author&gt;&lt;/secondary-authors&gt;&lt;/contributors&gt;&lt;titles&gt;&lt;title&gt;Recombinant IGF-1 therapy in children with severe prmary IGF-1 deficiency (SPIGFD)&lt;/title&gt;&lt;/titles&gt;&lt;dates&gt;&lt;year&gt;2015&lt;/year&gt;&lt;/dates&gt;&lt;pub-location&gt;BSPED&lt;/pub-location&gt;&lt;urls&gt;&lt;/urls&gt;&lt;/record&gt;&lt;/Cite&gt;&lt;/EndNote&gt;</w:instrText>
      </w:r>
      <w:r w:rsidRPr="00410D28">
        <w:rPr>
          <w:rFonts w:ascii="Times New Roman" w:hAnsi="Times New Roman" w:cs="Times New Roman"/>
          <w:sz w:val="24"/>
          <w:szCs w:val="24"/>
          <w:shd w:val="clear" w:color="auto" w:fill="FFFFFF"/>
          <w:lang w:val="en-GB"/>
        </w:rPr>
        <w:fldChar w:fldCharType="separate"/>
      </w:r>
      <w:r w:rsidRPr="00410D28">
        <w:rPr>
          <w:rFonts w:ascii="Times New Roman" w:hAnsi="Times New Roman" w:cs="Times New Roman"/>
          <w:noProof/>
          <w:sz w:val="24"/>
          <w:szCs w:val="24"/>
          <w:shd w:val="clear" w:color="auto" w:fill="FFFFFF"/>
          <w:lang w:val="en-GB"/>
        </w:rPr>
        <w:t>(39)</w:t>
      </w:r>
      <w:r w:rsidRPr="00410D28">
        <w:rPr>
          <w:rFonts w:ascii="Times New Roman" w:hAnsi="Times New Roman" w:cs="Times New Roman"/>
          <w:sz w:val="24"/>
          <w:szCs w:val="24"/>
          <w:shd w:val="clear" w:color="auto" w:fill="FFFFFF"/>
          <w:lang w:val="en-GB"/>
        </w:rPr>
        <w:fldChar w:fldCharType="end"/>
      </w:r>
    </w:p>
    <w:p w14:paraId="340A578A" w14:textId="77777777" w:rsidR="005940D8" w:rsidRPr="00410D28" w:rsidRDefault="005940D8" w:rsidP="00E018BE">
      <w:pPr>
        <w:spacing w:line="480" w:lineRule="auto"/>
        <w:jc w:val="both"/>
        <w:rPr>
          <w:rFonts w:ascii="Times New Roman" w:hAnsi="Times New Roman" w:cs="Times New Roman"/>
          <w:b/>
          <w:sz w:val="24"/>
          <w:szCs w:val="24"/>
          <w:u w:val="single"/>
          <w:lang w:val="en-GB"/>
        </w:rPr>
      </w:pPr>
    </w:p>
    <w:p w14:paraId="0BCD19AF" w14:textId="77777777" w:rsidR="005940D8" w:rsidRPr="00410D28" w:rsidRDefault="005940D8" w:rsidP="00E018BE">
      <w:pPr>
        <w:spacing w:line="480" w:lineRule="auto"/>
        <w:jc w:val="both"/>
        <w:rPr>
          <w:rFonts w:ascii="Times New Roman" w:hAnsi="Times New Roman" w:cs="Times New Roman"/>
          <w:b/>
          <w:sz w:val="24"/>
          <w:szCs w:val="24"/>
          <w:u w:val="single"/>
          <w:lang w:val="en-GB"/>
        </w:rPr>
      </w:pPr>
    </w:p>
    <w:p w14:paraId="493DFB79" w14:textId="516167BB" w:rsidR="001F2AB0" w:rsidRPr="00410D28" w:rsidRDefault="000228AE" w:rsidP="00E018BE">
      <w:pPr>
        <w:spacing w:line="480" w:lineRule="auto"/>
        <w:jc w:val="both"/>
        <w:rPr>
          <w:rFonts w:ascii="Times New Roman" w:hAnsi="Times New Roman" w:cs="Times New Roman"/>
          <w:b/>
          <w:sz w:val="24"/>
          <w:szCs w:val="24"/>
          <w:u w:val="single"/>
          <w:lang w:val="en-GB"/>
        </w:rPr>
      </w:pPr>
      <w:r w:rsidRPr="00410D28">
        <w:rPr>
          <w:rFonts w:ascii="Times New Roman" w:hAnsi="Times New Roman" w:cs="Times New Roman"/>
          <w:b/>
          <w:sz w:val="24"/>
          <w:szCs w:val="24"/>
          <w:u w:val="single"/>
          <w:lang w:val="en-GB"/>
        </w:rPr>
        <w:t>3.13 – The multidisciplinary team (MDT)</w:t>
      </w:r>
    </w:p>
    <w:p w14:paraId="7F2B77B1" w14:textId="5673D308" w:rsidR="000228AE" w:rsidRPr="00410D28" w:rsidRDefault="000228AE" w:rsidP="000228AE">
      <w:pPr>
        <w:spacing w:line="480" w:lineRule="auto"/>
        <w:jc w:val="both"/>
        <w:rPr>
          <w:rFonts w:ascii="Times New Roman" w:hAnsi="Times New Roman" w:cs="Times New Roman"/>
          <w:sz w:val="24"/>
          <w:szCs w:val="24"/>
          <w:lang w:val="en-GB"/>
        </w:rPr>
      </w:pPr>
      <w:r w:rsidRPr="00410D28">
        <w:rPr>
          <w:rFonts w:ascii="Times New Roman" w:hAnsi="Times New Roman" w:cs="Times New Roman"/>
          <w:sz w:val="24"/>
          <w:szCs w:val="24"/>
          <w:lang w:val="en-GB"/>
        </w:rPr>
        <w:t>Although these children are primarily managed by a Paediatric Endocrinologist and PENS both their extreme short stature and treatment requiring twice daily injections is challenging for these families. Therefore</w:t>
      </w:r>
      <w:r w:rsidR="00D469F7" w:rsidRPr="00410D28">
        <w:rPr>
          <w:rFonts w:ascii="Times New Roman" w:hAnsi="Times New Roman" w:cs="Times New Roman"/>
          <w:sz w:val="24"/>
          <w:szCs w:val="24"/>
          <w:lang w:val="en-GB"/>
        </w:rPr>
        <w:t>,</w:t>
      </w:r>
      <w:r w:rsidRPr="00410D28">
        <w:rPr>
          <w:rFonts w:ascii="Times New Roman" w:hAnsi="Times New Roman" w:cs="Times New Roman"/>
          <w:sz w:val="24"/>
          <w:szCs w:val="24"/>
          <w:lang w:val="en-GB"/>
        </w:rPr>
        <w:t xml:space="preserve"> the involvement of other services and local teams is vital to their overall </w:t>
      </w:r>
      <w:proofErr w:type="spellStart"/>
      <w:r w:rsidRPr="00410D28">
        <w:rPr>
          <w:rFonts w:ascii="Times New Roman" w:hAnsi="Times New Roman" w:cs="Times New Roman"/>
          <w:sz w:val="24"/>
          <w:szCs w:val="24"/>
          <w:lang w:val="en-GB"/>
        </w:rPr>
        <w:t>well being</w:t>
      </w:r>
      <w:proofErr w:type="spellEnd"/>
      <w:r w:rsidRPr="00410D28">
        <w:rPr>
          <w:rFonts w:ascii="Times New Roman" w:hAnsi="Times New Roman" w:cs="Times New Roman"/>
          <w:sz w:val="24"/>
          <w:szCs w:val="24"/>
          <w:lang w:val="en-GB"/>
        </w:rPr>
        <w:t xml:space="preserve">. </w:t>
      </w:r>
    </w:p>
    <w:p w14:paraId="5D50963F" w14:textId="77777777" w:rsidR="000228AE" w:rsidRPr="00410D28" w:rsidRDefault="000228AE" w:rsidP="000228AE">
      <w:pPr>
        <w:spacing w:line="480" w:lineRule="auto"/>
        <w:jc w:val="both"/>
        <w:rPr>
          <w:rFonts w:ascii="Times New Roman" w:hAnsi="Times New Roman" w:cs="Times New Roman"/>
          <w:i/>
          <w:sz w:val="24"/>
          <w:szCs w:val="24"/>
          <w:lang w:val="en-GB"/>
        </w:rPr>
      </w:pPr>
      <w:r w:rsidRPr="00410D28">
        <w:rPr>
          <w:rFonts w:ascii="Times New Roman" w:hAnsi="Times New Roman" w:cs="Times New Roman"/>
          <w:i/>
          <w:sz w:val="24"/>
          <w:szCs w:val="24"/>
          <w:lang w:val="en-GB"/>
        </w:rPr>
        <w:t>Psychology</w:t>
      </w:r>
    </w:p>
    <w:p w14:paraId="5B31ED18" w14:textId="3473CF3F" w:rsidR="000228AE" w:rsidRPr="00410D28" w:rsidRDefault="000228AE" w:rsidP="000228AE">
      <w:pPr>
        <w:spacing w:line="480" w:lineRule="auto"/>
        <w:jc w:val="both"/>
        <w:rPr>
          <w:rFonts w:ascii="Times New Roman" w:hAnsi="Times New Roman" w:cs="Times New Roman"/>
          <w:sz w:val="24"/>
          <w:szCs w:val="24"/>
          <w:lang w:val="en-GB"/>
        </w:rPr>
      </w:pPr>
      <w:r w:rsidRPr="00410D28">
        <w:rPr>
          <w:rFonts w:ascii="Times New Roman" w:hAnsi="Times New Roman" w:cs="Times New Roman"/>
          <w:sz w:val="24"/>
          <w:szCs w:val="24"/>
          <w:lang w:val="en-GB"/>
        </w:rPr>
        <w:t xml:space="preserve">As these children have extreme short stature they may benefit from input from psychology services. Although the aim of treatment is to improve their adult height they may </w:t>
      </w:r>
      <w:proofErr w:type="gramStart"/>
      <w:r w:rsidRPr="00410D28">
        <w:rPr>
          <w:rFonts w:ascii="Times New Roman" w:hAnsi="Times New Roman" w:cs="Times New Roman"/>
          <w:sz w:val="24"/>
          <w:szCs w:val="24"/>
          <w:lang w:val="en-GB"/>
        </w:rPr>
        <w:t>still remain</w:t>
      </w:r>
      <w:proofErr w:type="gramEnd"/>
      <w:r w:rsidRPr="00410D28">
        <w:rPr>
          <w:rFonts w:ascii="Times New Roman" w:hAnsi="Times New Roman" w:cs="Times New Roman"/>
          <w:sz w:val="24"/>
          <w:szCs w:val="24"/>
          <w:lang w:val="en-GB"/>
        </w:rPr>
        <w:t xml:space="preserve"> below the normal centiles once the treatment has completed and some of these young people will remain significantly smaller than their peers. Psychology may therefore be a useful service to help the young people discuss their feelings and adapt to the adult world.</w:t>
      </w:r>
    </w:p>
    <w:p w14:paraId="3015B173" w14:textId="6978D28A" w:rsidR="000228AE" w:rsidRPr="00410D28" w:rsidRDefault="000228AE" w:rsidP="000228AE">
      <w:pPr>
        <w:spacing w:line="480" w:lineRule="auto"/>
        <w:jc w:val="both"/>
        <w:rPr>
          <w:rFonts w:ascii="Times New Roman" w:hAnsi="Times New Roman" w:cs="Times New Roman"/>
          <w:i/>
          <w:sz w:val="24"/>
          <w:szCs w:val="24"/>
          <w:lang w:val="en-GB"/>
        </w:rPr>
      </w:pPr>
      <w:r w:rsidRPr="00410D28">
        <w:rPr>
          <w:rFonts w:ascii="Times New Roman" w:hAnsi="Times New Roman" w:cs="Times New Roman"/>
          <w:i/>
          <w:sz w:val="24"/>
          <w:szCs w:val="24"/>
          <w:lang w:val="en-GB"/>
        </w:rPr>
        <w:t>School</w:t>
      </w:r>
    </w:p>
    <w:p w14:paraId="128C7590" w14:textId="59E26898" w:rsidR="000228AE" w:rsidRPr="00410D28" w:rsidRDefault="000228AE" w:rsidP="000228AE">
      <w:pPr>
        <w:spacing w:line="480" w:lineRule="auto"/>
        <w:jc w:val="both"/>
        <w:rPr>
          <w:rFonts w:ascii="Times New Roman" w:hAnsi="Times New Roman" w:cs="Times New Roman"/>
          <w:sz w:val="24"/>
          <w:szCs w:val="24"/>
          <w:lang w:val="en-GB"/>
        </w:rPr>
      </w:pPr>
      <w:r w:rsidRPr="00410D28">
        <w:rPr>
          <w:rFonts w:ascii="Times New Roman" w:hAnsi="Times New Roman" w:cs="Times New Roman"/>
          <w:sz w:val="24"/>
          <w:szCs w:val="24"/>
          <w:lang w:val="en-GB"/>
        </w:rPr>
        <w:t>Due to their extreme short stature</w:t>
      </w:r>
      <w:r w:rsidR="00D469F7" w:rsidRPr="00410D28">
        <w:rPr>
          <w:rFonts w:ascii="Times New Roman" w:hAnsi="Times New Roman" w:cs="Times New Roman"/>
          <w:sz w:val="24"/>
          <w:szCs w:val="24"/>
          <w:lang w:val="en-GB"/>
        </w:rPr>
        <w:t>,</w:t>
      </w:r>
      <w:r w:rsidRPr="00410D28">
        <w:rPr>
          <w:rFonts w:ascii="Times New Roman" w:hAnsi="Times New Roman" w:cs="Times New Roman"/>
          <w:sz w:val="24"/>
          <w:szCs w:val="24"/>
          <w:lang w:val="en-GB"/>
        </w:rPr>
        <w:t xml:space="preserve"> these children face </w:t>
      </w:r>
      <w:proofErr w:type="gramStart"/>
      <w:r w:rsidRPr="00410D28">
        <w:rPr>
          <w:rFonts w:ascii="Times New Roman" w:hAnsi="Times New Roman" w:cs="Times New Roman"/>
          <w:sz w:val="24"/>
          <w:szCs w:val="24"/>
          <w:lang w:val="en-GB"/>
        </w:rPr>
        <w:t>a number of</w:t>
      </w:r>
      <w:proofErr w:type="gramEnd"/>
      <w:r w:rsidRPr="00410D28">
        <w:rPr>
          <w:rFonts w:ascii="Times New Roman" w:hAnsi="Times New Roman" w:cs="Times New Roman"/>
          <w:sz w:val="24"/>
          <w:szCs w:val="24"/>
          <w:lang w:val="en-GB"/>
        </w:rPr>
        <w:t xml:space="preserve"> difficulties at school. It is important for the PENS to offer information, advice and support both to the family and school to enable the child to fully participate in school activities. As discussed earlier, issues may arise with bullying </w:t>
      </w:r>
      <w:r w:rsidRPr="00410D28">
        <w:rPr>
          <w:rFonts w:ascii="Times New Roman" w:hAnsi="Times New Roman" w:cs="Times New Roman"/>
          <w:sz w:val="24"/>
          <w:szCs w:val="24"/>
          <w:lang w:val="en-GB"/>
        </w:rPr>
        <w:fldChar w:fldCharType="begin"/>
      </w:r>
      <w:r w:rsidRPr="00410D28">
        <w:rPr>
          <w:rFonts w:ascii="Times New Roman" w:hAnsi="Times New Roman" w:cs="Times New Roman"/>
          <w:sz w:val="24"/>
          <w:szCs w:val="24"/>
          <w:lang w:val="en-GB"/>
        </w:rPr>
        <w:instrText xml:space="preserve"> ADDIN EN.CITE &lt;EndNote&gt;&lt;Cite&gt;&lt;Author&gt;Cohen&lt;/Author&gt;&lt;Year&gt;2018&lt;/Year&gt;&lt;RecNum&gt;4140&lt;/RecNum&gt;&lt;DisplayText&gt;(37)&lt;/DisplayText&gt;&lt;record&gt;&lt;rec-number&gt;4140&lt;/rec-number&gt;&lt;foreign-keys&gt;&lt;key app="EN" db-id="tfsarptdptsaaveazd9xt0fgapxsawpssdff" timestamp="1528556857"&gt;4140&lt;/key&gt;&lt;key app="ENWeb" db-id=""&gt;0&lt;/key&gt;&lt;/foreign-keys&gt;&lt;ref-type name="Journal Article"&gt;17&lt;/ref-type&gt;&lt;contributors&gt;&lt;authors&gt;&lt;author&gt;Cohen, S. S.&lt;/author&gt;&lt;author&gt;Dwyer, A.&lt;/author&gt;&lt;/authors&gt;&lt;/contributors&gt;&lt;auth-address&gt;New York University Rory Meyers College of Nursing, New York, NY, USA. Electronic address: sally.cohen@nyu.edu.&amp;#xD;Connell School of Nursing, Boston College, Chestnut Hill, MA, USA.&lt;/auth-address&gt;&lt;titles&gt;&lt;title&gt;PENS Position Statement on Bullying Prevention&lt;/title&gt;&lt;secondary-title&gt;J Pediatr Nurs&lt;/secondary-title&gt;&lt;/titles&gt;&lt;periodical&gt;&lt;full-title&gt;J Pediatr Nurs&lt;/full-title&gt;&lt;/periodical&gt;&lt;pages&gt;91-93&lt;/pages&gt;&lt;volume&gt;39&lt;/volume&gt;&lt;dates&gt;&lt;year&gt;2018&lt;/year&gt;&lt;pub-dates&gt;&lt;date&gt;Mar - Apr&lt;/date&gt;&lt;/pub-dates&gt;&lt;/dates&gt;&lt;isbn&gt;1532-8449 (Electronic)&amp;#xD;0882-5963 (Linking)&lt;/isbn&gt;&lt;accession-num&gt;29398319&lt;/accession-num&gt;&lt;urls&gt;&lt;related-urls&gt;&lt;url&gt;https://www.ncbi.nlm.nih.gov/pubmed/29398319&lt;/url&gt;&lt;/related-urls&gt;&lt;/urls&gt;&lt;electronic-resource-num&gt;10.1016/j.pedn.2017.12.007&lt;/electronic-resource-num&gt;&lt;/record&gt;&lt;/Cite&gt;&lt;/EndNote&gt;</w:instrText>
      </w:r>
      <w:r w:rsidRPr="00410D28">
        <w:rPr>
          <w:rFonts w:ascii="Times New Roman" w:hAnsi="Times New Roman" w:cs="Times New Roman"/>
          <w:sz w:val="24"/>
          <w:szCs w:val="24"/>
          <w:lang w:val="en-GB"/>
        </w:rPr>
        <w:fldChar w:fldCharType="separate"/>
      </w:r>
      <w:r w:rsidRPr="00410D28">
        <w:rPr>
          <w:rFonts w:ascii="Times New Roman" w:hAnsi="Times New Roman" w:cs="Times New Roman"/>
          <w:noProof/>
          <w:sz w:val="24"/>
          <w:szCs w:val="24"/>
          <w:lang w:val="en-GB"/>
        </w:rPr>
        <w:t>(37)</w:t>
      </w:r>
      <w:r w:rsidRPr="00410D28">
        <w:rPr>
          <w:rFonts w:ascii="Times New Roman" w:hAnsi="Times New Roman" w:cs="Times New Roman"/>
          <w:sz w:val="24"/>
          <w:szCs w:val="24"/>
          <w:lang w:val="en-GB"/>
        </w:rPr>
        <w:fldChar w:fldCharType="end"/>
      </w:r>
      <w:r w:rsidRPr="00410D28">
        <w:rPr>
          <w:rFonts w:ascii="Times New Roman" w:hAnsi="Times New Roman" w:cs="Times New Roman"/>
          <w:sz w:val="24"/>
          <w:szCs w:val="24"/>
          <w:lang w:val="en-GB"/>
        </w:rPr>
        <w:t xml:space="preserve"> Information should also include being aware of the signs and </w:t>
      </w:r>
      <w:r w:rsidRPr="00410D28">
        <w:rPr>
          <w:rFonts w:ascii="Times New Roman" w:hAnsi="Times New Roman" w:cs="Times New Roman"/>
          <w:sz w:val="24"/>
          <w:szCs w:val="24"/>
          <w:lang w:val="en-GB"/>
        </w:rPr>
        <w:lastRenderedPageBreak/>
        <w:t>symptoms of hypoglycaemia and how to respond if the child were to become hypoglycaemic. The school nursing service should be approached to assist with supporting the child. This may also require liaison with occupational therapists to discuss any adaptations/equipment which may be needed.</w:t>
      </w:r>
    </w:p>
    <w:p w14:paraId="4BB302C9" w14:textId="2D7EC691" w:rsidR="000228AE" w:rsidRPr="00410D28" w:rsidRDefault="000228AE" w:rsidP="000228AE">
      <w:pPr>
        <w:spacing w:line="480" w:lineRule="auto"/>
        <w:jc w:val="both"/>
        <w:rPr>
          <w:rFonts w:ascii="Times New Roman" w:hAnsi="Times New Roman" w:cs="Times New Roman"/>
          <w:i/>
          <w:sz w:val="24"/>
          <w:szCs w:val="24"/>
          <w:lang w:val="en-GB"/>
        </w:rPr>
      </w:pPr>
      <w:r w:rsidRPr="00410D28">
        <w:rPr>
          <w:rFonts w:ascii="Times New Roman" w:hAnsi="Times New Roman" w:cs="Times New Roman"/>
          <w:i/>
          <w:sz w:val="24"/>
          <w:szCs w:val="24"/>
          <w:lang w:val="en-GB"/>
        </w:rPr>
        <w:t>Community / Home Support Nurses</w:t>
      </w:r>
    </w:p>
    <w:p w14:paraId="15B0F0C0" w14:textId="565F0C2A" w:rsidR="00D469F7" w:rsidRPr="00410D28" w:rsidRDefault="000228AE" w:rsidP="000228AE">
      <w:pPr>
        <w:spacing w:line="480" w:lineRule="auto"/>
        <w:jc w:val="both"/>
        <w:rPr>
          <w:rFonts w:ascii="Times New Roman" w:hAnsi="Times New Roman" w:cs="Times New Roman"/>
          <w:sz w:val="24"/>
          <w:szCs w:val="24"/>
          <w:lang w:val="en-GB"/>
        </w:rPr>
      </w:pPr>
      <w:r w:rsidRPr="00410D28">
        <w:rPr>
          <w:rFonts w:ascii="Times New Roman" w:hAnsi="Times New Roman" w:cs="Times New Roman"/>
          <w:sz w:val="24"/>
          <w:szCs w:val="24"/>
          <w:lang w:val="en-GB"/>
        </w:rPr>
        <w:t xml:space="preserve">Support nurses where available are a useful addition to the package of care for these families. In the UK they </w:t>
      </w:r>
      <w:proofErr w:type="gramStart"/>
      <w:r w:rsidRPr="00410D28">
        <w:rPr>
          <w:rFonts w:ascii="Times New Roman" w:hAnsi="Times New Roman" w:cs="Times New Roman"/>
          <w:sz w:val="24"/>
          <w:szCs w:val="24"/>
          <w:lang w:val="en-GB"/>
        </w:rPr>
        <w:t>are able to</w:t>
      </w:r>
      <w:proofErr w:type="gramEnd"/>
      <w:r w:rsidRPr="00410D28">
        <w:rPr>
          <w:rFonts w:ascii="Times New Roman" w:hAnsi="Times New Roman" w:cs="Times New Roman"/>
          <w:sz w:val="24"/>
          <w:szCs w:val="24"/>
          <w:lang w:val="en-GB"/>
        </w:rPr>
        <w:t xml:space="preserve"> offer home visits and phone calls over the duration of the treatment. This not only supports the family thereby helping them adhere better to long term treatment but also offers an adjunct to the service the PENS is able to provide.</w:t>
      </w:r>
    </w:p>
    <w:p w14:paraId="0C65A2EE" w14:textId="32283863" w:rsidR="000228AE" w:rsidRPr="00410D28" w:rsidRDefault="000228AE" w:rsidP="000228AE">
      <w:pPr>
        <w:spacing w:line="480" w:lineRule="auto"/>
        <w:jc w:val="both"/>
        <w:rPr>
          <w:rFonts w:ascii="Times New Roman" w:hAnsi="Times New Roman" w:cs="Times New Roman"/>
          <w:i/>
          <w:sz w:val="24"/>
          <w:szCs w:val="24"/>
          <w:lang w:val="en-GB"/>
        </w:rPr>
      </w:pPr>
      <w:r w:rsidRPr="00410D28">
        <w:rPr>
          <w:rFonts w:ascii="Times New Roman" w:hAnsi="Times New Roman" w:cs="Times New Roman"/>
          <w:i/>
          <w:sz w:val="24"/>
          <w:szCs w:val="24"/>
          <w:lang w:val="en-GB"/>
        </w:rPr>
        <w:t>PENS</w:t>
      </w:r>
    </w:p>
    <w:p w14:paraId="39D55F81" w14:textId="77777777" w:rsidR="000228AE" w:rsidRPr="00410D28" w:rsidRDefault="000228AE" w:rsidP="000228AE">
      <w:pPr>
        <w:spacing w:line="480" w:lineRule="auto"/>
        <w:jc w:val="both"/>
        <w:rPr>
          <w:rFonts w:ascii="Times New Roman" w:hAnsi="Times New Roman" w:cs="Times New Roman"/>
          <w:sz w:val="24"/>
          <w:szCs w:val="24"/>
          <w:lang w:val="en-GB"/>
        </w:rPr>
      </w:pPr>
      <w:r w:rsidRPr="00410D28">
        <w:rPr>
          <w:rFonts w:ascii="Times New Roman" w:hAnsi="Times New Roman" w:cs="Times New Roman"/>
          <w:sz w:val="24"/>
          <w:szCs w:val="24"/>
          <w:lang w:val="en-GB"/>
        </w:rPr>
        <w:t xml:space="preserve">The role of the PENS is extremely important with these children and families. They play a key role in supporting the families through diagnosis and lengthy treatment. </w:t>
      </w:r>
    </w:p>
    <w:p w14:paraId="49BDAB68" w14:textId="77777777" w:rsidR="000228AE" w:rsidRPr="00410D28" w:rsidRDefault="000228AE" w:rsidP="000228AE">
      <w:pPr>
        <w:spacing w:line="480" w:lineRule="auto"/>
        <w:jc w:val="both"/>
        <w:rPr>
          <w:rFonts w:ascii="Times New Roman" w:hAnsi="Times New Roman" w:cs="Times New Roman"/>
          <w:sz w:val="24"/>
          <w:szCs w:val="24"/>
          <w:lang w:val="en-GB"/>
        </w:rPr>
      </w:pPr>
      <w:r w:rsidRPr="00410D28">
        <w:rPr>
          <w:rFonts w:ascii="Times New Roman" w:hAnsi="Times New Roman" w:cs="Times New Roman"/>
          <w:sz w:val="24"/>
          <w:szCs w:val="24"/>
          <w:lang w:val="en-GB"/>
        </w:rPr>
        <w:t>They can act as liaison between the different members of the MDT and are usually the main point of contact for the families.</w:t>
      </w:r>
    </w:p>
    <w:p w14:paraId="5597D712" w14:textId="1FE8880E" w:rsidR="000228AE" w:rsidRPr="00410D28" w:rsidRDefault="00907D72" w:rsidP="000228AE">
      <w:pPr>
        <w:spacing w:line="480" w:lineRule="auto"/>
        <w:jc w:val="both"/>
        <w:rPr>
          <w:rFonts w:ascii="Times New Roman" w:hAnsi="Times New Roman" w:cs="Times New Roman"/>
          <w:b/>
          <w:sz w:val="24"/>
          <w:szCs w:val="24"/>
          <w:u w:val="single"/>
          <w:lang w:val="en-GB"/>
        </w:rPr>
      </w:pPr>
      <w:r w:rsidRPr="00410D28">
        <w:rPr>
          <w:rFonts w:ascii="Times New Roman" w:hAnsi="Times New Roman" w:cs="Times New Roman"/>
          <w:b/>
          <w:sz w:val="24"/>
          <w:szCs w:val="24"/>
          <w:u w:val="single"/>
          <w:lang w:val="en-GB"/>
        </w:rPr>
        <w:t>3.14 Nursing considerations</w:t>
      </w:r>
    </w:p>
    <w:p w14:paraId="08525D47" w14:textId="77777777" w:rsidR="008C5C56" w:rsidRPr="00410D28" w:rsidRDefault="008C5C56" w:rsidP="008C5C56">
      <w:pPr>
        <w:shd w:val="clear" w:color="auto" w:fill="FFFFFF"/>
        <w:spacing w:after="0" w:line="480" w:lineRule="auto"/>
        <w:jc w:val="both"/>
        <w:rPr>
          <w:rFonts w:ascii="Times New Roman" w:eastAsia="Times New Roman" w:hAnsi="Times New Roman" w:cs="Times New Roman"/>
          <w:color w:val="212121"/>
          <w:sz w:val="24"/>
          <w:szCs w:val="24"/>
          <w:lang w:val="en-GB" w:eastAsia="en-GB"/>
        </w:rPr>
      </w:pPr>
      <w:r w:rsidRPr="00410D28">
        <w:rPr>
          <w:rFonts w:ascii="Times New Roman" w:eastAsia="Times New Roman" w:hAnsi="Times New Roman" w:cs="Times New Roman"/>
          <w:color w:val="212121"/>
          <w:sz w:val="24"/>
          <w:szCs w:val="24"/>
          <w:lang w:val="en-GB" w:eastAsia="en-GB"/>
        </w:rPr>
        <w:t xml:space="preserve">The PENS is likely to have been involved with the family during the monitoring and investigations of their short stature. </w:t>
      </w:r>
    </w:p>
    <w:p w14:paraId="5AD12211" w14:textId="01B639C8" w:rsidR="008C5C56" w:rsidRPr="00410D28" w:rsidRDefault="008C5C56" w:rsidP="008C5C56">
      <w:pPr>
        <w:spacing w:line="480" w:lineRule="auto"/>
        <w:jc w:val="both"/>
        <w:rPr>
          <w:rFonts w:ascii="Times New Roman" w:hAnsi="Times New Roman" w:cs="Times New Roman"/>
          <w:sz w:val="24"/>
          <w:szCs w:val="24"/>
          <w:lang w:val="en-GB"/>
        </w:rPr>
      </w:pPr>
      <w:r w:rsidRPr="00410D28">
        <w:rPr>
          <w:rFonts w:ascii="Times New Roman" w:hAnsi="Times New Roman" w:cs="Times New Roman"/>
          <w:sz w:val="24"/>
          <w:szCs w:val="24"/>
          <w:lang w:val="en-GB"/>
        </w:rPr>
        <w:t xml:space="preserve">As with GH therapy, the rhIGF-1 injections are likely to continue for many years until final height is reached. This requires support for the families undertaking this treatment to maximise adherence </w:t>
      </w:r>
      <w:proofErr w:type="gramStart"/>
      <w:r w:rsidRPr="00410D28">
        <w:rPr>
          <w:rFonts w:ascii="Times New Roman" w:hAnsi="Times New Roman" w:cs="Times New Roman"/>
          <w:sz w:val="24"/>
          <w:szCs w:val="24"/>
          <w:lang w:val="en-GB"/>
        </w:rPr>
        <w:t>in order to</w:t>
      </w:r>
      <w:proofErr w:type="gramEnd"/>
      <w:r w:rsidRPr="00410D28">
        <w:rPr>
          <w:rFonts w:ascii="Times New Roman" w:hAnsi="Times New Roman" w:cs="Times New Roman"/>
          <w:sz w:val="24"/>
          <w:szCs w:val="24"/>
          <w:lang w:val="en-GB"/>
        </w:rPr>
        <w:t xml:space="preserve"> gain the greatest benefit.</w:t>
      </w:r>
    </w:p>
    <w:p w14:paraId="2414C5A3" w14:textId="77777777" w:rsidR="008C5C56" w:rsidRPr="00410D28" w:rsidRDefault="008C5C56" w:rsidP="008C5C56">
      <w:pPr>
        <w:spacing w:line="480" w:lineRule="auto"/>
        <w:jc w:val="both"/>
        <w:rPr>
          <w:rFonts w:ascii="Times New Roman" w:hAnsi="Times New Roman" w:cs="Times New Roman"/>
          <w:sz w:val="24"/>
          <w:szCs w:val="24"/>
          <w:lang w:val="en-GB"/>
        </w:rPr>
      </w:pPr>
      <w:r w:rsidRPr="00410D28">
        <w:rPr>
          <w:rFonts w:ascii="Times New Roman" w:hAnsi="Times New Roman" w:cs="Times New Roman"/>
          <w:sz w:val="24"/>
          <w:szCs w:val="24"/>
          <w:lang w:val="en-GB"/>
        </w:rPr>
        <w:t>The role of the PENS is multi-faceted and includes acting as an educator, support service, advocate and liaison for the family throughout the period of both diagnosis and treatment.</w:t>
      </w:r>
    </w:p>
    <w:p w14:paraId="4BEEC16D" w14:textId="77777777" w:rsidR="008C5C56" w:rsidRPr="00410D28" w:rsidRDefault="008C5C56" w:rsidP="008C5C56">
      <w:pPr>
        <w:spacing w:line="480" w:lineRule="auto"/>
        <w:jc w:val="both"/>
        <w:rPr>
          <w:rFonts w:ascii="Times New Roman" w:hAnsi="Times New Roman" w:cs="Times New Roman"/>
          <w:sz w:val="24"/>
          <w:szCs w:val="24"/>
          <w:lang w:val="en-GB"/>
        </w:rPr>
      </w:pPr>
      <w:r w:rsidRPr="00410D28">
        <w:rPr>
          <w:rFonts w:ascii="Times New Roman" w:hAnsi="Times New Roman" w:cs="Times New Roman"/>
          <w:sz w:val="24"/>
          <w:szCs w:val="24"/>
          <w:lang w:val="en-GB"/>
        </w:rPr>
        <w:lastRenderedPageBreak/>
        <w:t xml:space="preserve">It is important from the outset that the PENS </w:t>
      </w:r>
      <w:proofErr w:type="gramStart"/>
      <w:r w:rsidRPr="00410D28">
        <w:rPr>
          <w:rFonts w:ascii="Times New Roman" w:hAnsi="Times New Roman" w:cs="Times New Roman"/>
          <w:sz w:val="24"/>
          <w:szCs w:val="24"/>
          <w:lang w:val="en-GB"/>
        </w:rPr>
        <w:t>is able to</w:t>
      </w:r>
      <w:proofErr w:type="gramEnd"/>
      <w:r w:rsidRPr="00410D28">
        <w:rPr>
          <w:rFonts w:ascii="Times New Roman" w:hAnsi="Times New Roman" w:cs="Times New Roman"/>
          <w:sz w:val="24"/>
          <w:szCs w:val="24"/>
          <w:lang w:val="en-GB"/>
        </w:rPr>
        <w:t xml:space="preserve"> assess the family’s understanding of the condition and ability to undertake the treatment in order to individualise the care package to their needs.</w:t>
      </w:r>
    </w:p>
    <w:p w14:paraId="217F49D1" w14:textId="77777777" w:rsidR="008C5C56" w:rsidRPr="00410D28" w:rsidRDefault="008C5C56" w:rsidP="008C5C56">
      <w:pPr>
        <w:spacing w:line="480" w:lineRule="auto"/>
        <w:jc w:val="both"/>
        <w:rPr>
          <w:rFonts w:ascii="Times New Roman" w:hAnsi="Times New Roman" w:cs="Times New Roman"/>
          <w:sz w:val="24"/>
          <w:szCs w:val="24"/>
          <w:lang w:val="en-GB"/>
        </w:rPr>
      </w:pPr>
      <w:r w:rsidRPr="00410D28">
        <w:rPr>
          <w:rFonts w:ascii="Times New Roman" w:hAnsi="Times New Roman" w:cs="Times New Roman"/>
          <w:sz w:val="24"/>
          <w:szCs w:val="24"/>
          <w:lang w:val="en-GB"/>
        </w:rPr>
        <w:t xml:space="preserve">Good written information is extremely important but as the family are also learning how to give injections, check CBG and monitor their child this needs to be discussed, demonstrated and taught effectively. </w:t>
      </w:r>
    </w:p>
    <w:p w14:paraId="2B3F9AE3" w14:textId="446C49BA" w:rsidR="008C5C56" w:rsidRPr="00410D28" w:rsidRDefault="008C5C56" w:rsidP="008C5C56">
      <w:pPr>
        <w:spacing w:line="480" w:lineRule="auto"/>
        <w:jc w:val="both"/>
        <w:rPr>
          <w:rFonts w:ascii="Times New Roman" w:hAnsi="Times New Roman" w:cs="Times New Roman"/>
          <w:sz w:val="24"/>
          <w:szCs w:val="24"/>
          <w:lang w:val="en-GB"/>
        </w:rPr>
      </w:pPr>
      <w:r w:rsidRPr="00410D28">
        <w:rPr>
          <w:rFonts w:ascii="Times New Roman" w:hAnsi="Times New Roman" w:cs="Times New Roman"/>
          <w:sz w:val="24"/>
          <w:szCs w:val="24"/>
          <w:lang w:val="en-GB"/>
        </w:rPr>
        <w:t xml:space="preserve">If the child is to be admitted </w:t>
      </w:r>
      <w:proofErr w:type="gramStart"/>
      <w:r w:rsidRPr="00410D28">
        <w:rPr>
          <w:rFonts w:ascii="Times New Roman" w:hAnsi="Times New Roman" w:cs="Times New Roman"/>
          <w:sz w:val="24"/>
          <w:szCs w:val="24"/>
          <w:lang w:val="en-GB"/>
        </w:rPr>
        <w:t>to start</w:t>
      </w:r>
      <w:proofErr w:type="gramEnd"/>
      <w:r w:rsidRPr="00410D28">
        <w:rPr>
          <w:rFonts w:ascii="Times New Roman" w:hAnsi="Times New Roman" w:cs="Times New Roman"/>
          <w:sz w:val="24"/>
          <w:szCs w:val="24"/>
          <w:lang w:val="en-GB"/>
        </w:rPr>
        <w:t xml:space="preserve"> treatment, the PENS role is to ensure this is a smooth process thereby reducing the stress on the family. This offers an opportunity for the PENS to meet with the family and teach them all the practicalities around administration, storage, side effects, omitting doses and checking CBG. All the equipment the family will need to give the injections and check CBG can be available on the ward on the day of admission. The PENS can also support the family through the first few injections until they become more accustomed to the procedure. Unlike GH, there is currently no pen device for the RhIGF-1 injections, therefore the family need to be taught how to draw up and administer the injections using needles and syringes. This can be a daunting prospect for some families. It is therefore extremely important to give the family clear instructions and the time needed for them to become confident with the technique.</w:t>
      </w:r>
    </w:p>
    <w:p w14:paraId="3E4242B1" w14:textId="06D4194A" w:rsidR="008C5C56" w:rsidRPr="00410D28" w:rsidRDefault="008C5C56" w:rsidP="008C5C56">
      <w:pPr>
        <w:spacing w:line="480" w:lineRule="auto"/>
        <w:jc w:val="both"/>
        <w:rPr>
          <w:rFonts w:ascii="Times New Roman" w:hAnsi="Times New Roman" w:cs="Times New Roman"/>
          <w:sz w:val="24"/>
          <w:szCs w:val="24"/>
          <w:lang w:val="en-GB"/>
        </w:rPr>
      </w:pPr>
      <w:r w:rsidRPr="00410D28">
        <w:rPr>
          <w:rFonts w:ascii="Times New Roman" w:hAnsi="Times New Roman" w:cs="Times New Roman"/>
          <w:sz w:val="24"/>
          <w:szCs w:val="24"/>
          <w:lang w:val="en-GB"/>
        </w:rPr>
        <w:t xml:space="preserve">This face to face interaction and support can be invaluable to the family whilst they are learning and can help to build a trusting relationship between the family and PENS. It is also important to give supporting literature for when they are discharged home including all necessary contact details. </w:t>
      </w:r>
    </w:p>
    <w:p w14:paraId="0F055439" w14:textId="77777777" w:rsidR="008C5C56" w:rsidRPr="00410D28" w:rsidRDefault="008C5C56" w:rsidP="008C5C56">
      <w:pPr>
        <w:spacing w:line="480" w:lineRule="auto"/>
        <w:jc w:val="both"/>
        <w:rPr>
          <w:rFonts w:ascii="Times New Roman" w:hAnsi="Times New Roman" w:cs="Times New Roman"/>
          <w:sz w:val="24"/>
          <w:szCs w:val="24"/>
          <w:lang w:val="en-GB"/>
        </w:rPr>
      </w:pPr>
      <w:r w:rsidRPr="00410D28">
        <w:rPr>
          <w:rFonts w:ascii="Times New Roman" w:hAnsi="Times New Roman" w:cs="Times New Roman"/>
          <w:sz w:val="24"/>
          <w:szCs w:val="24"/>
          <w:lang w:val="en-GB"/>
        </w:rPr>
        <w:t xml:space="preserve">If the treatment is to be started at home by a homecare nursing </w:t>
      </w:r>
      <w:proofErr w:type="gramStart"/>
      <w:r w:rsidRPr="00410D28">
        <w:rPr>
          <w:rFonts w:ascii="Times New Roman" w:hAnsi="Times New Roman" w:cs="Times New Roman"/>
          <w:sz w:val="24"/>
          <w:szCs w:val="24"/>
          <w:lang w:val="en-GB"/>
        </w:rPr>
        <w:t>service</w:t>
      </w:r>
      <w:proofErr w:type="gramEnd"/>
      <w:r w:rsidRPr="00410D28">
        <w:rPr>
          <w:rFonts w:ascii="Times New Roman" w:hAnsi="Times New Roman" w:cs="Times New Roman"/>
          <w:sz w:val="24"/>
          <w:szCs w:val="24"/>
          <w:lang w:val="en-GB"/>
        </w:rPr>
        <w:t xml:space="preserve"> it is important that there has been liaison between the homecare nurse and the PENS beforehand.</w:t>
      </w:r>
    </w:p>
    <w:p w14:paraId="186D1945" w14:textId="158F3466" w:rsidR="00E018BE" w:rsidRPr="00410D28" w:rsidRDefault="008C5C56" w:rsidP="008C5C56">
      <w:pPr>
        <w:spacing w:line="480" w:lineRule="auto"/>
        <w:jc w:val="both"/>
        <w:rPr>
          <w:rFonts w:ascii="Times New Roman" w:hAnsi="Times New Roman" w:cs="Times New Roman"/>
          <w:sz w:val="24"/>
          <w:szCs w:val="24"/>
          <w:lang w:val="en-GB"/>
        </w:rPr>
      </w:pPr>
      <w:r w:rsidRPr="00410D28">
        <w:rPr>
          <w:rFonts w:ascii="Times New Roman" w:hAnsi="Times New Roman" w:cs="Times New Roman"/>
          <w:sz w:val="24"/>
          <w:szCs w:val="24"/>
          <w:lang w:val="en-GB"/>
        </w:rPr>
        <w:t xml:space="preserve">Over the course of treatment, the PENS </w:t>
      </w:r>
      <w:proofErr w:type="gramStart"/>
      <w:r w:rsidRPr="00410D28">
        <w:rPr>
          <w:rFonts w:ascii="Times New Roman" w:hAnsi="Times New Roman" w:cs="Times New Roman"/>
          <w:sz w:val="24"/>
          <w:szCs w:val="24"/>
          <w:lang w:val="en-GB"/>
        </w:rPr>
        <w:t>continues</w:t>
      </w:r>
      <w:proofErr w:type="gramEnd"/>
      <w:r w:rsidRPr="00410D28">
        <w:rPr>
          <w:rFonts w:ascii="Times New Roman" w:hAnsi="Times New Roman" w:cs="Times New Roman"/>
          <w:sz w:val="24"/>
          <w:szCs w:val="24"/>
          <w:lang w:val="en-GB"/>
        </w:rPr>
        <w:t xml:space="preserve"> to play an important role. They will see the family regularly at clinic visits and give ongoing support. Any concerns or problems they </w:t>
      </w:r>
      <w:r w:rsidRPr="00410D28">
        <w:rPr>
          <w:rFonts w:ascii="Times New Roman" w:hAnsi="Times New Roman" w:cs="Times New Roman"/>
          <w:sz w:val="24"/>
          <w:szCs w:val="24"/>
          <w:lang w:val="en-GB"/>
        </w:rPr>
        <w:lastRenderedPageBreak/>
        <w:t>may be having can be discussed. Injection sites can be checked and ensuring continuing education and understanding regarding treatment and side effects should be a routine part of the appointment.</w:t>
      </w:r>
    </w:p>
    <w:p w14:paraId="31A09A03" w14:textId="3041FD05" w:rsidR="008C5C56" w:rsidRPr="00410D28" w:rsidRDefault="00234A79" w:rsidP="008C5C56">
      <w:pPr>
        <w:spacing w:line="480" w:lineRule="auto"/>
        <w:jc w:val="both"/>
        <w:rPr>
          <w:rFonts w:ascii="Times New Roman" w:hAnsi="Times New Roman" w:cs="Times New Roman"/>
          <w:b/>
          <w:sz w:val="24"/>
          <w:szCs w:val="24"/>
          <w:u w:val="single"/>
          <w:lang w:val="en-GB"/>
        </w:rPr>
      </w:pPr>
      <w:r w:rsidRPr="00410D28">
        <w:rPr>
          <w:rFonts w:ascii="Times New Roman" w:hAnsi="Times New Roman" w:cs="Times New Roman"/>
          <w:b/>
          <w:sz w:val="24"/>
          <w:szCs w:val="24"/>
          <w:u w:val="single"/>
          <w:lang w:val="en-GB"/>
        </w:rPr>
        <w:t>3.15 Patient support groups and u</w:t>
      </w:r>
      <w:r w:rsidR="008C5C56" w:rsidRPr="00410D28">
        <w:rPr>
          <w:rFonts w:ascii="Times New Roman" w:hAnsi="Times New Roman" w:cs="Times New Roman"/>
          <w:b/>
          <w:sz w:val="24"/>
          <w:szCs w:val="24"/>
          <w:u w:val="single"/>
          <w:lang w:val="en-GB"/>
        </w:rPr>
        <w:t>seful websites</w:t>
      </w:r>
    </w:p>
    <w:p w14:paraId="0B86296D" w14:textId="63179253" w:rsidR="00234A79" w:rsidRPr="00410D28" w:rsidRDefault="00B642FD" w:rsidP="008C5C56">
      <w:pPr>
        <w:spacing w:line="480" w:lineRule="auto"/>
        <w:jc w:val="both"/>
        <w:rPr>
          <w:rFonts w:ascii="Times New Roman" w:hAnsi="Times New Roman" w:cs="Times New Roman"/>
          <w:sz w:val="24"/>
          <w:szCs w:val="24"/>
          <w:lang w:val="en-GB"/>
        </w:rPr>
      </w:pPr>
      <w:bookmarkStart w:id="1" w:name="_Hlk517956061"/>
      <w:r w:rsidRPr="00410D28">
        <w:rPr>
          <w:rFonts w:ascii="Times New Roman" w:hAnsi="Times New Roman" w:cs="Times New Roman"/>
          <w:sz w:val="24"/>
          <w:szCs w:val="24"/>
          <w:lang w:val="en-GB"/>
        </w:rPr>
        <w:t xml:space="preserve">Patient support groups have been shown to be a highly valuable resource for patients and their families, </w:t>
      </w:r>
      <w:r w:rsidRPr="00410D28">
        <w:rPr>
          <w:rFonts w:ascii="Times New Roman" w:hAnsi="Times New Roman" w:cs="Times New Roman"/>
          <w:sz w:val="24"/>
          <w:szCs w:val="24"/>
          <w:lang w:val="en-GB"/>
        </w:rPr>
        <w:fldChar w:fldCharType="begin"/>
      </w:r>
      <w:r w:rsidRPr="00410D28">
        <w:rPr>
          <w:rFonts w:ascii="Times New Roman" w:hAnsi="Times New Roman" w:cs="Times New Roman"/>
          <w:sz w:val="24"/>
          <w:szCs w:val="24"/>
          <w:lang w:val="en-GB"/>
        </w:rPr>
        <w:instrText xml:space="preserve"> ADDIN EN.CITE &lt;EndNote&gt;&lt;Cite&gt;&lt;Author&gt;Bartlett&lt;/Author&gt;&lt;Year&gt;2011&lt;/Year&gt;&lt;RecNum&gt;4064&lt;/RecNum&gt;&lt;DisplayText&gt;(43)&lt;/DisplayText&gt;&lt;record&gt;&lt;rec-number&gt;4064&lt;/rec-number&gt;&lt;foreign-keys&gt;&lt;key app="EN" db-id="tfsarptdptsaaveazd9xt0fgapxsawpssdff" timestamp="1525273388"&gt;4064&lt;/key&gt;&lt;key app="ENWeb" db-id=""&gt;0&lt;/key&gt;&lt;/foreign-keys&gt;&lt;ref-type name="Journal Article"&gt;17&lt;/ref-type&gt;&lt;contributors&gt;&lt;authors&gt;&lt;author&gt;Bartlett, Y. K.&lt;/author&gt;&lt;author&gt;Coulson, N. S.&lt;/author&gt;&lt;/authors&gt;&lt;/contributors&gt;&lt;auth-address&gt;Institute of Work Health and Organisations, University of Nottingham, UK. k.bartlett@leeds.ac.uk&lt;/auth-address&gt;&lt;titles&gt;&lt;title&gt;An investigation into the empowerment effects of using online support groups and how this affects health professional/patient communication&lt;/title&gt;&lt;secondary-title&gt;Patient Educ Couns&lt;/secondary-title&gt;&lt;/titles&gt;&lt;periodical&gt;&lt;full-title&gt;Patient Educ Couns&lt;/full-title&gt;&lt;/periodical&gt;&lt;pages&gt;113-9&lt;/pages&gt;&lt;volume&gt;83&lt;/volume&gt;&lt;number&gt;1&lt;/number&gt;&lt;keywords&gt;&lt;keyword&gt;Adult&lt;/keyword&gt;&lt;keyword&gt;Aged&lt;/keyword&gt;&lt;keyword&gt;Aged, 80 and over&lt;/keyword&gt;&lt;keyword&gt;Chronic Disease/psychology&lt;/keyword&gt;&lt;keyword&gt;*Communication&lt;/keyword&gt;&lt;keyword&gt;Female&lt;/keyword&gt;&lt;keyword&gt;Humans&lt;/keyword&gt;&lt;keyword&gt;*Internet&lt;/keyword&gt;&lt;keyword&gt;Male&lt;/keyword&gt;&lt;keyword&gt;Middle Aged&lt;/keyword&gt;&lt;keyword&gt;Patient Education as Topic&lt;/keyword&gt;&lt;keyword&gt;Patient Participation&lt;/keyword&gt;&lt;keyword&gt;*Power (Psychology)&lt;/keyword&gt;&lt;keyword&gt;*Professional-Patient Relations&lt;/keyword&gt;&lt;keyword&gt;*Self-Help Groups&lt;/keyword&gt;&lt;keyword&gt;Social Support&lt;/keyword&gt;&lt;keyword&gt;Surveys and Questionnaires&lt;/keyword&gt;&lt;keyword&gt;Young Adult&lt;/keyword&gt;&lt;/keywords&gt;&lt;dates&gt;&lt;year&gt;2011&lt;/year&gt;&lt;pub-dates&gt;&lt;date&gt;Apr&lt;/date&gt;&lt;/pub-dates&gt;&lt;/dates&gt;&lt;isbn&gt;1873-5134 (Electronic)&amp;#xD;0738-3991 (Linking)&lt;/isbn&gt;&lt;accession-num&gt;20599338&lt;/accession-num&gt;&lt;urls&gt;&lt;related-urls&gt;&lt;url&gt;https://www.ncbi.nlm.nih.gov/pubmed/20599338&lt;/url&gt;&lt;/related-urls&gt;&lt;/urls&gt;&lt;electronic-resource-num&gt;10.1016/j.pec.2010.05.029&lt;/electronic-resource-num&gt;&lt;/record&gt;&lt;/Cite&gt;&lt;/EndNote&gt;</w:instrText>
      </w:r>
      <w:r w:rsidRPr="00410D28">
        <w:rPr>
          <w:rFonts w:ascii="Times New Roman" w:hAnsi="Times New Roman" w:cs="Times New Roman"/>
          <w:sz w:val="24"/>
          <w:szCs w:val="24"/>
          <w:lang w:val="en-GB"/>
        </w:rPr>
        <w:fldChar w:fldCharType="separate"/>
      </w:r>
      <w:r w:rsidRPr="00410D28">
        <w:rPr>
          <w:rFonts w:ascii="Times New Roman" w:hAnsi="Times New Roman" w:cs="Times New Roman"/>
          <w:noProof/>
          <w:sz w:val="24"/>
          <w:szCs w:val="24"/>
          <w:lang w:val="en-GB"/>
        </w:rPr>
        <w:t>(43)</w:t>
      </w:r>
      <w:r w:rsidRPr="00410D28">
        <w:rPr>
          <w:rFonts w:ascii="Times New Roman" w:hAnsi="Times New Roman" w:cs="Times New Roman"/>
          <w:sz w:val="24"/>
          <w:szCs w:val="24"/>
          <w:lang w:val="en-GB"/>
        </w:rPr>
        <w:fldChar w:fldCharType="end"/>
      </w:r>
      <w:r w:rsidRPr="00410D28">
        <w:rPr>
          <w:rFonts w:ascii="Times New Roman" w:hAnsi="Times New Roman" w:cs="Times New Roman"/>
          <w:sz w:val="24"/>
          <w:szCs w:val="24"/>
          <w:lang w:val="en-GB"/>
        </w:rPr>
        <w:t xml:space="preserve"> not just as a clinical and supportive tool, but by also enabling empowerment and enriching the relationship between the child and family and their caregivers </w:t>
      </w:r>
      <w:r w:rsidRPr="00410D28">
        <w:rPr>
          <w:rFonts w:ascii="Times New Roman" w:hAnsi="Times New Roman" w:cs="Times New Roman"/>
          <w:sz w:val="24"/>
          <w:szCs w:val="24"/>
          <w:lang w:val="en-GB"/>
        </w:rPr>
        <w:fldChar w:fldCharType="begin">
          <w:fldData xml:space="preserve">PEVuZE5vdGU+PENpdGU+PEF1dGhvcj52YW4gVWRlbi1LcmFhbjwvQXV0aG9yPjxZZWFyPjIwMDk8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</w:fldData>
        </w:fldChar>
      </w:r>
      <w:r w:rsidRPr="00410D28">
        <w:rPr>
          <w:rFonts w:ascii="Times New Roman" w:hAnsi="Times New Roman" w:cs="Times New Roman"/>
          <w:sz w:val="24"/>
          <w:szCs w:val="24"/>
          <w:lang w:val="en-GB"/>
        </w:rPr>
        <w:instrText xml:space="preserve"> ADDIN EN.CITE </w:instrText>
      </w:r>
      <w:r w:rsidRPr="00410D28">
        <w:rPr>
          <w:rFonts w:ascii="Times New Roman" w:hAnsi="Times New Roman" w:cs="Times New Roman"/>
          <w:sz w:val="24"/>
          <w:szCs w:val="24"/>
          <w:lang w:val="en-GB"/>
        </w:rPr>
        <w:fldChar w:fldCharType="begin">
          <w:fldData xml:space="preserve">PEVuZE5vdGU+PENpdGU+PEF1dGhvcj52YW4gVWRlbi1LcmFhbjwvQXV0aG9yPjxZZWFyPjIwMDk8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</w:fldData>
        </w:fldChar>
      </w:r>
      <w:r w:rsidRPr="00410D28">
        <w:rPr>
          <w:rFonts w:ascii="Times New Roman" w:hAnsi="Times New Roman" w:cs="Times New Roman"/>
          <w:sz w:val="24"/>
          <w:szCs w:val="24"/>
          <w:lang w:val="en-GB"/>
        </w:rPr>
        <w:instrText xml:space="preserve"> ADDIN EN.CITE.DATA </w:instrText>
      </w:r>
      <w:r w:rsidRPr="00410D28">
        <w:rPr>
          <w:rFonts w:ascii="Times New Roman" w:hAnsi="Times New Roman" w:cs="Times New Roman"/>
          <w:sz w:val="24"/>
          <w:szCs w:val="24"/>
          <w:lang w:val="en-GB"/>
        </w:rPr>
      </w:r>
      <w:r w:rsidRPr="00410D28">
        <w:rPr>
          <w:rFonts w:ascii="Times New Roman" w:hAnsi="Times New Roman" w:cs="Times New Roman"/>
          <w:sz w:val="24"/>
          <w:szCs w:val="24"/>
          <w:lang w:val="en-GB"/>
        </w:rPr>
        <w:fldChar w:fldCharType="end"/>
      </w:r>
      <w:r w:rsidRPr="00410D28">
        <w:rPr>
          <w:rFonts w:ascii="Times New Roman" w:hAnsi="Times New Roman" w:cs="Times New Roman"/>
          <w:sz w:val="24"/>
          <w:szCs w:val="24"/>
          <w:lang w:val="en-GB"/>
        </w:rPr>
      </w:r>
      <w:r w:rsidRPr="00410D28">
        <w:rPr>
          <w:rFonts w:ascii="Times New Roman" w:hAnsi="Times New Roman" w:cs="Times New Roman"/>
          <w:sz w:val="24"/>
          <w:szCs w:val="24"/>
          <w:lang w:val="en-GB"/>
        </w:rPr>
        <w:fldChar w:fldCharType="separate"/>
      </w:r>
      <w:r w:rsidRPr="00410D28">
        <w:rPr>
          <w:rFonts w:ascii="Times New Roman" w:hAnsi="Times New Roman" w:cs="Times New Roman"/>
          <w:noProof/>
          <w:sz w:val="24"/>
          <w:szCs w:val="24"/>
          <w:lang w:val="en-GB"/>
        </w:rPr>
        <w:t>(44)</w:t>
      </w:r>
      <w:r w:rsidRPr="00410D28">
        <w:rPr>
          <w:rFonts w:ascii="Times New Roman" w:hAnsi="Times New Roman" w:cs="Times New Roman"/>
          <w:sz w:val="24"/>
          <w:szCs w:val="24"/>
          <w:lang w:val="en-GB"/>
        </w:rPr>
        <w:fldChar w:fldCharType="end"/>
      </w:r>
      <w:r w:rsidRPr="00410D28">
        <w:rPr>
          <w:rFonts w:ascii="Times New Roman" w:hAnsi="Times New Roman" w:cs="Times New Roman"/>
          <w:sz w:val="24"/>
          <w:szCs w:val="24"/>
          <w:lang w:val="en-GB"/>
        </w:rPr>
        <w:t>. The advent of social media, with websites and online support groups can add to this, although children and families are advi</w:t>
      </w:r>
      <w:r w:rsidR="00C16E08" w:rsidRPr="00410D28">
        <w:rPr>
          <w:rFonts w:ascii="Times New Roman" w:hAnsi="Times New Roman" w:cs="Times New Roman"/>
          <w:sz w:val="24"/>
          <w:szCs w:val="24"/>
          <w:lang w:val="en-GB"/>
        </w:rPr>
        <w:t>s</w:t>
      </w:r>
      <w:r w:rsidRPr="00410D28">
        <w:rPr>
          <w:rFonts w:ascii="Times New Roman" w:hAnsi="Times New Roman" w:cs="Times New Roman"/>
          <w:sz w:val="24"/>
          <w:szCs w:val="24"/>
          <w:lang w:val="en-GB"/>
        </w:rPr>
        <w:t>ed</w:t>
      </w:r>
      <w:r w:rsidR="00C16E08" w:rsidRPr="00410D28">
        <w:rPr>
          <w:rFonts w:ascii="Times New Roman" w:hAnsi="Times New Roman" w:cs="Times New Roman"/>
          <w:sz w:val="24"/>
          <w:szCs w:val="24"/>
          <w:lang w:val="en-GB"/>
        </w:rPr>
        <w:t xml:space="preserve"> on which are the more useful. Box 3.4 details the American support group MAGIC: </w:t>
      </w:r>
      <w:r w:rsidR="00C16E08" w:rsidRPr="00410D28">
        <w:rPr>
          <w:rFonts w:ascii="Times New Roman" w:hAnsi="Times New Roman" w:cs="Times New Roman"/>
          <w:b/>
          <w:sz w:val="24"/>
          <w:szCs w:val="24"/>
          <w:lang w:val="en-GB"/>
        </w:rPr>
        <w:t>M</w:t>
      </w:r>
      <w:r w:rsidR="00C16E08" w:rsidRPr="00410D28">
        <w:rPr>
          <w:rFonts w:ascii="Times New Roman" w:hAnsi="Times New Roman" w:cs="Times New Roman"/>
          <w:sz w:val="24"/>
          <w:szCs w:val="24"/>
          <w:lang w:val="en-GB"/>
        </w:rPr>
        <w:t xml:space="preserve">ajor </w:t>
      </w:r>
      <w:r w:rsidR="00C16E08" w:rsidRPr="00410D28">
        <w:rPr>
          <w:rFonts w:ascii="Times New Roman" w:hAnsi="Times New Roman" w:cs="Times New Roman"/>
          <w:b/>
          <w:sz w:val="24"/>
          <w:szCs w:val="24"/>
          <w:lang w:val="en-GB"/>
        </w:rPr>
        <w:t>A</w:t>
      </w:r>
      <w:r w:rsidR="00C16E08" w:rsidRPr="00410D28">
        <w:rPr>
          <w:rFonts w:ascii="Times New Roman" w:hAnsi="Times New Roman" w:cs="Times New Roman"/>
          <w:sz w:val="24"/>
          <w:szCs w:val="24"/>
          <w:lang w:val="en-GB"/>
        </w:rPr>
        <w:t xml:space="preserve">spects of </w:t>
      </w:r>
      <w:r w:rsidR="00C16E08" w:rsidRPr="00410D28">
        <w:rPr>
          <w:rFonts w:ascii="Times New Roman" w:hAnsi="Times New Roman" w:cs="Times New Roman"/>
          <w:b/>
          <w:sz w:val="24"/>
          <w:szCs w:val="24"/>
          <w:lang w:val="en-GB"/>
        </w:rPr>
        <w:t>G</w:t>
      </w:r>
      <w:r w:rsidR="00C16E08" w:rsidRPr="00410D28">
        <w:rPr>
          <w:rFonts w:ascii="Times New Roman" w:hAnsi="Times New Roman" w:cs="Times New Roman"/>
          <w:sz w:val="24"/>
          <w:szCs w:val="24"/>
          <w:lang w:val="en-GB"/>
        </w:rPr>
        <w:t xml:space="preserve">rowth </w:t>
      </w:r>
      <w:r w:rsidR="00C16E08" w:rsidRPr="00410D28">
        <w:rPr>
          <w:rFonts w:ascii="Times New Roman" w:hAnsi="Times New Roman" w:cs="Times New Roman"/>
          <w:b/>
          <w:sz w:val="24"/>
          <w:szCs w:val="24"/>
          <w:lang w:val="en-GB"/>
        </w:rPr>
        <w:t>i</w:t>
      </w:r>
      <w:r w:rsidR="00C16E08" w:rsidRPr="00410D28">
        <w:rPr>
          <w:rFonts w:ascii="Times New Roman" w:hAnsi="Times New Roman" w:cs="Times New Roman"/>
          <w:sz w:val="24"/>
          <w:szCs w:val="24"/>
          <w:lang w:val="en-GB"/>
        </w:rPr>
        <w:t xml:space="preserve">n </w:t>
      </w:r>
      <w:r w:rsidR="00C16E08" w:rsidRPr="00410D28">
        <w:rPr>
          <w:rFonts w:ascii="Times New Roman" w:hAnsi="Times New Roman" w:cs="Times New Roman"/>
          <w:b/>
          <w:sz w:val="24"/>
          <w:szCs w:val="24"/>
          <w:lang w:val="en-GB"/>
        </w:rPr>
        <w:t>C</w:t>
      </w:r>
      <w:r w:rsidR="00C16E08" w:rsidRPr="00410D28">
        <w:rPr>
          <w:rFonts w:ascii="Times New Roman" w:hAnsi="Times New Roman" w:cs="Times New Roman"/>
          <w:sz w:val="24"/>
          <w:szCs w:val="24"/>
          <w:lang w:val="en-GB"/>
        </w:rPr>
        <w:t>hildren. Further useful websites are listed below.</w:t>
      </w:r>
    </w:p>
    <w:bookmarkEnd w:id="1"/>
    <w:p w14:paraId="1A55721D" w14:textId="77777777" w:rsidR="00C16E08" w:rsidRPr="00410D28" w:rsidRDefault="00C16E08" w:rsidP="008C5C56">
      <w:pPr>
        <w:spacing w:line="480" w:lineRule="auto"/>
        <w:jc w:val="both"/>
        <w:rPr>
          <w:rFonts w:ascii="Times New Roman" w:hAnsi="Times New Roman" w:cs="Times New Roman"/>
          <w:sz w:val="24"/>
          <w:szCs w:val="24"/>
          <w:lang w:val="en-GB"/>
        </w:rPr>
      </w:pPr>
    </w:p>
    <w:p w14:paraId="34EFEE99" w14:textId="65F4CF08" w:rsidR="00234A79" w:rsidRPr="00410D28" w:rsidRDefault="00234A79" w:rsidP="008C5C56">
      <w:pPr>
        <w:spacing w:line="480" w:lineRule="auto"/>
        <w:jc w:val="both"/>
        <w:rPr>
          <w:rFonts w:ascii="Times New Roman" w:hAnsi="Times New Roman" w:cs="Times New Roman"/>
          <w:b/>
          <w:sz w:val="24"/>
          <w:szCs w:val="24"/>
          <w:lang w:val="en-GB"/>
        </w:rPr>
      </w:pPr>
      <w:r w:rsidRPr="00410D28">
        <w:rPr>
          <w:rFonts w:ascii="Times New Roman" w:hAnsi="Times New Roman" w:cs="Times New Roman"/>
          <w:b/>
          <w:sz w:val="24"/>
          <w:szCs w:val="24"/>
          <w:lang w:val="en-GB"/>
        </w:rPr>
        <w:t>INSERT Box 3.4 Patient support groups</w:t>
      </w:r>
    </w:p>
    <w:p w14:paraId="0E90827C" w14:textId="77777777" w:rsidR="00077F3F" w:rsidRPr="00410D28" w:rsidRDefault="00077F3F" w:rsidP="008C5C56">
      <w:pPr>
        <w:spacing w:line="480" w:lineRule="auto"/>
        <w:jc w:val="both"/>
        <w:rPr>
          <w:rFonts w:ascii="Times New Roman" w:hAnsi="Times New Roman" w:cs="Times New Roman"/>
          <w:b/>
          <w:sz w:val="24"/>
          <w:szCs w:val="24"/>
          <w:lang w:val="en-GB"/>
        </w:rPr>
      </w:pPr>
    </w:p>
    <w:p w14:paraId="5B0794F4" w14:textId="2A2CAA5D" w:rsidR="00C16E08" w:rsidRPr="00410D28" w:rsidRDefault="00077F3F" w:rsidP="008C5C56">
      <w:pPr>
        <w:spacing w:line="480" w:lineRule="auto"/>
        <w:jc w:val="both"/>
        <w:rPr>
          <w:rFonts w:ascii="Times New Roman" w:hAnsi="Times New Roman" w:cs="Times New Roman"/>
          <w:b/>
          <w:sz w:val="24"/>
          <w:szCs w:val="24"/>
          <w:lang w:val="en-GB"/>
        </w:rPr>
      </w:pPr>
      <w:r w:rsidRPr="00410D28">
        <w:rPr>
          <w:rFonts w:ascii="Times New Roman" w:hAnsi="Times New Roman" w:cs="Times New Roman"/>
          <w:b/>
          <w:sz w:val="24"/>
          <w:szCs w:val="24"/>
          <w:lang w:val="en-GB"/>
        </w:rPr>
        <w:t>Useful websites:</w:t>
      </w:r>
    </w:p>
    <w:p w14:paraId="1AC326FD" w14:textId="77777777" w:rsidR="008C5C56" w:rsidRPr="00410D28" w:rsidRDefault="00E276E6" w:rsidP="008C5C56">
      <w:pPr>
        <w:spacing w:line="480" w:lineRule="auto"/>
        <w:jc w:val="both"/>
        <w:rPr>
          <w:rStyle w:val="Hyperlink"/>
          <w:rFonts w:ascii="Times New Roman" w:hAnsi="Times New Roman" w:cs="Times New Roman"/>
          <w:sz w:val="24"/>
          <w:szCs w:val="24"/>
          <w:lang w:val="en-GB"/>
        </w:rPr>
      </w:pPr>
      <w:hyperlink r:id="rId10" w:history="1">
        <w:r w:rsidR="008C5C56" w:rsidRPr="00410D28">
          <w:rPr>
            <w:rStyle w:val="Hyperlink"/>
            <w:rFonts w:ascii="Times New Roman" w:hAnsi="Times New Roman" w:cs="Times New Roman"/>
            <w:sz w:val="24"/>
            <w:szCs w:val="24"/>
            <w:lang w:val="en-GB"/>
          </w:rPr>
          <w:t>https://apeg.org.au/patient-resources/hormones-me-booklet-series/</w:t>
        </w:r>
      </w:hyperlink>
      <w:r w:rsidR="008C5C56" w:rsidRPr="00410D28">
        <w:rPr>
          <w:rFonts w:ascii="Times New Roman" w:hAnsi="Times New Roman" w:cs="Times New Roman"/>
          <w:color w:val="FF0000"/>
          <w:sz w:val="24"/>
          <w:szCs w:val="24"/>
          <w:lang w:val="en-GB"/>
        </w:rPr>
        <w:br/>
      </w:r>
      <w:hyperlink r:id="rId11" w:history="1">
        <w:r w:rsidR="008C5C56" w:rsidRPr="00410D28">
          <w:rPr>
            <w:rStyle w:val="Hyperlink"/>
            <w:rFonts w:ascii="Times New Roman" w:hAnsi="Times New Roman" w:cs="Times New Roman"/>
            <w:sz w:val="24"/>
            <w:szCs w:val="24"/>
            <w:lang w:val="en-GB"/>
          </w:rPr>
          <w:t>https://www.bsped.org.uk/clinical-resources/patient-information/patient-resources/</w:t>
        </w:r>
      </w:hyperlink>
      <w:r w:rsidR="008C5C56" w:rsidRPr="00410D28">
        <w:rPr>
          <w:rFonts w:ascii="Times New Roman" w:hAnsi="Times New Roman" w:cs="Times New Roman"/>
          <w:color w:val="FF0000"/>
          <w:sz w:val="24"/>
          <w:szCs w:val="24"/>
          <w:lang w:val="en-GB"/>
        </w:rPr>
        <w:br/>
      </w:r>
      <w:r w:rsidR="008C5C56" w:rsidRPr="00410D28">
        <w:rPr>
          <w:rStyle w:val="Hyperlink"/>
          <w:rFonts w:ascii="Times New Roman" w:hAnsi="Times New Roman" w:cs="Times New Roman"/>
          <w:sz w:val="24"/>
          <w:szCs w:val="24"/>
          <w:lang w:val="en-GB"/>
        </w:rPr>
        <w:t>httphttp://magicfoundation.org</w:t>
      </w:r>
    </w:p>
    <w:p w14:paraId="4BBB84F0" w14:textId="77777777" w:rsidR="008C5C56" w:rsidRPr="00410D28" w:rsidRDefault="008C5C56" w:rsidP="008C5C56">
      <w:pPr>
        <w:spacing w:line="480" w:lineRule="auto"/>
        <w:jc w:val="both"/>
        <w:rPr>
          <w:rStyle w:val="Hyperlink"/>
          <w:rFonts w:ascii="Times New Roman" w:hAnsi="Times New Roman" w:cs="Times New Roman"/>
          <w:sz w:val="24"/>
          <w:szCs w:val="24"/>
          <w:lang w:val="en-GB"/>
        </w:rPr>
      </w:pPr>
      <w:r w:rsidRPr="00410D28">
        <w:rPr>
          <w:rStyle w:val="Hyperlink"/>
          <w:rFonts w:ascii="Times New Roman" w:hAnsi="Times New Roman" w:cs="Times New Roman"/>
          <w:sz w:val="24"/>
          <w:szCs w:val="24"/>
          <w:lang w:val="en-GB"/>
        </w:rPr>
        <w:t>httphttp://pituitary.asn.au</w:t>
      </w:r>
    </w:p>
    <w:p w14:paraId="73E7BA89" w14:textId="77777777" w:rsidR="008C5C56" w:rsidRPr="00410D28" w:rsidRDefault="00E276E6" w:rsidP="008C5C56">
      <w:pPr>
        <w:spacing w:line="480" w:lineRule="auto"/>
        <w:jc w:val="both"/>
        <w:rPr>
          <w:rStyle w:val="Hyperlink"/>
          <w:rFonts w:ascii="Times New Roman" w:hAnsi="Times New Roman" w:cs="Times New Roman"/>
          <w:sz w:val="24"/>
          <w:szCs w:val="24"/>
          <w:lang w:val="en-GB"/>
        </w:rPr>
      </w:pPr>
      <w:hyperlink r:id="rId12" w:history="1">
        <w:r w:rsidR="008C5C56" w:rsidRPr="00410D28">
          <w:rPr>
            <w:rStyle w:val="Hyperlink"/>
            <w:rFonts w:ascii="Times New Roman" w:hAnsi="Times New Roman" w:cs="Times New Roman"/>
            <w:sz w:val="24"/>
            <w:szCs w:val="24"/>
            <w:lang w:val="en-GB"/>
          </w:rPr>
          <w:t>www.childgrowthfoundation.org.uk</w:t>
        </w:r>
      </w:hyperlink>
    </w:p>
    <w:p w14:paraId="1BEC0153" w14:textId="77777777" w:rsidR="008C5C56" w:rsidRPr="00410D28" w:rsidRDefault="008C5C56" w:rsidP="008C5C56">
      <w:pPr>
        <w:spacing w:line="480" w:lineRule="auto"/>
        <w:jc w:val="both"/>
        <w:rPr>
          <w:rStyle w:val="Hyperlink"/>
          <w:rFonts w:ascii="Times New Roman" w:hAnsi="Times New Roman" w:cs="Times New Roman"/>
          <w:sz w:val="24"/>
          <w:szCs w:val="24"/>
          <w:lang w:val="en-GB"/>
        </w:rPr>
      </w:pPr>
      <w:r w:rsidRPr="00410D28">
        <w:rPr>
          <w:rStyle w:val="Hyperlink"/>
          <w:rFonts w:ascii="Times New Roman" w:hAnsi="Times New Roman" w:cs="Times New Roman"/>
          <w:sz w:val="24"/>
          <w:szCs w:val="24"/>
          <w:lang w:val="en-GB"/>
        </w:rPr>
        <w:t>http://hgfound.org/</w:t>
      </w:r>
    </w:p>
    <w:p w14:paraId="47FB81D4" w14:textId="77777777" w:rsidR="008C5C56" w:rsidRPr="00410D28" w:rsidRDefault="008C5C56" w:rsidP="008C5C56">
      <w:pPr>
        <w:spacing w:line="480" w:lineRule="auto"/>
        <w:jc w:val="both"/>
        <w:rPr>
          <w:rStyle w:val="Hyperlink"/>
          <w:rFonts w:ascii="Times New Roman" w:hAnsi="Times New Roman" w:cs="Times New Roman"/>
          <w:sz w:val="24"/>
          <w:szCs w:val="24"/>
          <w:lang w:val="en-GB"/>
        </w:rPr>
      </w:pPr>
      <w:r w:rsidRPr="00410D28">
        <w:rPr>
          <w:rStyle w:val="Hyperlink"/>
          <w:rFonts w:ascii="Times New Roman" w:hAnsi="Times New Roman" w:cs="Times New Roman"/>
          <w:sz w:val="24"/>
          <w:szCs w:val="24"/>
          <w:lang w:val="en-GB"/>
        </w:rPr>
        <w:t>http://www.saynobullying.org/</w:t>
      </w:r>
    </w:p>
    <w:p w14:paraId="16B07018" w14:textId="77777777" w:rsidR="008C5C56" w:rsidRPr="00410D28" w:rsidRDefault="00E276E6" w:rsidP="008C5C56">
      <w:pPr>
        <w:spacing w:line="480" w:lineRule="auto"/>
        <w:jc w:val="both"/>
        <w:rPr>
          <w:rStyle w:val="HTMLCite"/>
          <w:rFonts w:ascii="Times New Roman" w:hAnsi="Times New Roman" w:cs="Times New Roman"/>
          <w:sz w:val="24"/>
          <w:szCs w:val="24"/>
          <w:lang w:val="en-GB"/>
        </w:rPr>
      </w:pPr>
      <w:hyperlink r:id="rId13" w:history="1">
        <w:r w:rsidR="008C5C56" w:rsidRPr="00410D28">
          <w:rPr>
            <w:rStyle w:val="Hyperlink"/>
            <w:rFonts w:ascii="Times New Roman" w:hAnsi="Times New Roman" w:cs="Times New Roman"/>
            <w:sz w:val="24"/>
            <w:szCs w:val="24"/>
            <w:lang w:val="en-GB"/>
          </w:rPr>
          <w:t>www.noonansyndrome.org.uk</w:t>
        </w:r>
      </w:hyperlink>
      <w:r w:rsidR="008C5C56" w:rsidRPr="00410D28">
        <w:rPr>
          <w:rStyle w:val="Hyperlink"/>
          <w:rFonts w:ascii="Times New Roman" w:hAnsi="Times New Roman" w:cs="Times New Roman"/>
          <w:sz w:val="24"/>
          <w:szCs w:val="24"/>
          <w:lang w:val="en-GB"/>
        </w:rPr>
        <w:br/>
      </w:r>
      <w:hyperlink r:id="rId14" w:history="1">
        <w:r w:rsidR="008C5C56" w:rsidRPr="00410D28">
          <w:rPr>
            <w:rStyle w:val="Hyperlink"/>
            <w:rFonts w:ascii="Times New Roman" w:hAnsi="Times New Roman" w:cs="Times New Roman"/>
            <w:sz w:val="24"/>
            <w:szCs w:val="24"/>
            <w:lang w:val="en-GB"/>
          </w:rPr>
          <w:t>https://noonansyndrome.com.au</w:t>
        </w:r>
      </w:hyperlink>
    </w:p>
    <w:p w14:paraId="09C9068A" w14:textId="77777777" w:rsidR="008C5C56" w:rsidRPr="00410D28" w:rsidRDefault="00E276E6" w:rsidP="008C5C56">
      <w:pPr>
        <w:spacing w:line="480" w:lineRule="auto"/>
        <w:jc w:val="both"/>
        <w:rPr>
          <w:rStyle w:val="HTMLCite"/>
          <w:rFonts w:ascii="Times New Roman" w:hAnsi="Times New Roman" w:cs="Times New Roman"/>
          <w:sz w:val="24"/>
          <w:szCs w:val="24"/>
          <w:lang w:val="en-GB"/>
        </w:rPr>
      </w:pPr>
      <w:hyperlink r:id="rId15" w:history="1">
        <w:r w:rsidR="008C5C56" w:rsidRPr="00410D28">
          <w:rPr>
            <w:rStyle w:val="Hyperlink"/>
            <w:rFonts w:ascii="Times New Roman" w:hAnsi="Times New Roman" w:cs="Times New Roman"/>
            <w:sz w:val="24"/>
            <w:szCs w:val="24"/>
            <w:lang w:val="en-GB"/>
          </w:rPr>
          <w:t>https://www.teamnoonan.org/#</w:t>
        </w:r>
      </w:hyperlink>
      <w:r w:rsidR="008C5C56" w:rsidRPr="00410D28">
        <w:rPr>
          <w:rStyle w:val="HTMLCite"/>
          <w:rFonts w:ascii="Times New Roman" w:hAnsi="Times New Roman" w:cs="Times New Roman"/>
          <w:sz w:val="24"/>
          <w:szCs w:val="24"/>
          <w:lang w:val="en-GB"/>
        </w:rPr>
        <w:t>!</w:t>
      </w:r>
    </w:p>
    <w:p w14:paraId="000C89FE" w14:textId="77777777" w:rsidR="008C5C56" w:rsidRPr="00410D28" w:rsidRDefault="008C5C56" w:rsidP="008C5C56">
      <w:pPr>
        <w:spacing w:line="480" w:lineRule="auto"/>
        <w:jc w:val="both"/>
        <w:rPr>
          <w:rStyle w:val="HTMLCite"/>
          <w:rFonts w:ascii="Times New Roman" w:hAnsi="Times New Roman" w:cs="Times New Roman"/>
          <w:color w:val="0000FF"/>
          <w:sz w:val="24"/>
          <w:szCs w:val="24"/>
          <w:lang w:val="en-GB"/>
        </w:rPr>
      </w:pPr>
      <w:r w:rsidRPr="00410D28">
        <w:rPr>
          <w:rStyle w:val="HTMLCite"/>
          <w:rFonts w:ascii="Times New Roman" w:hAnsi="Times New Roman" w:cs="Times New Roman"/>
          <w:color w:val="0000FF"/>
          <w:sz w:val="24"/>
          <w:szCs w:val="24"/>
          <w:lang w:val="en-GB"/>
        </w:rPr>
        <w:t>http://</w:t>
      </w:r>
      <w:hyperlink r:id="rId16" w:history="1">
        <w:r w:rsidRPr="00410D28">
          <w:rPr>
            <w:rStyle w:val="Hyperlink"/>
            <w:rFonts w:ascii="Times New Roman" w:hAnsi="Times New Roman" w:cs="Times New Roman"/>
            <w:sz w:val="24"/>
            <w:szCs w:val="24"/>
            <w:lang w:val="en-GB"/>
          </w:rPr>
          <w:t>www.geneticalliance.org.au/...detail.php?Russell-Silver-Syndrome</w:t>
        </w:r>
      </w:hyperlink>
    </w:p>
    <w:p w14:paraId="7C168F0A" w14:textId="77777777" w:rsidR="008C5C56" w:rsidRPr="00410D28" w:rsidRDefault="008C5C56" w:rsidP="008C5C56">
      <w:pPr>
        <w:spacing w:line="480" w:lineRule="auto"/>
        <w:jc w:val="both"/>
        <w:rPr>
          <w:rStyle w:val="HTMLCite"/>
          <w:rFonts w:ascii="Times New Roman" w:hAnsi="Times New Roman" w:cs="Times New Roman"/>
          <w:color w:val="0000FF"/>
          <w:sz w:val="24"/>
          <w:szCs w:val="24"/>
          <w:lang w:val="en-GB"/>
        </w:rPr>
      </w:pPr>
      <w:r w:rsidRPr="00410D28">
        <w:rPr>
          <w:rStyle w:val="HTMLCite"/>
          <w:rFonts w:ascii="Times New Roman" w:hAnsi="Times New Roman" w:cs="Times New Roman"/>
          <w:color w:val="0000FF"/>
          <w:sz w:val="24"/>
          <w:szCs w:val="24"/>
          <w:lang w:val="en-GB"/>
        </w:rPr>
        <w:t>https://magicfoundation.org/Growth-Disorders/</w:t>
      </w:r>
      <w:r w:rsidRPr="00410D28">
        <w:rPr>
          <w:rStyle w:val="Strong"/>
          <w:rFonts w:ascii="Times New Roman" w:hAnsi="Times New Roman" w:cs="Times New Roman"/>
          <w:color w:val="0000FF"/>
          <w:sz w:val="24"/>
          <w:szCs w:val="24"/>
          <w:lang w:val="en-GB"/>
        </w:rPr>
        <w:t>Russell</w:t>
      </w:r>
      <w:r w:rsidRPr="00410D28">
        <w:rPr>
          <w:rStyle w:val="HTMLCite"/>
          <w:rFonts w:ascii="Times New Roman" w:hAnsi="Times New Roman" w:cs="Times New Roman"/>
          <w:color w:val="0000FF"/>
          <w:sz w:val="24"/>
          <w:szCs w:val="24"/>
          <w:lang w:val="en-GB"/>
        </w:rPr>
        <w:t>-</w:t>
      </w:r>
      <w:r w:rsidRPr="00410D28">
        <w:rPr>
          <w:rStyle w:val="Strong"/>
          <w:rFonts w:ascii="Times New Roman" w:hAnsi="Times New Roman" w:cs="Times New Roman"/>
          <w:color w:val="0000FF"/>
          <w:sz w:val="24"/>
          <w:szCs w:val="24"/>
          <w:lang w:val="en-GB"/>
        </w:rPr>
        <w:t>Silver</w:t>
      </w:r>
      <w:r w:rsidRPr="00410D28">
        <w:rPr>
          <w:rStyle w:val="HTMLCite"/>
          <w:rFonts w:ascii="Times New Roman" w:hAnsi="Times New Roman" w:cs="Times New Roman"/>
          <w:color w:val="0000FF"/>
          <w:sz w:val="24"/>
          <w:szCs w:val="24"/>
          <w:lang w:val="en-GB"/>
        </w:rPr>
        <w:t>-</w:t>
      </w:r>
      <w:r w:rsidRPr="00410D28">
        <w:rPr>
          <w:rStyle w:val="Strong"/>
          <w:rFonts w:ascii="Times New Roman" w:hAnsi="Times New Roman" w:cs="Times New Roman"/>
          <w:color w:val="0000FF"/>
          <w:sz w:val="24"/>
          <w:szCs w:val="24"/>
          <w:lang w:val="en-GB"/>
        </w:rPr>
        <w:t>Syndrome</w:t>
      </w:r>
    </w:p>
    <w:p w14:paraId="087A7490" w14:textId="77777777" w:rsidR="008C5C56" w:rsidRPr="00410D28" w:rsidRDefault="00E276E6" w:rsidP="008C5C56">
      <w:pPr>
        <w:spacing w:line="480" w:lineRule="auto"/>
        <w:jc w:val="both"/>
        <w:rPr>
          <w:rStyle w:val="HTMLCite"/>
          <w:rFonts w:ascii="Times New Roman" w:hAnsi="Times New Roman" w:cs="Times New Roman"/>
          <w:sz w:val="24"/>
          <w:szCs w:val="24"/>
          <w:lang w:val="en-GB"/>
        </w:rPr>
      </w:pPr>
      <w:hyperlink r:id="rId17" w:history="1">
        <w:r w:rsidR="008C5C56" w:rsidRPr="00410D28">
          <w:rPr>
            <w:rStyle w:val="Hyperlink"/>
            <w:rFonts w:ascii="Times New Roman" w:hAnsi="Times New Roman" w:cs="Times New Roman"/>
            <w:sz w:val="24"/>
            <w:szCs w:val="24"/>
            <w:lang w:val="en-GB"/>
          </w:rPr>
          <w:t>https://dwarfismawarenessaustralia.com</w:t>
        </w:r>
      </w:hyperlink>
    </w:p>
    <w:p w14:paraId="5CD6783A" w14:textId="77777777" w:rsidR="008C5C56" w:rsidRPr="00410D28" w:rsidRDefault="00E276E6" w:rsidP="008C5C56">
      <w:pPr>
        <w:spacing w:line="480" w:lineRule="auto"/>
        <w:jc w:val="both"/>
        <w:rPr>
          <w:rStyle w:val="Hyperlink"/>
          <w:rFonts w:ascii="Times New Roman" w:hAnsi="Times New Roman" w:cs="Times New Roman"/>
          <w:sz w:val="24"/>
          <w:szCs w:val="24"/>
          <w:lang w:val="en-GB"/>
        </w:rPr>
      </w:pPr>
      <w:hyperlink r:id="rId18" w:history="1">
        <w:r w:rsidR="008C5C56" w:rsidRPr="00410D28">
          <w:rPr>
            <w:rStyle w:val="Hyperlink"/>
            <w:rFonts w:ascii="Times New Roman" w:hAnsi="Times New Roman" w:cs="Times New Roman"/>
            <w:sz w:val="24"/>
            <w:szCs w:val="24"/>
            <w:lang w:val="en-GB"/>
          </w:rPr>
          <w:t>www.lpaonline.org</w:t>
        </w:r>
      </w:hyperlink>
    </w:p>
    <w:p w14:paraId="2ACF2097" w14:textId="77777777" w:rsidR="008C5C56" w:rsidRPr="00410D28" w:rsidRDefault="00E276E6" w:rsidP="008C5C56">
      <w:pPr>
        <w:spacing w:line="480" w:lineRule="auto"/>
        <w:jc w:val="both"/>
        <w:rPr>
          <w:rStyle w:val="Hyperlink"/>
          <w:rFonts w:ascii="Times New Roman" w:hAnsi="Times New Roman" w:cs="Times New Roman"/>
          <w:sz w:val="24"/>
          <w:szCs w:val="24"/>
          <w:lang w:val="en-GB"/>
        </w:rPr>
      </w:pPr>
      <w:hyperlink r:id="rId19" w:history="1">
        <w:r w:rsidR="008C5C56" w:rsidRPr="00410D28">
          <w:rPr>
            <w:rStyle w:val="Hyperlink"/>
            <w:rFonts w:ascii="Times New Roman" w:hAnsi="Times New Roman" w:cs="Times New Roman"/>
            <w:sz w:val="24"/>
            <w:szCs w:val="24"/>
            <w:lang w:val="en-GB"/>
          </w:rPr>
          <w:t>www.skeletaldysplasiagroup.org.uk</w:t>
        </w:r>
      </w:hyperlink>
    </w:p>
    <w:p w14:paraId="56B92666" w14:textId="28DE2578" w:rsidR="008C5C56" w:rsidRPr="00410D28" w:rsidRDefault="00E276E6" w:rsidP="008C5C56">
      <w:pPr>
        <w:spacing w:line="480" w:lineRule="auto"/>
        <w:jc w:val="both"/>
        <w:rPr>
          <w:rFonts w:ascii="Times New Roman" w:hAnsi="Times New Roman" w:cs="Times New Roman"/>
          <w:sz w:val="24"/>
          <w:szCs w:val="24"/>
          <w:lang w:val="en-GB"/>
        </w:rPr>
      </w:pPr>
      <w:hyperlink r:id="rId20" w:history="1">
        <w:r w:rsidR="008C5C56" w:rsidRPr="00410D28">
          <w:rPr>
            <w:rStyle w:val="Hyperlink"/>
            <w:rFonts w:ascii="Times New Roman" w:hAnsi="Times New Roman" w:cs="Times New Roman"/>
            <w:sz w:val="24"/>
            <w:szCs w:val="24"/>
            <w:lang w:val="en-GB"/>
          </w:rPr>
          <w:t>www.bsped.org.uk</w:t>
        </w:r>
      </w:hyperlink>
      <w:r w:rsidR="008C5C56" w:rsidRPr="00410D28">
        <w:rPr>
          <w:rFonts w:ascii="Times New Roman" w:hAnsi="Times New Roman" w:cs="Times New Roman"/>
          <w:sz w:val="24"/>
          <w:szCs w:val="24"/>
          <w:lang w:val="en-GB"/>
        </w:rPr>
        <w:t xml:space="preserve"> </w:t>
      </w:r>
    </w:p>
    <w:p w14:paraId="5F85F44C" w14:textId="77777777" w:rsidR="00234A79" w:rsidRPr="00410D28" w:rsidRDefault="00234A79" w:rsidP="00234A79">
      <w:pPr>
        <w:rPr>
          <w:rFonts w:ascii="Times New Roman" w:hAnsi="Times New Roman" w:cs="Times New Roman"/>
          <w:b/>
          <w:sz w:val="24"/>
          <w:szCs w:val="24"/>
          <w:u w:val="single"/>
          <w:lang w:val="en-GB"/>
        </w:rPr>
      </w:pPr>
      <w:r w:rsidRPr="00410D28">
        <w:rPr>
          <w:rFonts w:ascii="Times New Roman" w:hAnsi="Times New Roman" w:cs="Times New Roman"/>
          <w:b/>
          <w:sz w:val="24"/>
          <w:szCs w:val="24"/>
          <w:u w:val="single"/>
          <w:lang w:val="en-GB"/>
        </w:rPr>
        <w:t>3.16 Chapter Summary</w:t>
      </w:r>
    </w:p>
    <w:p w14:paraId="30F9FD8C" w14:textId="77777777" w:rsidR="00234A79" w:rsidRPr="00410D28" w:rsidRDefault="00234A79" w:rsidP="00234A79">
      <w:pPr>
        <w:spacing w:line="480" w:lineRule="auto"/>
        <w:rPr>
          <w:rFonts w:ascii="Times New Roman" w:hAnsi="Times New Roman" w:cs="Times New Roman"/>
          <w:sz w:val="24"/>
          <w:szCs w:val="24"/>
          <w:lang w:val="en-GB"/>
        </w:rPr>
      </w:pPr>
      <w:r w:rsidRPr="00410D28">
        <w:rPr>
          <w:rFonts w:ascii="Times New Roman" w:hAnsi="Times New Roman" w:cs="Times New Roman"/>
          <w:sz w:val="24"/>
          <w:szCs w:val="24"/>
          <w:lang w:val="en-GB"/>
        </w:rPr>
        <w:t xml:space="preserve">Short stature is a common presenting problem to a general practitioner, and is one of the most common reasons a child is seen in a paediatric endocrine clinic </w:t>
      </w:r>
      <w:r w:rsidRPr="00410D28">
        <w:rPr>
          <w:rFonts w:ascii="Times New Roman" w:hAnsi="Times New Roman" w:cs="Times New Roman"/>
          <w:sz w:val="24"/>
          <w:szCs w:val="24"/>
          <w:lang w:val="en-GB"/>
        </w:rPr>
        <w:fldChar w:fldCharType="begin"/>
      </w:r>
      <w:r w:rsidRPr="00410D28">
        <w:rPr>
          <w:rFonts w:ascii="Times New Roman" w:hAnsi="Times New Roman" w:cs="Times New Roman"/>
          <w:sz w:val="24"/>
          <w:szCs w:val="24"/>
          <w:lang w:val="en-GB"/>
        </w:rPr>
        <w:instrText xml:space="preserve"> ADDIN EN.CITE &lt;EndNote&gt;&lt;Cite&gt;&lt;Author&gt;Davies&lt;/Author&gt;&lt;Year&gt;2017&lt;/Year&gt;&lt;RecNum&gt;4053&lt;/RecNum&gt;&lt;DisplayText&gt;(36)&lt;/DisplayText&gt;&lt;record&gt;&lt;rec-number&gt;4053&lt;/rec-number&gt;&lt;foreign-keys&gt;&lt;key app="EN" db-id="tfsarptdptsaaveazd9xt0fgapxsawpssdff" timestamp="1523279884"&gt;4053&lt;/key&gt;&lt;/foreign-keys&gt;&lt;ref-type name="Book Section"&gt;5&lt;/ref-type&gt;&lt;contributors&gt;&lt;authors&gt;&lt;author&gt;Davies, K.&lt;/author&gt;&lt;/authors&gt;&lt;secondary-authors&gt;&lt;author&gt;Pryce, J.&lt;/author&gt;&lt;author&gt;McAlinden, O.&lt;/author&gt;&lt;/secondary-authors&gt;&lt;/contributors&gt;&lt;titles&gt;&lt;title&gt;Care of the child and young person with endocrine problems&lt;/title&gt;&lt;secondary-title&gt;Essentials of Nursing Children and Young People&lt;/secondary-title&gt;&lt;/titles&gt;&lt;edition&gt;First&lt;/edition&gt;&lt;section&gt;21&lt;/section&gt;&lt;dates&gt;&lt;year&gt;2017&lt;/year&gt;&lt;/dates&gt;&lt;pub-location&gt;London&lt;/pub-location&gt;&lt;publisher&gt;Sage&lt;/publisher&gt;&lt;urls&gt;&lt;/urls&gt;&lt;/record&gt;&lt;/Cite&gt;&lt;/EndNote&gt;</w:instrText>
      </w:r>
      <w:r w:rsidRPr="00410D28">
        <w:rPr>
          <w:rFonts w:ascii="Times New Roman" w:hAnsi="Times New Roman" w:cs="Times New Roman"/>
          <w:sz w:val="24"/>
          <w:szCs w:val="24"/>
          <w:lang w:val="en-GB"/>
        </w:rPr>
        <w:fldChar w:fldCharType="separate"/>
      </w:r>
      <w:r w:rsidRPr="00410D28">
        <w:rPr>
          <w:rFonts w:ascii="Times New Roman" w:hAnsi="Times New Roman" w:cs="Times New Roman"/>
          <w:noProof/>
          <w:sz w:val="24"/>
          <w:szCs w:val="24"/>
          <w:lang w:val="en-GB"/>
        </w:rPr>
        <w:t>(36)</w:t>
      </w:r>
      <w:r w:rsidRPr="00410D28">
        <w:rPr>
          <w:rFonts w:ascii="Times New Roman" w:hAnsi="Times New Roman" w:cs="Times New Roman"/>
          <w:sz w:val="24"/>
          <w:szCs w:val="24"/>
          <w:lang w:val="en-GB"/>
        </w:rPr>
        <w:fldChar w:fldCharType="end"/>
      </w:r>
      <w:r w:rsidRPr="00410D28">
        <w:rPr>
          <w:rFonts w:ascii="Times New Roman" w:hAnsi="Times New Roman" w:cs="Times New Roman"/>
          <w:sz w:val="24"/>
          <w:szCs w:val="24"/>
          <w:lang w:val="en-GB"/>
        </w:rPr>
        <w:t xml:space="preserve">. Any child presenting with a height outside of their expected potential for no known reason should be evaluated, and all girls being investigated should have a karyotype performed to assess for Turner syndrome. </w:t>
      </w:r>
    </w:p>
    <w:p w14:paraId="0180B9F5" w14:textId="77777777" w:rsidR="00234A79" w:rsidRPr="00410D28" w:rsidRDefault="00234A79" w:rsidP="00234A79">
      <w:pPr>
        <w:spacing w:line="480" w:lineRule="auto"/>
        <w:rPr>
          <w:rFonts w:ascii="Times New Roman" w:hAnsi="Times New Roman" w:cs="Times New Roman"/>
          <w:sz w:val="24"/>
          <w:szCs w:val="24"/>
          <w:lang w:val="en-GB"/>
        </w:rPr>
      </w:pPr>
      <w:r w:rsidRPr="00410D28">
        <w:rPr>
          <w:rFonts w:ascii="Times New Roman" w:hAnsi="Times New Roman" w:cs="Times New Roman"/>
          <w:sz w:val="24"/>
          <w:szCs w:val="24"/>
          <w:lang w:val="en-GB"/>
        </w:rPr>
        <w:t>Regular monitoring of growth using the same piece of equipment, the same technique, and where possible, the same observer, is essential to establish a child’s growth pattern. If the growth pattern alters, or growth velocity remains low, further investigation should be undertaken by a paediatrician or endocrinologist to establish whether there is cause for concern or not. Early detection allows for maximal response if treatment is undertaken.</w:t>
      </w:r>
    </w:p>
    <w:p w14:paraId="426A942A" w14:textId="77777777" w:rsidR="00234A79" w:rsidRPr="00410D28" w:rsidRDefault="00234A79" w:rsidP="00234A79">
      <w:pPr>
        <w:spacing w:line="480" w:lineRule="auto"/>
        <w:jc w:val="both"/>
        <w:rPr>
          <w:rFonts w:ascii="Times New Roman" w:hAnsi="Times New Roman" w:cs="Times New Roman"/>
          <w:sz w:val="24"/>
          <w:szCs w:val="24"/>
          <w:lang w:val="en-GB"/>
        </w:rPr>
      </w:pPr>
      <w:r w:rsidRPr="00410D28">
        <w:rPr>
          <w:rFonts w:ascii="Times New Roman" w:hAnsi="Times New Roman" w:cs="Times New Roman"/>
          <w:sz w:val="24"/>
          <w:szCs w:val="24"/>
          <w:lang w:val="en-GB"/>
        </w:rPr>
        <w:t xml:space="preserve">Treatment should always be discussed in consultation with the family as it has been shown that compliance is improved if families have some input into the decision making. Commitment from the child / young person and family is imperative with regards to </w:t>
      </w:r>
      <w:r w:rsidRPr="00410D28">
        <w:rPr>
          <w:rFonts w:ascii="Times New Roman" w:hAnsi="Times New Roman" w:cs="Times New Roman"/>
          <w:sz w:val="24"/>
          <w:szCs w:val="24"/>
          <w:lang w:val="en-GB"/>
        </w:rPr>
        <w:lastRenderedPageBreak/>
        <w:t>treatment compliance: treatment with GH is a once daily injection until final height is achieved, and a diagnosis of SPIGFD and treatment requires twice daily injections, both requiring long term commitment.</w:t>
      </w:r>
    </w:p>
    <w:p w14:paraId="0DC2F6E3" w14:textId="77777777" w:rsidR="00234A79" w:rsidRPr="00410D28" w:rsidRDefault="00234A79" w:rsidP="00234A79">
      <w:pPr>
        <w:spacing w:line="480" w:lineRule="auto"/>
        <w:jc w:val="both"/>
        <w:rPr>
          <w:rFonts w:ascii="Times New Roman" w:hAnsi="Times New Roman" w:cs="Times New Roman"/>
          <w:sz w:val="24"/>
          <w:szCs w:val="24"/>
          <w:lang w:val="en-GB"/>
        </w:rPr>
      </w:pPr>
      <w:r w:rsidRPr="00410D28">
        <w:rPr>
          <w:rFonts w:ascii="Times New Roman" w:hAnsi="Times New Roman" w:cs="Times New Roman"/>
          <w:sz w:val="24"/>
          <w:szCs w:val="24"/>
          <w:lang w:val="en-GB"/>
        </w:rPr>
        <w:t xml:space="preserve">Paediatric endocrine nurses occupy a unique position in the evaluation of short stature and the ongoing management of those receiving GH treatment or IGF-1 therapy. Regular review of the child’s progress and ongoing support with treatment with the PENS are key to the child achieving the best possible outcomes. An important part of the PENS role is to understand both the clinical aspects of diagnosis and treatment and the effect this can have on the child and family and support them throughout this </w:t>
      </w:r>
      <w:proofErr w:type="gramStart"/>
      <w:r w:rsidRPr="00410D28">
        <w:rPr>
          <w:rFonts w:ascii="Times New Roman" w:hAnsi="Times New Roman" w:cs="Times New Roman"/>
          <w:sz w:val="24"/>
          <w:szCs w:val="24"/>
          <w:lang w:val="en-GB"/>
        </w:rPr>
        <w:t>in order to</w:t>
      </w:r>
      <w:proofErr w:type="gramEnd"/>
      <w:r w:rsidRPr="00410D28">
        <w:rPr>
          <w:rFonts w:ascii="Times New Roman" w:hAnsi="Times New Roman" w:cs="Times New Roman"/>
          <w:sz w:val="24"/>
          <w:szCs w:val="24"/>
          <w:lang w:val="en-GB"/>
        </w:rPr>
        <w:t xml:space="preserve"> achieve the best outcome.</w:t>
      </w:r>
    </w:p>
    <w:p w14:paraId="701A5FE5" w14:textId="77777777" w:rsidR="00234A79" w:rsidRPr="00410D28" w:rsidRDefault="00234A79" w:rsidP="008C5C56">
      <w:pPr>
        <w:spacing w:line="480" w:lineRule="auto"/>
        <w:jc w:val="both"/>
        <w:rPr>
          <w:rFonts w:ascii="Times New Roman" w:hAnsi="Times New Roman" w:cs="Times New Roman"/>
          <w:sz w:val="24"/>
          <w:szCs w:val="24"/>
          <w:lang w:val="en-GB"/>
        </w:rPr>
      </w:pPr>
    </w:p>
    <w:p w14:paraId="3EDDD6CB" w14:textId="77777777" w:rsidR="00234A79" w:rsidRPr="00410D28" w:rsidRDefault="00234A79" w:rsidP="008C5C56">
      <w:pPr>
        <w:spacing w:line="480" w:lineRule="auto"/>
        <w:jc w:val="both"/>
        <w:rPr>
          <w:rFonts w:ascii="Times New Roman" w:hAnsi="Times New Roman" w:cs="Times New Roman"/>
          <w:sz w:val="24"/>
          <w:szCs w:val="24"/>
          <w:lang w:val="en-GB"/>
        </w:rPr>
      </w:pPr>
    </w:p>
    <w:p w14:paraId="7051D88A" w14:textId="7C4633BF" w:rsidR="007F618B" w:rsidRPr="00410D28" w:rsidRDefault="005E068D">
      <w:pPr>
        <w:rPr>
          <w:b/>
          <w:lang w:val="en-GB"/>
        </w:rPr>
      </w:pPr>
      <w:r w:rsidRPr="00410D28">
        <w:rPr>
          <w:rFonts w:ascii="Times New Roman" w:hAnsi="Times New Roman" w:cs="Times New Roman"/>
          <w:b/>
          <w:sz w:val="24"/>
          <w:szCs w:val="24"/>
          <w:lang w:val="en-GB"/>
        </w:rPr>
        <w:t>References</w:t>
      </w:r>
    </w:p>
    <w:p w14:paraId="0FFB6EE0" w14:textId="77777777" w:rsidR="00B642FD" w:rsidRPr="00410D28" w:rsidRDefault="007F618B" w:rsidP="00B642FD">
      <w:pPr>
        <w:pStyle w:val="EndNoteBibliography"/>
        <w:spacing w:after="240"/>
        <w:rPr>
          <w:lang w:val="en-GB"/>
        </w:rPr>
      </w:pPr>
      <w:r w:rsidRPr="00410D28">
        <w:rPr>
          <w:lang w:val="en-GB"/>
        </w:rPr>
        <w:fldChar w:fldCharType="begin"/>
      </w:r>
      <w:r w:rsidRPr="00410D28">
        <w:rPr>
          <w:lang w:val="en-GB"/>
        </w:rPr>
        <w:instrText xml:space="preserve"> ADDIN EN.REFLIST </w:instrText>
      </w:r>
      <w:r w:rsidRPr="00410D28">
        <w:rPr>
          <w:lang w:val="en-GB"/>
        </w:rPr>
        <w:fldChar w:fldCharType="separate"/>
      </w:r>
      <w:r w:rsidR="00B642FD" w:rsidRPr="00410D28">
        <w:rPr>
          <w:lang w:val="en-GB"/>
        </w:rPr>
        <w:t>1.</w:t>
      </w:r>
      <w:r w:rsidR="00B642FD" w:rsidRPr="00410D28">
        <w:rPr>
          <w:lang w:val="en-GB"/>
        </w:rPr>
        <w:tab/>
        <w:t>Davies K. Assessment of growth failure in children: MIMS for Nurses Pocket Guide. London: Haymarket Publishing; 2004.</w:t>
      </w:r>
    </w:p>
    <w:p w14:paraId="1AE7AF4E" w14:textId="77777777" w:rsidR="00B642FD" w:rsidRPr="00410D28" w:rsidRDefault="00B642FD" w:rsidP="00B642FD">
      <w:pPr>
        <w:pStyle w:val="EndNoteBibliography"/>
        <w:spacing w:after="240"/>
        <w:rPr>
          <w:lang w:val="en-GB"/>
        </w:rPr>
      </w:pPr>
      <w:r w:rsidRPr="00410D28">
        <w:rPr>
          <w:lang w:val="en-GB"/>
        </w:rPr>
        <w:t>2.</w:t>
      </w:r>
      <w:r w:rsidRPr="00410D28">
        <w:rPr>
          <w:lang w:val="en-GB"/>
        </w:rPr>
        <w:tab/>
        <w:t>Raine JE, Donaldson MDC, Gregory JW, van Vliet G, editors. Practical endocrinology and diabetes in children. 3rd ed. Chichester: Wiley - Blackwell; 2011.</w:t>
      </w:r>
    </w:p>
    <w:p w14:paraId="4EB5BCA8" w14:textId="77777777" w:rsidR="00B642FD" w:rsidRPr="00410D28" w:rsidRDefault="00B642FD" w:rsidP="00B642FD">
      <w:pPr>
        <w:pStyle w:val="EndNoteBibliography"/>
        <w:spacing w:after="240"/>
        <w:rPr>
          <w:lang w:val="en-GB"/>
        </w:rPr>
      </w:pPr>
      <w:r w:rsidRPr="00410D28">
        <w:rPr>
          <w:lang w:val="en-GB"/>
        </w:rPr>
        <w:t>3.</w:t>
      </w:r>
      <w:r w:rsidRPr="00410D28">
        <w:rPr>
          <w:lang w:val="en-GB"/>
        </w:rPr>
        <w:tab/>
        <w:t>Lee PA, Chernausek SD, Hokken-Koelga ACS, Czernichow P. Management of short children born small for gestational age. Pediatrics. 2003;111:1253 - 61.</w:t>
      </w:r>
    </w:p>
    <w:p w14:paraId="277E3D74" w14:textId="77777777" w:rsidR="00B642FD" w:rsidRPr="00410D28" w:rsidRDefault="00B642FD" w:rsidP="00B642FD">
      <w:pPr>
        <w:pStyle w:val="EndNoteBibliography"/>
        <w:spacing w:after="240"/>
        <w:rPr>
          <w:lang w:val="en-GB"/>
        </w:rPr>
      </w:pPr>
      <w:r w:rsidRPr="00410D28">
        <w:rPr>
          <w:lang w:val="en-GB"/>
        </w:rPr>
        <w:t>4.</w:t>
      </w:r>
      <w:r w:rsidRPr="00410D28">
        <w:rPr>
          <w:lang w:val="en-GB"/>
        </w:rPr>
        <w:tab/>
        <w:t>Romano AA, Allanson JE, Dahlgren J, Gelb BD, Hall B, Pierpont ME, et al. Noonan syndrome: clinical features, diagnosis, and management guidelines. Pediatrics. 2010;126(4):746-59.</w:t>
      </w:r>
    </w:p>
    <w:p w14:paraId="566E2E50" w14:textId="77777777" w:rsidR="00B642FD" w:rsidRPr="00410D28" w:rsidRDefault="00B642FD" w:rsidP="00B642FD">
      <w:pPr>
        <w:pStyle w:val="EndNoteBibliography"/>
        <w:spacing w:after="240"/>
        <w:rPr>
          <w:lang w:val="en-GB"/>
        </w:rPr>
      </w:pPr>
      <w:r w:rsidRPr="00410D28">
        <w:rPr>
          <w:lang w:val="en-GB"/>
        </w:rPr>
        <w:t>5.</w:t>
      </w:r>
      <w:r w:rsidRPr="00410D28">
        <w:rPr>
          <w:lang w:val="en-GB"/>
        </w:rPr>
        <w:tab/>
        <w:t>Skuse D, Albanese A, Stanhope R, Gilmour J, Voss L. A new stress-related syndrome of growth failure and hyperphagia in children, associated with reversibility of growth-hormone insufficiency. Lancet. 1996;348(9024):353-8.</w:t>
      </w:r>
    </w:p>
    <w:p w14:paraId="2D372315" w14:textId="77777777" w:rsidR="00B642FD" w:rsidRPr="00410D28" w:rsidRDefault="00B642FD" w:rsidP="00B642FD">
      <w:pPr>
        <w:pStyle w:val="EndNoteBibliography"/>
        <w:spacing w:after="240"/>
        <w:rPr>
          <w:lang w:val="en-GB"/>
        </w:rPr>
      </w:pPr>
      <w:r w:rsidRPr="00410D28">
        <w:rPr>
          <w:lang w:val="en-GB"/>
        </w:rPr>
        <w:lastRenderedPageBreak/>
        <w:t>6.</w:t>
      </w:r>
      <w:r w:rsidRPr="00410D28">
        <w:rPr>
          <w:lang w:val="en-GB"/>
        </w:rPr>
        <w:tab/>
        <w:t>Albanese A, Hamill G, Jones J, Skuse D, Matthews DR, Stanhope R. Reversibility of physiological growth hormone secretion in children with psychosocial dwarfism. Clin Endocrinol (Oxf). 1994;40(5):687 - 92.</w:t>
      </w:r>
    </w:p>
    <w:p w14:paraId="4598CD2F" w14:textId="77777777" w:rsidR="00B642FD" w:rsidRPr="00410D28" w:rsidRDefault="00B642FD" w:rsidP="00B642FD">
      <w:pPr>
        <w:pStyle w:val="EndNoteBibliography"/>
        <w:spacing w:after="240"/>
        <w:rPr>
          <w:lang w:val="en-GB"/>
        </w:rPr>
      </w:pPr>
      <w:r w:rsidRPr="00410D28">
        <w:rPr>
          <w:lang w:val="en-GB"/>
        </w:rPr>
        <w:t>7.</w:t>
      </w:r>
      <w:r w:rsidRPr="00410D28">
        <w:rPr>
          <w:lang w:val="en-GB"/>
        </w:rPr>
        <w:tab/>
        <w:t>Cohen P, Rogol AD, Deal CL, Saenger P, Reiter EO, Ross JL, et al. Consensus statement on the diagnosis and treatment of children with idiopathic short stature: a summary of the Growth Hormone Research Society, the Lawson Wilkins Pediatric Endocrine Society, and the European Society for Paediatric Endocrinology Workshop. J Clin Endocrinol Metab. 2008;93(11):4210-7.</w:t>
      </w:r>
    </w:p>
    <w:p w14:paraId="3E9AAB06" w14:textId="77777777" w:rsidR="00B642FD" w:rsidRPr="00410D28" w:rsidRDefault="00B642FD" w:rsidP="00B642FD">
      <w:pPr>
        <w:pStyle w:val="EndNoteBibliography"/>
        <w:spacing w:after="240"/>
        <w:rPr>
          <w:lang w:val="en-GB"/>
        </w:rPr>
      </w:pPr>
      <w:r w:rsidRPr="00410D28">
        <w:rPr>
          <w:lang w:val="en-GB"/>
        </w:rPr>
        <w:t>8.</w:t>
      </w:r>
      <w:r w:rsidRPr="00410D28">
        <w:rPr>
          <w:lang w:val="en-GB"/>
        </w:rPr>
        <w:tab/>
        <w:t>Maguire A, Ambler G, Craig ME. Short stature in children: when is further evaluation and referral requried? Endocrinology Today. 2013;2(1).</w:t>
      </w:r>
    </w:p>
    <w:p w14:paraId="63C330F0" w14:textId="77777777" w:rsidR="00B642FD" w:rsidRPr="00410D28" w:rsidRDefault="00B642FD" w:rsidP="00B642FD">
      <w:pPr>
        <w:pStyle w:val="EndNoteBibliography"/>
        <w:spacing w:after="240"/>
        <w:rPr>
          <w:lang w:val="en-GB"/>
        </w:rPr>
      </w:pPr>
      <w:r w:rsidRPr="00410D28">
        <w:rPr>
          <w:lang w:val="en-GB"/>
        </w:rPr>
        <w:t>9.</w:t>
      </w:r>
      <w:r w:rsidRPr="00410D28">
        <w:rPr>
          <w:lang w:val="en-GB"/>
        </w:rPr>
        <w:tab/>
        <w:t>Maghnie M, Labarta JI, Koledova E, Rohrer TR. Short Stature Diagnosis and Referral. Front Endocrinol (Lausanne). 2017;8:374.</w:t>
      </w:r>
    </w:p>
    <w:p w14:paraId="4C7B4F9A" w14:textId="77777777" w:rsidR="00B642FD" w:rsidRPr="00410D28" w:rsidRDefault="00B642FD" w:rsidP="00B642FD">
      <w:pPr>
        <w:pStyle w:val="EndNoteBibliography"/>
        <w:spacing w:after="240"/>
        <w:rPr>
          <w:lang w:val="en-GB"/>
        </w:rPr>
      </w:pPr>
      <w:r w:rsidRPr="00410D28">
        <w:rPr>
          <w:lang w:val="en-GB"/>
        </w:rPr>
        <w:t>10.</w:t>
      </w:r>
      <w:r w:rsidRPr="00410D28">
        <w:rPr>
          <w:lang w:val="en-GB"/>
        </w:rPr>
        <w:tab/>
        <w:t>Brook CGD, Clayton PE, Brown R. Brook's Clinical Paediatric Endocrinology. 5th ed. Oxford: Wiley Blackwell; 2008.</w:t>
      </w:r>
    </w:p>
    <w:p w14:paraId="5F2DD29F" w14:textId="77777777" w:rsidR="00B642FD" w:rsidRPr="00410D28" w:rsidRDefault="00B642FD" w:rsidP="00B642FD">
      <w:pPr>
        <w:pStyle w:val="EndNoteBibliography"/>
        <w:spacing w:after="240"/>
        <w:rPr>
          <w:lang w:val="en-GB"/>
        </w:rPr>
      </w:pPr>
      <w:r w:rsidRPr="00410D28">
        <w:rPr>
          <w:lang w:val="en-GB"/>
        </w:rPr>
        <w:t>11.</w:t>
      </w:r>
      <w:r w:rsidRPr="00410D28">
        <w:rPr>
          <w:lang w:val="en-GB"/>
        </w:rPr>
        <w:tab/>
        <w:t>Ranke MB, Price DA, Albertsson-Wikland K, Maes M, Lindberg A. Factors determining pubertal growth and final height in growth hormone treatment of idiopathic growth hormone deficiency. Analysis of 195 Patients of the Kabi Pharmacia International Growth Study. Horm Res. 1997;48(2):62-71.</w:t>
      </w:r>
    </w:p>
    <w:p w14:paraId="2A4D50E6" w14:textId="77777777" w:rsidR="00B642FD" w:rsidRPr="00410D28" w:rsidRDefault="00B642FD" w:rsidP="00B642FD">
      <w:pPr>
        <w:pStyle w:val="EndNoteBibliography"/>
        <w:spacing w:after="240"/>
        <w:rPr>
          <w:lang w:val="en-GB"/>
        </w:rPr>
      </w:pPr>
      <w:r w:rsidRPr="00410D28">
        <w:rPr>
          <w:lang w:val="en-GB"/>
        </w:rPr>
        <w:t>12.</w:t>
      </w:r>
      <w:r w:rsidRPr="00410D28">
        <w:rPr>
          <w:lang w:val="en-GB"/>
        </w:rPr>
        <w:tab/>
        <w:t>Wit JM, Kamp GA, Rikken B. Spontaneous growth and response to growth hormone treatment in children with growth hormone deficiency and idiopathic short stature. Pediatr Res. 1996;39(2):295-302.</w:t>
      </w:r>
    </w:p>
    <w:p w14:paraId="771F429F" w14:textId="77777777" w:rsidR="00B642FD" w:rsidRPr="00410D28" w:rsidRDefault="00B642FD" w:rsidP="00B642FD">
      <w:pPr>
        <w:pStyle w:val="EndNoteBibliography"/>
        <w:spacing w:after="240"/>
        <w:rPr>
          <w:lang w:val="en-GB"/>
        </w:rPr>
      </w:pPr>
      <w:r w:rsidRPr="00410D28">
        <w:rPr>
          <w:lang w:val="en-GB"/>
        </w:rPr>
        <w:t>13.</w:t>
      </w:r>
      <w:r w:rsidRPr="00410D28">
        <w:rPr>
          <w:lang w:val="en-GB"/>
        </w:rPr>
        <w:tab/>
        <w:t>Alatzoglou KS, Webb EA, Le Tissier P, Dattani MT. Isolated growth hormone deficiency (GHD) in childhood and adolescence: recent advances. Endocr Rev. 2014;35(3):376-432.</w:t>
      </w:r>
    </w:p>
    <w:p w14:paraId="526670BC" w14:textId="77777777" w:rsidR="00B642FD" w:rsidRPr="00410D28" w:rsidRDefault="00B642FD" w:rsidP="00B642FD">
      <w:pPr>
        <w:pStyle w:val="EndNoteBibliography"/>
        <w:spacing w:after="240"/>
        <w:rPr>
          <w:lang w:val="en-GB"/>
        </w:rPr>
      </w:pPr>
      <w:r w:rsidRPr="00410D28">
        <w:rPr>
          <w:lang w:val="en-GB"/>
        </w:rPr>
        <w:t>14.</w:t>
      </w:r>
      <w:r w:rsidRPr="00410D28">
        <w:rPr>
          <w:lang w:val="en-GB"/>
        </w:rPr>
        <w:tab/>
        <w:t>Rosenfeld RG, Albertsson-Wikland K, Cassorla F, Frasier SD, Hasegawa Y, Hintz RL, et al. Diagnostic controversy: the diagnosis of childhood growth hormone deficiency revisited. J Clin Endocrinol Metab. 1995;80(5):1532-40.</w:t>
      </w:r>
    </w:p>
    <w:p w14:paraId="268DD2A7" w14:textId="77777777" w:rsidR="00B642FD" w:rsidRPr="00410D28" w:rsidRDefault="00B642FD" w:rsidP="00B642FD">
      <w:pPr>
        <w:pStyle w:val="EndNoteBibliography"/>
        <w:spacing w:after="240"/>
        <w:rPr>
          <w:lang w:val="en-GB"/>
        </w:rPr>
      </w:pPr>
      <w:r w:rsidRPr="00410D28">
        <w:rPr>
          <w:lang w:val="en-GB"/>
        </w:rPr>
        <w:t>15.</w:t>
      </w:r>
      <w:r w:rsidRPr="00410D28">
        <w:rPr>
          <w:lang w:val="en-GB"/>
        </w:rPr>
        <w:tab/>
        <w:t>Urquhart T, Collin J. Understanding the endocrinopathies associated with the treatment of childhood cancer: part 2. Nurs Child Young People. 2016;28(9):36-43.</w:t>
      </w:r>
    </w:p>
    <w:p w14:paraId="39ACC6C5" w14:textId="77777777" w:rsidR="00B642FD" w:rsidRPr="00410D28" w:rsidRDefault="00B642FD" w:rsidP="00B642FD">
      <w:pPr>
        <w:pStyle w:val="EndNoteBibliography"/>
        <w:spacing w:after="240"/>
        <w:rPr>
          <w:lang w:val="en-GB"/>
        </w:rPr>
      </w:pPr>
      <w:r w:rsidRPr="00410D28">
        <w:rPr>
          <w:lang w:val="en-GB"/>
        </w:rPr>
        <w:lastRenderedPageBreak/>
        <w:t>16.</w:t>
      </w:r>
      <w:r w:rsidRPr="00410D28">
        <w:rPr>
          <w:lang w:val="en-GB"/>
        </w:rPr>
        <w:tab/>
        <w:t>W. GW, Pyle SI. Radiographic atlas of skeletal development of the hand and wrist. 2nd ed. Stanford: Stanford University Press; 1959.</w:t>
      </w:r>
    </w:p>
    <w:p w14:paraId="6CECE16C" w14:textId="77777777" w:rsidR="00B642FD" w:rsidRPr="00410D28" w:rsidRDefault="00B642FD" w:rsidP="00B642FD">
      <w:pPr>
        <w:pStyle w:val="EndNoteBibliography"/>
        <w:spacing w:after="240"/>
        <w:rPr>
          <w:lang w:val="en-GB"/>
        </w:rPr>
      </w:pPr>
      <w:r w:rsidRPr="00410D28">
        <w:rPr>
          <w:lang w:val="en-GB"/>
        </w:rPr>
        <w:t>17.</w:t>
      </w:r>
      <w:r w:rsidRPr="00410D28">
        <w:rPr>
          <w:lang w:val="en-GB"/>
        </w:rPr>
        <w:tab/>
        <w:t>Tanner JM, Healy MJR, Goldstein H, Cameron N. Assessment of skeletal maturity and prediction of adult height (TW3 method): WB Saunders; 2001.</w:t>
      </w:r>
    </w:p>
    <w:p w14:paraId="0EE58C5E" w14:textId="77777777" w:rsidR="00B642FD" w:rsidRPr="00410D28" w:rsidRDefault="00B642FD" w:rsidP="00B642FD">
      <w:pPr>
        <w:pStyle w:val="EndNoteBibliography"/>
        <w:spacing w:after="240"/>
        <w:rPr>
          <w:lang w:val="en-GB"/>
        </w:rPr>
      </w:pPr>
      <w:r w:rsidRPr="00410D28">
        <w:rPr>
          <w:lang w:val="en-GB"/>
        </w:rPr>
        <w:t>18.</w:t>
      </w:r>
      <w:r w:rsidRPr="00410D28">
        <w:rPr>
          <w:lang w:val="en-GB"/>
        </w:rPr>
        <w:tab/>
        <w:t>Satoh M. Bone age: assessment methods and clinical applications. Clin Pediatr Endocrinol. 2015;24(4):143 - 52.</w:t>
      </w:r>
    </w:p>
    <w:p w14:paraId="0830D92F" w14:textId="77777777" w:rsidR="00B642FD" w:rsidRPr="00410D28" w:rsidRDefault="00B642FD" w:rsidP="00B642FD">
      <w:pPr>
        <w:pStyle w:val="EndNoteBibliography"/>
        <w:spacing w:after="240"/>
        <w:rPr>
          <w:lang w:val="en-GB"/>
        </w:rPr>
      </w:pPr>
      <w:r w:rsidRPr="00410D28">
        <w:rPr>
          <w:lang w:val="en-GB"/>
        </w:rPr>
        <w:t>19.</w:t>
      </w:r>
      <w:r w:rsidRPr="00410D28">
        <w:rPr>
          <w:lang w:val="en-GB"/>
        </w:rPr>
        <w:tab/>
        <w:t>Savage MO, Backeljauw PF, Calzada R, Cianfarani S, Dunkel L, Koledova E, et al. Early Detection, Referral, Investigation, and Diagnosis of Children with Growth Disorders. Horm Res Paediatr. 2016;85(5):325-32.</w:t>
      </w:r>
    </w:p>
    <w:p w14:paraId="3D9A7AE6" w14:textId="77777777" w:rsidR="00B642FD" w:rsidRPr="00410D28" w:rsidRDefault="00B642FD" w:rsidP="00B642FD">
      <w:pPr>
        <w:pStyle w:val="EndNoteBibliography"/>
        <w:spacing w:after="240"/>
        <w:rPr>
          <w:lang w:val="en-GB"/>
        </w:rPr>
      </w:pPr>
      <w:r w:rsidRPr="00410D28">
        <w:rPr>
          <w:lang w:val="en-GB"/>
        </w:rPr>
        <w:t>20.</w:t>
      </w:r>
      <w:r w:rsidRPr="00410D28">
        <w:rPr>
          <w:lang w:val="en-GB"/>
        </w:rPr>
        <w:tab/>
        <w:t>Growth Hormone Research S. Consensus guidelines for the diagnosis and treatment of growth hormone (GH) deficiency in childhood and adolescence: summary statement of the GH Research Society. GH Research Society. J Clin Endocrinol Metab. 2000;85(11):3990-3.</w:t>
      </w:r>
    </w:p>
    <w:p w14:paraId="47D46BB0" w14:textId="77777777" w:rsidR="00B642FD" w:rsidRPr="00410D28" w:rsidRDefault="00B642FD" w:rsidP="00B642FD">
      <w:pPr>
        <w:pStyle w:val="EndNoteBibliography"/>
        <w:spacing w:after="240"/>
        <w:rPr>
          <w:lang w:val="en-GB"/>
        </w:rPr>
      </w:pPr>
      <w:r w:rsidRPr="00410D28">
        <w:rPr>
          <w:lang w:val="en-GB"/>
        </w:rPr>
        <w:t>21.</w:t>
      </w:r>
      <w:r w:rsidRPr="00410D28">
        <w:rPr>
          <w:lang w:val="en-GB"/>
        </w:rPr>
        <w:tab/>
        <w:t>Cook DM, Yuen KC, Biller BM, Kemp SF, Vance ML, American Association of Clinical E. American Association of Clinical Endocrinologists medical guidelines for clinical practice for growth hormone use in growth hormone-deficient adults and transition patients - 2009 update: executive summary of recommendations. Endocr Pract. 2009;15(6):580-6.</w:t>
      </w:r>
    </w:p>
    <w:p w14:paraId="6A987C6D" w14:textId="77777777" w:rsidR="00B642FD" w:rsidRPr="00410D28" w:rsidRDefault="00B642FD" w:rsidP="00B642FD">
      <w:pPr>
        <w:pStyle w:val="EndNoteBibliography"/>
        <w:spacing w:after="240"/>
        <w:rPr>
          <w:lang w:val="en-GB"/>
        </w:rPr>
      </w:pPr>
      <w:r w:rsidRPr="00410D28">
        <w:rPr>
          <w:lang w:val="en-GB"/>
        </w:rPr>
        <w:t>22.</w:t>
      </w:r>
      <w:r w:rsidRPr="00410D28">
        <w:rPr>
          <w:lang w:val="en-GB"/>
        </w:rPr>
        <w:tab/>
        <w:t>Chesover AD, Dattani MT. Evaluation of growth hormone stimulation testing in children. Clin Endocrinol (Oxf). 2016;84(5):708-14.</w:t>
      </w:r>
    </w:p>
    <w:p w14:paraId="4EAF2C6C" w14:textId="77777777" w:rsidR="00B642FD" w:rsidRPr="00410D28" w:rsidRDefault="00B642FD" w:rsidP="00B642FD">
      <w:pPr>
        <w:pStyle w:val="EndNoteBibliography"/>
        <w:spacing w:after="240"/>
        <w:rPr>
          <w:lang w:val="en-GB"/>
        </w:rPr>
      </w:pPr>
      <w:r w:rsidRPr="00410D28">
        <w:rPr>
          <w:lang w:val="en-GB"/>
        </w:rPr>
        <w:t>23.</w:t>
      </w:r>
      <w:r w:rsidRPr="00410D28">
        <w:rPr>
          <w:lang w:val="en-GB"/>
        </w:rPr>
        <w:tab/>
        <w:t>Grimberg A, DiVall SA, Polychronakos C, Allen DB, Cohen LE, Quintos JB, et al. Guidelines for Growth Hormone and Insulin-Like Growth Factor-I Treatment in Children and Adolescents: Growth Hormone Deficiency, Idiopathic Short Stature, and Primary Insulin-Like Growth Factor-I Deficiency. Horm Res Paediatr. 2016;86(6):361-97.</w:t>
      </w:r>
    </w:p>
    <w:p w14:paraId="1C9D5926" w14:textId="77777777" w:rsidR="00B642FD" w:rsidRPr="00410D28" w:rsidRDefault="00B642FD" w:rsidP="00B642FD">
      <w:pPr>
        <w:pStyle w:val="EndNoteBibliography"/>
        <w:spacing w:after="240"/>
        <w:rPr>
          <w:lang w:val="en-GB"/>
        </w:rPr>
      </w:pPr>
      <w:r w:rsidRPr="00410D28">
        <w:rPr>
          <w:lang w:val="en-GB"/>
        </w:rPr>
        <w:t>24.</w:t>
      </w:r>
      <w:r w:rsidRPr="00410D28">
        <w:rPr>
          <w:lang w:val="en-GB"/>
        </w:rPr>
        <w:tab/>
        <w:t>Butler G, Kirk J. Paediatric Endocrinology and Diabetes. Oxford: OUP Press; 2011.</w:t>
      </w:r>
    </w:p>
    <w:p w14:paraId="34D62FE6" w14:textId="77777777" w:rsidR="00B642FD" w:rsidRPr="00410D28" w:rsidRDefault="00B642FD" w:rsidP="00B642FD">
      <w:pPr>
        <w:pStyle w:val="EndNoteBibliography"/>
        <w:spacing w:after="240"/>
        <w:rPr>
          <w:lang w:val="en-GB"/>
        </w:rPr>
      </w:pPr>
      <w:r w:rsidRPr="00410D28">
        <w:rPr>
          <w:lang w:val="en-GB"/>
        </w:rPr>
        <w:t>25.</w:t>
      </w:r>
      <w:r w:rsidRPr="00410D28">
        <w:rPr>
          <w:lang w:val="en-GB"/>
        </w:rPr>
        <w:tab/>
        <w:t>Rosenbloom AL. Sex hormone priming for growth hormone stimulation testing in pre- and early adolescent children is evidence based. Horm Res Paediatr. 2011;75(1):78-80.</w:t>
      </w:r>
    </w:p>
    <w:p w14:paraId="4D12E593" w14:textId="77777777" w:rsidR="00B642FD" w:rsidRPr="00410D28" w:rsidRDefault="00B642FD" w:rsidP="00B642FD">
      <w:pPr>
        <w:pStyle w:val="EndNoteBibliography"/>
        <w:spacing w:after="240"/>
        <w:rPr>
          <w:lang w:val="en-GB"/>
        </w:rPr>
      </w:pPr>
      <w:r w:rsidRPr="00410D28">
        <w:rPr>
          <w:lang w:val="en-GB"/>
        </w:rPr>
        <w:t>26.</w:t>
      </w:r>
      <w:r w:rsidRPr="00410D28">
        <w:rPr>
          <w:lang w:val="en-GB"/>
        </w:rPr>
        <w:tab/>
        <w:t>Butler G. Indications for growth hormone therapy. Paediatrics and Child Health. 2007;17(9):356-60.</w:t>
      </w:r>
    </w:p>
    <w:p w14:paraId="6DC5DE8A" w14:textId="77777777" w:rsidR="00B642FD" w:rsidRPr="00410D28" w:rsidRDefault="00B642FD" w:rsidP="00B642FD">
      <w:pPr>
        <w:pStyle w:val="EndNoteBibliography"/>
        <w:spacing w:after="240"/>
        <w:rPr>
          <w:lang w:val="en-GB"/>
        </w:rPr>
      </w:pPr>
      <w:r w:rsidRPr="00410D28">
        <w:rPr>
          <w:lang w:val="en-GB"/>
        </w:rPr>
        <w:lastRenderedPageBreak/>
        <w:t>27.</w:t>
      </w:r>
      <w:r w:rsidRPr="00410D28">
        <w:rPr>
          <w:lang w:val="en-GB"/>
        </w:rPr>
        <w:tab/>
        <w:t>Buchanan CR, Preece MA, Milner RDG. Mortality, neoplasia and Creutzfeldt-Jakob disease in patients treated with human pituitary growth hormone in the United Kingdom. British Medical Journal. 1991;302(6).</w:t>
      </w:r>
    </w:p>
    <w:p w14:paraId="5C9C424D" w14:textId="77777777" w:rsidR="00B642FD" w:rsidRPr="00410D28" w:rsidRDefault="00B642FD" w:rsidP="00B642FD">
      <w:pPr>
        <w:pStyle w:val="EndNoteBibliography"/>
        <w:spacing w:after="240"/>
        <w:rPr>
          <w:lang w:val="en-GB"/>
        </w:rPr>
      </w:pPr>
      <w:r w:rsidRPr="00410D28">
        <w:rPr>
          <w:lang w:val="en-GB"/>
        </w:rPr>
        <w:t>28.</w:t>
      </w:r>
      <w:r w:rsidRPr="00410D28">
        <w:rPr>
          <w:lang w:val="en-GB"/>
        </w:rPr>
        <w:tab/>
        <w:t>Boyd A, Klug GM, Schonberger LB, McGlade A, Brandel JP, Masters CL, et al. Iatrogenic Creutzfeldt-Jakob disease in Australia: time to amend infection control measures for pituitary hormone recipients? Med J Aust. 2010;193(6):366 - 9.</w:t>
      </w:r>
    </w:p>
    <w:p w14:paraId="52FE809E" w14:textId="77777777" w:rsidR="00B642FD" w:rsidRPr="00410D28" w:rsidRDefault="00B642FD" w:rsidP="00B642FD">
      <w:pPr>
        <w:pStyle w:val="EndNoteBibliography"/>
        <w:spacing w:after="240"/>
        <w:rPr>
          <w:lang w:val="en-GB"/>
        </w:rPr>
      </w:pPr>
      <w:r w:rsidRPr="00410D28">
        <w:rPr>
          <w:lang w:val="en-GB"/>
        </w:rPr>
        <w:t>29.</w:t>
      </w:r>
      <w:r w:rsidRPr="00410D28">
        <w:rPr>
          <w:lang w:val="en-GB"/>
        </w:rPr>
        <w:tab/>
        <w:t>Quigley CA, Gill AM, Crowe BJ, Robling K, Chipman JJ, Rose SR, et al. Safety of growth hormone treatment in pediatric patients with idiopathic short stature. J Clin Endocrinol Metab. 2005;90(9):5188-96.</w:t>
      </w:r>
    </w:p>
    <w:p w14:paraId="7639105A" w14:textId="77777777" w:rsidR="00B642FD" w:rsidRPr="00410D28" w:rsidRDefault="00B642FD" w:rsidP="00B642FD">
      <w:pPr>
        <w:pStyle w:val="EndNoteBibliography"/>
        <w:spacing w:after="240"/>
        <w:rPr>
          <w:lang w:val="en-GB"/>
        </w:rPr>
      </w:pPr>
      <w:r w:rsidRPr="00410D28">
        <w:rPr>
          <w:lang w:val="en-GB"/>
        </w:rPr>
        <w:t>30.</w:t>
      </w:r>
      <w:r w:rsidRPr="00410D28">
        <w:rPr>
          <w:lang w:val="en-GB"/>
        </w:rPr>
        <w:tab/>
        <w:t>Quigley CA, Child CJ, Zimmermann AG, Rosenfeld RG, Robison LL, Blum WF. Mortality in Children Receiving Growth Hormone Treatment of Growth Disorders: Data From the Genetics and Neuroendocrinology of Short Stature International Study. J Clin Endocrinol Metab. 2017;102(9):3195-205.</w:t>
      </w:r>
    </w:p>
    <w:p w14:paraId="3BD4372A" w14:textId="77777777" w:rsidR="00B642FD" w:rsidRPr="00410D28" w:rsidRDefault="00B642FD" w:rsidP="00B642FD">
      <w:pPr>
        <w:pStyle w:val="EndNoteBibliography"/>
        <w:spacing w:after="240"/>
        <w:rPr>
          <w:lang w:val="en-GB"/>
        </w:rPr>
      </w:pPr>
      <w:r w:rsidRPr="00410D28">
        <w:rPr>
          <w:lang w:val="en-GB"/>
        </w:rPr>
        <w:t>31.</w:t>
      </w:r>
      <w:r w:rsidRPr="00410D28">
        <w:rPr>
          <w:lang w:val="en-GB"/>
        </w:rPr>
        <w:tab/>
        <w:t>Carel JC, Ecosse E, Landier F, Meguellati-Hakkas D, Kaguelidou F, Rey G, et al. Long-term mortality after recombinant growth hormone treatment for isolated growth hormone deficiency or childhood short stature: preliminary report of the French SAGhE study. J Clin Endocrinol Metab. 2012;97(2):416-25.</w:t>
      </w:r>
    </w:p>
    <w:p w14:paraId="756D0B64" w14:textId="77777777" w:rsidR="00B642FD" w:rsidRPr="00410D28" w:rsidRDefault="00B642FD" w:rsidP="00B642FD">
      <w:pPr>
        <w:pStyle w:val="EndNoteBibliography"/>
        <w:spacing w:after="240"/>
        <w:rPr>
          <w:lang w:val="en-GB"/>
        </w:rPr>
      </w:pPr>
      <w:r w:rsidRPr="00410D28">
        <w:rPr>
          <w:lang w:val="en-GB"/>
        </w:rPr>
        <w:t>32.</w:t>
      </w:r>
      <w:r w:rsidRPr="00410D28">
        <w:rPr>
          <w:lang w:val="en-GB"/>
        </w:rPr>
        <w:tab/>
        <w:t>Rappaport EB, Fife D. Slipped capital femoral epiphysis in growth hormone deficient patients American Journal of Disease in Children 1985;139(4):396 - 9.</w:t>
      </w:r>
    </w:p>
    <w:p w14:paraId="3EF3240A" w14:textId="77777777" w:rsidR="00B642FD" w:rsidRPr="00410D28" w:rsidRDefault="00B642FD" w:rsidP="00B642FD">
      <w:pPr>
        <w:pStyle w:val="EndNoteBibliography"/>
        <w:spacing w:after="240"/>
        <w:rPr>
          <w:lang w:val="en-GB"/>
        </w:rPr>
      </w:pPr>
      <w:r w:rsidRPr="00410D28">
        <w:rPr>
          <w:lang w:val="en-GB"/>
        </w:rPr>
        <w:t>33.</w:t>
      </w:r>
      <w:r w:rsidRPr="00410D28">
        <w:rPr>
          <w:lang w:val="en-GB"/>
        </w:rPr>
        <w:tab/>
        <w:t>Clayton PE, Cowell CT. Safety issues in children and adolescents during growth hormone therapy--a review. Growth Horm IGF Res. 2000;10(6):306-17.</w:t>
      </w:r>
    </w:p>
    <w:p w14:paraId="79A387DE" w14:textId="77777777" w:rsidR="00B642FD" w:rsidRPr="00410D28" w:rsidRDefault="00B642FD" w:rsidP="00B642FD">
      <w:pPr>
        <w:pStyle w:val="EndNoteBibliography"/>
        <w:spacing w:after="240"/>
        <w:rPr>
          <w:lang w:val="en-GB"/>
        </w:rPr>
      </w:pPr>
      <w:r w:rsidRPr="00410D28">
        <w:rPr>
          <w:lang w:val="en-GB"/>
        </w:rPr>
        <w:t>34.</w:t>
      </w:r>
      <w:r w:rsidRPr="00410D28">
        <w:rPr>
          <w:lang w:val="en-GB"/>
        </w:rPr>
        <w:tab/>
        <w:t>Clayton PE, Cuneo RC, Juul A, Monson JP, Shalet SM, Tauber M. Consensus statement on the management of the GH treated adolescent in the transition to adult care. European Journal of Endocrinology. 2005;152:165 - 70.</w:t>
      </w:r>
    </w:p>
    <w:p w14:paraId="4B2D5215" w14:textId="77777777" w:rsidR="00B642FD" w:rsidRPr="00410D28" w:rsidRDefault="00B642FD" w:rsidP="00B642FD">
      <w:pPr>
        <w:pStyle w:val="EndNoteBibliography"/>
        <w:spacing w:after="240"/>
        <w:rPr>
          <w:lang w:val="en-GB"/>
        </w:rPr>
      </w:pPr>
      <w:r w:rsidRPr="00410D28">
        <w:rPr>
          <w:lang w:val="en-GB"/>
        </w:rPr>
        <w:t>35.</w:t>
      </w:r>
      <w:r w:rsidRPr="00410D28">
        <w:rPr>
          <w:lang w:val="en-GB"/>
        </w:rPr>
        <w:tab/>
        <w:t>Gau M, Takasawa K. Initial patient choice of a growth hormone device improves child and adolescent adherence to and therapeutic effects of growth hormone replacement therapy. J Pediatr Endocrinol Metab. 2017.</w:t>
      </w:r>
    </w:p>
    <w:p w14:paraId="0A046C77" w14:textId="77777777" w:rsidR="00B642FD" w:rsidRPr="00410D28" w:rsidRDefault="00B642FD" w:rsidP="00B642FD">
      <w:pPr>
        <w:pStyle w:val="EndNoteBibliography"/>
        <w:spacing w:after="240"/>
        <w:rPr>
          <w:lang w:val="en-GB"/>
        </w:rPr>
      </w:pPr>
      <w:r w:rsidRPr="00410D28">
        <w:rPr>
          <w:lang w:val="en-GB"/>
        </w:rPr>
        <w:lastRenderedPageBreak/>
        <w:t>36.</w:t>
      </w:r>
      <w:r w:rsidRPr="00410D28">
        <w:rPr>
          <w:lang w:val="en-GB"/>
        </w:rPr>
        <w:tab/>
        <w:t>Davies K. Care of the child and young person with endocrine problems. In: Pryce J, McAlinden O, editors. Essentials of Nursing Children and Young People. First ed. London: Sage; 2017.</w:t>
      </w:r>
    </w:p>
    <w:p w14:paraId="2EA56CBF" w14:textId="77777777" w:rsidR="00B642FD" w:rsidRPr="00410D28" w:rsidRDefault="00B642FD" w:rsidP="00B642FD">
      <w:pPr>
        <w:pStyle w:val="EndNoteBibliography"/>
        <w:spacing w:after="240"/>
        <w:rPr>
          <w:lang w:val="en-GB"/>
        </w:rPr>
      </w:pPr>
      <w:r w:rsidRPr="00410D28">
        <w:rPr>
          <w:lang w:val="en-GB"/>
        </w:rPr>
        <w:t>37.</w:t>
      </w:r>
      <w:r w:rsidRPr="00410D28">
        <w:rPr>
          <w:lang w:val="en-GB"/>
        </w:rPr>
        <w:tab/>
        <w:t>Cohen SS, Dwyer A. PENS Position Statement on Bullying Prevention. J Pediatr Nurs. 2018;39:91-3.</w:t>
      </w:r>
    </w:p>
    <w:p w14:paraId="3987FC1B" w14:textId="77777777" w:rsidR="00B642FD" w:rsidRPr="00410D28" w:rsidRDefault="00B642FD" w:rsidP="00B642FD">
      <w:pPr>
        <w:pStyle w:val="EndNoteBibliography"/>
        <w:spacing w:after="240"/>
        <w:rPr>
          <w:lang w:val="en-GB"/>
        </w:rPr>
      </w:pPr>
      <w:r w:rsidRPr="00410D28">
        <w:rPr>
          <w:lang w:val="en-GB"/>
        </w:rPr>
        <w:t>38.</w:t>
      </w:r>
      <w:r w:rsidRPr="00410D28">
        <w:rPr>
          <w:lang w:val="en-GB"/>
        </w:rPr>
        <w:tab/>
        <w:t>Backeljauw PF, Underwood LE. Therapy for 6.5 - 7.5 years with recombinant Insulin-Like Growth Factor 1 in children with growth hormone insensitivity syndrome. Journal of Clinical Endocrinology and Metabolism. 2001;86:1504 - 10.</w:t>
      </w:r>
    </w:p>
    <w:p w14:paraId="05D5CD77" w14:textId="77777777" w:rsidR="00B642FD" w:rsidRPr="00410D28" w:rsidRDefault="00B642FD" w:rsidP="00B642FD">
      <w:pPr>
        <w:pStyle w:val="EndNoteBibliography"/>
        <w:spacing w:after="240"/>
        <w:rPr>
          <w:lang w:val="en-GB"/>
        </w:rPr>
      </w:pPr>
      <w:r w:rsidRPr="00410D28">
        <w:rPr>
          <w:lang w:val="en-GB"/>
        </w:rPr>
        <w:t>39.</w:t>
      </w:r>
      <w:r w:rsidRPr="00410D28">
        <w:rPr>
          <w:lang w:val="en-GB"/>
        </w:rPr>
        <w:tab/>
        <w:t>Mushtaq T. Recombinant IGF-1 therapy in children with severe prmary IGF-1 deficiency (SPIGFD). BSPED; 2015.</w:t>
      </w:r>
    </w:p>
    <w:p w14:paraId="1EDBA7E5" w14:textId="77777777" w:rsidR="00B642FD" w:rsidRPr="00410D28" w:rsidRDefault="00B642FD" w:rsidP="00B642FD">
      <w:pPr>
        <w:pStyle w:val="EndNoteBibliography"/>
        <w:spacing w:after="240"/>
        <w:rPr>
          <w:lang w:val="en-GB"/>
        </w:rPr>
      </w:pPr>
      <w:r w:rsidRPr="00410D28">
        <w:rPr>
          <w:lang w:val="en-GB"/>
        </w:rPr>
        <w:t>40.</w:t>
      </w:r>
      <w:r w:rsidRPr="00410D28">
        <w:rPr>
          <w:lang w:val="en-GB"/>
        </w:rPr>
        <w:tab/>
        <w:t>Laron Z. Genetic pituitary dwarfism with high serum concentration of growth hormone - a new inborn error of metabolism? Israel Journal of Medical Sciences. 1966;2:152 - 5.</w:t>
      </w:r>
    </w:p>
    <w:p w14:paraId="7825F027" w14:textId="77777777" w:rsidR="00B642FD" w:rsidRPr="00410D28" w:rsidRDefault="00B642FD" w:rsidP="00B642FD">
      <w:pPr>
        <w:pStyle w:val="EndNoteBibliography"/>
        <w:spacing w:after="240"/>
        <w:rPr>
          <w:lang w:val="en-GB"/>
        </w:rPr>
      </w:pPr>
      <w:r w:rsidRPr="00410D28">
        <w:rPr>
          <w:lang w:val="en-GB"/>
        </w:rPr>
        <w:t>41.</w:t>
      </w:r>
      <w:r w:rsidRPr="00410D28">
        <w:rPr>
          <w:lang w:val="en-GB"/>
        </w:rPr>
        <w:tab/>
        <w:t>Storr HL. Recombinant IGF-1 Therapy in Children with Severe Primary IGF-1 Deficiency (SPIGFD). BSPED: UK IGF-1User's Group; 2015.</w:t>
      </w:r>
    </w:p>
    <w:p w14:paraId="2689A46A" w14:textId="77777777" w:rsidR="00B642FD" w:rsidRPr="00410D28" w:rsidRDefault="00B642FD" w:rsidP="00B642FD">
      <w:pPr>
        <w:pStyle w:val="EndNoteBibliography"/>
        <w:spacing w:after="240"/>
        <w:rPr>
          <w:lang w:val="en-GB"/>
        </w:rPr>
      </w:pPr>
      <w:r w:rsidRPr="00410D28">
        <w:rPr>
          <w:lang w:val="en-GB"/>
        </w:rPr>
        <w:t>42.</w:t>
      </w:r>
      <w:r w:rsidRPr="00410D28">
        <w:rPr>
          <w:lang w:val="en-GB"/>
        </w:rPr>
        <w:tab/>
        <w:t>Pharmaceuticals I. Increlex. Ipsen Pharmaceuticals; 2007.</w:t>
      </w:r>
    </w:p>
    <w:p w14:paraId="4084C662" w14:textId="77777777" w:rsidR="00B642FD" w:rsidRPr="00410D28" w:rsidRDefault="00B642FD" w:rsidP="00B642FD">
      <w:pPr>
        <w:pStyle w:val="EndNoteBibliography"/>
        <w:spacing w:after="240"/>
        <w:rPr>
          <w:lang w:val="en-GB"/>
        </w:rPr>
      </w:pPr>
      <w:bookmarkStart w:id="2" w:name="_Hlk517956092"/>
      <w:r w:rsidRPr="00410D28">
        <w:rPr>
          <w:lang w:val="en-GB"/>
        </w:rPr>
        <w:t>43.</w:t>
      </w:r>
      <w:r w:rsidRPr="00410D28">
        <w:rPr>
          <w:lang w:val="en-GB"/>
        </w:rPr>
        <w:tab/>
        <w:t>Bartlett YK, Coulson NS. An investigation into the empowerment effects of using online support groups and how this affects health professional/patient communication. Patient Educ Couns. 2011;83(1):113-9.</w:t>
      </w:r>
    </w:p>
    <w:p w14:paraId="1A31F987" w14:textId="77777777" w:rsidR="00B642FD" w:rsidRPr="00410D28" w:rsidRDefault="00B642FD" w:rsidP="00B642FD">
      <w:pPr>
        <w:pStyle w:val="EndNoteBibliography"/>
        <w:rPr>
          <w:lang w:val="en-GB"/>
        </w:rPr>
      </w:pPr>
      <w:r w:rsidRPr="00410D28">
        <w:rPr>
          <w:lang w:val="en-GB"/>
        </w:rPr>
        <w:t>44.</w:t>
      </w:r>
      <w:r w:rsidRPr="00410D28">
        <w:rPr>
          <w:lang w:val="en-GB"/>
        </w:rPr>
        <w:tab/>
        <w:t>van Uden-Kraan CF, Drossaert CH, Taal E, Seydel ER, van de Laar MA. Participation in online patient support groups endorses patients' empowerment. Patient Educ Couns. 2009;74(1):61-9.</w:t>
      </w:r>
    </w:p>
    <w:bookmarkEnd w:id="2"/>
    <w:p w14:paraId="4E3072A3" w14:textId="6F9AA17C" w:rsidR="002C27FB" w:rsidRPr="00410D28" w:rsidRDefault="007F618B">
      <w:pPr>
        <w:rPr>
          <w:lang w:val="en-GB"/>
        </w:rPr>
      </w:pPr>
      <w:r w:rsidRPr="00410D28">
        <w:rPr>
          <w:lang w:val="en-GB"/>
        </w:rPr>
        <w:fldChar w:fldCharType="end"/>
      </w:r>
    </w:p>
    <w:sectPr w:rsidR="002C27FB" w:rsidRPr="00410D28" w:rsidSect="00526CD7">
      <w:footerReference w:type="default" r:id="rId21"/>
      <w:pgSz w:w="11906" w:h="16838"/>
      <w:pgMar w:top="1440" w:right="1440" w:bottom="81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FF6CE3" w14:textId="77777777" w:rsidR="00E276E6" w:rsidRDefault="00E276E6" w:rsidP="001279DD">
      <w:pPr>
        <w:spacing w:after="0" w:line="240" w:lineRule="auto"/>
      </w:pPr>
      <w:r>
        <w:separator/>
      </w:r>
    </w:p>
  </w:endnote>
  <w:endnote w:type="continuationSeparator" w:id="0">
    <w:p w14:paraId="677BC327" w14:textId="77777777" w:rsidR="00E276E6" w:rsidRDefault="00E276E6" w:rsidP="001279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FreeSans">
    <w:altName w:val="MS Gothic"/>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ustomXmlInsRangeStart w:id="3" w:author="PC USER" w:date="2018-06-10T11:36:00Z"/>
  <w:sdt>
    <w:sdtPr>
      <w:id w:val="695510937"/>
      <w:docPartObj>
        <w:docPartGallery w:val="Page Numbers (Bottom of Page)"/>
        <w:docPartUnique/>
      </w:docPartObj>
    </w:sdtPr>
    <w:sdtEndPr>
      <w:rPr>
        <w:noProof/>
      </w:rPr>
    </w:sdtEndPr>
    <w:sdtContent>
      <w:customXmlInsRangeEnd w:id="3"/>
      <w:p w14:paraId="49BA552E" w14:textId="3DC39F14" w:rsidR="00410D28" w:rsidRDefault="00410D28">
        <w:pPr>
          <w:pStyle w:val="Footer"/>
          <w:jc w:val="right"/>
          <w:rPr>
            <w:ins w:id="4" w:author="PC USER" w:date="2018-06-10T11:36:00Z"/>
          </w:rPr>
        </w:pPr>
        <w:ins w:id="5" w:author="PC USER" w:date="2018-06-10T11:36:00Z">
          <w:r>
            <w:fldChar w:fldCharType="begin"/>
          </w:r>
          <w:r>
            <w:instrText xml:space="preserve"> PAGE   \* MERGEFORMAT </w:instrText>
          </w:r>
          <w:r>
            <w:fldChar w:fldCharType="separate"/>
          </w:r>
        </w:ins>
        <w:r>
          <w:rPr>
            <w:noProof/>
          </w:rPr>
          <w:t>21</w:t>
        </w:r>
        <w:ins w:id="6" w:author="PC USER" w:date="2018-06-10T11:36:00Z">
          <w:r>
            <w:rPr>
              <w:noProof/>
            </w:rPr>
            <w:fldChar w:fldCharType="end"/>
          </w:r>
        </w:ins>
      </w:p>
      <w:customXmlInsRangeStart w:id="7" w:author="PC USER" w:date="2018-06-10T11:36:00Z"/>
    </w:sdtContent>
  </w:sdt>
  <w:customXmlInsRangeEnd w:id="7"/>
  <w:p w14:paraId="1AF5DFD5" w14:textId="77777777" w:rsidR="00410D28" w:rsidRDefault="00410D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85B2FA" w14:textId="77777777" w:rsidR="00E276E6" w:rsidRDefault="00E276E6" w:rsidP="001279DD">
      <w:pPr>
        <w:spacing w:after="0" w:line="240" w:lineRule="auto"/>
      </w:pPr>
      <w:r>
        <w:separator/>
      </w:r>
    </w:p>
  </w:footnote>
  <w:footnote w:type="continuationSeparator" w:id="0">
    <w:p w14:paraId="585D1D58" w14:textId="77777777" w:rsidR="00E276E6" w:rsidRDefault="00E276E6" w:rsidP="001279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47B3E"/>
    <w:multiLevelType w:val="hybridMultilevel"/>
    <w:tmpl w:val="844CDC66"/>
    <w:lvl w:ilvl="0" w:tplc="0C09000D">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3F169F5"/>
    <w:multiLevelType w:val="hybridMultilevel"/>
    <w:tmpl w:val="E2C8B8F6"/>
    <w:lvl w:ilvl="0" w:tplc="319CB81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1E5D55"/>
    <w:multiLevelType w:val="hybridMultilevel"/>
    <w:tmpl w:val="145201D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6C02D71"/>
    <w:multiLevelType w:val="hybridMultilevel"/>
    <w:tmpl w:val="1302B590"/>
    <w:lvl w:ilvl="0" w:tplc="98E62A0A">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5E0304"/>
    <w:multiLevelType w:val="singleLevel"/>
    <w:tmpl w:val="0C09000B"/>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0A8D74DE"/>
    <w:multiLevelType w:val="hybridMultilevel"/>
    <w:tmpl w:val="65ACEDA6"/>
    <w:lvl w:ilvl="0" w:tplc="08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0EF56DC0"/>
    <w:multiLevelType w:val="hybridMultilevel"/>
    <w:tmpl w:val="543623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10E0C57"/>
    <w:multiLevelType w:val="singleLevel"/>
    <w:tmpl w:val="0C09000B"/>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18CE3B12"/>
    <w:multiLevelType w:val="hybridMultilevel"/>
    <w:tmpl w:val="370416C2"/>
    <w:lvl w:ilvl="0" w:tplc="319CB81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A608DB"/>
    <w:multiLevelType w:val="hybridMultilevel"/>
    <w:tmpl w:val="C1A0A7E2"/>
    <w:lvl w:ilvl="0" w:tplc="0C09000D">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1ADC1EA7"/>
    <w:multiLevelType w:val="singleLevel"/>
    <w:tmpl w:val="0C09000B"/>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1B361D80"/>
    <w:multiLevelType w:val="hybridMultilevel"/>
    <w:tmpl w:val="F5381F50"/>
    <w:lvl w:ilvl="0" w:tplc="08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B6938E2"/>
    <w:multiLevelType w:val="hybridMultilevel"/>
    <w:tmpl w:val="D1CE626C"/>
    <w:lvl w:ilvl="0" w:tplc="0C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3" w15:restartNumberingAfterBreak="0">
    <w:nsid w:val="1DB97C73"/>
    <w:multiLevelType w:val="hybridMultilevel"/>
    <w:tmpl w:val="130ADC26"/>
    <w:lvl w:ilvl="0" w:tplc="0C09000F">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0A2308B"/>
    <w:multiLevelType w:val="singleLevel"/>
    <w:tmpl w:val="0C09000B"/>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28296EAE"/>
    <w:multiLevelType w:val="hybridMultilevel"/>
    <w:tmpl w:val="CF7203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9C40EC3"/>
    <w:multiLevelType w:val="hybridMultilevel"/>
    <w:tmpl w:val="05A87BEC"/>
    <w:lvl w:ilvl="0" w:tplc="0C090001">
      <w:start w:val="1"/>
      <w:numFmt w:val="bullet"/>
      <w:lvlText w:val=""/>
      <w:lvlJc w:val="left"/>
      <w:pPr>
        <w:tabs>
          <w:tab w:val="num" w:pos="502"/>
        </w:tabs>
        <w:ind w:left="502" w:hanging="360"/>
      </w:pPr>
      <w:rPr>
        <w:rFonts w:ascii="Symbol" w:hAnsi="Symbol" w:hint="default"/>
      </w:rPr>
    </w:lvl>
    <w:lvl w:ilvl="1" w:tplc="28CA2A62">
      <w:start w:val="1"/>
      <w:numFmt w:val="bullet"/>
      <w:lvlText w:val=""/>
      <w:lvlJc w:val="left"/>
      <w:pPr>
        <w:tabs>
          <w:tab w:val="num" w:pos="1440"/>
        </w:tabs>
        <w:ind w:left="1440" w:hanging="360"/>
      </w:pPr>
      <w:rPr>
        <w:rFonts w:ascii="Wingdings" w:hAnsi="Wingdings" w:hint="default"/>
      </w:rPr>
    </w:lvl>
    <w:lvl w:ilvl="2" w:tplc="72327AD0" w:tentative="1">
      <w:start w:val="1"/>
      <w:numFmt w:val="bullet"/>
      <w:lvlText w:val=""/>
      <w:lvlJc w:val="left"/>
      <w:pPr>
        <w:tabs>
          <w:tab w:val="num" w:pos="2160"/>
        </w:tabs>
        <w:ind w:left="2160" w:hanging="360"/>
      </w:pPr>
      <w:rPr>
        <w:rFonts w:ascii="Wingdings" w:hAnsi="Wingdings" w:hint="default"/>
      </w:rPr>
    </w:lvl>
    <w:lvl w:ilvl="3" w:tplc="F04EA4FA" w:tentative="1">
      <w:start w:val="1"/>
      <w:numFmt w:val="bullet"/>
      <w:lvlText w:val=""/>
      <w:lvlJc w:val="left"/>
      <w:pPr>
        <w:tabs>
          <w:tab w:val="num" w:pos="2880"/>
        </w:tabs>
        <w:ind w:left="2880" w:hanging="360"/>
      </w:pPr>
      <w:rPr>
        <w:rFonts w:ascii="Wingdings" w:hAnsi="Wingdings" w:hint="default"/>
      </w:rPr>
    </w:lvl>
    <w:lvl w:ilvl="4" w:tplc="BC189252" w:tentative="1">
      <w:start w:val="1"/>
      <w:numFmt w:val="bullet"/>
      <w:lvlText w:val=""/>
      <w:lvlJc w:val="left"/>
      <w:pPr>
        <w:tabs>
          <w:tab w:val="num" w:pos="3600"/>
        </w:tabs>
        <w:ind w:left="3600" w:hanging="360"/>
      </w:pPr>
      <w:rPr>
        <w:rFonts w:ascii="Wingdings" w:hAnsi="Wingdings" w:hint="default"/>
      </w:rPr>
    </w:lvl>
    <w:lvl w:ilvl="5" w:tplc="CD966DEA" w:tentative="1">
      <w:start w:val="1"/>
      <w:numFmt w:val="bullet"/>
      <w:lvlText w:val=""/>
      <w:lvlJc w:val="left"/>
      <w:pPr>
        <w:tabs>
          <w:tab w:val="num" w:pos="4320"/>
        </w:tabs>
        <w:ind w:left="4320" w:hanging="360"/>
      </w:pPr>
      <w:rPr>
        <w:rFonts w:ascii="Wingdings" w:hAnsi="Wingdings" w:hint="default"/>
      </w:rPr>
    </w:lvl>
    <w:lvl w:ilvl="6" w:tplc="32B223DA" w:tentative="1">
      <w:start w:val="1"/>
      <w:numFmt w:val="bullet"/>
      <w:lvlText w:val=""/>
      <w:lvlJc w:val="left"/>
      <w:pPr>
        <w:tabs>
          <w:tab w:val="num" w:pos="5040"/>
        </w:tabs>
        <w:ind w:left="5040" w:hanging="360"/>
      </w:pPr>
      <w:rPr>
        <w:rFonts w:ascii="Wingdings" w:hAnsi="Wingdings" w:hint="default"/>
      </w:rPr>
    </w:lvl>
    <w:lvl w:ilvl="7" w:tplc="EC727CCA" w:tentative="1">
      <w:start w:val="1"/>
      <w:numFmt w:val="bullet"/>
      <w:lvlText w:val=""/>
      <w:lvlJc w:val="left"/>
      <w:pPr>
        <w:tabs>
          <w:tab w:val="num" w:pos="5760"/>
        </w:tabs>
        <w:ind w:left="5760" w:hanging="360"/>
      </w:pPr>
      <w:rPr>
        <w:rFonts w:ascii="Wingdings" w:hAnsi="Wingdings" w:hint="default"/>
      </w:rPr>
    </w:lvl>
    <w:lvl w:ilvl="8" w:tplc="B01257EA"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AB06F90"/>
    <w:multiLevelType w:val="multilevel"/>
    <w:tmpl w:val="7368F596"/>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o"/>
      <w:lvlJc w:val="left"/>
      <w:pPr>
        <w:tabs>
          <w:tab w:val="num" w:pos="720"/>
        </w:tabs>
        <w:ind w:left="720" w:hanging="360"/>
      </w:pPr>
      <w:rPr>
        <w:rFonts w:ascii="Courier New" w:hAnsi="Courier New"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18" w15:restartNumberingAfterBreak="0">
    <w:nsid w:val="31252268"/>
    <w:multiLevelType w:val="hybridMultilevel"/>
    <w:tmpl w:val="85081E16"/>
    <w:lvl w:ilvl="0" w:tplc="0C09000D">
      <w:start w:val="1"/>
      <w:numFmt w:val="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9" w15:restartNumberingAfterBreak="0">
    <w:nsid w:val="3EFA3AB0"/>
    <w:multiLevelType w:val="hybridMultilevel"/>
    <w:tmpl w:val="9F84F33A"/>
    <w:lvl w:ilvl="0" w:tplc="08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15C34D9"/>
    <w:multiLevelType w:val="hybridMultilevel"/>
    <w:tmpl w:val="40988D68"/>
    <w:lvl w:ilvl="0" w:tplc="7B8287F0">
      <w:start w:val="1"/>
      <w:numFmt w:val="bullet"/>
      <w:lvlText w:val=""/>
      <w:lvlJc w:val="left"/>
      <w:pPr>
        <w:tabs>
          <w:tab w:val="num" w:pos="720"/>
        </w:tabs>
        <w:ind w:left="720" w:hanging="360"/>
      </w:pPr>
      <w:rPr>
        <w:rFonts w:ascii="Wingdings" w:hAnsi="Wingdings" w:hint="default"/>
      </w:rPr>
    </w:lvl>
    <w:lvl w:ilvl="1" w:tplc="65144ACA" w:tentative="1">
      <w:start w:val="1"/>
      <w:numFmt w:val="bullet"/>
      <w:lvlText w:val=""/>
      <w:lvlJc w:val="left"/>
      <w:pPr>
        <w:tabs>
          <w:tab w:val="num" w:pos="1440"/>
        </w:tabs>
        <w:ind w:left="1440" w:hanging="360"/>
      </w:pPr>
      <w:rPr>
        <w:rFonts w:ascii="Wingdings" w:hAnsi="Wingdings" w:hint="default"/>
      </w:rPr>
    </w:lvl>
    <w:lvl w:ilvl="2" w:tplc="7826E51A" w:tentative="1">
      <w:start w:val="1"/>
      <w:numFmt w:val="bullet"/>
      <w:lvlText w:val=""/>
      <w:lvlJc w:val="left"/>
      <w:pPr>
        <w:tabs>
          <w:tab w:val="num" w:pos="2160"/>
        </w:tabs>
        <w:ind w:left="2160" w:hanging="360"/>
      </w:pPr>
      <w:rPr>
        <w:rFonts w:ascii="Wingdings" w:hAnsi="Wingdings" w:hint="default"/>
      </w:rPr>
    </w:lvl>
    <w:lvl w:ilvl="3" w:tplc="B720E7F6" w:tentative="1">
      <w:start w:val="1"/>
      <w:numFmt w:val="bullet"/>
      <w:lvlText w:val=""/>
      <w:lvlJc w:val="left"/>
      <w:pPr>
        <w:tabs>
          <w:tab w:val="num" w:pos="2880"/>
        </w:tabs>
        <w:ind w:left="2880" w:hanging="360"/>
      </w:pPr>
      <w:rPr>
        <w:rFonts w:ascii="Wingdings" w:hAnsi="Wingdings" w:hint="default"/>
      </w:rPr>
    </w:lvl>
    <w:lvl w:ilvl="4" w:tplc="885A7AA4" w:tentative="1">
      <w:start w:val="1"/>
      <w:numFmt w:val="bullet"/>
      <w:lvlText w:val=""/>
      <w:lvlJc w:val="left"/>
      <w:pPr>
        <w:tabs>
          <w:tab w:val="num" w:pos="3600"/>
        </w:tabs>
        <w:ind w:left="3600" w:hanging="360"/>
      </w:pPr>
      <w:rPr>
        <w:rFonts w:ascii="Wingdings" w:hAnsi="Wingdings" w:hint="default"/>
      </w:rPr>
    </w:lvl>
    <w:lvl w:ilvl="5" w:tplc="547A680A" w:tentative="1">
      <w:start w:val="1"/>
      <w:numFmt w:val="bullet"/>
      <w:lvlText w:val=""/>
      <w:lvlJc w:val="left"/>
      <w:pPr>
        <w:tabs>
          <w:tab w:val="num" w:pos="4320"/>
        </w:tabs>
        <w:ind w:left="4320" w:hanging="360"/>
      </w:pPr>
      <w:rPr>
        <w:rFonts w:ascii="Wingdings" w:hAnsi="Wingdings" w:hint="default"/>
      </w:rPr>
    </w:lvl>
    <w:lvl w:ilvl="6" w:tplc="A17A4B06" w:tentative="1">
      <w:start w:val="1"/>
      <w:numFmt w:val="bullet"/>
      <w:lvlText w:val=""/>
      <w:lvlJc w:val="left"/>
      <w:pPr>
        <w:tabs>
          <w:tab w:val="num" w:pos="5040"/>
        </w:tabs>
        <w:ind w:left="5040" w:hanging="360"/>
      </w:pPr>
      <w:rPr>
        <w:rFonts w:ascii="Wingdings" w:hAnsi="Wingdings" w:hint="default"/>
      </w:rPr>
    </w:lvl>
    <w:lvl w:ilvl="7" w:tplc="BC98A9C8" w:tentative="1">
      <w:start w:val="1"/>
      <w:numFmt w:val="bullet"/>
      <w:lvlText w:val=""/>
      <w:lvlJc w:val="left"/>
      <w:pPr>
        <w:tabs>
          <w:tab w:val="num" w:pos="5760"/>
        </w:tabs>
        <w:ind w:left="5760" w:hanging="360"/>
      </w:pPr>
      <w:rPr>
        <w:rFonts w:ascii="Wingdings" w:hAnsi="Wingdings" w:hint="default"/>
      </w:rPr>
    </w:lvl>
    <w:lvl w:ilvl="8" w:tplc="E5DA9104"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4CB5990"/>
    <w:multiLevelType w:val="multilevel"/>
    <w:tmpl w:val="6C14A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8885DB4"/>
    <w:multiLevelType w:val="hybridMultilevel"/>
    <w:tmpl w:val="FE1E66B4"/>
    <w:lvl w:ilvl="0" w:tplc="D42EA352">
      <w:numFmt w:val="bullet"/>
      <w:lvlText w:val="-"/>
      <w:lvlJc w:val="left"/>
      <w:pPr>
        <w:ind w:left="1560" w:hanging="360"/>
      </w:pPr>
      <w:rPr>
        <w:rFonts w:ascii="Times New Roman" w:eastAsiaTheme="minorHAnsi" w:hAnsi="Times New Roman" w:cs="Times New Roman"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3" w15:restartNumberingAfterBreak="0">
    <w:nsid w:val="4A347C6C"/>
    <w:multiLevelType w:val="hybridMultilevel"/>
    <w:tmpl w:val="374E10F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81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4" w15:restartNumberingAfterBreak="0">
    <w:nsid w:val="4C4F484C"/>
    <w:multiLevelType w:val="hybridMultilevel"/>
    <w:tmpl w:val="B9DCC8E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5" w15:restartNumberingAfterBreak="0">
    <w:nsid w:val="5323347E"/>
    <w:multiLevelType w:val="hybridMultilevel"/>
    <w:tmpl w:val="2A623B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55F74EA"/>
    <w:multiLevelType w:val="hybridMultilevel"/>
    <w:tmpl w:val="0972A7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C34054B"/>
    <w:multiLevelType w:val="hybridMultilevel"/>
    <w:tmpl w:val="7882757A"/>
    <w:lvl w:ilvl="0" w:tplc="3826521A">
      <w:start w:val="1"/>
      <w:numFmt w:val="bullet"/>
      <w:lvlText w:val=""/>
      <w:lvlJc w:val="left"/>
      <w:pPr>
        <w:tabs>
          <w:tab w:val="num" w:pos="502"/>
        </w:tabs>
        <w:ind w:left="502" w:hanging="360"/>
      </w:pPr>
      <w:rPr>
        <w:rFonts w:ascii="Wingdings" w:hAnsi="Wingdings" w:hint="default"/>
      </w:rPr>
    </w:lvl>
    <w:lvl w:ilvl="1" w:tplc="28CA2A62">
      <w:start w:val="1"/>
      <w:numFmt w:val="bullet"/>
      <w:lvlText w:val=""/>
      <w:lvlJc w:val="left"/>
      <w:pPr>
        <w:tabs>
          <w:tab w:val="num" w:pos="1440"/>
        </w:tabs>
        <w:ind w:left="1440" w:hanging="360"/>
      </w:pPr>
      <w:rPr>
        <w:rFonts w:ascii="Wingdings" w:hAnsi="Wingdings" w:hint="default"/>
      </w:rPr>
    </w:lvl>
    <w:lvl w:ilvl="2" w:tplc="72327AD0" w:tentative="1">
      <w:start w:val="1"/>
      <w:numFmt w:val="bullet"/>
      <w:lvlText w:val=""/>
      <w:lvlJc w:val="left"/>
      <w:pPr>
        <w:tabs>
          <w:tab w:val="num" w:pos="2160"/>
        </w:tabs>
        <w:ind w:left="2160" w:hanging="360"/>
      </w:pPr>
      <w:rPr>
        <w:rFonts w:ascii="Wingdings" w:hAnsi="Wingdings" w:hint="default"/>
      </w:rPr>
    </w:lvl>
    <w:lvl w:ilvl="3" w:tplc="F04EA4FA" w:tentative="1">
      <w:start w:val="1"/>
      <w:numFmt w:val="bullet"/>
      <w:lvlText w:val=""/>
      <w:lvlJc w:val="left"/>
      <w:pPr>
        <w:tabs>
          <w:tab w:val="num" w:pos="2880"/>
        </w:tabs>
        <w:ind w:left="2880" w:hanging="360"/>
      </w:pPr>
      <w:rPr>
        <w:rFonts w:ascii="Wingdings" w:hAnsi="Wingdings" w:hint="default"/>
      </w:rPr>
    </w:lvl>
    <w:lvl w:ilvl="4" w:tplc="BC189252" w:tentative="1">
      <w:start w:val="1"/>
      <w:numFmt w:val="bullet"/>
      <w:lvlText w:val=""/>
      <w:lvlJc w:val="left"/>
      <w:pPr>
        <w:tabs>
          <w:tab w:val="num" w:pos="3600"/>
        </w:tabs>
        <w:ind w:left="3600" w:hanging="360"/>
      </w:pPr>
      <w:rPr>
        <w:rFonts w:ascii="Wingdings" w:hAnsi="Wingdings" w:hint="default"/>
      </w:rPr>
    </w:lvl>
    <w:lvl w:ilvl="5" w:tplc="CD966DEA" w:tentative="1">
      <w:start w:val="1"/>
      <w:numFmt w:val="bullet"/>
      <w:lvlText w:val=""/>
      <w:lvlJc w:val="left"/>
      <w:pPr>
        <w:tabs>
          <w:tab w:val="num" w:pos="4320"/>
        </w:tabs>
        <w:ind w:left="4320" w:hanging="360"/>
      </w:pPr>
      <w:rPr>
        <w:rFonts w:ascii="Wingdings" w:hAnsi="Wingdings" w:hint="default"/>
      </w:rPr>
    </w:lvl>
    <w:lvl w:ilvl="6" w:tplc="32B223DA" w:tentative="1">
      <w:start w:val="1"/>
      <w:numFmt w:val="bullet"/>
      <w:lvlText w:val=""/>
      <w:lvlJc w:val="left"/>
      <w:pPr>
        <w:tabs>
          <w:tab w:val="num" w:pos="5040"/>
        </w:tabs>
        <w:ind w:left="5040" w:hanging="360"/>
      </w:pPr>
      <w:rPr>
        <w:rFonts w:ascii="Wingdings" w:hAnsi="Wingdings" w:hint="default"/>
      </w:rPr>
    </w:lvl>
    <w:lvl w:ilvl="7" w:tplc="EC727CCA" w:tentative="1">
      <w:start w:val="1"/>
      <w:numFmt w:val="bullet"/>
      <w:lvlText w:val=""/>
      <w:lvlJc w:val="left"/>
      <w:pPr>
        <w:tabs>
          <w:tab w:val="num" w:pos="5760"/>
        </w:tabs>
        <w:ind w:left="5760" w:hanging="360"/>
      </w:pPr>
      <w:rPr>
        <w:rFonts w:ascii="Wingdings" w:hAnsi="Wingdings" w:hint="default"/>
      </w:rPr>
    </w:lvl>
    <w:lvl w:ilvl="8" w:tplc="B01257EA"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0131483"/>
    <w:multiLevelType w:val="hybridMultilevel"/>
    <w:tmpl w:val="30907F6C"/>
    <w:lvl w:ilvl="0" w:tplc="0C09000D">
      <w:start w:val="1"/>
      <w:numFmt w:val="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29" w15:restartNumberingAfterBreak="0">
    <w:nsid w:val="60CC3811"/>
    <w:multiLevelType w:val="hybridMultilevel"/>
    <w:tmpl w:val="578CEA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62965C89"/>
    <w:multiLevelType w:val="hybridMultilevel"/>
    <w:tmpl w:val="66460DF6"/>
    <w:lvl w:ilvl="0" w:tplc="2B1E9674">
      <w:start w:val="1"/>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63B13BE2"/>
    <w:multiLevelType w:val="hybridMultilevel"/>
    <w:tmpl w:val="D276B12C"/>
    <w:lvl w:ilvl="0" w:tplc="08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654C6DB9"/>
    <w:multiLevelType w:val="hybridMultilevel"/>
    <w:tmpl w:val="4000B6A4"/>
    <w:lvl w:ilvl="0" w:tplc="319CB81E">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673067F"/>
    <w:multiLevelType w:val="multilevel"/>
    <w:tmpl w:val="D5825DC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15:restartNumberingAfterBreak="0">
    <w:nsid w:val="67EB0256"/>
    <w:multiLevelType w:val="hybridMultilevel"/>
    <w:tmpl w:val="D1D8D97A"/>
    <w:lvl w:ilvl="0" w:tplc="85EE78E8">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8A84D76"/>
    <w:multiLevelType w:val="hybridMultilevel"/>
    <w:tmpl w:val="0B421F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BCD730A"/>
    <w:multiLevelType w:val="multilevel"/>
    <w:tmpl w:val="21C844B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15:restartNumberingAfterBreak="0">
    <w:nsid w:val="700126CB"/>
    <w:multiLevelType w:val="hybridMultilevel"/>
    <w:tmpl w:val="D07A78D4"/>
    <w:lvl w:ilvl="0" w:tplc="0C090001">
      <w:start w:val="1"/>
      <w:numFmt w:val="bullet"/>
      <w:lvlText w:val=""/>
      <w:lvlJc w:val="left"/>
      <w:pPr>
        <w:tabs>
          <w:tab w:val="num" w:pos="502"/>
        </w:tabs>
        <w:ind w:left="502" w:hanging="360"/>
      </w:pPr>
      <w:rPr>
        <w:rFonts w:ascii="Symbol" w:hAnsi="Symbol" w:hint="default"/>
      </w:rPr>
    </w:lvl>
    <w:lvl w:ilvl="1" w:tplc="28CA2A62">
      <w:start w:val="1"/>
      <w:numFmt w:val="bullet"/>
      <w:lvlText w:val=""/>
      <w:lvlJc w:val="left"/>
      <w:pPr>
        <w:tabs>
          <w:tab w:val="num" w:pos="1440"/>
        </w:tabs>
        <w:ind w:left="1440" w:hanging="360"/>
      </w:pPr>
      <w:rPr>
        <w:rFonts w:ascii="Wingdings" w:hAnsi="Wingdings" w:hint="default"/>
      </w:rPr>
    </w:lvl>
    <w:lvl w:ilvl="2" w:tplc="72327AD0" w:tentative="1">
      <w:start w:val="1"/>
      <w:numFmt w:val="bullet"/>
      <w:lvlText w:val=""/>
      <w:lvlJc w:val="left"/>
      <w:pPr>
        <w:tabs>
          <w:tab w:val="num" w:pos="2160"/>
        </w:tabs>
        <w:ind w:left="2160" w:hanging="360"/>
      </w:pPr>
      <w:rPr>
        <w:rFonts w:ascii="Wingdings" w:hAnsi="Wingdings" w:hint="default"/>
      </w:rPr>
    </w:lvl>
    <w:lvl w:ilvl="3" w:tplc="F04EA4FA" w:tentative="1">
      <w:start w:val="1"/>
      <w:numFmt w:val="bullet"/>
      <w:lvlText w:val=""/>
      <w:lvlJc w:val="left"/>
      <w:pPr>
        <w:tabs>
          <w:tab w:val="num" w:pos="2880"/>
        </w:tabs>
        <w:ind w:left="2880" w:hanging="360"/>
      </w:pPr>
      <w:rPr>
        <w:rFonts w:ascii="Wingdings" w:hAnsi="Wingdings" w:hint="default"/>
      </w:rPr>
    </w:lvl>
    <w:lvl w:ilvl="4" w:tplc="BC189252" w:tentative="1">
      <w:start w:val="1"/>
      <w:numFmt w:val="bullet"/>
      <w:lvlText w:val=""/>
      <w:lvlJc w:val="left"/>
      <w:pPr>
        <w:tabs>
          <w:tab w:val="num" w:pos="3600"/>
        </w:tabs>
        <w:ind w:left="3600" w:hanging="360"/>
      </w:pPr>
      <w:rPr>
        <w:rFonts w:ascii="Wingdings" w:hAnsi="Wingdings" w:hint="default"/>
      </w:rPr>
    </w:lvl>
    <w:lvl w:ilvl="5" w:tplc="CD966DEA" w:tentative="1">
      <w:start w:val="1"/>
      <w:numFmt w:val="bullet"/>
      <w:lvlText w:val=""/>
      <w:lvlJc w:val="left"/>
      <w:pPr>
        <w:tabs>
          <w:tab w:val="num" w:pos="4320"/>
        </w:tabs>
        <w:ind w:left="4320" w:hanging="360"/>
      </w:pPr>
      <w:rPr>
        <w:rFonts w:ascii="Wingdings" w:hAnsi="Wingdings" w:hint="default"/>
      </w:rPr>
    </w:lvl>
    <w:lvl w:ilvl="6" w:tplc="32B223DA" w:tentative="1">
      <w:start w:val="1"/>
      <w:numFmt w:val="bullet"/>
      <w:lvlText w:val=""/>
      <w:lvlJc w:val="left"/>
      <w:pPr>
        <w:tabs>
          <w:tab w:val="num" w:pos="5040"/>
        </w:tabs>
        <w:ind w:left="5040" w:hanging="360"/>
      </w:pPr>
      <w:rPr>
        <w:rFonts w:ascii="Wingdings" w:hAnsi="Wingdings" w:hint="default"/>
      </w:rPr>
    </w:lvl>
    <w:lvl w:ilvl="7" w:tplc="EC727CCA" w:tentative="1">
      <w:start w:val="1"/>
      <w:numFmt w:val="bullet"/>
      <w:lvlText w:val=""/>
      <w:lvlJc w:val="left"/>
      <w:pPr>
        <w:tabs>
          <w:tab w:val="num" w:pos="5760"/>
        </w:tabs>
        <w:ind w:left="5760" w:hanging="360"/>
      </w:pPr>
      <w:rPr>
        <w:rFonts w:ascii="Wingdings" w:hAnsi="Wingdings" w:hint="default"/>
      </w:rPr>
    </w:lvl>
    <w:lvl w:ilvl="8" w:tplc="B01257EA"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2184A89"/>
    <w:multiLevelType w:val="hybridMultilevel"/>
    <w:tmpl w:val="6AF4A060"/>
    <w:lvl w:ilvl="0" w:tplc="0C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9" w15:restartNumberingAfterBreak="0">
    <w:nsid w:val="74467D40"/>
    <w:multiLevelType w:val="hybridMultilevel"/>
    <w:tmpl w:val="827E80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52A2E98"/>
    <w:multiLevelType w:val="hybridMultilevel"/>
    <w:tmpl w:val="6DDC173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1" w15:restartNumberingAfterBreak="0">
    <w:nsid w:val="756876A2"/>
    <w:multiLevelType w:val="hybridMultilevel"/>
    <w:tmpl w:val="D47ACF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5700975"/>
    <w:multiLevelType w:val="hybridMultilevel"/>
    <w:tmpl w:val="E170000E"/>
    <w:lvl w:ilvl="0" w:tplc="0C090001">
      <w:start w:val="1"/>
      <w:numFmt w:val="bullet"/>
      <w:lvlText w:val=""/>
      <w:lvlJc w:val="left"/>
      <w:pPr>
        <w:tabs>
          <w:tab w:val="num" w:pos="502"/>
        </w:tabs>
        <w:ind w:left="502" w:hanging="360"/>
      </w:pPr>
      <w:rPr>
        <w:rFonts w:ascii="Symbol" w:hAnsi="Symbol" w:hint="default"/>
      </w:rPr>
    </w:lvl>
    <w:lvl w:ilvl="1" w:tplc="28CA2A62">
      <w:start w:val="1"/>
      <w:numFmt w:val="bullet"/>
      <w:lvlText w:val=""/>
      <w:lvlJc w:val="left"/>
      <w:pPr>
        <w:tabs>
          <w:tab w:val="num" w:pos="1440"/>
        </w:tabs>
        <w:ind w:left="1440" w:hanging="360"/>
      </w:pPr>
      <w:rPr>
        <w:rFonts w:ascii="Wingdings" w:hAnsi="Wingdings" w:hint="default"/>
      </w:rPr>
    </w:lvl>
    <w:lvl w:ilvl="2" w:tplc="72327AD0" w:tentative="1">
      <w:start w:val="1"/>
      <w:numFmt w:val="bullet"/>
      <w:lvlText w:val=""/>
      <w:lvlJc w:val="left"/>
      <w:pPr>
        <w:tabs>
          <w:tab w:val="num" w:pos="2160"/>
        </w:tabs>
        <w:ind w:left="2160" w:hanging="360"/>
      </w:pPr>
      <w:rPr>
        <w:rFonts w:ascii="Wingdings" w:hAnsi="Wingdings" w:hint="default"/>
      </w:rPr>
    </w:lvl>
    <w:lvl w:ilvl="3" w:tplc="F04EA4FA" w:tentative="1">
      <w:start w:val="1"/>
      <w:numFmt w:val="bullet"/>
      <w:lvlText w:val=""/>
      <w:lvlJc w:val="left"/>
      <w:pPr>
        <w:tabs>
          <w:tab w:val="num" w:pos="2880"/>
        </w:tabs>
        <w:ind w:left="2880" w:hanging="360"/>
      </w:pPr>
      <w:rPr>
        <w:rFonts w:ascii="Wingdings" w:hAnsi="Wingdings" w:hint="default"/>
      </w:rPr>
    </w:lvl>
    <w:lvl w:ilvl="4" w:tplc="BC189252" w:tentative="1">
      <w:start w:val="1"/>
      <w:numFmt w:val="bullet"/>
      <w:lvlText w:val=""/>
      <w:lvlJc w:val="left"/>
      <w:pPr>
        <w:tabs>
          <w:tab w:val="num" w:pos="3600"/>
        </w:tabs>
        <w:ind w:left="3600" w:hanging="360"/>
      </w:pPr>
      <w:rPr>
        <w:rFonts w:ascii="Wingdings" w:hAnsi="Wingdings" w:hint="default"/>
      </w:rPr>
    </w:lvl>
    <w:lvl w:ilvl="5" w:tplc="CD966DEA" w:tentative="1">
      <w:start w:val="1"/>
      <w:numFmt w:val="bullet"/>
      <w:lvlText w:val=""/>
      <w:lvlJc w:val="left"/>
      <w:pPr>
        <w:tabs>
          <w:tab w:val="num" w:pos="4320"/>
        </w:tabs>
        <w:ind w:left="4320" w:hanging="360"/>
      </w:pPr>
      <w:rPr>
        <w:rFonts w:ascii="Wingdings" w:hAnsi="Wingdings" w:hint="default"/>
      </w:rPr>
    </w:lvl>
    <w:lvl w:ilvl="6" w:tplc="32B223DA" w:tentative="1">
      <w:start w:val="1"/>
      <w:numFmt w:val="bullet"/>
      <w:lvlText w:val=""/>
      <w:lvlJc w:val="left"/>
      <w:pPr>
        <w:tabs>
          <w:tab w:val="num" w:pos="5040"/>
        </w:tabs>
        <w:ind w:left="5040" w:hanging="360"/>
      </w:pPr>
      <w:rPr>
        <w:rFonts w:ascii="Wingdings" w:hAnsi="Wingdings" w:hint="default"/>
      </w:rPr>
    </w:lvl>
    <w:lvl w:ilvl="7" w:tplc="EC727CCA" w:tentative="1">
      <w:start w:val="1"/>
      <w:numFmt w:val="bullet"/>
      <w:lvlText w:val=""/>
      <w:lvlJc w:val="left"/>
      <w:pPr>
        <w:tabs>
          <w:tab w:val="num" w:pos="5760"/>
        </w:tabs>
        <w:ind w:left="5760" w:hanging="360"/>
      </w:pPr>
      <w:rPr>
        <w:rFonts w:ascii="Wingdings" w:hAnsi="Wingdings" w:hint="default"/>
      </w:rPr>
    </w:lvl>
    <w:lvl w:ilvl="8" w:tplc="B01257EA"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ECA7122"/>
    <w:multiLevelType w:val="hybridMultilevel"/>
    <w:tmpl w:val="0F128810"/>
    <w:lvl w:ilvl="0" w:tplc="0C09000B">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2"/>
  </w:num>
  <w:num w:numId="3">
    <w:abstractNumId w:val="21"/>
  </w:num>
  <w:num w:numId="4">
    <w:abstractNumId w:val="13"/>
  </w:num>
  <w:num w:numId="5">
    <w:abstractNumId w:val="17"/>
  </w:num>
  <w:num w:numId="6">
    <w:abstractNumId w:val="40"/>
  </w:num>
  <w:num w:numId="7">
    <w:abstractNumId w:val="35"/>
  </w:num>
  <w:num w:numId="8">
    <w:abstractNumId w:val="28"/>
  </w:num>
  <w:num w:numId="9">
    <w:abstractNumId w:val="18"/>
  </w:num>
  <w:num w:numId="10">
    <w:abstractNumId w:val="29"/>
  </w:num>
  <w:num w:numId="11">
    <w:abstractNumId w:val="6"/>
  </w:num>
  <w:num w:numId="12">
    <w:abstractNumId w:val="31"/>
  </w:num>
  <w:num w:numId="13">
    <w:abstractNumId w:val="24"/>
  </w:num>
  <w:num w:numId="14">
    <w:abstractNumId w:val="39"/>
  </w:num>
  <w:num w:numId="15">
    <w:abstractNumId w:val="41"/>
  </w:num>
  <w:num w:numId="16">
    <w:abstractNumId w:val="36"/>
  </w:num>
  <w:num w:numId="17">
    <w:abstractNumId w:val="33"/>
    <w:lvlOverride w:ilvl="0">
      <w:startOverride w:val="5"/>
    </w:lvlOverride>
  </w:num>
  <w:num w:numId="18">
    <w:abstractNumId w:val="11"/>
  </w:num>
  <w:num w:numId="19">
    <w:abstractNumId w:val="19"/>
  </w:num>
  <w:num w:numId="20">
    <w:abstractNumId w:val="5"/>
  </w:num>
  <w:num w:numId="21">
    <w:abstractNumId w:val="1"/>
  </w:num>
  <w:num w:numId="22">
    <w:abstractNumId w:val="32"/>
  </w:num>
  <w:num w:numId="23">
    <w:abstractNumId w:val="3"/>
  </w:num>
  <w:num w:numId="24">
    <w:abstractNumId w:val="22"/>
  </w:num>
  <w:num w:numId="25">
    <w:abstractNumId w:val="8"/>
  </w:num>
  <w:num w:numId="26">
    <w:abstractNumId w:val="27"/>
  </w:num>
  <w:num w:numId="27">
    <w:abstractNumId w:val="20"/>
  </w:num>
  <w:num w:numId="28">
    <w:abstractNumId w:val="25"/>
  </w:num>
  <w:num w:numId="29">
    <w:abstractNumId w:val="15"/>
  </w:num>
  <w:num w:numId="30">
    <w:abstractNumId w:val="42"/>
  </w:num>
  <w:num w:numId="31">
    <w:abstractNumId w:val="37"/>
  </w:num>
  <w:num w:numId="32">
    <w:abstractNumId w:val="16"/>
  </w:num>
  <w:num w:numId="33">
    <w:abstractNumId w:val="10"/>
  </w:num>
  <w:num w:numId="34">
    <w:abstractNumId w:val="4"/>
  </w:num>
  <w:num w:numId="35">
    <w:abstractNumId w:val="14"/>
  </w:num>
  <w:num w:numId="36">
    <w:abstractNumId w:val="7"/>
  </w:num>
  <w:num w:numId="37">
    <w:abstractNumId w:val="43"/>
  </w:num>
  <w:num w:numId="38">
    <w:abstractNumId w:val="26"/>
  </w:num>
  <w:num w:numId="39">
    <w:abstractNumId w:val="9"/>
  </w:num>
  <w:num w:numId="40">
    <w:abstractNumId w:val="38"/>
  </w:num>
  <w:num w:numId="41">
    <w:abstractNumId w:val="12"/>
  </w:num>
  <w:num w:numId="42">
    <w:abstractNumId w:val="0"/>
  </w:num>
  <w:num w:numId="43">
    <w:abstractNumId w:val="30"/>
  </w:num>
  <w:num w:numId="4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Times New Roman&lt;/FontName&gt;&lt;FontSize&gt;12&lt;/FontSize&gt;&lt;ReflistTitle&gt;&lt;/ReflistTitle&gt;&lt;StartingRefnum&gt;1&lt;/StartingRefnum&gt;&lt;FirstLineIndent&gt;0&lt;/FirstLineIndent&gt;&lt;HangingIndent&gt;0&lt;/HangingIndent&gt;&lt;LineSpacing&gt;1&lt;/LineSpacing&gt;&lt;SpaceAfter&gt;1&lt;/SpaceAfter&gt;&lt;HyperlinksEnabled&gt;0&lt;/HyperlinksEnabled&gt;&lt;HyperlinksVisible&gt;0&lt;/HyperlinksVisible&gt;&lt;EnableBibliographyCategories&gt;0&lt;/EnableBibliographyCategories&gt;&lt;/ENLayout&gt;"/>
    <w:docVar w:name="EN.Libraries" w:val="&lt;Libraries&gt;&lt;item db-id=&quot;tfsarptdptsaaveazd9xt0fgapxsawpssdff&quot;&gt;Kate&amp;apos;s main library&lt;record-ids&gt;&lt;item&gt;838&lt;/item&gt;&lt;item&gt;1377&lt;/item&gt;&lt;item&gt;1783&lt;/item&gt;&lt;item&gt;2060&lt;/item&gt;&lt;item&gt;2237&lt;/item&gt;&lt;item&gt;2320&lt;/item&gt;&lt;item&gt;2517&lt;/item&gt;&lt;item&gt;2592&lt;/item&gt;&lt;item&gt;2845&lt;/item&gt;&lt;item&gt;2871&lt;/item&gt;&lt;item&gt;4041&lt;/item&gt;&lt;item&gt;4052&lt;/item&gt;&lt;item&gt;4053&lt;/item&gt;&lt;item&gt;4064&lt;/item&gt;&lt;item&gt;4075&lt;/item&gt;&lt;item&gt;4125&lt;/item&gt;&lt;item&gt;4136&lt;/item&gt;&lt;item&gt;4140&lt;/item&gt;&lt;item&gt;4164&lt;/item&gt;&lt;item&gt;4165&lt;/item&gt;&lt;item&gt;4166&lt;/item&gt;&lt;item&gt;4167&lt;/item&gt;&lt;item&gt;4168&lt;/item&gt;&lt;item&gt;4169&lt;/item&gt;&lt;item&gt;4170&lt;/item&gt;&lt;item&gt;4171&lt;/item&gt;&lt;item&gt;4172&lt;/item&gt;&lt;item&gt;4175&lt;/item&gt;&lt;item&gt;4176&lt;/item&gt;&lt;item&gt;4177&lt;/item&gt;&lt;item&gt;4178&lt;/item&gt;&lt;item&gt;4179&lt;/item&gt;&lt;item&gt;4182&lt;/item&gt;&lt;item&gt;4183&lt;/item&gt;&lt;item&gt;4185&lt;/item&gt;&lt;item&gt;4186&lt;/item&gt;&lt;item&gt;4188&lt;/item&gt;&lt;item&gt;4191&lt;/item&gt;&lt;/record-ids&gt;&lt;/item&gt;&lt;/Libraries&gt;"/>
  </w:docVars>
  <w:rsids>
    <w:rsidRoot w:val="00515373"/>
    <w:rsid w:val="00000A23"/>
    <w:rsid w:val="00006EF6"/>
    <w:rsid w:val="00007196"/>
    <w:rsid w:val="000107BC"/>
    <w:rsid w:val="00010820"/>
    <w:rsid w:val="000137EF"/>
    <w:rsid w:val="000152C2"/>
    <w:rsid w:val="00021277"/>
    <w:rsid w:val="0002191B"/>
    <w:rsid w:val="000228AE"/>
    <w:rsid w:val="000277B3"/>
    <w:rsid w:val="00044668"/>
    <w:rsid w:val="000514E9"/>
    <w:rsid w:val="00075043"/>
    <w:rsid w:val="00077B8C"/>
    <w:rsid w:val="00077F3F"/>
    <w:rsid w:val="00082D5E"/>
    <w:rsid w:val="0008542D"/>
    <w:rsid w:val="000858C7"/>
    <w:rsid w:val="000969F8"/>
    <w:rsid w:val="000A3FAB"/>
    <w:rsid w:val="000A62C0"/>
    <w:rsid w:val="000B1CDE"/>
    <w:rsid w:val="000B1F17"/>
    <w:rsid w:val="000B3CAE"/>
    <w:rsid w:val="000B7D76"/>
    <w:rsid w:val="000B7F3D"/>
    <w:rsid w:val="000C1459"/>
    <w:rsid w:val="000C7345"/>
    <w:rsid w:val="000C74E4"/>
    <w:rsid w:val="000D4BA2"/>
    <w:rsid w:val="000D5AA6"/>
    <w:rsid w:val="000E20CA"/>
    <w:rsid w:val="000E28E3"/>
    <w:rsid w:val="000F03AA"/>
    <w:rsid w:val="000F0BAD"/>
    <w:rsid w:val="000F26EC"/>
    <w:rsid w:val="000F64B7"/>
    <w:rsid w:val="000F686A"/>
    <w:rsid w:val="0010108D"/>
    <w:rsid w:val="00105AA0"/>
    <w:rsid w:val="00106E28"/>
    <w:rsid w:val="00112E1E"/>
    <w:rsid w:val="00116B6B"/>
    <w:rsid w:val="00125E2D"/>
    <w:rsid w:val="0012721F"/>
    <w:rsid w:val="001279DD"/>
    <w:rsid w:val="00130878"/>
    <w:rsid w:val="0013356F"/>
    <w:rsid w:val="001336D0"/>
    <w:rsid w:val="00135C69"/>
    <w:rsid w:val="00140989"/>
    <w:rsid w:val="00141D65"/>
    <w:rsid w:val="0015664D"/>
    <w:rsid w:val="001628E1"/>
    <w:rsid w:val="0016498F"/>
    <w:rsid w:val="001665E3"/>
    <w:rsid w:val="001667AC"/>
    <w:rsid w:val="0017004C"/>
    <w:rsid w:val="00171BA6"/>
    <w:rsid w:val="001744C8"/>
    <w:rsid w:val="00176ABC"/>
    <w:rsid w:val="00176CEA"/>
    <w:rsid w:val="00177C56"/>
    <w:rsid w:val="00177FC8"/>
    <w:rsid w:val="00185545"/>
    <w:rsid w:val="00187409"/>
    <w:rsid w:val="00192C6F"/>
    <w:rsid w:val="001C18BE"/>
    <w:rsid w:val="001C3120"/>
    <w:rsid w:val="001C3AB4"/>
    <w:rsid w:val="001C44FC"/>
    <w:rsid w:val="001D1BA5"/>
    <w:rsid w:val="001D3A04"/>
    <w:rsid w:val="001E5B17"/>
    <w:rsid w:val="001E6704"/>
    <w:rsid w:val="001F2AB0"/>
    <w:rsid w:val="001F3100"/>
    <w:rsid w:val="001F3D96"/>
    <w:rsid w:val="001F547D"/>
    <w:rsid w:val="00213796"/>
    <w:rsid w:val="00213805"/>
    <w:rsid w:val="00215477"/>
    <w:rsid w:val="0021785E"/>
    <w:rsid w:val="00221E8E"/>
    <w:rsid w:val="00222FDD"/>
    <w:rsid w:val="00231538"/>
    <w:rsid w:val="00232193"/>
    <w:rsid w:val="00232D6A"/>
    <w:rsid w:val="00234101"/>
    <w:rsid w:val="00234A79"/>
    <w:rsid w:val="00241C54"/>
    <w:rsid w:val="00260563"/>
    <w:rsid w:val="0026293A"/>
    <w:rsid w:val="00264C55"/>
    <w:rsid w:val="00267C8C"/>
    <w:rsid w:val="00270A81"/>
    <w:rsid w:val="00274BE9"/>
    <w:rsid w:val="002773F3"/>
    <w:rsid w:val="002816F1"/>
    <w:rsid w:val="00281A5D"/>
    <w:rsid w:val="002861DB"/>
    <w:rsid w:val="00295074"/>
    <w:rsid w:val="00297007"/>
    <w:rsid w:val="00297192"/>
    <w:rsid w:val="002A0F52"/>
    <w:rsid w:val="002A3E2D"/>
    <w:rsid w:val="002B2B68"/>
    <w:rsid w:val="002B41BD"/>
    <w:rsid w:val="002B5385"/>
    <w:rsid w:val="002B717E"/>
    <w:rsid w:val="002B7EC9"/>
    <w:rsid w:val="002C1E7C"/>
    <w:rsid w:val="002C27FB"/>
    <w:rsid w:val="002C3C09"/>
    <w:rsid w:val="002C6E52"/>
    <w:rsid w:val="002C7A51"/>
    <w:rsid w:val="002E3F28"/>
    <w:rsid w:val="002E77C2"/>
    <w:rsid w:val="002F775C"/>
    <w:rsid w:val="00301C4C"/>
    <w:rsid w:val="0031119B"/>
    <w:rsid w:val="003116CB"/>
    <w:rsid w:val="00324104"/>
    <w:rsid w:val="003316AB"/>
    <w:rsid w:val="00332988"/>
    <w:rsid w:val="003361A5"/>
    <w:rsid w:val="00343737"/>
    <w:rsid w:val="00343A52"/>
    <w:rsid w:val="00350055"/>
    <w:rsid w:val="00350ECE"/>
    <w:rsid w:val="00352A55"/>
    <w:rsid w:val="00352F69"/>
    <w:rsid w:val="00357AB2"/>
    <w:rsid w:val="00364944"/>
    <w:rsid w:val="00380F0E"/>
    <w:rsid w:val="00386D8A"/>
    <w:rsid w:val="003876FE"/>
    <w:rsid w:val="003B0590"/>
    <w:rsid w:val="003B233F"/>
    <w:rsid w:val="003C1623"/>
    <w:rsid w:val="003C3BE3"/>
    <w:rsid w:val="003D4165"/>
    <w:rsid w:val="003D5724"/>
    <w:rsid w:val="003E254E"/>
    <w:rsid w:val="003E2A2B"/>
    <w:rsid w:val="003E6EF1"/>
    <w:rsid w:val="003F48EE"/>
    <w:rsid w:val="00404049"/>
    <w:rsid w:val="00404488"/>
    <w:rsid w:val="00405109"/>
    <w:rsid w:val="00410D28"/>
    <w:rsid w:val="004140DD"/>
    <w:rsid w:val="00415C60"/>
    <w:rsid w:val="00422266"/>
    <w:rsid w:val="00426830"/>
    <w:rsid w:val="00430B64"/>
    <w:rsid w:val="00433992"/>
    <w:rsid w:val="0043749E"/>
    <w:rsid w:val="00440B41"/>
    <w:rsid w:val="00443234"/>
    <w:rsid w:val="00451B72"/>
    <w:rsid w:val="004538A4"/>
    <w:rsid w:val="00453B77"/>
    <w:rsid w:val="00456152"/>
    <w:rsid w:val="00460D6B"/>
    <w:rsid w:val="00462EF3"/>
    <w:rsid w:val="00472587"/>
    <w:rsid w:val="004821A4"/>
    <w:rsid w:val="004833F9"/>
    <w:rsid w:val="0048383F"/>
    <w:rsid w:val="00485C9B"/>
    <w:rsid w:val="004914B7"/>
    <w:rsid w:val="0049425E"/>
    <w:rsid w:val="00495A18"/>
    <w:rsid w:val="00496DD9"/>
    <w:rsid w:val="004A383F"/>
    <w:rsid w:val="004B0868"/>
    <w:rsid w:val="004B15E8"/>
    <w:rsid w:val="004B1E31"/>
    <w:rsid w:val="004B37A9"/>
    <w:rsid w:val="004B5A55"/>
    <w:rsid w:val="004B6DA9"/>
    <w:rsid w:val="004B78F0"/>
    <w:rsid w:val="004C0D28"/>
    <w:rsid w:val="004C4524"/>
    <w:rsid w:val="004D5F8C"/>
    <w:rsid w:val="004D5FBE"/>
    <w:rsid w:val="004E49E6"/>
    <w:rsid w:val="004E78C9"/>
    <w:rsid w:val="00501516"/>
    <w:rsid w:val="00507EFF"/>
    <w:rsid w:val="00515373"/>
    <w:rsid w:val="00517557"/>
    <w:rsid w:val="00523ED0"/>
    <w:rsid w:val="00526CD7"/>
    <w:rsid w:val="005321AC"/>
    <w:rsid w:val="0053526B"/>
    <w:rsid w:val="00535328"/>
    <w:rsid w:val="005360AC"/>
    <w:rsid w:val="00537267"/>
    <w:rsid w:val="0054176D"/>
    <w:rsid w:val="00542BBE"/>
    <w:rsid w:val="00557AA0"/>
    <w:rsid w:val="005625B0"/>
    <w:rsid w:val="00575C53"/>
    <w:rsid w:val="00581420"/>
    <w:rsid w:val="00581B09"/>
    <w:rsid w:val="005828F7"/>
    <w:rsid w:val="00582E8E"/>
    <w:rsid w:val="0058420C"/>
    <w:rsid w:val="005844C9"/>
    <w:rsid w:val="00591111"/>
    <w:rsid w:val="005940D8"/>
    <w:rsid w:val="005945CC"/>
    <w:rsid w:val="00597407"/>
    <w:rsid w:val="005A1418"/>
    <w:rsid w:val="005A33E8"/>
    <w:rsid w:val="005A41FA"/>
    <w:rsid w:val="005A4F22"/>
    <w:rsid w:val="005C364E"/>
    <w:rsid w:val="005C4CDE"/>
    <w:rsid w:val="005C7FD5"/>
    <w:rsid w:val="005D0520"/>
    <w:rsid w:val="005D11A3"/>
    <w:rsid w:val="005D59D9"/>
    <w:rsid w:val="005D7682"/>
    <w:rsid w:val="005E068D"/>
    <w:rsid w:val="005E441E"/>
    <w:rsid w:val="005E5561"/>
    <w:rsid w:val="005F2D84"/>
    <w:rsid w:val="00600FB8"/>
    <w:rsid w:val="006016C9"/>
    <w:rsid w:val="0060560A"/>
    <w:rsid w:val="00612C57"/>
    <w:rsid w:val="00614CA5"/>
    <w:rsid w:val="0061727E"/>
    <w:rsid w:val="00620FEB"/>
    <w:rsid w:val="00623FA1"/>
    <w:rsid w:val="00627219"/>
    <w:rsid w:val="00632C86"/>
    <w:rsid w:val="00633DFB"/>
    <w:rsid w:val="0064417A"/>
    <w:rsid w:val="00646817"/>
    <w:rsid w:val="006472FB"/>
    <w:rsid w:val="0065441D"/>
    <w:rsid w:val="0065624B"/>
    <w:rsid w:val="006567B7"/>
    <w:rsid w:val="00664C47"/>
    <w:rsid w:val="00667114"/>
    <w:rsid w:val="00671661"/>
    <w:rsid w:val="00673CBE"/>
    <w:rsid w:val="00677AFB"/>
    <w:rsid w:val="0068744B"/>
    <w:rsid w:val="00690777"/>
    <w:rsid w:val="00691C43"/>
    <w:rsid w:val="006A0D52"/>
    <w:rsid w:val="006A520A"/>
    <w:rsid w:val="006A79EE"/>
    <w:rsid w:val="006B15B7"/>
    <w:rsid w:val="006C003C"/>
    <w:rsid w:val="006C345F"/>
    <w:rsid w:val="006C6088"/>
    <w:rsid w:val="006D1806"/>
    <w:rsid w:val="006D4592"/>
    <w:rsid w:val="006D6ECD"/>
    <w:rsid w:val="006E5446"/>
    <w:rsid w:val="006F0F2D"/>
    <w:rsid w:val="006F1FFD"/>
    <w:rsid w:val="007044C0"/>
    <w:rsid w:val="00711675"/>
    <w:rsid w:val="00717861"/>
    <w:rsid w:val="007234D1"/>
    <w:rsid w:val="0072366A"/>
    <w:rsid w:val="00730B56"/>
    <w:rsid w:val="00735D7A"/>
    <w:rsid w:val="00737F6B"/>
    <w:rsid w:val="00742033"/>
    <w:rsid w:val="00746A5A"/>
    <w:rsid w:val="00746CDB"/>
    <w:rsid w:val="00747E47"/>
    <w:rsid w:val="00761A8F"/>
    <w:rsid w:val="00775D74"/>
    <w:rsid w:val="00787140"/>
    <w:rsid w:val="00792D67"/>
    <w:rsid w:val="007A3CF4"/>
    <w:rsid w:val="007A47AB"/>
    <w:rsid w:val="007B724F"/>
    <w:rsid w:val="007C2E44"/>
    <w:rsid w:val="007D130F"/>
    <w:rsid w:val="007D1635"/>
    <w:rsid w:val="007D1CA1"/>
    <w:rsid w:val="007D5322"/>
    <w:rsid w:val="007E0854"/>
    <w:rsid w:val="007E0EAB"/>
    <w:rsid w:val="007E430D"/>
    <w:rsid w:val="007E78E9"/>
    <w:rsid w:val="007F618B"/>
    <w:rsid w:val="00820984"/>
    <w:rsid w:val="008215F2"/>
    <w:rsid w:val="00831C70"/>
    <w:rsid w:val="008421DA"/>
    <w:rsid w:val="00845AD8"/>
    <w:rsid w:val="00846A4D"/>
    <w:rsid w:val="00857107"/>
    <w:rsid w:val="00860A1D"/>
    <w:rsid w:val="0087118F"/>
    <w:rsid w:val="00872273"/>
    <w:rsid w:val="00872BDB"/>
    <w:rsid w:val="0087496B"/>
    <w:rsid w:val="0087526D"/>
    <w:rsid w:val="00876290"/>
    <w:rsid w:val="00883F30"/>
    <w:rsid w:val="0089089B"/>
    <w:rsid w:val="0089350E"/>
    <w:rsid w:val="00894A25"/>
    <w:rsid w:val="00897E60"/>
    <w:rsid w:val="008A20A8"/>
    <w:rsid w:val="008A3565"/>
    <w:rsid w:val="008A5FE7"/>
    <w:rsid w:val="008B09AE"/>
    <w:rsid w:val="008B33A3"/>
    <w:rsid w:val="008B78DF"/>
    <w:rsid w:val="008B7B06"/>
    <w:rsid w:val="008C09D2"/>
    <w:rsid w:val="008C14BE"/>
    <w:rsid w:val="008C5C56"/>
    <w:rsid w:val="008C7C30"/>
    <w:rsid w:val="008D2D65"/>
    <w:rsid w:val="008D35CD"/>
    <w:rsid w:val="008D37C9"/>
    <w:rsid w:val="008E6136"/>
    <w:rsid w:val="008E61BB"/>
    <w:rsid w:val="00900140"/>
    <w:rsid w:val="00904927"/>
    <w:rsid w:val="00907D72"/>
    <w:rsid w:val="009134F6"/>
    <w:rsid w:val="00915250"/>
    <w:rsid w:val="00916213"/>
    <w:rsid w:val="00917356"/>
    <w:rsid w:val="00920107"/>
    <w:rsid w:val="00920362"/>
    <w:rsid w:val="00923E42"/>
    <w:rsid w:val="009259FC"/>
    <w:rsid w:val="009300E7"/>
    <w:rsid w:val="00936950"/>
    <w:rsid w:val="009428EC"/>
    <w:rsid w:val="00942DCE"/>
    <w:rsid w:val="009462A7"/>
    <w:rsid w:val="00946C27"/>
    <w:rsid w:val="0095495A"/>
    <w:rsid w:val="009619F4"/>
    <w:rsid w:val="00965E65"/>
    <w:rsid w:val="00973D1A"/>
    <w:rsid w:val="00983F2B"/>
    <w:rsid w:val="00985134"/>
    <w:rsid w:val="00990897"/>
    <w:rsid w:val="0099439F"/>
    <w:rsid w:val="00996291"/>
    <w:rsid w:val="009A1DD4"/>
    <w:rsid w:val="009A1FA3"/>
    <w:rsid w:val="009B0B22"/>
    <w:rsid w:val="009C23D0"/>
    <w:rsid w:val="009C5166"/>
    <w:rsid w:val="009C77E5"/>
    <w:rsid w:val="009C7C6C"/>
    <w:rsid w:val="009E4920"/>
    <w:rsid w:val="009E4C77"/>
    <w:rsid w:val="009F0A87"/>
    <w:rsid w:val="009F0B0C"/>
    <w:rsid w:val="009F148E"/>
    <w:rsid w:val="009F2D6A"/>
    <w:rsid w:val="009F71F6"/>
    <w:rsid w:val="00A0133B"/>
    <w:rsid w:val="00A04F01"/>
    <w:rsid w:val="00A1145E"/>
    <w:rsid w:val="00A1563C"/>
    <w:rsid w:val="00A236E7"/>
    <w:rsid w:val="00A24E93"/>
    <w:rsid w:val="00A317FB"/>
    <w:rsid w:val="00A44DDC"/>
    <w:rsid w:val="00A53023"/>
    <w:rsid w:val="00A54893"/>
    <w:rsid w:val="00A57548"/>
    <w:rsid w:val="00A6288B"/>
    <w:rsid w:val="00A63AD1"/>
    <w:rsid w:val="00A66158"/>
    <w:rsid w:val="00A823D0"/>
    <w:rsid w:val="00A85B21"/>
    <w:rsid w:val="00A942B4"/>
    <w:rsid w:val="00AA5298"/>
    <w:rsid w:val="00AB06F7"/>
    <w:rsid w:val="00AC3189"/>
    <w:rsid w:val="00AD0623"/>
    <w:rsid w:val="00AD33CB"/>
    <w:rsid w:val="00AD5BB8"/>
    <w:rsid w:val="00AD6DC4"/>
    <w:rsid w:val="00AE24F8"/>
    <w:rsid w:val="00AE7D7B"/>
    <w:rsid w:val="00AF0C18"/>
    <w:rsid w:val="00B02CF8"/>
    <w:rsid w:val="00B03E6E"/>
    <w:rsid w:val="00B04D13"/>
    <w:rsid w:val="00B069BC"/>
    <w:rsid w:val="00B07861"/>
    <w:rsid w:val="00B135E6"/>
    <w:rsid w:val="00B1494A"/>
    <w:rsid w:val="00B14B15"/>
    <w:rsid w:val="00B157EB"/>
    <w:rsid w:val="00B15D40"/>
    <w:rsid w:val="00B16617"/>
    <w:rsid w:val="00B21C4C"/>
    <w:rsid w:val="00B221BC"/>
    <w:rsid w:val="00B319EA"/>
    <w:rsid w:val="00B35F6E"/>
    <w:rsid w:val="00B37395"/>
    <w:rsid w:val="00B4767D"/>
    <w:rsid w:val="00B4770B"/>
    <w:rsid w:val="00B56E92"/>
    <w:rsid w:val="00B63ECE"/>
    <w:rsid w:val="00B642FD"/>
    <w:rsid w:val="00B64E0C"/>
    <w:rsid w:val="00B66039"/>
    <w:rsid w:val="00B660B4"/>
    <w:rsid w:val="00B738FD"/>
    <w:rsid w:val="00B77EEA"/>
    <w:rsid w:val="00B8486B"/>
    <w:rsid w:val="00BA32F7"/>
    <w:rsid w:val="00BA6B9E"/>
    <w:rsid w:val="00BB4207"/>
    <w:rsid w:val="00BB6930"/>
    <w:rsid w:val="00BB6932"/>
    <w:rsid w:val="00BB7CA6"/>
    <w:rsid w:val="00BC782E"/>
    <w:rsid w:val="00BD193C"/>
    <w:rsid w:val="00BE464D"/>
    <w:rsid w:val="00BF22A2"/>
    <w:rsid w:val="00BF62A4"/>
    <w:rsid w:val="00C01143"/>
    <w:rsid w:val="00C0579E"/>
    <w:rsid w:val="00C062AB"/>
    <w:rsid w:val="00C07C4B"/>
    <w:rsid w:val="00C07E2F"/>
    <w:rsid w:val="00C1024E"/>
    <w:rsid w:val="00C16E08"/>
    <w:rsid w:val="00C17F20"/>
    <w:rsid w:val="00C21910"/>
    <w:rsid w:val="00C246BE"/>
    <w:rsid w:val="00C33756"/>
    <w:rsid w:val="00C34E69"/>
    <w:rsid w:val="00C4276C"/>
    <w:rsid w:val="00C469F3"/>
    <w:rsid w:val="00C535FC"/>
    <w:rsid w:val="00C64005"/>
    <w:rsid w:val="00C72303"/>
    <w:rsid w:val="00C72B74"/>
    <w:rsid w:val="00C73403"/>
    <w:rsid w:val="00C739C9"/>
    <w:rsid w:val="00C75C7D"/>
    <w:rsid w:val="00C800F4"/>
    <w:rsid w:val="00C818B2"/>
    <w:rsid w:val="00C90DBD"/>
    <w:rsid w:val="00C9397F"/>
    <w:rsid w:val="00C952AB"/>
    <w:rsid w:val="00CA0145"/>
    <w:rsid w:val="00CA0482"/>
    <w:rsid w:val="00CA056C"/>
    <w:rsid w:val="00CA50B8"/>
    <w:rsid w:val="00CB7109"/>
    <w:rsid w:val="00CC53EC"/>
    <w:rsid w:val="00CD01CF"/>
    <w:rsid w:val="00CD098A"/>
    <w:rsid w:val="00CD276D"/>
    <w:rsid w:val="00CD2CB9"/>
    <w:rsid w:val="00CD70C2"/>
    <w:rsid w:val="00CE1181"/>
    <w:rsid w:val="00CE6082"/>
    <w:rsid w:val="00CE6088"/>
    <w:rsid w:val="00CE6378"/>
    <w:rsid w:val="00D01A80"/>
    <w:rsid w:val="00D04E1E"/>
    <w:rsid w:val="00D13B1B"/>
    <w:rsid w:val="00D3547F"/>
    <w:rsid w:val="00D357BB"/>
    <w:rsid w:val="00D3731C"/>
    <w:rsid w:val="00D37579"/>
    <w:rsid w:val="00D469F7"/>
    <w:rsid w:val="00D61A58"/>
    <w:rsid w:val="00D6427E"/>
    <w:rsid w:val="00D64BDF"/>
    <w:rsid w:val="00D67652"/>
    <w:rsid w:val="00D72AF4"/>
    <w:rsid w:val="00D847C0"/>
    <w:rsid w:val="00D95986"/>
    <w:rsid w:val="00D970FC"/>
    <w:rsid w:val="00DA0006"/>
    <w:rsid w:val="00DA369C"/>
    <w:rsid w:val="00DB77A5"/>
    <w:rsid w:val="00DC05DD"/>
    <w:rsid w:val="00DD061E"/>
    <w:rsid w:val="00DD255C"/>
    <w:rsid w:val="00DD33FF"/>
    <w:rsid w:val="00DD46E6"/>
    <w:rsid w:val="00DE05A5"/>
    <w:rsid w:val="00DE2731"/>
    <w:rsid w:val="00DF185C"/>
    <w:rsid w:val="00DF5749"/>
    <w:rsid w:val="00E018BE"/>
    <w:rsid w:val="00E067D8"/>
    <w:rsid w:val="00E073EF"/>
    <w:rsid w:val="00E07DC7"/>
    <w:rsid w:val="00E2427D"/>
    <w:rsid w:val="00E264FA"/>
    <w:rsid w:val="00E276E6"/>
    <w:rsid w:val="00E32422"/>
    <w:rsid w:val="00E40753"/>
    <w:rsid w:val="00E414DF"/>
    <w:rsid w:val="00E41B87"/>
    <w:rsid w:val="00E452A4"/>
    <w:rsid w:val="00E453FF"/>
    <w:rsid w:val="00E57977"/>
    <w:rsid w:val="00E66FBD"/>
    <w:rsid w:val="00E7362E"/>
    <w:rsid w:val="00E865BF"/>
    <w:rsid w:val="00E87B40"/>
    <w:rsid w:val="00E90AA2"/>
    <w:rsid w:val="00E94038"/>
    <w:rsid w:val="00E96CEB"/>
    <w:rsid w:val="00EA16DF"/>
    <w:rsid w:val="00EA2C10"/>
    <w:rsid w:val="00EA340F"/>
    <w:rsid w:val="00EA7E99"/>
    <w:rsid w:val="00EC28B0"/>
    <w:rsid w:val="00EC3082"/>
    <w:rsid w:val="00EC32A2"/>
    <w:rsid w:val="00ED46FB"/>
    <w:rsid w:val="00ED76DD"/>
    <w:rsid w:val="00ED7B96"/>
    <w:rsid w:val="00EE04A9"/>
    <w:rsid w:val="00EE2EF8"/>
    <w:rsid w:val="00EF1568"/>
    <w:rsid w:val="00EF1F12"/>
    <w:rsid w:val="00EF4C15"/>
    <w:rsid w:val="00EF4F05"/>
    <w:rsid w:val="00EF5887"/>
    <w:rsid w:val="00EF62E7"/>
    <w:rsid w:val="00EF6318"/>
    <w:rsid w:val="00EF7B79"/>
    <w:rsid w:val="00F04C61"/>
    <w:rsid w:val="00F04ED4"/>
    <w:rsid w:val="00F06A2B"/>
    <w:rsid w:val="00F11327"/>
    <w:rsid w:val="00F1335D"/>
    <w:rsid w:val="00F15246"/>
    <w:rsid w:val="00F2052D"/>
    <w:rsid w:val="00F27733"/>
    <w:rsid w:val="00F327C9"/>
    <w:rsid w:val="00F32C91"/>
    <w:rsid w:val="00F33BE3"/>
    <w:rsid w:val="00F429EA"/>
    <w:rsid w:val="00F531AD"/>
    <w:rsid w:val="00F6084B"/>
    <w:rsid w:val="00F61131"/>
    <w:rsid w:val="00F630BA"/>
    <w:rsid w:val="00F63C45"/>
    <w:rsid w:val="00F67D64"/>
    <w:rsid w:val="00F72B21"/>
    <w:rsid w:val="00F7474B"/>
    <w:rsid w:val="00F74B3C"/>
    <w:rsid w:val="00F7537A"/>
    <w:rsid w:val="00F76CC4"/>
    <w:rsid w:val="00F77937"/>
    <w:rsid w:val="00F812E4"/>
    <w:rsid w:val="00F83C41"/>
    <w:rsid w:val="00F84147"/>
    <w:rsid w:val="00F841B7"/>
    <w:rsid w:val="00F871D4"/>
    <w:rsid w:val="00F93BD7"/>
    <w:rsid w:val="00F93F1A"/>
    <w:rsid w:val="00FA0E6A"/>
    <w:rsid w:val="00FA27E0"/>
    <w:rsid w:val="00FA7773"/>
    <w:rsid w:val="00FB2B87"/>
    <w:rsid w:val="00FC1287"/>
    <w:rsid w:val="00FC17A8"/>
    <w:rsid w:val="00FD3DEC"/>
    <w:rsid w:val="00FE03C9"/>
    <w:rsid w:val="00FE5D85"/>
    <w:rsid w:val="00FE7E09"/>
    <w:rsid w:val="00FF48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A99A50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20" w:line="36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4E49E6"/>
    <w:pPr>
      <w:spacing w:before="240" w:line="240" w:lineRule="auto"/>
      <w:outlineLvl w:val="0"/>
    </w:pPr>
    <w:rPr>
      <w:rFonts w:ascii="Times New Roman" w:eastAsia="Times New Roman" w:hAnsi="Times New Roman" w:cs="Times New Roman"/>
      <w:b/>
      <w:bCs/>
      <w:color w:val="000000"/>
      <w:kern w:val="36"/>
      <w:sz w:val="33"/>
      <w:szCs w:val="33"/>
      <w:lang w:eastAsia="en-AU"/>
    </w:rPr>
  </w:style>
  <w:style w:type="paragraph" w:styleId="Heading4">
    <w:name w:val="heading 4"/>
    <w:basedOn w:val="Normal"/>
    <w:next w:val="Normal"/>
    <w:link w:val="Heading4Char"/>
    <w:uiPriority w:val="9"/>
    <w:semiHidden/>
    <w:unhideWhenUsed/>
    <w:qFormat/>
    <w:rsid w:val="00EF588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24F8"/>
    <w:pPr>
      <w:spacing w:after="0" w:line="240" w:lineRule="auto"/>
      <w:ind w:left="720"/>
    </w:pPr>
    <w:rPr>
      <w:rFonts w:ascii="Calibri" w:eastAsia="MS Mincho" w:hAnsi="Calibri" w:cs="Calibri"/>
      <w:lang w:val="fr-FR" w:eastAsia="fr-FR"/>
    </w:rPr>
  </w:style>
  <w:style w:type="paragraph" w:customStyle="1" w:styleId="w-75">
    <w:name w:val="w-75"/>
    <w:basedOn w:val="Normal"/>
    <w:rsid w:val="0060560A"/>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reference">
    <w:name w:val="reference"/>
    <w:basedOn w:val="DefaultParagraphFont"/>
    <w:rsid w:val="0060560A"/>
  </w:style>
  <w:style w:type="character" w:styleId="Hyperlink">
    <w:name w:val="Hyperlink"/>
    <w:basedOn w:val="DefaultParagraphFont"/>
    <w:uiPriority w:val="99"/>
    <w:unhideWhenUsed/>
    <w:rsid w:val="0060560A"/>
    <w:rPr>
      <w:color w:val="0000FF"/>
      <w:u w:val="single"/>
    </w:rPr>
  </w:style>
  <w:style w:type="character" w:customStyle="1" w:styleId="citationtext">
    <w:name w:val="citationtext"/>
    <w:basedOn w:val="DefaultParagraphFont"/>
    <w:rsid w:val="0060560A"/>
  </w:style>
  <w:style w:type="character" w:customStyle="1" w:styleId="citationfulltexturl">
    <w:name w:val="citationfulltexturl"/>
    <w:basedOn w:val="DefaultParagraphFont"/>
    <w:rsid w:val="0060560A"/>
  </w:style>
  <w:style w:type="character" w:customStyle="1" w:styleId="referenceuniqueid">
    <w:name w:val="referenceuniqueid"/>
    <w:basedOn w:val="DefaultParagraphFont"/>
    <w:rsid w:val="0060560A"/>
  </w:style>
  <w:style w:type="character" w:styleId="Strong">
    <w:name w:val="Strong"/>
    <w:basedOn w:val="DefaultParagraphFont"/>
    <w:uiPriority w:val="22"/>
    <w:qFormat/>
    <w:rsid w:val="00E40753"/>
    <w:rPr>
      <w:b/>
      <w:bCs/>
    </w:rPr>
  </w:style>
  <w:style w:type="character" w:customStyle="1" w:styleId="Heading1Char">
    <w:name w:val="Heading 1 Char"/>
    <w:basedOn w:val="DefaultParagraphFont"/>
    <w:link w:val="Heading1"/>
    <w:uiPriority w:val="9"/>
    <w:rsid w:val="004E49E6"/>
    <w:rPr>
      <w:rFonts w:ascii="Times New Roman" w:eastAsia="Times New Roman" w:hAnsi="Times New Roman" w:cs="Times New Roman"/>
      <w:b/>
      <w:bCs/>
      <w:color w:val="000000"/>
      <w:kern w:val="36"/>
      <w:sz w:val="33"/>
      <w:szCs w:val="33"/>
      <w:lang w:eastAsia="en-AU"/>
    </w:rPr>
  </w:style>
  <w:style w:type="character" w:customStyle="1" w:styleId="nowrap">
    <w:name w:val="nowrap"/>
    <w:basedOn w:val="DefaultParagraphFont"/>
    <w:rsid w:val="0015664D"/>
  </w:style>
  <w:style w:type="paragraph" w:customStyle="1" w:styleId="bulletindent11">
    <w:name w:val="bulletindent11"/>
    <w:basedOn w:val="Normal"/>
    <w:rsid w:val="0015664D"/>
    <w:pPr>
      <w:spacing w:before="30" w:after="30" w:line="336" w:lineRule="auto"/>
      <w:ind w:left="480"/>
    </w:pPr>
    <w:rPr>
      <w:rFonts w:ascii="Times New Roman" w:eastAsia="Times New Roman" w:hAnsi="Times New Roman" w:cs="Times New Roman"/>
      <w:sz w:val="24"/>
      <w:szCs w:val="24"/>
      <w:lang w:eastAsia="en-AU"/>
    </w:rPr>
  </w:style>
  <w:style w:type="character" w:customStyle="1" w:styleId="glyph4">
    <w:name w:val="glyph4"/>
    <w:basedOn w:val="DefaultParagraphFont"/>
    <w:rsid w:val="0015664D"/>
    <w:rPr>
      <w:rFonts w:ascii="Times New Roman" w:hAnsi="Times New Roman" w:cs="Times New Roman" w:hint="default"/>
    </w:rPr>
  </w:style>
  <w:style w:type="paragraph" w:styleId="BalloonText">
    <w:name w:val="Balloon Text"/>
    <w:basedOn w:val="Normal"/>
    <w:link w:val="BalloonTextChar"/>
    <w:uiPriority w:val="99"/>
    <w:semiHidden/>
    <w:unhideWhenUsed/>
    <w:rsid w:val="008215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15F2"/>
    <w:rPr>
      <w:rFonts w:ascii="Tahoma" w:hAnsi="Tahoma" w:cs="Tahoma"/>
      <w:sz w:val="16"/>
      <w:szCs w:val="16"/>
    </w:rPr>
  </w:style>
  <w:style w:type="paragraph" w:customStyle="1" w:styleId="p1">
    <w:name w:val="p1"/>
    <w:basedOn w:val="Normal"/>
    <w:rsid w:val="00440B41"/>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s1">
    <w:name w:val="s1"/>
    <w:basedOn w:val="DefaultParagraphFont"/>
    <w:rsid w:val="00440B41"/>
  </w:style>
  <w:style w:type="paragraph" w:styleId="NormalWeb">
    <w:name w:val="Normal (Web)"/>
    <w:basedOn w:val="Normal"/>
    <w:uiPriority w:val="99"/>
    <w:semiHidden/>
    <w:unhideWhenUsed/>
    <w:rsid w:val="005625B0"/>
    <w:rPr>
      <w:rFonts w:ascii="Times New Roman" w:hAnsi="Times New Roman" w:cs="Times New Roman"/>
      <w:sz w:val="24"/>
      <w:szCs w:val="24"/>
    </w:rPr>
  </w:style>
  <w:style w:type="paragraph" w:customStyle="1" w:styleId="EndNoteBibliographyTitle">
    <w:name w:val="EndNote Bibliography Title"/>
    <w:basedOn w:val="Normal"/>
    <w:link w:val="EndNoteBibliographyTitleChar"/>
    <w:rsid w:val="00135C69"/>
    <w:pPr>
      <w:spacing w:after="0"/>
      <w:jc w:val="center"/>
    </w:pPr>
    <w:rPr>
      <w:rFonts w:ascii="Times New Roman" w:hAnsi="Times New Roman" w:cs="Times New Roman"/>
      <w:noProof/>
      <w:sz w:val="24"/>
      <w:lang w:val="en-US"/>
    </w:rPr>
  </w:style>
  <w:style w:type="character" w:customStyle="1" w:styleId="EndNoteBibliographyTitleChar">
    <w:name w:val="EndNote Bibliography Title Char"/>
    <w:basedOn w:val="DefaultParagraphFont"/>
    <w:link w:val="EndNoteBibliographyTitle"/>
    <w:rsid w:val="00135C69"/>
    <w:rPr>
      <w:rFonts w:ascii="Times New Roman" w:hAnsi="Times New Roman" w:cs="Times New Roman"/>
      <w:noProof/>
      <w:sz w:val="24"/>
      <w:lang w:val="en-US"/>
    </w:rPr>
  </w:style>
  <w:style w:type="paragraph" w:customStyle="1" w:styleId="EndNoteBibliography">
    <w:name w:val="EndNote Bibliography"/>
    <w:basedOn w:val="Normal"/>
    <w:link w:val="EndNoteBibliographyChar"/>
    <w:rsid w:val="00135C69"/>
    <w:rPr>
      <w:rFonts w:ascii="Times New Roman" w:hAnsi="Times New Roman" w:cs="Times New Roman"/>
      <w:noProof/>
      <w:sz w:val="24"/>
      <w:lang w:val="en-US"/>
    </w:rPr>
  </w:style>
  <w:style w:type="character" w:customStyle="1" w:styleId="EndNoteBibliographyChar">
    <w:name w:val="EndNote Bibliography Char"/>
    <w:basedOn w:val="DefaultParagraphFont"/>
    <w:link w:val="EndNoteBibliography"/>
    <w:rsid w:val="00135C69"/>
    <w:rPr>
      <w:rFonts w:ascii="Times New Roman" w:hAnsi="Times New Roman" w:cs="Times New Roman"/>
      <w:noProof/>
      <w:sz w:val="24"/>
      <w:lang w:val="en-US"/>
    </w:rPr>
  </w:style>
  <w:style w:type="character" w:styleId="CommentReference">
    <w:name w:val="annotation reference"/>
    <w:basedOn w:val="DefaultParagraphFont"/>
    <w:uiPriority w:val="99"/>
    <w:semiHidden/>
    <w:unhideWhenUsed/>
    <w:rsid w:val="00C062AB"/>
    <w:rPr>
      <w:sz w:val="18"/>
      <w:szCs w:val="18"/>
    </w:rPr>
  </w:style>
  <w:style w:type="paragraph" w:styleId="CommentText">
    <w:name w:val="annotation text"/>
    <w:basedOn w:val="Normal"/>
    <w:link w:val="CommentTextChar"/>
    <w:uiPriority w:val="99"/>
    <w:semiHidden/>
    <w:unhideWhenUsed/>
    <w:rsid w:val="00C062AB"/>
    <w:pPr>
      <w:spacing w:line="240" w:lineRule="auto"/>
    </w:pPr>
    <w:rPr>
      <w:sz w:val="24"/>
      <w:szCs w:val="24"/>
    </w:rPr>
  </w:style>
  <w:style w:type="character" w:customStyle="1" w:styleId="CommentTextChar">
    <w:name w:val="Comment Text Char"/>
    <w:basedOn w:val="DefaultParagraphFont"/>
    <w:link w:val="CommentText"/>
    <w:uiPriority w:val="99"/>
    <w:semiHidden/>
    <w:rsid w:val="00C062AB"/>
    <w:rPr>
      <w:sz w:val="24"/>
      <w:szCs w:val="24"/>
    </w:rPr>
  </w:style>
  <w:style w:type="paragraph" w:styleId="CommentSubject">
    <w:name w:val="annotation subject"/>
    <w:basedOn w:val="CommentText"/>
    <w:next w:val="CommentText"/>
    <w:link w:val="CommentSubjectChar"/>
    <w:uiPriority w:val="99"/>
    <w:semiHidden/>
    <w:unhideWhenUsed/>
    <w:rsid w:val="00C062AB"/>
    <w:rPr>
      <w:b/>
      <w:bCs/>
      <w:sz w:val="20"/>
      <w:szCs w:val="20"/>
    </w:rPr>
  </w:style>
  <w:style w:type="character" w:customStyle="1" w:styleId="CommentSubjectChar">
    <w:name w:val="Comment Subject Char"/>
    <w:basedOn w:val="CommentTextChar"/>
    <w:link w:val="CommentSubject"/>
    <w:uiPriority w:val="99"/>
    <w:semiHidden/>
    <w:rsid w:val="00C062AB"/>
    <w:rPr>
      <w:b/>
      <w:bCs/>
      <w:sz w:val="20"/>
      <w:szCs w:val="20"/>
    </w:rPr>
  </w:style>
  <w:style w:type="table" w:styleId="TableGrid">
    <w:name w:val="Table Grid"/>
    <w:basedOn w:val="TableNormal"/>
    <w:uiPriority w:val="59"/>
    <w:rsid w:val="008908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Cite">
    <w:name w:val="HTML Cite"/>
    <w:basedOn w:val="DefaultParagraphFont"/>
    <w:uiPriority w:val="99"/>
    <w:semiHidden/>
    <w:unhideWhenUsed/>
    <w:rsid w:val="00F93F1A"/>
    <w:rPr>
      <w:i w:val="0"/>
      <w:iCs w:val="0"/>
      <w:color w:val="006D21"/>
    </w:rPr>
  </w:style>
  <w:style w:type="character" w:styleId="FollowedHyperlink">
    <w:name w:val="FollowedHyperlink"/>
    <w:basedOn w:val="DefaultParagraphFont"/>
    <w:uiPriority w:val="99"/>
    <w:semiHidden/>
    <w:unhideWhenUsed/>
    <w:rsid w:val="00B221BC"/>
    <w:rPr>
      <w:color w:val="800080" w:themeColor="followedHyperlink"/>
      <w:u w:val="single"/>
    </w:rPr>
  </w:style>
  <w:style w:type="character" w:customStyle="1" w:styleId="Heading4Char">
    <w:name w:val="Heading 4 Char"/>
    <w:basedOn w:val="DefaultParagraphFont"/>
    <w:link w:val="Heading4"/>
    <w:uiPriority w:val="9"/>
    <w:semiHidden/>
    <w:rsid w:val="00EF5887"/>
    <w:rPr>
      <w:rFonts w:asciiTheme="majorHAnsi" w:eastAsiaTheme="majorEastAsia" w:hAnsiTheme="majorHAnsi" w:cstheme="majorBidi"/>
      <w:b/>
      <w:bCs/>
      <w:i/>
      <w:iCs/>
      <w:color w:val="4F81BD" w:themeColor="accent1"/>
    </w:rPr>
  </w:style>
  <w:style w:type="paragraph" w:styleId="Revision">
    <w:name w:val="Revision"/>
    <w:hidden/>
    <w:uiPriority w:val="99"/>
    <w:semiHidden/>
    <w:rsid w:val="00B21C4C"/>
    <w:pPr>
      <w:spacing w:after="0" w:line="240" w:lineRule="auto"/>
    </w:pPr>
  </w:style>
  <w:style w:type="paragraph" w:styleId="Header">
    <w:name w:val="header"/>
    <w:basedOn w:val="Normal"/>
    <w:link w:val="HeaderChar"/>
    <w:uiPriority w:val="99"/>
    <w:unhideWhenUsed/>
    <w:rsid w:val="001279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79DD"/>
  </w:style>
  <w:style w:type="paragraph" w:styleId="Footer">
    <w:name w:val="footer"/>
    <w:basedOn w:val="Normal"/>
    <w:link w:val="FooterChar"/>
    <w:uiPriority w:val="99"/>
    <w:unhideWhenUsed/>
    <w:rsid w:val="001279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79DD"/>
  </w:style>
  <w:style w:type="paragraph" w:styleId="Title">
    <w:name w:val="Title"/>
    <w:basedOn w:val="Normal"/>
    <w:link w:val="TitleChar"/>
    <w:qFormat/>
    <w:rsid w:val="000D4BA2"/>
    <w:pPr>
      <w:spacing w:after="0" w:line="240" w:lineRule="auto"/>
      <w:jc w:val="center"/>
    </w:pPr>
    <w:rPr>
      <w:rFonts w:ascii="Times New Roman" w:eastAsia="Times New Roman" w:hAnsi="Times New Roman" w:cs="Times New Roman"/>
      <w:sz w:val="24"/>
      <w:szCs w:val="20"/>
      <w:lang w:val="en-US"/>
    </w:rPr>
  </w:style>
  <w:style w:type="character" w:customStyle="1" w:styleId="TitleChar">
    <w:name w:val="Title Char"/>
    <w:basedOn w:val="DefaultParagraphFont"/>
    <w:link w:val="Title"/>
    <w:rsid w:val="000D4BA2"/>
    <w:rPr>
      <w:rFonts w:ascii="Times New Roman" w:eastAsia="Times New Roman" w:hAnsi="Times New Roman" w:cs="Times New Roman"/>
      <w:sz w:val="24"/>
      <w:szCs w:val="20"/>
      <w:lang w:val="en-US"/>
    </w:rPr>
  </w:style>
  <w:style w:type="paragraph" w:styleId="BodyText">
    <w:name w:val="Body Text"/>
    <w:basedOn w:val="Normal"/>
    <w:link w:val="BodyTextChar"/>
    <w:unhideWhenUsed/>
    <w:rsid w:val="000D4BA2"/>
    <w:pPr>
      <w:spacing w:after="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0D4BA2"/>
    <w:rPr>
      <w:rFonts w:ascii="Times New Roman" w:eastAsia="Times New Roman" w:hAnsi="Times New Roman" w:cs="Times New Roman"/>
      <w:sz w:val="24"/>
      <w:szCs w:val="20"/>
      <w:lang w:val="en-US"/>
    </w:rPr>
  </w:style>
  <w:style w:type="character" w:styleId="Emphasis">
    <w:name w:val="Emphasis"/>
    <w:basedOn w:val="DefaultParagraphFont"/>
    <w:uiPriority w:val="20"/>
    <w:qFormat/>
    <w:rsid w:val="001F2AB0"/>
    <w:rPr>
      <w:i/>
      <w:iCs/>
    </w:rPr>
  </w:style>
  <w:style w:type="character" w:styleId="UnresolvedMention">
    <w:name w:val="Unresolved Mention"/>
    <w:basedOn w:val="DefaultParagraphFont"/>
    <w:uiPriority w:val="99"/>
    <w:rsid w:val="00F06A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047213">
      <w:bodyDiv w:val="1"/>
      <w:marLeft w:val="0"/>
      <w:marRight w:val="0"/>
      <w:marTop w:val="0"/>
      <w:marBottom w:val="0"/>
      <w:divBdr>
        <w:top w:val="none" w:sz="0" w:space="0" w:color="auto"/>
        <w:left w:val="none" w:sz="0" w:space="0" w:color="auto"/>
        <w:bottom w:val="none" w:sz="0" w:space="0" w:color="auto"/>
        <w:right w:val="none" w:sz="0" w:space="0" w:color="auto"/>
      </w:divBdr>
      <w:divsChild>
        <w:div w:id="763262105">
          <w:marLeft w:val="1166"/>
          <w:marRight w:val="0"/>
          <w:marTop w:val="154"/>
          <w:marBottom w:val="0"/>
          <w:divBdr>
            <w:top w:val="none" w:sz="0" w:space="0" w:color="auto"/>
            <w:left w:val="none" w:sz="0" w:space="0" w:color="auto"/>
            <w:bottom w:val="none" w:sz="0" w:space="0" w:color="auto"/>
            <w:right w:val="none" w:sz="0" w:space="0" w:color="auto"/>
          </w:divBdr>
        </w:div>
        <w:div w:id="1520662523">
          <w:marLeft w:val="1166"/>
          <w:marRight w:val="0"/>
          <w:marTop w:val="154"/>
          <w:marBottom w:val="0"/>
          <w:divBdr>
            <w:top w:val="none" w:sz="0" w:space="0" w:color="auto"/>
            <w:left w:val="none" w:sz="0" w:space="0" w:color="auto"/>
            <w:bottom w:val="none" w:sz="0" w:space="0" w:color="auto"/>
            <w:right w:val="none" w:sz="0" w:space="0" w:color="auto"/>
          </w:divBdr>
        </w:div>
        <w:div w:id="2043624686">
          <w:marLeft w:val="1166"/>
          <w:marRight w:val="0"/>
          <w:marTop w:val="154"/>
          <w:marBottom w:val="0"/>
          <w:divBdr>
            <w:top w:val="none" w:sz="0" w:space="0" w:color="auto"/>
            <w:left w:val="none" w:sz="0" w:space="0" w:color="auto"/>
            <w:bottom w:val="none" w:sz="0" w:space="0" w:color="auto"/>
            <w:right w:val="none" w:sz="0" w:space="0" w:color="auto"/>
          </w:divBdr>
        </w:div>
        <w:div w:id="2106680621">
          <w:marLeft w:val="1166"/>
          <w:marRight w:val="0"/>
          <w:marTop w:val="154"/>
          <w:marBottom w:val="0"/>
          <w:divBdr>
            <w:top w:val="none" w:sz="0" w:space="0" w:color="auto"/>
            <w:left w:val="none" w:sz="0" w:space="0" w:color="auto"/>
            <w:bottom w:val="none" w:sz="0" w:space="0" w:color="auto"/>
            <w:right w:val="none" w:sz="0" w:space="0" w:color="auto"/>
          </w:divBdr>
        </w:div>
      </w:divsChild>
    </w:div>
    <w:div w:id="118112399">
      <w:bodyDiv w:val="1"/>
      <w:marLeft w:val="0"/>
      <w:marRight w:val="0"/>
      <w:marTop w:val="0"/>
      <w:marBottom w:val="0"/>
      <w:divBdr>
        <w:top w:val="none" w:sz="0" w:space="0" w:color="auto"/>
        <w:left w:val="none" w:sz="0" w:space="0" w:color="auto"/>
        <w:bottom w:val="none" w:sz="0" w:space="0" w:color="auto"/>
        <w:right w:val="none" w:sz="0" w:space="0" w:color="auto"/>
      </w:divBdr>
    </w:div>
    <w:div w:id="200821286">
      <w:bodyDiv w:val="1"/>
      <w:marLeft w:val="0"/>
      <w:marRight w:val="0"/>
      <w:marTop w:val="0"/>
      <w:marBottom w:val="0"/>
      <w:divBdr>
        <w:top w:val="none" w:sz="0" w:space="0" w:color="auto"/>
        <w:left w:val="none" w:sz="0" w:space="0" w:color="auto"/>
        <w:bottom w:val="none" w:sz="0" w:space="0" w:color="auto"/>
        <w:right w:val="none" w:sz="0" w:space="0" w:color="auto"/>
      </w:divBdr>
      <w:divsChild>
        <w:div w:id="24058677">
          <w:marLeft w:val="0"/>
          <w:marRight w:val="0"/>
          <w:marTop w:val="0"/>
          <w:marBottom w:val="0"/>
          <w:divBdr>
            <w:top w:val="none" w:sz="0" w:space="0" w:color="auto"/>
            <w:left w:val="none" w:sz="0" w:space="0" w:color="auto"/>
            <w:bottom w:val="none" w:sz="0" w:space="0" w:color="auto"/>
            <w:right w:val="none" w:sz="0" w:space="0" w:color="auto"/>
          </w:divBdr>
        </w:div>
        <w:div w:id="743072064">
          <w:marLeft w:val="0"/>
          <w:marRight w:val="0"/>
          <w:marTop w:val="0"/>
          <w:marBottom w:val="0"/>
          <w:divBdr>
            <w:top w:val="none" w:sz="0" w:space="0" w:color="auto"/>
            <w:left w:val="none" w:sz="0" w:space="0" w:color="auto"/>
            <w:bottom w:val="none" w:sz="0" w:space="0" w:color="auto"/>
            <w:right w:val="none" w:sz="0" w:space="0" w:color="auto"/>
          </w:divBdr>
        </w:div>
        <w:div w:id="767820395">
          <w:marLeft w:val="0"/>
          <w:marRight w:val="0"/>
          <w:marTop w:val="0"/>
          <w:marBottom w:val="0"/>
          <w:divBdr>
            <w:top w:val="none" w:sz="0" w:space="0" w:color="auto"/>
            <w:left w:val="none" w:sz="0" w:space="0" w:color="auto"/>
            <w:bottom w:val="none" w:sz="0" w:space="0" w:color="auto"/>
            <w:right w:val="none" w:sz="0" w:space="0" w:color="auto"/>
          </w:divBdr>
        </w:div>
        <w:div w:id="935481550">
          <w:marLeft w:val="0"/>
          <w:marRight w:val="0"/>
          <w:marTop w:val="0"/>
          <w:marBottom w:val="0"/>
          <w:divBdr>
            <w:top w:val="none" w:sz="0" w:space="0" w:color="auto"/>
            <w:left w:val="none" w:sz="0" w:space="0" w:color="auto"/>
            <w:bottom w:val="none" w:sz="0" w:space="0" w:color="auto"/>
            <w:right w:val="none" w:sz="0" w:space="0" w:color="auto"/>
          </w:divBdr>
        </w:div>
        <w:div w:id="945427318">
          <w:marLeft w:val="0"/>
          <w:marRight w:val="0"/>
          <w:marTop w:val="0"/>
          <w:marBottom w:val="0"/>
          <w:divBdr>
            <w:top w:val="none" w:sz="0" w:space="0" w:color="auto"/>
            <w:left w:val="none" w:sz="0" w:space="0" w:color="auto"/>
            <w:bottom w:val="none" w:sz="0" w:space="0" w:color="auto"/>
            <w:right w:val="none" w:sz="0" w:space="0" w:color="auto"/>
          </w:divBdr>
        </w:div>
        <w:div w:id="1052534209">
          <w:marLeft w:val="0"/>
          <w:marRight w:val="0"/>
          <w:marTop w:val="0"/>
          <w:marBottom w:val="0"/>
          <w:divBdr>
            <w:top w:val="none" w:sz="0" w:space="0" w:color="auto"/>
            <w:left w:val="none" w:sz="0" w:space="0" w:color="auto"/>
            <w:bottom w:val="none" w:sz="0" w:space="0" w:color="auto"/>
            <w:right w:val="none" w:sz="0" w:space="0" w:color="auto"/>
          </w:divBdr>
        </w:div>
        <w:div w:id="1089277721">
          <w:marLeft w:val="0"/>
          <w:marRight w:val="0"/>
          <w:marTop w:val="0"/>
          <w:marBottom w:val="0"/>
          <w:divBdr>
            <w:top w:val="none" w:sz="0" w:space="0" w:color="auto"/>
            <w:left w:val="none" w:sz="0" w:space="0" w:color="auto"/>
            <w:bottom w:val="none" w:sz="0" w:space="0" w:color="auto"/>
            <w:right w:val="none" w:sz="0" w:space="0" w:color="auto"/>
          </w:divBdr>
        </w:div>
      </w:divsChild>
    </w:div>
    <w:div w:id="337120456">
      <w:bodyDiv w:val="1"/>
      <w:marLeft w:val="0"/>
      <w:marRight w:val="0"/>
      <w:marTop w:val="0"/>
      <w:marBottom w:val="0"/>
      <w:divBdr>
        <w:top w:val="none" w:sz="0" w:space="0" w:color="auto"/>
        <w:left w:val="none" w:sz="0" w:space="0" w:color="auto"/>
        <w:bottom w:val="none" w:sz="0" w:space="0" w:color="auto"/>
        <w:right w:val="none" w:sz="0" w:space="0" w:color="auto"/>
      </w:divBdr>
    </w:div>
    <w:div w:id="481387258">
      <w:bodyDiv w:val="1"/>
      <w:marLeft w:val="0"/>
      <w:marRight w:val="0"/>
      <w:marTop w:val="0"/>
      <w:marBottom w:val="0"/>
      <w:divBdr>
        <w:top w:val="none" w:sz="0" w:space="0" w:color="auto"/>
        <w:left w:val="none" w:sz="0" w:space="0" w:color="auto"/>
        <w:bottom w:val="none" w:sz="0" w:space="0" w:color="auto"/>
        <w:right w:val="none" w:sz="0" w:space="0" w:color="auto"/>
      </w:divBdr>
      <w:divsChild>
        <w:div w:id="2175709">
          <w:marLeft w:val="0"/>
          <w:marRight w:val="0"/>
          <w:marTop w:val="0"/>
          <w:marBottom w:val="0"/>
          <w:divBdr>
            <w:top w:val="none" w:sz="0" w:space="0" w:color="auto"/>
            <w:left w:val="none" w:sz="0" w:space="0" w:color="auto"/>
            <w:bottom w:val="none" w:sz="0" w:space="0" w:color="auto"/>
            <w:right w:val="none" w:sz="0" w:space="0" w:color="auto"/>
          </w:divBdr>
        </w:div>
        <w:div w:id="187378175">
          <w:marLeft w:val="0"/>
          <w:marRight w:val="0"/>
          <w:marTop w:val="0"/>
          <w:marBottom w:val="0"/>
          <w:divBdr>
            <w:top w:val="none" w:sz="0" w:space="0" w:color="auto"/>
            <w:left w:val="none" w:sz="0" w:space="0" w:color="auto"/>
            <w:bottom w:val="none" w:sz="0" w:space="0" w:color="auto"/>
            <w:right w:val="none" w:sz="0" w:space="0" w:color="auto"/>
          </w:divBdr>
        </w:div>
        <w:div w:id="795946830">
          <w:marLeft w:val="0"/>
          <w:marRight w:val="0"/>
          <w:marTop w:val="0"/>
          <w:marBottom w:val="0"/>
          <w:divBdr>
            <w:top w:val="none" w:sz="0" w:space="0" w:color="auto"/>
            <w:left w:val="none" w:sz="0" w:space="0" w:color="auto"/>
            <w:bottom w:val="none" w:sz="0" w:space="0" w:color="auto"/>
            <w:right w:val="none" w:sz="0" w:space="0" w:color="auto"/>
          </w:divBdr>
        </w:div>
        <w:div w:id="965893982">
          <w:marLeft w:val="0"/>
          <w:marRight w:val="0"/>
          <w:marTop w:val="0"/>
          <w:marBottom w:val="0"/>
          <w:divBdr>
            <w:top w:val="none" w:sz="0" w:space="0" w:color="auto"/>
            <w:left w:val="none" w:sz="0" w:space="0" w:color="auto"/>
            <w:bottom w:val="none" w:sz="0" w:space="0" w:color="auto"/>
            <w:right w:val="none" w:sz="0" w:space="0" w:color="auto"/>
          </w:divBdr>
        </w:div>
        <w:div w:id="1082944853">
          <w:marLeft w:val="0"/>
          <w:marRight w:val="0"/>
          <w:marTop w:val="0"/>
          <w:marBottom w:val="0"/>
          <w:divBdr>
            <w:top w:val="none" w:sz="0" w:space="0" w:color="auto"/>
            <w:left w:val="none" w:sz="0" w:space="0" w:color="auto"/>
            <w:bottom w:val="none" w:sz="0" w:space="0" w:color="auto"/>
            <w:right w:val="none" w:sz="0" w:space="0" w:color="auto"/>
          </w:divBdr>
        </w:div>
        <w:div w:id="1195077123">
          <w:marLeft w:val="0"/>
          <w:marRight w:val="0"/>
          <w:marTop w:val="0"/>
          <w:marBottom w:val="0"/>
          <w:divBdr>
            <w:top w:val="none" w:sz="0" w:space="0" w:color="auto"/>
            <w:left w:val="none" w:sz="0" w:space="0" w:color="auto"/>
            <w:bottom w:val="none" w:sz="0" w:space="0" w:color="auto"/>
            <w:right w:val="none" w:sz="0" w:space="0" w:color="auto"/>
          </w:divBdr>
        </w:div>
        <w:div w:id="1280137321">
          <w:marLeft w:val="0"/>
          <w:marRight w:val="0"/>
          <w:marTop w:val="0"/>
          <w:marBottom w:val="0"/>
          <w:divBdr>
            <w:top w:val="none" w:sz="0" w:space="0" w:color="auto"/>
            <w:left w:val="none" w:sz="0" w:space="0" w:color="auto"/>
            <w:bottom w:val="none" w:sz="0" w:space="0" w:color="auto"/>
            <w:right w:val="none" w:sz="0" w:space="0" w:color="auto"/>
          </w:divBdr>
        </w:div>
        <w:div w:id="1426414820">
          <w:marLeft w:val="0"/>
          <w:marRight w:val="0"/>
          <w:marTop w:val="0"/>
          <w:marBottom w:val="0"/>
          <w:divBdr>
            <w:top w:val="none" w:sz="0" w:space="0" w:color="auto"/>
            <w:left w:val="none" w:sz="0" w:space="0" w:color="auto"/>
            <w:bottom w:val="none" w:sz="0" w:space="0" w:color="auto"/>
            <w:right w:val="none" w:sz="0" w:space="0" w:color="auto"/>
          </w:divBdr>
        </w:div>
        <w:div w:id="1518350243">
          <w:marLeft w:val="0"/>
          <w:marRight w:val="0"/>
          <w:marTop w:val="0"/>
          <w:marBottom w:val="0"/>
          <w:divBdr>
            <w:top w:val="none" w:sz="0" w:space="0" w:color="auto"/>
            <w:left w:val="none" w:sz="0" w:space="0" w:color="auto"/>
            <w:bottom w:val="none" w:sz="0" w:space="0" w:color="auto"/>
            <w:right w:val="none" w:sz="0" w:space="0" w:color="auto"/>
          </w:divBdr>
        </w:div>
        <w:div w:id="1523858062">
          <w:marLeft w:val="0"/>
          <w:marRight w:val="0"/>
          <w:marTop w:val="0"/>
          <w:marBottom w:val="0"/>
          <w:divBdr>
            <w:top w:val="none" w:sz="0" w:space="0" w:color="auto"/>
            <w:left w:val="none" w:sz="0" w:space="0" w:color="auto"/>
            <w:bottom w:val="none" w:sz="0" w:space="0" w:color="auto"/>
            <w:right w:val="none" w:sz="0" w:space="0" w:color="auto"/>
          </w:divBdr>
        </w:div>
        <w:div w:id="1646277156">
          <w:marLeft w:val="0"/>
          <w:marRight w:val="0"/>
          <w:marTop w:val="0"/>
          <w:marBottom w:val="0"/>
          <w:divBdr>
            <w:top w:val="none" w:sz="0" w:space="0" w:color="auto"/>
            <w:left w:val="none" w:sz="0" w:space="0" w:color="auto"/>
            <w:bottom w:val="none" w:sz="0" w:space="0" w:color="auto"/>
            <w:right w:val="none" w:sz="0" w:space="0" w:color="auto"/>
          </w:divBdr>
        </w:div>
        <w:div w:id="1746224185">
          <w:marLeft w:val="0"/>
          <w:marRight w:val="0"/>
          <w:marTop w:val="0"/>
          <w:marBottom w:val="0"/>
          <w:divBdr>
            <w:top w:val="none" w:sz="0" w:space="0" w:color="auto"/>
            <w:left w:val="none" w:sz="0" w:space="0" w:color="auto"/>
            <w:bottom w:val="none" w:sz="0" w:space="0" w:color="auto"/>
            <w:right w:val="none" w:sz="0" w:space="0" w:color="auto"/>
          </w:divBdr>
        </w:div>
        <w:div w:id="1868366987">
          <w:marLeft w:val="0"/>
          <w:marRight w:val="0"/>
          <w:marTop w:val="0"/>
          <w:marBottom w:val="0"/>
          <w:divBdr>
            <w:top w:val="none" w:sz="0" w:space="0" w:color="auto"/>
            <w:left w:val="none" w:sz="0" w:space="0" w:color="auto"/>
            <w:bottom w:val="none" w:sz="0" w:space="0" w:color="auto"/>
            <w:right w:val="none" w:sz="0" w:space="0" w:color="auto"/>
          </w:divBdr>
        </w:div>
        <w:div w:id="1893880569">
          <w:marLeft w:val="0"/>
          <w:marRight w:val="0"/>
          <w:marTop w:val="0"/>
          <w:marBottom w:val="0"/>
          <w:divBdr>
            <w:top w:val="none" w:sz="0" w:space="0" w:color="auto"/>
            <w:left w:val="none" w:sz="0" w:space="0" w:color="auto"/>
            <w:bottom w:val="none" w:sz="0" w:space="0" w:color="auto"/>
            <w:right w:val="none" w:sz="0" w:space="0" w:color="auto"/>
          </w:divBdr>
        </w:div>
        <w:div w:id="2139881977">
          <w:marLeft w:val="0"/>
          <w:marRight w:val="0"/>
          <w:marTop w:val="0"/>
          <w:marBottom w:val="0"/>
          <w:divBdr>
            <w:top w:val="none" w:sz="0" w:space="0" w:color="auto"/>
            <w:left w:val="none" w:sz="0" w:space="0" w:color="auto"/>
            <w:bottom w:val="none" w:sz="0" w:space="0" w:color="auto"/>
            <w:right w:val="none" w:sz="0" w:space="0" w:color="auto"/>
          </w:divBdr>
        </w:div>
      </w:divsChild>
    </w:div>
    <w:div w:id="533688160">
      <w:bodyDiv w:val="1"/>
      <w:marLeft w:val="0"/>
      <w:marRight w:val="0"/>
      <w:marTop w:val="0"/>
      <w:marBottom w:val="0"/>
      <w:divBdr>
        <w:top w:val="none" w:sz="0" w:space="0" w:color="auto"/>
        <w:left w:val="none" w:sz="0" w:space="0" w:color="auto"/>
        <w:bottom w:val="none" w:sz="0" w:space="0" w:color="auto"/>
        <w:right w:val="none" w:sz="0" w:space="0" w:color="auto"/>
      </w:divBdr>
    </w:div>
    <w:div w:id="535125277">
      <w:bodyDiv w:val="1"/>
      <w:marLeft w:val="0"/>
      <w:marRight w:val="0"/>
      <w:marTop w:val="0"/>
      <w:marBottom w:val="0"/>
      <w:divBdr>
        <w:top w:val="none" w:sz="0" w:space="0" w:color="auto"/>
        <w:left w:val="none" w:sz="0" w:space="0" w:color="auto"/>
        <w:bottom w:val="none" w:sz="0" w:space="0" w:color="auto"/>
        <w:right w:val="none" w:sz="0" w:space="0" w:color="auto"/>
      </w:divBdr>
    </w:div>
    <w:div w:id="693534067">
      <w:bodyDiv w:val="1"/>
      <w:marLeft w:val="0"/>
      <w:marRight w:val="0"/>
      <w:marTop w:val="0"/>
      <w:marBottom w:val="0"/>
      <w:divBdr>
        <w:top w:val="none" w:sz="0" w:space="0" w:color="auto"/>
        <w:left w:val="none" w:sz="0" w:space="0" w:color="auto"/>
        <w:bottom w:val="none" w:sz="0" w:space="0" w:color="auto"/>
        <w:right w:val="none" w:sz="0" w:space="0" w:color="auto"/>
      </w:divBdr>
    </w:div>
    <w:div w:id="707224585">
      <w:bodyDiv w:val="1"/>
      <w:marLeft w:val="0"/>
      <w:marRight w:val="0"/>
      <w:marTop w:val="0"/>
      <w:marBottom w:val="0"/>
      <w:divBdr>
        <w:top w:val="none" w:sz="0" w:space="0" w:color="auto"/>
        <w:left w:val="none" w:sz="0" w:space="0" w:color="auto"/>
        <w:bottom w:val="none" w:sz="0" w:space="0" w:color="auto"/>
        <w:right w:val="none" w:sz="0" w:space="0" w:color="auto"/>
      </w:divBdr>
      <w:divsChild>
        <w:div w:id="1781602483">
          <w:marLeft w:val="0"/>
          <w:marRight w:val="1"/>
          <w:marTop w:val="0"/>
          <w:marBottom w:val="0"/>
          <w:divBdr>
            <w:top w:val="none" w:sz="0" w:space="0" w:color="auto"/>
            <w:left w:val="none" w:sz="0" w:space="0" w:color="auto"/>
            <w:bottom w:val="none" w:sz="0" w:space="0" w:color="auto"/>
            <w:right w:val="none" w:sz="0" w:space="0" w:color="auto"/>
          </w:divBdr>
          <w:divsChild>
            <w:div w:id="606035971">
              <w:marLeft w:val="0"/>
              <w:marRight w:val="0"/>
              <w:marTop w:val="0"/>
              <w:marBottom w:val="0"/>
              <w:divBdr>
                <w:top w:val="none" w:sz="0" w:space="0" w:color="auto"/>
                <w:left w:val="none" w:sz="0" w:space="0" w:color="auto"/>
                <w:bottom w:val="none" w:sz="0" w:space="0" w:color="auto"/>
                <w:right w:val="none" w:sz="0" w:space="0" w:color="auto"/>
              </w:divBdr>
              <w:divsChild>
                <w:div w:id="1575315948">
                  <w:marLeft w:val="0"/>
                  <w:marRight w:val="1"/>
                  <w:marTop w:val="0"/>
                  <w:marBottom w:val="0"/>
                  <w:divBdr>
                    <w:top w:val="none" w:sz="0" w:space="0" w:color="auto"/>
                    <w:left w:val="none" w:sz="0" w:space="0" w:color="auto"/>
                    <w:bottom w:val="none" w:sz="0" w:space="0" w:color="auto"/>
                    <w:right w:val="none" w:sz="0" w:space="0" w:color="auto"/>
                  </w:divBdr>
                  <w:divsChild>
                    <w:div w:id="1622683971">
                      <w:marLeft w:val="0"/>
                      <w:marRight w:val="0"/>
                      <w:marTop w:val="0"/>
                      <w:marBottom w:val="0"/>
                      <w:divBdr>
                        <w:top w:val="none" w:sz="0" w:space="0" w:color="auto"/>
                        <w:left w:val="none" w:sz="0" w:space="0" w:color="auto"/>
                        <w:bottom w:val="none" w:sz="0" w:space="0" w:color="auto"/>
                        <w:right w:val="none" w:sz="0" w:space="0" w:color="auto"/>
                      </w:divBdr>
                      <w:divsChild>
                        <w:div w:id="478111847">
                          <w:marLeft w:val="0"/>
                          <w:marRight w:val="0"/>
                          <w:marTop w:val="0"/>
                          <w:marBottom w:val="0"/>
                          <w:divBdr>
                            <w:top w:val="none" w:sz="0" w:space="0" w:color="auto"/>
                            <w:left w:val="none" w:sz="0" w:space="0" w:color="auto"/>
                            <w:bottom w:val="none" w:sz="0" w:space="0" w:color="auto"/>
                            <w:right w:val="none" w:sz="0" w:space="0" w:color="auto"/>
                          </w:divBdr>
                          <w:divsChild>
                            <w:div w:id="1241259564">
                              <w:marLeft w:val="0"/>
                              <w:marRight w:val="0"/>
                              <w:marTop w:val="120"/>
                              <w:marBottom w:val="360"/>
                              <w:divBdr>
                                <w:top w:val="none" w:sz="0" w:space="0" w:color="auto"/>
                                <w:left w:val="none" w:sz="0" w:space="0" w:color="auto"/>
                                <w:bottom w:val="none" w:sz="0" w:space="0" w:color="auto"/>
                                <w:right w:val="none" w:sz="0" w:space="0" w:color="auto"/>
                              </w:divBdr>
                              <w:divsChild>
                                <w:div w:id="72517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5492732">
      <w:bodyDiv w:val="1"/>
      <w:marLeft w:val="0"/>
      <w:marRight w:val="0"/>
      <w:marTop w:val="0"/>
      <w:marBottom w:val="0"/>
      <w:divBdr>
        <w:top w:val="none" w:sz="0" w:space="0" w:color="auto"/>
        <w:left w:val="none" w:sz="0" w:space="0" w:color="auto"/>
        <w:bottom w:val="none" w:sz="0" w:space="0" w:color="auto"/>
        <w:right w:val="none" w:sz="0" w:space="0" w:color="auto"/>
      </w:divBdr>
      <w:divsChild>
        <w:div w:id="1932346754">
          <w:marLeft w:val="0"/>
          <w:marRight w:val="0"/>
          <w:marTop w:val="120"/>
          <w:marBottom w:val="360"/>
          <w:divBdr>
            <w:top w:val="none" w:sz="0" w:space="0" w:color="auto"/>
            <w:left w:val="none" w:sz="0" w:space="0" w:color="auto"/>
            <w:bottom w:val="none" w:sz="0" w:space="0" w:color="auto"/>
            <w:right w:val="none" w:sz="0" w:space="0" w:color="auto"/>
          </w:divBdr>
          <w:divsChild>
            <w:div w:id="22708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113774">
      <w:bodyDiv w:val="1"/>
      <w:marLeft w:val="0"/>
      <w:marRight w:val="0"/>
      <w:marTop w:val="0"/>
      <w:marBottom w:val="0"/>
      <w:divBdr>
        <w:top w:val="none" w:sz="0" w:space="0" w:color="auto"/>
        <w:left w:val="none" w:sz="0" w:space="0" w:color="auto"/>
        <w:bottom w:val="none" w:sz="0" w:space="0" w:color="auto"/>
        <w:right w:val="none" w:sz="0" w:space="0" w:color="auto"/>
      </w:divBdr>
      <w:divsChild>
        <w:div w:id="156000185">
          <w:marLeft w:val="547"/>
          <w:marRight w:val="0"/>
          <w:marTop w:val="154"/>
          <w:marBottom w:val="0"/>
          <w:divBdr>
            <w:top w:val="none" w:sz="0" w:space="0" w:color="auto"/>
            <w:left w:val="none" w:sz="0" w:space="0" w:color="auto"/>
            <w:bottom w:val="none" w:sz="0" w:space="0" w:color="auto"/>
            <w:right w:val="none" w:sz="0" w:space="0" w:color="auto"/>
          </w:divBdr>
        </w:div>
        <w:div w:id="692456794">
          <w:marLeft w:val="547"/>
          <w:marRight w:val="0"/>
          <w:marTop w:val="154"/>
          <w:marBottom w:val="0"/>
          <w:divBdr>
            <w:top w:val="none" w:sz="0" w:space="0" w:color="auto"/>
            <w:left w:val="none" w:sz="0" w:space="0" w:color="auto"/>
            <w:bottom w:val="none" w:sz="0" w:space="0" w:color="auto"/>
            <w:right w:val="none" w:sz="0" w:space="0" w:color="auto"/>
          </w:divBdr>
        </w:div>
        <w:div w:id="1034387283">
          <w:marLeft w:val="547"/>
          <w:marRight w:val="0"/>
          <w:marTop w:val="154"/>
          <w:marBottom w:val="0"/>
          <w:divBdr>
            <w:top w:val="none" w:sz="0" w:space="0" w:color="auto"/>
            <w:left w:val="none" w:sz="0" w:space="0" w:color="auto"/>
            <w:bottom w:val="none" w:sz="0" w:space="0" w:color="auto"/>
            <w:right w:val="none" w:sz="0" w:space="0" w:color="auto"/>
          </w:divBdr>
        </w:div>
        <w:div w:id="1422605964">
          <w:marLeft w:val="547"/>
          <w:marRight w:val="0"/>
          <w:marTop w:val="154"/>
          <w:marBottom w:val="0"/>
          <w:divBdr>
            <w:top w:val="none" w:sz="0" w:space="0" w:color="auto"/>
            <w:left w:val="none" w:sz="0" w:space="0" w:color="auto"/>
            <w:bottom w:val="none" w:sz="0" w:space="0" w:color="auto"/>
            <w:right w:val="none" w:sz="0" w:space="0" w:color="auto"/>
          </w:divBdr>
        </w:div>
        <w:div w:id="2138406787">
          <w:marLeft w:val="547"/>
          <w:marRight w:val="0"/>
          <w:marTop w:val="154"/>
          <w:marBottom w:val="0"/>
          <w:divBdr>
            <w:top w:val="none" w:sz="0" w:space="0" w:color="auto"/>
            <w:left w:val="none" w:sz="0" w:space="0" w:color="auto"/>
            <w:bottom w:val="none" w:sz="0" w:space="0" w:color="auto"/>
            <w:right w:val="none" w:sz="0" w:space="0" w:color="auto"/>
          </w:divBdr>
        </w:div>
      </w:divsChild>
    </w:div>
    <w:div w:id="982587147">
      <w:bodyDiv w:val="1"/>
      <w:marLeft w:val="0"/>
      <w:marRight w:val="0"/>
      <w:marTop w:val="0"/>
      <w:marBottom w:val="0"/>
      <w:divBdr>
        <w:top w:val="none" w:sz="0" w:space="0" w:color="auto"/>
        <w:left w:val="none" w:sz="0" w:space="0" w:color="auto"/>
        <w:bottom w:val="none" w:sz="0" w:space="0" w:color="auto"/>
        <w:right w:val="none" w:sz="0" w:space="0" w:color="auto"/>
      </w:divBdr>
    </w:div>
    <w:div w:id="1166825493">
      <w:bodyDiv w:val="1"/>
      <w:marLeft w:val="0"/>
      <w:marRight w:val="0"/>
      <w:marTop w:val="0"/>
      <w:marBottom w:val="0"/>
      <w:divBdr>
        <w:top w:val="none" w:sz="0" w:space="0" w:color="auto"/>
        <w:left w:val="none" w:sz="0" w:space="0" w:color="auto"/>
        <w:bottom w:val="none" w:sz="0" w:space="0" w:color="auto"/>
        <w:right w:val="none" w:sz="0" w:space="0" w:color="auto"/>
      </w:divBdr>
      <w:divsChild>
        <w:div w:id="1711684874">
          <w:marLeft w:val="0"/>
          <w:marRight w:val="0"/>
          <w:marTop w:val="0"/>
          <w:marBottom w:val="0"/>
          <w:divBdr>
            <w:top w:val="none" w:sz="0" w:space="0" w:color="auto"/>
            <w:left w:val="none" w:sz="0" w:space="0" w:color="auto"/>
            <w:bottom w:val="none" w:sz="0" w:space="0" w:color="auto"/>
            <w:right w:val="none" w:sz="0" w:space="0" w:color="auto"/>
          </w:divBdr>
          <w:divsChild>
            <w:div w:id="118825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329489">
      <w:bodyDiv w:val="1"/>
      <w:marLeft w:val="0"/>
      <w:marRight w:val="0"/>
      <w:marTop w:val="0"/>
      <w:marBottom w:val="0"/>
      <w:divBdr>
        <w:top w:val="none" w:sz="0" w:space="0" w:color="auto"/>
        <w:left w:val="none" w:sz="0" w:space="0" w:color="auto"/>
        <w:bottom w:val="none" w:sz="0" w:space="0" w:color="auto"/>
        <w:right w:val="none" w:sz="0" w:space="0" w:color="auto"/>
      </w:divBdr>
      <w:divsChild>
        <w:div w:id="2141418416">
          <w:marLeft w:val="0"/>
          <w:marRight w:val="0"/>
          <w:marTop w:val="120"/>
          <w:marBottom w:val="360"/>
          <w:divBdr>
            <w:top w:val="none" w:sz="0" w:space="0" w:color="auto"/>
            <w:left w:val="none" w:sz="0" w:space="0" w:color="auto"/>
            <w:bottom w:val="none" w:sz="0" w:space="0" w:color="auto"/>
            <w:right w:val="none" w:sz="0" w:space="0" w:color="auto"/>
          </w:divBdr>
          <w:divsChild>
            <w:div w:id="197159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148081">
      <w:bodyDiv w:val="1"/>
      <w:marLeft w:val="0"/>
      <w:marRight w:val="0"/>
      <w:marTop w:val="0"/>
      <w:marBottom w:val="0"/>
      <w:divBdr>
        <w:top w:val="none" w:sz="0" w:space="0" w:color="auto"/>
        <w:left w:val="none" w:sz="0" w:space="0" w:color="auto"/>
        <w:bottom w:val="none" w:sz="0" w:space="0" w:color="auto"/>
        <w:right w:val="none" w:sz="0" w:space="0" w:color="auto"/>
      </w:divBdr>
      <w:divsChild>
        <w:div w:id="639771699">
          <w:marLeft w:val="0"/>
          <w:marRight w:val="0"/>
          <w:marTop w:val="0"/>
          <w:marBottom w:val="0"/>
          <w:divBdr>
            <w:top w:val="none" w:sz="0" w:space="0" w:color="auto"/>
            <w:left w:val="none" w:sz="0" w:space="0" w:color="auto"/>
            <w:bottom w:val="none" w:sz="0" w:space="0" w:color="auto"/>
            <w:right w:val="none" w:sz="0" w:space="0" w:color="auto"/>
          </w:divBdr>
          <w:divsChild>
            <w:div w:id="1999767830">
              <w:marLeft w:val="0"/>
              <w:marRight w:val="0"/>
              <w:marTop w:val="0"/>
              <w:marBottom w:val="0"/>
              <w:divBdr>
                <w:top w:val="none" w:sz="0" w:space="0" w:color="auto"/>
                <w:left w:val="none" w:sz="0" w:space="0" w:color="auto"/>
                <w:bottom w:val="none" w:sz="0" w:space="0" w:color="auto"/>
                <w:right w:val="none" w:sz="0" w:space="0" w:color="auto"/>
              </w:divBdr>
              <w:divsChild>
                <w:div w:id="1096436501">
                  <w:marLeft w:val="0"/>
                  <w:marRight w:val="0"/>
                  <w:marTop w:val="0"/>
                  <w:marBottom w:val="0"/>
                  <w:divBdr>
                    <w:top w:val="none" w:sz="0" w:space="0" w:color="auto"/>
                    <w:left w:val="none" w:sz="0" w:space="0" w:color="auto"/>
                    <w:bottom w:val="none" w:sz="0" w:space="0" w:color="auto"/>
                    <w:right w:val="none" w:sz="0" w:space="0" w:color="auto"/>
                  </w:divBdr>
                  <w:divsChild>
                    <w:div w:id="2009751023">
                      <w:marLeft w:val="240"/>
                      <w:marRight w:val="240"/>
                      <w:marTop w:val="264"/>
                      <w:marBottom w:val="528"/>
                      <w:divBdr>
                        <w:top w:val="none" w:sz="0" w:space="0" w:color="auto"/>
                        <w:left w:val="none" w:sz="0" w:space="0" w:color="auto"/>
                        <w:bottom w:val="none" w:sz="0" w:space="0" w:color="auto"/>
                        <w:right w:val="none" w:sz="0" w:space="0" w:color="auto"/>
                      </w:divBdr>
                      <w:divsChild>
                        <w:div w:id="68571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6473492">
      <w:bodyDiv w:val="1"/>
      <w:marLeft w:val="0"/>
      <w:marRight w:val="0"/>
      <w:marTop w:val="0"/>
      <w:marBottom w:val="0"/>
      <w:divBdr>
        <w:top w:val="none" w:sz="0" w:space="0" w:color="auto"/>
        <w:left w:val="none" w:sz="0" w:space="0" w:color="auto"/>
        <w:bottom w:val="none" w:sz="0" w:space="0" w:color="auto"/>
        <w:right w:val="none" w:sz="0" w:space="0" w:color="auto"/>
      </w:divBdr>
      <w:divsChild>
        <w:div w:id="1023676976">
          <w:marLeft w:val="0"/>
          <w:marRight w:val="1"/>
          <w:marTop w:val="0"/>
          <w:marBottom w:val="0"/>
          <w:divBdr>
            <w:top w:val="none" w:sz="0" w:space="0" w:color="auto"/>
            <w:left w:val="none" w:sz="0" w:space="0" w:color="auto"/>
            <w:bottom w:val="none" w:sz="0" w:space="0" w:color="auto"/>
            <w:right w:val="none" w:sz="0" w:space="0" w:color="auto"/>
          </w:divBdr>
          <w:divsChild>
            <w:div w:id="386992597">
              <w:marLeft w:val="0"/>
              <w:marRight w:val="0"/>
              <w:marTop w:val="0"/>
              <w:marBottom w:val="0"/>
              <w:divBdr>
                <w:top w:val="none" w:sz="0" w:space="0" w:color="auto"/>
                <w:left w:val="none" w:sz="0" w:space="0" w:color="auto"/>
                <w:bottom w:val="none" w:sz="0" w:space="0" w:color="auto"/>
                <w:right w:val="none" w:sz="0" w:space="0" w:color="auto"/>
              </w:divBdr>
              <w:divsChild>
                <w:div w:id="1795102542">
                  <w:marLeft w:val="0"/>
                  <w:marRight w:val="1"/>
                  <w:marTop w:val="0"/>
                  <w:marBottom w:val="0"/>
                  <w:divBdr>
                    <w:top w:val="none" w:sz="0" w:space="0" w:color="auto"/>
                    <w:left w:val="none" w:sz="0" w:space="0" w:color="auto"/>
                    <w:bottom w:val="none" w:sz="0" w:space="0" w:color="auto"/>
                    <w:right w:val="none" w:sz="0" w:space="0" w:color="auto"/>
                  </w:divBdr>
                  <w:divsChild>
                    <w:div w:id="267852644">
                      <w:marLeft w:val="0"/>
                      <w:marRight w:val="0"/>
                      <w:marTop w:val="0"/>
                      <w:marBottom w:val="0"/>
                      <w:divBdr>
                        <w:top w:val="none" w:sz="0" w:space="0" w:color="auto"/>
                        <w:left w:val="none" w:sz="0" w:space="0" w:color="auto"/>
                        <w:bottom w:val="none" w:sz="0" w:space="0" w:color="auto"/>
                        <w:right w:val="none" w:sz="0" w:space="0" w:color="auto"/>
                      </w:divBdr>
                      <w:divsChild>
                        <w:div w:id="279185100">
                          <w:marLeft w:val="0"/>
                          <w:marRight w:val="0"/>
                          <w:marTop w:val="0"/>
                          <w:marBottom w:val="0"/>
                          <w:divBdr>
                            <w:top w:val="none" w:sz="0" w:space="0" w:color="auto"/>
                            <w:left w:val="none" w:sz="0" w:space="0" w:color="auto"/>
                            <w:bottom w:val="none" w:sz="0" w:space="0" w:color="auto"/>
                            <w:right w:val="none" w:sz="0" w:space="0" w:color="auto"/>
                          </w:divBdr>
                          <w:divsChild>
                            <w:div w:id="1192231199">
                              <w:marLeft w:val="0"/>
                              <w:marRight w:val="0"/>
                              <w:marTop w:val="0"/>
                              <w:marBottom w:val="0"/>
                              <w:divBdr>
                                <w:top w:val="none" w:sz="0" w:space="0" w:color="auto"/>
                                <w:left w:val="none" w:sz="0" w:space="0" w:color="auto"/>
                                <w:bottom w:val="none" w:sz="0" w:space="0" w:color="auto"/>
                                <w:right w:val="none" w:sz="0" w:space="0" w:color="auto"/>
                              </w:divBdr>
                            </w:div>
                          </w:divsChild>
                        </w:div>
                        <w:div w:id="709689381">
                          <w:marLeft w:val="0"/>
                          <w:marRight w:val="0"/>
                          <w:marTop w:val="0"/>
                          <w:marBottom w:val="0"/>
                          <w:divBdr>
                            <w:top w:val="none" w:sz="0" w:space="0" w:color="auto"/>
                            <w:left w:val="none" w:sz="0" w:space="0" w:color="auto"/>
                            <w:bottom w:val="none" w:sz="0" w:space="0" w:color="auto"/>
                            <w:right w:val="none" w:sz="0" w:space="0" w:color="auto"/>
                          </w:divBdr>
                          <w:divsChild>
                            <w:div w:id="1060833705">
                              <w:marLeft w:val="0"/>
                              <w:marRight w:val="0"/>
                              <w:marTop w:val="120"/>
                              <w:marBottom w:val="360"/>
                              <w:divBdr>
                                <w:top w:val="none" w:sz="0" w:space="0" w:color="auto"/>
                                <w:left w:val="none" w:sz="0" w:space="0" w:color="auto"/>
                                <w:bottom w:val="none" w:sz="0" w:space="0" w:color="auto"/>
                                <w:right w:val="none" w:sz="0" w:space="0" w:color="auto"/>
                              </w:divBdr>
                              <w:divsChild>
                                <w:div w:id="104622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8901949">
      <w:bodyDiv w:val="1"/>
      <w:marLeft w:val="0"/>
      <w:marRight w:val="0"/>
      <w:marTop w:val="0"/>
      <w:marBottom w:val="0"/>
      <w:divBdr>
        <w:top w:val="none" w:sz="0" w:space="0" w:color="auto"/>
        <w:left w:val="none" w:sz="0" w:space="0" w:color="auto"/>
        <w:bottom w:val="none" w:sz="0" w:space="0" w:color="auto"/>
        <w:right w:val="none" w:sz="0" w:space="0" w:color="auto"/>
      </w:divBdr>
    </w:div>
    <w:div w:id="1547259744">
      <w:bodyDiv w:val="1"/>
      <w:marLeft w:val="0"/>
      <w:marRight w:val="0"/>
      <w:marTop w:val="0"/>
      <w:marBottom w:val="0"/>
      <w:divBdr>
        <w:top w:val="none" w:sz="0" w:space="0" w:color="auto"/>
        <w:left w:val="none" w:sz="0" w:space="0" w:color="auto"/>
        <w:bottom w:val="none" w:sz="0" w:space="0" w:color="auto"/>
        <w:right w:val="none" w:sz="0" w:space="0" w:color="auto"/>
      </w:divBdr>
    </w:div>
    <w:div w:id="1582909861">
      <w:bodyDiv w:val="1"/>
      <w:marLeft w:val="0"/>
      <w:marRight w:val="0"/>
      <w:marTop w:val="0"/>
      <w:marBottom w:val="0"/>
      <w:divBdr>
        <w:top w:val="none" w:sz="0" w:space="0" w:color="auto"/>
        <w:left w:val="none" w:sz="0" w:space="0" w:color="auto"/>
        <w:bottom w:val="none" w:sz="0" w:space="0" w:color="auto"/>
        <w:right w:val="none" w:sz="0" w:space="0" w:color="auto"/>
      </w:divBdr>
    </w:div>
    <w:div w:id="1702853462">
      <w:bodyDiv w:val="1"/>
      <w:marLeft w:val="0"/>
      <w:marRight w:val="0"/>
      <w:marTop w:val="0"/>
      <w:marBottom w:val="0"/>
      <w:divBdr>
        <w:top w:val="none" w:sz="0" w:space="0" w:color="auto"/>
        <w:left w:val="none" w:sz="0" w:space="0" w:color="auto"/>
        <w:bottom w:val="none" w:sz="0" w:space="0" w:color="auto"/>
        <w:right w:val="none" w:sz="0" w:space="0" w:color="auto"/>
      </w:divBdr>
    </w:div>
    <w:div w:id="1797136840">
      <w:bodyDiv w:val="1"/>
      <w:marLeft w:val="0"/>
      <w:marRight w:val="0"/>
      <w:marTop w:val="0"/>
      <w:marBottom w:val="0"/>
      <w:divBdr>
        <w:top w:val="none" w:sz="0" w:space="0" w:color="auto"/>
        <w:left w:val="none" w:sz="0" w:space="0" w:color="auto"/>
        <w:bottom w:val="none" w:sz="0" w:space="0" w:color="auto"/>
        <w:right w:val="none" w:sz="0" w:space="0" w:color="auto"/>
      </w:divBdr>
    </w:div>
    <w:div w:id="1863739731">
      <w:bodyDiv w:val="1"/>
      <w:marLeft w:val="0"/>
      <w:marRight w:val="0"/>
      <w:marTop w:val="0"/>
      <w:marBottom w:val="0"/>
      <w:divBdr>
        <w:top w:val="none" w:sz="0" w:space="0" w:color="auto"/>
        <w:left w:val="none" w:sz="0" w:space="0" w:color="auto"/>
        <w:bottom w:val="none" w:sz="0" w:space="0" w:color="auto"/>
        <w:right w:val="none" w:sz="0" w:space="0" w:color="auto"/>
      </w:divBdr>
      <w:divsChild>
        <w:div w:id="511839509">
          <w:marLeft w:val="0"/>
          <w:marRight w:val="0"/>
          <w:marTop w:val="0"/>
          <w:marBottom w:val="0"/>
          <w:divBdr>
            <w:top w:val="none" w:sz="0" w:space="0" w:color="auto"/>
            <w:left w:val="none" w:sz="0" w:space="0" w:color="auto"/>
            <w:bottom w:val="none" w:sz="0" w:space="0" w:color="auto"/>
            <w:right w:val="none" w:sz="0" w:space="0" w:color="auto"/>
          </w:divBdr>
          <w:divsChild>
            <w:div w:id="1054156206">
              <w:marLeft w:val="0"/>
              <w:marRight w:val="0"/>
              <w:marTop w:val="0"/>
              <w:marBottom w:val="0"/>
              <w:divBdr>
                <w:top w:val="none" w:sz="0" w:space="0" w:color="auto"/>
                <w:left w:val="none" w:sz="0" w:space="0" w:color="auto"/>
                <w:bottom w:val="none" w:sz="0" w:space="0" w:color="auto"/>
                <w:right w:val="none" w:sz="0" w:space="0" w:color="auto"/>
              </w:divBdr>
              <w:divsChild>
                <w:div w:id="1924029001">
                  <w:marLeft w:val="0"/>
                  <w:marRight w:val="0"/>
                  <w:marTop w:val="0"/>
                  <w:marBottom w:val="0"/>
                  <w:divBdr>
                    <w:top w:val="none" w:sz="0" w:space="0" w:color="auto"/>
                    <w:left w:val="none" w:sz="0" w:space="0" w:color="auto"/>
                    <w:bottom w:val="none" w:sz="0" w:space="0" w:color="auto"/>
                    <w:right w:val="none" w:sz="0" w:space="0" w:color="auto"/>
                  </w:divBdr>
                  <w:divsChild>
                    <w:div w:id="1012881771">
                      <w:marLeft w:val="240"/>
                      <w:marRight w:val="240"/>
                      <w:marTop w:val="264"/>
                      <w:marBottom w:val="528"/>
                      <w:divBdr>
                        <w:top w:val="none" w:sz="0" w:space="0" w:color="auto"/>
                        <w:left w:val="none" w:sz="0" w:space="0" w:color="auto"/>
                        <w:bottom w:val="none" w:sz="0" w:space="0" w:color="auto"/>
                        <w:right w:val="none" w:sz="0" w:space="0" w:color="auto"/>
                      </w:divBdr>
                      <w:divsChild>
                        <w:div w:id="89046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8923953">
      <w:bodyDiv w:val="1"/>
      <w:marLeft w:val="0"/>
      <w:marRight w:val="0"/>
      <w:marTop w:val="0"/>
      <w:marBottom w:val="0"/>
      <w:divBdr>
        <w:top w:val="none" w:sz="0" w:space="0" w:color="auto"/>
        <w:left w:val="none" w:sz="0" w:space="0" w:color="auto"/>
        <w:bottom w:val="none" w:sz="0" w:space="0" w:color="auto"/>
        <w:right w:val="none" w:sz="0" w:space="0" w:color="auto"/>
      </w:divBdr>
      <w:divsChild>
        <w:div w:id="1582329370">
          <w:marLeft w:val="0"/>
          <w:marRight w:val="0"/>
          <w:marTop w:val="0"/>
          <w:marBottom w:val="0"/>
          <w:divBdr>
            <w:top w:val="none" w:sz="0" w:space="0" w:color="auto"/>
            <w:left w:val="none" w:sz="0" w:space="0" w:color="auto"/>
            <w:bottom w:val="none" w:sz="0" w:space="0" w:color="auto"/>
            <w:right w:val="none" w:sz="0" w:space="0" w:color="auto"/>
          </w:divBdr>
          <w:divsChild>
            <w:div w:id="2079741537">
              <w:marLeft w:val="0"/>
              <w:marRight w:val="0"/>
              <w:marTop w:val="0"/>
              <w:marBottom w:val="0"/>
              <w:divBdr>
                <w:top w:val="none" w:sz="0" w:space="0" w:color="auto"/>
                <w:left w:val="none" w:sz="0" w:space="0" w:color="auto"/>
                <w:bottom w:val="none" w:sz="0" w:space="0" w:color="auto"/>
                <w:right w:val="none" w:sz="0" w:space="0" w:color="auto"/>
              </w:divBdr>
              <w:divsChild>
                <w:div w:id="1061948503">
                  <w:marLeft w:val="480"/>
                  <w:marRight w:val="480"/>
                  <w:marTop w:val="480"/>
                  <w:marBottom w:val="480"/>
                  <w:divBdr>
                    <w:top w:val="none" w:sz="0" w:space="0" w:color="auto"/>
                    <w:left w:val="none" w:sz="0" w:space="0" w:color="auto"/>
                    <w:bottom w:val="none" w:sz="0" w:space="0" w:color="auto"/>
                    <w:right w:val="none" w:sz="0" w:space="0" w:color="auto"/>
                  </w:divBdr>
                  <w:divsChild>
                    <w:div w:id="1451314323">
                      <w:marLeft w:val="0"/>
                      <w:marRight w:val="0"/>
                      <w:marTop w:val="0"/>
                      <w:marBottom w:val="0"/>
                      <w:divBdr>
                        <w:top w:val="single" w:sz="12" w:space="5" w:color="000000"/>
                        <w:left w:val="none" w:sz="0" w:space="0" w:color="auto"/>
                        <w:bottom w:val="none" w:sz="0" w:space="0" w:color="auto"/>
                        <w:right w:val="none" w:sz="0" w:space="0" w:color="auto"/>
                      </w:divBdr>
                      <w:divsChild>
                        <w:div w:id="206768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2847676">
      <w:bodyDiv w:val="1"/>
      <w:marLeft w:val="0"/>
      <w:marRight w:val="0"/>
      <w:marTop w:val="0"/>
      <w:marBottom w:val="0"/>
      <w:divBdr>
        <w:top w:val="none" w:sz="0" w:space="0" w:color="auto"/>
        <w:left w:val="none" w:sz="0" w:space="0" w:color="auto"/>
        <w:bottom w:val="none" w:sz="0" w:space="0" w:color="auto"/>
        <w:right w:val="none" w:sz="0" w:space="0" w:color="auto"/>
      </w:divBdr>
      <w:divsChild>
        <w:div w:id="1186555614">
          <w:marLeft w:val="0"/>
          <w:marRight w:val="0"/>
          <w:marTop w:val="0"/>
          <w:marBottom w:val="0"/>
          <w:divBdr>
            <w:top w:val="none" w:sz="0" w:space="0" w:color="auto"/>
            <w:left w:val="none" w:sz="0" w:space="0" w:color="auto"/>
            <w:bottom w:val="none" w:sz="0" w:space="0" w:color="auto"/>
            <w:right w:val="none" w:sz="0" w:space="0" w:color="auto"/>
          </w:divBdr>
          <w:divsChild>
            <w:div w:id="1987079111">
              <w:marLeft w:val="0"/>
              <w:marRight w:val="0"/>
              <w:marTop w:val="0"/>
              <w:marBottom w:val="0"/>
              <w:divBdr>
                <w:top w:val="none" w:sz="0" w:space="0" w:color="auto"/>
                <w:left w:val="none" w:sz="0" w:space="0" w:color="auto"/>
                <w:bottom w:val="none" w:sz="0" w:space="0" w:color="auto"/>
                <w:right w:val="none" w:sz="0" w:space="0" w:color="auto"/>
              </w:divBdr>
              <w:divsChild>
                <w:div w:id="1029406528">
                  <w:marLeft w:val="0"/>
                  <w:marRight w:val="0"/>
                  <w:marTop w:val="0"/>
                  <w:marBottom w:val="0"/>
                  <w:divBdr>
                    <w:top w:val="none" w:sz="0" w:space="0" w:color="auto"/>
                    <w:left w:val="none" w:sz="0" w:space="0" w:color="auto"/>
                    <w:bottom w:val="none" w:sz="0" w:space="0" w:color="auto"/>
                    <w:right w:val="none" w:sz="0" w:space="0" w:color="auto"/>
                  </w:divBdr>
                  <w:divsChild>
                    <w:div w:id="1754469352">
                      <w:marLeft w:val="240"/>
                      <w:marRight w:val="240"/>
                      <w:marTop w:val="264"/>
                      <w:marBottom w:val="528"/>
                      <w:divBdr>
                        <w:top w:val="none" w:sz="0" w:space="0" w:color="auto"/>
                        <w:left w:val="none" w:sz="0" w:space="0" w:color="auto"/>
                        <w:bottom w:val="none" w:sz="0" w:space="0" w:color="auto"/>
                        <w:right w:val="none" w:sz="0" w:space="0" w:color="auto"/>
                      </w:divBdr>
                      <w:divsChild>
                        <w:div w:id="209925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gicfoundation.org" TargetMode="External"/><Relationship Id="rId13" Type="http://schemas.openxmlformats.org/officeDocument/2006/relationships/hyperlink" Target="http://www.noonansyndrome.org.uk" TargetMode="External"/><Relationship Id="rId18" Type="http://schemas.openxmlformats.org/officeDocument/2006/relationships/hyperlink" Target="http://www.lpaonline.org"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childgrowthfoundation.org.uk" TargetMode="External"/><Relationship Id="rId17" Type="http://schemas.openxmlformats.org/officeDocument/2006/relationships/hyperlink" Target="https://dwarfismawarenessaustralia.com" TargetMode="External"/><Relationship Id="rId2" Type="http://schemas.openxmlformats.org/officeDocument/2006/relationships/numbering" Target="numbering.xml"/><Relationship Id="rId16" Type="http://schemas.openxmlformats.org/officeDocument/2006/relationships/hyperlink" Target="http://www.geneticalliance.org.au/...detail.php?Russell-Silver-Syndrome" TargetMode="External"/><Relationship Id="rId20" Type="http://schemas.openxmlformats.org/officeDocument/2006/relationships/hyperlink" Target="http://www.bsped.org.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sped.org.uk/clinical-resources/patient-information/patient-resources/" TargetMode="External"/><Relationship Id="rId5" Type="http://schemas.openxmlformats.org/officeDocument/2006/relationships/webSettings" Target="webSettings.xml"/><Relationship Id="rId15" Type="http://schemas.openxmlformats.org/officeDocument/2006/relationships/hyperlink" Target="https://www.teamnoonan.org/" TargetMode="External"/><Relationship Id="rId23" Type="http://schemas.openxmlformats.org/officeDocument/2006/relationships/theme" Target="theme/theme1.xml"/><Relationship Id="rId10" Type="http://schemas.openxmlformats.org/officeDocument/2006/relationships/hyperlink" Target="https://apeg.org.au/patient-resources/hormones-me-booklet-series/" TargetMode="External"/><Relationship Id="rId19" Type="http://schemas.openxmlformats.org/officeDocument/2006/relationships/hyperlink" Target="http://www.skeletaldysplasiagroup.org.uk" TargetMode="External"/><Relationship Id="rId4" Type="http://schemas.openxmlformats.org/officeDocument/2006/relationships/settings" Target="settings.xml"/><Relationship Id="rId9" Type="http://schemas.openxmlformats.org/officeDocument/2006/relationships/hyperlink" Target="http://ghr.nlm.nih.gov/glossary=sclera" TargetMode="External"/><Relationship Id="rId14" Type="http://schemas.openxmlformats.org/officeDocument/2006/relationships/hyperlink" Target="https://noonansyndrome.com.au"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749D1D-B6FC-4341-8A63-032C9C709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43</Pages>
  <Words>17885</Words>
  <Characters>101950</Characters>
  <Application>Microsoft Office Word</Application>
  <DocSecurity>0</DocSecurity>
  <Lines>849</Lines>
  <Paragraphs>239</Paragraphs>
  <ScaleCrop>false</ScaleCrop>
  <HeadingPairs>
    <vt:vector size="2" baseType="variant">
      <vt:variant>
        <vt:lpstr>Title</vt:lpstr>
      </vt:variant>
      <vt:variant>
        <vt:i4>1</vt:i4>
      </vt:variant>
    </vt:vector>
  </HeadingPairs>
  <TitlesOfParts>
    <vt:vector size="1" baseType="lpstr">
      <vt:lpstr/>
    </vt:vector>
  </TitlesOfParts>
  <Company>NSCCH</Company>
  <LinksUpToDate>false</LinksUpToDate>
  <CharactersWithSpaces>119596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USER</dc:creator>
  <cp:keywords/>
  <dc:description/>
  <cp:lastModifiedBy>Sofia Craig</cp:lastModifiedBy>
  <cp:revision>11</cp:revision>
  <cp:lastPrinted>2018-06-11T12:43:00Z</cp:lastPrinted>
  <dcterms:created xsi:type="dcterms:W3CDTF">2018-06-19T09:37:00Z</dcterms:created>
  <dcterms:modified xsi:type="dcterms:W3CDTF">2018-06-28T12:51:00Z</dcterms:modified>
</cp:coreProperties>
</file>