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A86D" w14:textId="38B7C765" w:rsidR="00C5765C" w:rsidRPr="005D0D36" w:rsidRDefault="00992DE9" w:rsidP="00C95F7B">
      <w:pPr>
        <w:spacing w:line="480" w:lineRule="auto"/>
        <w:jc w:val="center"/>
        <w:rPr>
          <w:rFonts w:ascii="Times New Roman" w:hAnsi="Times New Roman" w:cs="Times New Roman"/>
          <w:i/>
          <w:sz w:val="32"/>
          <w:szCs w:val="32"/>
          <w:lang w:val="en-US"/>
        </w:rPr>
      </w:pPr>
      <w:r w:rsidRPr="005D0D36">
        <w:rPr>
          <w:rFonts w:ascii="Times New Roman" w:hAnsi="Times New Roman" w:cs="Times New Roman"/>
          <w:i/>
          <w:sz w:val="32"/>
          <w:szCs w:val="32"/>
          <w:lang w:val="en-US"/>
        </w:rPr>
        <w:t xml:space="preserve">A </w:t>
      </w:r>
      <w:r w:rsidR="00404BB1" w:rsidRPr="005D0D36">
        <w:rPr>
          <w:rFonts w:ascii="Times New Roman" w:hAnsi="Times New Roman" w:cs="Times New Roman"/>
          <w:i/>
          <w:sz w:val="32"/>
          <w:szCs w:val="32"/>
          <w:lang w:val="en-US"/>
        </w:rPr>
        <w:t>Café is a very Different T</w:t>
      </w:r>
      <w:r w:rsidRPr="005D0D36">
        <w:rPr>
          <w:rFonts w:ascii="Times New Roman" w:hAnsi="Times New Roman" w:cs="Times New Roman"/>
          <w:i/>
          <w:sz w:val="32"/>
          <w:szCs w:val="32"/>
          <w:lang w:val="en-US"/>
        </w:rPr>
        <w:t>hin</w:t>
      </w:r>
      <w:r w:rsidR="00404BB1" w:rsidRPr="005D0D36">
        <w:rPr>
          <w:rFonts w:ascii="Times New Roman" w:hAnsi="Times New Roman" w:cs="Times New Roman"/>
          <w:i/>
          <w:sz w:val="32"/>
          <w:szCs w:val="32"/>
          <w:lang w:val="en-US"/>
        </w:rPr>
        <w:t>g</w:t>
      </w:r>
      <w:r w:rsidR="00AD2694" w:rsidRPr="005D0D36">
        <w:rPr>
          <w:rFonts w:ascii="Times New Roman" w:hAnsi="Times New Roman" w:cs="Times New Roman"/>
          <w:i/>
          <w:sz w:val="32"/>
          <w:szCs w:val="32"/>
          <w:lang w:val="en-US"/>
        </w:rPr>
        <w:t>: Hemingway’s Café as Church and Home</w:t>
      </w:r>
    </w:p>
    <w:p w14:paraId="72B0C95A" w14:textId="77777777" w:rsidR="003C41B1" w:rsidRPr="005D0D36" w:rsidRDefault="003C41B1" w:rsidP="000A7C7A">
      <w:pPr>
        <w:spacing w:line="360" w:lineRule="auto"/>
        <w:jc w:val="both"/>
        <w:rPr>
          <w:rFonts w:ascii="Times New Roman" w:hAnsi="Times New Roman" w:cs="Times New Roman"/>
          <w:lang w:val="en-US"/>
        </w:rPr>
      </w:pPr>
    </w:p>
    <w:p w14:paraId="1C693B9B" w14:textId="77777777" w:rsidR="00404BB1" w:rsidRPr="005D0D36" w:rsidRDefault="00404BB1" w:rsidP="000A7C7A">
      <w:pPr>
        <w:spacing w:line="360" w:lineRule="auto"/>
        <w:ind w:left="720"/>
        <w:jc w:val="both"/>
        <w:rPr>
          <w:rFonts w:ascii="Times New Roman" w:hAnsi="Times New Roman" w:cs="Times New Roman"/>
          <w:lang w:val="en-US"/>
        </w:rPr>
      </w:pPr>
      <w:r w:rsidRPr="005D0D36">
        <w:rPr>
          <w:rFonts w:ascii="Times New Roman" w:hAnsi="Times New Roman" w:cs="Times New Roman"/>
          <w:lang w:val="en-US"/>
        </w:rPr>
        <w:t xml:space="preserve">“You want another </w:t>
      </w:r>
      <w:r w:rsidRPr="005D0D36">
        <w:rPr>
          <w:rFonts w:ascii="Times New Roman" w:hAnsi="Times New Roman" w:cs="Times New Roman"/>
          <w:i/>
          <w:lang w:val="en-US"/>
        </w:rPr>
        <w:t>copita</w:t>
      </w:r>
      <w:r w:rsidRPr="005D0D36">
        <w:rPr>
          <w:rFonts w:ascii="Times New Roman" w:hAnsi="Times New Roman" w:cs="Times New Roman"/>
          <w:lang w:val="en-US"/>
        </w:rPr>
        <w:t>?” the barman asked.</w:t>
      </w:r>
    </w:p>
    <w:p w14:paraId="0C206C4C" w14:textId="0A125CDF" w:rsidR="00404BB1" w:rsidRPr="005D0D36" w:rsidRDefault="00404BB1" w:rsidP="000A7C7A">
      <w:pPr>
        <w:spacing w:line="360" w:lineRule="auto"/>
        <w:ind w:left="720"/>
        <w:jc w:val="both"/>
        <w:rPr>
          <w:rFonts w:ascii="Times New Roman" w:hAnsi="Times New Roman" w:cs="Times New Roman"/>
          <w:lang w:val="en-US"/>
        </w:rPr>
      </w:pPr>
      <w:r w:rsidRPr="005D0D36">
        <w:rPr>
          <w:rFonts w:ascii="Times New Roman" w:hAnsi="Times New Roman" w:cs="Times New Roman"/>
          <w:lang w:val="en-US"/>
        </w:rPr>
        <w:t>“No, thank you,” said the waiter and went out. He disliked bars and bodegas. A clean, well-lighted café was a very different thing.</w:t>
      </w:r>
    </w:p>
    <w:p w14:paraId="7D819486" w14:textId="77777777" w:rsidR="00404BB1" w:rsidRPr="005D0D36" w:rsidRDefault="00404BB1" w:rsidP="000A7C7A">
      <w:pPr>
        <w:spacing w:line="360" w:lineRule="auto"/>
        <w:ind w:left="720"/>
        <w:jc w:val="both"/>
        <w:rPr>
          <w:rFonts w:ascii="Times New Roman" w:hAnsi="Times New Roman" w:cs="Times New Roman"/>
          <w:lang w:val="en-US"/>
        </w:rPr>
      </w:pPr>
    </w:p>
    <w:p w14:paraId="764C7603" w14:textId="62982A7C" w:rsidR="00F83920" w:rsidRPr="005D0D36" w:rsidRDefault="00404BB1" w:rsidP="00243569">
      <w:pPr>
        <w:spacing w:line="360" w:lineRule="auto"/>
        <w:jc w:val="right"/>
        <w:outlineLvl w:val="0"/>
        <w:rPr>
          <w:rFonts w:ascii="Times New Roman" w:hAnsi="Times New Roman" w:cs="Times New Roman"/>
          <w:lang w:val="en-US"/>
        </w:rPr>
      </w:pPr>
      <w:r w:rsidRPr="005D0D36">
        <w:rPr>
          <w:rFonts w:ascii="Times New Roman" w:hAnsi="Times New Roman" w:cs="Times New Roman"/>
          <w:lang w:val="en-US"/>
        </w:rPr>
        <w:t>‘A Clean Well-Lighted Place’</w:t>
      </w:r>
    </w:p>
    <w:p w14:paraId="204F49C4" w14:textId="1994DE01" w:rsidR="00AD76BE" w:rsidRPr="005D0D36" w:rsidRDefault="00AD76BE" w:rsidP="000A7C7A">
      <w:pPr>
        <w:spacing w:line="360" w:lineRule="auto"/>
        <w:jc w:val="right"/>
        <w:rPr>
          <w:rFonts w:ascii="Times New Roman" w:hAnsi="Times New Roman" w:cs="Times New Roman"/>
          <w:lang w:val="en-US"/>
        </w:rPr>
      </w:pPr>
      <w:r w:rsidRPr="005D0D36">
        <w:rPr>
          <w:rFonts w:ascii="Times New Roman" w:hAnsi="Times New Roman" w:cs="Times New Roman"/>
          <w:lang w:val="en-US"/>
        </w:rPr>
        <w:t>(</w:t>
      </w:r>
      <w:r w:rsidR="004A2571" w:rsidRPr="005D0D36">
        <w:rPr>
          <w:rFonts w:ascii="Times New Roman" w:hAnsi="Times New Roman" w:cs="Times New Roman"/>
          <w:i/>
          <w:lang w:val="en-US"/>
        </w:rPr>
        <w:t>CSS</w:t>
      </w:r>
      <w:r w:rsidRPr="005D0D36">
        <w:rPr>
          <w:rFonts w:ascii="Times New Roman" w:hAnsi="Times New Roman" w:cs="Times New Roman"/>
          <w:lang w:val="en-US"/>
        </w:rPr>
        <w:t>, 290-1)</w:t>
      </w:r>
    </w:p>
    <w:p w14:paraId="74D34FA5" w14:textId="77777777" w:rsidR="00992DE9" w:rsidRPr="005D0D36" w:rsidRDefault="00992DE9" w:rsidP="00C95F7B">
      <w:pPr>
        <w:spacing w:line="480" w:lineRule="auto"/>
        <w:jc w:val="both"/>
        <w:rPr>
          <w:rFonts w:ascii="Times New Roman" w:hAnsi="Times New Roman" w:cs="Times New Roman"/>
          <w:lang w:val="en-US"/>
        </w:rPr>
      </w:pPr>
    </w:p>
    <w:p w14:paraId="1728DCB7" w14:textId="6CB7A144" w:rsidR="00DA45D8" w:rsidRPr="005D0D36" w:rsidRDefault="0045005B"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The old</w:t>
      </w:r>
      <w:r w:rsidR="00BB09BF" w:rsidRPr="005D0D36">
        <w:rPr>
          <w:rFonts w:ascii="Times New Roman" w:hAnsi="Times New Roman" w:cs="Times New Roman"/>
          <w:lang w:val="en-US"/>
        </w:rPr>
        <w:t>er</w:t>
      </w:r>
      <w:r w:rsidRPr="005D0D36">
        <w:rPr>
          <w:rFonts w:ascii="Times New Roman" w:hAnsi="Times New Roman" w:cs="Times New Roman"/>
          <w:lang w:val="en-US"/>
        </w:rPr>
        <w:t xml:space="preserve"> waiter’s </w:t>
      </w:r>
      <w:r w:rsidR="00A969F6" w:rsidRPr="005D0D36">
        <w:rPr>
          <w:rFonts w:ascii="Times New Roman" w:hAnsi="Times New Roman" w:cs="Times New Roman"/>
          <w:lang w:val="en-US"/>
        </w:rPr>
        <w:t>enigmatic</w:t>
      </w:r>
      <w:r w:rsidR="00B266A0" w:rsidRPr="005D0D36">
        <w:rPr>
          <w:rFonts w:ascii="Times New Roman" w:hAnsi="Times New Roman" w:cs="Times New Roman"/>
          <w:lang w:val="en-US"/>
        </w:rPr>
        <w:t xml:space="preserve"> </w:t>
      </w:r>
      <w:r w:rsidRPr="005D0D36">
        <w:rPr>
          <w:rFonts w:ascii="Times New Roman" w:hAnsi="Times New Roman" w:cs="Times New Roman"/>
          <w:lang w:val="en-US"/>
        </w:rPr>
        <w:t xml:space="preserve">claim at the end of </w:t>
      </w:r>
      <w:r w:rsidR="0030705D">
        <w:rPr>
          <w:rFonts w:ascii="Times New Roman" w:hAnsi="Times New Roman" w:cs="Times New Roman"/>
          <w:lang w:val="en-US"/>
        </w:rPr>
        <w:t>“A Clean, Well-Lighted Place”</w:t>
      </w:r>
      <w:r w:rsidRPr="005D0D36">
        <w:rPr>
          <w:rFonts w:ascii="Times New Roman" w:hAnsi="Times New Roman" w:cs="Times New Roman"/>
          <w:lang w:val="en-US"/>
        </w:rPr>
        <w:t xml:space="preserve"> (1933) that, compared to a bar, “[a] clean, well-lighted café was a very different thing”</w:t>
      </w:r>
      <w:r w:rsidR="00533D11" w:rsidRPr="005D0D36">
        <w:rPr>
          <w:rFonts w:ascii="Times New Roman" w:hAnsi="Times New Roman" w:cs="Times New Roman"/>
          <w:lang w:val="en-US"/>
        </w:rPr>
        <w:t>,</w:t>
      </w:r>
      <w:r w:rsidRPr="005D0D36">
        <w:rPr>
          <w:rFonts w:ascii="Times New Roman" w:hAnsi="Times New Roman" w:cs="Times New Roman"/>
          <w:lang w:val="en-US"/>
        </w:rPr>
        <w:t xml:space="preserve"> is a</w:t>
      </w:r>
      <w:r w:rsidR="0067404C" w:rsidRPr="005D0D36">
        <w:rPr>
          <w:rFonts w:ascii="Times New Roman" w:hAnsi="Times New Roman" w:cs="Times New Roman"/>
          <w:lang w:val="en-US"/>
        </w:rPr>
        <w:t xml:space="preserve"> </w:t>
      </w:r>
      <w:r w:rsidRPr="005D0D36">
        <w:rPr>
          <w:rFonts w:ascii="Times New Roman" w:hAnsi="Times New Roman" w:cs="Times New Roman"/>
          <w:lang w:val="en-US"/>
        </w:rPr>
        <w:t>distinction</w:t>
      </w:r>
      <w:r w:rsidR="00A969F6" w:rsidRPr="005D0D36">
        <w:rPr>
          <w:rFonts w:ascii="Times New Roman" w:hAnsi="Times New Roman" w:cs="Times New Roman"/>
          <w:lang w:val="en-US"/>
        </w:rPr>
        <w:t xml:space="preserve"> with implications</w:t>
      </w:r>
      <w:r w:rsidRPr="005D0D36">
        <w:rPr>
          <w:rFonts w:ascii="Times New Roman" w:hAnsi="Times New Roman" w:cs="Times New Roman"/>
          <w:lang w:val="en-US"/>
        </w:rPr>
        <w:t xml:space="preserve"> </w:t>
      </w:r>
      <w:r w:rsidR="00A969F6" w:rsidRPr="005D0D36">
        <w:rPr>
          <w:rFonts w:ascii="Times New Roman" w:hAnsi="Times New Roman" w:cs="Times New Roman"/>
          <w:lang w:val="en-US"/>
        </w:rPr>
        <w:t>that have</w:t>
      </w:r>
      <w:r w:rsidRPr="005D0D36">
        <w:rPr>
          <w:rFonts w:ascii="Times New Roman" w:hAnsi="Times New Roman" w:cs="Times New Roman"/>
          <w:lang w:val="en-US"/>
        </w:rPr>
        <w:t xml:space="preserve"> thus far not been adequately explored.</w:t>
      </w:r>
      <w:r w:rsidRPr="005D0D36">
        <w:rPr>
          <w:rStyle w:val="EndnoteReference"/>
          <w:rFonts w:ascii="Times New Roman" w:hAnsi="Times New Roman" w:cs="Times New Roman"/>
          <w:lang w:val="en-US"/>
        </w:rPr>
        <w:endnoteReference w:id="1"/>
      </w:r>
      <w:r w:rsidR="00DA6E41" w:rsidRPr="005D0D36">
        <w:rPr>
          <w:rFonts w:ascii="Times New Roman" w:hAnsi="Times New Roman" w:cs="Times New Roman"/>
          <w:lang w:val="en-US"/>
        </w:rPr>
        <w:t xml:space="preserve"> </w:t>
      </w:r>
      <w:r w:rsidR="00795EC1" w:rsidRPr="005D0D36">
        <w:rPr>
          <w:rFonts w:ascii="Times New Roman" w:hAnsi="Times New Roman" w:cs="Times New Roman"/>
          <w:lang w:val="en-US"/>
        </w:rPr>
        <w:t xml:space="preserve">The waiter’s preference for </w:t>
      </w:r>
      <w:r w:rsidR="00BE753B" w:rsidRPr="005D0D36">
        <w:rPr>
          <w:rFonts w:ascii="Times New Roman" w:hAnsi="Times New Roman" w:cs="Times New Roman"/>
          <w:lang w:val="en-US"/>
        </w:rPr>
        <w:t xml:space="preserve">the </w:t>
      </w:r>
      <w:r w:rsidR="00795EC1" w:rsidRPr="005D0D36">
        <w:rPr>
          <w:rFonts w:ascii="Times New Roman" w:hAnsi="Times New Roman" w:cs="Times New Roman"/>
          <w:lang w:val="en-US"/>
        </w:rPr>
        <w:t xml:space="preserve">café </w:t>
      </w:r>
      <w:r w:rsidR="00BE753B" w:rsidRPr="005D0D36">
        <w:rPr>
          <w:rFonts w:ascii="Times New Roman" w:hAnsi="Times New Roman" w:cs="Times New Roman"/>
          <w:lang w:val="en-US"/>
        </w:rPr>
        <w:t xml:space="preserve">has significance beyond the story and </w:t>
      </w:r>
      <w:r w:rsidR="00D40365" w:rsidRPr="005D0D36">
        <w:rPr>
          <w:rFonts w:ascii="Times New Roman" w:hAnsi="Times New Roman" w:cs="Times New Roman"/>
          <w:lang w:val="en-US"/>
        </w:rPr>
        <w:t xml:space="preserve">it </w:t>
      </w:r>
      <w:r w:rsidR="00795EC1" w:rsidRPr="005D0D36">
        <w:rPr>
          <w:rFonts w:ascii="Times New Roman" w:hAnsi="Times New Roman" w:cs="Times New Roman"/>
          <w:lang w:val="en-US"/>
        </w:rPr>
        <w:t xml:space="preserve">is an instructive starting point </w:t>
      </w:r>
      <w:r w:rsidR="00A969F6" w:rsidRPr="005D0D36">
        <w:rPr>
          <w:rFonts w:ascii="Times New Roman" w:hAnsi="Times New Roman" w:cs="Times New Roman"/>
          <w:lang w:val="en-US"/>
        </w:rPr>
        <w:t>for</w:t>
      </w:r>
      <w:r w:rsidR="00795EC1" w:rsidRPr="005D0D36">
        <w:rPr>
          <w:rFonts w:ascii="Times New Roman" w:hAnsi="Times New Roman" w:cs="Times New Roman"/>
          <w:lang w:val="en-US"/>
        </w:rPr>
        <w:t xml:space="preserve"> </w:t>
      </w:r>
      <w:r w:rsidR="00A969F6" w:rsidRPr="005D0D36">
        <w:rPr>
          <w:rFonts w:ascii="Times New Roman" w:hAnsi="Times New Roman" w:cs="Times New Roman"/>
          <w:lang w:val="en-US"/>
        </w:rPr>
        <w:t>an excursion into</w:t>
      </w:r>
      <w:r w:rsidR="00795EC1" w:rsidRPr="005D0D36">
        <w:rPr>
          <w:rFonts w:ascii="Times New Roman" w:hAnsi="Times New Roman" w:cs="Times New Roman"/>
          <w:lang w:val="en-US"/>
        </w:rPr>
        <w:t xml:space="preserve"> Hemingway’s </w:t>
      </w:r>
      <w:r w:rsidR="003037FF" w:rsidRPr="005D0D36">
        <w:rPr>
          <w:rFonts w:ascii="Times New Roman" w:hAnsi="Times New Roman" w:cs="Times New Roman"/>
          <w:lang w:val="en-US"/>
        </w:rPr>
        <w:t xml:space="preserve">apparent </w:t>
      </w:r>
      <w:r w:rsidR="00A969F6" w:rsidRPr="005D0D36">
        <w:rPr>
          <w:rFonts w:ascii="Times New Roman" w:hAnsi="Times New Roman" w:cs="Times New Roman"/>
          <w:lang w:val="en-US"/>
        </w:rPr>
        <w:t>high regard</w:t>
      </w:r>
      <w:r w:rsidR="005145EE">
        <w:rPr>
          <w:rFonts w:ascii="Times New Roman" w:hAnsi="Times New Roman" w:cs="Times New Roman"/>
          <w:lang w:val="en-US"/>
        </w:rPr>
        <w:t xml:space="preserve"> for the café </w:t>
      </w:r>
      <w:r w:rsidR="001C3D6D">
        <w:rPr>
          <w:rFonts w:ascii="Times New Roman" w:hAnsi="Times New Roman" w:cs="Times New Roman"/>
          <w:lang w:val="en-US"/>
        </w:rPr>
        <w:t xml:space="preserve">space </w:t>
      </w:r>
      <w:r w:rsidR="00795EC1" w:rsidRPr="005D0D36">
        <w:rPr>
          <w:rFonts w:ascii="Times New Roman" w:hAnsi="Times New Roman" w:cs="Times New Roman"/>
          <w:lang w:val="en-US"/>
        </w:rPr>
        <w:t xml:space="preserve">and </w:t>
      </w:r>
      <w:r w:rsidR="00D40365" w:rsidRPr="005D0D36">
        <w:rPr>
          <w:rFonts w:ascii="Times New Roman" w:hAnsi="Times New Roman" w:cs="Times New Roman"/>
          <w:lang w:val="en-US"/>
        </w:rPr>
        <w:t>the</w:t>
      </w:r>
      <w:r w:rsidR="00795EC1" w:rsidRPr="005D0D36">
        <w:rPr>
          <w:rFonts w:ascii="Times New Roman" w:hAnsi="Times New Roman" w:cs="Times New Roman"/>
          <w:lang w:val="en-US"/>
        </w:rPr>
        <w:t xml:space="preserve"> </w:t>
      </w:r>
      <w:r w:rsidR="0053644F" w:rsidRPr="005D0D36">
        <w:rPr>
          <w:rFonts w:ascii="Times New Roman" w:hAnsi="Times New Roman" w:cs="Times New Roman"/>
          <w:lang w:val="en-US"/>
        </w:rPr>
        <w:t xml:space="preserve">impact </w:t>
      </w:r>
      <w:r w:rsidR="00D40365" w:rsidRPr="005D0D36">
        <w:rPr>
          <w:rFonts w:ascii="Times New Roman" w:hAnsi="Times New Roman" w:cs="Times New Roman"/>
          <w:lang w:val="en-US"/>
        </w:rPr>
        <w:t xml:space="preserve">it has </w:t>
      </w:r>
      <w:r w:rsidR="0053644F" w:rsidRPr="005D0D36">
        <w:rPr>
          <w:rFonts w:ascii="Times New Roman" w:hAnsi="Times New Roman" w:cs="Times New Roman"/>
          <w:lang w:val="en-US"/>
        </w:rPr>
        <w:t>upon</w:t>
      </w:r>
      <w:r w:rsidR="00795EC1" w:rsidRPr="005D0D36">
        <w:rPr>
          <w:rFonts w:ascii="Times New Roman" w:hAnsi="Times New Roman" w:cs="Times New Roman"/>
          <w:lang w:val="en-US"/>
        </w:rPr>
        <w:t xml:space="preserve"> his writing.</w:t>
      </w:r>
      <w:r w:rsidR="003607B0">
        <w:rPr>
          <w:rStyle w:val="EndnoteReference"/>
          <w:rFonts w:ascii="Times New Roman" w:hAnsi="Times New Roman" w:cs="Times New Roman"/>
          <w:lang w:val="en-US"/>
        </w:rPr>
        <w:endnoteReference w:id="2"/>
      </w:r>
      <w:r w:rsidR="00795EC1" w:rsidRPr="005D0D36">
        <w:rPr>
          <w:rFonts w:ascii="Times New Roman" w:hAnsi="Times New Roman" w:cs="Times New Roman"/>
          <w:lang w:val="en-US"/>
        </w:rPr>
        <w:t xml:space="preserve"> </w:t>
      </w:r>
      <w:r w:rsidR="00A969F6" w:rsidRPr="005D0D36">
        <w:rPr>
          <w:rFonts w:ascii="Times New Roman" w:hAnsi="Times New Roman" w:cs="Times New Roman"/>
          <w:lang w:val="en-US"/>
        </w:rPr>
        <w:t xml:space="preserve">In our continued fascination with the geographical and spatial contours of Hemingway’s life and work, the </w:t>
      </w:r>
      <w:r w:rsidR="00BE753B" w:rsidRPr="005D0D36">
        <w:rPr>
          <w:rFonts w:ascii="Times New Roman" w:hAnsi="Times New Roman" w:cs="Times New Roman"/>
          <w:lang w:val="en-US"/>
        </w:rPr>
        <w:t>café</w:t>
      </w:r>
      <w:r w:rsidR="00A969F6" w:rsidRPr="005D0D36">
        <w:rPr>
          <w:rFonts w:ascii="Times New Roman" w:hAnsi="Times New Roman" w:cs="Times New Roman"/>
          <w:lang w:val="en-US"/>
        </w:rPr>
        <w:t xml:space="preserve"> has </w:t>
      </w:r>
      <w:r w:rsidR="003037FF" w:rsidRPr="005D0D36">
        <w:rPr>
          <w:rFonts w:ascii="Times New Roman" w:hAnsi="Times New Roman" w:cs="Times New Roman"/>
          <w:lang w:val="en-US"/>
        </w:rPr>
        <w:t>not gone entirely unnoticed</w:t>
      </w:r>
      <w:r w:rsidR="00BE753B" w:rsidRPr="005D0D36">
        <w:rPr>
          <w:rFonts w:ascii="Times New Roman" w:hAnsi="Times New Roman" w:cs="Times New Roman"/>
          <w:lang w:val="en-US"/>
        </w:rPr>
        <w:t>,</w:t>
      </w:r>
      <w:r w:rsidR="003037FF" w:rsidRPr="005D0D36">
        <w:rPr>
          <w:rFonts w:ascii="Times New Roman" w:hAnsi="Times New Roman" w:cs="Times New Roman"/>
          <w:lang w:val="en-US"/>
        </w:rPr>
        <w:t xml:space="preserve"> but there remains more to be said about how this </w:t>
      </w:r>
      <w:r w:rsidR="00D40365" w:rsidRPr="005D0D36">
        <w:rPr>
          <w:rFonts w:ascii="Times New Roman" w:hAnsi="Times New Roman" w:cs="Times New Roman"/>
          <w:lang w:val="en-US"/>
        </w:rPr>
        <w:t>quotidian yet important</w:t>
      </w:r>
      <w:r w:rsidR="00BE753B" w:rsidRPr="005D0D36">
        <w:rPr>
          <w:rFonts w:ascii="Times New Roman" w:hAnsi="Times New Roman" w:cs="Times New Roman"/>
          <w:lang w:val="en-US"/>
        </w:rPr>
        <w:t xml:space="preserve"> </w:t>
      </w:r>
      <w:r w:rsidR="00042716">
        <w:rPr>
          <w:rFonts w:ascii="Times New Roman" w:hAnsi="Times New Roman" w:cs="Times New Roman"/>
          <w:lang w:val="en-US"/>
        </w:rPr>
        <w:t>urban institution</w:t>
      </w:r>
      <w:r w:rsidR="003037FF" w:rsidRPr="005D0D36">
        <w:rPr>
          <w:rFonts w:ascii="Times New Roman" w:hAnsi="Times New Roman" w:cs="Times New Roman"/>
          <w:lang w:val="en-US"/>
        </w:rPr>
        <w:t xml:space="preserve"> affected one of modernism</w:t>
      </w:r>
      <w:r w:rsidR="00BE753B" w:rsidRPr="005D0D36">
        <w:rPr>
          <w:rFonts w:ascii="Times New Roman" w:hAnsi="Times New Roman" w:cs="Times New Roman"/>
          <w:lang w:val="en-US"/>
        </w:rPr>
        <w:t>’</w:t>
      </w:r>
      <w:r w:rsidR="003037FF" w:rsidRPr="005D0D36">
        <w:rPr>
          <w:rFonts w:ascii="Times New Roman" w:hAnsi="Times New Roman" w:cs="Times New Roman"/>
          <w:lang w:val="en-US"/>
        </w:rPr>
        <w:t>s most famous café habitués.</w:t>
      </w:r>
      <w:r w:rsidR="003037FF" w:rsidRPr="005D0D36">
        <w:rPr>
          <w:rStyle w:val="EndnoteReference"/>
          <w:rFonts w:ascii="Times New Roman" w:hAnsi="Times New Roman" w:cs="Times New Roman"/>
          <w:lang w:val="en-US"/>
        </w:rPr>
        <w:endnoteReference w:id="3"/>
      </w:r>
      <w:r w:rsidR="003037FF" w:rsidRPr="005D0D36">
        <w:rPr>
          <w:rFonts w:ascii="Times New Roman" w:hAnsi="Times New Roman" w:cs="Times New Roman"/>
          <w:lang w:val="en-US"/>
        </w:rPr>
        <w:t xml:space="preserve"> </w:t>
      </w:r>
      <w:r w:rsidR="004558D6" w:rsidRPr="005D0D36">
        <w:rPr>
          <w:rFonts w:ascii="Times New Roman" w:hAnsi="Times New Roman" w:cs="Times New Roman"/>
          <w:lang w:val="en-US"/>
        </w:rPr>
        <w:t xml:space="preserve">Evidence from </w:t>
      </w:r>
      <w:r w:rsidR="003D407E" w:rsidRPr="005D0D36">
        <w:rPr>
          <w:rFonts w:ascii="Times New Roman" w:hAnsi="Times New Roman" w:cs="Times New Roman"/>
          <w:lang w:val="en-US"/>
        </w:rPr>
        <w:t>a range of</w:t>
      </w:r>
      <w:r w:rsidR="004558D6" w:rsidRPr="005D0D36">
        <w:rPr>
          <w:rFonts w:ascii="Times New Roman" w:hAnsi="Times New Roman" w:cs="Times New Roman"/>
          <w:lang w:val="en-US"/>
        </w:rPr>
        <w:t xml:space="preserve"> Hemingway’s </w:t>
      </w:r>
      <w:r w:rsidR="00B4700A" w:rsidRPr="005D0D36">
        <w:rPr>
          <w:rFonts w:ascii="Times New Roman" w:hAnsi="Times New Roman" w:cs="Times New Roman"/>
          <w:lang w:val="en-US"/>
        </w:rPr>
        <w:t>outputs</w:t>
      </w:r>
      <w:r w:rsidR="003D407E" w:rsidRPr="005D0D36">
        <w:rPr>
          <w:rFonts w:ascii="Times New Roman" w:hAnsi="Times New Roman" w:cs="Times New Roman"/>
          <w:lang w:val="en-US"/>
        </w:rPr>
        <w:t xml:space="preserve"> </w:t>
      </w:r>
      <w:r w:rsidR="004558D6" w:rsidRPr="005D0D36">
        <w:rPr>
          <w:rFonts w:ascii="Times New Roman" w:hAnsi="Times New Roman" w:cs="Times New Roman"/>
          <w:lang w:val="en-US"/>
        </w:rPr>
        <w:t xml:space="preserve">suggests that the café has particular value as an </w:t>
      </w:r>
      <w:r w:rsidR="003D407E" w:rsidRPr="005D0D36">
        <w:rPr>
          <w:rFonts w:ascii="Times New Roman" w:hAnsi="Times New Roman" w:cs="Times New Roman"/>
          <w:lang w:val="en-US"/>
        </w:rPr>
        <w:t xml:space="preserve">idealized site, which </w:t>
      </w:r>
      <w:r w:rsidR="00FA122E" w:rsidRPr="005D0D36">
        <w:rPr>
          <w:rFonts w:ascii="Times New Roman" w:hAnsi="Times New Roman" w:cs="Times New Roman"/>
          <w:lang w:val="en-US"/>
        </w:rPr>
        <w:t>connects</w:t>
      </w:r>
      <w:r w:rsidR="000C51CB" w:rsidRPr="005D0D36">
        <w:rPr>
          <w:rFonts w:ascii="Times New Roman" w:hAnsi="Times New Roman" w:cs="Times New Roman"/>
          <w:lang w:val="en-US"/>
        </w:rPr>
        <w:t xml:space="preserve"> it</w:t>
      </w:r>
      <w:r w:rsidR="004A3F13" w:rsidRPr="005D0D36">
        <w:rPr>
          <w:rFonts w:ascii="Times New Roman" w:hAnsi="Times New Roman" w:cs="Times New Roman"/>
          <w:lang w:val="en-US"/>
        </w:rPr>
        <w:t xml:space="preserve"> to </w:t>
      </w:r>
      <w:r w:rsidR="00341A2D" w:rsidRPr="005D0D36">
        <w:rPr>
          <w:rFonts w:ascii="Times New Roman" w:hAnsi="Times New Roman" w:cs="Times New Roman"/>
          <w:lang w:val="en-US"/>
        </w:rPr>
        <w:t xml:space="preserve">familiar </w:t>
      </w:r>
      <w:r w:rsidR="00FA122E" w:rsidRPr="005D0D36">
        <w:rPr>
          <w:rFonts w:ascii="Times New Roman" w:hAnsi="Times New Roman" w:cs="Times New Roman"/>
          <w:lang w:val="en-US"/>
        </w:rPr>
        <w:t xml:space="preserve">themes </w:t>
      </w:r>
      <w:r w:rsidR="00B4700A" w:rsidRPr="005D0D36">
        <w:rPr>
          <w:rFonts w:ascii="Times New Roman" w:hAnsi="Times New Roman" w:cs="Times New Roman"/>
          <w:lang w:val="en-US"/>
        </w:rPr>
        <w:t xml:space="preserve">in his work </w:t>
      </w:r>
      <w:r w:rsidR="000C51CB" w:rsidRPr="005D0D36">
        <w:rPr>
          <w:rFonts w:ascii="Times New Roman" w:hAnsi="Times New Roman" w:cs="Times New Roman"/>
          <w:lang w:val="en-US"/>
        </w:rPr>
        <w:t>such as</w:t>
      </w:r>
      <w:r w:rsidR="00FA122E" w:rsidRPr="005D0D36">
        <w:rPr>
          <w:rFonts w:ascii="Times New Roman" w:hAnsi="Times New Roman" w:cs="Times New Roman"/>
          <w:lang w:val="en-US"/>
        </w:rPr>
        <w:t xml:space="preserve"> </w:t>
      </w:r>
      <w:r w:rsidR="004A3F13" w:rsidRPr="005D0D36">
        <w:rPr>
          <w:rFonts w:ascii="Times New Roman" w:hAnsi="Times New Roman" w:cs="Times New Roman"/>
          <w:lang w:val="en-US"/>
        </w:rPr>
        <w:t xml:space="preserve">conduct and </w:t>
      </w:r>
      <w:r w:rsidR="00F17775" w:rsidRPr="005D0D36">
        <w:rPr>
          <w:rFonts w:ascii="Times New Roman" w:hAnsi="Times New Roman" w:cs="Times New Roman"/>
          <w:lang w:val="en-US"/>
        </w:rPr>
        <w:t>behavior</w:t>
      </w:r>
      <w:r w:rsidR="004A3F13" w:rsidRPr="005D0D36">
        <w:rPr>
          <w:rFonts w:ascii="Times New Roman" w:hAnsi="Times New Roman" w:cs="Times New Roman"/>
          <w:lang w:val="en-US"/>
        </w:rPr>
        <w:t>.</w:t>
      </w:r>
      <w:r w:rsidR="004558D6" w:rsidRPr="005D0D36">
        <w:rPr>
          <w:rFonts w:ascii="Times New Roman" w:hAnsi="Times New Roman" w:cs="Times New Roman"/>
          <w:lang w:val="en-US"/>
        </w:rPr>
        <w:t xml:space="preserve"> Indeed, there exists such a thing as the perfect</w:t>
      </w:r>
      <w:r w:rsidR="004A3F13" w:rsidRPr="005D0D36">
        <w:rPr>
          <w:rFonts w:ascii="Times New Roman" w:hAnsi="Times New Roman" w:cs="Times New Roman"/>
          <w:lang w:val="en-US"/>
        </w:rPr>
        <w:t xml:space="preserve"> café, a supernal establishment</w:t>
      </w:r>
      <w:r w:rsidR="00A70015" w:rsidRPr="005D0D36">
        <w:rPr>
          <w:rFonts w:ascii="Times New Roman" w:hAnsi="Times New Roman" w:cs="Times New Roman"/>
          <w:lang w:val="en-US"/>
        </w:rPr>
        <w:t xml:space="preserve">, which </w:t>
      </w:r>
      <w:r w:rsidR="004A3F13" w:rsidRPr="005D0D36">
        <w:rPr>
          <w:rFonts w:ascii="Times New Roman" w:hAnsi="Times New Roman" w:cs="Times New Roman"/>
          <w:lang w:val="en-US"/>
        </w:rPr>
        <w:t xml:space="preserve">seems to instantiate </w:t>
      </w:r>
      <w:r w:rsidR="00533D11" w:rsidRPr="005D0D36">
        <w:rPr>
          <w:rFonts w:ascii="Times New Roman" w:hAnsi="Times New Roman" w:cs="Times New Roman"/>
          <w:lang w:val="en-US"/>
        </w:rPr>
        <w:t>many of</w:t>
      </w:r>
      <w:r w:rsidR="004A3F13" w:rsidRPr="005D0D36">
        <w:rPr>
          <w:rFonts w:ascii="Times New Roman" w:hAnsi="Times New Roman" w:cs="Times New Roman"/>
          <w:lang w:val="en-US"/>
        </w:rPr>
        <w:t xml:space="preserve"> the principles, sentiments, practices</w:t>
      </w:r>
      <w:r w:rsidR="00503625" w:rsidRPr="005D0D36">
        <w:rPr>
          <w:rFonts w:ascii="Times New Roman" w:hAnsi="Times New Roman" w:cs="Times New Roman"/>
          <w:lang w:val="en-US"/>
        </w:rPr>
        <w:t>, and virtues</w:t>
      </w:r>
      <w:r w:rsidR="004A3F13" w:rsidRPr="005D0D36">
        <w:rPr>
          <w:rFonts w:ascii="Times New Roman" w:hAnsi="Times New Roman" w:cs="Times New Roman"/>
          <w:lang w:val="en-US"/>
        </w:rPr>
        <w:t xml:space="preserve"> that we might associate with </w:t>
      </w:r>
      <w:r w:rsidR="00341A2D" w:rsidRPr="005D0D36">
        <w:rPr>
          <w:rFonts w:ascii="Times New Roman" w:hAnsi="Times New Roman" w:cs="Times New Roman"/>
          <w:lang w:val="en-US"/>
        </w:rPr>
        <w:t>that</w:t>
      </w:r>
      <w:r w:rsidR="004A3F13" w:rsidRPr="005D0D36">
        <w:rPr>
          <w:rFonts w:ascii="Times New Roman" w:hAnsi="Times New Roman" w:cs="Times New Roman"/>
          <w:lang w:val="en-US"/>
        </w:rPr>
        <w:t xml:space="preserve"> famous paradigm of conduct in Hemingway studies, the</w:t>
      </w:r>
      <w:r w:rsidR="003E3056" w:rsidRPr="005D0D36">
        <w:rPr>
          <w:rFonts w:ascii="Times New Roman" w:hAnsi="Times New Roman" w:cs="Times New Roman"/>
          <w:lang w:val="en-US"/>
        </w:rPr>
        <w:t xml:space="preserve"> Hemingway code</w:t>
      </w:r>
      <w:r w:rsidR="00982079" w:rsidRPr="005D0D36">
        <w:rPr>
          <w:rFonts w:ascii="Times New Roman" w:hAnsi="Times New Roman" w:cs="Times New Roman"/>
          <w:lang w:val="en-US"/>
        </w:rPr>
        <w:t>.</w:t>
      </w:r>
      <w:r w:rsidR="00F70B70" w:rsidRPr="005D0D36">
        <w:rPr>
          <w:rFonts w:ascii="Times New Roman" w:hAnsi="Times New Roman" w:cs="Times New Roman"/>
          <w:vertAlign w:val="superscript"/>
          <w:lang w:val="en-US"/>
        </w:rPr>
        <w:t xml:space="preserve"> </w:t>
      </w:r>
      <w:r w:rsidR="00F70B70" w:rsidRPr="005D0D36">
        <w:rPr>
          <w:rFonts w:ascii="Times New Roman" w:hAnsi="Times New Roman" w:cs="Times New Roman"/>
          <w:vertAlign w:val="superscript"/>
          <w:lang w:val="en-US"/>
        </w:rPr>
        <w:endnoteReference w:id="4"/>
      </w:r>
      <w:r w:rsidR="00F70B70" w:rsidRPr="005D0D36">
        <w:rPr>
          <w:rFonts w:ascii="Times New Roman" w:hAnsi="Times New Roman" w:cs="Times New Roman"/>
          <w:vertAlign w:val="superscript"/>
          <w:lang w:val="en-US"/>
        </w:rPr>
        <w:t xml:space="preserve"> </w:t>
      </w:r>
      <w:r w:rsidR="00503625" w:rsidRPr="005D0D36">
        <w:rPr>
          <w:rFonts w:ascii="Times New Roman" w:hAnsi="Times New Roman" w:cs="Times New Roman"/>
          <w:lang w:val="en-US"/>
        </w:rPr>
        <w:t xml:space="preserve"> </w:t>
      </w:r>
      <w:r w:rsidR="006B64A2" w:rsidRPr="005D0D36">
        <w:rPr>
          <w:rFonts w:ascii="Times New Roman" w:hAnsi="Times New Roman" w:cs="Times New Roman"/>
          <w:lang w:val="en-US"/>
        </w:rPr>
        <w:t xml:space="preserve">We </w:t>
      </w:r>
      <w:r w:rsidR="000B1F3A" w:rsidRPr="005D0D36">
        <w:rPr>
          <w:rFonts w:ascii="Times New Roman" w:hAnsi="Times New Roman" w:cs="Times New Roman"/>
          <w:lang w:val="en-US"/>
        </w:rPr>
        <w:t xml:space="preserve">can </w:t>
      </w:r>
      <w:r w:rsidR="006B64A2" w:rsidRPr="005D0D36">
        <w:rPr>
          <w:rFonts w:ascii="Times New Roman" w:hAnsi="Times New Roman" w:cs="Times New Roman"/>
          <w:lang w:val="en-US"/>
        </w:rPr>
        <w:t>see this in t</w:t>
      </w:r>
      <w:r w:rsidR="00503625" w:rsidRPr="005D0D36">
        <w:rPr>
          <w:rFonts w:ascii="Times New Roman" w:hAnsi="Times New Roman" w:cs="Times New Roman"/>
          <w:lang w:val="en-US"/>
        </w:rPr>
        <w:t xml:space="preserve">he consistency with which such cafés are characterized by recurrent themes of goodness, self-control, </w:t>
      </w:r>
      <w:r w:rsidR="00503625" w:rsidRPr="005D0D36">
        <w:rPr>
          <w:rFonts w:ascii="Times New Roman" w:hAnsi="Times New Roman" w:cs="Times New Roman"/>
          <w:lang w:val="en-US"/>
        </w:rPr>
        <w:lastRenderedPageBreak/>
        <w:t xml:space="preserve">honor, dignity, </w:t>
      </w:r>
      <w:r w:rsidR="006B64A2" w:rsidRPr="005D0D36">
        <w:rPr>
          <w:rFonts w:ascii="Times New Roman" w:hAnsi="Times New Roman" w:cs="Times New Roman"/>
          <w:lang w:val="en-US"/>
        </w:rPr>
        <w:t>solace, and sensuous gratification.</w:t>
      </w:r>
      <w:r w:rsidR="00533D11" w:rsidRPr="005D0D36">
        <w:rPr>
          <w:rFonts w:ascii="Times New Roman" w:hAnsi="Times New Roman" w:cs="Times New Roman"/>
          <w:lang w:val="en-US"/>
        </w:rPr>
        <w:t xml:space="preserve"> </w:t>
      </w:r>
      <w:r w:rsidR="002D6890" w:rsidRPr="005D0D36">
        <w:rPr>
          <w:rFonts w:ascii="Times New Roman" w:hAnsi="Times New Roman" w:cs="Times New Roman"/>
          <w:lang w:val="en-US"/>
        </w:rPr>
        <w:t xml:space="preserve">In </w:t>
      </w:r>
      <w:r w:rsidR="00E65FDC" w:rsidRPr="005D0D36">
        <w:rPr>
          <w:rFonts w:ascii="Times New Roman" w:hAnsi="Times New Roman" w:cs="Times New Roman"/>
          <w:lang w:val="en-US"/>
        </w:rPr>
        <w:t>a life</w:t>
      </w:r>
      <w:r w:rsidR="002E12B7" w:rsidRPr="005D0D36">
        <w:rPr>
          <w:rFonts w:ascii="Times New Roman" w:hAnsi="Times New Roman" w:cs="Times New Roman"/>
          <w:lang w:val="en-US"/>
        </w:rPr>
        <w:t xml:space="preserve"> </w:t>
      </w:r>
      <w:r w:rsidR="00A70015" w:rsidRPr="005D0D36">
        <w:rPr>
          <w:rFonts w:ascii="Times New Roman" w:hAnsi="Times New Roman" w:cs="Times New Roman"/>
          <w:lang w:val="en-US"/>
        </w:rPr>
        <w:t>lived in</w:t>
      </w:r>
      <w:r w:rsidR="002E12B7" w:rsidRPr="005D0D36">
        <w:rPr>
          <w:rFonts w:ascii="Times New Roman" w:hAnsi="Times New Roman" w:cs="Times New Roman"/>
          <w:lang w:val="en-US"/>
        </w:rPr>
        <w:t xml:space="preserve"> </w:t>
      </w:r>
      <w:r w:rsidR="00E65FDC" w:rsidRPr="005D0D36">
        <w:rPr>
          <w:rFonts w:ascii="Times New Roman" w:hAnsi="Times New Roman" w:cs="Times New Roman"/>
          <w:lang w:val="en-US"/>
        </w:rPr>
        <w:t>exile</w:t>
      </w:r>
      <w:r w:rsidR="002D6890" w:rsidRPr="005D0D36">
        <w:rPr>
          <w:rFonts w:ascii="Times New Roman" w:hAnsi="Times New Roman" w:cs="Times New Roman"/>
          <w:lang w:val="en-US"/>
        </w:rPr>
        <w:t xml:space="preserve">, the best cafés provide </w:t>
      </w:r>
      <w:r w:rsidR="00A70015" w:rsidRPr="005D0D36">
        <w:rPr>
          <w:rFonts w:ascii="Times New Roman" w:hAnsi="Times New Roman" w:cs="Times New Roman"/>
          <w:lang w:val="en-US"/>
        </w:rPr>
        <w:t xml:space="preserve">all </w:t>
      </w:r>
      <w:r w:rsidR="002D6890" w:rsidRPr="005D0D36">
        <w:rPr>
          <w:rFonts w:ascii="Times New Roman" w:hAnsi="Times New Roman" w:cs="Times New Roman"/>
          <w:lang w:val="en-US"/>
        </w:rPr>
        <w:t>the existent</w:t>
      </w:r>
      <w:r w:rsidR="00E65FDC" w:rsidRPr="005D0D36">
        <w:rPr>
          <w:rFonts w:ascii="Times New Roman" w:hAnsi="Times New Roman" w:cs="Times New Roman"/>
          <w:lang w:val="en-US"/>
        </w:rPr>
        <w:t xml:space="preserve">ial comforts </w:t>
      </w:r>
      <w:r w:rsidR="00ED466D" w:rsidRPr="005D0D36">
        <w:rPr>
          <w:rFonts w:ascii="Times New Roman" w:hAnsi="Times New Roman" w:cs="Times New Roman"/>
          <w:lang w:val="en-US"/>
        </w:rPr>
        <w:t xml:space="preserve">and rituals </w:t>
      </w:r>
      <w:r w:rsidR="00E65FDC" w:rsidRPr="005D0D36">
        <w:rPr>
          <w:rFonts w:ascii="Times New Roman" w:hAnsi="Times New Roman" w:cs="Times New Roman"/>
          <w:lang w:val="en-US"/>
        </w:rPr>
        <w:t>of home and church –</w:t>
      </w:r>
      <w:r w:rsidR="002D6890" w:rsidRPr="005D0D36">
        <w:rPr>
          <w:rFonts w:ascii="Times New Roman" w:hAnsi="Times New Roman" w:cs="Times New Roman"/>
          <w:lang w:val="en-US"/>
        </w:rPr>
        <w:t>a sense of spatial continuity</w:t>
      </w:r>
      <w:r w:rsidR="00ED466D" w:rsidRPr="005D0D36">
        <w:rPr>
          <w:rFonts w:ascii="Times New Roman" w:hAnsi="Times New Roman" w:cs="Times New Roman"/>
          <w:lang w:val="en-US"/>
        </w:rPr>
        <w:t xml:space="preserve"> and reassurance </w:t>
      </w:r>
      <w:r w:rsidR="002D6890" w:rsidRPr="005D0D36">
        <w:rPr>
          <w:rFonts w:ascii="Times New Roman" w:hAnsi="Times New Roman" w:cs="Times New Roman"/>
          <w:lang w:val="en-US"/>
        </w:rPr>
        <w:t xml:space="preserve">similar to the moral and behavioral </w:t>
      </w:r>
      <w:r w:rsidR="00E65FDC" w:rsidRPr="005D0D36">
        <w:rPr>
          <w:rFonts w:ascii="Times New Roman" w:hAnsi="Times New Roman" w:cs="Times New Roman"/>
          <w:lang w:val="en-US"/>
        </w:rPr>
        <w:t>reassurance proffered by the code.</w:t>
      </w:r>
    </w:p>
    <w:p w14:paraId="043869F7" w14:textId="7AE0C4C5" w:rsidR="007D4F76" w:rsidRPr="005D0D36" w:rsidRDefault="00377F7B"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ab/>
      </w:r>
      <w:r w:rsidR="007D4F76" w:rsidRPr="005D0D36">
        <w:rPr>
          <w:rFonts w:ascii="Times New Roman" w:hAnsi="Times New Roman" w:cs="Times New Roman"/>
          <w:lang w:val="en-US"/>
        </w:rPr>
        <w:t>This</w:t>
      </w:r>
      <w:r w:rsidR="00E35F7F" w:rsidRPr="005D0D36">
        <w:rPr>
          <w:rFonts w:ascii="Times New Roman" w:hAnsi="Times New Roman" w:cs="Times New Roman"/>
          <w:lang w:val="en-US"/>
        </w:rPr>
        <w:t xml:space="preserve"> is not the first analysis to draw a c</w:t>
      </w:r>
      <w:r w:rsidR="00604A62">
        <w:rPr>
          <w:rFonts w:ascii="Times New Roman" w:hAnsi="Times New Roman" w:cs="Times New Roman"/>
          <w:lang w:val="en-US"/>
        </w:rPr>
        <w:t>onnection between the code and “A Clean, Well-Lighted Place”</w:t>
      </w:r>
      <w:r w:rsidR="00E35F7F" w:rsidRPr="005D0D36">
        <w:rPr>
          <w:rFonts w:ascii="Times New Roman" w:hAnsi="Times New Roman" w:cs="Times New Roman"/>
          <w:lang w:val="en-US"/>
        </w:rPr>
        <w:t xml:space="preserve">. In </w:t>
      </w:r>
      <w:r w:rsidR="0030705D">
        <w:rPr>
          <w:rFonts w:ascii="Times New Roman" w:hAnsi="Times New Roman" w:cs="Times New Roman"/>
          <w:lang w:val="en-US"/>
        </w:rPr>
        <w:t>his 1967 “revaluation”</w:t>
      </w:r>
      <w:r w:rsidR="00E35F7F" w:rsidRPr="005D0D36">
        <w:rPr>
          <w:rFonts w:ascii="Times New Roman" w:hAnsi="Times New Roman" w:cs="Times New Roman"/>
          <w:lang w:val="en-US"/>
        </w:rPr>
        <w:t xml:space="preserve">, Earl Rovit </w:t>
      </w:r>
      <w:r w:rsidR="007D4F76" w:rsidRPr="005D0D36">
        <w:rPr>
          <w:rFonts w:ascii="Times New Roman" w:hAnsi="Times New Roman" w:cs="Times New Roman"/>
          <w:lang w:val="en-US"/>
        </w:rPr>
        <w:t>finds</w:t>
      </w:r>
      <w:r w:rsidR="00E35F7F" w:rsidRPr="005D0D36">
        <w:rPr>
          <w:rFonts w:ascii="Times New Roman" w:hAnsi="Times New Roman" w:cs="Times New Roman"/>
          <w:lang w:val="en-US"/>
        </w:rPr>
        <w:t xml:space="preserve"> that the story presents “[a] good introduction to [the code’s] form and subtleties” (Rovit, 110). </w:t>
      </w:r>
      <w:r w:rsidR="00A339EB" w:rsidRPr="005D0D36">
        <w:rPr>
          <w:rFonts w:ascii="Times New Roman" w:hAnsi="Times New Roman" w:cs="Times New Roman"/>
          <w:lang w:val="en-US"/>
        </w:rPr>
        <w:t xml:space="preserve">However, </w:t>
      </w:r>
      <w:r w:rsidR="00E35F7F" w:rsidRPr="005D0D36">
        <w:rPr>
          <w:rFonts w:ascii="Times New Roman" w:hAnsi="Times New Roman" w:cs="Times New Roman"/>
          <w:lang w:val="en-US"/>
        </w:rPr>
        <w:t xml:space="preserve">instead of </w:t>
      </w:r>
      <w:r w:rsidR="00F70B70" w:rsidRPr="005D0D36">
        <w:rPr>
          <w:rFonts w:ascii="Times New Roman" w:hAnsi="Times New Roman" w:cs="Times New Roman"/>
          <w:lang w:val="en-US"/>
        </w:rPr>
        <w:t>reading</w:t>
      </w:r>
      <w:r w:rsidR="00E35F7F" w:rsidRPr="005D0D36">
        <w:rPr>
          <w:rFonts w:ascii="Times New Roman" w:hAnsi="Times New Roman" w:cs="Times New Roman"/>
          <w:lang w:val="en-US"/>
        </w:rPr>
        <w:t xml:space="preserve"> these qualities as intrinsic to the café </w:t>
      </w:r>
      <w:r w:rsidR="00E35F7F" w:rsidRPr="005D0D36">
        <w:rPr>
          <w:rFonts w:ascii="Times New Roman" w:hAnsi="Times New Roman" w:cs="Times New Roman"/>
          <w:i/>
          <w:lang w:val="en-US"/>
        </w:rPr>
        <w:t>qua</w:t>
      </w:r>
      <w:r w:rsidR="00E35F7F" w:rsidRPr="005D0D36">
        <w:rPr>
          <w:rFonts w:ascii="Times New Roman" w:hAnsi="Times New Roman" w:cs="Times New Roman"/>
          <w:lang w:val="en-US"/>
        </w:rPr>
        <w:t xml:space="preserve"> café, for Rovit, the </w:t>
      </w:r>
      <w:r w:rsidR="00503625" w:rsidRPr="005D0D36">
        <w:rPr>
          <w:rFonts w:ascii="Times New Roman" w:hAnsi="Times New Roman" w:cs="Times New Roman"/>
          <w:lang w:val="en-US"/>
        </w:rPr>
        <w:t>place</w:t>
      </w:r>
      <w:r w:rsidR="00E35F7F" w:rsidRPr="005D0D36">
        <w:rPr>
          <w:rFonts w:ascii="Times New Roman" w:hAnsi="Times New Roman" w:cs="Times New Roman"/>
          <w:lang w:val="en-US"/>
        </w:rPr>
        <w:t xml:space="preserve"> is </w:t>
      </w:r>
      <w:r w:rsidR="003E3056" w:rsidRPr="005D0D36">
        <w:rPr>
          <w:rFonts w:ascii="Times New Roman" w:hAnsi="Times New Roman" w:cs="Times New Roman"/>
          <w:lang w:val="en-US"/>
        </w:rPr>
        <w:t xml:space="preserve">incidental, </w:t>
      </w:r>
      <w:r w:rsidR="00E35F7F" w:rsidRPr="005D0D36">
        <w:rPr>
          <w:rFonts w:ascii="Times New Roman" w:hAnsi="Times New Roman" w:cs="Times New Roman"/>
          <w:lang w:val="en-US"/>
        </w:rPr>
        <w:t xml:space="preserve">a blank upon which such </w:t>
      </w:r>
      <w:r w:rsidR="006B64A2" w:rsidRPr="005D0D36">
        <w:rPr>
          <w:rFonts w:ascii="Times New Roman" w:hAnsi="Times New Roman" w:cs="Times New Roman"/>
          <w:lang w:val="en-US"/>
        </w:rPr>
        <w:t>characteristics</w:t>
      </w:r>
      <w:r w:rsidR="00E35F7F" w:rsidRPr="005D0D36">
        <w:rPr>
          <w:rFonts w:ascii="Times New Roman" w:hAnsi="Times New Roman" w:cs="Times New Roman"/>
          <w:lang w:val="en-US"/>
        </w:rPr>
        <w:t xml:space="preserve"> are projected. </w:t>
      </w:r>
      <w:r w:rsidR="00D311A4">
        <w:rPr>
          <w:rFonts w:ascii="Times New Roman" w:hAnsi="Times New Roman" w:cs="Times New Roman"/>
          <w:lang w:val="en-US"/>
        </w:rPr>
        <w:t>Far from being a stage-</w:t>
      </w:r>
      <w:r w:rsidR="00533D11" w:rsidRPr="005D0D36">
        <w:rPr>
          <w:rFonts w:ascii="Times New Roman" w:hAnsi="Times New Roman" w:cs="Times New Roman"/>
          <w:lang w:val="en-US"/>
        </w:rPr>
        <w:t xml:space="preserve">set </w:t>
      </w:r>
      <w:r w:rsidR="008703DC" w:rsidRPr="005D0D36">
        <w:rPr>
          <w:rFonts w:ascii="Times New Roman" w:hAnsi="Times New Roman" w:cs="Times New Roman"/>
          <w:lang w:val="en-US"/>
        </w:rPr>
        <w:t>up</w:t>
      </w:r>
      <w:r w:rsidR="00A70015" w:rsidRPr="005D0D36">
        <w:rPr>
          <w:rFonts w:ascii="Times New Roman" w:hAnsi="Times New Roman" w:cs="Times New Roman"/>
          <w:lang w:val="en-US"/>
        </w:rPr>
        <w:t>on</w:t>
      </w:r>
      <w:r w:rsidR="0082282F" w:rsidRPr="005D0D36">
        <w:rPr>
          <w:rFonts w:ascii="Times New Roman" w:hAnsi="Times New Roman" w:cs="Times New Roman"/>
          <w:lang w:val="en-US"/>
        </w:rPr>
        <w:t xml:space="preserve"> which characters perform, t</w:t>
      </w:r>
      <w:r w:rsidR="00E35F7F" w:rsidRPr="005D0D36">
        <w:rPr>
          <w:rFonts w:ascii="Times New Roman" w:hAnsi="Times New Roman" w:cs="Times New Roman"/>
          <w:lang w:val="en-US"/>
        </w:rPr>
        <w:t>his essay</w:t>
      </w:r>
      <w:r w:rsidR="0082282F" w:rsidRPr="005D0D36">
        <w:rPr>
          <w:rFonts w:ascii="Times New Roman" w:hAnsi="Times New Roman" w:cs="Times New Roman"/>
          <w:lang w:val="en-US"/>
        </w:rPr>
        <w:t xml:space="preserve"> </w:t>
      </w:r>
      <w:r w:rsidR="00341A2D" w:rsidRPr="005D0D36">
        <w:rPr>
          <w:rFonts w:ascii="Times New Roman" w:hAnsi="Times New Roman" w:cs="Times New Roman"/>
          <w:lang w:val="en-US"/>
        </w:rPr>
        <w:t>argues</w:t>
      </w:r>
      <w:r w:rsidR="00E35F7F" w:rsidRPr="005D0D36">
        <w:rPr>
          <w:rFonts w:ascii="Times New Roman" w:hAnsi="Times New Roman" w:cs="Times New Roman"/>
          <w:lang w:val="en-US"/>
        </w:rPr>
        <w:t xml:space="preserve"> that</w:t>
      </w:r>
      <w:r w:rsidR="00252902" w:rsidRPr="005D0D36">
        <w:rPr>
          <w:rFonts w:ascii="Times New Roman" w:hAnsi="Times New Roman" w:cs="Times New Roman"/>
          <w:lang w:val="en-US"/>
        </w:rPr>
        <w:t xml:space="preserve"> </w:t>
      </w:r>
      <w:r w:rsidR="006F523E" w:rsidRPr="005D0D36">
        <w:rPr>
          <w:rFonts w:ascii="Times New Roman" w:hAnsi="Times New Roman" w:cs="Times New Roman"/>
          <w:lang w:val="en-US"/>
        </w:rPr>
        <w:t xml:space="preserve">the café has significance </w:t>
      </w:r>
      <w:r w:rsidR="00341A2D" w:rsidRPr="005D0D36">
        <w:rPr>
          <w:rFonts w:ascii="Times New Roman" w:hAnsi="Times New Roman" w:cs="Times New Roman"/>
          <w:lang w:val="en-US"/>
        </w:rPr>
        <w:t xml:space="preserve">for </w:t>
      </w:r>
      <w:r w:rsidR="00EC734A" w:rsidRPr="005D0D36">
        <w:rPr>
          <w:rFonts w:ascii="Times New Roman" w:hAnsi="Times New Roman" w:cs="Times New Roman"/>
          <w:lang w:val="en-US"/>
        </w:rPr>
        <w:t xml:space="preserve">Hemingway </w:t>
      </w:r>
      <w:r w:rsidR="006F523E" w:rsidRPr="005D0D36">
        <w:rPr>
          <w:rFonts w:ascii="Times New Roman" w:hAnsi="Times New Roman" w:cs="Times New Roman"/>
          <w:lang w:val="en-US"/>
        </w:rPr>
        <w:t xml:space="preserve">in its own right </w:t>
      </w:r>
      <w:r w:rsidR="00492D52" w:rsidRPr="005D0D36">
        <w:rPr>
          <w:rFonts w:ascii="Times New Roman" w:hAnsi="Times New Roman" w:cs="Times New Roman"/>
          <w:lang w:val="en-US"/>
        </w:rPr>
        <w:t>and that</w:t>
      </w:r>
      <w:r w:rsidR="007D4F76" w:rsidRPr="005D0D36">
        <w:rPr>
          <w:rFonts w:ascii="Times New Roman" w:hAnsi="Times New Roman" w:cs="Times New Roman"/>
          <w:lang w:val="en-US"/>
        </w:rPr>
        <w:t xml:space="preserve"> </w:t>
      </w:r>
      <w:r w:rsidR="00341A2D" w:rsidRPr="005D0D36">
        <w:rPr>
          <w:rFonts w:ascii="Times New Roman" w:hAnsi="Times New Roman" w:cs="Times New Roman"/>
          <w:lang w:val="en-US"/>
        </w:rPr>
        <w:t>his</w:t>
      </w:r>
      <w:r w:rsidR="0082282F" w:rsidRPr="005D0D36">
        <w:rPr>
          <w:rFonts w:ascii="Times New Roman" w:hAnsi="Times New Roman" w:cs="Times New Roman"/>
          <w:lang w:val="en-US"/>
        </w:rPr>
        <w:t xml:space="preserve"> </w:t>
      </w:r>
      <w:r w:rsidR="006F523E" w:rsidRPr="005D0D36">
        <w:rPr>
          <w:rFonts w:ascii="Times New Roman" w:hAnsi="Times New Roman" w:cs="Times New Roman"/>
          <w:lang w:val="en-US"/>
        </w:rPr>
        <w:t>various</w:t>
      </w:r>
      <w:r w:rsidR="007D4F76" w:rsidRPr="005D0D36">
        <w:rPr>
          <w:rFonts w:ascii="Times New Roman" w:hAnsi="Times New Roman" w:cs="Times New Roman"/>
          <w:lang w:val="en-US"/>
        </w:rPr>
        <w:t xml:space="preserve"> representations reveal a spatial aspect to the much-</w:t>
      </w:r>
      <w:r w:rsidR="002A0E3A">
        <w:rPr>
          <w:rFonts w:ascii="Times New Roman" w:hAnsi="Times New Roman" w:cs="Times New Roman"/>
          <w:lang w:val="en-US"/>
        </w:rPr>
        <w:t>theoriz</w:t>
      </w:r>
      <w:r w:rsidR="00D311A4">
        <w:rPr>
          <w:rFonts w:ascii="Times New Roman" w:hAnsi="Times New Roman" w:cs="Times New Roman"/>
          <w:lang w:val="en-US"/>
        </w:rPr>
        <w:t>ed</w:t>
      </w:r>
      <w:r w:rsidR="007D4F76" w:rsidRPr="005D0D36">
        <w:rPr>
          <w:rFonts w:ascii="Times New Roman" w:hAnsi="Times New Roman" w:cs="Times New Roman"/>
          <w:lang w:val="en-US"/>
        </w:rPr>
        <w:t xml:space="preserve"> Hemingway code.</w:t>
      </w:r>
    </w:p>
    <w:p w14:paraId="2CBB2BB8" w14:textId="378622E9" w:rsidR="00567D87" w:rsidRPr="005D0D36" w:rsidRDefault="007D4F7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ab/>
        <w:t>First, an example</w:t>
      </w:r>
      <w:r w:rsidR="00E418E7" w:rsidRPr="005D0D36">
        <w:rPr>
          <w:rFonts w:ascii="Times New Roman" w:hAnsi="Times New Roman" w:cs="Times New Roman"/>
          <w:lang w:val="en-US"/>
        </w:rPr>
        <w:t xml:space="preserve"> and then an elaboration of the code as </w:t>
      </w:r>
      <w:r w:rsidR="002916BD" w:rsidRPr="005D0D36">
        <w:rPr>
          <w:rFonts w:ascii="Times New Roman" w:hAnsi="Times New Roman" w:cs="Times New Roman"/>
          <w:lang w:val="en-US"/>
        </w:rPr>
        <w:t>it pertains to the discussion</w:t>
      </w:r>
      <w:r w:rsidR="00E418E7" w:rsidRPr="005D0D36">
        <w:rPr>
          <w:rFonts w:ascii="Times New Roman" w:hAnsi="Times New Roman" w:cs="Times New Roman"/>
          <w:lang w:val="en-US"/>
        </w:rPr>
        <w:t>. I</w:t>
      </w:r>
      <w:r w:rsidR="00567D87" w:rsidRPr="005D0D36">
        <w:rPr>
          <w:rFonts w:ascii="Times New Roman" w:hAnsi="Times New Roman" w:cs="Times New Roman"/>
          <w:lang w:val="en-US"/>
        </w:rPr>
        <w:t xml:space="preserve">n </w:t>
      </w:r>
      <w:r w:rsidR="00567D87" w:rsidRPr="005D0D36">
        <w:rPr>
          <w:rFonts w:ascii="Times New Roman" w:eastAsia="Times New Roman" w:hAnsi="Times New Roman" w:cs="Times New Roman"/>
          <w:lang w:val="en-US"/>
        </w:rPr>
        <w:t xml:space="preserve">the opening chapter of </w:t>
      </w:r>
      <w:r w:rsidR="00567D87" w:rsidRPr="005D0D36">
        <w:rPr>
          <w:rFonts w:ascii="Times New Roman" w:eastAsia="Times New Roman" w:hAnsi="Times New Roman" w:cs="Times New Roman"/>
          <w:i/>
          <w:lang w:val="en-US"/>
        </w:rPr>
        <w:t>A Moveable Feast</w:t>
      </w:r>
      <w:r w:rsidR="0030705D">
        <w:rPr>
          <w:rFonts w:ascii="Times New Roman" w:eastAsia="Times New Roman" w:hAnsi="Times New Roman" w:cs="Times New Roman"/>
          <w:lang w:val="en-US"/>
        </w:rPr>
        <w:t>, “</w:t>
      </w:r>
      <w:r w:rsidR="00567D87" w:rsidRPr="005D0D36">
        <w:rPr>
          <w:rFonts w:ascii="Times New Roman" w:eastAsia="Times New Roman" w:hAnsi="Times New Roman" w:cs="Times New Roman"/>
          <w:lang w:val="en-US"/>
        </w:rPr>
        <w:t>A Go</w:t>
      </w:r>
      <w:r w:rsidR="0030705D">
        <w:rPr>
          <w:rFonts w:ascii="Times New Roman" w:eastAsia="Times New Roman" w:hAnsi="Times New Roman" w:cs="Times New Roman"/>
          <w:lang w:val="en-US"/>
        </w:rPr>
        <w:t>od Café on the Place St.-Michel”</w:t>
      </w:r>
      <w:r w:rsidR="00567D87" w:rsidRPr="005D0D36">
        <w:rPr>
          <w:rFonts w:ascii="Times New Roman" w:eastAsia="Times New Roman" w:hAnsi="Times New Roman" w:cs="Times New Roman"/>
          <w:lang w:val="en-US"/>
        </w:rPr>
        <w:t>, Hemingway describes stopping in at a favored café to write. His reminiscence portrays the gradual immersion into total artistic focus that begins with the café and conduct.</w:t>
      </w:r>
      <w:r w:rsidR="00567D87" w:rsidRPr="005D0D36">
        <w:rPr>
          <w:rFonts w:ascii="Times New Roman" w:hAnsi="Times New Roman" w:cs="Times New Roman"/>
          <w:lang w:val="en-US"/>
        </w:rPr>
        <w:t xml:space="preserve"> </w:t>
      </w:r>
      <w:r w:rsidR="00567D87" w:rsidRPr="005D0D36">
        <w:rPr>
          <w:rFonts w:ascii="Times New Roman" w:hAnsi="Times New Roman" w:cs="Times New Roman"/>
          <w:color w:val="353535"/>
          <w:lang w:val="en-US"/>
        </w:rPr>
        <w:t>In a ritualized visit t</w:t>
      </w:r>
      <w:r w:rsidR="002916BD" w:rsidRPr="005D0D36">
        <w:rPr>
          <w:rFonts w:ascii="Times New Roman" w:hAnsi="Times New Roman" w:cs="Times New Roman"/>
          <w:color w:val="353535"/>
          <w:lang w:val="en-US"/>
        </w:rPr>
        <w:t>hat quickly establishes him at “home”</w:t>
      </w:r>
      <w:r w:rsidR="00567D87" w:rsidRPr="005D0D36">
        <w:rPr>
          <w:rFonts w:ascii="Times New Roman" w:hAnsi="Times New Roman" w:cs="Times New Roman"/>
          <w:color w:val="353535"/>
          <w:lang w:val="en-US"/>
        </w:rPr>
        <w:t xml:space="preserve">, </w:t>
      </w:r>
      <w:r w:rsidR="00567D87" w:rsidRPr="005D0D36">
        <w:rPr>
          <w:rFonts w:ascii="Times New Roman" w:hAnsi="Times New Roman" w:cs="Times New Roman"/>
          <w:lang w:val="en-US"/>
        </w:rPr>
        <w:t xml:space="preserve">Hemingway hangs his coat, stows his hat, and orders a </w:t>
      </w:r>
      <w:r w:rsidR="00567D87" w:rsidRPr="005D0D36">
        <w:rPr>
          <w:rFonts w:ascii="Times New Roman" w:hAnsi="Times New Roman" w:cs="Times New Roman"/>
          <w:i/>
          <w:lang w:val="en-US"/>
        </w:rPr>
        <w:t>café au lait</w:t>
      </w:r>
      <w:r w:rsidR="00567D87" w:rsidRPr="005D0D36">
        <w:rPr>
          <w:rFonts w:ascii="Times New Roman" w:hAnsi="Times New Roman" w:cs="Times New Roman"/>
          <w:lang w:val="en-US"/>
        </w:rPr>
        <w:t>. And no sooner has he sea</w:t>
      </w:r>
      <w:r w:rsidR="002916BD" w:rsidRPr="005D0D36">
        <w:rPr>
          <w:rFonts w:ascii="Times New Roman" w:hAnsi="Times New Roman" w:cs="Times New Roman"/>
          <w:lang w:val="en-US"/>
        </w:rPr>
        <w:t>ted himself at a table in this “</w:t>
      </w:r>
      <w:r w:rsidR="00567D87" w:rsidRPr="005D0D36">
        <w:rPr>
          <w:rFonts w:ascii="Times New Roman" w:hAnsi="Times New Roman" w:cs="Times New Roman"/>
          <w:lang w:val="en-US"/>
        </w:rPr>
        <w:t>warm and clea</w:t>
      </w:r>
      <w:r w:rsidR="002916BD" w:rsidRPr="005D0D36">
        <w:rPr>
          <w:rFonts w:ascii="Times New Roman" w:hAnsi="Times New Roman" w:cs="Times New Roman"/>
          <w:lang w:val="en-US"/>
        </w:rPr>
        <w:t>n and friendly”</w:t>
      </w:r>
      <w:r w:rsidR="00567D87" w:rsidRPr="005D0D36">
        <w:rPr>
          <w:rFonts w:ascii="Times New Roman" w:hAnsi="Times New Roman" w:cs="Times New Roman"/>
          <w:lang w:val="en-US"/>
        </w:rPr>
        <w:t xml:space="preserve"> place than he takes out his notebook and begins to compose a story (</w:t>
      </w:r>
      <w:r w:rsidR="00243569">
        <w:rPr>
          <w:rFonts w:ascii="Times New Roman" w:hAnsi="Times New Roman" w:cs="Times New Roman"/>
          <w:i/>
          <w:lang w:val="en-US"/>
        </w:rPr>
        <w:t>MF-RE</w:t>
      </w:r>
      <w:r w:rsidR="00567D87" w:rsidRPr="005D0D36">
        <w:rPr>
          <w:rFonts w:ascii="Times New Roman" w:hAnsi="Times New Roman" w:cs="Times New Roman"/>
          <w:lang w:val="en-US"/>
        </w:rPr>
        <w:t xml:space="preserve"> 17)</w:t>
      </w:r>
      <w:r w:rsidR="00567D87" w:rsidRPr="005D0D36">
        <w:rPr>
          <w:rFonts w:ascii="Times New Roman" w:eastAsia="Times New Roman" w:hAnsi="Times New Roman" w:cs="Times New Roman"/>
          <w:lang w:val="en-US"/>
        </w:rPr>
        <w:t xml:space="preserve">. His writing, however, </w:t>
      </w:r>
      <w:r w:rsidR="00297232" w:rsidRPr="005D0D36">
        <w:rPr>
          <w:rFonts w:ascii="Times New Roman" w:eastAsia="Times New Roman" w:hAnsi="Times New Roman" w:cs="Times New Roman"/>
          <w:lang w:val="en-US"/>
        </w:rPr>
        <w:t>is at first halting and erratic: he is</w:t>
      </w:r>
      <w:r w:rsidR="00567D87" w:rsidRPr="005D0D36">
        <w:rPr>
          <w:rFonts w:ascii="Times New Roman" w:eastAsia="Times New Roman" w:hAnsi="Times New Roman" w:cs="Times New Roman"/>
          <w:lang w:val="en-US"/>
        </w:rPr>
        <w:t xml:space="preserve"> distracted by sipping at a rum St James, looking up at a girl sat across from him, and by the regular sharp</w:t>
      </w:r>
      <w:r w:rsidR="0082282F" w:rsidRPr="005D0D36">
        <w:rPr>
          <w:rFonts w:ascii="Times New Roman" w:eastAsia="Times New Roman" w:hAnsi="Times New Roman" w:cs="Times New Roman"/>
          <w:lang w:val="en-US"/>
        </w:rPr>
        <w:t>ening of his pencil. The story “was writing itself,” he says, “</w:t>
      </w:r>
      <w:r w:rsidR="00567D87" w:rsidRPr="005D0D36">
        <w:rPr>
          <w:rFonts w:ascii="Times New Roman" w:eastAsia="Times New Roman" w:hAnsi="Times New Roman" w:cs="Times New Roman"/>
          <w:lang w:val="en-US"/>
        </w:rPr>
        <w:t>and I was having</w:t>
      </w:r>
      <w:r w:rsidR="0082282F" w:rsidRPr="005D0D36">
        <w:rPr>
          <w:rFonts w:ascii="Times New Roman" w:eastAsia="Times New Roman" w:hAnsi="Times New Roman" w:cs="Times New Roman"/>
          <w:lang w:val="en-US"/>
        </w:rPr>
        <w:t xml:space="preserve"> a hard time keeping up with it”</w:t>
      </w:r>
      <w:r w:rsidR="00567D87" w:rsidRPr="005D0D36">
        <w:rPr>
          <w:rFonts w:ascii="Times New Roman" w:eastAsia="Times New Roman" w:hAnsi="Times New Roman" w:cs="Times New Roman"/>
          <w:lang w:val="en-US"/>
        </w:rPr>
        <w:t xml:space="preserve"> (</w:t>
      </w:r>
      <w:r w:rsidR="00243569">
        <w:rPr>
          <w:rFonts w:ascii="Times New Roman" w:eastAsia="Times New Roman" w:hAnsi="Times New Roman" w:cs="Times New Roman"/>
          <w:i/>
          <w:lang w:val="en-US"/>
        </w:rPr>
        <w:t>MF-RE</w:t>
      </w:r>
      <w:r w:rsidR="00567D87" w:rsidRPr="005D0D36">
        <w:rPr>
          <w:rFonts w:ascii="Times New Roman" w:eastAsia="Times New Roman" w:hAnsi="Times New Roman" w:cs="Times New Roman"/>
          <w:lang w:val="en-US"/>
        </w:rPr>
        <w:t xml:space="preserve"> 17). What he describes is the unruly indiscipline of inspiration, and the artist must assume </w:t>
      </w:r>
      <w:r w:rsidR="00567D87" w:rsidRPr="005D0D36">
        <w:rPr>
          <w:rFonts w:ascii="Times New Roman" w:eastAsia="Times New Roman" w:hAnsi="Times New Roman" w:cs="Times New Roman"/>
          <w:lang w:val="en-US"/>
        </w:rPr>
        <w:lastRenderedPageBreak/>
        <w:t xml:space="preserve">control or he risks failure. </w:t>
      </w:r>
      <w:r w:rsidR="00567D87" w:rsidRPr="005D0D36">
        <w:rPr>
          <w:rFonts w:ascii="Times New Roman" w:hAnsi="Times New Roman" w:cs="Times New Roman"/>
          <w:lang w:val="en-US"/>
        </w:rPr>
        <w:t xml:space="preserve">Much of what Hemingway divulges about his writing process in </w:t>
      </w:r>
      <w:r w:rsidR="00AD76BE" w:rsidRPr="005D0D36">
        <w:rPr>
          <w:rFonts w:ascii="Times New Roman" w:hAnsi="Times New Roman" w:cs="Times New Roman"/>
          <w:lang w:val="en-US"/>
        </w:rPr>
        <w:t>the rest of</w:t>
      </w:r>
      <w:r w:rsidR="00E0248F" w:rsidRPr="005D0D36">
        <w:rPr>
          <w:rFonts w:ascii="Times New Roman" w:hAnsi="Times New Roman" w:cs="Times New Roman"/>
          <w:lang w:val="en-US"/>
        </w:rPr>
        <w:t xml:space="preserve"> the</w:t>
      </w:r>
      <w:r w:rsidR="00567D87" w:rsidRPr="005D0D36">
        <w:rPr>
          <w:rFonts w:ascii="Times New Roman" w:hAnsi="Times New Roman" w:cs="Times New Roman"/>
          <w:lang w:val="en-US"/>
        </w:rPr>
        <w:t xml:space="preserve"> memoir concerns routine, location, and luck:</w:t>
      </w:r>
    </w:p>
    <w:p w14:paraId="2388FE7F" w14:textId="77777777" w:rsidR="00567D87" w:rsidRPr="005D0D36" w:rsidRDefault="00567D87" w:rsidP="00C95F7B">
      <w:pPr>
        <w:spacing w:line="480" w:lineRule="auto"/>
        <w:jc w:val="both"/>
        <w:rPr>
          <w:rFonts w:ascii="Times New Roman" w:hAnsi="Times New Roman" w:cs="Times New Roman"/>
          <w:lang w:val="en-US"/>
        </w:rPr>
      </w:pPr>
    </w:p>
    <w:p w14:paraId="59982102" w14:textId="319476D3" w:rsidR="00567D87" w:rsidRPr="005D0D36" w:rsidRDefault="00567D87"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The blue-backed notebooks, the two pencils and the pencil sharpener (a pocket knife was too wasteful), the marble-topped tables, </w:t>
      </w:r>
      <w:r w:rsidR="00F17775">
        <w:rPr>
          <w:rFonts w:ascii="Times New Roman" w:hAnsi="Times New Roman" w:cs="Times New Roman"/>
          <w:lang w:val="en-US"/>
        </w:rPr>
        <w:t xml:space="preserve">the smell of </w:t>
      </w:r>
      <w:r w:rsidR="00F17775">
        <w:rPr>
          <w:rFonts w:ascii="Times New Roman" w:hAnsi="Times New Roman" w:cs="Times New Roman"/>
          <w:i/>
          <w:lang w:val="en-US"/>
        </w:rPr>
        <w:t>café crèmes</w:t>
      </w:r>
      <w:r w:rsidR="00F17775">
        <w:rPr>
          <w:rFonts w:ascii="Times New Roman" w:hAnsi="Times New Roman" w:cs="Times New Roman"/>
          <w:lang w:val="en-US"/>
        </w:rPr>
        <w:t>,</w:t>
      </w:r>
      <w:r w:rsidR="00F17775">
        <w:rPr>
          <w:rFonts w:ascii="Times New Roman" w:hAnsi="Times New Roman" w:cs="Times New Roman"/>
          <w:i/>
          <w:lang w:val="en-US"/>
        </w:rPr>
        <w:t xml:space="preserve"> </w:t>
      </w:r>
      <w:r w:rsidR="00F17775">
        <w:rPr>
          <w:rFonts w:ascii="Times New Roman" w:hAnsi="Times New Roman" w:cs="Times New Roman"/>
          <w:lang w:val="en-US"/>
        </w:rPr>
        <w:t>the smell of early morning sweeping out and mopping</w:t>
      </w:r>
      <w:r w:rsidRPr="005D0D36">
        <w:rPr>
          <w:rFonts w:ascii="Times New Roman" w:hAnsi="Times New Roman" w:cs="Times New Roman"/>
          <w:lang w:val="en-US"/>
        </w:rPr>
        <w:t xml:space="preserve"> and luck were all you needed (</w:t>
      </w:r>
      <w:r w:rsidR="00243569">
        <w:rPr>
          <w:rFonts w:ascii="Times New Roman" w:hAnsi="Times New Roman" w:cs="Times New Roman"/>
          <w:i/>
          <w:lang w:val="en-US"/>
        </w:rPr>
        <w:t>MF-RE</w:t>
      </w:r>
      <w:r w:rsidRPr="005D0D36">
        <w:rPr>
          <w:rFonts w:ascii="Times New Roman" w:hAnsi="Times New Roman" w:cs="Times New Roman"/>
          <w:lang w:val="en-US"/>
        </w:rPr>
        <w:t>, 169).</w:t>
      </w:r>
    </w:p>
    <w:p w14:paraId="3C371F85" w14:textId="77777777" w:rsidR="00567D87" w:rsidRPr="005D0D36" w:rsidRDefault="00567D87" w:rsidP="00C95F7B">
      <w:pPr>
        <w:spacing w:line="480" w:lineRule="auto"/>
        <w:ind w:firstLine="720"/>
        <w:jc w:val="both"/>
        <w:rPr>
          <w:rFonts w:ascii="Times New Roman" w:hAnsi="Times New Roman" w:cs="Times New Roman"/>
          <w:lang w:val="en-US"/>
        </w:rPr>
      </w:pPr>
    </w:p>
    <w:p w14:paraId="79FCC6B8" w14:textId="343E4E73" w:rsidR="006A5974" w:rsidRPr="005D0D36" w:rsidRDefault="00341A2D" w:rsidP="00C95F7B">
      <w:pPr>
        <w:spacing w:line="480" w:lineRule="auto"/>
        <w:jc w:val="both"/>
        <w:rPr>
          <w:rFonts w:ascii="Times New Roman" w:eastAsia="Times New Roman" w:hAnsi="Times New Roman" w:cs="Times New Roman"/>
          <w:lang w:val="en-US"/>
        </w:rPr>
      </w:pPr>
      <w:r w:rsidRPr="005D0D36">
        <w:rPr>
          <w:rFonts w:ascii="Times New Roman" w:hAnsi="Times New Roman" w:cs="Times New Roman"/>
          <w:lang w:val="en-US"/>
        </w:rPr>
        <w:t>Here, t</w:t>
      </w:r>
      <w:r w:rsidR="00AD76BE" w:rsidRPr="005D0D36">
        <w:rPr>
          <w:rFonts w:ascii="Times New Roman" w:hAnsi="Times New Roman" w:cs="Times New Roman"/>
          <w:lang w:val="en-US"/>
        </w:rPr>
        <w:t xml:space="preserve">he café is more than just a space </w:t>
      </w:r>
      <w:r w:rsidR="00E14789" w:rsidRPr="005D0D36">
        <w:rPr>
          <w:rFonts w:ascii="Times New Roman" w:hAnsi="Times New Roman" w:cs="Times New Roman"/>
          <w:lang w:val="en-US"/>
        </w:rPr>
        <w:t>in which to carry out a task</w:t>
      </w:r>
      <w:r w:rsidR="00EF1C47" w:rsidRPr="005D0D36">
        <w:rPr>
          <w:rFonts w:ascii="Times New Roman" w:hAnsi="Times New Roman" w:cs="Times New Roman"/>
          <w:lang w:val="en-US"/>
        </w:rPr>
        <w:t xml:space="preserve">. </w:t>
      </w:r>
      <w:r w:rsidR="002916BD" w:rsidRPr="005D0D36">
        <w:rPr>
          <w:rFonts w:ascii="Times New Roman" w:hAnsi="Times New Roman" w:cs="Times New Roman"/>
          <w:lang w:val="en-US"/>
        </w:rPr>
        <w:t xml:space="preserve">Its characteristics excite the senses and compliment the writer’s disciplined disposition. </w:t>
      </w:r>
      <w:r w:rsidR="00567D87" w:rsidRPr="005D0D36">
        <w:rPr>
          <w:rFonts w:ascii="Times New Roman" w:hAnsi="Times New Roman" w:cs="Times New Roman"/>
          <w:lang w:val="en-US"/>
        </w:rPr>
        <w:t xml:space="preserve">Aside from the </w:t>
      </w:r>
      <w:r w:rsidR="00F17775">
        <w:rPr>
          <w:rFonts w:ascii="Times New Roman" w:hAnsi="Times New Roman" w:cs="Times New Roman"/>
          <w:lang w:val="en-US"/>
        </w:rPr>
        <w:t xml:space="preserve">horse chestnut and </w:t>
      </w:r>
      <w:r w:rsidR="00567D87" w:rsidRPr="005D0D36">
        <w:rPr>
          <w:rFonts w:ascii="Times New Roman" w:hAnsi="Times New Roman" w:cs="Times New Roman"/>
          <w:lang w:val="en-US"/>
        </w:rPr>
        <w:t>rabb</w:t>
      </w:r>
      <w:r w:rsidR="00E14789" w:rsidRPr="005D0D36">
        <w:rPr>
          <w:rFonts w:ascii="Times New Roman" w:hAnsi="Times New Roman" w:cs="Times New Roman"/>
          <w:lang w:val="en-US"/>
        </w:rPr>
        <w:t>it’s foot that he carries, the “luck”</w:t>
      </w:r>
      <w:r w:rsidR="00567D87" w:rsidRPr="005D0D36">
        <w:rPr>
          <w:rFonts w:ascii="Times New Roman" w:hAnsi="Times New Roman" w:cs="Times New Roman"/>
          <w:lang w:val="en-US"/>
        </w:rPr>
        <w:t xml:space="preserve"> of which he speaks is largely self-made, hard won, and maintained through the discipline of ear</w:t>
      </w:r>
      <w:r w:rsidRPr="005D0D36">
        <w:rPr>
          <w:rFonts w:ascii="Times New Roman" w:hAnsi="Times New Roman" w:cs="Times New Roman"/>
          <w:lang w:val="en-US"/>
        </w:rPr>
        <w:t>ly mornings, conscientiousness</w:t>
      </w:r>
      <w:r w:rsidR="00567D87" w:rsidRPr="005D0D36">
        <w:rPr>
          <w:rFonts w:ascii="Times New Roman" w:hAnsi="Times New Roman" w:cs="Times New Roman"/>
          <w:lang w:val="en-US"/>
        </w:rPr>
        <w:t>, and café ritual.</w:t>
      </w:r>
      <w:r w:rsidR="00F70B70" w:rsidRPr="005D0D36">
        <w:rPr>
          <w:rStyle w:val="EndnoteReference"/>
          <w:rFonts w:ascii="Times New Roman" w:eastAsia="Times New Roman" w:hAnsi="Times New Roman" w:cs="Times New Roman"/>
          <w:lang w:val="en-US"/>
        </w:rPr>
        <w:endnoteReference w:id="5"/>
      </w:r>
      <w:r w:rsidR="00C74D58" w:rsidRPr="005D0D36">
        <w:rPr>
          <w:rFonts w:ascii="Times New Roman" w:hAnsi="Times New Roman" w:cs="Times New Roman"/>
          <w:lang w:val="en-US"/>
        </w:rPr>
        <w:t xml:space="preserve"> There is a certain way of doing things </w:t>
      </w:r>
      <w:r w:rsidR="00E65FDC" w:rsidRPr="005D0D36">
        <w:rPr>
          <w:rFonts w:ascii="Times New Roman" w:hAnsi="Times New Roman" w:cs="Times New Roman"/>
          <w:lang w:val="en-US"/>
        </w:rPr>
        <w:t xml:space="preserve">here </w:t>
      </w:r>
      <w:r w:rsidR="00C74D58" w:rsidRPr="005D0D36">
        <w:rPr>
          <w:rFonts w:ascii="Times New Roman" w:hAnsi="Times New Roman" w:cs="Times New Roman"/>
          <w:lang w:val="en-US"/>
        </w:rPr>
        <w:t>that is suggestive of code</w:t>
      </w:r>
      <w:r w:rsidR="00F70B70" w:rsidRPr="005D0D36">
        <w:rPr>
          <w:rFonts w:ascii="Times New Roman" w:hAnsi="Times New Roman" w:cs="Times New Roman"/>
          <w:lang w:val="en-US"/>
        </w:rPr>
        <w:t>-like practice (control, grace under pressure, etc.)</w:t>
      </w:r>
      <w:r w:rsidR="00C74D58" w:rsidRPr="005D0D36">
        <w:rPr>
          <w:rFonts w:ascii="Times New Roman" w:hAnsi="Times New Roman" w:cs="Times New Roman"/>
          <w:lang w:val="en-US"/>
        </w:rPr>
        <w:t>.</w:t>
      </w:r>
      <w:r w:rsidR="00F94BA5" w:rsidRPr="005D0D36">
        <w:rPr>
          <w:rStyle w:val="EndnoteReference"/>
          <w:rFonts w:ascii="Times New Roman" w:eastAsia="Times New Roman" w:hAnsi="Times New Roman" w:cs="Times New Roman"/>
          <w:lang w:val="en-US"/>
        </w:rPr>
        <w:t xml:space="preserve"> </w:t>
      </w:r>
      <w:r w:rsidR="00134C48" w:rsidRPr="005D0D36">
        <w:rPr>
          <w:rFonts w:ascii="Times New Roman" w:hAnsi="Times New Roman" w:cs="Times New Roman"/>
          <w:lang w:val="en-US"/>
        </w:rPr>
        <w:t>T</w:t>
      </w:r>
      <w:r w:rsidR="001C0653" w:rsidRPr="005D0D36">
        <w:rPr>
          <w:rFonts w:ascii="Times New Roman" w:hAnsi="Times New Roman" w:cs="Times New Roman"/>
          <w:lang w:val="en-US"/>
        </w:rPr>
        <w:t xml:space="preserve">he café’s clean and orderly </w:t>
      </w:r>
      <w:r w:rsidR="00A70015" w:rsidRPr="005D0D36">
        <w:rPr>
          <w:rFonts w:ascii="Times New Roman" w:hAnsi="Times New Roman" w:cs="Times New Roman"/>
          <w:lang w:val="en-US"/>
        </w:rPr>
        <w:t>condition</w:t>
      </w:r>
      <w:r w:rsidR="001C0653" w:rsidRPr="005D0D36">
        <w:rPr>
          <w:rFonts w:ascii="Times New Roman" w:hAnsi="Times New Roman" w:cs="Times New Roman"/>
          <w:lang w:val="en-US"/>
        </w:rPr>
        <w:t xml:space="preserve"> parallels</w:t>
      </w:r>
      <w:r w:rsidR="00567D87" w:rsidRPr="005D0D36">
        <w:rPr>
          <w:rFonts w:ascii="Times New Roman" w:hAnsi="Times New Roman" w:cs="Times New Roman"/>
          <w:lang w:val="en-US"/>
        </w:rPr>
        <w:t xml:space="preserve"> </w:t>
      </w:r>
      <w:r w:rsidR="001C0653" w:rsidRPr="005D0D36">
        <w:rPr>
          <w:rFonts w:ascii="Times New Roman" w:hAnsi="Times New Roman" w:cs="Times New Roman"/>
          <w:lang w:val="en-US"/>
        </w:rPr>
        <w:t>the</w:t>
      </w:r>
      <w:r w:rsidR="00A339EB" w:rsidRPr="005D0D36">
        <w:rPr>
          <w:rFonts w:ascii="Times New Roman" w:hAnsi="Times New Roman" w:cs="Times New Roman"/>
          <w:lang w:val="en-US"/>
        </w:rPr>
        <w:t xml:space="preserve"> </w:t>
      </w:r>
      <w:r w:rsidR="00567D87" w:rsidRPr="005D0D36">
        <w:rPr>
          <w:rFonts w:ascii="Times New Roman" w:eastAsia="Times New Roman" w:hAnsi="Times New Roman" w:cs="Times New Roman"/>
          <w:lang w:val="en-US"/>
        </w:rPr>
        <w:t xml:space="preserve">methodical approach </w:t>
      </w:r>
      <w:r w:rsidR="001C0653" w:rsidRPr="005D0D36">
        <w:rPr>
          <w:rFonts w:ascii="Times New Roman" w:eastAsia="Times New Roman" w:hAnsi="Times New Roman" w:cs="Times New Roman"/>
          <w:lang w:val="en-US"/>
        </w:rPr>
        <w:t>of</w:t>
      </w:r>
      <w:r w:rsidR="00567D87" w:rsidRPr="005D0D36">
        <w:rPr>
          <w:rFonts w:ascii="Times New Roman" w:eastAsia="Times New Roman" w:hAnsi="Times New Roman" w:cs="Times New Roman"/>
          <w:lang w:val="en-US"/>
        </w:rPr>
        <w:t xml:space="preserve"> </w:t>
      </w:r>
      <w:r w:rsidR="00902D68" w:rsidRPr="005D0D36">
        <w:rPr>
          <w:rFonts w:ascii="Times New Roman" w:eastAsia="Times New Roman" w:hAnsi="Times New Roman" w:cs="Times New Roman"/>
          <w:lang w:val="en-US"/>
        </w:rPr>
        <w:t>t</w:t>
      </w:r>
      <w:r w:rsidR="00567D87" w:rsidRPr="005D0D36">
        <w:rPr>
          <w:rFonts w:ascii="Times New Roman" w:eastAsia="Times New Roman" w:hAnsi="Times New Roman" w:cs="Times New Roman"/>
          <w:lang w:val="en-US"/>
        </w:rPr>
        <w:t xml:space="preserve">he </w:t>
      </w:r>
      <w:r w:rsidR="00902D68" w:rsidRPr="005D0D36">
        <w:rPr>
          <w:rFonts w:ascii="Times New Roman" w:eastAsia="Times New Roman" w:hAnsi="Times New Roman" w:cs="Times New Roman"/>
          <w:lang w:val="en-US"/>
        </w:rPr>
        <w:t xml:space="preserve">writer </w:t>
      </w:r>
      <w:r w:rsidR="001C0653" w:rsidRPr="005D0D36">
        <w:rPr>
          <w:rFonts w:ascii="Times New Roman" w:eastAsia="Times New Roman" w:hAnsi="Times New Roman" w:cs="Times New Roman"/>
          <w:lang w:val="en-US"/>
        </w:rPr>
        <w:t xml:space="preserve">who </w:t>
      </w:r>
      <w:r w:rsidR="005D5173" w:rsidRPr="005D0D36">
        <w:rPr>
          <w:rFonts w:ascii="Times New Roman" w:eastAsia="Times New Roman" w:hAnsi="Times New Roman" w:cs="Times New Roman"/>
          <w:lang w:val="en-US"/>
        </w:rPr>
        <w:t>hopes to</w:t>
      </w:r>
      <w:r w:rsidR="00567D87" w:rsidRPr="005D0D36">
        <w:rPr>
          <w:rFonts w:ascii="Times New Roman" w:eastAsia="Times New Roman" w:hAnsi="Times New Roman" w:cs="Times New Roman"/>
          <w:lang w:val="en-US"/>
        </w:rPr>
        <w:t xml:space="preserve"> bring ar</w:t>
      </w:r>
      <w:r w:rsidR="001C0653" w:rsidRPr="005D0D36">
        <w:rPr>
          <w:rFonts w:ascii="Times New Roman" w:eastAsia="Times New Roman" w:hAnsi="Times New Roman" w:cs="Times New Roman"/>
          <w:lang w:val="en-US"/>
        </w:rPr>
        <w:t xml:space="preserve">tistic order to creative chaos, </w:t>
      </w:r>
      <w:r w:rsidR="00567D87" w:rsidRPr="005D0D36">
        <w:rPr>
          <w:rFonts w:ascii="Times New Roman" w:eastAsia="Times New Roman" w:hAnsi="Times New Roman" w:cs="Times New Roman"/>
          <w:lang w:val="en-US"/>
        </w:rPr>
        <w:t xml:space="preserve">which </w:t>
      </w:r>
      <w:r w:rsidR="002916BD" w:rsidRPr="005D0D36">
        <w:rPr>
          <w:rFonts w:ascii="Times New Roman" w:eastAsia="Times New Roman" w:hAnsi="Times New Roman" w:cs="Times New Roman"/>
          <w:lang w:val="en-US"/>
        </w:rPr>
        <w:t>he eventually does, of course: “</w:t>
      </w:r>
      <w:r w:rsidR="00567D87" w:rsidRPr="005D0D36">
        <w:rPr>
          <w:rFonts w:ascii="Times New Roman" w:eastAsia="Times New Roman" w:hAnsi="Times New Roman" w:cs="Times New Roman"/>
          <w:lang w:val="en-US"/>
        </w:rPr>
        <w:t>I was writing it now and it was not writing itsel</w:t>
      </w:r>
      <w:r w:rsidR="002916BD" w:rsidRPr="005D0D36">
        <w:rPr>
          <w:rFonts w:ascii="Times New Roman" w:eastAsia="Times New Roman" w:hAnsi="Times New Roman" w:cs="Times New Roman"/>
          <w:lang w:val="en-US"/>
        </w:rPr>
        <w:t xml:space="preserve">f </w:t>
      </w:r>
      <w:r w:rsidR="00A70015" w:rsidRPr="005D0D36">
        <w:rPr>
          <w:rFonts w:ascii="Times New Roman" w:eastAsia="Times New Roman" w:hAnsi="Times New Roman" w:cs="Times New Roman"/>
          <w:lang w:val="en-US"/>
        </w:rPr>
        <w:t xml:space="preserve">and I did not look up nor know anything about the time nor think where I was nor order any more rum St James </w:t>
      </w:r>
      <w:r w:rsidR="002916BD" w:rsidRPr="005D0D36">
        <w:rPr>
          <w:rFonts w:ascii="Times New Roman" w:eastAsia="Times New Roman" w:hAnsi="Times New Roman" w:cs="Times New Roman"/>
          <w:lang w:val="en-US"/>
        </w:rPr>
        <w:t>… Then the story was finished”</w:t>
      </w:r>
      <w:r w:rsidR="00567D87" w:rsidRPr="005D0D36">
        <w:rPr>
          <w:rFonts w:ascii="Times New Roman" w:eastAsia="Times New Roman" w:hAnsi="Times New Roman" w:cs="Times New Roman"/>
          <w:lang w:val="en-US"/>
        </w:rPr>
        <w:t xml:space="preserve"> (</w:t>
      </w:r>
      <w:r w:rsidR="00243569">
        <w:rPr>
          <w:rFonts w:ascii="Times New Roman" w:eastAsia="Times New Roman" w:hAnsi="Times New Roman" w:cs="Times New Roman"/>
          <w:i/>
          <w:lang w:val="en-US"/>
        </w:rPr>
        <w:t>MF-RE</w:t>
      </w:r>
      <w:r w:rsidR="00567D87" w:rsidRPr="005D0D36">
        <w:rPr>
          <w:rFonts w:ascii="Times New Roman" w:eastAsia="Times New Roman" w:hAnsi="Times New Roman" w:cs="Times New Roman"/>
          <w:lang w:val="en-US"/>
        </w:rPr>
        <w:t xml:space="preserve"> 18).</w:t>
      </w:r>
      <w:r w:rsidR="00567D87" w:rsidRPr="005D0D36">
        <w:rPr>
          <w:rStyle w:val="EndnoteReference"/>
          <w:rFonts w:ascii="Times New Roman" w:eastAsia="Times New Roman" w:hAnsi="Times New Roman" w:cs="Times New Roman"/>
          <w:lang w:val="en-US"/>
        </w:rPr>
        <w:t xml:space="preserve"> </w:t>
      </w:r>
      <w:r w:rsidR="00E65FDC" w:rsidRPr="005D0D36">
        <w:rPr>
          <w:rFonts w:ascii="Times New Roman" w:eastAsia="Times New Roman" w:hAnsi="Times New Roman" w:cs="Times New Roman"/>
          <w:lang w:val="en-US"/>
        </w:rPr>
        <w:t xml:space="preserve">During the process Hemingway seems to become oblivious to where he is </w:t>
      </w:r>
      <w:r w:rsidR="002E4E9D" w:rsidRPr="005D0D36">
        <w:rPr>
          <w:rFonts w:ascii="Times New Roman" w:eastAsia="Times New Roman" w:hAnsi="Times New Roman" w:cs="Times New Roman"/>
          <w:lang w:val="en-US"/>
        </w:rPr>
        <w:t xml:space="preserve">but this </w:t>
      </w:r>
      <w:r w:rsidR="00E65FDC" w:rsidRPr="005D0D36">
        <w:rPr>
          <w:rFonts w:ascii="Times New Roman" w:eastAsia="Times New Roman" w:hAnsi="Times New Roman" w:cs="Times New Roman"/>
          <w:lang w:val="en-US"/>
        </w:rPr>
        <w:t>does not undermine the importance of the café’s security- and solace-giving power</w:t>
      </w:r>
      <w:r w:rsidR="002E4E9D" w:rsidRPr="005D0D36">
        <w:rPr>
          <w:rFonts w:ascii="Times New Roman" w:eastAsia="Times New Roman" w:hAnsi="Times New Roman" w:cs="Times New Roman"/>
          <w:lang w:val="en-US"/>
        </w:rPr>
        <w:t>. On the contrary, t</w:t>
      </w:r>
      <w:r w:rsidR="002E1283" w:rsidRPr="005D0D36">
        <w:rPr>
          <w:rFonts w:ascii="Times New Roman" w:eastAsia="Times New Roman" w:hAnsi="Times New Roman" w:cs="Times New Roman"/>
          <w:lang w:val="en-US"/>
        </w:rPr>
        <w:t>his is the</w:t>
      </w:r>
      <w:r w:rsidR="00E65FDC" w:rsidRPr="005D0D36">
        <w:rPr>
          <w:rFonts w:ascii="Times New Roman" w:eastAsia="Times New Roman" w:hAnsi="Times New Roman" w:cs="Times New Roman"/>
          <w:lang w:val="en-US"/>
        </w:rPr>
        <w:t xml:space="preserve"> place that permits the writer to transcend his material bounds and ease into a state of creative vulnerability. The creative act is an intensely </w:t>
      </w:r>
      <w:r w:rsidR="00897735" w:rsidRPr="005D0D36">
        <w:rPr>
          <w:rFonts w:ascii="Times New Roman" w:eastAsia="Times New Roman" w:hAnsi="Times New Roman" w:cs="Times New Roman"/>
          <w:lang w:val="en-US"/>
        </w:rPr>
        <w:t>personal</w:t>
      </w:r>
      <w:r w:rsidR="00DD6F82" w:rsidRPr="005D0D36">
        <w:rPr>
          <w:rFonts w:ascii="Times New Roman" w:eastAsia="Times New Roman" w:hAnsi="Times New Roman" w:cs="Times New Roman"/>
          <w:lang w:val="en-US"/>
        </w:rPr>
        <w:t xml:space="preserve"> one, a</w:t>
      </w:r>
      <w:r w:rsidR="00D062C0" w:rsidRPr="005D0D36">
        <w:rPr>
          <w:rFonts w:ascii="Times New Roman" w:eastAsia="Times New Roman" w:hAnsi="Times New Roman" w:cs="Times New Roman"/>
          <w:lang w:val="en-US"/>
        </w:rPr>
        <w:t>s Hemingway attests:</w:t>
      </w:r>
      <w:r w:rsidR="00E65FDC" w:rsidRPr="005D0D36">
        <w:rPr>
          <w:rFonts w:ascii="Times New Roman" w:eastAsia="Times New Roman" w:hAnsi="Times New Roman" w:cs="Times New Roman"/>
          <w:lang w:val="en-US"/>
        </w:rPr>
        <w:t xml:space="preserve"> “[a]fter writing a story I was always empty both sad and happy, as though I had made love” (</w:t>
      </w:r>
      <w:r w:rsidR="00243569">
        <w:rPr>
          <w:rFonts w:ascii="Times New Roman" w:eastAsia="Times New Roman" w:hAnsi="Times New Roman" w:cs="Times New Roman"/>
          <w:i/>
          <w:lang w:val="en-US"/>
        </w:rPr>
        <w:t>MF-RE</w:t>
      </w:r>
      <w:r w:rsidR="00E65FDC" w:rsidRPr="005D0D36">
        <w:rPr>
          <w:rFonts w:ascii="Times New Roman" w:eastAsia="Times New Roman" w:hAnsi="Times New Roman" w:cs="Times New Roman"/>
          <w:i/>
          <w:lang w:val="en-US"/>
        </w:rPr>
        <w:t xml:space="preserve"> </w:t>
      </w:r>
      <w:r w:rsidR="00E65FDC" w:rsidRPr="005D0D36">
        <w:rPr>
          <w:rFonts w:ascii="Times New Roman" w:eastAsia="Times New Roman" w:hAnsi="Times New Roman" w:cs="Times New Roman"/>
          <w:lang w:val="en-US"/>
        </w:rPr>
        <w:t xml:space="preserve">18). </w:t>
      </w:r>
      <w:r w:rsidR="00B97821">
        <w:rPr>
          <w:rFonts w:ascii="Times New Roman" w:eastAsia="Times New Roman" w:hAnsi="Times New Roman" w:cs="Times New Roman"/>
          <w:lang w:val="en-US"/>
        </w:rPr>
        <w:lastRenderedPageBreak/>
        <w:t>He</w:t>
      </w:r>
      <w:r w:rsidR="00567D87" w:rsidRPr="005D0D36">
        <w:rPr>
          <w:rFonts w:ascii="Times New Roman" w:eastAsia="Times New Roman" w:hAnsi="Times New Roman" w:cs="Times New Roman"/>
          <w:lang w:val="en-US"/>
        </w:rPr>
        <w:t xml:space="preserve"> then order</w:t>
      </w:r>
      <w:r w:rsidR="008D027A" w:rsidRPr="005D0D36">
        <w:rPr>
          <w:rFonts w:ascii="Times New Roman" w:eastAsia="Times New Roman" w:hAnsi="Times New Roman" w:cs="Times New Roman"/>
          <w:lang w:val="en-US"/>
        </w:rPr>
        <w:t>s wine</w:t>
      </w:r>
      <w:r w:rsidR="00567D87" w:rsidRPr="005D0D36">
        <w:rPr>
          <w:rFonts w:ascii="Times New Roman" w:eastAsia="Times New Roman" w:hAnsi="Times New Roman" w:cs="Times New Roman"/>
          <w:lang w:val="en-US"/>
        </w:rPr>
        <w:t xml:space="preserve"> </w:t>
      </w:r>
      <w:r w:rsidR="00B96DFF" w:rsidRPr="005D0D36">
        <w:rPr>
          <w:rFonts w:ascii="Times New Roman" w:eastAsia="Times New Roman" w:hAnsi="Times New Roman" w:cs="Times New Roman"/>
          <w:lang w:val="en-US"/>
        </w:rPr>
        <w:t xml:space="preserve">and oysters </w:t>
      </w:r>
      <w:r w:rsidR="008D027A" w:rsidRPr="005D0D36">
        <w:rPr>
          <w:rFonts w:ascii="Times New Roman" w:eastAsia="Times New Roman" w:hAnsi="Times New Roman" w:cs="Times New Roman"/>
          <w:lang w:val="en-US"/>
        </w:rPr>
        <w:t>to</w:t>
      </w:r>
      <w:r w:rsidR="00567D87" w:rsidRPr="005D0D36">
        <w:rPr>
          <w:rFonts w:ascii="Times New Roman" w:eastAsia="Times New Roman" w:hAnsi="Times New Roman" w:cs="Times New Roman"/>
          <w:lang w:val="en-US"/>
        </w:rPr>
        <w:t xml:space="preserve"> </w:t>
      </w:r>
      <w:r w:rsidR="002E4E9D" w:rsidRPr="005D0D36">
        <w:rPr>
          <w:rFonts w:ascii="Times New Roman" w:eastAsia="Times New Roman" w:hAnsi="Times New Roman" w:cs="Times New Roman"/>
          <w:lang w:val="en-US"/>
        </w:rPr>
        <w:t>allay this</w:t>
      </w:r>
      <w:r w:rsidR="00567D87" w:rsidRPr="005D0D36">
        <w:rPr>
          <w:rFonts w:ascii="Times New Roman" w:eastAsia="Times New Roman" w:hAnsi="Times New Roman" w:cs="Times New Roman"/>
          <w:lang w:val="en-US"/>
        </w:rPr>
        <w:t xml:space="preserve"> emptiness </w:t>
      </w:r>
      <w:r w:rsidR="002E4E9D" w:rsidRPr="005D0D36">
        <w:rPr>
          <w:rFonts w:ascii="Times New Roman" w:eastAsia="Times New Roman" w:hAnsi="Times New Roman" w:cs="Times New Roman"/>
          <w:lang w:val="en-US"/>
        </w:rPr>
        <w:t>whereupon</w:t>
      </w:r>
      <w:r w:rsidR="00567D87" w:rsidRPr="005D0D36">
        <w:rPr>
          <w:rFonts w:ascii="Times New Roman" w:eastAsia="Times New Roman" w:hAnsi="Times New Roman" w:cs="Times New Roman"/>
          <w:lang w:val="en-US"/>
        </w:rPr>
        <w:t xml:space="preserve"> he </w:t>
      </w:r>
      <w:r w:rsidR="00CB7EE4" w:rsidRPr="005D0D36">
        <w:rPr>
          <w:rFonts w:ascii="Times New Roman" w:eastAsia="Times New Roman" w:hAnsi="Times New Roman" w:cs="Times New Roman"/>
          <w:lang w:val="en-US"/>
        </w:rPr>
        <w:t xml:space="preserve">immediately </w:t>
      </w:r>
      <w:r w:rsidR="00567D87" w:rsidRPr="005D0D36">
        <w:rPr>
          <w:rFonts w:ascii="Times New Roman" w:eastAsia="Times New Roman" w:hAnsi="Times New Roman" w:cs="Times New Roman"/>
          <w:lang w:val="en-US"/>
        </w:rPr>
        <w:t xml:space="preserve">begins to feel </w:t>
      </w:r>
      <w:r w:rsidR="00134C48" w:rsidRPr="005D0D36">
        <w:rPr>
          <w:rFonts w:ascii="Times New Roman" w:eastAsia="Times New Roman" w:hAnsi="Times New Roman" w:cs="Times New Roman"/>
          <w:lang w:val="en-US"/>
        </w:rPr>
        <w:t>content and buoyantly optimistic</w:t>
      </w:r>
      <w:r w:rsidR="00567D87" w:rsidRPr="005D0D36">
        <w:rPr>
          <w:rFonts w:ascii="Times New Roman" w:eastAsia="Times New Roman" w:hAnsi="Times New Roman" w:cs="Times New Roman"/>
          <w:lang w:val="en-US"/>
        </w:rPr>
        <w:t xml:space="preserve">. </w:t>
      </w:r>
    </w:p>
    <w:p w14:paraId="29C10A55" w14:textId="54159CA7" w:rsidR="00567D87" w:rsidRPr="005D0D36" w:rsidRDefault="00567D87" w:rsidP="00C95F7B">
      <w:pPr>
        <w:spacing w:line="480" w:lineRule="auto"/>
        <w:ind w:firstLine="720"/>
        <w:jc w:val="both"/>
        <w:rPr>
          <w:rFonts w:ascii="Times New Roman" w:eastAsia="Times New Roman" w:hAnsi="Times New Roman" w:cs="Times New Roman"/>
          <w:lang w:val="en-US"/>
        </w:rPr>
      </w:pPr>
      <w:r w:rsidRPr="005D0D36">
        <w:rPr>
          <w:rFonts w:ascii="Times New Roman" w:eastAsia="Times New Roman" w:hAnsi="Times New Roman" w:cs="Times New Roman"/>
          <w:lang w:val="en-US"/>
        </w:rPr>
        <w:t xml:space="preserve">Unlike the </w:t>
      </w:r>
      <w:r w:rsidR="002916BD" w:rsidRPr="005D0D36">
        <w:rPr>
          <w:rFonts w:ascii="Times New Roman" w:eastAsia="Times New Roman" w:hAnsi="Times New Roman" w:cs="Times New Roman"/>
          <w:lang w:val="en-US"/>
        </w:rPr>
        <w:t>journalism that he could write “anywhere”</w:t>
      </w:r>
      <w:r w:rsidRPr="005D0D36">
        <w:rPr>
          <w:rFonts w:ascii="Times New Roman" w:eastAsia="Times New Roman" w:hAnsi="Times New Roman" w:cs="Times New Roman"/>
          <w:lang w:val="en-US"/>
        </w:rPr>
        <w:t xml:space="preserve"> (</w:t>
      </w:r>
      <w:r w:rsidR="00243569">
        <w:rPr>
          <w:rFonts w:ascii="Times New Roman" w:eastAsia="Times New Roman" w:hAnsi="Times New Roman" w:cs="Times New Roman"/>
          <w:i/>
          <w:lang w:val="en-US"/>
        </w:rPr>
        <w:t>MF-RE</w:t>
      </w:r>
      <w:r w:rsidRPr="005D0D36">
        <w:rPr>
          <w:rFonts w:ascii="Times New Roman" w:eastAsia="Times New Roman" w:hAnsi="Times New Roman" w:cs="Times New Roman"/>
          <w:i/>
          <w:lang w:val="en-US"/>
        </w:rPr>
        <w:t xml:space="preserve"> </w:t>
      </w:r>
      <w:r w:rsidRPr="005D0D36">
        <w:rPr>
          <w:rFonts w:ascii="Times New Roman" w:eastAsia="Times New Roman" w:hAnsi="Times New Roman" w:cs="Times New Roman"/>
          <w:lang w:val="en-US"/>
        </w:rPr>
        <w:t xml:space="preserve">19), it is clear that the café is a place particularly conducive to his </w:t>
      </w:r>
      <w:r w:rsidR="003E3056" w:rsidRPr="005D0D36">
        <w:rPr>
          <w:rFonts w:ascii="Times New Roman" w:eastAsia="Times New Roman" w:hAnsi="Times New Roman" w:cs="Times New Roman"/>
          <w:lang w:val="en-US"/>
        </w:rPr>
        <w:t>creative</w:t>
      </w:r>
      <w:r w:rsidRPr="005D0D36">
        <w:rPr>
          <w:rFonts w:ascii="Times New Roman" w:eastAsia="Times New Roman" w:hAnsi="Times New Roman" w:cs="Times New Roman"/>
          <w:lang w:val="en-US"/>
        </w:rPr>
        <w:t xml:space="preserve"> work.</w:t>
      </w:r>
      <w:r w:rsidR="00182E6D" w:rsidRPr="005D0D36">
        <w:rPr>
          <w:rFonts w:ascii="Times New Roman" w:eastAsia="Times New Roman" w:hAnsi="Times New Roman" w:cs="Times New Roman"/>
          <w:lang w:val="en-US"/>
        </w:rPr>
        <w:t xml:space="preserve"> </w:t>
      </w:r>
      <w:r w:rsidR="00C37091" w:rsidRPr="005D0D36">
        <w:rPr>
          <w:rFonts w:ascii="Times New Roman" w:eastAsia="Times New Roman" w:hAnsi="Times New Roman" w:cs="Times New Roman"/>
          <w:lang w:val="en-US"/>
        </w:rPr>
        <w:t>N</w:t>
      </w:r>
      <w:r w:rsidRPr="005D0D36">
        <w:rPr>
          <w:rFonts w:ascii="Times New Roman" w:eastAsia="Times New Roman" w:hAnsi="Times New Roman" w:cs="Times New Roman"/>
          <w:lang w:val="en-US"/>
        </w:rPr>
        <w:t xml:space="preserve">ot just any old </w:t>
      </w:r>
      <w:r w:rsidR="00F70B70" w:rsidRPr="005D0D36">
        <w:rPr>
          <w:rFonts w:ascii="Times New Roman" w:eastAsia="Times New Roman" w:hAnsi="Times New Roman" w:cs="Times New Roman"/>
          <w:lang w:val="en-US"/>
        </w:rPr>
        <w:t>café</w:t>
      </w:r>
      <w:r w:rsidRPr="005D0D36">
        <w:rPr>
          <w:rFonts w:ascii="Times New Roman" w:eastAsia="Times New Roman" w:hAnsi="Times New Roman" w:cs="Times New Roman"/>
          <w:lang w:val="en-US"/>
        </w:rPr>
        <w:t xml:space="preserve"> would suffice</w:t>
      </w:r>
      <w:r w:rsidR="006A5974" w:rsidRPr="005D0D36">
        <w:rPr>
          <w:rFonts w:ascii="Times New Roman" w:eastAsia="Times New Roman" w:hAnsi="Times New Roman" w:cs="Times New Roman"/>
          <w:lang w:val="en-US"/>
        </w:rPr>
        <w:t>, either,</w:t>
      </w:r>
      <w:r w:rsidR="003E3056" w:rsidRPr="005D0D36">
        <w:rPr>
          <w:rFonts w:ascii="Times New Roman" w:eastAsia="Times New Roman" w:hAnsi="Times New Roman" w:cs="Times New Roman"/>
          <w:lang w:val="en-US"/>
        </w:rPr>
        <w:t xml:space="preserve"> </w:t>
      </w:r>
      <w:r w:rsidR="009A75C9" w:rsidRPr="005D0D36">
        <w:rPr>
          <w:rFonts w:ascii="Times New Roman" w:eastAsia="Times New Roman" w:hAnsi="Times New Roman" w:cs="Times New Roman"/>
          <w:lang w:val="en-US"/>
        </w:rPr>
        <w:t>since</w:t>
      </w:r>
      <w:r w:rsidRPr="005D0D36">
        <w:rPr>
          <w:rFonts w:ascii="Times New Roman" w:eastAsia="Times New Roman" w:hAnsi="Times New Roman" w:cs="Times New Roman"/>
          <w:lang w:val="en-US"/>
        </w:rPr>
        <w:t xml:space="preserve"> he describes walking from his apartment on the Rue Cardinal Lemoine through the cold wind and rain past a host of other Latin Quarter </w:t>
      </w:r>
      <w:r w:rsidR="00F70B70" w:rsidRPr="005D0D36">
        <w:rPr>
          <w:rFonts w:ascii="Times New Roman" w:eastAsia="Times New Roman" w:hAnsi="Times New Roman" w:cs="Times New Roman"/>
          <w:lang w:val="en-US"/>
        </w:rPr>
        <w:t>establishments</w:t>
      </w:r>
      <w:r w:rsidRPr="005D0D36">
        <w:rPr>
          <w:rFonts w:ascii="Times New Roman" w:eastAsia="Times New Roman" w:hAnsi="Times New Roman" w:cs="Times New Roman"/>
          <w:lang w:val="en-US"/>
        </w:rPr>
        <w:t>, a distance of almost two kilometers, to sit and take advantage of this “good” place.</w:t>
      </w:r>
      <w:r w:rsidRPr="005D0D36">
        <w:rPr>
          <w:rFonts w:ascii="Times New Roman" w:eastAsia="Times New Roman" w:hAnsi="Times New Roman" w:cs="Times New Roman"/>
          <w:vertAlign w:val="superscript"/>
          <w:lang w:val="en-US"/>
        </w:rPr>
        <w:endnoteReference w:id="6"/>
      </w:r>
      <w:r w:rsidRPr="005D0D36">
        <w:rPr>
          <w:rFonts w:ascii="Times New Roman" w:eastAsia="Times New Roman" w:hAnsi="Times New Roman" w:cs="Times New Roman"/>
          <w:lang w:val="en-US"/>
        </w:rPr>
        <w:t xml:space="preserve"> </w:t>
      </w:r>
      <w:r w:rsidR="007721E3" w:rsidRPr="005D0D36">
        <w:rPr>
          <w:rFonts w:ascii="Times New Roman" w:eastAsia="Times New Roman" w:hAnsi="Times New Roman" w:cs="Times New Roman"/>
          <w:lang w:val="en-US"/>
        </w:rPr>
        <w:t>Bad cafés</w:t>
      </w:r>
      <w:r w:rsidR="00C37091" w:rsidRPr="005D0D36">
        <w:rPr>
          <w:rFonts w:ascii="Times New Roman" w:eastAsia="Times New Roman" w:hAnsi="Times New Roman" w:cs="Times New Roman"/>
          <w:lang w:val="en-US"/>
        </w:rPr>
        <w:t>,</w:t>
      </w:r>
      <w:r w:rsidR="007721E3" w:rsidRPr="005D0D36">
        <w:rPr>
          <w:rFonts w:ascii="Times New Roman" w:eastAsia="Times New Roman" w:hAnsi="Times New Roman" w:cs="Times New Roman"/>
          <w:lang w:val="en-US"/>
        </w:rPr>
        <w:t xml:space="preserve"> like the </w:t>
      </w:r>
      <w:r w:rsidR="007721E3" w:rsidRPr="005D0D36">
        <w:rPr>
          <w:rFonts w:ascii="Times New Roman" w:hAnsi="Times New Roman" w:cs="Times New Roman"/>
          <w:lang w:val="en-US"/>
        </w:rPr>
        <w:t>“evilly run” Café des Amateurs, “the cesspool of the rue Mouffetard” (</w:t>
      </w:r>
      <w:r w:rsidR="00243569">
        <w:rPr>
          <w:rFonts w:ascii="Times New Roman" w:hAnsi="Times New Roman" w:cs="Times New Roman"/>
          <w:i/>
          <w:lang w:val="en-US"/>
        </w:rPr>
        <w:t>MF-RE</w:t>
      </w:r>
      <w:r w:rsidR="007721E3" w:rsidRPr="005D0D36">
        <w:rPr>
          <w:rFonts w:ascii="Times New Roman" w:hAnsi="Times New Roman" w:cs="Times New Roman"/>
          <w:lang w:val="en-US"/>
        </w:rPr>
        <w:t>,</w:t>
      </w:r>
      <w:r w:rsidR="007721E3" w:rsidRPr="005D0D36">
        <w:rPr>
          <w:rFonts w:ascii="Times New Roman" w:hAnsi="Times New Roman" w:cs="Times New Roman"/>
          <w:i/>
          <w:lang w:val="en-US"/>
        </w:rPr>
        <w:t xml:space="preserve"> </w:t>
      </w:r>
      <w:r w:rsidR="007721E3" w:rsidRPr="005D0D36">
        <w:rPr>
          <w:rFonts w:ascii="Times New Roman" w:hAnsi="Times New Roman" w:cs="Times New Roman"/>
          <w:lang w:val="en-US"/>
        </w:rPr>
        <w:t>15)</w:t>
      </w:r>
      <w:r w:rsidR="0097720B" w:rsidRPr="005D0D36">
        <w:rPr>
          <w:rFonts w:ascii="Times New Roman" w:hAnsi="Times New Roman" w:cs="Times New Roman"/>
          <w:lang w:val="en-US"/>
        </w:rPr>
        <w:t>,</w:t>
      </w:r>
      <w:r w:rsidR="007721E3" w:rsidRPr="005D0D36">
        <w:rPr>
          <w:rFonts w:ascii="Times New Roman" w:hAnsi="Times New Roman" w:cs="Times New Roman"/>
          <w:lang w:val="en-US"/>
        </w:rPr>
        <w:t xml:space="preserve"> are to be </w:t>
      </w:r>
      <w:r w:rsidR="0097720B" w:rsidRPr="005D0D36">
        <w:rPr>
          <w:rFonts w:ascii="Times New Roman" w:hAnsi="Times New Roman" w:cs="Times New Roman"/>
          <w:lang w:val="en-US"/>
        </w:rPr>
        <w:t xml:space="preserve">generally </w:t>
      </w:r>
      <w:r w:rsidR="007721E3" w:rsidRPr="005D0D36">
        <w:rPr>
          <w:rFonts w:ascii="Times New Roman" w:hAnsi="Times New Roman" w:cs="Times New Roman"/>
          <w:lang w:val="en-US"/>
        </w:rPr>
        <w:t xml:space="preserve">avoided. </w:t>
      </w:r>
      <w:r w:rsidR="007721E3" w:rsidRPr="005D0D36">
        <w:rPr>
          <w:rFonts w:ascii="Times New Roman" w:eastAsia="Times New Roman" w:hAnsi="Times New Roman" w:cs="Times New Roman"/>
          <w:lang w:val="en-US"/>
        </w:rPr>
        <w:t xml:space="preserve"> </w:t>
      </w:r>
      <w:r w:rsidR="0097720B" w:rsidRPr="005D0D36">
        <w:rPr>
          <w:rFonts w:ascii="Times New Roman" w:eastAsia="Times New Roman" w:hAnsi="Times New Roman" w:cs="Times New Roman"/>
          <w:lang w:val="en-US"/>
        </w:rPr>
        <w:t>On this moral spectrum the “good” café is a dependable place of rationality and control, playing host to a principled (and code-following) clientele, while the “bad” café, by contrast, is a dirty, protean den of iniquity; and its habitués, a licentious crowd of moral bankrupts.</w:t>
      </w:r>
      <w:r w:rsidR="00105D72" w:rsidRPr="005D0D36">
        <w:rPr>
          <w:rFonts w:ascii="Times New Roman" w:eastAsia="Times New Roman" w:hAnsi="Times New Roman" w:cs="Times New Roman"/>
          <w:lang w:val="en-US"/>
        </w:rPr>
        <w:t xml:space="preserve"> No </w:t>
      </w:r>
      <w:r w:rsidR="00E91AC0" w:rsidRPr="005D0D36">
        <w:rPr>
          <w:rFonts w:ascii="Times New Roman" w:eastAsia="Times New Roman" w:hAnsi="Times New Roman" w:cs="Times New Roman"/>
          <w:lang w:val="en-US"/>
        </w:rPr>
        <w:t xml:space="preserve">creditable </w:t>
      </w:r>
      <w:r w:rsidR="00105D72" w:rsidRPr="005D0D36">
        <w:rPr>
          <w:rFonts w:ascii="Times New Roman" w:eastAsia="Times New Roman" w:hAnsi="Times New Roman" w:cs="Times New Roman"/>
          <w:lang w:val="en-US"/>
        </w:rPr>
        <w:t xml:space="preserve">work </w:t>
      </w:r>
      <w:r w:rsidR="00E44F0E" w:rsidRPr="005D0D36">
        <w:rPr>
          <w:rFonts w:ascii="Times New Roman" w:eastAsia="Times New Roman" w:hAnsi="Times New Roman" w:cs="Times New Roman"/>
          <w:lang w:val="en-US"/>
        </w:rPr>
        <w:t>will</w:t>
      </w:r>
      <w:r w:rsidR="00E91AC0" w:rsidRPr="005D0D36">
        <w:rPr>
          <w:rFonts w:ascii="Times New Roman" w:eastAsia="Times New Roman" w:hAnsi="Times New Roman" w:cs="Times New Roman"/>
          <w:lang w:val="en-US"/>
        </w:rPr>
        <w:t xml:space="preserve"> be</w:t>
      </w:r>
      <w:r w:rsidR="00105D72" w:rsidRPr="005D0D36">
        <w:rPr>
          <w:rFonts w:ascii="Times New Roman" w:eastAsia="Times New Roman" w:hAnsi="Times New Roman" w:cs="Times New Roman"/>
          <w:lang w:val="en-US"/>
        </w:rPr>
        <w:t xml:space="preserve"> done in such places.</w:t>
      </w:r>
    </w:p>
    <w:p w14:paraId="430D68CD" w14:textId="4216FD1A" w:rsidR="00C428FC" w:rsidRPr="005D0D36" w:rsidRDefault="00567D87"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As well as highlighting the importance Hemingway attaches to a particular ki</w:t>
      </w:r>
      <w:r w:rsidR="00897735" w:rsidRPr="005D0D36">
        <w:rPr>
          <w:rFonts w:ascii="Times New Roman" w:hAnsi="Times New Roman" w:cs="Times New Roman"/>
          <w:lang w:val="en-US"/>
        </w:rPr>
        <w:t>nd of café, the</w:t>
      </w:r>
      <w:r w:rsidR="0097720B" w:rsidRPr="005D0D36">
        <w:rPr>
          <w:rFonts w:ascii="Times New Roman" w:hAnsi="Times New Roman" w:cs="Times New Roman"/>
          <w:lang w:val="en-US"/>
        </w:rPr>
        <w:t xml:space="preserve"> opening</w:t>
      </w:r>
      <w:r w:rsidR="008D027A" w:rsidRPr="005D0D36">
        <w:rPr>
          <w:rFonts w:ascii="Times New Roman" w:hAnsi="Times New Roman" w:cs="Times New Roman"/>
          <w:lang w:val="en-US"/>
        </w:rPr>
        <w:t xml:space="preserve"> </w:t>
      </w:r>
      <w:r w:rsidR="00897735" w:rsidRPr="005D0D36">
        <w:rPr>
          <w:rFonts w:ascii="Times New Roman" w:hAnsi="Times New Roman" w:cs="Times New Roman"/>
          <w:lang w:val="en-US"/>
        </w:rPr>
        <w:t>pages</w:t>
      </w:r>
      <w:r w:rsidR="008D027A" w:rsidRPr="005D0D36">
        <w:rPr>
          <w:rFonts w:ascii="Times New Roman" w:hAnsi="Times New Roman" w:cs="Times New Roman"/>
          <w:lang w:val="en-US"/>
        </w:rPr>
        <w:t xml:space="preserve"> </w:t>
      </w:r>
      <w:r w:rsidR="0097720B" w:rsidRPr="005D0D36">
        <w:rPr>
          <w:rFonts w:ascii="Times New Roman" w:hAnsi="Times New Roman" w:cs="Times New Roman"/>
          <w:lang w:val="en-US"/>
        </w:rPr>
        <w:t xml:space="preserve">of </w:t>
      </w:r>
      <w:r w:rsidR="0097720B" w:rsidRPr="005D0D36">
        <w:rPr>
          <w:rFonts w:ascii="Times New Roman" w:hAnsi="Times New Roman" w:cs="Times New Roman"/>
          <w:i/>
          <w:lang w:val="en-US"/>
        </w:rPr>
        <w:t xml:space="preserve">A Moveable Feast </w:t>
      </w:r>
      <w:r w:rsidR="00897735" w:rsidRPr="005D0D36">
        <w:rPr>
          <w:rFonts w:ascii="Times New Roman" w:hAnsi="Times New Roman" w:cs="Times New Roman"/>
          <w:lang w:val="en-US"/>
        </w:rPr>
        <w:t>reveal</w:t>
      </w:r>
      <w:r w:rsidRPr="005D0D36">
        <w:rPr>
          <w:rFonts w:ascii="Times New Roman" w:hAnsi="Times New Roman" w:cs="Times New Roman"/>
          <w:lang w:val="en-US"/>
        </w:rPr>
        <w:t xml:space="preserve"> </w:t>
      </w:r>
      <w:r w:rsidR="00E73ACC" w:rsidRPr="005D0D36">
        <w:rPr>
          <w:rFonts w:ascii="Times New Roman" w:hAnsi="Times New Roman" w:cs="Times New Roman"/>
          <w:lang w:val="en-US"/>
        </w:rPr>
        <w:t>the</w:t>
      </w:r>
      <w:r w:rsidRPr="005D0D36">
        <w:rPr>
          <w:rFonts w:ascii="Times New Roman" w:hAnsi="Times New Roman" w:cs="Times New Roman"/>
          <w:lang w:val="en-US"/>
        </w:rPr>
        <w:t xml:space="preserve"> relationship between place, conduct, and the writer: how Hemingway conducts himself within a particular pla</w:t>
      </w:r>
      <w:r w:rsidR="00E73ACC" w:rsidRPr="005D0D36">
        <w:rPr>
          <w:rFonts w:ascii="Times New Roman" w:hAnsi="Times New Roman" w:cs="Times New Roman"/>
          <w:lang w:val="en-US"/>
        </w:rPr>
        <w:t>ce and how, in turn</w:t>
      </w:r>
      <w:r w:rsidR="00070C58" w:rsidRPr="005D0D36">
        <w:rPr>
          <w:rFonts w:ascii="Times New Roman" w:hAnsi="Times New Roman" w:cs="Times New Roman"/>
          <w:lang w:val="en-US"/>
        </w:rPr>
        <w:t>,</w:t>
      </w:r>
      <w:r w:rsidR="00E73ACC" w:rsidRPr="005D0D36">
        <w:rPr>
          <w:rFonts w:ascii="Times New Roman" w:hAnsi="Times New Roman" w:cs="Times New Roman"/>
          <w:lang w:val="en-US"/>
        </w:rPr>
        <w:t xml:space="preserve"> that place “conducts”</w:t>
      </w:r>
      <w:r w:rsidRPr="005D0D36">
        <w:rPr>
          <w:rFonts w:ascii="Times New Roman" w:hAnsi="Times New Roman" w:cs="Times New Roman"/>
          <w:lang w:val="en-US"/>
        </w:rPr>
        <w:t xml:space="preserve"> his writing.</w:t>
      </w:r>
      <w:r w:rsidR="008D027A" w:rsidRPr="005D0D36">
        <w:rPr>
          <w:rFonts w:ascii="Times New Roman" w:hAnsi="Times New Roman" w:cs="Times New Roman"/>
          <w:lang w:val="en-US"/>
        </w:rPr>
        <w:t xml:space="preserve"> </w:t>
      </w:r>
      <w:r w:rsidR="009A75C9" w:rsidRPr="005D0D36">
        <w:rPr>
          <w:rFonts w:ascii="Times New Roman" w:hAnsi="Times New Roman" w:cs="Times New Roman"/>
          <w:lang w:val="en-US"/>
        </w:rPr>
        <w:t>I</w:t>
      </w:r>
      <w:r w:rsidR="00ED1F8A" w:rsidRPr="005D0D36">
        <w:rPr>
          <w:rFonts w:ascii="Times New Roman" w:hAnsi="Times New Roman" w:cs="Times New Roman"/>
          <w:lang w:val="en-US"/>
        </w:rPr>
        <w:t xml:space="preserve">t is within this set of connections that the spatial aspect of the Hemingway code </w:t>
      </w:r>
      <w:r w:rsidR="003E3056" w:rsidRPr="005D0D36">
        <w:rPr>
          <w:rFonts w:ascii="Times New Roman" w:hAnsi="Times New Roman" w:cs="Times New Roman"/>
          <w:lang w:val="en-US"/>
        </w:rPr>
        <w:t>can be seen</w:t>
      </w:r>
      <w:r w:rsidR="008E32FE" w:rsidRPr="005D0D36">
        <w:rPr>
          <w:rFonts w:ascii="Times New Roman" w:hAnsi="Times New Roman" w:cs="Times New Roman"/>
          <w:lang w:val="en-US"/>
        </w:rPr>
        <w:t>.</w:t>
      </w:r>
    </w:p>
    <w:p w14:paraId="127C9A02" w14:textId="5F74E185" w:rsidR="00252902" w:rsidRPr="005D0D36" w:rsidRDefault="00252902"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Behind much of Hemingway’s fiction looms the crisis of existence – what various criti</w:t>
      </w:r>
      <w:r w:rsidR="00E73ACC" w:rsidRPr="005D0D36">
        <w:rPr>
          <w:rFonts w:ascii="Times New Roman" w:hAnsi="Times New Roman" w:cs="Times New Roman"/>
          <w:lang w:val="en-US"/>
        </w:rPr>
        <w:t>cs have by turn labeled “the sha</w:t>
      </w:r>
      <w:r w:rsidR="006F523E" w:rsidRPr="005D0D36">
        <w:rPr>
          <w:rFonts w:ascii="Times New Roman" w:hAnsi="Times New Roman" w:cs="Times New Roman"/>
          <w:lang w:val="en-US"/>
        </w:rPr>
        <w:t>dow of ruin” (Penn Warren 1986,</w:t>
      </w:r>
      <w:r w:rsidR="00E73ACC" w:rsidRPr="005D0D36">
        <w:rPr>
          <w:rFonts w:ascii="Times New Roman" w:hAnsi="Times New Roman" w:cs="Times New Roman"/>
          <w:lang w:val="en-US"/>
        </w:rPr>
        <w:t xml:space="preserve"> 86</w:t>
      </w:r>
      <w:r w:rsidR="006F523E" w:rsidRPr="005D0D36">
        <w:rPr>
          <w:rFonts w:ascii="Times New Roman" w:hAnsi="Times New Roman" w:cs="Times New Roman"/>
          <w:lang w:val="en-US"/>
        </w:rPr>
        <w:t>), “the ultimate horror” (Baker 1972,</w:t>
      </w:r>
      <w:r w:rsidR="00E73ACC" w:rsidRPr="005D0D36">
        <w:rPr>
          <w:rFonts w:ascii="Times New Roman" w:hAnsi="Times New Roman" w:cs="Times New Roman"/>
          <w:lang w:val="en-US"/>
        </w:rPr>
        <w:t xml:space="preserve"> 123), or “the void”</w:t>
      </w:r>
      <w:r w:rsidR="006F523E" w:rsidRPr="005D0D36">
        <w:rPr>
          <w:rFonts w:ascii="Times New Roman" w:hAnsi="Times New Roman" w:cs="Times New Roman"/>
          <w:lang w:val="en-US"/>
        </w:rPr>
        <w:t xml:space="preserve"> (Hassan</w:t>
      </w:r>
      <w:r w:rsidRPr="005D0D36">
        <w:rPr>
          <w:rFonts w:ascii="Times New Roman" w:hAnsi="Times New Roman" w:cs="Times New Roman"/>
          <w:lang w:val="en-US"/>
        </w:rPr>
        <w:t xml:space="preserve"> 1971</w:t>
      </w:r>
      <w:r w:rsidR="006F523E" w:rsidRPr="005D0D36">
        <w:rPr>
          <w:rFonts w:ascii="Times New Roman" w:hAnsi="Times New Roman" w:cs="Times New Roman"/>
          <w:lang w:val="en-US"/>
        </w:rPr>
        <w:t>,</w:t>
      </w:r>
      <w:r w:rsidRPr="005D0D36">
        <w:rPr>
          <w:rFonts w:ascii="Times New Roman" w:hAnsi="Times New Roman" w:cs="Times New Roman"/>
          <w:lang w:val="en-US"/>
        </w:rPr>
        <w:t xml:space="preserve"> 80). Hemingway himself referred to </w:t>
      </w:r>
      <w:r w:rsidR="00E73ACC" w:rsidRPr="005D0D36">
        <w:rPr>
          <w:rFonts w:ascii="Times New Roman" w:hAnsi="Times New Roman" w:cs="Times New Roman"/>
          <w:lang w:val="en-US"/>
        </w:rPr>
        <w:t>it</w:t>
      </w:r>
      <w:r w:rsidRPr="005D0D36">
        <w:rPr>
          <w:rFonts w:ascii="Times New Roman" w:hAnsi="Times New Roman" w:cs="Times New Roman"/>
          <w:lang w:val="en-US"/>
        </w:rPr>
        <w:t xml:space="preserve"> as the great </w:t>
      </w:r>
      <w:r w:rsidRPr="005D0D36">
        <w:rPr>
          <w:rFonts w:ascii="Times New Roman" w:hAnsi="Times New Roman" w:cs="Times New Roman"/>
          <w:i/>
          <w:lang w:val="en-US"/>
        </w:rPr>
        <w:t>nada</w:t>
      </w:r>
      <w:r w:rsidRPr="005D0D36">
        <w:rPr>
          <w:rFonts w:ascii="Times New Roman" w:hAnsi="Times New Roman" w:cs="Times New Roman"/>
          <w:lang w:val="en-US"/>
        </w:rPr>
        <w:t xml:space="preserve"> at the center of things. The aesthetic principles, strategies, themes, and attitudes deriving from this lone existential encounter have become known g</w:t>
      </w:r>
      <w:r w:rsidR="00626830" w:rsidRPr="005D0D36">
        <w:rPr>
          <w:rFonts w:ascii="Times New Roman" w:hAnsi="Times New Roman" w:cs="Times New Roman"/>
          <w:lang w:val="en-US"/>
        </w:rPr>
        <w:t>enerally as the Hemingway code.</w:t>
      </w:r>
      <w:r w:rsidR="003E3056" w:rsidRPr="005D0D36">
        <w:rPr>
          <w:rFonts w:ascii="Times New Roman" w:hAnsi="Times New Roman" w:cs="Times New Roman"/>
          <w:lang w:val="en-US"/>
        </w:rPr>
        <w:t xml:space="preserve"> </w:t>
      </w:r>
    </w:p>
    <w:p w14:paraId="5252AF06" w14:textId="2FF6071B" w:rsidR="007702C5" w:rsidRPr="005D0D36" w:rsidRDefault="00252902"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lastRenderedPageBreak/>
        <w:t xml:space="preserve">Deriving from a philosophy that might be described as Existentialism </w:t>
      </w:r>
      <w:r w:rsidRPr="005D0D36">
        <w:rPr>
          <w:rFonts w:ascii="Times New Roman" w:hAnsi="Times New Roman" w:cs="Times New Roman"/>
          <w:i/>
          <w:lang w:val="en-US"/>
        </w:rPr>
        <w:t>avant la lettre</w:t>
      </w:r>
      <w:r w:rsidRPr="005D0D36">
        <w:rPr>
          <w:rFonts w:ascii="Times New Roman" w:hAnsi="Times New Roman" w:cs="Times New Roman"/>
          <w:lang w:val="en-US"/>
        </w:rPr>
        <w:t xml:space="preserve"> with a distinct Epicurean tone, the code is theorized through Hemingway’s writing as a value system that sought to give meaning and significance to a world seemingly devoid of such qualities</w:t>
      </w:r>
      <w:r w:rsidR="00F70B70" w:rsidRPr="005D0D36">
        <w:rPr>
          <w:rFonts w:ascii="Times New Roman" w:hAnsi="Times New Roman" w:cs="Times New Roman"/>
          <w:lang w:val="en-US"/>
        </w:rPr>
        <w:t>.</w:t>
      </w:r>
      <w:r w:rsidRPr="005D0D36">
        <w:rPr>
          <w:rFonts w:ascii="Times New Roman" w:hAnsi="Times New Roman" w:cs="Times New Roman"/>
          <w:vertAlign w:val="superscript"/>
          <w:lang w:val="en-US"/>
        </w:rPr>
        <w:endnoteReference w:id="7"/>
      </w:r>
      <w:r w:rsidRPr="005D0D36">
        <w:rPr>
          <w:rFonts w:ascii="Times New Roman" w:hAnsi="Times New Roman" w:cs="Times New Roman"/>
          <w:lang w:val="en-US"/>
        </w:rPr>
        <w:t xml:space="preserve"> Broadly characterized in his work by self-control, honor, compassion, and fair play, as well as by an emphasis upon sensuous gratification as hard work’s reward, the code attempts to brook the disparity between man and his condition, providing </w:t>
      </w:r>
      <w:r w:rsidR="00F778A0" w:rsidRPr="005D0D36">
        <w:rPr>
          <w:rFonts w:ascii="Times New Roman" w:hAnsi="Times New Roman" w:cs="Times New Roman"/>
          <w:lang w:val="en-US"/>
        </w:rPr>
        <w:t>a way of navigating and coping with “an unsettling or absurd world” (Willingham</w:t>
      </w:r>
      <w:r w:rsidR="00532023" w:rsidRPr="005D0D36">
        <w:rPr>
          <w:rFonts w:ascii="Times New Roman" w:hAnsi="Times New Roman" w:cs="Times New Roman"/>
          <w:lang w:val="en-US"/>
        </w:rPr>
        <w:t xml:space="preserve">, </w:t>
      </w:r>
      <w:r w:rsidR="00F778A0" w:rsidRPr="005D0D36">
        <w:rPr>
          <w:rFonts w:ascii="Times New Roman" w:hAnsi="Times New Roman" w:cs="Times New Roman"/>
          <w:lang w:val="en-US"/>
        </w:rPr>
        <w:t>33)</w:t>
      </w:r>
      <w:r w:rsidR="00F36A05" w:rsidRPr="005D0D36">
        <w:rPr>
          <w:rFonts w:ascii="Times New Roman" w:hAnsi="Times New Roman" w:cs="Times New Roman"/>
          <w:lang w:val="en-US"/>
        </w:rPr>
        <w:t xml:space="preserve">. </w:t>
      </w:r>
      <w:r w:rsidR="00916ECE" w:rsidRPr="005D0D36">
        <w:rPr>
          <w:rFonts w:ascii="Times New Roman" w:hAnsi="Times New Roman" w:cs="Times New Roman"/>
          <w:lang w:val="en-US"/>
        </w:rPr>
        <w:t>As well as comprising a set of rules</w:t>
      </w:r>
      <w:r w:rsidR="00B5264D" w:rsidRPr="005D0D36">
        <w:rPr>
          <w:rFonts w:ascii="Times New Roman" w:hAnsi="Times New Roman" w:cs="Times New Roman"/>
          <w:lang w:val="en-US"/>
        </w:rPr>
        <w:t xml:space="preserve"> –</w:t>
      </w:r>
      <w:r w:rsidR="00916ECE" w:rsidRPr="005D0D36">
        <w:rPr>
          <w:rFonts w:ascii="Times New Roman" w:hAnsi="Times New Roman" w:cs="Times New Roman"/>
          <w:lang w:val="en-US"/>
        </w:rPr>
        <w:t xml:space="preserve"> </w:t>
      </w:r>
      <w:r w:rsidR="00B5264D" w:rsidRPr="005D0D36">
        <w:rPr>
          <w:rFonts w:ascii="Times New Roman" w:hAnsi="Times New Roman" w:cs="Times New Roman"/>
          <w:lang w:val="en-US"/>
        </w:rPr>
        <w:t>or</w:t>
      </w:r>
      <w:r w:rsidR="00916ECE" w:rsidRPr="005D0D36">
        <w:rPr>
          <w:rFonts w:ascii="Times New Roman" w:hAnsi="Times New Roman" w:cs="Times New Roman"/>
          <w:lang w:val="en-US"/>
        </w:rPr>
        <w:t xml:space="preserve"> what Rovit calls </w:t>
      </w:r>
      <w:r w:rsidR="00134C48" w:rsidRPr="005D0D36">
        <w:rPr>
          <w:rFonts w:ascii="Times New Roman" w:hAnsi="Times New Roman" w:cs="Times New Roman"/>
          <w:lang w:val="en-US"/>
        </w:rPr>
        <w:t xml:space="preserve">a system of </w:t>
      </w:r>
      <w:r w:rsidR="00916ECE" w:rsidRPr="005D0D36">
        <w:rPr>
          <w:rFonts w:ascii="Times New Roman" w:hAnsi="Times New Roman" w:cs="Times New Roman"/>
          <w:lang w:val="en-US"/>
        </w:rPr>
        <w:t>“thou shalt not’s”</w:t>
      </w:r>
      <w:r w:rsidR="00B5264D" w:rsidRPr="005D0D36">
        <w:rPr>
          <w:rFonts w:ascii="Times New Roman" w:hAnsi="Times New Roman" w:cs="Times New Roman"/>
          <w:lang w:val="en-US"/>
        </w:rPr>
        <w:t xml:space="preserve">– </w:t>
      </w:r>
      <w:r w:rsidR="00154B46" w:rsidRPr="005D0D36">
        <w:rPr>
          <w:rFonts w:ascii="Times New Roman" w:hAnsi="Times New Roman" w:cs="Times New Roman"/>
          <w:lang w:val="en-US"/>
        </w:rPr>
        <w:t xml:space="preserve">that </w:t>
      </w:r>
      <w:r w:rsidR="002D3D98" w:rsidRPr="005D0D36">
        <w:rPr>
          <w:rFonts w:ascii="Times New Roman" w:hAnsi="Times New Roman" w:cs="Times New Roman"/>
          <w:lang w:val="en-US"/>
        </w:rPr>
        <w:t>constitute the ethics of</w:t>
      </w:r>
      <w:r w:rsidR="00154B46" w:rsidRPr="005D0D36">
        <w:rPr>
          <w:rFonts w:ascii="Times New Roman" w:hAnsi="Times New Roman" w:cs="Times New Roman"/>
          <w:lang w:val="en-US"/>
        </w:rPr>
        <w:t xml:space="preserve"> an </w:t>
      </w:r>
      <w:r w:rsidR="002D3D98" w:rsidRPr="005D0D36">
        <w:rPr>
          <w:rFonts w:ascii="Times New Roman" w:hAnsi="Times New Roman" w:cs="Times New Roman"/>
          <w:lang w:val="en-US"/>
        </w:rPr>
        <w:t xml:space="preserve">area of professional </w:t>
      </w:r>
      <w:r w:rsidR="00154B46" w:rsidRPr="005D0D36">
        <w:rPr>
          <w:rFonts w:ascii="Times New Roman" w:hAnsi="Times New Roman" w:cs="Times New Roman"/>
          <w:lang w:val="en-US"/>
        </w:rPr>
        <w:t>activity like writing, soldiering, or fishing</w:t>
      </w:r>
      <w:r w:rsidR="00916ECE" w:rsidRPr="005D0D36">
        <w:rPr>
          <w:rFonts w:ascii="Times New Roman" w:hAnsi="Times New Roman" w:cs="Times New Roman"/>
          <w:lang w:val="en-US"/>
        </w:rPr>
        <w:t xml:space="preserve">, </w:t>
      </w:r>
      <w:r w:rsidR="00154B46" w:rsidRPr="005D0D36">
        <w:rPr>
          <w:rFonts w:ascii="Times New Roman" w:hAnsi="Times New Roman" w:cs="Times New Roman"/>
          <w:lang w:val="en-US"/>
        </w:rPr>
        <w:t>the code</w:t>
      </w:r>
      <w:r w:rsidR="004C63D0" w:rsidRPr="005D0D36">
        <w:rPr>
          <w:rFonts w:ascii="Times New Roman" w:hAnsi="Times New Roman" w:cs="Times New Roman"/>
          <w:lang w:val="en-US"/>
        </w:rPr>
        <w:t xml:space="preserve"> can </w:t>
      </w:r>
      <w:r w:rsidR="007702C5" w:rsidRPr="005D0D36">
        <w:rPr>
          <w:rFonts w:ascii="Times New Roman" w:hAnsi="Times New Roman" w:cs="Times New Roman"/>
          <w:lang w:val="en-US"/>
        </w:rPr>
        <w:t xml:space="preserve">also be understood as </w:t>
      </w:r>
      <w:r w:rsidR="00F36A05" w:rsidRPr="005D0D36">
        <w:rPr>
          <w:rFonts w:ascii="Times New Roman" w:hAnsi="Times New Roman" w:cs="Times New Roman"/>
          <w:lang w:val="en-US"/>
        </w:rPr>
        <w:t>a</w:t>
      </w:r>
      <w:r w:rsidR="00EF222C" w:rsidRPr="005D0D36">
        <w:rPr>
          <w:rFonts w:ascii="Times New Roman" w:hAnsi="Times New Roman" w:cs="Times New Roman"/>
          <w:lang w:val="en-US"/>
        </w:rPr>
        <w:t xml:space="preserve"> “process of learning how to make one’s passive vulnerability (to the dangers and unpredictabilities of life) into a strong, rather than a weak position” </w:t>
      </w:r>
      <w:r w:rsidR="00F36A05" w:rsidRPr="005D0D36">
        <w:rPr>
          <w:rFonts w:ascii="Times New Roman" w:hAnsi="Times New Roman" w:cs="Times New Roman"/>
          <w:lang w:val="en-US"/>
        </w:rPr>
        <w:t>and</w:t>
      </w:r>
      <w:r w:rsidR="00B5264D" w:rsidRPr="005D0D36">
        <w:rPr>
          <w:rFonts w:ascii="Times New Roman" w:hAnsi="Times New Roman" w:cs="Times New Roman"/>
          <w:lang w:val="en-US"/>
        </w:rPr>
        <w:t xml:space="preserve"> thus</w:t>
      </w:r>
      <w:r w:rsidR="00EF222C" w:rsidRPr="005D0D36">
        <w:rPr>
          <w:rFonts w:ascii="Times New Roman" w:hAnsi="Times New Roman" w:cs="Times New Roman"/>
          <w:lang w:val="en-US"/>
        </w:rPr>
        <w:t xml:space="preserve"> “how to exact the maximum amount of reward (“honor,” “dignity”) out of these encounters”</w:t>
      </w:r>
      <w:r w:rsidR="00220629" w:rsidRPr="005D0D36">
        <w:rPr>
          <w:rFonts w:ascii="Times New Roman" w:hAnsi="Times New Roman" w:cs="Times New Roman"/>
          <w:lang w:val="en-US"/>
        </w:rPr>
        <w:t xml:space="preserve"> (Rovit, </w:t>
      </w:r>
      <w:r w:rsidR="00532023" w:rsidRPr="005D0D36">
        <w:rPr>
          <w:rFonts w:ascii="Times New Roman" w:hAnsi="Times New Roman" w:cs="Times New Roman"/>
          <w:lang w:val="en-US"/>
        </w:rPr>
        <w:t>108-</w:t>
      </w:r>
      <w:r w:rsidR="00220629" w:rsidRPr="005D0D36">
        <w:rPr>
          <w:rFonts w:ascii="Times New Roman" w:hAnsi="Times New Roman" w:cs="Times New Roman"/>
          <w:lang w:val="en-US"/>
        </w:rPr>
        <w:t>9).</w:t>
      </w:r>
      <w:r w:rsidR="00916ECE" w:rsidRPr="005D0D36">
        <w:rPr>
          <w:rStyle w:val="EndnoteReference"/>
          <w:rFonts w:ascii="Times New Roman" w:hAnsi="Times New Roman" w:cs="Times New Roman"/>
          <w:lang w:val="en-US"/>
        </w:rPr>
        <w:endnoteReference w:id="8"/>
      </w:r>
      <w:r w:rsidR="00220629" w:rsidRPr="005D0D36">
        <w:rPr>
          <w:rFonts w:ascii="Times New Roman" w:hAnsi="Times New Roman" w:cs="Times New Roman"/>
          <w:lang w:val="en-US"/>
        </w:rPr>
        <w:t xml:space="preserve"> Comprehended in </w:t>
      </w:r>
      <w:r w:rsidR="00B5264D" w:rsidRPr="005D0D36">
        <w:rPr>
          <w:rFonts w:ascii="Times New Roman" w:hAnsi="Times New Roman" w:cs="Times New Roman"/>
          <w:lang w:val="en-US"/>
        </w:rPr>
        <w:t>this</w:t>
      </w:r>
      <w:r w:rsidR="00220629" w:rsidRPr="005D0D36">
        <w:rPr>
          <w:rFonts w:ascii="Times New Roman" w:hAnsi="Times New Roman" w:cs="Times New Roman"/>
          <w:lang w:val="en-US"/>
        </w:rPr>
        <w:t xml:space="preserve"> way,</w:t>
      </w:r>
      <w:r w:rsidR="00EF222C" w:rsidRPr="005D0D36">
        <w:rPr>
          <w:rFonts w:ascii="Times New Roman" w:hAnsi="Times New Roman" w:cs="Times New Roman"/>
          <w:lang w:val="en-US"/>
        </w:rPr>
        <w:t xml:space="preserve"> </w:t>
      </w:r>
      <w:r w:rsidR="00902D68" w:rsidRPr="005D0D36">
        <w:rPr>
          <w:rFonts w:ascii="Times New Roman" w:hAnsi="Times New Roman" w:cs="Times New Roman"/>
          <w:lang w:val="en-US"/>
        </w:rPr>
        <w:t xml:space="preserve">we can see how the </w:t>
      </w:r>
      <w:r w:rsidR="00F36A05" w:rsidRPr="005D0D36">
        <w:rPr>
          <w:rFonts w:ascii="Times New Roman" w:hAnsi="Times New Roman" w:cs="Times New Roman"/>
          <w:lang w:val="en-US"/>
        </w:rPr>
        <w:t>“good”</w:t>
      </w:r>
      <w:r w:rsidR="002F45D3" w:rsidRPr="005D0D36">
        <w:rPr>
          <w:rFonts w:ascii="Times New Roman" w:hAnsi="Times New Roman" w:cs="Times New Roman"/>
          <w:lang w:val="en-US"/>
        </w:rPr>
        <w:t xml:space="preserve"> </w:t>
      </w:r>
      <w:r w:rsidR="00F36A05" w:rsidRPr="005D0D36">
        <w:rPr>
          <w:rFonts w:ascii="Times New Roman" w:hAnsi="Times New Roman" w:cs="Times New Roman"/>
          <w:lang w:val="en-US"/>
        </w:rPr>
        <w:t>c</w:t>
      </w:r>
      <w:r w:rsidR="00EF222C" w:rsidRPr="005D0D36">
        <w:rPr>
          <w:rFonts w:ascii="Times New Roman" w:hAnsi="Times New Roman" w:cs="Times New Roman"/>
          <w:lang w:val="en-US"/>
        </w:rPr>
        <w:t xml:space="preserve">afé </w:t>
      </w:r>
      <w:r w:rsidR="00902D68" w:rsidRPr="005D0D36">
        <w:rPr>
          <w:rFonts w:ascii="Times New Roman" w:hAnsi="Times New Roman" w:cs="Times New Roman"/>
          <w:lang w:val="en-US"/>
        </w:rPr>
        <w:t xml:space="preserve">plays a role in the writer’s adherence to a </w:t>
      </w:r>
      <w:r w:rsidR="00BA1608" w:rsidRPr="005D0D36">
        <w:rPr>
          <w:rFonts w:ascii="Times New Roman" w:hAnsi="Times New Roman" w:cs="Times New Roman"/>
          <w:lang w:val="en-US"/>
        </w:rPr>
        <w:t>disciplined and code-like approach to writing</w:t>
      </w:r>
      <w:r w:rsidR="00B5264D" w:rsidRPr="005D0D36">
        <w:rPr>
          <w:rFonts w:ascii="Times New Roman" w:hAnsi="Times New Roman" w:cs="Times New Roman"/>
          <w:lang w:val="en-US"/>
        </w:rPr>
        <w:t xml:space="preserve"> </w:t>
      </w:r>
      <w:r w:rsidR="00BA1608" w:rsidRPr="005D0D36">
        <w:rPr>
          <w:rFonts w:ascii="Times New Roman" w:hAnsi="Times New Roman" w:cs="Times New Roman"/>
          <w:lang w:val="en-US"/>
        </w:rPr>
        <w:t xml:space="preserve">as well as </w:t>
      </w:r>
      <w:r w:rsidR="00220629" w:rsidRPr="005D0D36">
        <w:rPr>
          <w:rFonts w:ascii="Times New Roman" w:hAnsi="Times New Roman" w:cs="Times New Roman"/>
          <w:lang w:val="en-US"/>
        </w:rPr>
        <w:t>in</w:t>
      </w:r>
      <w:r w:rsidR="00F36A05" w:rsidRPr="005D0D36">
        <w:rPr>
          <w:rFonts w:ascii="Times New Roman" w:hAnsi="Times New Roman" w:cs="Times New Roman"/>
          <w:lang w:val="en-US"/>
        </w:rPr>
        <w:t xml:space="preserve"> the</w:t>
      </w:r>
      <w:r w:rsidR="00220629" w:rsidRPr="005D0D36">
        <w:rPr>
          <w:rFonts w:ascii="Times New Roman" w:hAnsi="Times New Roman" w:cs="Times New Roman"/>
          <w:lang w:val="en-US"/>
        </w:rPr>
        <w:t xml:space="preserve"> </w:t>
      </w:r>
      <w:r w:rsidR="007702C5" w:rsidRPr="005D0D36">
        <w:rPr>
          <w:rFonts w:ascii="Times New Roman" w:hAnsi="Times New Roman" w:cs="Times New Roman"/>
          <w:lang w:val="en-US"/>
        </w:rPr>
        <w:t xml:space="preserve">rewarding </w:t>
      </w:r>
      <w:r w:rsidR="00F36A05" w:rsidRPr="005D0D36">
        <w:rPr>
          <w:rFonts w:ascii="Times New Roman" w:hAnsi="Times New Roman" w:cs="Times New Roman"/>
          <w:lang w:val="en-US"/>
        </w:rPr>
        <w:t xml:space="preserve">of </w:t>
      </w:r>
      <w:r w:rsidR="007702C5" w:rsidRPr="005D0D36">
        <w:rPr>
          <w:rFonts w:ascii="Times New Roman" w:hAnsi="Times New Roman" w:cs="Times New Roman"/>
          <w:lang w:val="en-US"/>
        </w:rPr>
        <w:t xml:space="preserve">his efforts with </w:t>
      </w:r>
      <w:r w:rsidR="009A75C9" w:rsidRPr="005D0D36">
        <w:rPr>
          <w:rFonts w:ascii="Times New Roman" w:hAnsi="Times New Roman" w:cs="Times New Roman"/>
          <w:lang w:val="en-US"/>
        </w:rPr>
        <w:t>sensuous</w:t>
      </w:r>
      <w:r w:rsidR="00F36A05" w:rsidRPr="005D0D36">
        <w:rPr>
          <w:rFonts w:ascii="Times New Roman" w:hAnsi="Times New Roman" w:cs="Times New Roman"/>
          <w:lang w:val="en-US"/>
        </w:rPr>
        <w:t xml:space="preserve"> </w:t>
      </w:r>
      <w:r w:rsidR="009A75C9" w:rsidRPr="005D0D36">
        <w:rPr>
          <w:rFonts w:ascii="Times New Roman" w:hAnsi="Times New Roman" w:cs="Times New Roman"/>
          <w:lang w:val="en-US"/>
        </w:rPr>
        <w:t xml:space="preserve">gratification and existential </w:t>
      </w:r>
      <w:r w:rsidR="00134C48" w:rsidRPr="005D0D36">
        <w:rPr>
          <w:rFonts w:ascii="Times New Roman" w:hAnsi="Times New Roman" w:cs="Times New Roman"/>
          <w:lang w:val="en-US"/>
        </w:rPr>
        <w:t>satisfaction</w:t>
      </w:r>
      <w:r w:rsidR="009A75C9" w:rsidRPr="005D0D36">
        <w:rPr>
          <w:rFonts w:ascii="Times New Roman" w:hAnsi="Times New Roman" w:cs="Times New Roman"/>
          <w:lang w:val="en-US"/>
        </w:rPr>
        <w:t>.</w:t>
      </w:r>
    </w:p>
    <w:p w14:paraId="3D5FAB46" w14:textId="51C0CC88" w:rsidR="00E418E7" w:rsidRPr="005D0D36" w:rsidRDefault="009A75C9"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Sensuous </w:t>
      </w:r>
      <w:r w:rsidR="00F36A05" w:rsidRPr="005D0D36">
        <w:rPr>
          <w:rFonts w:ascii="Times New Roman" w:hAnsi="Times New Roman" w:cs="Times New Roman"/>
          <w:lang w:val="en-US"/>
        </w:rPr>
        <w:t xml:space="preserve">reward is </w:t>
      </w:r>
      <w:r w:rsidR="0005114E" w:rsidRPr="005D0D36">
        <w:rPr>
          <w:rFonts w:ascii="Times New Roman" w:hAnsi="Times New Roman" w:cs="Times New Roman"/>
          <w:lang w:val="en-US"/>
        </w:rPr>
        <w:t xml:space="preserve">a </w:t>
      </w:r>
      <w:r w:rsidR="00F36A05" w:rsidRPr="005D0D36">
        <w:rPr>
          <w:rFonts w:ascii="Times New Roman" w:hAnsi="Times New Roman" w:cs="Times New Roman"/>
          <w:lang w:val="en-US"/>
        </w:rPr>
        <w:t>key</w:t>
      </w:r>
      <w:r w:rsidR="0005114E" w:rsidRPr="005D0D36">
        <w:rPr>
          <w:rFonts w:ascii="Times New Roman" w:hAnsi="Times New Roman" w:cs="Times New Roman"/>
          <w:lang w:val="en-US"/>
        </w:rPr>
        <w:t xml:space="preserve"> feature</w:t>
      </w:r>
      <w:r w:rsidR="00B5264D" w:rsidRPr="005D0D36">
        <w:rPr>
          <w:rFonts w:ascii="Times New Roman" w:hAnsi="Times New Roman" w:cs="Times New Roman"/>
          <w:lang w:val="en-US"/>
        </w:rPr>
        <w:t xml:space="preserve"> of the code</w:t>
      </w:r>
      <w:r w:rsidR="00BC683D" w:rsidRPr="005D0D36">
        <w:rPr>
          <w:rFonts w:ascii="Times New Roman" w:hAnsi="Times New Roman" w:cs="Times New Roman"/>
          <w:lang w:val="en-US"/>
        </w:rPr>
        <w:t>’s</w:t>
      </w:r>
      <w:r w:rsidR="00B5264D" w:rsidRPr="005D0D36">
        <w:rPr>
          <w:rFonts w:ascii="Times New Roman" w:hAnsi="Times New Roman" w:cs="Times New Roman"/>
          <w:lang w:val="en-US"/>
        </w:rPr>
        <w:t xml:space="preserve"> relation to the café</w:t>
      </w:r>
      <w:r w:rsidR="00F36A05" w:rsidRPr="005D0D36">
        <w:rPr>
          <w:rFonts w:ascii="Times New Roman" w:hAnsi="Times New Roman" w:cs="Times New Roman"/>
          <w:lang w:val="en-US"/>
        </w:rPr>
        <w:t>.</w:t>
      </w:r>
      <w:r w:rsidR="00626830" w:rsidRPr="005D0D36">
        <w:rPr>
          <w:rFonts w:ascii="Times New Roman" w:hAnsi="Times New Roman" w:cs="Times New Roman"/>
          <w:lang w:val="en-US"/>
        </w:rPr>
        <w:t xml:space="preserve"> For, i</w:t>
      </w:r>
      <w:r w:rsidR="00F778A0" w:rsidRPr="005D0D36">
        <w:rPr>
          <w:rFonts w:ascii="Times New Roman" w:hAnsi="Times New Roman" w:cs="Times New Roman"/>
          <w:lang w:val="en-US"/>
        </w:rPr>
        <w:t xml:space="preserve">f the tenure of existence is limited to this life, </w:t>
      </w:r>
      <w:r w:rsidR="00E73ACC" w:rsidRPr="005D0D36">
        <w:rPr>
          <w:rFonts w:ascii="Times New Roman" w:hAnsi="Times New Roman" w:cs="Times New Roman"/>
          <w:lang w:val="en-US"/>
        </w:rPr>
        <w:t xml:space="preserve">then </w:t>
      </w:r>
      <w:r w:rsidR="00F778A0" w:rsidRPr="005D0D36">
        <w:rPr>
          <w:rFonts w:ascii="Times New Roman" w:hAnsi="Times New Roman" w:cs="Times New Roman"/>
          <w:lang w:val="en-US"/>
        </w:rPr>
        <w:t xml:space="preserve">one must luxuriate in the temporal, the finite, taking </w:t>
      </w:r>
      <w:r w:rsidR="00EF222C" w:rsidRPr="005D0D36">
        <w:rPr>
          <w:rFonts w:ascii="Times New Roman" w:hAnsi="Times New Roman" w:cs="Times New Roman"/>
          <w:lang w:val="en-US"/>
        </w:rPr>
        <w:t xml:space="preserve">sensual </w:t>
      </w:r>
      <w:r w:rsidR="00F778A0" w:rsidRPr="005D0D36">
        <w:rPr>
          <w:rFonts w:ascii="Times New Roman" w:hAnsi="Times New Roman" w:cs="Times New Roman"/>
          <w:lang w:val="en-US"/>
        </w:rPr>
        <w:t>pleasure in the qu</w:t>
      </w:r>
      <w:r w:rsidR="00E418E7" w:rsidRPr="005D0D36">
        <w:rPr>
          <w:rFonts w:ascii="Times New Roman" w:hAnsi="Times New Roman" w:cs="Times New Roman"/>
          <w:lang w:val="en-US"/>
        </w:rPr>
        <w:t>otidian. Robert Penn Warren put</w:t>
      </w:r>
      <w:r w:rsidR="00F778A0" w:rsidRPr="005D0D36">
        <w:rPr>
          <w:rFonts w:ascii="Times New Roman" w:hAnsi="Times New Roman" w:cs="Times New Roman"/>
          <w:lang w:val="en-US"/>
        </w:rPr>
        <w:t xml:space="preserve"> it like this: “if there is at center only nada, then the only sure compensation in life, the only reality, is gratification of appetite, the relish of sensation” (Warren</w:t>
      </w:r>
      <w:r w:rsidR="004C63D0" w:rsidRPr="005D0D36">
        <w:rPr>
          <w:rFonts w:ascii="Times New Roman" w:hAnsi="Times New Roman" w:cs="Times New Roman"/>
          <w:lang w:val="en-US"/>
        </w:rPr>
        <w:t>,</w:t>
      </w:r>
      <w:r w:rsidR="00F778A0" w:rsidRPr="005D0D36">
        <w:rPr>
          <w:rFonts w:ascii="Times New Roman" w:hAnsi="Times New Roman" w:cs="Times New Roman"/>
          <w:lang w:val="en-US"/>
        </w:rPr>
        <w:t xml:space="preserve"> 93).</w:t>
      </w:r>
      <w:r w:rsidR="004946DF" w:rsidRPr="005D0D36">
        <w:rPr>
          <w:rStyle w:val="EndnoteReference"/>
          <w:rFonts w:ascii="Times New Roman" w:hAnsi="Times New Roman" w:cs="Times New Roman"/>
          <w:lang w:val="en-US"/>
        </w:rPr>
        <w:endnoteReference w:id="9"/>
      </w:r>
      <w:r w:rsidR="009E39F5" w:rsidRPr="005D0D36">
        <w:rPr>
          <w:rFonts w:ascii="Times New Roman" w:hAnsi="Times New Roman" w:cs="Times New Roman"/>
          <w:lang w:val="en-US"/>
        </w:rPr>
        <w:t xml:space="preserve"> </w:t>
      </w:r>
      <w:r w:rsidR="007702C5" w:rsidRPr="005D0D36">
        <w:rPr>
          <w:rFonts w:ascii="Times New Roman" w:hAnsi="Times New Roman" w:cs="Times New Roman"/>
          <w:lang w:val="en-US"/>
        </w:rPr>
        <w:t>My claim is that the</w:t>
      </w:r>
      <w:r w:rsidR="00E73ACC" w:rsidRPr="005D0D36">
        <w:rPr>
          <w:rFonts w:ascii="Times New Roman" w:hAnsi="Times New Roman" w:cs="Times New Roman"/>
          <w:lang w:val="en-US"/>
        </w:rPr>
        <w:t xml:space="preserve"> “good”</w:t>
      </w:r>
      <w:r w:rsidR="007702C5" w:rsidRPr="005D0D36">
        <w:rPr>
          <w:rFonts w:ascii="Times New Roman" w:hAnsi="Times New Roman" w:cs="Times New Roman"/>
          <w:lang w:val="en-US"/>
        </w:rPr>
        <w:t xml:space="preserve"> </w:t>
      </w:r>
      <w:r w:rsidR="00353006" w:rsidRPr="005D0D36">
        <w:rPr>
          <w:rFonts w:ascii="Times New Roman" w:hAnsi="Times New Roman" w:cs="Times New Roman"/>
          <w:lang w:val="en-US"/>
        </w:rPr>
        <w:t xml:space="preserve">café is </w:t>
      </w:r>
      <w:r w:rsidR="009E39F5" w:rsidRPr="005D0D36">
        <w:rPr>
          <w:rFonts w:ascii="Times New Roman" w:hAnsi="Times New Roman" w:cs="Times New Roman"/>
          <w:lang w:val="en-US"/>
        </w:rPr>
        <w:t>the material, spatial, ideal of this earthly compensation</w:t>
      </w:r>
      <w:r w:rsidR="007702C5" w:rsidRPr="005D0D36">
        <w:rPr>
          <w:rFonts w:ascii="Times New Roman" w:hAnsi="Times New Roman" w:cs="Times New Roman"/>
          <w:lang w:val="en-US"/>
        </w:rPr>
        <w:t xml:space="preserve"> and</w:t>
      </w:r>
      <w:r w:rsidRPr="005D0D36">
        <w:rPr>
          <w:rFonts w:ascii="Times New Roman" w:hAnsi="Times New Roman" w:cs="Times New Roman"/>
          <w:lang w:val="en-US"/>
        </w:rPr>
        <w:t>,</w:t>
      </w:r>
      <w:r w:rsidR="007702C5" w:rsidRPr="005D0D36">
        <w:rPr>
          <w:rFonts w:ascii="Times New Roman" w:hAnsi="Times New Roman" w:cs="Times New Roman"/>
          <w:lang w:val="en-US"/>
        </w:rPr>
        <w:t xml:space="preserve"> </w:t>
      </w:r>
      <w:r w:rsidRPr="005D0D36">
        <w:rPr>
          <w:rFonts w:ascii="Times New Roman" w:hAnsi="Times New Roman" w:cs="Times New Roman"/>
          <w:lang w:val="en-US"/>
        </w:rPr>
        <w:t>embodying</w:t>
      </w:r>
      <w:r w:rsidR="00E73ACC" w:rsidRPr="005D0D36">
        <w:rPr>
          <w:rFonts w:ascii="Times New Roman" w:hAnsi="Times New Roman" w:cs="Times New Roman"/>
          <w:lang w:val="en-US"/>
        </w:rPr>
        <w:t xml:space="preserve"> aspects of</w:t>
      </w:r>
      <w:r w:rsidR="009E39F5" w:rsidRPr="005D0D36">
        <w:rPr>
          <w:rFonts w:ascii="Times New Roman" w:hAnsi="Times New Roman" w:cs="Times New Roman"/>
          <w:lang w:val="en-US"/>
        </w:rPr>
        <w:t xml:space="preserve"> </w:t>
      </w:r>
      <w:r w:rsidR="00F778A0" w:rsidRPr="005D0D36">
        <w:rPr>
          <w:rFonts w:ascii="Times New Roman" w:hAnsi="Times New Roman" w:cs="Times New Roman"/>
          <w:lang w:val="en-US"/>
        </w:rPr>
        <w:t xml:space="preserve">the </w:t>
      </w:r>
      <w:r w:rsidRPr="005D0D36">
        <w:rPr>
          <w:rFonts w:ascii="Times New Roman" w:hAnsi="Times New Roman" w:cs="Times New Roman"/>
          <w:lang w:val="en-US"/>
        </w:rPr>
        <w:t>code, it</w:t>
      </w:r>
      <w:r w:rsidR="00C74D58" w:rsidRPr="005D0D36">
        <w:rPr>
          <w:rFonts w:ascii="Times New Roman" w:hAnsi="Times New Roman" w:cs="Times New Roman"/>
          <w:lang w:val="en-US"/>
        </w:rPr>
        <w:t xml:space="preserve"> </w:t>
      </w:r>
      <w:r w:rsidR="00F778A0" w:rsidRPr="005D0D36">
        <w:rPr>
          <w:rFonts w:ascii="Times New Roman" w:hAnsi="Times New Roman" w:cs="Times New Roman"/>
          <w:lang w:val="en-US"/>
        </w:rPr>
        <w:t xml:space="preserve">operates </w:t>
      </w:r>
      <w:r w:rsidR="004245D5" w:rsidRPr="005D0D36">
        <w:rPr>
          <w:rFonts w:ascii="Times New Roman" w:hAnsi="Times New Roman" w:cs="Times New Roman"/>
          <w:lang w:val="en-US"/>
        </w:rPr>
        <w:t xml:space="preserve">as </w:t>
      </w:r>
      <w:r w:rsidR="00F778A0" w:rsidRPr="005D0D36">
        <w:rPr>
          <w:rFonts w:ascii="Times New Roman" w:hAnsi="Times New Roman" w:cs="Times New Roman"/>
          <w:lang w:val="en-US"/>
        </w:rPr>
        <w:t xml:space="preserve">a secure and stable </w:t>
      </w:r>
      <w:r w:rsidR="004245D5" w:rsidRPr="005D0D36">
        <w:rPr>
          <w:rFonts w:ascii="Times New Roman" w:hAnsi="Times New Roman" w:cs="Times New Roman"/>
          <w:lang w:val="en-US"/>
        </w:rPr>
        <w:t>place</w:t>
      </w:r>
      <w:r w:rsidR="0005114E" w:rsidRPr="005D0D36">
        <w:rPr>
          <w:rFonts w:ascii="Times New Roman" w:hAnsi="Times New Roman" w:cs="Times New Roman"/>
          <w:lang w:val="en-US"/>
        </w:rPr>
        <w:t xml:space="preserve"> </w:t>
      </w:r>
      <w:r w:rsidR="00F778A0" w:rsidRPr="005D0D36">
        <w:rPr>
          <w:rFonts w:ascii="Times New Roman" w:hAnsi="Times New Roman" w:cs="Times New Roman"/>
          <w:lang w:val="en-US"/>
        </w:rPr>
        <w:t xml:space="preserve">where </w:t>
      </w:r>
      <w:r w:rsidR="004245D5" w:rsidRPr="005D0D36">
        <w:rPr>
          <w:rFonts w:ascii="Times New Roman" w:hAnsi="Times New Roman" w:cs="Times New Roman"/>
          <w:lang w:val="en-US"/>
        </w:rPr>
        <w:t>the code-follower</w:t>
      </w:r>
      <w:r w:rsidR="00F778A0" w:rsidRPr="005D0D36">
        <w:rPr>
          <w:rFonts w:ascii="Times New Roman" w:hAnsi="Times New Roman" w:cs="Times New Roman"/>
          <w:lang w:val="en-US"/>
        </w:rPr>
        <w:t xml:space="preserve"> can recuperate from, and make excursions into, the </w:t>
      </w:r>
      <w:r w:rsidR="009E39F5" w:rsidRPr="005D0D36">
        <w:rPr>
          <w:rFonts w:ascii="Times New Roman" w:hAnsi="Times New Roman" w:cs="Times New Roman"/>
          <w:lang w:val="en-US"/>
        </w:rPr>
        <w:t>dizzying</w:t>
      </w:r>
      <w:r w:rsidRPr="005D0D36">
        <w:rPr>
          <w:rFonts w:ascii="Times New Roman" w:hAnsi="Times New Roman" w:cs="Times New Roman"/>
          <w:lang w:val="en-US"/>
        </w:rPr>
        <w:t xml:space="preserve"> and unpredictable</w:t>
      </w:r>
      <w:r w:rsidR="009E39F5" w:rsidRPr="005D0D36">
        <w:rPr>
          <w:rFonts w:ascii="Times New Roman" w:hAnsi="Times New Roman" w:cs="Times New Roman"/>
          <w:lang w:val="en-US"/>
        </w:rPr>
        <w:t xml:space="preserve"> </w:t>
      </w:r>
      <w:r w:rsidR="00F778A0" w:rsidRPr="005D0D36">
        <w:rPr>
          <w:rFonts w:ascii="Times New Roman" w:hAnsi="Times New Roman" w:cs="Times New Roman"/>
          <w:lang w:val="en-US"/>
        </w:rPr>
        <w:t>flux of modernity.</w:t>
      </w:r>
      <w:r w:rsidR="00546CCB" w:rsidRPr="005D0D36">
        <w:rPr>
          <w:rStyle w:val="EndnoteReference"/>
          <w:rFonts w:ascii="Times New Roman" w:hAnsi="Times New Roman" w:cs="Times New Roman"/>
          <w:lang w:val="en-US"/>
        </w:rPr>
        <w:t xml:space="preserve"> </w:t>
      </w:r>
      <w:r w:rsidR="00546CCB" w:rsidRPr="005D0D36">
        <w:rPr>
          <w:rStyle w:val="EndnoteReference"/>
          <w:rFonts w:ascii="Times New Roman" w:hAnsi="Times New Roman" w:cs="Times New Roman"/>
          <w:lang w:val="en-US"/>
        </w:rPr>
        <w:endnoteReference w:id="10"/>
      </w:r>
      <w:r w:rsidR="008B3AB6" w:rsidRPr="005D0D36">
        <w:rPr>
          <w:rFonts w:ascii="Times New Roman" w:hAnsi="Times New Roman" w:cs="Times New Roman"/>
          <w:lang w:val="en-US"/>
        </w:rPr>
        <w:t xml:space="preserve"> </w:t>
      </w:r>
    </w:p>
    <w:p w14:paraId="0D77E2DB" w14:textId="7E58F1AA" w:rsidR="00763028" w:rsidRPr="005D0D36" w:rsidRDefault="00567D87"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lastRenderedPageBreak/>
        <w:t xml:space="preserve">The early twentieth century saw </w:t>
      </w:r>
      <w:r w:rsidR="00763028" w:rsidRPr="005D0D36">
        <w:rPr>
          <w:rFonts w:ascii="Times New Roman" w:hAnsi="Times New Roman" w:cs="Times New Roman"/>
          <w:lang w:val="en-US"/>
        </w:rPr>
        <w:t>an increasing fa</w:t>
      </w:r>
      <w:r w:rsidR="00BE5825" w:rsidRPr="005D0D36">
        <w:rPr>
          <w:rFonts w:ascii="Times New Roman" w:hAnsi="Times New Roman" w:cs="Times New Roman"/>
          <w:lang w:val="en-US"/>
        </w:rPr>
        <w:t xml:space="preserve">scination with space and place. </w:t>
      </w:r>
      <w:r w:rsidR="005719B4">
        <w:rPr>
          <w:rFonts w:ascii="Times New Roman" w:hAnsi="Times New Roman" w:cs="Times New Roman"/>
          <w:lang w:val="en-US"/>
        </w:rPr>
        <w:t xml:space="preserve">In </w:t>
      </w:r>
      <w:r w:rsidR="005719B4">
        <w:rPr>
          <w:rFonts w:ascii="Times New Roman" w:hAnsi="Times New Roman" w:cs="Times New Roman"/>
          <w:i/>
          <w:lang w:val="en-US"/>
        </w:rPr>
        <w:t>The Condition of Postmodernity</w:t>
      </w:r>
      <w:r w:rsidR="00DA5165">
        <w:rPr>
          <w:rFonts w:ascii="Times New Roman" w:hAnsi="Times New Roman" w:cs="Times New Roman"/>
          <w:lang w:val="en-US"/>
        </w:rPr>
        <w:t>,</w:t>
      </w:r>
      <w:r w:rsidR="005719B4">
        <w:rPr>
          <w:rFonts w:ascii="Times New Roman" w:hAnsi="Times New Roman" w:cs="Times New Roman"/>
          <w:i/>
          <w:lang w:val="en-US"/>
        </w:rPr>
        <w:t xml:space="preserve"> </w:t>
      </w:r>
      <w:r w:rsidR="00763028" w:rsidRPr="005D0D36">
        <w:rPr>
          <w:rFonts w:ascii="Times New Roman" w:hAnsi="Times New Roman" w:cs="Times New Roman"/>
          <w:lang w:val="en-US"/>
        </w:rPr>
        <w:t xml:space="preserve">David Harvey </w:t>
      </w:r>
      <w:r w:rsidRPr="005D0D36">
        <w:rPr>
          <w:rFonts w:ascii="Times New Roman" w:hAnsi="Times New Roman" w:cs="Times New Roman"/>
          <w:lang w:val="en-US"/>
        </w:rPr>
        <w:t>identifies</w:t>
      </w:r>
      <w:r w:rsidR="00BE5825" w:rsidRPr="005D0D36">
        <w:rPr>
          <w:rFonts w:ascii="Times New Roman" w:hAnsi="Times New Roman" w:cs="Times New Roman"/>
          <w:lang w:val="en-US"/>
        </w:rPr>
        <w:t xml:space="preserve"> this</w:t>
      </w:r>
      <w:r w:rsidR="00763028" w:rsidRPr="005D0D36">
        <w:rPr>
          <w:rFonts w:ascii="Times New Roman" w:hAnsi="Times New Roman" w:cs="Times New Roman"/>
          <w:lang w:val="en-US"/>
        </w:rPr>
        <w:t xml:space="preserve"> </w:t>
      </w:r>
      <w:r w:rsidR="00343489" w:rsidRPr="005D0D36">
        <w:rPr>
          <w:rFonts w:ascii="Times New Roman" w:hAnsi="Times New Roman" w:cs="Times New Roman"/>
          <w:lang w:val="en-US"/>
        </w:rPr>
        <w:t xml:space="preserve">preoccupation </w:t>
      </w:r>
      <w:r w:rsidR="00763028" w:rsidRPr="005D0D36">
        <w:rPr>
          <w:rFonts w:ascii="Times New Roman" w:hAnsi="Times New Roman" w:cs="Times New Roman"/>
          <w:lang w:val="en-US"/>
        </w:rPr>
        <w:t xml:space="preserve">as </w:t>
      </w:r>
      <w:r w:rsidRPr="005D0D36">
        <w:rPr>
          <w:rFonts w:ascii="Times New Roman" w:hAnsi="Times New Roman" w:cs="Times New Roman"/>
          <w:lang w:val="en-US"/>
        </w:rPr>
        <w:t>an</w:t>
      </w:r>
      <w:r w:rsidR="00763028" w:rsidRPr="005D0D36">
        <w:rPr>
          <w:rFonts w:ascii="Times New Roman" w:hAnsi="Times New Roman" w:cs="Times New Roman"/>
          <w:lang w:val="en-US"/>
        </w:rPr>
        <w:t xml:space="preserve"> anxious pursuit of fixity and permanence resulting from a combination of a</w:t>
      </w:r>
      <w:r w:rsidR="007B742F" w:rsidRPr="005D0D36">
        <w:rPr>
          <w:rFonts w:ascii="Times New Roman" w:hAnsi="Times New Roman" w:cs="Times New Roman"/>
          <w:lang w:val="en-US"/>
        </w:rPr>
        <w:t>n</w:t>
      </w:r>
      <w:r w:rsidR="00763028" w:rsidRPr="005D0D36">
        <w:rPr>
          <w:rFonts w:ascii="Times New Roman" w:hAnsi="Times New Roman" w:cs="Times New Roman"/>
          <w:lang w:val="en-US"/>
        </w:rPr>
        <w:t xml:space="preserve"> </w:t>
      </w:r>
      <w:r w:rsidR="00A2685C" w:rsidRPr="005D0D36">
        <w:rPr>
          <w:rFonts w:ascii="Times New Roman" w:hAnsi="Times New Roman" w:cs="Times New Roman"/>
          <w:lang w:val="en-US"/>
        </w:rPr>
        <w:t>emerging</w:t>
      </w:r>
      <w:r w:rsidR="00763028" w:rsidRPr="005D0D36">
        <w:rPr>
          <w:rFonts w:ascii="Times New Roman" w:hAnsi="Times New Roman" w:cs="Times New Roman"/>
          <w:lang w:val="en-US"/>
        </w:rPr>
        <w:t xml:space="preserve"> internationalist consciousness and the general t</w:t>
      </w:r>
      <w:r w:rsidR="00DC5CB7" w:rsidRPr="005D0D36">
        <w:rPr>
          <w:rFonts w:ascii="Times New Roman" w:hAnsi="Times New Roman" w:cs="Times New Roman"/>
          <w:lang w:val="en-US"/>
        </w:rPr>
        <w:t>rend to innovate in art and to “make it new</w:t>
      </w:r>
      <w:r w:rsidR="00E418E7" w:rsidRPr="005D0D36">
        <w:rPr>
          <w:rFonts w:ascii="Times New Roman" w:hAnsi="Times New Roman" w:cs="Times New Roman"/>
          <w:lang w:val="en-US"/>
        </w:rPr>
        <w:t>”</w:t>
      </w:r>
      <w:r w:rsidR="00763028" w:rsidRPr="005D0D36">
        <w:rPr>
          <w:rFonts w:ascii="Times New Roman" w:hAnsi="Times New Roman" w:cs="Times New Roman"/>
          <w:lang w:val="en-US"/>
        </w:rPr>
        <w:t>. In an</w:t>
      </w:r>
      <w:r w:rsidR="00DC5CB7" w:rsidRPr="005D0D36">
        <w:rPr>
          <w:rFonts w:ascii="Times New Roman" w:hAnsi="Times New Roman" w:cs="Times New Roman"/>
          <w:lang w:val="en-US"/>
        </w:rPr>
        <w:t xml:space="preserve"> era when “</w:t>
      </w:r>
      <w:r w:rsidR="00763028" w:rsidRPr="005D0D36">
        <w:rPr>
          <w:rFonts w:ascii="Times New Roman" w:hAnsi="Times New Roman" w:cs="Times New Roman"/>
          <w:lang w:val="en-US"/>
        </w:rPr>
        <w:t>transformations in spatial and temporal practice implied a loss of identity with place and repeated radical breaks with any</w:t>
      </w:r>
      <w:r w:rsidR="00DC5CB7" w:rsidRPr="005D0D36">
        <w:rPr>
          <w:rFonts w:ascii="Times New Roman" w:hAnsi="Times New Roman" w:cs="Times New Roman"/>
          <w:lang w:val="en-US"/>
        </w:rPr>
        <w:t xml:space="preserve"> sense of historical continuity”</w:t>
      </w:r>
      <w:r w:rsidR="00763028" w:rsidRPr="005D0D36">
        <w:rPr>
          <w:rFonts w:ascii="Times New Roman" w:hAnsi="Times New Roman" w:cs="Times New Roman"/>
          <w:lang w:val="en-US"/>
        </w:rPr>
        <w:t>, one response, Harvey says, was to reaffirm the identity of place in the midst of growing abst</w:t>
      </w:r>
      <w:r w:rsidR="00DC5CB7" w:rsidRPr="005D0D36">
        <w:rPr>
          <w:rFonts w:ascii="Times New Roman" w:hAnsi="Times New Roman" w:cs="Times New Roman"/>
          <w:lang w:val="en-US"/>
        </w:rPr>
        <w:t>ractions of space (</w:t>
      </w:r>
      <w:r w:rsidR="00353006" w:rsidRPr="005D0D36">
        <w:rPr>
          <w:rFonts w:ascii="Times New Roman" w:hAnsi="Times New Roman" w:cs="Times New Roman"/>
          <w:lang w:val="en-US"/>
        </w:rPr>
        <w:t>272).</w:t>
      </w:r>
    </w:p>
    <w:p w14:paraId="39DF27FB" w14:textId="7A6357DF" w:rsidR="00745886" w:rsidRPr="005D0D36" w:rsidRDefault="00745886" w:rsidP="00C95F7B">
      <w:pPr>
        <w:spacing w:line="480" w:lineRule="auto"/>
        <w:ind w:firstLine="720"/>
        <w:jc w:val="both"/>
        <w:rPr>
          <w:rFonts w:ascii="Times New Roman" w:hAnsi="Times New Roman" w:cs="Times New Roman"/>
          <w:u w:val="single"/>
          <w:lang w:val="en-US"/>
        </w:rPr>
      </w:pPr>
      <w:r w:rsidRPr="005D0D36">
        <w:rPr>
          <w:rFonts w:ascii="Times New Roman" w:hAnsi="Times New Roman" w:cs="Times New Roman"/>
          <w:lang w:val="en-US"/>
        </w:rPr>
        <w:t>For the expatriate writer i</w:t>
      </w:r>
      <w:r w:rsidR="0025133D" w:rsidRPr="005D0D36">
        <w:rPr>
          <w:rFonts w:ascii="Times New Roman" w:hAnsi="Times New Roman" w:cs="Times New Roman"/>
          <w:lang w:val="en-US"/>
        </w:rPr>
        <w:t>n Europe, then, the concept of “being at home”</w:t>
      </w:r>
      <w:r w:rsidRPr="005D0D36">
        <w:rPr>
          <w:rFonts w:ascii="Times New Roman" w:hAnsi="Times New Roman" w:cs="Times New Roman"/>
          <w:lang w:val="en-US"/>
        </w:rPr>
        <w:t xml:space="preserve"> </w:t>
      </w:r>
      <w:r w:rsidR="004245D5" w:rsidRPr="005D0D36">
        <w:rPr>
          <w:rFonts w:ascii="Times New Roman" w:hAnsi="Times New Roman" w:cs="Times New Roman"/>
          <w:lang w:val="en-US"/>
        </w:rPr>
        <w:t>was</w:t>
      </w:r>
      <w:r w:rsidRPr="005D0D36">
        <w:rPr>
          <w:rFonts w:ascii="Times New Roman" w:hAnsi="Times New Roman" w:cs="Times New Roman"/>
          <w:lang w:val="en-US"/>
        </w:rPr>
        <w:t xml:space="preserve"> a complex and interesting </w:t>
      </w:r>
      <w:r w:rsidR="00DC5CB7" w:rsidRPr="005D0D36">
        <w:rPr>
          <w:rFonts w:ascii="Times New Roman" w:hAnsi="Times New Roman" w:cs="Times New Roman"/>
          <w:lang w:val="en-US"/>
        </w:rPr>
        <w:t xml:space="preserve">one; and one to which </w:t>
      </w:r>
      <w:r w:rsidR="00CD4D5B" w:rsidRPr="005D0D36">
        <w:rPr>
          <w:rFonts w:ascii="Times New Roman" w:hAnsi="Times New Roman" w:cs="Times New Roman"/>
          <w:lang w:val="en-US"/>
        </w:rPr>
        <w:t>the café</w:t>
      </w:r>
      <w:r w:rsidR="00343489" w:rsidRPr="005D0D36">
        <w:rPr>
          <w:rFonts w:ascii="Times New Roman" w:hAnsi="Times New Roman" w:cs="Times New Roman"/>
          <w:lang w:val="en-US"/>
        </w:rPr>
        <w:t xml:space="preserve"> </w:t>
      </w:r>
      <w:r w:rsidR="00DC5CB7" w:rsidRPr="005D0D36">
        <w:rPr>
          <w:rFonts w:ascii="Times New Roman" w:hAnsi="Times New Roman" w:cs="Times New Roman"/>
          <w:lang w:val="en-US"/>
        </w:rPr>
        <w:t>wa</w:t>
      </w:r>
      <w:r w:rsidRPr="005D0D36">
        <w:rPr>
          <w:rFonts w:ascii="Times New Roman" w:hAnsi="Times New Roman" w:cs="Times New Roman"/>
          <w:lang w:val="en-US"/>
        </w:rPr>
        <w:t xml:space="preserve">s often central. Playing a crucial role in the social and cultural life of cities such as Berlin, Paris, and Vienna, the café provided constancy and relative security in a period characterized by upheaval and flux. The journalist and Vienna </w:t>
      </w:r>
      <w:r w:rsidRPr="005D0D36">
        <w:rPr>
          <w:rFonts w:ascii="Times New Roman" w:hAnsi="Times New Roman" w:cs="Times New Roman"/>
          <w:i/>
          <w:iCs/>
          <w:lang w:val="en-US"/>
        </w:rPr>
        <w:t xml:space="preserve">Kaffeehaus </w:t>
      </w:r>
      <w:r w:rsidRPr="005D0D36">
        <w:rPr>
          <w:rFonts w:ascii="Times New Roman" w:hAnsi="Times New Roman" w:cs="Times New Roman"/>
          <w:lang w:val="en-US"/>
        </w:rPr>
        <w:t xml:space="preserve">wit, Herman Kesten, described the café’s relationship to the exiled writer: </w:t>
      </w:r>
    </w:p>
    <w:p w14:paraId="410D895F" w14:textId="77777777" w:rsidR="00745886" w:rsidRPr="005D0D36" w:rsidRDefault="00745886" w:rsidP="00C95F7B">
      <w:pPr>
        <w:spacing w:line="480" w:lineRule="auto"/>
        <w:rPr>
          <w:rFonts w:ascii="Times New Roman" w:hAnsi="Times New Roman" w:cs="Times New Roman"/>
          <w:lang w:val="en-US"/>
        </w:rPr>
      </w:pPr>
    </w:p>
    <w:p w14:paraId="3F5BDC66" w14:textId="684DD629" w:rsidR="00745886" w:rsidRPr="005D0D36" w:rsidRDefault="00745886" w:rsidP="00C95F7B">
      <w:pPr>
        <w:spacing w:line="480" w:lineRule="auto"/>
        <w:ind w:left="720"/>
        <w:jc w:val="both"/>
        <w:rPr>
          <w:rFonts w:ascii="Times New Roman" w:hAnsi="Times New Roman" w:cs="Times New Roman"/>
          <w:color w:val="353535"/>
          <w:lang w:val="en-US"/>
        </w:rPr>
      </w:pPr>
      <w:r w:rsidRPr="005D0D36">
        <w:rPr>
          <w:rFonts w:ascii="Times New Roman" w:hAnsi="Times New Roman" w:cs="Times New Roman"/>
          <w:color w:val="353535"/>
          <w:lang w:val="en-US"/>
        </w:rPr>
        <w:t>In Exile, the Café becomes House and Home, Church and Parliament, Desert and Pilgrim’s aim, a Cradle of illusions and a Cemetery. Exile makes one lonely and kills. It is also energetic and renewed. In Exile, the Café is the only continuous locality. I have been sitting in cafés in a dozen exile countries and it was if I was always sitting in the same café, at the Seaside, between Mountains, in London, in Paris, next to Amsterdam’s Canals, between the Monasteries of Bruges. I sat in the coffee house named exile and wrote</w:t>
      </w:r>
      <w:r w:rsidR="00B24066" w:rsidRPr="005D0D36">
        <w:rPr>
          <w:rFonts w:ascii="Times New Roman" w:hAnsi="Times New Roman" w:cs="Times New Roman"/>
          <w:lang w:val="en-US"/>
        </w:rPr>
        <w:t xml:space="preserve"> (Kesten,</w:t>
      </w:r>
      <w:r w:rsidRPr="005D0D36">
        <w:rPr>
          <w:rFonts w:ascii="Times New Roman" w:hAnsi="Times New Roman" w:cs="Times New Roman"/>
          <w:lang w:val="en-US"/>
        </w:rPr>
        <w:t xml:space="preserve"> 12-13 [my translation]).</w:t>
      </w:r>
    </w:p>
    <w:p w14:paraId="42231B8F" w14:textId="77777777" w:rsidR="00745886" w:rsidRPr="005D0D36" w:rsidRDefault="00745886" w:rsidP="00C95F7B">
      <w:pPr>
        <w:spacing w:line="480" w:lineRule="auto"/>
        <w:jc w:val="both"/>
        <w:rPr>
          <w:rFonts w:ascii="Times New Roman" w:hAnsi="Times New Roman" w:cs="Times New Roman"/>
          <w:lang w:val="en-US"/>
        </w:rPr>
      </w:pPr>
    </w:p>
    <w:p w14:paraId="613FC803" w14:textId="0017D9D2" w:rsidR="00745886" w:rsidRPr="005D0D36" w:rsidRDefault="0074588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lastRenderedPageBreak/>
        <w:t>Kesten’s experience of the café is representative – many of literary modernism’s luminaries were exiles to some degree or other. Many had swapped their natural homeland for a cultural one, the café. For itinerant art</w:t>
      </w:r>
      <w:r w:rsidR="00DB742B" w:rsidRPr="005D0D36">
        <w:rPr>
          <w:rFonts w:ascii="Times New Roman" w:hAnsi="Times New Roman" w:cs="Times New Roman"/>
          <w:lang w:val="en-US"/>
        </w:rPr>
        <w:t>ists and writers like Hemingway</w:t>
      </w:r>
      <w:r w:rsidRPr="005D0D36">
        <w:rPr>
          <w:rFonts w:ascii="Times New Roman" w:hAnsi="Times New Roman" w:cs="Times New Roman"/>
          <w:lang w:val="en-US"/>
        </w:rPr>
        <w:t xml:space="preserve"> the café was at the center of lived experience. It was, in an almost literal sense, a medium of discourse, like a newspaper or magazine. People that were separated from the patterns of their society – whether by choice or not – still needed a forum, a place where they could meet and drink and talk and work. </w:t>
      </w:r>
    </w:p>
    <w:p w14:paraId="1FAAB904" w14:textId="3BF57C5C" w:rsidR="00C0764D" w:rsidRPr="005D0D36" w:rsidRDefault="00C0764D"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For the many that were drawn to </w:t>
      </w:r>
      <w:r w:rsidR="008E42CC" w:rsidRPr="005D0D36">
        <w:rPr>
          <w:rFonts w:ascii="Times New Roman" w:hAnsi="Times New Roman" w:cs="Times New Roman"/>
          <w:lang w:val="en-US"/>
        </w:rPr>
        <w:t xml:space="preserve">the </w:t>
      </w:r>
      <w:r w:rsidR="00AF60F3" w:rsidRPr="005D0D36">
        <w:rPr>
          <w:rFonts w:ascii="Times New Roman" w:hAnsi="Times New Roman" w:cs="Times New Roman"/>
          <w:lang w:val="en-US"/>
        </w:rPr>
        <w:t>capitals of Europe</w:t>
      </w:r>
      <w:r w:rsidR="008E42CC" w:rsidRPr="005D0D36">
        <w:rPr>
          <w:rFonts w:ascii="Times New Roman" w:hAnsi="Times New Roman" w:cs="Times New Roman"/>
          <w:lang w:val="en-US"/>
        </w:rPr>
        <w:t xml:space="preserve"> </w:t>
      </w:r>
      <w:r w:rsidRPr="005D0D36">
        <w:rPr>
          <w:rFonts w:ascii="Times New Roman" w:hAnsi="Times New Roman" w:cs="Times New Roman"/>
          <w:lang w:val="en-US"/>
        </w:rPr>
        <w:t>the café became a staple (and stable) part of city life, not only practically and economically but also creatively and, perhaps more importantly, psychologically. In a recent</w:t>
      </w:r>
      <w:r w:rsidR="00243569">
        <w:rPr>
          <w:rFonts w:ascii="Times New Roman" w:hAnsi="Times New Roman" w:cs="Times New Roman"/>
          <w:lang w:val="en-US"/>
        </w:rPr>
        <w:t xml:space="preserve"> sociological</w:t>
      </w:r>
      <w:r w:rsidRPr="005D0D36">
        <w:rPr>
          <w:rFonts w:ascii="Times New Roman" w:hAnsi="Times New Roman" w:cs="Times New Roman"/>
          <w:lang w:val="en-US"/>
        </w:rPr>
        <w:t xml:space="preserve"> study, </w:t>
      </w:r>
      <w:r w:rsidRPr="005D0D36">
        <w:rPr>
          <w:rFonts w:ascii="Times New Roman" w:hAnsi="Times New Roman" w:cs="Times New Roman"/>
          <w:i/>
          <w:lang w:val="en-US"/>
        </w:rPr>
        <w:t>Café Society</w:t>
      </w:r>
      <w:r w:rsidR="00243569">
        <w:rPr>
          <w:rFonts w:ascii="Times New Roman" w:hAnsi="Times New Roman" w:cs="Times New Roman"/>
          <w:lang w:val="en-US"/>
        </w:rPr>
        <w:t xml:space="preserve">, </w:t>
      </w:r>
      <w:r w:rsidRPr="005D0D36">
        <w:rPr>
          <w:rFonts w:ascii="Times New Roman" w:hAnsi="Times New Roman" w:cs="Times New Roman"/>
          <w:lang w:val="en-US"/>
        </w:rPr>
        <w:t xml:space="preserve">Graham Scambler </w:t>
      </w:r>
      <w:r w:rsidR="00AF60F3" w:rsidRPr="005D0D36">
        <w:rPr>
          <w:rFonts w:ascii="Times New Roman" w:hAnsi="Times New Roman" w:cs="Times New Roman"/>
          <w:lang w:val="en-US"/>
        </w:rPr>
        <w:t>argues</w:t>
      </w:r>
      <w:r w:rsidRPr="005D0D36">
        <w:rPr>
          <w:rFonts w:ascii="Times New Roman" w:hAnsi="Times New Roman" w:cs="Times New Roman"/>
          <w:lang w:val="en-US"/>
        </w:rPr>
        <w:t xml:space="preserve"> that the café provides the deracinated and displaced with ‘respite, familiarity, and recognition’ (Scambler, 67). The café becomes Kesten’s</w:t>
      </w:r>
      <w:r w:rsidR="004245D5" w:rsidRPr="005D0D36">
        <w:rPr>
          <w:rFonts w:ascii="Times New Roman" w:hAnsi="Times New Roman" w:cs="Times New Roman"/>
          <w:lang w:val="en-US"/>
        </w:rPr>
        <w:t xml:space="preserve"> “continuous locality”</w:t>
      </w:r>
      <w:r w:rsidRPr="005D0D36">
        <w:rPr>
          <w:rFonts w:ascii="Times New Roman" w:hAnsi="Times New Roman" w:cs="Times New Roman"/>
          <w:lang w:val="en-US"/>
        </w:rPr>
        <w:t xml:space="preserve"> </w:t>
      </w:r>
      <w:r w:rsidR="007414D5" w:rsidRPr="005D0D36">
        <w:rPr>
          <w:rFonts w:ascii="Times New Roman" w:hAnsi="Times New Roman" w:cs="Times New Roman"/>
          <w:lang w:val="en-US"/>
        </w:rPr>
        <w:t xml:space="preserve">– </w:t>
      </w:r>
      <w:r w:rsidRPr="005D0D36">
        <w:rPr>
          <w:rFonts w:ascii="Times New Roman" w:hAnsi="Times New Roman" w:cs="Times New Roman"/>
          <w:lang w:val="en-US"/>
        </w:rPr>
        <w:t>house, home, church, and parliament</w:t>
      </w:r>
      <w:r w:rsidR="007414D5" w:rsidRPr="005D0D36">
        <w:rPr>
          <w:rFonts w:ascii="Times New Roman" w:hAnsi="Times New Roman" w:cs="Times New Roman"/>
          <w:lang w:val="en-US"/>
        </w:rPr>
        <w:t xml:space="preserve"> –</w:t>
      </w:r>
      <w:r w:rsidRPr="005D0D36">
        <w:rPr>
          <w:rFonts w:ascii="Times New Roman" w:hAnsi="Times New Roman" w:cs="Times New Roman"/>
          <w:lang w:val="en-US"/>
        </w:rPr>
        <w:t xml:space="preserve"> precisely because it offers many of the existential anchors associated with the traditional comforts of home life, the religious doctrine, and principles and rule of law. This sense of attachment is cultivated and reinforced through habit and ritual, as Scambler says:</w:t>
      </w:r>
    </w:p>
    <w:p w14:paraId="738896C2" w14:textId="77777777" w:rsidR="00C0764D" w:rsidRPr="005D0D36" w:rsidRDefault="00C0764D" w:rsidP="00C95F7B">
      <w:pPr>
        <w:spacing w:line="480" w:lineRule="auto"/>
        <w:jc w:val="both"/>
        <w:rPr>
          <w:rFonts w:ascii="Times New Roman" w:hAnsi="Times New Roman" w:cs="Times New Roman"/>
          <w:lang w:val="en-US"/>
        </w:rPr>
      </w:pPr>
    </w:p>
    <w:p w14:paraId="5A0C752E" w14:textId="7D7ABA66" w:rsidR="00C0764D" w:rsidRPr="005D0D36" w:rsidRDefault="00C0764D"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Returning to a café to </w:t>
      </w:r>
      <w:r w:rsidRPr="005D0D36">
        <w:rPr>
          <w:rFonts w:ascii="Times New Roman" w:hAnsi="Times New Roman" w:cs="Times New Roman"/>
          <w:i/>
          <w:iCs/>
          <w:lang w:val="en-US"/>
        </w:rPr>
        <w:t xml:space="preserve">get a fix </w:t>
      </w:r>
      <w:r w:rsidRPr="005D0D36">
        <w:rPr>
          <w:rFonts w:ascii="Times New Roman" w:hAnsi="Times New Roman" w:cs="Times New Roman"/>
          <w:lang w:val="en-US"/>
        </w:rPr>
        <w:t xml:space="preserve">implies more than a passing need for caffeine, solitude or seclusion. It is the addiction of </w:t>
      </w:r>
      <w:r w:rsidRPr="005D0D36">
        <w:rPr>
          <w:rFonts w:ascii="Times New Roman" w:hAnsi="Times New Roman" w:cs="Times New Roman"/>
          <w:i/>
          <w:iCs/>
          <w:lang w:val="en-US"/>
        </w:rPr>
        <w:t>l’habitue</w:t>
      </w:r>
      <w:r w:rsidRPr="005D0D36">
        <w:rPr>
          <w:rFonts w:ascii="Times New Roman" w:hAnsi="Times New Roman" w:cs="Times New Roman"/>
          <w:lang w:val="en-US"/>
        </w:rPr>
        <w:t>. The will has surrendered to a routine. Replete with props—local newspaper, weekly magazine, puzzle book—the drinker subsides with a practiced sigh of relief. It is usage characterized by ritual: visits occur at the same time every day, with the same greeting, seat occupied and drink ordered (</w:t>
      </w:r>
      <w:r w:rsidR="00E13144">
        <w:rPr>
          <w:rFonts w:ascii="Times New Roman" w:hAnsi="Times New Roman" w:cs="Times New Roman"/>
          <w:lang w:val="en-US"/>
        </w:rPr>
        <w:t>Scambler</w:t>
      </w:r>
      <w:r w:rsidRPr="005D0D36">
        <w:rPr>
          <w:rFonts w:ascii="Times New Roman" w:hAnsi="Times New Roman" w:cs="Times New Roman"/>
          <w:lang w:val="en-US"/>
        </w:rPr>
        <w:t xml:space="preserve">. 80). </w:t>
      </w:r>
      <w:r w:rsidRPr="005D0D36">
        <w:rPr>
          <w:rFonts w:ascii="MS Mincho" w:eastAsia="MS Mincho" w:hAnsi="MS Mincho" w:cs="MS Mincho"/>
          <w:lang w:val="en-US"/>
        </w:rPr>
        <w:t> </w:t>
      </w:r>
    </w:p>
    <w:p w14:paraId="2AF84459" w14:textId="77777777" w:rsidR="00C0764D" w:rsidRPr="005D0D36" w:rsidRDefault="00C0764D" w:rsidP="00C95F7B">
      <w:pPr>
        <w:spacing w:line="480" w:lineRule="auto"/>
        <w:jc w:val="both"/>
        <w:rPr>
          <w:rFonts w:ascii="Times New Roman" w:hAnsi="Times New Roman" w:cs="Times New Roman"/>
          <w:lang w:val="en-US"/>
        </w:rPr>
      </w:pPr>
    </w:p>
    <w:p w14:paraId="1162CD9F" w14:textId="1947F112" w:rsidR="00C0764D" w:rsidRPr="005D0D36" w:rsidRDefault="00C0764D"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lastRenderedPageBreak/>
        <w:t>It is through such ritualized habituation that in the “familiarity of the neat and predictable loneliness is accommodated and […] ‘ontological insecurity’ held at bay” (</w:t>
      </w:r>
      <w:r w:rsidR="00E13144">
        <w:rPr>
          <w:rFonts w:ascii="Times New Roman" w:hAnsi="Times New Roman" w:cs="Times New Roman"/>
          <w:lang w:val="en-US"/>
        </w:rPr>
        <w:t>Scambler</w:t>
      </w:r>
      <w:r w:rsidRPr="005D0D36">
        <w:rPr>
          <w:rFonts w:ascii="Times New Roman" w:hAnsi="Times New Roman" w:cs="Times New Roman"/>
          <w:lang w:val="en-US"/>
        </w:rPr>
        <w:t xml:space="preserve">, 80). Indeed, in the final bravura paragraphs of </w:t>
      </w:r>
      <w:r w:rsidRPr="005D0D36">
        <w:rPr>
          <w:rFonts w:ascii="Times New Roman" w:hAnsi="Times New Roman" w:cs="Times New Roman"/>
          <w:i/>
          <w:lang w:val="en-US"/>
        </w:rPr>
        <w:t>Death in the Afternoon</w:t>
      </w:r>
      <w:r w:rsidRPr="005D0D36">
        <w:rPr>
          <w:rFonts w:ascii="Times New Roman" w:hAnsi="Times New Roman" w:cs="Times New Roman"/>
          <w:lang w:val="en-US"/>
        </w:rPr>
        <w:t xml:space="preserve"> </w:t>
      </w:r>
      <w:r w:rsidR="00626830" w:rsidRPr="005D0D36">
        <w:rPr>
          <w:rFonts w:ascii="Times New Roman" w:hAnsi="Times New Roman" w:cs="Times New Roman"/>
          <w:lang w:val="en-US"/>
        </w:rPr>
        <w:t xml:space="preserve">(1932) </w:t>
      </w:r>
      <w:r w:rsidRPr="005D0D36">
        <w:rPr>
          <w:rFonts w:ascii="Times New Roman" w:hAnsi="Times New Roman" w:cs="Times New Roman"/>
          <w:lang w:val="en-US"/>
        </w:rPr>
        <w:t>Hemingway pays tribute to the café</w:t>
      </w:r>
      <w:r w:rsidR="00AF60F3" w:rsidRPr="005D0D36">
        <w:rPr>
          <w:rFonts w:ascii="Times New Roman" w:hAnsi="Times New Roman" w:cs="Times New Roman"/>
          <w:lang w:val="en-US"/>
        </w:rPr>
        <w:t xml:space="preserve">’s </w:t>
      </w:r>
      <w:r w:rsidRPr="005D0D36">
        <w:rPr>
          <w:rFonts w:ascii="Times New Roman" w:hAnsi="Times New Roman" w:cs="Times New Roman"/>
          <w:lang w:val="en-US"/>
        </w:rPr>
        <w:t xml:space="preserve">power as a bulwark against the existential insecurities of its habitués: </w:t>
      </w:r>
    </w:p>
    <w:p w14:paraId="16770496" w14:textId="77777777" w:rsidR="00C0764D" w:rsidRPr="005D0D36" w:rsidRDefault="00C0764D" w:rsidP="00C95F7B">
      <w:pPr>
        <w:spacing w:line="480" w:lineRule="auto"/>
        <w:jc w:val="both"/>
        <w:rPr>
          <w:rFonts w:ascii="Times New Roman" w:hAnsi="Times New Roman" w:cs="Times New Roman"/>
          <w:lang w:val="en-US"/>
        </w:rPr>
      </w:pPr>
    </w:p>
    <w:p w14:paraId="6EF7AE54" w14:textId="77777777" w:rsidR="00C0764D" w:rsidRPr="005D0D36" w:rsidRDefault="00C0764D" w:rsidP="00C95F7B">
      <w:pPr>
        <w:spacing w:line="480" w:lineRule="auto"/>
        <w:ind w:left="720"/>
        <w:jc w:val="both"/>
        <w:rPr>
          <w:rFonts w:ascii="Times New Roman" w:hAnsi="Times New Roman" w:cs="Times New Roman"/>
          <w:lang w:val="en-US"/>
        </w:rPr>
      </w:pPr>
      <w:r w:rsidRPr="005D0D36">
        <w:rPr>
          <w:rFonts w:ascii="Times New Roman" w:hAnsi="Times New Roman" w:cs="Times New Roman"/>
          <w:color w:val="353535"/>
          <w:lang w:val="en-US"/>
        </w:rPr>
        <w:t>In cafés where the boys are never wrong; in cafés where they are all brave; in cafés where the saucers pile and drinks are figured in pencil on the marble table tops among the shucked shrimps of seasons lost and feeling good because there are no other triumphs so secure and every man a success by eight o’clock if somebody can pay the score in cafés (</w:t>
      </w:r>
      <w:r w:rsidRPr="005D0D36">
        <w:rPr>
          <w:rFonts w:ascii="Times New Roman" w:hAnsi="Times New Roman" w:cs="Times New Roman"/>
          <w:i/>
          <w:iCs/>
          <w:color w:val="353535"/>
          <w:lang w:val="en-US"/>
        </w:rPr>
        <w:t>DIA</w:t>
      </w:r>
      <w:r w:rsidRPr="005D0D36">
        <w:rPr>
          <w:rFonts w:ascii="Times New Roman" w:hAnsi="Times New Roman" w:cs="Times New Roman"/>
          <w:color w:val="353535"/>
          <w:lang w:val="en-US"/>
        </w:rPr>
        <w:t>, 245)</w:t>
      </w:r>
    </w:p>
    <w:p w14:paraId="2EE7C36E" w14:textId="77777777" w:rsidR="00C0764D" w:rsidRPr="005D0D36" w:rsidRDefault="00C0764D" w:rsidP="00C95F7B">
      <w:pPr>
        <w:spacing w:line="480" w:lineRule="auto"/>
        <w:jc w:val="both"/>
        <w:rPr>
          <w:rFonts w:ascii="Times New Roman" w:hAnsi="Times New Roman" w:cs="Times New Roman"/>
          <w:lang w:val="en-US"/>
        </w:rPr>
      </w:pPr>
    </w:p>
    <w:p w14:paraId="5677C1A7" w14:textId="1031C1D5" w:rsidR="008E42CC" w:rsidRPr="005D0D36" w:rsidRDefault="00C0764D"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In this formulation, </w:t>
      </w:r>
      <w:r w:rsidR="008E42CC" w:rsidRPr="005D0D36">
        <w:rPr>
          <w:rFonts w:ascii="Times New Roman" w:hAnsi="Times New Roman" w:cs="Times New Roman"/>
          <w:lang w:val="en-US"/>
        </w:rPr>
        <w:t xml:space="preserve">the </w:t>
      </w:r>
      <w:r w:rsidRPr="005D0D36">
        <w:rPr>
          <w:rFonts w:ascii="Times New Roman" w:hAnsi="Times New Roman" w:cs="Times New Roman"/>
          <w:lang w:val="en-US"/>
        </w:rPr>
        <w:t>café function</w:t>
      </w:r>
      <w:r w:rsidR="00101273" w:rsidRPr="005D0D36">
        <w:rPr>
          <w:rFonts w:ascii="Times New Roman" w:hAnsi="Times New Roman" w:cs="Times New Roman"/>
          <w:lang w:val="en-US"/>
        </w:rPr>
        <w:t>s</w:t>
      </w:r>
      <w:r w:rsidRPr="005D0D36">
        <w:rPr>
          <w:rFonts w:ascii="Times New Roman" w:hAnsi="Times New Roman" w:cs="Times New Roman"/>
          <w:lang w:val="en-US"/>
        </w:rPr>
        <w:t xml:space="preserve"> as </w:t>
      </w:r>
      <w:r w:rsidR="00DF3FDB" w:rsidRPr="005D0D36">
        <w:rPr>
          <w:rFonts w:ascii="Times New Roman" w:hAnsi="Times New Roman" w:cs="Times New Roman"/>
          <w:lang w:val="en-US"/>
        </w:rPr>
        <w:t>a</w:t>
      </w:r>
      <w:r w:rsidR="006400AC" w:rsidRPr="005D0D36">
        <w:rPr>
          <w:rFonts w:ascii="Times New Roman" w:hAnsi="Times New Roman" w:cs="Times New Roman"/>
          <w:lang w:val="en-US"/>
        </w:rPr>
        <w:t xml:space="preserve"> </w:t>
      </w:r>
      <w:r w:rsidRPr="005D0D36">
        <w:rPr>
          <w:rFonts w:ascii="Times New Roman" w:hAnsi="Times New Roman" w:cs="Times New Roman"/>
          <w:lang w:val="en-US"/>
        </w:rPr>
        <w:t xml:space="preserve">panacea for a host of crises of masculinity. No man </w:t>
      </w:r>
      <w:r w:rsidR="008E42CC" w:rsidRPr="005D0D36">
        <w:rPr>
          <w:rFonts w:ascii="Times New Roman" w:hAnsi="Times New Roman" w:cs="Times New Roman"/>
          <w:lang w:val="en-US"/>
        </w:rPr>
        <w:t>in this place</w:t>
      </w:r>
      <w:r w:rsidRPr="005D0D36">
        <w:rPr>
          <w:rFonts w:ascii="Times New Roman" w:hAnsi="Times New Roman" w:cs="Times New Roman"/>
          <w:lang w:val="en-US"/>
        </w:rPr>
        <w:t xml:space="preserve"> is ever wrong, scared, overchar</w:t>
      </w:r>
      <w:r w:rsidR="00DD343D" w:rsidRPr="005D0D36">
        <w:rPr>
          <w:rFonts w:ascii="Times New Roman" w:hAnsi="Times New Roman" w:cs="Times New Roman"/>
          <w:lang w:val="en-US"/>
        </w:rPr>
        <w:t>ged, hungry, or without a drink;</w:t>
      </w:r>
      <w:r w:rsidRPr="005D0D36">
        <w:rPr>
          <w:rFonts w:ascii="Times New Roman" w:hAnsi="Times New Roman" w:cs="Times New Roman"/>
          <w:lang w:val="en-US"/>
        </w:rPr>
        <w:t xml:space="preserve"> his victories are unequivocal an</w:t>
      </w:r>
      <w:r w:rsidR="00DD343D" w:rsidRPr="005D0D36">
        <w:rPr>
          <w:rFonts w:ascii="Times New Roman" w:hAnsi="Times New Roman" w:cs="Times New Roman"/>
          <w:lang w:val="en-US"/>
        </w:rPr>
        <w:t>d enduring,</w:t>
      </w:r>
      <w:r w:rsidRPr="005D0D36">
        <w:rPr>
          <w:rFonts w:ascii="Times New Roman" w:hAnsi="Times New Roman" w:cs="Times New Roman"/>
          <w:lang w:val="en-US"/>
        </w:rPr>
        <w:t xml:space="preserve"> and </w:t>
      </w:r>
      <w:r w:rsidR="001F2B66" w:rsidRPr="005D0D36">
        <w:rPr>
          <w:rFonts w:ascii="Times New Roman" w:hAnsi="Times New Roman" w:cs="Times New Roman"/>
          <w:lang w:val="en-US"/>
        </w:rPr>
        <w:t>reward</w:t>
      </w:r>
      <w:r w:rsidRPr="005D0D36">
        <w:rPr>
          <w:rFonts w:ascii="Times New Roman" w:hAnsi="Times New Roman" w:cs="Times New Roman"/>
          <w:lang w:val="en-US"/>
        </w:rPr>
        <w:t xml:space="preserve"> is a straightforward and predictable matter of paying for it. </w:t>
      </w:r>
      <w:r w:rsidR="007A1EAD" w:rsidRPr="005D0D36">
        <w:rPr>
          <w:rFonts w:ascii="Times New Roman" w:hAnsi="Times New Roman" w:cs="Times New Roman"/>
          <w:lang w:val="en-US"/>
        </w:rPr>
        <w:t xml:space="preserve">So long as he remains in the café his wellbeing is assured; what happens when he is outside is another matter (as we shall see </w:t>
      </w:r>
      <w:r w:rsidR="00ED466D" w:rsidRPr="005D0D36">
        <w:rPr>
          <w:rFonts w:ascii="Times New Roman" w:hAnsi="Times New Roman" w:cs="Times New Roman"/>
          <w:lang w:val="en-US"/>
        </w:rPr>
        <w:t>below with discussion of</w:t>
      </w:r>
      <w:r w:rsidR="00604A62">
        <w:rPr>
          <w:rFonts w:ascii="Times New Roman" w:hAnsi="Times New Roman" w:cs="Times New Roman"/>
          <w:lang w:val="en-US"/>
        </w:rPr>
        <w:t xml:space="preserve"> “A Clean, Well-Lighted Place”</w:t>
      </w:r>
      <w:r w:rsidR="007A1EAD" w:rsidRPr="005D0D36">
        <w:rPr>
          <w:rFonts w:ascii="Times New Roman" w:hAnsi="Times New Roman" w:cs="Times New Roman"/>
          <w:lang w:val="en-US"/>
        </w:rPr>
        <w:t xml:space="preserve">). </w:t>
      </w:r>
      <w:r w:rsidR="00DF3FDB" w:rsidRPr="005D0D36">
        <w:rPr>
          <w:rFonts w:ascii="Times New Roman" w:hAnsi="Times New Roman" w:cs="Times New Roman"/>
          <w:lang w:val="en-US"/>
        </w:rPr>
        <w:t>Written from the perspective of the insider</w:t>
      </w:r>
      <w:r w:rsidR="00101273" w:rsidRPr="005D0D36">
        <w:rPr>
          <w:rFonts w:ascii="Times New Roman" w:hAnsi="Times New Roman" w:cs="Times New Roman"/>
          <w:lang w:val="en-US"/>
        </w:rPr>
        <w:t>,</w:t>
      </w:r>
      <w:r w:rsidR="00DF3FDB" w:rsidRPr="005D0D36">
        <w:rPr>
          <w:rFonts w:ascii="Times New Roman" w:hAnsi="Times New Roman" w:cs="Times New Roman"/>
          <w:lang w:val="en-US"/>
        </w:rPr>
        <w:t xml:space="preserve"> someone who feels a sense of belonging to this </w:t>
      </w:r>
      <w:r w:rsidR="00161845" w:rsidRPr="005D0D36">
        <w:rPr>
          <w:rFonts w:ascii="Times New Roman" w:hAnsi="Times New Roman" w:cs="Times New Roman"/>
          <w:lang w:val="en-US"/>
        </w:rPr>
        <w:t xml:space="preserve">café </w:t>
      </w:r>
      <w:r w:rsidR="00DF3FDB" w:rsidRPr="005D0D36">
        <w:rPr>
          <w:rFonts w:ascii="Times New Roman" w:hAnsi="Times New Roman" w:cs="Times New Roman"/>
          <w:lang w:val="en-US"/>
        </w:rPr>
        <w:t xml:space="preserve">community, </w:t>
      </w:r>
      <w:r w:rsidR="006400AC" w:rsidRPr="005D0D36">
        <w:rPr>
          <w:rFonts w:ascii="Times New Roman" w:hAnsi="Times New Roman" w:cs="Times New Roman"/>
          <w:lang w:val="en-US"/>
        </w:rPr>
        <w:t xml:space="preserve">Hemingway’s </w:t>
      </w:r>
      <w:r w:rsidR="00C74647" w:rsidRPr="005D0D36">
        <w:rPr>
          <w:rFonts w:ascii="Times New Roman" w:hAnsi="Times New Roman" w:cs="Times New Roman"/>
          <w:lang w:val="en-US"/>
        </w:rPr>
        <w:t>encomium</w:t>
      </w:r>
      <w:r w:rsidR="006400AC" w:rsidRPr="005D0D36">
        <w:rPr>
          <w:rFonts w:ascii="Times New Roman" w:hAnsi="Times New Roman" w:cs="Times New Roman"/>
          <w:lang w:val="en-US"/>
        </w:rPr>
        <w:t xml:space="preserve"> </w:t>
      </w:r>
      <w:r w:rsidR="001F2B66" w:rsidRPr="005D0D36">
        <w:rPr>
          <w:rFonts w:ascii="Times New Roman" w:hAnsi="Times New Roman" w:cs="Times New Roman"/>
          <w:lang w:val="en-US"/>
        </w:rPr>
        <w:t>presents</w:t>
      </w:r>
      <w:r w:rsidR="006400AC" w:rsidRPr="005D0D36">
        <w:rPr>
          <w:rFonts w:ascii="Times New Roman" w:hAnsi="Times New Roman" w:cs="Times New Roman"/>
          <w:lang w:val="en-US"/>
        </w:rPr>
        <w:t xml:space="preserve"> a </w:t>
      </w:r>
      <w:r w:rsidR="00274328" w:rsidRPr="005D0D36">
        <w:rPr>
          <w:rFonts w:ascii="Times New Roman" w:hAnsi="Times New Roman" w:cs="Times New Roman"/>
          <w:lang w:val="en-US"/>
        </w:rPr>
        <w:t>sentimental</w:t>
      </w:r>
      <w:r w:rsidR="001F2B66" w:rsidRPr="005D0D36">
        <w:rPr>
          <w:rFonts w:ascii="Times New Roman" w:hAnsi="Times New Roman" w:cs="Times New Roman"/>
          <w:lang w:val="en-US"/>
        </w:rPr>
        <w:t xml:space="preserve"> yet earnest </w:t>
      </w:r>
      <w:r w:rsidR="006400AC" w:rsidRPr="005D0D36">
        <w:rPr>
          <w:rFonts w:ascii="Times New Roman" w:hAnsi="Times New Roman" w:cs="Times New Roman"/>
          <w:lang w:val="en-US"/>
        </w:rPr>
        <w:t xml:space="preserve">understanding of the café’s </w:t>
      </w:r>
      <w:r w:rsidR="007A1EAD" w:rsidRPr="005D0D36">
        <w:rPr>
          <w:rFonts w:ascii="Times New Roman" w:hAnsi="Times New Roman" w:cs="Times New Roman"/>
          <w:lang w:val="en-US"/>
        </w:rPr>
        <w:t xml:space="preserve">dependable </w:t>
      </w:r>
      <w:r w:rsidR="006400AC" w:rsidRPr="005D0D36">
        <w:rPr>
          <w:rFonts w:ascii="Times New Roman" w:hAnsi="Times New Roman" w:cs="Times New Roman"/>
          <w:lang w:val="en-US"/>
        </w:rPr>
        <w:t xml:space="preserve">role in social </w:t>
      </w:r>
      <w:r w:rsidR="001F2B66" w:rsidRPr="005D0D36">
        <w:rPr>
          <w:rFonts w:ascii="Times New Roman" w:hAnsi="Times New Roman" w:cs="Times New Roman"/>
          <w:lang w:val="en-US"/>
        </w:rPr>
        <w:t xml:space="preserve">and cultural </w:t>
      </w:r>
      <w:r w:rsidR="006400AC" w:rsidRPr="005D0D36">
        <w:rPr>
          <w:rFonts w:ascii="Times New Roman" w:hAnsi="Times New Roman" w:cs="Times New Roman"/>
          <w:lang w:val="en-US"/>
        </w:rPr>
        <w:t xml:space="preserve">life. </w:t>
      </w:r>
    </w:p>
    <w:p w14:paraId="71E895CA" w14:textId="02B55781" w:rsidR="000667D3" w:rsidRPr="005D0D36" w:rsidRDefault="000667D3"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Hemingway’s </w:t>
      </w:r>
      <w:r w:rsidR="004E79F5" w:rsidRPr="005D0D36">
        <w:rPr>
          <w:rFonts w:ascii="Times New Roman" w:hAnsi="Times New Roman" w:cs="Times New Roman"/>
          <w:lang w:val="en-US"/>
        </w:rPr>
        <w:t>conception</w:t>
      </w:r>
      <w:r w:rsidRPr="005D0D36">
        <w:rPr>
          <w:rFonts w:ascii="Times New Roman" w:hAnsi="Times New Roman" w:cs="Times New Roman"/>
          <w:lang w:val="en-US"/>
        </w:rPr>
        <w:t xml:space="preserve"> of the </w:t>
      </w:r>
      <w:r w:rsidR="004E79F5" w:rsidRPr="005D0D36">
        <w:rPr>
          <w:rFonts w:ascii="Times New Roman" w:hAnsi="Times New Roman" w:cs="Times New Roman"/>
          <w:lang w:val="en-US"/>
        </w:rPr>
        <w:t xml:space="preserve">“good” </w:t>
      </w:r>
      <w:r w:rsidRPr="005D0D36">
        <w:rPr>
          <w:rFonts w:ascii="Times New Roman" w:hAnsi="Times New Roman" w:cs="Times New Roman"/>
          <w:lang w:val="en-US"/>
        </w:rPr>
        <w:t xml:space="preserve">café </w:t>
      </w:r>
      <w:r w:rsidR="002056B9" w:rsidRPr="005D0D36">
        <w:rPr>
          <w:rFonts w:ascii="Times New Roman" w:hAnsi="Times New Roman" w:cs="Times New Roman"/>
          <w:lang w:val="en-US"/>
        </w:rPr>
        <w:t xml:space="preserve">as </w:t>
      </w:r>
      <w:r w:rsidR="004E79F5" w:rsidRPr="005D0D36">
        <w:rPr>
          <w:rFonts w:ascii="Times New Roman" w:hAnsi="Times New Roman" w:cs="Times New Roman"/>
          <w:lang w:val="en-US"/>
        </w:rPr>
        <w:t>an important, almost sacred</w:t>
      </w:r>
      <w:r w:rsidR="00817E6B" w:rsidRPr="005D0D36">
        <w:rPr>
          <w:rFonts w:ascii="Times New Roman" w:hAnsi="Times New Roman" w:cs="Times New Roman"/>
          <w:lang w:val="en-US"/>
        </w:rPr>
        <w:t>, space</w:t>
      </w:r>
      <w:r w:rsidR="004E79F5" w:rsidRPr="005D0D36">
        <w:rPr>
          <w:rFonts w:ascii="Times New Roman" w:hAnsi="Times New Roman" w:cs="Times New Roman"/>
          <w:lang w:val="en-US"/>
        </w:rPr>
        <w:t xml:space="preserve"> </w:t>
      </w:r>
      <w:r w:rsidR="004E79F5" w:rsidRPr="00057735">
        <w:rPr>
          <w:rFonts w:ascii="Times New Roman" w:hAnsi="Times New Roman" w:cs="Times New Roman"/>
          <w:color w:val="FF0000"/>
          <w:lang w:val="en-US"/>
        </w:rPr>
        <w:t xml:space="preserve">for art </w:t>
      </w:r>
      <w:r w:rsidR="004E79F5" w:rsidRPr="005D0D36">
        <w:rPr>
          <w:rFonts w:ascii="Times New Roman" w:hAnsi="Times New Roman" w:cs="Times New Roman"/>
          <w:lang w:val="en-US"/>
        </w:rPr>
        <w:t xml:space="preserve">rather </w:t>
      </w:r>
      <w:r w:rsidR="001F37D1" w:rsidRPr="005D0D36">
        <w:rPr>
          <w:rFonts w:ascii="Times New Roman" w:hAnsi="Times New Roman" w:cs="Times New Roman"/>
          <w:lang w:val="en-US"/>
        </w:rPr>
        <w:t>than</w:t>
      </w:r>
      <w:r w:rsidR="00F732B2" w:rsidRPr="005D0D36">
        <w:rPr>
          <w:rFonts w:ascii="Times New Roman" w:hAnsi="Times New Roman" w:cs="Times New Roman"/>
          <w:lang w:val="en-US"/>
        </w:rPr>
        <w:t xml:space="preserve"> </w:t>
      </w:r>
      <w:r w:rsidR="001F37D1" w:rsidRPr="005D0D36">
        <w:rPr>
          <w:rFonts w:ascii="Times New Roman" w:hAnsi="Times New Roman" w:cs="Times New Roman"/>
          <w:lang w:val="en-US"/>
        </w:rPr>
        <w:t xml:space="preserve">merely </w:t>
      </w:r>
      <w:r w:rsidR="00F732B2" w:rsidRPr="005D0D36">
        <w:rPr>
          <w:rFonts w:ascii="Times New Roman" w:hAnsi="Times New Roman" w:cs="Times New Roman"/>
          <w:lang w:val="en-US"/>
        </w:rPr>
        <w:t>a</w:t>
      </w:r>
      <w:r w:rsidR="004E79F5" w:rsidRPr="005D0D36">
        <w:rPr>
          <w:rFonts w:ascii="Times New Roman" w:hAnsi="Times New Roman" w:cs="Times New Roman"/>
          <w:lang w:val="en-US"/>
        </w:rPr>
        <w:t xml:space="preserve"> place for eating, </w:t>
      </w:r>
      <w:r w:rsidR="007414D5" w:rsidRPr="005D0D36">
        <w:rPr>
          <w:rFonts w:ascii="Times New Roman" w:hAnsi="Times New Roman" w:cs="Times New Roman"/>
          <w:lang w:val="en-US"/>
        </w:rPr>
        <w:t>drinking</w:t>
      </w:r>
      <w:r w:rsidR="004E79F5" w:rsidRPr="005D0D36">
        <w:rPr>
          <w:rFonts w:ascii="Times New Roman" w:hAnsi="Times New Roman" w:cs="Times New Roman"/>
          <w:lang w:val="en-US"/>
        </w:rPr>
        <w:t>, and socializing</w:t>
      </w:r>
      <w:r w:rsidR="007414D5" w:rsidRPr="005D0D36">
        <w:rPr>
          <w:rFonts w:ascii="Times New Roman" w:hAnsi="Times New Roman" w:cs="Times New Roman"/>
          <w:lang w:val="en-US"/>
        </w:rPr>
        <w:t xml:space="preserve"> </w:t>
      </w:r>
      <w:r w:rsidR="00E806A6" w:rsidRPr="005D0D36">
        <w:rPr>
          <w:rFonts w:ascii="Times New Roman" w:hAnsi="Times New Roman" w:cs="Times New Roman"/>
          <w:lang w:val="en-US"/>
        </w:rPr>
        <w:t>seems to have developed</w:t>
      </w:r>
      <w:r w:rsidRPr="005D0D36">
        <w:rPr>
          <w:rFonts w:ascii="Times New Roman" w:hAnsi="Times New Roman" w:cs="Times New Roman"/>
          <w:lang w:val="en-US"/>
        </w:rPr>
        <w:t xml:space="preserve"> </w:t>
      </w:r>
      <w:r w:rsidR="0076457E" w:rsidRPr="005D0D36">
        <w:rPr>
          <w:rFonts w:ascii="Times New Roman" w:hAnsi="Times New Roman" w:cs="Times New Roman"/>
          <w:lang w:val="en-US"/>
        </w:rPr>
        <w:t>from his earliest days in</w:t>
      </w:r>
      <w:r w:rsidR="0061471C" w:rsidRPr="005D0D36">
        <w:rPr>
          <w:rFonts w:ascii="Times New Roman" w:hAnsi="Times New Roman" w:cs="Times New Roman"/>
          <w:lang w:val="en-US"/>
        </w:rPr>
        <w:t xml:space="preserve"> Paris. </w:t>
      </w:r>
      <w:r w:rsidR="0076457E" w:rsidRPr="005D0D36">
        <w:rPr>
          <w:rFonts w:ascii="Times New Roman" w:hAnsi="Times New Roman" w:cs="Times New Roman"/>
          <w:lang w:val="en-US"/>
        </w:rPr>
        <w:t xml:space="preserve">Arriving in </w:t>
      </w:r>
      <w:r w:rsidR="00F82585" w:rsidRPr="005D0D36">
        <w:rPr>
          <w:rFonts w:ascii="Times New Roman" w:hAnsi="Times New Roman" w:cs="Times New Roman"/>
          <w:lang w:val="en-US"/>
        </w:rPr>
        <w:t>the city</w:t>
      </w:r>
      <w:r w:rsidR="0076457E" w:rsidRPr="005D0D36">
        <w:rPr>
          <w:rFonts w:ascii="Times New Roman" w:hAnsi="Times New Roman" w:cs="Times New Roman"/>
          <w:lang w:val="en-US"/>
        </w:rPr>
        <w:t xml:space="preserve"> </w:t>
      </w:r>
      <w:r w:rsidR="00251925" w:rsidRPr="005D0D36">
        <w:rPr>
          <w:rFonts w:ascii="Times New Roman" w:hAnsi="Times New Roman" w:cs="Times New Roman"/>
          <w:lang w:val="en-US"/>
        </w:rPr>
        <w:t xml:space="preserve">in December </w:t>
      </w:r>
      <w:r w:rsidR="0076457E" w:rsidRPr="005D0D36">
        <w:rPr>
          <w:rFonts w:ascii="Times New Roman" w:hAnsi="Times New Roman" w:cs="Times New Roman"/>
          <w:lang w:val="en-US"/>
        </w:rPr>
        <w:t>1921</w:t>
      </w:r>
      <w:r w:rsidR="00F82585" w:rsidRPr="005D0D36">
        <w:rPr>
          <w:rFonts w:ascii="Times New Roman" w:hAnsi="Times New Roman" w:cs="Times New Roman"/>
          <w:lang w:val="en-US"/>
        </w:rPr>
        <w:t>,</w:t>
      </w:r>
      <w:r w:rsidR="0076457E" w:rsidRPr="005D0D36">
        <w:rPr>
          <w:rFonts w:ascii="Times New Roman" w:hAnsi="Times New Roman" w:cs="Times New Roman"/>
          <w:lang w:val="en-US"/>
        </w:rPr>
        <w:t xml:space="preserve"> </w:t>
      </w:r>
      <w:r w:rsidR="0076122D" w:rsidRPr="005D0D36">
        <w:rPr>
          <w:rFonts w:ascii="Times New Roman" w:hAnsi="Times New Roman" w:cs="Times New Roman"/>
          <w:lang w:val="en-US"/>
        </w:rPr>
        <w:t>he</w:t>
      </w:r>
      <w:r w:rsidR="007A1EAD" w:rsidRPr="005D0D36">
        <w:rPr>
          <w:rFonts w:ascii="Times New Roman" w:hAnsi="Times New Roman" w:cs="Times New Roman"/>
          <w:lang w:val="en-US"/>
        </w:rPr>
        <w:t xml:space="preserve"> and</w:t>
      </w:r>
      <w:r w:rsidR="0076457E" w:rsidRPr="005D0D36">
        <w:rPr>
          <w:rFonts w:ascii="Times New Roman" w:hAnsi="Times New Roman" w:cs="Times New Roman"/>
          <w:lang w:val="en-US"/>
        </w:rPr>
        <w:t xml:space="preserve"> </w:t>
      </w:r>
      <w:r w:rsidR="0076122D" w:rsidRPr="005D0D36">
        <w:rPr>
          <w:rFonts w:ascii="Times New Roman" w:hAnsi="Times New Roman" w:cs="Times New Roman"/>
          <w:lang w:val="en-US"/>
        </w:rPr>
        <w:t>Hadley</w:t>
      </w:r>
      <w:r w:rsidR="0076457E" w:rsidRPr="005D0D36">
        <w:rPr>
          <w:rFonts w:ascii="Times New Roman" w:hAnsi="Times New Roman" w:cs="Times New Roman"/>
          <w:lang w:val="en-US"/>
        </w:rPr>
        <w:t xml:space="preserve"> </w:t>
      </w:r>
      <w:r w:rsidR="006903AF" w:rsidRPr="005D0D36">
        <w:rPr>
          <w:rFonts w:ascii="Times New Roman" w:hAnsi="Times New Roman" w:cs="Times New Roman"/>
          <w:lang w:val="en-US"/>
        </w:rPr>
        <w:t xml:space="preserve">joined the great influx of Americans whose ranks swelled the expatriate </w:t>
      </w:r>
      <w:r w:rsidR="006903AF" w:rsidRPr="005D0D36">
        <w:rPr>
          <w:rFonts w:ascii="Times New Roman" w:hAnsi="Times New Roman" w:cs="Times New Roman"/>
          <w:lang w:val="en-US"/>
        </w:rPr>
        <w:lastRenderedPageBreak/>
        <w:t xml:space="preserve">population from </w:t>
      </w:r>
      <w:r w:rsidR="0016754A" w:rsidRPr="005D0D36">
        <w:rPr>
          <w:rFonts w:ascii="Times New Roman" w:hAnsi="Times New Roman" w:cs="Times New Roman"/>
          <w:lang w:val="en-US"/>
        </w:rPr>
        <w:t xml:space="preserve">approximately </w:t>
      </w:r>
      <w:r w:rsidR="006903AF" w:rsidRPr="005D0D36">
        <w:rPr>
          <w:rFonts w:ascii="Times New Roman" w:hAnsi="Times New Roman" w:cs="Times New Roman"/>
          <w:lang w:val="en-US"/>
        </w:rPr>
        <w:t xml:space="preserve">eight thousand in 1920 to </w:t>
      </w:r>
      <w:r w:rsidR="00A41037" w:rsidRPr="005D0D36">
        <w:rPr>
          <w:rFonts w:ascii="Times New Roman" w:hAnsi="Times New Roman" w:cs="Times New Roman"/>
          <w:lang w:val="en-US"/>
        </w:rPr>
        <w:t xml:space="preserve">around </w:t>
      </w:r>
      <w:r w:rsidR="006903AF" w:rsidRPr="005D0D36">
        <w:rPr>
          <w:rFonts w:ascii="Times New Roman" w:hAnsi="Times New Roman" w:cs="Times New Roman"/>
          <w:lang w:val="en-US"/>
        </w:rPr>
        <w:t>thirty-two thousand in 1923.</w:t>
      </w:r>
      <w:r w:rsidR="006903AF" w:rsidRPr="005D0D36">
        <w:rPr>
          <w:rStyle w:val="EndnoteReference"/>
          <w:rFonts w:ascii="Times New Roman" w:hAnsi="Times New Roman" w:cs="Times New Roman"/>
          <w:lang w:val="en-US"/>
        </w:rPr>
        <w:endnoteReference w:id="11"/>
      </w:r>
      <w:r w:rsidR="001A30A5" w:rsidRPr="005D0D36">
        <w:rPr>
          <w:rFonts w:ascii="Times New Roman" w:hAnsi="Times New Roman" w:cs="Times New Roman"/>
          <w:lang w:val="en-US"/>
        </w:rPr>
        <w:t xml:space="preserve"> </w:t>
      </w:r>
      <w:r w:rsidR="007414D5" w:rsidRPr="005D0D36">
        <w:rPr>
          <w:rFonts w:ascii="Times New Roman" w:hAnsi="Times New Roman" w:cs="Times New Roman"/>
          <w:lang w:val="en-US"/>
        </w:rPr>
        <w:t xml:space="preserve">American </w:t>
      </w:r>
      <w:r w:rsidR="00001BBF" w:rsidRPr="005D0D36">
        <w:rPr>
          <w:rFonts w:ascii="Times New Roman" w:hAnsi="Times New Roman" w:cs="Times New Roman"/>
          <w:lang w:val="en-US"/>
        </w:rPr>
        <w:t xml:space="preserve">Expatriate life at this time centered around the district of Montparnasse and two </w:t>
      </w:r>
      <w:r w:rsidR="00FF3D06" w:rsidRPr="005D0D36">
        <w:rPr>
          <w:rFonts w:ascii="Times New Roman" w:hAnsi="Times New Roman" w:cs="Times New Roman"/>
          <w:lang w:val="en-US"/>
        </w:rPr>
        <w:t>artists’</w:t>
      </w:r>
      <w:r w:rsidR="004342D2" w:rsidRPr="005D0D36">
        <w:rPr>
          <w:rFonts w:ascii="Times New Roman" w:hAnsi="Times New Roman" w:cs="Times New Roman"/>
          <w:lang w:val="en-US"/>
        </w:rPr>
        <w:t xml:space="preserve"> </w:t>
      </w:r>
      <w:r w:rsidR="00001BBF" w:rsidRPr="005D0D36">
        <w:rPr>
          <w:rFonts w:ascii="Times New Roman" w:hAnsi="Times New Roman" w:cs="Times New Roman"/>
          <w:lang w:val="en-US"/>
        </w:rPr>
        <w:t>cafés in particular, the Café</w:t>
      </w:r>
      <w:r w:rsidR="004342D2" w:rsidRPr="005D0D36">
        <w:rPr>
          <w:rFonts w:ascii="Times New Roman" w:hAnsi="Times New Roman" w:cs="Times New Roman"/>
          <w:lang w:val="en-US"/>
        </w:rPr>
        <w:t xml:space="preserve"> du</w:t>
      </w:r>
      <w:r w:rsidR="00001BBF" w:rsidRPr="005D0D36">
        <w:rPr>
          <w:rFonts w:ascii="Times New Roman" w:hAnsi="Times New Roman" w:cs="Times New Roman"/>
          <w:lang w:val="en-US"/>
        </w:rPr>
        <w:t xml:space="preserve"> Dôme and the Café Rotonde</w:t>
      </w:r>
      <w:r w:rsidR="004342D2" w:rsidRPr="005D0D36">
        <w:rPr>
          <w:rFonts w:ascii="Times New Roman" w:hAnsi="Times New Roman" w:cs="Times New Roman"/>
          <w:lang w:val="en-US"/>
        </w:rPr>
        <w:t xml:space="preserve"> (Wilson, 206)</w:t>
      </w:r>
      <w:r w:rsidR="00001BBF" w:rsidRPr="005D0D36">
        <w:rPr>
          <w:rFonts w:ascii="Times New Roman" w:hAnsi="Times New Roman" w:cs="Times New Roman"/>
          <w:lang w:val="en-US"/>
        </w:rPr>
        <w:t>.  L</w:t>
      </w:r>
      <w:r w:rsidR="001A30A5" w:rsidRPr="005D0D36">
        <w:rPr>
          <w:rFonts w:ascii="Times New Roman" w:hAnsi="Times New Roman" w:cs="Times New Roman"/>
          <w:lang w:val="en-US"/>
        </w:rPr>
        <w:t xml:space="preserve">ike countless Americans before them </w:t>
      </w:r>
      <w:r w:rsidR="00001BBF" w:rsidRPr="005D0D36">
        <w:rPr>
          <w:rFonts w:ascii="Times New Roman" w:hAnsi="Times New Roman" w:cs="Times New Roman"/>
          <w:lang w:val="en-US"/>
        </w:rPr>
        <w:t xml:space="preserve">the Hemingways </w:t>
      </w:r>
      <w:r w:rsidR="001A30A5" w:rsidRPr="005D0D36">
        <w:rPr>
          <w:rFonts w:ascii="Times New Roman" w:hAnsi="Times New Roman" w:cs="Times New Roman"/>
          <w:lang w:val="en-US"/>
        </w:rPr>
        <w:t>headed straight for the famed Café du Dôme</w:t>
      </w:r>
      <w:r w:rsidR="00001BBF" w:rsidRPr="005D0D36">
        <w:rPr>
          <w:rFonts w:ascii="Times New Roman" w:hAnsi="Times New Roman" w:cs="Times New Roman"/>
          <w:lang w:val="en-US"/>
        </w:rPr>
        <w:t xml:space="preserve">. </w:t>
      </w:r>
      <w:r w:rsidR="004342D2" w:rsidRPr="005D0D36">
        <w:rPr>
          <w:rFonts w:ascii="Times New Roman" w:hAnsi="Times New Roman" w:cs="Times New Roman"/>
          <w:lang w:val="en-US"/>
        </w:rPr>
        <w:t>Described</w:t>
      </w:r>
      <w:r w:rsidR="00001BBF" w:rsidRPr="005D0D36">
        <w:rPr>
          <w:rFonts w:ascii="Times New Roman" w:hAnsi="Times New Roman" w:cs="Times New Roman"/>
          <w:lang w:val="en-US"/>
        </w:rPr>
        <w:t xml:space="preserve"> by </w:t>
      </w:r>
      <w:r w:rsidR="004342D2" w:rsidRPr="005D0D36">
        <w:rPr>
          <w:rFonts w:ascii="Times New Roman" w:hAnsi="Times New Roman" w:cs="Times New Roman"/>
          <w:lang w:val="en-US"/>
        </w:rPr>
        <w:t xml:space="preserve">Robert Forrest </w:t>
      </w:r>
      <w:r w:rsidR="00001BBF" w:rsidRPr="005D0D36">
        <w:rPr>
          <w:rFonts w:ascii="Times New Roman" w:hAnsi="Times New Roman" w:cs="Times New Roman"/>
          <w:lang w:val="en-US"/>
        </w:rPr>
        <w:t>Wilson</w:t>
      </w:r>
      <w:r w:rsidR="001A30A5" w:rsidRPr="005D0D36">
        <w:rPr>
          <w:rFonts w:ascii="Times New Roman" w:hAnsi="Times New Roman" w:cs="Times New Roman"/>
          <w:lang w:val="en-US"/>
        </w:rPr>
        <w:t xml:space="preserve"> as the “</w:t>
      </w:r>
      <w:r w:rsidR="00DD23BB" w:rsidRPr="005D0D36">
        <w:rPr>
          <w:rFonts w:ascii="Times New Roman" w:hAnsi="Times New Roman" w:cs="Times New Roman"/>
          <w:lang w:val="en-US"/>
        </w:rPr>
        <w:t xml:space="preserve">focus, </w:t>
      </w:r>
      <w:r w:rsidR="001A30A5" w:rsidRPr="005D0D36">
        <w:rPr>
          <w:rFonts w:ascii="Times New Roman" w:hAnsi="Times New Roman" w:cs="Times New Roman"/>
          <w:lang w:val="en-US"/>
        </w:rPr>
        <w:t>community center, club and town-hall” for the district’s American citizenry, this was the place to go</w:t>
      </w:r>
      <w:r w:rsidR="00001BBF" w:rsidRPr="005D0D36">
        <w:rPr>
          <w:rFonts w:ascii="Times New Roman" w:hAnsi="Times New Roman" w:cs="Times New Roman"/>
          <w:lang w:val="en-US"/>
        </w:rPr>
        <w:t xml:space="preserve"> (Wilson, </w:t>
      </w:r>
      <w:r w:rsidR="004342D2" w:rsidRPr="005D0D36">
        <w:rPr>
          <w:rFonts w:ascii="Times New Roman" w:hAnsi="Times New Roman" w:cs="Times New Roman"/>
          <w:lang w:val="en-US"/>
        </w:rPr>
        <w:t>194</w:t>
      </w:r>
      <w:r w:rsidR="00001BBF" w:rsidRPr="005D0D36">
        <w:rPr>
          <w:rFonts w:ascii="Times New Roman" w:hAnsi="Times New Roman" w:cs="Times New Roman"/>
          <w:lang w:val="en-US"/>
        </w:rPr>
        <w:t>).</w:t>
      </w:r>
      <w:r w:rsidR="001A30A5" w:rsidRPr="005D0D36">
        <w:rPr>
          <w:rFonts w:ascii="Times New Roman" w:hAnsi="Times New Roman" w:cs="Times New Roman"/>
          <w:lang w:val="en-US"/>
        </w:rPr>
        <w:t xml:space="preserve"> </w:t>
      </w:r>
      <w:r w:rsidRPr="005D0D36">
        <w:rPr>
          <w:rFonts w:ascii="Times New Roman" w:hAnsi="Times New Roman" w:cs="Times New Roman"/>
          <w:lang w:val="en-US"/>
        </w:rPr>
        <w:t>Writing from the</w:t>
      </w:r>
      <w:r w:rsidR="002D3E8E" w:rsidRPr="005D0D36">
        <w:rPr>
          <w:rFonts w:ascii="Times New Roman" w:hAnsi="Times New Roman" w:cs="Times New Roman"/>
          <w:lang w:val="en-US"/>
        </w:rPr>
        <w:t xml:space="preserve"> café’s</w:t>
      </w:r>
      <w:r w:rsidRPr="005D0D36">
        <w:rPr>
          <w:rFonts w:ascii="Times New Roman" w:hAnsi="Times New Roman" w:cs="Times New Roman"/>
          <w:lang w:val="en-US"/>
        </w:rPr>
        <w:t xml:space="preserve"> </w:t>
      </w:r>
      <w:r w:rsidRPr="005D0D36">
        <w:rPr>
          <w:rFonts w:ascii="Times New Roman" w:hAnsi="Times New Roman" w:cs="Times New Roman"/>
          <w:i/>
          <w:lang w:val="en-US"/>
        </w:rPr>
        <w:t>terrasse</w:t>
      </w:r>
      <w:r w:rsidRPr="005D0D36">
        <w:rPr>
          <w:rFonts w:ascii="Times New Roman" w:hAnsi="Times New Roman" w:cs="Times New Roman"/>
          <w:lang w:val="en-US"/>
        </w:rPr>
        <w:t xml:space="preserve"> to Sherwood and Tennessee Anderson, Hemingway conveys all the excitement and enthusiasm of the tourist enjoying the novelty of the experience:</w:t>
      </w:r>
    </w:p>
    <w:p w14:paraId="02C763D2" w14:textId="77777777" w:rsidR="000667D3" w:rsidRPr="005D0D36" w:rsidRDefault="000667D3" w:rsidP="00C95F7B">
      <w:pPr>
        <w:spacing w:line="480" w:lineRule="auto"/>
        <w:ind w:firstLine="720"/>
        <w:jc w:val="both"/>
        <w:rPr>
          <w:rFonts w:ascii="Times New Roman" w:hAnsi="Times New Roman" w:cs="Times New Roman"/>
          <w:lang w:val="en-US"/>
        </w:rPr>
      </w:pPr>
    </w:p>
    <w:p w14:paraId="364D1607" w14:textId="0DA18754" w:rsidR="000667D3" w:rsidRPr="005D0D36" w:rsidRDefault="000667D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Well here we are. And we sit outside the Dome Café, opposite the Rotonde that’s being redecorated, warmed up against one of those charcoal brazziers and it’s so damned cold outside and the brazier makes it so warm and we drink rum punch, hot, and the rhum enters into us like the Holy Spirit (c.23</w:t>
      </w:r>
      <w:r w:rsidRPr="005D0D36">
        <w:rPr>
          <w:rFonts w:ascii="Times New Roman" w:hAnsi="Times New Roman" w:cs="Times New Roman"/>
          <w:vertAlign w:val="superscript"/>
          <w:lang w:val="en-US"/>
        </w:rPr>
        <w:t>rd</w:t>
      </w:r>
      <w:r w:rsidRPr="005D0D36">
        <w:rPr>
          <w:rFonts w:ascii="Times New Roman" w:hAnsi="Times New Roman" w:cs="Times New Roman"/>
          <w:lang w:val="en-US"/>
        </w:rPr>
        <w:t xml:space="preserve"> December 1921, </w:t>
      </w:r>
      <w:r w:rsidRPr="005D0D36">
        <w:rPr>
          <w:rFonts w:ascii="Times New Roman" w:hAnsi="Times New Roman" w:cs="Times New Roman"/>
          <w:i/>
          <w:lang w:val="en-US"/>
        </w:rPr>
        <w:t>Letters</w:t>
      </w:r>
      <w:r w:rsidR="009F24BA">
        <w:rPr>
          <w:rFonts w:ascii="Times New Roman" w:hAnsi="Times New Roman" w:cs="Times New Roman"/>
          <w:i/>
          <w:lang w:val="en-US"/>
        </w:rPr>
        <w:t xml:space="preserve"> vol. 1</w:t>
      </w:r>
      <w:r w:rsidRPr="005D0D36">
        <w:rPr>
          <w:rFonts w:ascii="Times New Roman" w:hAnsi="Times New Roman" w:cs="Times New Roman"/>
          <w:lang w:val="en-US"/>
        </w:rPr>
        <w:t>, 313).</w:t>
      </w:r>
    </w:p>
    <w:p w14:paraId="4B4D0107" w14:textId="04439400" w:rsidR="008E42CC" w:rsidRPr="005D0D36" w:rsidRDefault="008E42CC" w:rsidP="00C95F7B">
      <w:pPr>
        <w:spacing w:line="480" w:lineRule="auto"/>
        <w:ind w:firstLine="720"/>
        <w:jc w:val="both"/>
        <w:rPr>
          <w:rFonts w:ascii="Times New Roman" w:hAnsi="Times New Roman" w:cs="Times New Roman"/>
          <w:lang w:val="en-US"/>
        </w:rPr>
      </w:pPr>
    </w:p>
    <w:p w14:paraId="1A1F729D" w14:textId="4B0271CF" w:rsidR="008F5DF9" w:rsidRPr="005D0D36" w:rsidRDefault="00FF2DD9" w:rsidP="00DA6830">
      <w:pPr>
        <w:spacing w:line="480" w:lineRule="auto"/>
        <w:jc w:val="both"/>
        <w:rPr>
          <w:rFonts w:ascii="Times New Roman" w:hAnsi="Times New Roman" w:cs="Times New Roman"/>
          <w:lang w:val="en-US"/>
        </w:rPr>
      </w:pPr>
      <w:r w:rsidRPr="005D0D36">
        <w:rPr>
          <w:rFonts w:ascii="Times New Roman" w:hAnsi="Times New Roman" w:cs="Times New Roman"/>
          <w:lang w:val="en-US"/>
        </w:rPr>
        <w:t>The</w:t>
      </w:r>
      <w:r w:rsidR="008F5DF9" w:rsidRPr="005D0D36">
        <w:rPr>
          <w:rFonts w:ascii="Times New Roman" w:hAnsi="Times New Roman" w:cs="Times New Roman"/>
          <w:lang w:val="en-US"/>
        </w:rPr>
        <w:t xml:space="preserve"> pilgrimage to </w:t>
      </w:r>
      <w:r w:rsidRPr="005D0D36">
        <w:rPr>
          <w:rFonts w:ascii="Times New Roman" w:hAnsi="Times New Roman" w:cs="Times New Roman"/>
          <w:lang w:val="en-US"/>
        </w:rPr>
        <w:t>this</w:t>
      </w:r>
      <w:r w:rsidR="00604A62">
        <w:rPr>
          <w:rFonts w:ascii="Times New Roman" w:hAnsi="Times New Roman" w:cs="Times New Roman"/>
          <w:lang w:val="en-US"/>
        </w:rPr>
        <w:t xml:space="preserve"> “American”</w:t>
      </w:r>
      <w:r w:rsidR="008F5DF9" w:rsidRPr="005D0D36">
        <w:rPr>
          <w:rFonts w:ascii="Times New Roman" w:hAnsi="Times New Roman" w:cs="Times New Roman"/>
          <w:lang w:val="en-US"/>
        </w:rPr>
        <w:t xml:space="preserve"> outpost in Paris rewards the </w:t>
      </w:r>
      <w:r w:rsidR="009E7507" w:rsidRPr="005D0D36">
        <w:rPr>
          <w:rFonts w:ascii="Times New Roman" w:hAnsi="Times New Roman" w:cs="Times New Roman"/>
          <w:lang w:val="en-US"/>
        </w:rPr>
        <w:t xml:space="preserve">foreign </w:t>
      </w:r>
      <w:r w:rsidR="008F5DF9" w:rsidRPr="005D0D36">
        <w:rPr>
          <w:rFonts w:ascii="Times New Roman" w:hAnsi="Times New Roman" w:cs="Times New Roman"/>
          <w:lang w:val="en-US"/>
        </w:rPr>
        <w:t xml:space="preserve">visitor with </w:t>
      </w:r>
      <w:r w:rsidR="009E7507" w:rsidRPr="005D0D36">
        <w:rPr>
          <w:rFonts w:ascii="Times New Roman" w:hAnsi="Times New Roman" w:cs="Times New Roman"/>
          <w:lang w:val="en-US"/>
        </w:rPr>
        <w:t xml:space="preserve">the familiarity </w:t>
      </w:r>
      <w:r w:rsidR="003125C7" w:rsidRPr="005D0D36">
        <w:rPr>
          <w:rFonts w:ascii="Times New Roman" w:hAnsi="Times New Roman" w:cs="Times New Roman"/>
          <w:lang w:val="en-US"/>
        </w:rPr>
        <w:t xml:space="preserve">and “continuous locality” </w:t>
      </w:r>
      <w:r w:rsidR="009E7507" w:rsidRPr="005D0D36">
        <w:rPr>
          <w:rFonts w:ascii="Times New Roman" w:hAnsi="Times New Roman" w:cs="Times New Roman"/>
          <w:lang w:val="en-US"/>
        </w:rPr>
        <w:t>of his own people</w:t>
      </w:r>
      <w:r w:rsidR="008F5DF9" w:rsidRPr="005D0D36">
        <w:rPr>
          <w:rFonts w:ascii="Times New Roman" w:hAnsi="Times New Roman" w:cs="Times New Roman"/>
          <w:lang w:val="en-US"/>
        </w:rPr>
        <w:t xml:space="preserve">, </w:t>
      </w:r>
      <w:r w:rsidR="003125C7" w:rsidRPr="005D0D36">
        <w:rPr>
          <w:rFonts w:ascii="Times New Roman" w:hAnsi="Times New Roman" w:cs="Times New Roman"/>
          <w:lang w:val="en-US"/>
        </w:rPr>
        <w:t>and</w:t>
      </w:r>
      <w:r w:rsidR="008F5DF9" w:rsidRPr="005D0D36">
        <w:rPr>
          <w:rFonts w:ascii="Times New Roman" w:hAnsi="Times New Roman" w:cs="Times New Roman"/>
          <w:lang w:val="en-US"/>
        </w:rPr>
        <w:t xml:space="preserve"> </w:t>
      </w:r>
      <w:r w:rsidR="009E7507" w:rsidRPr="005D0D36">
        <w:rPr>
          <w:rFonts w:ascii="Times New Roman" w:hAnsi="Times New Roman" w:cs="Times New Roman"/>
          <w:lang w:val="en-US"/>
        </w:rPr>
        <w:t>his</w:t>
      </w:r>
      <w:r w:rsidR="008F5DF9" w:rsidRPr="005D0D36">
        <w:rPr>
          <w:rFonts w:ascii="Times New Roman" w:hAnsi="Times New Roman" w:cs="Times New Roman"/>
          <w:lang w:val="en-US"/>
        </w:rPr>
        <w:t xml:space="preserve"> ironic reference to the </w:t>
      </w:r>
      <w:r w:rsidR="00532F9F" w:rsidRPr="005D0D36">
        <w:rPr>
          <w:rFonts w:ascii="Times New Roman" w:hAnsi="Times New Roman" w:cs="Times New Roman"/>
          <w:lang w:val="en-US"/>
        </w:rPr>
        <w:t>“</w:t>
      </w:r>
      <w:r w:rsidR="008F5DF9" w:rsidRPr="005D0D36">
        <w:rPr>
          <w:rFonts w:ascii="Times New Roman" w:hAnsi="Times New Roman" w:cs="Times New Roman"/>
          <w:lang w:val="en-US"/>
        </w:rPr>
        <w:t>rhum</w:t>
      </w:r>
      <w:r w:rsidR="00532F9F" w:rsidRPr="005D0D36">
        <w:rPr>
          <w:rFonts w:ascii="Times New Roman" w:hAnsi="Times New Roman" w:cs="Times New Roman"/>
          <w:lang w:val="en-US"/>
        </w:rPr>
        <w:t>”</w:t>
      </w:r>
      <w:r w:rsidR="008F5DF9" w:rsidRPr="005D0D36">
        <w:rPr>
          <w:rFonts w:ascii="Times New Roman" w:hAnsi="Times New Roman" w:cs="Times New Roman"/>
          <w:lang w:val="en-US"/>
        </w:rPr>
        <w:t xml:space="preserve"> as Holy Spirit pushes the metaphor of the café as</w:t>
      </w:r>
      <w:r w:rsidR="00532F9F" w:rsidRPr="005D0D36">
        <w:rPr>
          <w:rFonts w:ascii="Times New Roman" w:hAnsi="Times New Roman" w:cs="Times New Roman"/>
          <w:lang w:val="en-US"/>
        </w:rPr>
        <w:t xml:space="preserve"> </w:t>
      </w:r>
      <w:r w:rsidR="00817E6B" w:rsidRPr="005D0D36">
        <w:rPr>
          <w:rFonts w:ascii="Times New Roman" w:hAnsi="Times New Roman" w:cs="Times New Roman"/>
          <w:lang w:val="en-US"/>
        </w:rPr>
        <w:t xml:space="preserve">religious </w:t>
      </w:r>
      <w:r w:rsidR="008F5DF9" w:rsidRPr="005D0D36">
        <w:rPr>
          <w:rFonts w:ascii="Times New Roman" w:hAnsi="Times New Roman" w:cs="Times New Roman"/>
          <w:lang w:val="en-US"/>
        </w:rPr>
        <w:t xml:space="preserve">sanctuary. </w:t>
      </w:r>
    </w:p>
    <w:p w14:paraId="64B9A602" w14:textId="6A222522" w:rsidR="00A12D97" w:rsidRPr="005D0D36" w:rsidRDefault="00FF2DD9" w:rsidP="00494078">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However, t</w:t>
      </w:r>
      <w:r w:rsidR="004342D2" w:rsidRPr="005D0D36">
        <w:rPr>
          <w:rFonts w:ascii="Times New Roman" w:hAnsi="Times New Roman" w:cs="Times New Roman"/>
          <w:lang w:val="en-US"/>
        </w:rPr>
        <w:t xml:space="preserve">he </w:t>
      </w:r>
      <w:r w:rsidRPr="005D0D36">
        <w:rPr>
          <w:rFonts w:ascii="Times New Roman" w:hAnsi="Times New Roman" w:cs="Times New Roman"/>
          <w:lang w:val="en-US"/>
        </w:rPr>
        <w:t>enthusiasm</w:t>
      </w:r>
      <w:r w:rsidR="00B5264D" w:rsidRPr="005D0D36">
        <w:rPr>
          <w:rFonts w:ascii="Times New Roman" w:hAnsi="Times New Roman" w:cs="Times New Roman"/>
          <w:lang w:val="en-US"/>
        </w:rPr>
        <w:t xml:space="preserve"> of the</w:t>
      </w:r>
      <w:r w:rsidR="00604A62">
        <w:rPr>
          <w:rFonts w:ascii="Times New Roman" w:hAnsi="Times New Roman" w:cs="Times New Roman"/>
          <w:lang w:val="en-US"/>
        </w:rPr>
        <w:t xml:space="preserve"> visitor “just-off-the-boat”</w:t>
      </w:r>
      <w:r w:rsidR="004342D2" w:rsidRPr="005D0D36">
        <w:rPr>
          <w:rFonts w:ascii="Times New Roman" w:hAnsi="Times New Roman" w:cs="Times New Roman"/>
          <w:lang w:val="en-US"/>
        </w:rPr>
        <w:t xml:space="preserve"> soon gives way to </w:t>
      </w:r>
      <w:r w:rsidR="008F44C0" w:rsidRPr="005D0D36">
        <w:rPr>
          <w:rFonts w:ascii="Times New Roman" w:hAnsi="Times New Roman" w:cs="Times New Roman"/>
          <w:lang w:val="en-US"/>
        </w:rPr>
        <w:t>the</w:t>
      </w:r>
      <w:r w:rsidR="004342D2" w:rsidRPr="005D0D36">
        <w:rPr>
          <w:rFonts w:ascii="Times New Roman" w:hAnsi="Times New Roman" w:cs="Times New Roman"/>
          <w:lang w:val="en-US"/>
        </w:rPr>
        <w:t xml:space="preserve"> assured and cynical pose of the resident journalist insider. Just three months later, in a </w:t>
      </w:r>
      <w:r w:rsidR="0038528C" w:rsidRPr="005D0D36">
        <w:rPr>
          <w:rFonts w:ascii="Times New Roman" w:hAnsi="Times New Roman" w:cs="Times New Roman"/>
          <w:lang w:val="en-US"/>
        </w:rPr>
        <w:t>series</w:t>
      </w:r>
      <w:r w:rsidR="004342D2" w:rsidRPr="005D0D36">
        <w:rPr>
          <w:rFonts w:ascii="Times New Roman" w:hAnsi="Times New Roman" w:cs="Times New Roman"/>
          <w:lang w:val="en-US"/>
        </w:rPr>
        <w:t xml:space="preserve"> of dispatches for the </w:t>
      </w:r>
      <w:r w:rsidR="004342D2" w:rsidRPr="005D0D36">
        <w:rPr>
          <w:rFonts w:ascii="Times New Roman" w:hAnsi="Times New Roman" w:cs="Times New Roman"/>
          <w:i/>
          <w:lang w:val="en-US"/>
        </w:rPr>
        <w:t>Toronto Star</w:t>
      </w:r>
      <w:r w:rsidR="004342D2" w:rsidRPr="005D0D36">
        <w:rPr>
          <w:rFonts w:ascii="Times New Roman" w:hAnsi="Times New Roman" w:cs="Times New Roman"/>
          <w:lang w:val="en-US"/>
        </w:rPr>
        <w:t>, Hemingway disassociates himself from</w:t>
      </w:r>
      <w:r w:rsidRPr="005D0D36">
        <w:rPr>
          <w:rFonts w:ascii="Times New Roman" w:hAnsi="Times New Roman" w:cs="Times New Roman"/>
          <w:lang w:val="en-US"/>
        </w:rPr>
        <w:t xml:space="preserve"> the</w:t>
      </w:r>
      <w:r w:rsidR="00604A62">
        <w:rPr>
          <w:rFonts w:ascii="Times New Roman" w:hAnsi="Times New Roman" w:cs="Times New Roman"/>
          <w:lang w:val="en-US"/>
        </w:rPr>
        <w:t xml:space="preserve"> “American Bohemians in Paris”</w:t>
      </w:r>
      <w:r w:rsidR="00A12D97" w:rsidRPr="005D0D36">
        <w:rPr>
          <w:rFonts w:ascii="Times New Roman" w:hAnsi="Times New Roman" w:cs="Times New Roman"/>
          <w:lang w:val="en-US"/>
        </w:rPr>
        <w:t xml:space="preserve"> </w:t>
      </w:r>
      <w:r w:rsidR="007414D5" w:rsidRPr="005D0D36">
        <w:rPr>
          <w:rFonts w:ascii="Times New Roman" w:hAnsi="Times New Roman" w:cs="Times New Roman"/>
          <w:lang w:val="en-US"/>
        </w:rPr>
        <w:t>who</w:t>
      </w:r>
      <w:r w:rsidR="00A32D3C" w:rsidRPr="005D0D36">
        <w:rPr>
          <w:rFonts w:ascii="Times New Roman" w:hAnsi="Times New Roman" w:cs="Times New Roman"/>
          <w:lang w:val="en-US"/>
        </w:rPr>
        <w:t xml:space="preserve"> </w:t>
      </w:r>
      <w:r w:rsidR="007414D5" w:rsidRPr="005D0D36">
        <w:rPr>
          <w:rFonts w:ascii="Times New Roman" w:hAnsi="Times New Roman" w:cs="Times New Roman"/>
          <w:lang w:val="en-US"/>
        </w:rPr>
        <w:t>“</w:t>
      </w:r>
      <w:commentRangeStart w:id="1"/>
      <w:r w:rsidR="00A32D3C" w:rsidRPr="005D0D36">
        <w:rPr>
          <w:rFonts w:ascii="Times New Roman" w:hAnsi="Times New Roman" w:cs="Times New Roman"/>
          <w:lang w:val="en-US"/>
        </w:rPr>
        <w:t>crowd the tables of the Rotonde”</w:t>
      </w:r>
      <w:r w:rsidR="0038528C" w:rsidRPr="005D0D36">
        <w:rPr>
          <w:rFonts w:ascii="Times New Roman" w:hAnsi="Times New Roman" w:cs="Times New Roman"/>
          <w:lang w:val="en-US"/>
        </w:rPr>
        <w:t xml:space="preserve"> (</w:t>
      </w:r>
      <w:r w:rsidR="0038528C" w:rsidRPr="005D0D36">
        <w:rPr>
          <w:rFonts w:ascii="Times New Roman" w:hAnsi="Times New Roman" w:cs="Times New Roman"/>
          <w:i/>
          <w:lang w:val="en-US"/>
        </w:rPr>
        <w:t>DLT</w:t>
      </w:r>
      <w:r w:rsidR="00795B62" w:rsidRPr="005D0D36">
        <w:rPr>
          <w:rFonts w:ascii="Times New Roman" w:hAnsi="Times New Roman" w:cs="Times New Roman"/>
          <w:lang w:val="en-US"/>
        </w:rPr>
        <w:t>,</w:t>
      </w:r>
      <w:r w:rsidR="0038528C" w:rsidRPr="005D0D36">
        <w:rPr>
          <w:rFonts w:ascii="Times New Roman" w:hAnsi="Times New Roman" w:cs="Times New Roman"/>
          <w:lang w:val="en-US"/>
        </w:rPr>
        <w:t xml:space="preserve"> 114).</w:t>
      </w:r>
      <w:r w:rsidR="002A29DB" w:rsidRPr="005D0D36">
        <w:rPr>
          <w:rStyle w:val="EndnoteReference"/>
          <w:rFonts w:ascii="Times New Roman" w:hAnsi="Times New Roman" w:cs="Times New Roman"/>
          <w:lang w:val="en-US"/>
        </w:rPr>
        <w:endnoteReference w:id="12"/>
      </w:r>
      <w:r w:rsidR="0038528C" w:rsidRPr="005D0D36">
        <w:rPr>
          <w:rFonts w:ascii="Times New Roman" w:hAnsi="Times New Roman" w:cs="Times New Roman"/>
          <w:lang w:val="en-US"/>
        </w:rPr>
        <w:t xml:space="preserve"> </w:t>
      </w:r>
      <w:commentRangeEnd w:id="1"/>
      <w:r w:rsidR="004D4B4C">
        <w:rPr>
          <w:rStyle w:val="CommentReference"/>
        </w:rPr>
        <w:commentReference w:id="1"/>
      </w:r>
      <w:r w:rsidR="00020AAA" w:rsidRPr="005D0D36">
        <w:rPr>
          <w:rFonts w:ascii="Times New Roman" w:hAnsi="Times New Roman" w:cs="Times New Roman"/>
          <w:lang w:val="en-US"/>
        </w:rPr>
        <w:t>This is</w:t>
      </w:r>
      <w:r w:rsidRPr="005D0D36">
        <w:rPr>
          <w:rFonts w:ascii="Times New Roman" w:hAnsi="Times New Roman" w:cs="Times New Roman"/>
          <w:lang w:val="en-US"/>
        </w:rPr>
        <w:t xml:space="preserve"> </w:t>
      </w:r>
      <w:r w:rsidR="00B5264D" w:rsidRPr="005D0D36">
        <w:rPr>
          <w:rFonts w:ascii="Times New Roman" w:hAnsi="Times New Roman" w:cs="Times New Roman"/>
          <w:lang w:val="en-US"/>
        </w:rPr>
        <w:t>the</w:t>
      </w:r>
      <w:r w:rsidR="00795B62" w:rsidRPr="005D0D36">
        <w:rPr>
          <w:rFonts w:ascii="Times New Roman" w:hAnsi="Times New Roman" w:cs="Times New Roman"/>
          <w:lang w:val="en-US"/>
        </w:rPr>
        <w:t xml:space="preserve"> demographic of </w:t>
      </w:r>
      <w:r w:rsidR="007414D5" w:rsidRPr="005D0D36">
        <w:rPr>
          <w:rFonts w:ascii="Times New Roman" w:hAnsi="Times New Roman" w:cs="Times New Roman"/>
          <w:lang w:val="en-US"/>
        </w:rPr>
        <w:t>exchange-rate tourists</w:t>
      </w:r>
      <w:r w:rsidR="0038528C" w:rsidRPr="005D0D36">
        <w:rPr>
          <w:rFonts w:ascii="Times New Roman" w:hAnsi="Times New Roman" w:cs="Times New Roman"/>
          <w:lang w:val="en-US"/>
        </w:rPr>
        <w:t xml:space="preserve"> </w:t>
      </w:r>
      <w:r w:rsidR="00A32D3C" w:rsidRPr="005D0D36">
        <w:rPr>
          <w:rFonts w:ascii="Times New Roman" w:hAnsi="Times New Roman" w:cs="Times New Roman"/>
          <w:lang w:val="en-US"/>
        </w:rPr>
        <w:t>who saw Paris as an amusing playground</w:t>
      </w:r>
      <w:r w:rsidR="00795B62" w:rsidRPr="005D0D36">
        <w:rPr>
          <w:rFonts w:ascii="Times New Roman" w:hAnsi="Times New Roman" w:cs="Times New Roman"/>
          <w:lang w:val="en-US"/>
        </w:rPr>
        <w:t>.</w:t>
      </w:r>
      <w:r w:rsidR="00A32D3C" w:rsidRPr="005D0D36">
        <w:rPr>
          <w:rFonts w:ascii="Times New Roman" w:hAnsi="Times New Roman" w:cs="Times New Roman"/>
          <w:lang w:val="en-US"/>
        </w:rPr>
        <w:t xml:space="preserve"> </w:t>
      </w:r>
      <w:r w:rsidR="00795B62" w:rsidRPr="005D0D36">
        <w:rPr>
          <w:rFonts w:ascii="Times New Roman" w:hAnsi="Times New Roman" w:cs="Times New Roman"/>
          <w:lang w:val="en-US"/>
        </w:rPr>
        <w:t>F</w:t>
      </w:r>
      <w:r w:rsidR="00A32D3C" w:rsidRPr="005D0D36">
        <w:rPr>
          <w:rFonts w:ascii="Times New Roman" w:hAnsi="Times New Roman" w:cs="Times New Roman"/>
          <w:lang w:val="en-US"/>
        </w:rPr>
        <w:t>ree from</w:t>
      </w:r>
      <w:r w:rsidR="0038528C" w:rsidRPr="005D0D36">
        <w:rPr>
          <w:rFonts w:ascii="Times New Roman" w:hAnsi="Times New Roman" w:cs="Times New Roman"/>
          <w:lang w:val="en-US"/>
        </w:rPr>
        <w:t xml:space="preserve"> the puritanical constraints of prohibition</w:t>
      </w:r>
      <w:r w:rsidR="009B13FC" w:rsidRPr="005D0D36">
        <w:rPr>
          <w:rFonts w:ascii="Times New Roman" w:hAnsi="Times New Roman" w:cs="Times New Roman"/>
          <w:lang w:val="en-US"/>
        </w:rPr>
        <w:t>,</w:t>
      </w:r>
      <w:r w:rsidR="00A32D3C" w:rsidRPr="005D0D36">
        <w:rPr>
          <w:rFonts w:ascii="Times New Roman" w:hAnsi="Times New Roman" w:cs="Times New Roman"/>
          <w:lang w:val="en-US"/>
        </w:rPr>
        <w:t xml:space="preserve"> they came</w:t>
      </w:r>
      <w:r w:rsidR="0038528C" w:rsidRPr="005D0D36">
        <w:rPr>
          <w:rFonts w:ascii="Times New Roman" w:hAnsi="Times New Roman" w:cs="Times New Roman"/>
          <w:lang w:val="en-US"/>
        </w:rPr>
        <w:t xml:space="preserve"> in search of </w:t>
      </w:r>
      <w:r w:rsidR="0038528C" w:rsidRPr="005D0D36">
        <w:rPr>
          <w:rFonts w:ascii="Times New Roman" w:hAnsi="Times New Roman" w:cs="Times New Roman"/>
          <w:lang w:val="en-US"/>
        </w:rPr>
        <w:lastRenderedPageBreak/>
        <w:t>booze, low living costs, and the casual morality of the City of Light.</w:t>
      </w:r>
      <w:r w:rsidR="0038528C" w:rsidRPr="005D0D36">
        <w:rPr>
          <w:rStyle w:val="EndnoteReference"/>
          <w:rFonts w:ascii="Times New Roman" w:hAnsi="Times New Roman" w:cs="Times New Roman"/>
          <w:lang w:val="en-US"/>
        </w:rPr>
        <w:endnoteReference w:id="13"/>
      </w:r>
      <w:r w:rsidR="00A12D97" w:rsidRPr="005D0D36">
        <w:rPr>
          <w:rFonts w:ascii="Times New Roman" w:hAnsi="Times New Roman" w:cs="Times New Roman"/>
          <w:lang w:val="en-US"/>
        </w:rPr>
        <w:t xml:space="preserve"> </w:t>
      </w:r>
      <w:r w:rsidR="00795B62" w:rsidRPr="005D0D36">
        <w:rPr>
          <w:rFonts w:ascii="Times New Roman" w:hAnsi="Times New Roman" w:cs="Times New Roman"/>
          <w:lang w:val="en-US"/>
        </w:rPr>
        <w:t xml:space="preserve">Hemingway </w:t>
      </w:r>
      <w:r w:rsidR="00796654" w:rsidRPr="005D0D36">
        <w:rPr>
          <w:rFonts w:ascii="Times New Roman" w:hAnsi="Times New Roman" w:cs="Times New Roman"/>
          <w:lang w:val="en-US"/>
        </w:rPr>
        <w:t>feared</w:t>
      </w:r>
      <w:r w:rsidR="00795B62" w:rsidRPr="005D0D36">
        <w:rPr>
          <w:rFonts w:ascii="Times New Roman" w:hAnsi="Times New Roman" w:cs="Times New Roman"/>
          <w:lang w:val="en-US"/>
        </w:rPr>
        <w:t xml:space="preserve"> that their money and appetites were turning the city into “a super-</w:t>
      </w:r>
      <w:r w:rsidR="00604A62">
        <w:rPr>
          <w:rFonts w:ascii="Times New Roman" w:hAnsi="Times New Roman" w:cs="Times New Roman"/>
          <w:lang w:val="en-US"/>
        </w:rPr>
        <w:t>Sodom and a Grander-Gomorrah” (“Wild Night Music of Paris”</w:t>
      </w:r>
      <w:r w:rsidR="00795B62" w:rsidRPr="005D0D36">
        <w:rPr>
          <w:rFonts w:ascii="Times New Roman" w:hAnsi="Times New Roman" w:cs="Times New Roman"/>
          <w:lang w:val="en-US"/>
        </w:rPr>
        <w:t xml:space="preserve">, </w:t>
      </w:r>
      <w:r w:rsidR="00795B62" w:rsidRPr="005D0D36">
        <w:rPr>
          <w:rFonts w:ascii="Times New Roman" w:hAnsi="Times New Roman" w:cs="Times New Roman"/>
          <w:i/>
          <w:lang w:val="en-US"/>
        </w:rPr>
        <w:t xml:space="preserve">DLT </w:t>
      </w:r>
      <w:r w:rsidR="00795B62" w:rsidRPr="005D0D36">
        <w:rPr>
          <w:rFonts w:ascii="Times New Roman" w:hAnsi="Times New Roman" w:cs="Times New Roman"/>
          <w:lang w:val="en-US"/>
        </w:rPr>
        <w:t xml:space="preserve">117). He accuses them of living a faux-bohemia, feigning eccentricity in their </w:t>
      </w:r>
      <w:r w:rsidR="00876502" w:rsidRPr="005D0D36">
        <w:rPr>
          <w:rFonts w:ascii="Times New Roman" w:hAnsi="Times New Roman" w:cs="Times New Roman"/>
          <w:lang w:val="en-US"/>
        </w:rPr>
        <w:t xml:space="preserve">lifestyle and </w:t>
      </w:r>
      <w:r w:rsidR="00795B62" w:rsidRPr="005D0D36">
        <w:rPr>
          <w:rFonts w:ascii="Times New Roman" w:hAnsi="Times New Roman" w:cs="Times New Roman"/>
          <w:lang w:val="en-US"/>
        </w:rPr>
        <w:t>dress</w:t>
      </w:r>
      <w:r w:rsidR="00B5264D" w:rsidRPr="005D0D36">
        <w:rPr>
          <w:rFonts w:ascii="Times New Roman" w:hAnsi="Times New Roman" w:cs="Times New Roman"/>
          <w:lang w:val="en-US"/>
        </w:rPr>
        <w:t>,</w:t>
      </w:r>
      <w:r w:rsidR="00966DDB" w:rsidRPr="005D0D36">
        <w:rPr>
          <w:rFonts w:ascii="Times New Roman" w:hAnsi="Times New Roman" w:cs="Times New Roman"/>
          <w:lang w:val="en-US"/>
        </w:rPr>
        <w:t xml:space="preserve"> </w:t>
      </w:r>
      <w:r w:rsidR="00795B62" w:rsidRPr="005D0D36">
        <w:rPr>
          <w:rFonts w:ascii="Times New Roman" w:hAnsi="Times New Roman" w:cs="Times New Roman"/>
          <w:lang w:val="en-US"/>
        </w:rPr>
        <w:t xml:space="preserve">they </w:t>
      </w:r>
      <w:r w:rsidR="00966DDB" w:rsidRPr="005D0D36">
        <w:rPr>
          <w:rFonts w:ascii="Times New Roman" w:hAnsi="Times New Roman" w:cs="Times New Roman"/>
          <w:lang w:val="en-US"/>
        </w:rPr>
        <w:t>were</w:t>
      </w:r>
      <w:r w:rsidR="00795B62" w:rsidRPr="005D0D36">
        <w:rPr>
          <w:rFonts w:ascii="Times New Roman" w:hAnsi="Times New Roman" w:cs="Times New Roman"/>
          <w:lang w:val="en-US"/>
        </w:rPr>
        <w:t xml:space="preserve"> “</w:t>
      </w:r>
      <w:r w:rsidR="00966DDB" w:rsidRPr="005D0D36">
        <w:rPr>
          <w:rFonts w:ascii="Times New Roman" w:hAnsi="Times New Roman" w:cs="Times New Roman"/>
          <w:lang w:val="en-US"/>
        </w:rPr>
        <w:t xml:space="preserve">posing as artists” </w:t>
      </w:r>
      <w:r w:rsidR="00B5264D" w:rsidRPr="005D0D36">
        <w:rPr>
          <w:rFonts w:ascii="Times New Roman" w:hAnsi="Times New Roman" w:cs="Times New Roman"/>
          <w:lang w:val="en-US"/>
        </w:rPr>
        <w:t>but</w:t>
      </w:r>
      <w:r w:rsidR="00966DDB" w:rsidRPr="005D0D36">
        <w:rPr>
          <w:rFonts w:ascii="Times New Roman" w:hAnsi="Times New Roman" w:cs="Times New Roman"/>
          <w:lang w:val="en-US"/>
        </w:rPr>
        <w:t xml:space="preserve"> </w:t>
      </w:r>
      <w:r w:rsidR="008645B9" w:rsidRPr="005D0D36">
        <w:rPr>
          <w:rFonts w:ascii="Times New Roman" w:hAnsi="Times New Roman" w:cs="Times New Roman"/>
          <w:lang w:val="en-US"/>
        </w:rPr>
        <w:t>were</w:t>
      </w:r>
      <w:r w:rsidR="00B5264D" w:rsidRPr="005D0D36">
        <w:rPr>
          <w:rFonts w:ascii="Times New Roman" w:hAnsi="Times New Roman" w:cs="Times New Roman"/>
          <w:lang w:val="en-US"/>
        </w:rPr>
        <w:t xml:space="preserve"> </w:t>
      </w:r>
      <w:r w:rsidR="00795B62" w:rsidRPr="005D0D36">
        <w:rPr>
          <w:rFonts w:ascii="Times New Roman" w:hAnsi="Times New Roman" w:cs="Times New Roman"/>
          <w:lang w:val="en-US"/>
        </w:rPr>
        <w:t>“nearly all loafers expending the energy that an artist puts into his creative work talking about what they are going to do” (</w:t>
      </w:r>
      <w:r w:rsidR="00795B62" w:rsidRPr="005D0D36">
        <w:rPr>
          <w:rFonts w:ascii="Times New Roman" w:hAnsi="Times New Roman" w:cs="Times New Roman"/>
          <w:i/>
          <w:lang w:val="en-US"/>
        </w:rPr>
        <w:t>DLT</w:t>
      </w:r>
      <w:r w:rsidR="00795B62" w:rsidRPr="005D0D36">
        <w:rPr>
          <w:rFonts w:ascii="Times New Roman" w:hAnsi="Times New Roman" w:cs="Times New Roman"/>
          <w:lang w:val="en-US"/>
        </w:rPr>
        <w:t xml:space="preserve">, 114-15). </w:t>
      </w:r>
      <w:commentRangeStart w:id="2"/>
      <w:r w:rsidR="009E7507" w:rsidRPr="005D0D36">
        <w:rPr>
          <w:rFonts w:ascii="Times New Roman" w:hAnsi="Times New Roman" w:cs="Times New Roman"/>
          <w:lang w:val="en-US"/>
        </w:rPr>
        <w:t>Throughout these articles t</w:t>
      </w:r>
      <w:r w:rsidR="001F3AEB" w:rsidRPr="005D0D36">
        <w:rPr>
          <w:rFonts w:ascii="Times New Roman" w:hAnsi="Times New Roman" w:cs="Times New Roman"/>
          <w:lang w:val="en-US"/>
        </w:rPr>
        <w:t xml:space="preserve">here is the sense that the café should be a much more </w:t>
      </w:r>
      <w:r w:rsidR="005D0D36" w:rsidRPr="005D0D36">
        <w:rPr>
          <w:rFonts w:ascii="Times New Roman" w:hAnsi="Times New Roman" w:cs="Times New Roman"/>
          <w:lang w:val="en-US"/>
        </w:rPr>
        <w:t>serious</w:t>
      </w:r>
      <w:r w:rsidR="00D61DBD" w:rsidRPr="005D0D36">
        <w:rPr>
          <w:rFonts w:ascii="Times New Roman" w:hAnsi="Times New Roman" w:cs="Times New Roman"/>
          <w:lang w:val="en-US"/>
        </w:rPr>
        <w:t xml:space="preserve"> and </w:t>
      </w:r>
      <w:r w:rsidR="005D0D36" w:rsidRPr="005D0D36">
        <w:rPr>
          <w:rFonts w:ascii="Times New Roman" w:hAnsi="Times New Roman" w:cs="Times New Roman"/>
          <w:lang w:val="en-US"/>
        </w:rPr>
        <w:t>authentic</w:t>
      </w:r>
      <w:r w:rsidR="001F3AEB" w:rsidRPr="005D0D36">
        <w:rPr>
          <w:rFonts w:ascii="Times New Roman" w:hAnsi="Times New Roman" w:cs="Times New Roman"/>
          <w:lang w:val="en-US"/>
        </w:rPr>
        <w:t xml:space="preserve"> place</w:t>
      </w:r>
      <w:commentRangeEnd w:id="2"/>
      <w:r w:rsidR="003133A3">
        <w:rPr>
          <w:rStyle w:val="CommentReference"/>
        </w:rPr>
        <w:commentReference w:id="2"/>
      </w:r>
      <w:r w:rsidR="001F3AEB" w:rsidRPr="005D0D36">
        <w:rPr>
          <w:rFonts w:ascii="Times New Roman" w:hAnsi="Times New Roman" w:cs="Times New Roman"/>
          <w:lang w:val="en-US"/>
        </w:rPr>
        <w:t>.</w:t>
      </w:r>
      <w:r w:rsidR="00843BDA" w:rsidRPr="005D0D36">
        <w:rPr>
          <w:rFonts w:ascii="Times New Roman" w:hAnsi="Times New Roman" w:cs="Times New Roman"/>
          <w:lang w:val="en-US"/>
        </w:rPr>
        <w:t xml:space="preserve"> </w:t>
      </w:r>
      <w:r w:rsidR="005D0D36" w:rsidRPr="005D0D36">
        <w:rPr>
          <w:rFonts w:ascii="Times New Roman" w:hAnsi="Times New Roman" w:cs="Times New Roman"/>
          <w:lang w:val="en-US"/>
        </w:rPr>
        <w:t xml:space="preserve">This view, and </w:t>
      </w:r>
      <w:r w:rsidR="00DA6830" w:rsidRPr="005D0D36">
        <w:rPr>
          <w:rFonts w:ascii="Times New Roman" w:hAnsi="Times New Roman" w:cs="Times New Roman"/>
          <w:lang w:val="en-US"/>
        </w:rPr>
        <w:t>his</w:t>
      </w:r>
      <w:r w:rsidR="00E64FEB" w:rsidRPr="005D0D36">
        <w:rPr>
          <w:rFonts w:ascii="Times New Roman" w:hAnsi="Times New Roman" w:cs="Times New Roman"/>
          <w:lang w:val="en-US"/>
        </w:rPr>
        <w:t xml:space="preserve"> distaste for the</w:t>
      </w:r>
      <w:r w:rsidR="005D0D36" w:rsidRPr="005D0D36">
        <w:rPr>
          <w:rFonts w:ascii="Times New Roman" w:hAnsi="Times New Roman" w:cs="Times New Roman"/>
          <w:lang w:val="en-US"/>
        </w:rPr>
        <w:t>se</w:t>
      </w:r>
      <w:r w:rsidR="00E64FEB" w:rsidRPr="005D0D36">
        <w:rPr>
          <w:rFonts w:ascii="Times New Roman" w:hAnsi="Times New Roman" w:cs="Times New Roman"/>
          <w:lang w:val="en-US"/>
        </w:rPr>
        <w:t xml:space="preserve"> </w:t>
      </w:r>
      <w:r w:rsidR="00DA6830" w:rsidRPr="005D0D36">
        <w:rPr>
          <w:rFonts w:ascii="Times New Roman" w:hAnsi="Times New Roman" w:cs="Times New Roman"/>
          <w:lang w:val="en-US"/>
        </w:rPr>
        <w:t xml:space="preserve">fashionable and frivolous </w:t>
      </w:r>
      <w:r w:rsidR="005D0D36" w:rsidRPr="005D0D36">
        <w:rPr>
          <w:rFonts w:ascii="Times New Roman" w:hAnsi="Times New Roman" w:cs="Times New Roman"/>
          <w:lang w:val="en-US"/>
        </w:rPr>
        <w:t>c</w:t>
      </w:r>
      <w:r w:rsidR="00DA6830" w:rsidRPr="005D0D36">
        <w:rPr>
          <w:rFonts w:ascii="Times New Roman" w:hAnsi="Times New Roman" w:cs="Times New Roman"/>
          <w:lang w:val="en-US"/>
        </w:rPr>
        <w:t xml:space="preserve">afés </w:t>
      </w:r>
      <w:r w:rsidR="005D0D36" w:rsidRPr="005D0D36">
        <w:rPr>
          <w:rFonts w:ascii="Times New Roman" w:hAnsi="Times New Roman" w:cs="Times New Roman"/>
          <w:lang w:val="en-US"/>
        </w:rPr>
        <w:t xml:space="preserve">is apparent </w:t>
      </w:r>
      <w:r w:rsidR="00DA6830" w:rsidRPr="005D0D36">
        <w:rPr>
          <w:rFonts w:ascii="Times New Roman" w:hAnsi="Times New Roman" w:cs="Times New Roman"/>
          <w:lang w:val="en-US"/>
        </w:rPr>
        <w:t>thirty years later</w:t>
      </w:r>
      <w:r w:rsidR="005D0D36" w:rsidRPr="005D0D36">
        <w:rPr>
          <w:rFonts w:ascii="Times New Roman" w:hAnsi="Times New Roman" w:cs="Times New Roman"/>
          <w:lang w:val="en-US"/>
        </w:rPr>
        <w:t xml:space="preserve"> when he writes of “The Closerie des Lilas” as a “good café”</w:t>
      </w:r>
      <w:r w:rsidR="00DA6830" w:rsidRPr="005D0D36">
        <w:rPr>
          <w:rFonts w:ascii="Times New Roman" w:hAnsi="Times New Roman" w:cs="Times New Roman"/>
          <w:lang w:val="en-US"/>
        </w:rPr>
        <w:t xml:space="preserve"> </w:t>
      </w:r>
      <w:r w:rsidR="005D0D36" w:rsidRPr="005D0D36">
        <w:rPr>
          <w:rFonts w:ascii="Times New Roman" w:hAnsi="Times New Roman" w:cs="Times New Roman"/>
          <w:lang w:val="en-US"/>
        </w:rPr>
        <w:t xml:space="preserve">where </w:t>
      </w:r>
      <w:r w:rsidR="00DA6830" w:rsidRPr="005D0D36">
        <w:rPr>
          <w:rFonts w:ascii="Times New Roman" w:hAnsi="Times New Roman" w:cs="Times New Roman"/>
          <w:lang w:val="en-US"/>
        </w:rPr>
        <w:t>“</w:t>
      </w:r>
      <w:r w:rsidR="005D0D36" w:rsidRPr="005D0D36">
        <w:rPr>
          <w:rFonts w:ascii="Times New Roman" w:hAnsi="Times New Roman" w:cs="Times New Roman"/>
          <w:lang w:val="en-US"/>
        </w:rPr>
        <w:t>[p]</w:t>
      </w:r>
      <w:r w:rsidR="00DA6830" w:rsidRPr="005D0D36">
        <w:rPr>
          <w:rFonts w:ascii="Times New Roman" w:hAnsi="Times New Roman" w:cs="Times New Roman"/>
          <w:lang w:val="en-US"/>
        </w:rPr>
        <w:t>eople from the Dôme and the Rotonde never came</w:t>
      </w:r>
      <w:r w:rsidR="005D0D36" w:rsidRPr="005D0D36">
        <w:rPr>
          <w:rFonts w:ascii="Times New Roman" w:hAnsi="Times New Roman" w:cs="Times New Roman"/>
          <w:lang w:val="en-US"/>
        </w:rPr>
        <w:t>” because</w:t>
      </w:r>
      <w:r w:rsidR="00DA6830" w:rsidRPr="005D0D36">
        <w:rPr>
          <w:rFonts w:ascii="Times New Roman" w:hAnsi="Times New Roman" w:cs="Times New Roman"/>
          <w:lang w:val="en-US"/>
        </w:rPr>
        <w:t xml:space="preserve"> </w:t>
      </w:r>
      <w:r w:rsidR="005D0D36" w:rsidRPr="005D0D36">
        <w:rPr>
          <w:rFonts w:ascii="Times New Roman" w:hAnsi="Times New Roman" w:cs="Times New Roman"/>
          <w:lang w:val="en-US"/>
        </w:rPr>
        <w:t>“[t]</w:t>
      </w:r>
      <w:r w:rsidR="00DA6830" w:rsidRPr="005D0D36">
        <w:rPr>
          <w:rFonts w:ascii="Times New Roman" w:hAnsi="Times New Roman" w:cs="Times New Roman"/>
          <w:lang w:val="en-US"/>
        </w:rPr>
        <w:t>here was no one there they knew, and no one would have stare</w:t>
      </w:r>
      <w:r w:rsidR="005D0D36" w:rsidRPr="005D0D36">
        <w:rPr>
          <w:rFonts w:ascii="Times New Roman" w:hAnsi="Times New Roman" w:cs="Times New Roman"/>
          <w:lang w:val="en-US"/>
        </w:rPr>
        <w:t xml:space="preserve">d at them if they came in </w:t>
      </w:r>
      <w:r w:rsidR="00DA6830" w:rsidRPr="005D0D36">
        <w:rPr>
          <w:rFonts w:ascii="Times New Roman" w:hAnsi="Times New Roman" w:cs="Times New Roman"/>
          <w:lang w:val="en-US"/>
        </w:rPr>
        <w:t>(</w:t>
      </w:r>
      <w:r w:rsidR="00243569">
        <w:rPr>
          <w:rFonts w:ascii="Times New Roman" w:hAnsi="Times New Roman" w:cs="Times New Roman"/>
          <w:i/>
          <w:lang w:val="en-US"/>
        </w:rPr>
        <w:t>MF-RE</w:t>
      </w:r>
      <w:r w:rsidR="00DA6830" w:rsidRPr="005D0D36">
        <w:rPr>
          <w:rFonts w:ascii="Times New Roman" w:hAnsi="Times New Roman" w:cs="Times New Roman"/>
          <w:lang w:val="en-US"/>
        </w:rPr>
        <w:t>, 73).</w:t>
      </w:r>
      <w:r w:rsidR="005D0D36" w:rsidRPr="005D0D36">
        <w:rPr>
          <w:rFonts w:ascii="Times New Roman" w:hAnsi="Times New Roman" w:cs="Times New Roman"/>
          <w:lang w:val="en-US"/>
        </w:rPr>
        <w:t xml:space="preserve"> </w:t>
      </w:r>
      <w:r w:rsidR="005D0D36">
        <w:rPr>
          <w:rFonts w:ascii="Times New Roman" w:hAnsi="Times New Roman" w:cs="Times New Roman"/>
          <w:lang w:val="en-US"/>
        </w:rPr>
        <w:t>Hemingway associates the Lilas</w:t>
      </w:r>
      <w:r w:rsidR="005D0D36" w:rsidRPr="005D0D36">
        <w:rPr>
          <w:rFonts w:ascii="Times New Roman" w:hAnsi="Times New Roman" w:cs="Times New Roman"/>
          <w:lang w:val="en-US"/>
        </w:rPr>
        <w:t xml:space="preserve"> with poets, professors, </w:t>
      </w:r>
      <w:r w:rsidR="005D0D36">
        <w:rPr>
          <w:rFonts w:ascii="Times New Roman" w:hAnsi="Times New Roman" w:cs="Times New Roman"/>
          <w:lang w:val="en-US"/>
        </w:rPr>
        <w:t xml:space="preserve">scientists, and </w:t>
      </w:r>
      <w:r w:rsidR="00494078">
        <w:rPr>
          <w:rFonts w:ascii="Times New Roman" w:hAnsi="Times New Roman" w:cs="Times New Roman"/>
          <w:lang w:val="en-US"/>
        </w:rPr>
        <w:t>Legion of Honor winners, and he says “these people made it a comfortable café since they were all interested in each other…and in the papers and periodicals…and no one was on exhibition (</w:t>
      </w:r>
      <w:r w:rsidR="00243569">
        <w:rPr>
          <w:rFonts w:ascii="Times New Roman" w:hAnsi="Times New Roman" w:cs="Times New Roman"/>
          <w:i/>
          <w:lang w:val="en-US"/>
        </w:rPr>
        <w:t>MF-RE</w:t>
      </w:r>
      <w:r w:rsidR="00494078">
        <w:rPr>
          <w:rFonts w:ascii="Times New Roman" w:hAnsi="Times New Roman" w:cs="Times New Roman"/>
          <w:lang w:val="en-US"/>
        </w:rPr>
        <w:t>, 73-4).</w:t>
      </w:r>
    </w:p>
    <w:p w14:paraId="396AD3E8" w14:textId="0324EFEA" w:rsidR="00B93B76" w:rsidRPr="005D0D36" w:rsidRDefault="00494078" w:rsidP="00C95F7B">
      <w:pPr>
        <w:spacing w:line="480" w:lineRule="auto"/>
        <w:ind w:firstLine="720"/>
        <w:jc w:val="both"/>
        <w:rPr>
          <w:rFonts w:ascii="Times New Roman" w:hAnsi="Times New Roman" w:cs="Times New Roman"/>
          <w:lang w:val="en-US"/>
        </w:rPr>
      </w:pPr>
      <w:r>
        <w:rPr>
          <w:rFonts w:ascii="Times New Roman" w:hAnsi="Times New Roman" w:cs="Times New Roman"/>
          <w:lang w:val="en-US"/>
        </w:rPr>
        <w:t>Hemingway’s early dispatches</w:t>
      </w:r>
      <w:r w:rsidR="00966DDB" w:rsidRPr="005D0D36">
        <w:rPr>
          <w:rFonts w:ascii="Times New Roman" w:hAnsi="Times New Roman" w:cs="Times New Roman"/>
          <w:lang w:val="en-US"/>
        </w:rPr>
        <w:t xml:space="preserve"> </w:t>
      </w:r>
      <w:r>
        <w:rPr>
          <w:rFonts w:ascii="Times New Roman" w:hAnsi="Times New Roman" w:cs="Times New Roman"/>
          <w:lang w:val="en-US"/>
        </w:rPr>
        <w:t>demonstrate</w:t>
      </w:r>
      <w:r w:rsidR="00966DDB" w:rsidRPr="005D0D36">
        <w:rPr>
          <w:rFonts w:ascii="Times New Roman" w:hAnsi="Times New Roman" w:cs="Times New Roman"/>
          <w:lang w:val="en-US"/>
        </w:rPr>
        <w:t xml:space="preserve"> an </w:t>
      </w:r>
      <w:r w:rsidR="00A32D3C" w:rsidRPr="005D0D36">
        <w:rPr>
          <w:rFonts w:ascii="Times New Roman" w:hAnsi="Times New Roman" w:cs="Times New Roman"/>
          <w:lang w:val="en-US"/>
        </w:rPr>
        <w:t xml:space="preserve">understanding of </w:t>
      </w:r>
      <w:r w:rsidR="00386754" w:rsidRPr="005D0D36">
        <w:rPr>
          <w:rFonts w:ascii="Times New Roman" w:hAnsi="Times New Roman" w:cs="Times New Roman"/>
          <w:lang w:val="en-US"/>
        </w:rPr>
        <w:t>Paris</w:t>
      </w:r>
      <w:r w:rsidR="008645B9" w:rsidRPr="005D0D36">
        <w:rPr>
          <w:rFonts w:ascii="Times New Roman" w:hAnsi="Times New Roman" w:cs="Times New Roman"/>
          <w:lang w:val="en-US"/>
        </w:rPr>
        <w:t xml:space="preserve"> that </w:t>
      </w:r>
      <w:r w:rsidR="0053082A" w:rsidRPr="005D0D36">
        <w:rPr>
          <w:rFonts w:ascii="Times New Roman" w:hAnsi="Times New Roman" w:cs="Times New Roman"/>
          <w:lang w:val="en-US"/>
        </w:rPr>
        <w:t>framed</w:t>
      </w:r>
      <w:r w:rsidR="00B93B76" w:rsidRPr="005D0D36">
        <w:rPr>
          <w:rFonts w:ascii="Times New Roman" w:hAnsi="Times New Roman" w:cs="Times New Roman"/>
          <w:lang w:val="en-US"/>
        </w:rPr>
        <w:t xml:space="preserve"> </w:t>
      </w:r>
      <w:r w:rsidR="00386754" w:rsidRPr="005D0D36">
        <w:rPr>
          <w:rFonts w:ascii="Times New Roman" w:hAnsi="Times New Roman" w:cs="Times New Roman"/>
          <w:lang w:val="en-US"/>
        </w:rPr>
        <w:t>the metropolis</w:t>
      </w:r>
      <w:r w:rsidR="00B93B76" w:rsidRPr="005D0D36">
        <w:rPr>
          <w:rFonts w:ascii="Times New Roman" w:hAnsi="Times New Roman" w:cs="Times New Roman"/>
          <w:lang w:val="en-US"/>
        </w:rPr>
        <w:t xml:space="preserve"> in the context of its status as a world city.</w:t>
      </w:r>
      <w:r w:rsidR="0053082A" w:rsidRPr="005D0D36">
        <w:rPr>
          <w:rFonts w:ascii="Times New Roman" w:hAnsi="Times New Roman" w:cs="Times New Roman"/>
          <w:lang w:val="en-US"/>
        </w:rPr>
        <w:t xml:space="preserve"> Walter Benjamin’s “</w:t>
      </w:r>
      <w:r w:rsidR="00B93B76" w:rsidRPr="005D0D36">
        <w:rPr>
          <w:rFonts w:ascii="Times New Roman" w:hAnsi="Times New Roman" w:cs="Times New Roman"/>
          <w:lang w:val="en-US"/>
        </w:rPr>
        <w:t>Ca</w:t>
      </w:r>
      <w:r w:rsidR="0053082A" w:rsidRPr="005D0D36">
        <w:rPr>
          <w:rFonts w:ascii="Times New Roman" w:hAnsi="Times New Roman" w:cs="Times New Roman"/>
          <w:lang w:val="en-US"/>
        </w:rPr>
        <w:t>pital of the Nineteenth Century” was now, according to Gertrude Stein, “where the twentieth century was”</w:t>
      </w:r>
      <w:r w:rsidR="00B93B76" w:rsidRPr="005D0D36">
        <w:rPr>
          <w:rFonts w:ascii="Times New Roman" w:hAnsi="Times New Roman" w:cs="Times New Roman"/>
          <w:lang w:val="en-US"/>
        </w:rPr>
        <w:t xml:space="preserve">. </w:t>
      </w:r>
      <w:r w:rsidR="008645B9" w:rsidRPr="005D0D36">
        <w:rPr>
          <w:rFonts w:ascii="Times New Roman" w:hAnsi="Times New Roman" w:cs="Times New Roman"/>
          <w:lang w:val="en-US"/>
        </w:rPr>
        <w:t>In</w:t>
      </w:r>
      <w:r w:rsidR="00386754" w:rsidRPr="005D0D36">
        <w:rPr>
          <w:rFonts w:ascii="Times New Roman" w:hAnsi="Times New Roman" w:cs="Times New Roman"/>
          <w:lang w:val="en-US"/>
        </w:rPr>
        <w:t xml:space="preserve"> </w:t>
      </w:r>
      <w:r w:rsidR="008645B9" w:rsidRPr="005D0D36">
        <w:rPr>
          <w:rFonts w:ascii="Times New Roman" w:hAnsi="Times New Roman" w:cs="Times New Roman"/>
          <w:i/>
          <w:lang w:val="en-US"/>
        </w:rPr>
        <w:t>Becoming Americans in Paris</w:t>
      </w:r>
      <w:r w:rsidR="008645B9" w:rsidRPr="005D0D36">
        <w:rPr>
          <w:rFonts w:ascii="Times New Roman" w:hAnsi="Times New Roman" w:cs="Times New Roman"/>
          <w:lang w:val="en-US"/>
        </w:rPr>
        <w:t xml:space="preserve"> (2011), Brook L. Blower </w:t>
      </w:r>
      <w:r w:rsidR="001A125E" w:rsidRPr="005D0D36">
        <w:rPr>
          <w:rFonts w:ascii="Times New Roman" w:hAnsi="Times New Roman" w:cs="Times New Roman"/>
          <w:lang w:val="en-US"/>
        </w:rPr>
        <w:t>proposes</w:t>
      </w:r>
      <w:r w:rsidR="008645B9" w:rsidRPr="005D0D36">
        <w:rPr>
          <w:rFonts w:ascii="Times New Roman" w:hAnsi="Times New Roman" w:cs="Times New Roman"/>
          <w:lang w:val="en-US"/>
        </w:rPr>
        <w:t xml:space="preserve"> that </w:t>
      </w:r>
      <w:r w:rsidR="00B93B76" w:rsidRPr="005D0D36">
        <w:rPr>
          <w:rFonts w:ascii="Times New Roman" w:hAnsi="Times New Roman" w:cs="Times New Roman"/>
          <w:lang w:val="en-US"/>
        </w:rPr>
        <w:t xml:space="preserve">Paris was a symbol of “accessibility and universal relevance”, seen “by many across the globe as a requisite life experience, essential to coming to terms with the dawning of the modern age” (Blower, 5). </w:t>
      </w:r>
      <w:r w:rsidR="00966DDB" w:rsidRPr="005D0D36">
        <w:rPr>
          <w:rFonts w:ascii="Times New Roman" w:hAnsi="Times New Roman" w:cs="Times New Roman"/>
          <w:lang w:val="en-US"/>
        </w:rPr>
        <w:t xml:space="preserve">Paris was </w:t>
      </w:r>
      <w:r w:rsidR="00966DDB" w:rsidRPr="005D0D36">
        <w:rPr>
          <w:rFonts w:ascii="Times New Roman" w:hAnsi="Times New Roman" w:cs="Times New Roman"/>
          <w:i/>
          <w:lang w:val="en-US"/>
        </w:rPr>
        <w:t>the</w:t>
      </w:r>
      <w:r w:rsidR="00966DDB" w:rsidRPr="005D0D36">
        <w:rPr>
          <w:rFonts w:ascii="Times New Roman" w:hAnsi="Times New Roman" w:cs="Times New Roman"/>
          <w:lang w:val="en-US"/>
        </w:rPr>
        <w:t xml:space="preserve"> modern city </w:t>
      </w:r>
      <w:r w:rsidR="00D61DBD" w:rsidRPr="005D0D36">
        <w:rPr>
          <w:rFonts w:ascii="Times New Roman" w:hAnsi="Times New Roman" w:cs="Times New Roman"/>
          <w:lang w:val="en-US"/>
        </w:rPr>
        <w:t>and</w:t>
      </w:r>
      <w:r w:rsidR="00966DDB" w:rsidRPr="005D0D36">
        <w:rPr>
          <w:rFonts w:ascii="Times New Roman" w:hAnsi="Times New Roman" w:cs="Times New Roman"/>
          <w:lang w:val="en-US"/>
        </w:rPr>
        <w:t xml:space="preserve"> </w:t>
      </w:r>
      <w:r w:rsidR="00726E8F" w:rsidRPr="005D0D36">
        <w:rPr>
          <w:rFonts w:ascii="Times New Roman" w:hAnsi="Times New Roman" w:cs="Times New Roman"/>
          <w:lang w:val="en-US"/>
        </w:rPr>
        <w:t xml:space="preserve">this modernity was built upon </w:t>
      </w:r>
      <w:r w:rsidR="008645B9" w:rsidRPr="005D0D36">
        <w:rPr>
          <w:rFonts w:ascii="Times New Roman" w:hAnsi="Times New Roman" w:cs="Times New Roman"/>
          <w:lang w:val="en-US"/>
        </w:rPr>
        <w:t>a</w:t>
      </w:r>
      <w:r w:rsidR="00726E8F" w:rsidRPr="005D0D36">
        <w:rPr>
          <w:rFonts w:ascii="Times New Roman" w:hAnsi="Times New Roman" w:cs="Times New Roman"/>
          <w:lang w:val="en-US"/>
        </w:rPr>
        <w:t xml:space="preserve"> creative </w:t>
      </w:r>
      <w:r w:rsidR="00966DDB" w:rsidRPr="005D0D36">
        <w:rPr>
          <w:rFonts w:ascii="Times New Roman" w:hAnsi="Times New Roman" w:cs="Times New Roman"/>
          <w:lang w:val="en-US"/>
        </w:rPr>
        <w:t>and revolutionary past</w:t>
      </w:r>
      <w:r w:rsidR="00726E8F" w:rsidRPr="005D0D36">
        <w:rPr>
          <w:rFonts w:ascii="Times New Roman" w:hAnsi="Times New Roman" w:cs="Times New Roman"/>
          <w:lang w:val="en-US"/>
        </w:rPr>
        <w:t xml:space="preserve"> that became </w:t>
      </w:r>
      <w:r w:rsidR="009E7507" w:rsidRPr="005D0D36">
        <w:rPr>
          <w:rFonts w:ascii="Times New Roman" w:hAnsi="Times New Roman" w:cs="Times New Roman"/>
          <w:lang w:val="en-US"/>
        </w:rPr>
        <w:t>romanticized</w:t>
      </w:r>
      <w:r>
        <w:rPr>
          <w:rFonts w:ascii="Times New Roman" w:hAnsi="Times New Roman" w:cs="Times New Roman"/>
          <w:lang w:val="en-US"/>
        </w:rPr>
        <w:t xml:space="preserve"> and metaphorical.</w:t>
      </w:r>
      <w:r w:rsidR="00726E8F" w:rsidRPr="005D0D36">
        <w:rPr>
          <w:rFonts w:ascii="Times New Roman" w:hAnsi="Times New Roman" w:cs="Times New Roman"/>
          <w:lang w:val="en-US"/>
        </w:rPr>
        <w:t xml:space="preserve"> </w:t>
      </w:r>
      <w:r w:rsidR="001E71B6" w:rsidRPr="005D0D36">
        <w:rPr>
          <w:rFonts w:ascii="Times New Roman" w:hAnsi="Times New Roman" w:cs="Times New Roman"/>
          <w:lang w:val="en-US"/>
        </w:rPr>
        <w:t>I</w:t>
      </w:r>
      <w:r w:rsidR="00726E8F" w:rsidRPr="005D0D36">
        <w:rPr>
          <w:rFonts w:ascii="Times New Roman" w:hAnsi="Times New Roman" w:cs="Times New Roman"/>
          <w:lang w:val="en-US"/>
        </w:rPr>
        <w:t xml:space="preserve">t was this </w:t>
      </w:r>
      <w:r w:rsidR="00D61DBD" w:rsidRPr="005D0D36">
        <w:rPr>
          <w:rFonts w:ascii="Times New Roman" w:hAnsi="Times New Roman" w:cs="Times New Roman"/>
          <w:lang w:val="en-US"/>
        </w:rPr>
        <w:t xml:space="preserve">mythos allied with fantasies of </w:t>
      </w:r>
      <w:r w:rsidR="00070925" w:rsidRPr="005D0D36">
        <w:rPr>
          <w:rFonts w:ascii="Times New Roman" w:hAnsi="Times New Roman" w:cs="Times New Roman"/>
          <w:lang w:val="en-US"/>
        </w:rPr>
        <w:t xml:space="preserve">art, culture, </w:t>
      </w:r>
      <w:r w:rsidR="00D61DBD" w:rsidRPr="005D0D36">
        <w:rPr>
          <w:rFonts w:ascii="Times New Roman" w:hAnsi="Times New Roman" w:cs="Times New Roman"/>
          <w:lang w:val="en-US"/>
        </w:rPr>
        <w:t>liberating bohemia</w:t>
      </w:r>
      <w:r w:rsidR="00070925" w:rsidRPr="005D0D36">
        <w:rPr>
          <w:rFonts w:ascii="Times New Roman" w:hAnsi="Times New Roman" w:cs="Times New Roman"/>
          <w:lang w:val="en-US"/>
        </w:rPr>
        <w:t>,</w:t>
      </w:r>
      <w:r w:rsidR="00D61DBD" w:rsidRPr="005D0D36">
        <w:rPr>
          <w:rFonts w:ascii="Times New Roman" w:hAnsi="Times New Roman" w:cs="Times New Roman"/>
          <w:lang w:val="en-US"/>
        </w:rPr>
        <w:t xml:space="preserve"> and cheap living that made Paris not just an attractive tourist destination but </w:t>
      </w:r>
      <w:r w:rsidR="00D61DBD" w:rsidRPr="005D0D36">
        <w:rPr>
          <w:rFonts w:ascii="Times New Roman" w:hAnsi="Times New Roman" w:cs="Times New Roman"/>
          <w:lang w:val="en-US"/>
        </w:rPr>
        <w:lastRenderedPageBreak/>
        <w:t>a</w:t>
      </w:r>
      <w:r w:rsidR="001E71B6" w:rsidRPr="005D0D36">
        <w:rPr>
          <w:rFonts w:ascii="Times New Roman" w:hAnsi="Times New Roman" w:cs="Times New Roman"/>
          <w:lang w:val="en-US"/>
        </w:rPr>
        <w:t>lso a</w:t>
      </w:r>
      <w:r w:rsidR="00D61DBD" w:rsidRPr="005D0D36">
        <w:rPr>
          <w:rFonts w:ascii="Times New Roman" w:hAnsi="Times New Roman" w:cs="Times New Roman"/>
          <w:lang w:val="en-US"/>
        </w:rPr>
        <w:t xml:space="preserve"> place for those who wished to </w:t>
      </w:r>
      <w:r w:rsidR="00726E8F" w:rsidRPr="005D0D36">
        <w:rPr>
          <w:rFonts w:ascii="Times New Roman" w:hAnsi="Times New Roman" w:cs="Times New Roman"/>
          <w:lang w:val="en-US"/>
        </w:rPr>
        <w:t>b</w:t>
      </w:r>
      <w:r w:rsidR="00FF2DD9" w:rsidRPr="005D0D36">
        <w:rPr>
          <w:rFonts w:ascii="Times New Roman" w:hAnsi="Times New Roman" w:cs="Times New Roman"/>
          <w:lang w:val="en-US"/>
        </w:rPr>
        <w:t xml:space="preserve">ask </w:t>
      </w:r>
      <w:r w:rsidR="00070925" w:rsidRPr="005D0D36">
        <w:rPr>
          <w:rFonts w:ascii="Times New Roman" w:hAnsi="Times New Roman" w:cs="Times New Roman"/>
          <w:lang w:val="en-US"/>
        </w:rPr>
        <w:t>in the creative ether and realiz</w:t>
      </w:r>
      <w:r w:rsidR="00FF2DD9" w:rsidRPr="005D0D36">
        <w:rPr>
          <w:rFonts w:ascii="Times New Roman" w:hAnsi="Times New Roman" w:cs="Times New Roman"/>
          <w:lang w:val="en-US"/>
        </w:rPr>
        <w:t xml:space="preserve">e artistic ambitions. </w:t>
      </w:r>
    </w:p>
    <w:p w14:paraId="0AE90622" w14:textId="13B39CA2" w:rsidR="00182117" w:rsidRPr="005D0D36" w:rsidRDefault="001F3AEB"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Sherwood</w:t>
      </w:r>
      <w:r w:rsidR="00386754" w:rsidRPr="005D0D36">
        <w:rPr>
          <w:rFonts w:ascii="Times New Roman" w:hAnsi="Times New Roman" w:cs="Times New Roman"/>
          <w:lang w:val="en-US"/>
        </w:rPr>
        <w:t xml:space="preserve"> </w:t>
      </w:r>
      <w:r w:rsidR="00182117" w:rsidRPr="005D0D36">
        <w:rPr>
          <w:rFonts w:ascii="Times New Roman" w:hAnsi="Times New Roman" w:cs="Times New Roman"/>
          <w:lang w:val="en-US"/>
        </w:rPr>
        <w:t>Anderson encouraged He</w:t>
      </w:r>
      <w:r w:rsidR="00386754" w:rsidRPr="005D0D36">
        <w:rPr>
          <w:rFonts w:ascii="Times New Roman" w:hAnsi="Times New Roman" w:cs="Times New Roman"/>
          <w:lang w:val="en-US"/>
        </w:rPr>
        <w:t>mingway to go to Paris because</w:t>
      </w:r>
      <w:r w:rsidR="00DF1D02" w:rsidRPr="005D0D36">
        <w:rPr>
          <w:rFonts w:ascii="Times New Roman" w:hAnsi="Times New Roman" w:cs="Times New Roman"/>
          <w:lang w:val="en-US"/>
        </w:rPr>
        <w:t xml:space="preserve"> </w:t>
      </w:r>
      <w:del w:id="4" w:author="Leon betsworth" w:date="2018-05-31T08:32:00Z">
        <w:r w:rsidR="00DF1D02" w:rsidRPr="005D0D36" w:rsidDel="00057735">
          <w:rPr>
            <w:rFonts w:ascii="Times New Roman" w:hAnsi="Times New Roman" w:cs="Times New Roman"/>
            <w:lang w:val="en-US"/>
          </w:rPr>
          <w:delText>in 1921</w:delText>
        </w:r>
        <w:r w:rsidR="00386754" w:rsidRPr="005D0D36" w:rsidDel="00057735">
          <w:rPr>
            <w:rFonts w:ascii="Times New Roman" w:hAnsi="Times New Roman" w:cs="Times New Roman"/>
            <w:lang w:val="en-US"/>
          </w:rPr>
          <w:delText xml:space="preserve"> </w:delText>
        </w:r>
      </w:del>
      <w:r w:rsidR="00386754" w:rsidRPr="005D0D36">
        <w:rPr>
          <w:rFonts w:ascii="Times New Roman" w:hAnsi="Times New Roman" w:cs="Times New Roman"/>
          <w:lang w:val="en-US"/>
        </w:rPr>
        <w:t xml:space="preserve">he </w:t>
      </w:r>
      <w:r w:rsidR="00843BDA" w:rsidRPr="005D0D36">
        <w:rPr>
          <w:rFonts w:ascii="Times New Roman" w:hAnsi="Times New Roman" w:cs="Times New Roman"/>
          <w:lang w:val="en-US"/>
        </w:rPr>
        <w:t>had</w:t>
      </w:r>
      <w:r w:rsidR="00312457" w:rsidRPr="005D0D36">
        <w:rPr>
          <w:rFonts w:ascii="Times New Roman" w:hAnsi="Times New Roman" w:cs="Times New Roman"/>
          <w:lang w:val="en-US"/>
        </w:rPr>
        <w:t xml:space="preserve"> </w:t>
      </w:r>
      <w:r w:rsidR="0079390E" w:rsidRPr="005D0D36">
        <w:rPr>
          <w:rFonts w:ascii="Times New Roman" w:hAnsi="Times New Roman" w:cs="Times New Roman"/>
          <w:lang w:val="en-US"/>
        </w:rPr>
        <w:t>experience</w:t>
      </w:r>
      <w:r w:rsidR="00DF1D02" w:rsidRPr="005D0D36">
        <w:rPr>
          <w:rFonts w:ascii="Times New Roman" w:hAnsi="Times New Roman" w:cs="Times New Roman"/>
          <w:lang w:val="en-US"/>
        </w:rPr>
        <w:t>d</w:t>
      </w:r>
      <w:r w:rsidR="0079390E" w:rsidRPr="005D0D36">
        <w:rPr>
          <w:rFonts w:ascii="Times New Roman" w:hAnsi="Times New Roman" w:cs="Times New Roman"/>
          <w:lang w:val="en-US"/>
        </w:rPr>
        <w:t xml:space="preserve"> </w:t>
      </w:r>
      <w:r w:rsidR="00DF1D02" w:rsidRPr="005D0D36">
        <w:rPr>
          <w:rFonts w:ascii="Times New Roman" w:hAnsi="Times New Roman" w:cs="Times New Roman"/>
          <w:lang w:val="en-US"/>
        </w:rPr>
        <w:t>first-hand its inspiring</w:t>
      </w:r>
      <w:r w:rsidR="00312457" w:rsidRPr="005D0D36">
        <w:rPr>
          <w:rFonts w:ascii="Times New Roman" w:hAnsi="Times New Roman" w:cs="Times New Roman"/>
          <w:lang w:val="en-US"/>
        </w:rPr>
        <w:t xml:space="preserve"> </w:t>
      </w:r>
      <w:r w:rsidR="00DF1D02" w:rsidRPr="005D0D36">
        <w:rPr>
          <w:rFonts w:ascii="Times New Roman" w:hAnsi="Times New Roman" w:cs="Times New Roman"/>
          <w:lang w:val="en-US"/>
        </w:rPr>
        <w:t>atmosphere</w:t>
      </w:r>
      <w:r w:rsidRPr="005D0D36">
        <w:rPr>
          <w:rFonts w:ascii="Times New Roman" w:hAnsi="Times New Roman" w:cs="Times New Roman"/>
          <w:lang w:val="en-US"/>
        </w:rPr>
        <w:t xml:space="preserve">. </w:t>
      </w:r>
      <w:r w:rsidR="008645B9" w:rsidRPr="005D0D36">
        <w:rPr>
          <w:rFonts w:ascii="Times New Roman" w:hAnsi="Times New Roman" w:cs="Times New Roman"/>
          <w:lang w:val="en-US"/>
        </w:rPr>
        <w:t>In Paris</w:t>
      </w:r>
      <w:r w:rsidRPr="005D0D36">
        <w:rPr>
          <w:rFonts w:ascii="Times New Roman" w:hAnsi="Times New Roman" w:cs="Times New Roman"/>
          <w:lang w:val="en-US"/>
        </w:rPr>
        <w:t>, art was a serious pursuit</w:t>
      </w:r>
      <w:r w:rsidR="00876502" w:rsidRPr="005D0D36">
        <w:rPr>
          <w:rFonts w:ascii="Times New Roman" w:hAnsi="Times New Roman" w:cs="Times New Roman"/>
          <w:lang w:val="en-US"/>
        </w:rPr>
        <w:t xml:space="preserve"> and </w:t>
      </w:r>
      <w:r w:rsidR="00726E8F" w:rsidRPr="005D0D36">
        <w:rPr>
          <w:rFonts w:ascii="Times New Roman" w:hAnsi="Times New Roman" w:cs="Times New Roman"/>
          <w:lang w:val="en-US"/>
        </w:rPr>
        <w:t xml:space="preserve">its </w:t>
      </w:r>
      <w:r w:rsidR="00876502" w:rsidRPr="005D0D36">
        <w:rPr>
          <w:rFonts w:ascii="Times New Roman" w:hAnsi="Times New Roman" w:cs="Times New Roman"/>
          <w:lang w:val="en-US"/>
        </w:rPr>
        <w:t>artists were respected</w:t>
      </w:r>
      <w:r w:rsidRPr="005D0D36">
        <w:rPr>
          <w:rFonts w:ascii="Times New Roman" w:hAnsi="Times New Roman" w:cs="Times New Roman"/>
          <w:lang w:val="en-US"/>
        </w:rPr>
        <w:t>.</w:t>
      </w:r>
      <w:r w:rsidR="00182117" w:rsidRPr="005D0D36">
        <w:rPr>
          <w:rFonts w:ascii="Times New Roman" w:hAnsi="Times New Roman" w:cs="Times New Roman"/>
          <w:lang w:val="en-US"/>
        </w:rPr>
        <w:t xml:space="preserve"> I</w:t>
      </w:r>
      <w:r w:rsidR="00312457" w:rsidRPr="005D0D36">
        <w:rPr>
          <w:rFonts w:ascii="Times New Roman" w:hAnsi="Times New Roman" w:cs="Times New Roman"/>
          <w:lang w:val="en-US"/>
        </w:rPr>
        <w:t xml:space="preserve">n his </w:t>
      </w:r>
      <w:r w:rsidR="00312457" w:rsidRPr="005D0D36">
        <w:rPr>
          <w:rFonts w:ascii="Times New Roman" w:hAnsi="Times New Roman" w:cs="Times New Roman"/>
          <w:i/>
          <w:lang w:val="en-US"/>
        </w:rPr>
        <w:t>Paris N</w:t>
      </w:r>
      <w:r w:rsidR="00182117" w:rsidRPr="005D0D36">
        <w:rPr>
          <w:rFonts w:ascii="Times New Roman" w:hAnsi="Times New Roman" w:cs="Times New Roman"/>
          <w:i/>
          <w:lang w:val="en-US"/>
        </w:rPr>
        <w:t>otebook</w:t>
      </w:r>
      <w:r w:rsidR="00312457" w:rsidRPr="005D0D36">
        <w:rPr>
          <w:rFonts w:ascii="Times New Roman" w:hAnsi="Times New Roman" w:cs="Times New Roman"/>
          <w:i/>
          <w:lang w:val="en-US"/>
        </w:rPr>
        <w:t>, 1921</w:t>
      </w:r>
      <w:r w:rsidR="00312457" w:rsidRPr="005D0D36">
        <w:rPr>
          <w:rFonts w:ascii="Times New Roman" w:hAnsi="Times New Roman" w:cs="Times New Roman"/>
          <w:lang w:val="en-US"/>
        </w:rPr>
        <w:t>,</w:t>
      </w:r>
      <w:r w:rsidR="00182117" w:rsidRPr="005D0D36">
        <w:rPr>
          <w:rFonts w:ascii="Times New Roman" w:hAnsi="Times New Roman" w:cs="Times New Roman"/>
          <w:lang w:val="en-US"/>
        </w:rPr>
        <w:t xml:space="preserve"> </w:t>
      </w:r>
      <w:r w:rsidR="00726E8F" w:rsidRPr="005D0D36">
        <w:rPr>
          <w:rFonts w:ascii="Times New Roman" w:hAnsi="Times New Roman" w:cs="Times New Roman"/>
          <w:lang w:val="en-US"/>
        </w:rPr>
        <w:t>Anderson</w:t>
      </w:r>
      <w:r w:rsidR="00182117" w:rsidRPr="005D0D36">
        <w:rPr>
          <w:rFonts w:ascii="Times New Roman" w:hAnsi="Times New Roman" w:cs="Times New Roman"/>
          <w:lang w:val="en-US"/>
        </w:rPr>
        <w:t xml:space="preserve"> </w:t>
      </w:r>
      <w:r w:rsidR="00966DDB" w:rsidRPr="005D0D36">
        <w:rPr>
          <w:rFonts w:ascii="Times New Roman" w:hAnsi="Times New Roman" w:cs="Times New Roman"/>
          <w:lang w:val="en-US"/>
        </w:rPr>
        <w:t xml:space="preserve">writes </w:t>
      </w:r>
      <w:r w:rsidR="00386754" w:rsidRPr="005D0D36">
        <w:rPr>
          <w:rFonts w:ascii="Times New Roman" w:hAnsi="Times New Roman" w:cs="Times New Roman"/>
          <w:lang w:val="en-US"/>
        </w:rPr>
        <w:t xml:space="preserve">of </w:t>
      </w:r>
      <w:r w:rsidR="001A125E" w:rsidRPr="005D0D36">
        <w:rPr>
          <w:rFonts w:ascii="Times New Roman" w:hAnsi="Times New Roman" w:cs="Times New Roman"/>
          <w:lang w:val="en-US"/>
        </w:rPr>
        <w:t>the city’s</w:t>
      </w:r>
      <w:r w:rsidR="00386754" w:rsidRPr="005D0D36">
        <w:rPr>
          <w:rFonts w:ascii="Times New Roman" w:hAnsi="Times New Roman" w:cs="Times New Roman"/>
          <w:lang w:val="en-US"/>
        </w:rPr>
        <w:t xml:space="preserve"> allure:</w:t>
      </w:r>
      <w:r w:rsidR="00182117" w:rsidRPr="005D0D36">
        <w:rPr>
          <w:rFonts w:ascii="Times New Roman" w:hAnsi="Times New Roman" w:cs="Times New Roman"/>
          <w:lang w:val="en-US"/>
        </w:rPr>
        <w:t xml:space="preserve"> “</w:t>
      </w:r>
      <w:r w:rsidR="00386754" w:rsidRPr="005D0D36">
        <w:rPr>
          <w:rFonts w:ascii="Times New Roman" w:hAnsi="Times New Roman" w:cs="Times New Roman"/>
          <w:lang w:val="en-US"/>
        </w:rPr>
        <w:t>[w]</w:t>
      </w:r>
      <w:r w:rsidR="00182117" w:rsidRPr="005D0D36">
        <w:rPr>
          <w:rFonts w:ascii="Times New Roman" w:hAnsi="Times New Roman" w:cs="Times New Roman"/>
          <w:lang w:val="en-US"/>
        </w:rPr>
        <w:t>hat attracts us to this place is old France. The streets here are haunted by memories…We walk thro [</w:t>
      </w:r>
      <w:r w:rsidR="00182117" w:rsidRPr="005D0D36">
        <w:rPr>
          <w:rFonts w:ascii="Times New Roman" w:hAnsi="Times New Roman" w:cs="Times New Roman"/>
          <w:i/>
          <w:lang w:val="en-US"/>
        </w:rPr>
        <w:t>sic</w:t>
      </w:r>
      <w:r w:rsidR="00182117" w:rsidRPr="005D0D36">
        <w:rPr>
          <w:rFonts w:ascii="Times New Roman" w:hAnsi="Times New Roman" w:cs="Times New Roman"/>
          <w:lang w:val="en-US"/>
        </w:rPr>
        <w:t>] all these streets haunted by the ghosts of great artists of the past” (quoted in Fanning, 23)</w:t>
      </w:r>
      <w:r w:rsidR="007D4C4B" w:rsidRPr="005D0D36">
        <w:rPr>
          <w:rFonts w:ascii="Times New Roman" w:hAnsi="Times New Roman" w:cs="Times New Roman"/>
          <w:lang w:val="en-US"/>
        </w:rPr>
        <w:t xml:space="preserve">. This attraction was </w:t>
      </w:r>
      <w:r w:rsidRPr="005D0D36">
        <w:rPr>
          <w:rFonts w:ascii="Times New Roman" w:hAnsi="Times New Roman" w:cs="Times New Roman"/>
          <w:lang w:val="en-US"/>
        </w:rPr>
        <w:t xml:space="preserve">also </w:t>
      </w:r>
      <w:r w:rsidR="007D4C4B" w:rsidRPr="005D0D36">
        <w:rPr>
          <w:rFonts w:ascii="Times New Roman" w:hAnsi="Times New Roman" w:cs="Times New Roman"/>
          <w:lang w:val="en-US"/>
        </w:rPr>
        <w:t>felt by artists a generation earlier. Recalling his ar</w:t>
      </w:r>
      <w:r w:rsidR="00FF2DD9" w:rsidRPr="005D0D36">
        <w:rPr>
          <w:rFonts w:ascii="Times New Roman" w:hAnsi="Times New Roman" w:cs="Times New Roman"/>
          <w:lang w:val="en-US"/>
        </w:rPr>
        <w:t xml:space="preserve">rival in Paris </w:t>
      </w:r>
      <w:r w:rsidR="007F7577">
        <w:rPr>
          <w:rFonts w:ascii="Times New Roman" w:hAnsi="Times New Roman" w:cs="Times New Roman"/>
          <w:lang w:val="en-US"/>
        </w:rPr>
        <w:t xml:space="preserve">in </w:t>
      </w:r>
      <w:r w:rsidR="00FF2DD9" w:rsidRPr="005D0D36">
        <w:rPr>
          <w:rFonts w:ascii="Times New Roman" w:hAnsi="Times New Roman" w:cs="Times New Roman"/>
          <w:lang w:val="en-US"/>
        </w:rPr>
        <w:t>the 1870</w:t>
      </w:r>
      <w:r w:rsidR="007D4C4B" w:rsidRPr="005D0D36">
        <w:rPr>
          <w:rFonts w:ascii="Times New Roman" w:hAnsi="Times New Roman" w:cs="Times New Roman"/>
          <w:lang w:val="en-US"/>
        </w:rPr>
        <w:t>s</w:t>
      </w:r>
      <w:r w:rsidR="00312457" w:rsidRPr="005D0D36">
        <w:rPr>
          <w:rFonts w:ascii="Times New Roman" w:hAnsi="Times New Roman" w:cs="Times New Roman"/>
          <w:lang w:val="en-US"/>
        </w:rPr>
        <w:t xml:space="preserve"> the writer</w:t>
      </w:r>
      <w:r w:rsidR="007D4C4B" w:rsidRPr="005D0D36">
        <w:rPr>
          <w:rFonts w:ascii="Times New Roman" w:hAnsi="Times New Roman" w:cs="Times New Roman"/>
          <w:lang w:val="en-US"/>
        </w:rPr>
        <w:t xml:space="preserve"> George Moore </w:t>
      </w:r>
      <w:r w:rsidRPr="005D0D36">
        <w:rPr>
          <w:rFonts w:ascii="Times New Roman" w:hAnsi="Times New Roman" w:cs="Times New Roman"/>
          <w:lang w:val="en-US"/>
        </w:rPr>
        <w:t xml:space="preserve">explicitly </w:t>
      </w:r>
      <w:r w:rsidR="007D4C4B" w:rsidRPr="005D0D36">
        <w:rPr>
          <w:rFonts w:ascii="Times New Roman" w:hAnsi="Times New Roman" w:cs="Times New Roman"/>
          <w:lang w:val="en-US"/>
        </w:rPr>
        <w:t xml:space="preserve">connects the café </w:t>
      </w:r>
      <w:r w:rsidR="00876502" w:rsidRPr="005D0D36">
        <w:rPr>
          <w:rFonts w:ascii="Times New Roman" w:hAnsi="Times New Roman" w:cs="Times New Roman"/>
          <w:lang w:val="en-US"/>
        </w:rPr>
        <w:t xml:space="preserve">not only </w:t>
      </w:r>
      <w:r w:rsidR="00726E8F" w:rsidRPr="005D0D36">
        <w:rPr>
          <w:rFonts w:ascii="Times New Roman" w:hAnsi="Times New Roman" w:cs="Times New Roman"/>
          <w:lang w:val="en-US"/>
        </w:rPr>
        <w:t>to</w:t>
      </w:r>
      <w:r w:rsidR="00A760F9" w:rsidRPr="005D0D36">
        <w:rPr>
          <w:rFonts w:ascii="Times New Roman" w:hAnsi="Times New Roman" w:cs="Times New Roman"/>
          <w:lang w:val="en-US"/>
        </w:rPr>
        <w:t xml:space="preserve"> the </w:t>
      </w:r>
      <w:r w:rsidR="001835EF" w:rsidRPr="005D0D36">
        <w:rPr>
          <w:rFonts w:ascii="Times New Roman" w:hAnsi="Times New Roman" w:cs="Times New Roman"/>
          <w:lang w:val="en-US"/>
        </w:rPr>
        <w:t>urgent</w:t>
      </w:r>
      <w:r w:rsidR="00A760F9" w:rsidRPr="005D0D36">
        <w:rPr>
          <w:rFonts w:ascii="Times New Roman" w:hAnsi="Times New Roman" w:cs="Times New Roman"/>
          <w:lang w:val="en-US"/>
        </w:rPr>
        <w:t xml:space="preserve"> </w:t>
      </w:r>
      <w:r w:rsidR="00843BDA" w:rsidRPr="005D0D36">
        <w:rPr>
          <w:rFonts w:ascii="Times New Roman" w:hAnsi="Times New Roman" w:cs="Times New Roman"/>
          <w:lang w:val="en-US"/>
        </w:rPr>
        <w:t>business</w:t>
      </w:r>
      <w:r w:rsidR="00A760F9" w:rsidRPr="005D0D36">
        <w:rPr>
          <w:rFonts w:ascii="Times New Roman" w:hAnsi="Times New Roman" w:cs="Times New Roman"/>
          <w:lang w:val="en-US"/>
        </w:rPr>
        <w:t xml:space="preserve"> of</w:t>
      </w:r>
      <w:r w:rsidR="007D4C4B" w:rsidRPr="005D0D36">
        <w:rPr>
          <w:rFonts w:ascii="Times New Roman" w:hAnsi="Times New Roman" w:cs="Times New Roman"/>
          <w:lang w:val="en-US"/>
        </w:rPr>
        <w:t xml:space="preserve"> art and artist</w:t>
      </w:r>
      <w:r w:rsidR="00A760F9" w:rsidRPr="005D0D36">
        <w:rPr>
          <w:rFonts w:ascii="Times New Roman" w:hAnsi="Times New Roman" w:cs="Times New Roman"/>
          <w:lang w:val="en-US"/>
        </w:rPr>
        <w:t>ic education</w:t>
      </w:r>
      <w:r w:rsidR="00876502" w:rsidRPr="005D0D36">
        <w:rPr>
          <w:rFonts w:ascii="Times New Roman" w:hAnsi="Times New Roman" w:cs="Times New Roman"/>
          <w:lang w:val="en-US"/>
        </w:rPr>
        <w:t xml:space="preserve"> but also </w:t>
      </w:r>
      <w:r w:rsidR="00726E8F" w:rsidRPr="005D0D36">
        <w:rPr>
          <w:rFonts w:ascii="Times New Roman" w:hAnsi="Times New Roman" w:cs="Times New Roman"/>
          <w:lang w:val="en-US"/>
        </w:rPr>
        <w:t>to</w:t>
      </w:r>
      <w:r w:rsidR="00876502" w:rsidRPr="005D0D36">
        <w:rPr>
          <w:rFonts w:ascii="Times New Roman" w:hAnsi="Times New Roman" w:cs="Times New Roman"/>
          <w:lang w:val="en-US"/>
        </w:rPr>
        <w:t xml:space="preserve"> </w:t>
      </w:r>
      <w:r w:rsidR="001E71B6" w:rsidRPr="005D0D36">
        <w:rPr>
          <w:rFonts w:ascii="Times New Roman" w:hAnsi="Times New Roman" w:cs="Times New Roman"/>
          <w:lang w:val="en-US"/>
        </w:rPr>
        <w:t xml:space="preserve">more </w:t>
      </w:r>
      <w:r w:rsidR="008645B9" w:rsidRPr="005D0D36">
        <w:rPr>
          <w:rFonts w:ascii="Times New Roman" w:hAnsi="Times New Roman" w:cs="Times New Roman"/>
          <w:lang w:val="en-US"/>
        </w:rPr>
        <w:t xml:space="preserve">noble </w:t>
      </w:r>
      <w:r w:rsidR="00876502" w:rsidRPr="005D0D36">
        <w:rPr>
          <w:rFonts w:ascii="Times New Roman" w:hAnsi="Times New Roman" w:cs="Times New Roman"/>
          <w:lang w:val="en-US"/>
        </w:rPr>
        <w:t>myth</w:t>
      </w:r>
      <w:r w:rsidR="008645B9" w:rsidRPr="005D0D36">
        <w:rPr>
          <w:rFonts w:ascii="Times New Roman" w:hAnsi="Times New Roman" w:cs="Times New Roman"/>
          <w:lang w:val="en-US"/>
        </w:rPr>
        <w:t>ical pursuits</w:t>
      </w:r>
      <w:r w:rsidR="007D4C4B" w:rsidRPr="005D0D36">
        <w:rPr>
          <w:rFonts w:ascii="Times New Roman" w:hAnsi="Times New Roman" w:cs="Times New Roman"/>
          <w:lang w:val="en-US"/>
        </w:rPr>
        <w:t>:</w:t>
      </w:r>
    </w:p>
    <w:p w14:paraId="53566DF4" w14:textId="77777777" w:rsidR="007D4C4B" w:rsidRPr="005D0D36" w:rsidRDefault="007D4C4B" w:rsidP="00C95F7B">
      <w:pPr>
        <w:spacing w:line="480" w:lineRule="auto"/>
        <w:ind w:firstLine="720"/>
        <w:jc w:val="both"/>
        <w:rPr>
          <w:rFonts w:ascii="Times New Roman" w:hAnsi="Times New Roman" w:cs="Times New Roman"/>
          <w:lang w:val="en-US"/>
        </w:rPr>
      </w:pPr>
    </w:p>
    <w:p w14:paraId="6C320D2A" w14:textId="77777777" w:rsidR="007D4C4B" w:rsidRPr="005D0D36" w:rsidRDefault="007D4C4B"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I felt that my business was the discovery of a café where I could pass the evening –nothing to me seemed more essential than that. [...] </w:t>
      </w:r>
    </w:p>
    <w:p w14:paraId="572FE92F" w14:textId="138374E5" w:rsidR="007D4C4B" w:rsidRPr="005D0D36" w:rsidRDefault="007D4C4B"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In the Middle Ages young men went searching for the Grail; to-day the café is the quest of a young man in search of </w:t>
      </w:r>
      <w:r w:rsidR="001E61EE">
        <w:rPr>
          <w:rFonts w:ascii="Times New Roman" w:hAnsi="Times New Roman" w:cs="Times New Roman"/>
          <w:lang w:val="en-US"/>
        </w:rPr>
        <w:t xml:space="preserve">artistic education (Moore 1914, </w:t>
      </w:r>
      <w:r w:rsidRPr="005D0D36">
        <w:rPr>
          <w:rFonts w:ascii="Times New Roman" w:hAnsi="Times New Roman" w:cs="Times New Roman"/>
          <w:lang w:val="en-US"/>
        </w:rPr>
        <w:t>140).</w:t>
      </w:r>
    </w:p>
    <w:p w14:paraId="4F7B15B7" w14:textId="77777777" w:rsidR="007D4C4B" w:rsidRPr="005D0D36" w:rsidRDefault="007D4C4B" w:rsidP="00C95F7B">
      <w:pPr>
        <w:spacing w:line="480" w:lineRule="auto"/>
        <w:jc w:val="both"/>
        <w:rPr>
          <w:rFonts w:ascii="Times New Roman" w:hAnsi="Times New Roman" w:cs="Times New Roman"/>
          <w:lang w:val="en-US"/>
        </w:rPr>
      </w:pPr>
    </w:p>
    <w:p w14:paraId="551806BD" w14:textId="13EF6B9F" w:rsidR="00D040F2" w:rsidRPr="005D0D36" w:rsidRDefault="007D4C4B"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Moore eventually </w:t>
      </w:r>
      <w:r w:rsidR="00742416" w:rsidRPr="005D0D36">
        <w:rPr>
          <w:rFonts w:ascii="Times New Roman" w:hAnsi="Times New Roman" w:cs="Times New Roman"/>
          <w:lang w:val="en-US"/>
        </w:rPr>
        <w:t>found</w:t>
      </w:r>
      <w:r w:rsidRPr="005D0D36">
        <w:rPr>
          <w:rFonts w:ascii="Times New Roman" w:hAnsi="Times New Roman" w:cs="Times New Roman"/>
          <w:lang w:val="en-US"/>
        </w:rPr>
        <w:t xml:space="preserve"> </w:t>
      </w:r>
      <w:r w:rsidR="00C73E49" w:rsidRPr="005D0D36">
        <w:rPr>
          <w:rFonts w:ascii="Times New Roman" w:hAnsi="Times New Roman" w:cs="Times New Roman"/>
          <w:lang w:val="en-US"/>
        </w:rPr>
        <w:t xml:space="preserve">his Grail in </w:t>
      </w:r>
      <w:r w:rsidRPr="005D0D36">
        <w:rPr>
          <w:rFonts w:ascii="Times New Roman" w:hAnsi="Times New Roman" w:cs="Times New Roman"/>
          <w:lang w:val="en-US"/>
        </w:rPr>
        <w:t xml:space="preserve">the </w:t>
      </w:r>
      <w:r w:rsidRPr="005D0D36">
        <w:rPr>
          <w:rFonts w:ascii="Times New Roman" w:hAnsi="Times New Roman" w:cs="Times New Roman"/>
          <w:i/>
          <w:lang w:val="en-US"/>
        </w:rPr>
        <w:t>Nouvelle Athènes</w:t>
      </w:r>
      <w:r w:rsidRPr="005D0D36">
        <w:rPr>
          <w:rFonts w:ascii="Times New Roman" w:hAnsi="Times New Roman" w:cs="Times New Roman"/>
          <w:lang w:val="en-US"/>
        </w:rPr>
        <w:t xml:space="preserve">, </w:t>
      </w:r>
      <w:r w:rsidR="00E020E6" w:rsidRPr="005D0D36">
        <w:rPr>
          <w:rFonts w:ascii="Times New Roman" w:hAnsi="Times New Roman" w:cs="Times New Roman"/>
          <w:lang w:val="en-US"/>
        </w:rPr>
        <w:t xml:space="preserve">the </w:t>
      </w:r>
      <w:r w:rsidRPr="005D0D36">
        <w:rPr>
          <w:rFonts w:ascii="Times New Roman" w:hAnsi="Times New Roman" w:cs="Times New Roman"/>
          <w:lang w:val="en-US"/>
        </w:rPr>
        <w:t>famous meeting place of the Impressionist</w:t>
      </w:r>
      <w:r w:rsidR="00A760F9" w:rsidRPr="005D0D36">
        <w:rPr>
          <w:rFonts w:ascii="Times New Roman" w:hAnsi="Times New Roman" w:cs="Times New Roman"/>
          <w:lang w:val="en-US"/>
        </w:rPr>
        <w:t xml:space="preserve">s, </w:t>
      </w:r>
      <w:r w:rsidR="001E71B6" w:rsidRPr="005D0D36">
        <w:rPr>
          <w:rFonts w:ascii="Times New Roman" w:hAnsi="Times New Roman" w:cs="Times New Roman"/>
          <w:lang w:val="en-US"/>
        </w:rPr>
        <w:t>which</w:t>
      </w:r>
      <w:r w:rsidR="00A760F9" w:rsidRPr="005D0D36">
        <w:rPr>
          <w:rFonts w:ascii="Times New Roman" w:hAnsi="Times New Roman" w:cs="Times New Roman"/>
          <w:lang w:val="en-US"/>
        </w:rPr>
        <w:t xml:space="preserve"> </w:t>
      </w:r>
      <w:r w:rsidR="00E020E6" w:rsidRPr="005D0D36">
        <w:rPr>
          <w:rFonts w:ascii="Times New Roman" w:hAnsi="Times New Roman" w:cs="Times New Roman"/>
          <w:lang w:val="en-US"/>
        </w:rPr>
        <w:t>he exalts</w:t>
      </w:r>
      <w:r w:rsidR="00A760F9" w:rsidRPr="005D0D36">
        <w:rPr>
          <w:rFonts w:ascii="Times New Roman" w:hAnsi="Times New Roman" w:cs="Times New Roman"/>
          <w:lang w:val="en-US"/>
        </w:rPr>
        <w:t xml:space="preserve"> as </w:t>
      </w:r>
      <w:r w:rsidR="00843BDA" w:rsidRPr="005D0D36">
        <w:rPr>
          <w:rFonts w:ascii="Times New Roman" w:hAnsi="Times New Roman" w:cs="Times New Roman"/>
          <w:lang w:val="en-US"/>
        </w:rPr>
        <w:t>having a profound formative influence</w:t>
      </w:r>
      <w:r w:rsidR="00A760F9" w:rsidRPr="005D0D36">
        <w:rPr>
          <w:rFonts w:ascii="Times New Roman" w:hAnsi="Times New Roman" w:cs="Times New Roman"/>
          <w:lang w:val="en-US"/>
        </w:rPr>
        <w:t>:</w:t>
      </w:r>
      <w:r w:rsidR="00843BDA" w:rsidRPr="005D0D36">
        <w:rPr>
          <w:rFonts w:ascii="Times New Roman" w:hAnsi="Times New Roman" w:cs="Times New Roman"/>
          <w:lang w:val="en-US"/>
        </w:rPr>
        <w:t xml:space="preserve"> “[h]</w:t>
      </w:r>
      <w:r w:rsidR="00A760F9" w:rsidRPr="005D0D36">
        <w:rPr>
          <w:rFonts w:ascii="Times New Roman" w:hAnsi="Times New Roman" w:cs="Times New Roman"/>
          <w:lang w:val="en-US"/>
        </w:rPr>
        <w:t xml:space="preserve">e who would know anything of my life must know something of the academy of the fine arts. Not the official stupidity you read of in the daily papers, but the real French academy, the </w:t>
      </w:r>
      <w:r w:rsidR="00A760F9" w:rsidRPr="005D0D36">
        <w:rPr>
          <w:rFonts w:ascii="Times New Roman" w:hAnsi="Times New Roman" w:cs="Times New Roman"/>
          <w:i/>
          <w:iCs/>
          <w:lang w:val="en-US"/>
        </w:rPr>
        <w:t>café</w:t>
      </w:r>
      <w:r w:rsidR="00843BDA" w:rsidRPr="005D0D36">
        <w:rPr>
          <w:rFonts w:ascii="Times New Roman" w:hAnsi="Times New Roman" w:cs="Times New Roman"/>
          <w:i/>
          <w:iCs/>
          <w:lang w:val="en-US"/>
        </w:rPr>
        <w:t>.”</w:t>
      </w:r>
      <w:r w:rsidR="00843BDA" w:rsidRPr="005D0D36">
        <w:rPr>
          <w:rFonts w:ascii="Times New Roman" w:hAnsi="Times New Roman" w:cs="Times New Roman"/>
          <w:lang w:val="en-US"/>
        </w:rPr>
        <w:t xml:space="preserve"> He</w:t>
      </w:r>
      <w:r w:rsidR="001835EF" w:rsidRPr="005D0D36">
        <w:rPr>
          <w:rFonts w:ascii="Times New Roman" w:hAnsi="Times New Roman" w:cs="Times New Roman"/>
          <w:lang w:val="en-US"/>
        </w:rPr>
        <w:t xml:space="preserve"> goes on to insist that “the influence of the “Nouvelle Athènes” is inveterate in the artistic thought of the nineteenth century” (Moore 1926, </w:t>
      </w:r>
      <w:r w:rsidR="001E61EE">
        <w:rPr>
          <w:rFonts w:ascii="Times New Roman" w:hAnsi="Times New Roman" w:cs="Times New Roman"/>
          <w:lang w:val="en-US"/>
        </w:rPr>
        <w:t>85-</w:t>
      </w:r>
      <w:r w:rsidR="001835EF" w:rsidRPr="005D0D36">
        <w:rPr>
          <w:rFonts w:ascii="Times New Roman" w:hAnsi="Times New Roman" w:cs="Times New Roman"/>
          <w:lang w:val="en-US"/>
        </w:rPr>
        <w:t xml:space="preserve">6). </w:t>
      </w:r>
      <w:r w:rsidR="001A05C0" w:rsidRPr="005D0D36">
        <w:rPr>
          <w:rFonts w:ascii="Times New Roman" w:hAnsi="Times New Roman" w:cs="Times New Roman"/>
          <w:lang w:val="en-US"/>
        </w:rPr>
        <w:t>Moore’s panegyric can be understood alongside works celebrating the unconventional lifestyles of bohemian artists</w:t>
      </w:r>
      <w:r w:rsidR="00843BDA" w:rsidRPr="005D0D36">
        <w:rPr>
          <w:rFonts w:ascii="Times New Roman" w:hAnsi="Times New Roman" w:cs="Times New Roman"/>
          <w:lang w:val="en-US"/>
        </w:rPr>
        <w:t>,</w:t>
      </w:r>
      <w:r w:rsidR="001A05C0" w:rsidRPr="005D0D36">
        <w:rPr>
          <w:rFonts w:ascii="Times New Roman" w:hAnsi="Times New Roman" w:cs="Times New Roman"/>
          <w:lang w:val="en-US"/>
        </w:rPr>
        <w:t xml:space="preserve"> like those portrayed in Henri Murger’s </w:t>
      </w:r>
      <w:r w:rsidR="001A05C0" w:rsidRPr="005D0D36">
        <w:rPr>
          <w:rFonts w:ascii="Times New Roman" w:hAnsi="Times New Roman" w:cs="Times New Roman"/>
          <w:i/>
          <w:lang w:val="en-US"/>
        </w:rPr>
        <w:t xml:space="preserve">Scènes de la vie </w:t>
      </w:r>
      <w:r w:rsidR="001A05C0" w:rsidRPr="005D0D36">
        <w:rPr>
          <w:rFonts w:ascii="Times New Roman" w:hAnsi="Times New Roman" w:cs="Times New Roman"/>
          <w:i/>
          <w:lang w:val="en-US"/>
        </w:rPr>
        <w:lastRenderedPageBreak/>
        <w:t xml:space="preserve">de bohème </w:t>
      </w:r>
      <w:r w:rsidR="001A05C0" w:rsidRPr="005D0D36">
        <w:rPr>
          <w:rFonts w:ascii="Times New Roman" w:hAnsi="Times New Roman" w:cs="Times New Roman"/>
          <w:lang w:val="en-US"/>
        </w:rPr>
        <w:t>(1851)</w:t>
      </w:r>
      <w:r w:rsidR="00843BDA" w:rsidRPr="005D0D36">
        <w:rPr>
          <w:rFonts w:ascii="Times New Roman" w:hAnsi="Times New Roman" w:cs="Times New Roman"/>
          <w:lang w:val="en-US"/>
        </w:rPr>
        <w:t>,</w:t>
      </w:r>
      <w:r w:rsidR="001A05C0" w:rsidRPr="005D0D36">
        <w:rPr>
          <w:rFonts w:ascii="Times New Roman" w:hAnsi="Times New Roman" w:cs="Times New Roman"/>
          <w:lang w:val="en-US"/>
        </w:rPr>
        <w:t xml:space="preserve"> as formative antecedents of the </w:t>
      </w:r>
      <w:r w:rsidR="00843BDA" w:rsidRPr="005D0D36">
        <w:rPr>
          <w:rFonts w:ascii="Times New Roman" w:hAnsi="Times New Roman" w:cs="Times New Roman"/>
          <w:lang w:val="en-US"/>
        </w:rPr>
        <w:t>fantastic</w:t>
      </w:r>
      <w:r w:rsidR="001A05C0" w:rsidRPr="005D0D36">
        <w:rPr>
          <w:rFonts w:ascii="Times New Roman" w:hAnsi="Times New Roman" w:cs="Times New Roman"/>
          <w:lang w:val="en-US"/>
        </w:rPr>
        <w:t xml:space="preserve"> allure </w:t>
      </w:r>
      <w:r w:rsidR="00024742" w:rsidRPr="005D0D36">
        <w:rPr>
          <w:rFonts w:ascii="Times New Roman" w:hAnsi="Times New Roman" w:cs="Times New Roman"/>
          <w:lang w:val="en-US"/>
        </w:rPr>
        <w:t xml:space="preserve">and idealization </w:t>
      </w:r>
      <w:r w:rsidR="001A05C0" w:rsidRPr="005D0D36">
        <w:rPr>
          <w:rFonts w:ascii="Times New Roman" w:hAnsi="Times New Roman" w:cs="Times New Roman"/>
          <w:lang w:val="en-US"/>
        </w:rPr>
        <w:t xml:space="preserve">of Paris’s café culture. </w:t>
      </w:r>
    </w:p>
    <w:p w14:paraId="1F46D657" w14:textId="54C87502" w:rsidR="00D204E9" w:rsidRPr="005D0D36" w:rsidRDefault="001835EF"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This is the artistic heritage</w:t>
      </w:r>
      <w:r w:rsidR="00E020E6" w:rsidRPr="005D0D36">
        <w:rPr>
          <w:rFonts w:ascii="Times New Roman" w:hAnsi="Times New Roman" w:cs="Times New Roman"/>
          <w:lang w:val="en-US"/>
        </w:rPr>
        <w:t xml:space="preserve">, to </w:t>
      </w:r>
      <w:r w:rsidRPr="005D0D36">
        <w:rPr>
          <w:rFonts w:ascii="Times New Roman" w:hAnsi="Times New Roman" w:cs="Times New Roman"/>
          <w:lang w:val="en-US"/>
        </w:rPr>
        <w:t xml:space="preserve">which the café is central, that </w:t>
      </w:r>
      <w:r w:rsidR="001A05C0" w:rsidRPr="005D0D36">
        <w:rPr>
          <w:rFonts w:ascii="Times New Roman" w:hAnsi="Times New Roman" w:cs="Times New Roman"/>
          <w:lang w:val="en-US"/>
        </w:rPr>
        <w:t xml:space="preserve">Hemingway </w:t>
      </w:r>
      <w:r w:rsidR="002A0F05" w:rsidRPr="005D0D36">
        <w:rPr>
          <w:rFonts w:ascii="Times New Roman" w:hAnsi="Times New Roman" w:cs="Times New Roman"/>
          <w:lang w:val="en-US"/>
        </w:rPr>
        <w:t>saw</w:t>
      </w:r>
      <w:r w:rsidR="001A05C0" w:rsidRPr="005D0D36">
        <w:rPr>
          <w:rFonts w:ascii="Times New Roman" w:hAnsi="Times New Roman" w:cs="Times New Roman"/>
          <w:lang w:val="en-US"/>
        </w:rPr>
        <w:t xml:space="preserve"> himself joining and taking </w:t>
      </w:r>
      <w:r w:rsidR="00B1691F">
        <w:rPr>
          <w:rFonts w:ascii="Times New Roman" w:hAnsi="Times New Roman" w:cs="Times New Roman"/>
          <w:lang w:val="en-US"/>
        </w:rPr>
        <w:t xml:space="preserve">a </w:t>
      </w:r>
      <w:r w:rsidR="001A05C0" w:rsidRPr="005D0D36">
        <w:rPr>
          <w:rFonts w:ascii="Times New Roman" w:hAnsi="Times New Roman" w:cs="Times New Roman"/>
          <w:lang w:val="en-US"/>
        </w:rPr>
        <w:t>part</w:t>
      </w:r>
      <w:r w:rsidR="00E34C92" w:rsidRPr="005D0D36">
        <w:rPr>
          <w:rFonts w:ascii="Times New Roman" w:hAnsi="Times New Roman" w:cs="Times New Roman"/>
          <w:lang w:val="en-US"/>
        </w:rPr>
        <w:t>.</w:t>
      </w:r>
      <w:r w:rsidR="00E34C92" w:rsidRPr="005D0D36">
        <w:rPr>
          <w:rStyle w:val="EndnoteReference"/>
          <w:rFonts w:ascii="Times New Roman" w:hAnsi="Times New Roman" w:cs="Times New Roman"/>
          <w:lang w:val="en-US"/>
        </w:rPr>
        <w:endnoteReference w:id="14"/>
      </w:r>
      <w:r w:rsidR="00E020E6" w:rsidRPr="005D0D36">
        <w:rPr>
          <w:rFonts w:ascii="Times New Roman" w:hAnsi="Times New Roman" w:cs="Times New Roman"/>
          <w:lang w:val="en-US"/>
        </w:rPr>
        <w:t xml:space="preserve"> </w:t>
      </w:r>
      <w:r w:rsidR="00541AF7" w:rsidRPr="005D0D36">
        <w:rPr>
          <w:rFonts w:ascii="Times New Roman" w:hAnsi="Times New Roman" w:cs="Times New Roman"/>
          <w:lang w:val="en-US"/>
        </w:rPr>
        <w:t>He</w:t>
      </w:r>
      <w:r w:rsidR="00AF24C9" w:rsidRPr="005D0D36">
        <w:rPr>
          <w:rFonts w:ascii="Times New Roman" w:hAnsi="Times New Roman" w:cs="Times New Roman"/>
          <w:lang w:val="en-US"/>
        </w:rPr>
        <w:t xml:space="preserve"> had come to Paris</w:t>
      </w:r>
      <w:r w:rsidR="00E964C5" w:rsidRPr="005D0D36">
        <w:rPr>
          <w:rFonts w:ascii="Times New Roman" w:hAnsi="Times New Roman" w:cs="Times New Roman"/>
          <w:lang w:val="en-US"/>
        </w:rPr>
        <w:t xml:space="preserve"> to become a writer and </w:t>
      </w:r>
      <w:r w:rsidR="001A63C1" w:rsidRPr="005D0D36">
        <w:rPr>
          <w:rFonts w:ascii="Times New Roman" w:hAnsi="Times New Roman" w:cs="Times New Roman"/>
          <w:lang w:val="en-US"/>
        </w:rPr>
        <w:t>to this end</w:t>
      </w:r>
      <w:r w:rsidR="008753BF" w:rsidRPr="005D0D36">
        <w:rPr>
          <w:rFonts w:ascii="Times New Roman" w:hAnsi="Times New Roman" w:cs="Times New Roman"/>
          <w:lang w:val="en-US"/>
        </w:rPr>
        <w:t>, in</w:t>
      </w:r>
      <w:r w:rsidR="00E020E6" w:rsidRPr="005D0D36">
        <w:rPr>
          <w:rFonts w:ascii="Times New Roman" w:hAnsi="Times New Roman" w:cs="Times New Roman"/>
          <w:lang w:val="en-US"/>
        </w:rPr>
        <w:t xml:space="preserve"> the three months since his arrival, he had made prompt use of Anderson’s letters of introduction to Gertrude Stein, Ezra Pound, and Lewis Galantière, and established for himself an advantageous place </w:t>
      </w:r>
      <w:r w:rsidR="002219CB" w:rsidRPr="005D0D36">
        <w:rPr>
          <w:rFonts w:ascii="Times New Roman" w:hAnsi="Times New Roman" w:cs="Times New Roman"/>
          <w:lang w:val="en-US"/>
        </w:rPr>
        <w:t>amongst</w:t>
      </w:r>
      <w:r w:rsidR="000209F8" w:rsidRPr="005D0D36">
        <w:rPr>
          <w:rFonts w:ascii="Times New Roman" w:hAnsi="Times New Roman" w:cs="Times New Roman"/>
          <w:lang w:val="en-US"/>
        </w:rPr>
        <w:t xml:space="preserve"> modernism’s</w:t>
      </w:r>
      <w:r w:rsidR="00E020E6" w:rsidRPr="005D0D36">
        <w:rPr>
          <w:rFonts w:ascii="Times New Roman" w:hAnsi="Times New Roman" w:cs="Times New Roman"/>
          <w:lang w:val="en-US"/>
        </w:rPr>
        <w:t xml:space="preserve"> </w:t>
      </w:r>
      <w:r w:rsidR="000209F8" w:rsidRPr="005D0D36">
        <w:rPr>
          <w:rFonts w:ascii="Times New Roman" w:hAnsi="Times New Roman" w:cs="Times New Roman"/>
          <w:lang w:val="en-US"/>
        </w:rPr>
        <w:t>leading lights</w:t>
      </w:r>
      <w:r w:rsidR="00E020E6" w:rsidRPr="005D0D36">
        <w:rPr>
          <w:rFonts w:ascii="Times New Roman" w:hAnsi="Times New Roman" w:cs="Times New Roman"/>
          <w:lang w:val="en-US"/>
        </w:rPr>
        <w:t xml:space="preserve">. </w:t>
      </w:r>
      <w:r w:rsidR="001A05C0" w:rsidRPr="005D0D36">
        <w:rPr>
          <w:rFonts w:ascii="Times New Roman" w:hAnsi="Times New Roman" w:cs="Times New Roman"/>
          <w:lang w:val="en-US"/>
        </w:rPr>
        <w:t xml:space="preserve">Such associations would have </w:t>
      </w:r>
      <w:r w:rsidR="00541AF7" w:rsidRPr="005D0D36">
        <w:rPr>
          <w:rFonts w:ascii="Times New Roman" w:hAnsi="Times New Roman" w:cs="Times New Roman"/>
          <w:lang w:val="en-US"/>
        </w:rPr>
        <w:t>bolstered his sense of himself as an artist</w:t>
      </w:r>
      <w:r w:rsidR="00312457" w:rsidRPr="005D0D36">
        <w:rPr>
          <w:rFonts w:ascii="Times New Roman" w:hAnsi="Times New Roman" w:cs="Times New Roman"/>
          <w:lang w:val="en-US"/>
        </w:rPr>
        <w:t>,</w:t>
      </w:r>
      <w:r w:rsidR="00541AF7" w:rsidRPr="005D0D36">
        <w:rPr>
          <w:rFonts w:ascii="Times New Roman" w:hAnsi="Times New Roman" w:cs="Times New Roman"/>
          <w:lang w:val="en-US"/>
        </w:rPr>
        <w:t xml:space="preserve"> and </w:t>
      </w:r>
      <w:r w:rsidR="008753BF" w:rsidRPr="005D0D36">
        <w:rPr>
          <w:rFonts w:ascii="Times New Roman" w:hAnsi="Times New Roman" w:cs="Times New Roman"/>
          <w:lang w:val="en-US"/>
        </w:rPr>
        <w:t>the</w:t>
      </w:r>
      <w:r w:rsidR="00E020E6" w:rsidRPr="005D0D36">
        <w:rPr>
          <w:rFonts w:ascii="Times New Roman" w:hAnsi="Times New Roman" w:cs="Times New Roman"/>
          <w:lang w:val="en-US"/>
        </w:rPr>
        <w:t xml:space="preserve"> </w:t>
      </w:r>
      <w:r w:rsidR="00541AF7" w:rsidRPr="005D0D36">
        <w:rPr>
          <w:rFonts w:ascii="Times New Roman" w:hAnsi="Times New Roman" w:cs="Times New Roman"/>
          <w:lang w:val="en-US"/>
        </w:rPr>
        <w:t>meetings</w:t>
      </w:r>
      <w:r w:rsidR="00E020E6" w:rsidRPr="005D0D36">
        <w:rPr>
          <w:rFonts w:ascii="Times New Roman" w:hAnsi="Times New Roman" w:cs="Times New Roman"/>
          <w:lang w:val="en-US"/>
        </w:rPr>
        <w:t xml:space="preserve"> would have introduced him to the lifestyle and work ethic that separated the successful ar</w:t>
      </w:r>
      <w:r w:rsidR="00060951" w:rsidRPr="005D0D36">
        <w:rPr>
          <w:rFonts w:ascii="Times New Roman" w:hAnsi="Times New Roman" w:cs="Times New Roman"/>
          <w:lang w:val="en-US"/>
        </w:rPr>
        <w:t xml:space="preserve">tist </w:t>
      </w:r>
      <w:r w:rsidR="00312457" w:rsidRPr="005D0D36">
        <w:rPr>
          <w:rFonts w:ascii="Times New Roman" w:hAnsi="Times New Roman" w:cs="Times New Roman"/>
          <w:lang w:val="en-US"/>
        </w:rPr>
        <w:t xml:space="preserve">from the dissipating idler. </w:t>
      </w:r>
      <w:r w:rsidR="001E405A" w:rsidRPr="005D0D36">
        <w:rPr>
          <w:rFonts w:ascii="Times New Roman" w:hAnsi="Times New Roman" w:cs="Times New Roman"/>
          <w:lang w:val="en-US"/>
        </w:rPr>
        <w:t>Such</w:t>
      </w:r>
      <w:r w:rsidR="00DF1D02" w:rsidRPr="005D0D36">
        <w:rPr>
          <w:rFonts w:ascii="Times New Roman" w:hAnsi="Times New Roman" w:cs="Times New Roman"/>
          <w:lang w:val="en-US"/>
        </w:rPr>
        <w:t xml:space="preserve"> </w:t>
      </w:r>
      <w:r w:rsidR="001E405A" w:rsidRPr="005D0D36">
        <w:rPr>
          <w:rFonts w:ascii="Times New Roman" w:hAnsi="Times New Roman" w:cs="Times New Roman"/>
          <w:lang w:val="en-US"/>
        </w:rPr>
        <w:t xml:space="preserve">insights gave him </w:t>
      </w:r>
      <w:r w:rsidR="00DF1D02" w:rsidRPr="005D0D36">
        <w:rPr>
          <w:rFonts w:ascii="Times New Roman" w:hAnsi="Times New Roman" w:cs="Times New Roman"/>
          <w:lang w:val="en-US"/>
        </w:rPr>
        <w:t>confi</w:t>
      </w:r>
      <w:r w:rsidR="001E405A" w:rsidRPr="005D0D36">
        <w:rPr>
          <w:rFonts w:ascii="Times New Roman" w:hAnsi="Times New Roman" w:cs="Times New Roman"/>
          <w:lang w:val="en-US"/>
        </w:rPr>
        <w:t>dence</w:t>
      </w:r>
      <w:r w:rsidR="00DF1D02" w:rsidRPr="005D0D36">
        <w:rPr>
          <w:rFonts w:ascii="Times New Roman" w:hAnsi="Times New Roman" w:cs="Times New Roman"/>
          <w:lang w:val="en-US"/>
        </w:rPr>
        <w:t xml:space="preserve"> enough to speak </w:t>
      </w:r>
      <w:r w:rsidR="00B53571" w:rsidRPr="005D0D36">
        <w:rPr>
          <w:rFonts w:ascii="Times New Roman" w:hAnsi="Times New Roman" w:cs="Times New Roman"/>
          <w:lang w:val="en-US"/>
        </w:rPr>
        <w:t>on their behalf</w:t>
      </w:r>
      <w:r w:rsidR="00060951" w:rsidRPr="005D0D36">
        <w:rPr>
          <w:rFonts w:ascii="Times New Roman" w:hAnsi="Times New Roman" w:cs="Times New Roman"/>
          <w:lang w:val="en-US"/>
        </w:rPr>
        <w:t>: “the artists of Paris who are turning out creditable work resent and loathe the Rotonde crowd” (</w:t>
      </w:r>
      <w:r w:rsidR="00060951" w:rsidRPr="005D0D36">
        <w:rPr>
          <w:rFonts w:ascii="Times New Roman" w:hAnsi="Times New Roman" w:cs="Times New Roman"/>
          <w:i/>
          <w:lang w:val="en-US"/>
        </w:rPr>
        <w:t>DLT</w:t>
      </w:r>
      <w:r w:rsidR="00060951" w:rsidRPr="005D0D36">
        <w:rPr>
          <w:rFonts w:ascii="Times New Roman" w:hAnsi="Times New Roman" w:cs="Times New Roman"/>
          <w:lang w:val="en-US"/>
        </w:rPr>
        <w:t>, 115). If</w:t>
      </w:r>
      <w:r w:rsidR="001E71B6" w:rsidRPr="005D0D36">
        <w:rPr>
          <w:rFonts w:ascii="Times New Roman" w:hAnsi="Times New Roman" w:cs="Times New Roman"/>
          <w:lang w:val="en-US"/>
        </w:rPr>
        <w:t xml:space="preserve"> </w:t>
      </w:r>
      <w:r w:rsidR="00AF24C9" w:rsidRPr="005D0D36">
        <w:rPr>
          <w:rFonts w:ascii="Times New Roman" w:hAnsi="Times New Roman" w:cs="Times New Roman"/>
          <w:lang w:val="en-US"/>
        </w:rPr>
        <w:t>caf</w:t>
      </w:r>
      <w:r w:rsidR="00E020E6" w:rsidRPr="005D0D36">
        <w:rPr>
          <w:rFonts w:ascii="Times New Roman" w:hAnsi="Times New Roman" w:cs="Times New Roman"/>
          <w:lang w:val="en-US"/>
        </w:rPr>
        <w:t xml:space="preserve">és were associated with </w:t>
      </w:r>
      <w:r w:rsidR="00060951" w:rsidRPr="005D0D36">
        <w:rPr>
          <w:rFonts w:ascii="Times New Roman" w:hAnsi="Times New Roman" w:cs="Times New Roman"/>
          <w:lang w:val="en-US"/>
        </w:rPr>
        <w:t xml:space="preserve">the </w:t>
      </w:r>
      <w:r w:rsidR="00E964C5" w:rsidRPr="005D0D36">
        <w:rPr>
          <w:rFonts w:ascii="Times New Roman" w:hAnsi="Times New Roman" w:cs="Times New Roman"/>
          <w:lang w:val="en-US"/>
        </w:rPr>
        <w:t>mythic</w:t>
      </w:r>
      <w:r w:rsidR="00060951" w:rsidRPr="005D0D36">
        <w:rPr>
          <w:rFonts w:ascii="Times New Roman" w:hAnsi="Times New Roman" w:cs="Times New Roman"/>
          <w:lang w:val="en-US"/>
        </w:rPr>
        <w:t xml:space="preserve"> imagery</w:t>
      </w:r>
      <w:r w:rsidR="001E71B6" w:rsidRPr="005D0D36">
        <w:rPr>
          <w:rFonts w:ascii="Times New Roman" w:hAnsi="Times New Roman" w:cs="Times New Roman"/>
          <w:lang w:val="en-US"/>
        </w:rPr>
        <w:t xml:space="preserve"> of bohemian artists</w:t>
      </w:r>
      <w:r w:rsidR="00060951" w:rsidRPr="005D0D36">
        <w:rPr>
          <w:rFonts w:ascii="Times New Roman" w:hAnsi="Times New Roman" w:cs="Times New Roman"/>
          <w:lang w:val="en-US"/>
        </w:rPr>
        <w:t xml:space="preserve"> and their modern-day inheritors</w:t>
      </w:r>
      <w:r w:rsidR="001E71B6" w:rsidRPr="005D0D36">
        <w:rPr>
          <w:rFonts w:ascii="Times New Roman" w:hAnsi="Times New Roman" w:cs="Times New Roman"/>
          <w:lang w:val="en-US"/>
        </w:rPr>
        <w:t>,</w:t>
      </w:r>
      <w:r w:rsidR="00E020E6" w:rsidRPr="005D0D36">
        <w:rPr>
          <w:rFonts w:ascii="Times New Roman" w:hAnsi="Times New Roman" w:cs="Times New Roman"/>
          <w:lang w:val="en-US"/>
        </w:rPr>
        <w:t xml:space="preserve"> t</w:t>
      </w:r>
      <w:r w:rsidR="00060951" w:rsidRPr="005D0D36">
        <w:rPr>
          <w:rFonts w:ascii="Times New Roman" w:hAnsi="Times New Roman" w:cs="Times New Roman"/>
          <w:lang w:val="en-US"/>
        </w:rPr>
        <w:t>he conduct of these</w:t>
      </w:r>
      <w:r w:rsidR="00312457" w:rsidRPr="005D0D36">
        <w:rPr>
          <w:rFonts w:ascii="Times New Roman" w:hAnsi="Times New Roman" w:cs="Times New Roman"/>
          <w:lang w:val="en-US"/>
        </w:rPr>
        <w:t xml:space="preserve"> “loafers” </w:t>
      </w:r>
      <w:r w:rsidR="00060951" w:rsidRPr="005D0D36">
        <w:rPr>
          <w:rFonts w:ascii="Times New Roman" w:hAnsi="Times New Roman" w:cs="Times New Roman"/>
          <w:lang w:val="en-US"/>
        </w:rPr>
        <w:t>was</w:t>
      </w:r>
      <w:r w:rsidR="00AF24C9" w:rsidRPr="005D0D36">
        <w:rPr>
          <w:rFonts w:ascii="Times New Roman" w:hAnsi="Times New Roman" w:cs="Times New Roman"/>
          <w:lang w:val="en-US"/>
        </w:rPr>
        <w:t xml:space="preserve"> sullying the </w:t>
      </w:r>
      <w:r w:rsidR="008753BF" w:rsidRPr="005D0D36">
        <w:rPr>
          <w:rFonts w:ascii="Times New Roman" w:hAnsi="Times New Roman" w:cs="Times New Roman"/>
          <w:lang w:val="en-US"/>
        </w:rPr>
        <w:t>notion</w:t>
      </w:r>
      <w:r w:rsidR="00AF24C9" w:rsidRPr="005D0D36">
        <w:rPr>
          <w:rFonts w:ascii="Times New Roman" w:hAnsi="Times New Roman" w:cs="Times New Roman"/>
          <w:lang w:val="en-US"/>
        </w:rPr>
        <w:t xml:space="preserve"> of what it </w:t>
      </w:r>
      <w:r w:rsidR="002219CB" w:rsidRPr="005D0D36">
        <w:rPr>
          <w:rFonts w:ascii="Times New Roman" w:hAnsi="Times New Roman" w:cs="Times New Roman"/>
          <w:lang w:val="en-US"/>
        </w:rPr>
        <w:t>meant</w:t>
      </w:r>
      <w:r w:rsidR="00AF24C9" w:rsidRPr="005D0D36">
        <w:rPr>
          <w:rFonts w:ascii="Times New Roman" w:hAnsi="Times New Roman" w:cs="Times New Roman"/>
          <w:lang w:val="en-US"/>
        </w:rPr>
        <w:t xml:space="preserve"> to be an artist</w:t>
      </w:r>
      <w:r w:rsidR="00E964C5" w:rsidRPr="005D0D36">
        <w:rPr>
          <w:rFonts w:ascii="Times New Roman" w:hAnsi="Times New Roman" w:cs="Times New Roman"/>
          <w:lang w:val="en-US"/>
        </w:rPr>
        <w:t>, and</w:t>
      </w:r>
      <w:r w:rsidR="00AF24C9" w:rsidRPr="005D0D36">
        <w:rPr>
          <w:rFonts w:ascii="Times New Roman" w:hAnsi="Times New Roman" w:cs="Times New Roman"/>
          <w:lang w:val="en-US"/>
        </w:rPr>
        <w:t xml:space="preserve"> </w:t>
      </w:r>
      <w:r w:rsidR="001E405A" w:rsidRPr="005D0D36">
        <w:rPr>
          <w:rFonts w:ascii="Times New Roman" w:hAnsi="Times New Roman" w:cs="Times New Roman"/>
          <w:lang w:val="en-US"/>
        </w:rPr>
        <w:t>Hemingway’s</w:t>
      </w:r>
      <w:r w:rsidR="00AF24C9" w:rsidRPr="005D0D36">
        <w:rPr>
          <w:rFonts w:ascii="Times New Roman" w:hAnsi="Times New Roman" w:cs="Times New Roman"/>
          <w:lang w:val="en-US"/>
        </w:rPr>
        <w:t xml:space="preserve"> </w:t>
      </w:r>
      <w:r w:rsidR="001E71B6" w:rsidRPr="005D0D36">
        <w:rPr>
          <w:rFonts w:ascii="Times New Roman" w:hAnsi="Times New Roman" w:cs="Times New Roman"/>
          <w:lang w:val="en-US"/>
        </w:rPr>
        <w:t xml:space="preserve">quick </w:t>
      </w:r>
      <w:r w:rsidR="00AF24C9" w:rsidRPr="005D0D36">
        <w:rPr>
          <w:rFonts w:ascii="Times New Roman" w:hAnsi="Times New Roman" w:cs="Times New Roman"/>
          <w:lang w:val="en-US"/>
        </w:rPr>
        <w:t>disapproval</w:t>
      </w:r>
      <w:r w:rsidR="001E71B6" w:rsidRPr="005D0D36">
        <w:rPr>
          <w:rFonts w:ascii="Times New Roman" w:hAnsi="Times New Roman" w:cs="Times New Roman"/>
          <w:lang w:val="en-US"/>
        </w:rPr>
        <w:t xml:space="preserve"> </w:t>
      </w:r>
      <w:r w:rsidR="008753BF" w:rsidRPr="005D0D36">
        <w:rPr>
          <w:rFonts w:ascii="Times New Roman" w:hAnsi="Times New Roman" w:cs="Times New Roman"/>
          <w:lang w:val="en-US"/>
        </w:rPr>
        <w:t xml:space="preserve">can be read </w:t>
      </w:r>
      <w:r w:rsidR="00060951" w:rsidRPr="005D0D36">
        <w:rPr>
          <w:rFonts w:ascii="Times New Roman" w:hAnsi="Times New Roman" w:cs="Times New Roman"/>
          <w:lang w:val="en-US"/>
        </w:rPr>
        <w:t xml:space="preserve">both </w:t>
      </w:r>
      <w:r w:rsidR="008753BF" w:rsidRPr="005D0D36">
        <w:rPr>
          <w:rFonts w:ascii="Times New Roman" w:hAnsi="Times New Roman" w:cs="Times New Roman"/>
          <w:lang w:val="en-US"/>
        </w:rPr>
        <w:t>as</w:t>
      </w:r>
      <w:r w:rsidR="001E71B6" w:rsidRPr="005D0D36">
        <w:rPr>
          <w:rFonts w:ascii="Times New Roman" w:hAnsi="Times New Roman" w:cs="Times New Roman"/>
          <w:lang w:val="en-US"/>
        </w:rPr>
        <w:t xml:space="preserve"> </w:t>
      </w:r>
      <w:r w:rsidR="00060951" w:rsidRPr="005D0D36">
        <w:rPr>
          <w:rFonts w:ascii="Times New Roman" w:hAnsi="Times New Roman" w:cs="Times New Roman"/>
          <w:lang w:val="en-US"/>
        </w:rPr>
        <w:t>a corrective and a</w:t>
      </w:r>
      <w:r w:rsidR="001E71B6" w:rsidRPr="005D0D36">
        <w:rPr>
          <w:rFonts w:ascii="Times New Roman" w:hAnsi="Times New Roman" w:cs="Times New Roman"/>
          <w:lang w:val="en-US"/>
        </w:rPr>
        <w:t xml:space="preserve"> </w:t>
      </w:r>
      <w:r w:rsidR="00312457" w:rsidRPr="005D0D36">
        <w:rPr>
          <w:rFonts w:ascii="Times New Roman" w:hAnsi="Times New Roman" w:cs="Times New Roman"/>
          <w:lang w:val="en-US"/>
        </w:rPr>
        <w:t>belief in</w:t>
      </w:r>
      <w:r w:rsidR="00060951" w:rsidRPr="005D0D36">
        <w:rPr>
          <w:rFonts w:ascii="Times New Roman" w:hAnsi="Times New Roman" w:cs="Times New Roman"/>
          <w:lang w:val="en-US"/>
        </w:rPr>
        <w:t xml:space="preserve"> an ideal café</w:t>
      </w:r>
      <w:r w:rsidR="00B1691F">
        <w:rPr>
          <w:rFonts w:ascii="Times New Roman" w:hAnsi="Times New Roman" w:cs="Times New Roman"/>
          <w:lang w:val="en-US"/>
        </w:rPr>
        <w:t xml:space="preserve"> culture</w:t>
      </w:r>
      <w:r w:rsidR="00060951" w:rsidRPr="005D0D36">
        <w:rPr>
          <w:rFonts w:ascii="Times New Roman" w:hAnsi="Times New Roman" w:cs="Times New Roman"/>
          <w:lang w:val="en-US"/>
        </w:rPr>
        <w:t>.</w:t>
      </w:r>
      <w:r w:rsidR="00962FCF" w:rsidRPr="005D0D36">
        <w:rPr>
          <w:rStyle w:val="EndnoteReference"/>
          <w:rFonts w:ascii="Times New Roman" w:hAnsi="Times New Roman" w:cs="Times New Roman"/>
          <w:lang w:val="en-US"/>
        </w:rPr>
        <w:endnoteReference w:id="15"/>
      </w:r>
      <w:r w:rsidR="00C00952" w:rsidRPr="005D0D36">
        <w:rPr>
          <w:rFonts w:ascii="Times New Roman" w:hAnsi="Times New Roman" w:cs="Times New Roman"/>
          <w:lang w:val="en-US"/>
        </w:rPr>
        <w:t xml:space="preserve"> </w:t>
      </w:r>
    </w:p>
    <w:p w14:paraId="69A04259" w14:textId="75A84329" w:rsidR="008753BF" w:rsidRPr="005D0D36" w:rsidRDefault="009724A7"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From his earliest experiences, then, </w:t>
      </w:r>
      <w:r w:rsidR="008753BF" w:rsidRPr="005D0D36">
        <w:rPr>
          <w:rFonts w:ascii="Times New Roman" w:hAnsi="Times New Roman" w:cs="Times New Roman"/>
          <w:lang w:val="en-US"/>
        </w:rPr>
        <w:t xml:space="preserve">the </w:t>
      </w:r>
      <w:r w:rsidRPr="005D0D36">
        <w:rPr>
          <w:rFonts w:ascii="Times New Roman" w:hAnsi="Times New Roman" w:cs="Times New Roman"/>
          <w:lang w:val="en-US"/>
        </w:rPr>
        <w:t xml:space="preserve">“good” </w:t>
      </w:r>
      <w:r w:rsidR="008753BF" w:rsidRPr="005D0D36">
        <w:rPr>
          <w:rFonts w:ascii="Times New Roman" w:hAnsi="Times New Roman" w:cs="Times New Roman"/>
          <w:lang w:val="en-US"/>
        </w:rPr>
        <w:t xml:space="preserve">café </w:t>
      </w:r>
      <w:r w:rsidRPr="005D0D36">
        <w:rPr>
          <w:rFonts w:ascii="Times New Roman" w:hAnsi="Times New Roman" w:cs="Times New Roman"/>
          <w:lang w:val="en-US"/>
        </w:rPr>
        <w:t xml:space="preserve">for Hemingway </w:t>
      </w:r>
      <w:r w:rsidR="008753BF" w:rsidRPr="005D0D36">
        <w:rPr>
          <w:rFonts w:ascii="Times New Roman" w:hAnsi="Times New Roman" w:cs="Times New Roman"/>
          <w:lang w:val="en-US"/>
        </w:rPr>
        <w:t>is associated with a serious and disciplined approach to art</w:t>
      </w:r>
      <w:r w:rsidRPr="005D0D36">
        <w:rPr>
          <w:rFonts w:ascii="Times New Roman" w:hAnsi="Times New Roman" w:cs="Times New Roman"/>
          <w:lang w:val="en-US"/>
        </w:rPr>
        <w:t xml:space="preserve"> and life</w:t>
      </w:r>
      <w:r w:rsidR="0071039F" w:rsidRPr="005D0D36">
        <w:rPr>
          <w:rFonts w:ascii="Times New Roman" w:hAnsi="Times New Roman" w:cs="Times New Roman"/>
          <w:lang w:val="en-US"/>
        </w:rPr>
        <w:t xml:space="preserve">. </w:t>
      </w:r>
      <w:r w:rsidR="008753BF" w:rsidRPr="005D0D36">
        <w:rPr>
          <w:rFonts w:ascii="Times New Roman" w:hAnsi="Times New Roman" w:cs="Times New Roman"/>
          <w:lang w:val="en-US"/>
        </w:rPr>
        <w:t xml:space="preserve">But </w:t>
      </w:r>
      <w:r w:rsidR="0071039F" w:rsidRPr="005D0D36">
        <w:rPr>
          <w:rFonts w:ascii="Times New Roman" w:hAnsi="Times New Roman" w:cs="Times New Roman"/>
          <w:lang w:val="en-US"/>
        </w:rPr>
        <w:t>the spatial aspect of the code also has an epicurean dimension. Here, the café is</w:t>
      </w:r>
      <w:r w:rsidR="008753BF" w:rsidRPr="005D0D36">
        <w:rPr>
          <w:rFonts w:ascii="Times New Roman" w:hAnsi="Times New Roman" w:cs="Times New Roman"/>
          <w:lang w:val="en-US"/>
        </w:rPr>
        <w:t xml:space="preserve"> </w:t>
      </w:r>
      <w:r w:rsidRPr="005D0D36">
        <w:rPr>
          <w:rFonts w:ascii="Times New Roman" w:hAnsi="Times New Roman" w:cs="Times New Roman"/>
          <w:lang w:val="en-US"/>
        </w:rPr>
        <w:t xml:space="preserve">connected to </w:t>
      </w:r>
      <w:r w:rsidR="008753BF" w:rsidRPr="005D0D36">
        <w:rPr>
          <w:rFonts w:ascii="Times New Roman" w:hAnsi="Times New Roman" w:cs="Times New Roman"/>
          <w:lang w:val="en-US"/>
        </w:rPr>
        <w:t xml:space="preserve">something </w:t>
      </w:r>
      <w:r w:rsidRPr="005D0D36">
        <w:rPr>
          <w:rFonts w:ascii="Times New Roman" w:hAnsi="Times New Roman" w:cs="Times New Roman"/>
          <w:lang w:val="en-US"/>
        </w:rPr>
        <w:t xml:space="preserve">that transcends the </w:t>
      </w:r>
      <w:r w:rsidR="002219CB" w:rsidRPr="005D0D36">
        <w:rPr>
          <w:rFonts w:ascii="Times New Roman" w:hAnsi="Times New Roman" w:cs="Times New Roman"/>
          <w:lang w:val="en-US"/>
        </w:rPr>
        <w:t xml:space="preserve">everyday </w:t>
      </w:r>
      <w:r w:rsidR="0071039F" w:rsidRPr="005D0D36">
        <w:rPr>
          <w:rFonts w:ascii="Times New Roman" w:hAnsi="Times New Roman" w:cs="Times New Roman"/>
          <w:lang w:val="en-US"/>
        </w:rPr>
        <w:t xml:space="preserve">practicalities of </w:t>
      </w:r>
      <w:r w:rsidR="005C3422" w:rsidRPr="005D0D36">
        <w:rPr>
          <w:rFonts w:ascii="Times New Roman" w:hAnsi="Times New Roman" w:cs="Times New Roman"/>
          <w:lang w:val="en-US"/>
        </w:rPr>
        <w:t>living</w:t>
      </w:r>
      <w:r w:rsidRPr="005D0D36">
        <w:rPr>
          <w:rFonts w:ascii="Times New Roman" w:hAnsi="Times New Roman" w:cs="Times New Roman"/>
          <w:lang w:val="en-US"/>
        </w:rPr>
        <w:t xml:space="preserve"> and </w:t>
      </w:r>
      <w:r w:rsidR="00684113" w:rsidRPr="005D0D36">
        <w:rPr>
          <w:rFonts w:ascii="Times New Roman" w:hAnsi="Times New Roman" w:cs="Times New Roman"/>
          <w:lang w:val="en-US"/>
        </w:rPr>
        <w:t>writing</w:t>
      </w:r>
      <w:r w:rsidR="0071039F" w:rsidRPr="005D0D36">
        <w:rPr>
          <w:rFonts w:ascii="Times New Roman" w:hAnsi="Times New Roman" w:cs="Times New Roman"/>
          <w:lang w:val="en-US"/>
        </w:rPr>
        <w:t xml:space="preserve"> to the extent that</w:t>
      </w:r>
      <w:r w:rsidR="002219CB" w:rsidRPr="005D0D36">
        <w:rPr>
          <w:rFonts w:ascii="Times New Roman" w:hAnsi="Times New Roman" w:cs="Times New Roman"/>
          <w:lang w:val="en-US"/>
        </w:rPr>
        <w:t xml:space="preserve"> </w:t>
      </w:r>
      <w:r w:rsidR="0071039F" w:rsidRPr="005D0D36">
        <w:rPr>
          <w:rFonts w:ascii="Times New Roman" w:hAnsi="Times New Roman" w:cs="Times New Roman"/>
          <w:lang w:val="en-US"/>
        </w:rPr>
        <w:t>its</w:t>
      </w:r>
      <w:r w:rsidR="001E405A" w:rsidRPr="005D0D36">
        <w:rPr>
          <w:rFonts w:ascii="Times New Roman" w:hAnsi="Times New Roman" w:cs="Times New Roman"/>
          <w:lang w:val="en-US"/>
        </w:rPr>
        <w:t xml:space="preserve"> </w:t>
      </w:r>
      <w:r w:rsidR="0071039F" w:rsidRPr="005D0D36">
        <w:rPr>
          <w:rFonts w:ascii="Times New Roman" w:hAnsi="Times New Roman" w:cs="Times New Roman"/>
          <w:lang w:val="en-US"/>
        </w:rPr>
        <w:t>value surpasses</w:t>
      </w:r>
      <w:r w:rsidR="001E405A" w:rsidRPr="005D0D36">
        <w:rPr>
          <w:rFonts w:ascii="Times New Roman" w:hAnsi="Times New Roman" w:cs="Times New Roman"/>
          <w:lang w:val="en-US"/>
        </w:rPr>
        <w:t xml:space="preserve"> </w:t>
      </w:r>
      <w:r w:rsidR="0071039F" w:rsidRPr="005D0D36">
        <w:rPr>
          <w:rFonts w:ascii="Times New Roman" w:hAnsi="Times New Roman" w:cs="Times New Roman"/>
          <w:lang w:val="en-US"/>
        </w:rPr>
        <w:t xml:space="preserve">the kinds of activities </w:t>
      </w:r>
      <w:r w:rsidR="00B1691F" w:rsidRPr="005D0D36">
        <w:rPr>
          <w:rFonts w:ascii="Times New Roman" w:hAnsi="Times New Roman" w:cs="Times New Roman"/>
          <w:lang w:val="en-US"/>
        </w:rPr>
        <w:t xml:space="preserve">traditionally </w:t>
      </w:r>
      <w:r w:rsidR="00B1691F">
        <w:rPr>
          <w:rFonts w:ascii="Times New Roman" w:hAnsi="Times New Roman" w:cs="Times New Roman"/>
          <w:lang w:val="en-US"/>
        </w:rPr>
        <w:t>enjoyed by the</w:t>
      </w:r>
      <w:r w:rsidR="00B1691F" w:rsidRPr="005D0D36">
        <w:rPr>
          <w:rFonts w:ascii="Times New Roman" w:hAnsi="Times New Roman" w:cs="Times New Roman"/>
          <w:lang w:val="en-US"/>
        </w:rPr>
        <w:t xml:space="preserve"> </w:t>
      </w:r>
      <w:r w:rsidR="0071039F" w:rsidRPr="005D0D36">
        <w:rPr>
          <w:rFonts w:ascii="Times New Roman" w:hAnsi="Times New Roman" w:cs="Times New Roman"/>
          <w:lang w:val="en-US"/>
        </w:rPr>
        <w:t>code-follower, such as</w:t>
      </w:r>
      <w:r w:rsidR="00DA4B48" w:rsidRPr="005D0D36">
        <w:rPr>
          <w:rFonts w:ascii="Times New Roman" w:hAnsi="Times New Roman" w:cs="Times New Roman"/>
          <w:lang w:val="en-US"/>
        </w:rPr>
        <w:t xml:space="preserve"> hunting, bullfighting, or</w:t>
      </w:r>
      <w:r w:rsidR="00B1691F">
        <w:rPr>
          <w:rFonts w:ascii="Times New Roman" w:hAnsi="Times New Roman" w:cs="Times New Roman"/>
          <w:lang w:val="en-US"/>
        </w:rPr>
        <w:t xml:space="preserve"> fishing</w:t>
      </w:r>
      <w:r w:rsidR="0071039F" w:rsidRPr="005D0D36">
        <w:rPr>
          <w:rFonts w:ascii="Times New Roman" w:hAnsi="Times New Roman" w:cs="Times New Roman"/>
          <w:lang w:val="en-US"/>
        </w:rPr>
        <w:t>.</w:t>
      </w:r>
    </w:p>
    <w:p w14:paraId="2CFED2A2" w14:textId="79431547" w:rsidR="00387184" w:rsidRPr="005D0D36" w:rsidRDefault="00FB3A3A"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There is a telling scene in </w:t>
      </w:r>
      <w:r w:rsidRPr="005D0D36">
        <w:rPr>
          <w:rFonts w:ascii="Times New Roman" w:hAnsi="Times New Roman" w:cs="Times New Roman"/>
          <w:i/>
          <w:lang w:val="en-US"/>
        </w:rPr>
        <w:t xml:space="preserve">The Sun Also Rises </w:t>
      </w:r>
      <w:r w:rsidRPr="005D0D36">
        <w:rPr>
          <w:rFonts w:ascii="Times New Roman" w:hAnsi="Times New Roman" w:cs="Times New Roman"/>
          <w:lang w:val="en-US"/>
        </w:rPr>
        <w:t>(1926) when</w:t>
      </w:r>
      <w:r w:rsidR="00387184" w:rsidRPr="005D0D36">
        <w:rPr>
          <w:rFonts w:ascii="Times New Roman" w:hAnsi="Times New Roman" w:cs="Times New Roman"/>
          <w:lang w:val="en-US"/>
        </w:rPr>
        <w:t>,</w:t>
      </w:r>
      <w:r w:rsidRPr="005D0D36">
        <w:rPr>
          <w:rFonts w:ascii="Times New Roman" w:hAnsi="Times New Roman" w:cs="Times New Roman"/>
          <w:lang w:val="en-US"/>
        </w:rPr>
        <w:t xml:space="preserve"> </w:t>
      </w:r>
      <w:r w:rsidR="0046300A" w:rsidRPr="005D0D36">
        <w:rPr>
          <w:rFonts w:ascii="Times New Roman" w:hAnsi="Times New Roman" w:cs="Times New Roman"/>
          <w:lang w:val="en-US"/>
        </w:rPr>
        <w:t xml:space="preserve">on their way to </w:t>
      </w:r>
      <w:r w:rsidRPr="005D0D36">
        <w:rPr>
          <w:rFonts w:ascii="Times New Roman" w:hAnsi="Times New Roman" w:cs="Times New Roman"/>
          <w:lang w:val="en-US"/>
        </w:rPr>
        <w:t xml:space="preserve">Pamplona, Jake Barnes, Bill Gorton, </w:t>
      </w:r>
      <w:r w:rsidR="00387184" w:rsidRPr="005D0D36">
        <w:rPr>
          <w:rFonts w:ascii="Times New Roman" w:hAnsi="Times New Roman" w:cs="Times New Roman"/>
          <w:lang w:val="en-US"/>
        </w:rPr>
        <w:t>and Robert Cohn</w:t>
      </w:r>
      <w:r w:rsidR="0046300A" w:rsidRPr="005D0D36">
        <w:rPr>
          <w:rFonts w:ascii="Times New Roman" w:hAnsi="Times New Roman" w:cs="Times New Roman"/>
          <w:lang w:val="en-US"/>
        </w:rPr>
        <w:t>,</w:t>
      </w:r>
      <w:r w:rsidR="00387184" w:rsidRPr="005D0D36">
        <w:rPr>
          <w:rFonts w:ascii="Times New Roman" w:hAnsi="Times New Roman" w:cs="Times New Roman"/>
          <w:lang w:val="en-US"/>
        </w:rPr>
        <w:t xml:space="preserve"> </w:t>
      </w:r>
      <w:r w:rsidR="0046300A" w:rsidRPr="005D0D36">
        <w:rPr>
          <w:rFonts w:ascii="Times New Roman" w:hAnsi="Times New Roman" w:cs="Times New Roman"/>
          <w:lang w:val="en-US"/>
        </w:rPr>
        <w:t>stop</w:t>
      </w:r>
      <w:r w:rsidR="00387184" w:rsidRPr="005D0D36">
        <w:rPr>
          <w:rFonts w:ascii="Times New Roman" w:hAnsi="Times New Roman" w:cs="Times New Roman"/>
          <w:lang w:val="en-US"/>
        </w:rPr>
        <w:t xml:space="preserve"> overnight</w:t>
      </w:r>
      <w:r w:rsidRPr="005D0D36">
        <w:rPr>
          <w:rFonts w:ascii="Times New Roman" w:hAnsi="Times New Roman" w:cs="Times New Roman"/>
          <w:lang w:val="en-US"/>
        </w:rPr>
        <w:t xml:space="preserve"> in Bayonne</w:t>
      </w:r>
      <w:r w:rsidR="00387184" w:rsidRPr="005D0D36">
        <w:rPr>
          <w:rFonts w:ascii="Times New Roman" w:hAnsi="Times New Roman" w:cs="Times New Roman"/>
          <w:lang w:val="en-US"/>
        </w:rPr>
        <w:t xml:space="preserve">. </w:t>
      </w:r>
      <w:r w:rsidR="0046300A" w:rsidRPr="005D0D36">
        <w:rPr>
          <w:rFonts w:ascii="Times New Roman" w:hAnsi="Times New Roman" w:cs="Times New Roman"/>
          <w:lang w:val="en-US"/>
        </w:rPr>
        <w:t>Ja</w:t>
      </w:r>
      <w:r w:rsidR="009001AD" w:rsidRPr="005D0D36">
        <w:rPr>
          <w:rFonts w:ascii="Times New Roman" w:hAnsi="Times New Roman" w:cs="Times New Roman"/>
          <w:lang w:val="en-US"/>
        </w:rPr>
        <w:t>ke describes the next day</w:t>
      </w:r>
      <w:r w:rsidR="00387184" w:rsidRPr="005D0D36">
        <w:rPr>
          <w:rFonts w:ascii="Times New Roman" w:hAnsi="Times New Roman" w:cs="Times New Roman"/>
          <w:lang w:val="en-US"/>
        </w:rPr>
        <w:t>:</w:t>
      </w:r>
    </w:p>
    <w:p w14:paraId="1D3EBCF3" w14:textId="77777777" w:rsidR="00387184" w:rsidRPr="005D0D36" w:rsidRDefault="00387184" w:rsidP="00C95F7B">
      <w:pPr>
        <w:spacing w:line="480" w:lineRule="auto"/>
        <w:jc w:val="both"/>
        <w:rPr>
          <w:rFonts w:ascii="Times New Roman" w:hAnsi="Times New Roman" w:cs="Times New Roman"/>
          <w:lang w:val="en-US"/>
        </w:rPr>
      </w:pPr>
    </w:p>
    <w:p w14:paraId="2E1846B7" w14:textId="6412216A" w:rsidR="00387184" w:rsidRPr="005D0D36" w:rsidRDefault="00387184"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lastRenderedPageBreak/>
        <w:t xml:space="preserve">In the morning it was bright, and they were sprinkling the streets of the town, and we all had breakfast in a café. [...] It was hot, but the town had a cool, fresh, early-morning smell and it was pleasant to be sitting in the café. A breeze started to blow, and you could feel that the air came from the sea. There were pigeons out in the square, and the houses were a yellow, sun-baked </w:t>
      </w:r>
      <w:r w:rsidR="00F2235D" w:rsidRPr="005D0D36">
        <w:rPr>
          <w:rFonts w:ascii="Times New Roman" w:hAnsi="Times New Roman" w:cs="Times New Roman"/>
          <w:lang w:val="en-US"/>
        </w:rPr>
        <w:t>color</w:t>
      </w:r>
      <w:r w:rsidRPr="005D0D36">
        <w:rPr>
          <w:rFonts w:ascii="Times New Roman" w:hAnsi="Times New Roman" w:cs="Times New Roman"/>
          <w:lang w:val="en-US"/>
        </w:rPr>
        <w:t>, and</w:t>
      </w:r>
      <w:r w:rsidRPr="005D0D36">
        <w:rPr>
          <w:rFonts w:ascii="Times New Roman" w:hAnsi="Times New Roman" w:cs="Times New Roman"/>
          <w:i/>
          <w:lang w:val="en-US"/>
        </w:rPr>
        <w:t xml:space="preserve"> I did not want to leave the café</w:t>
      </w:r>
      <w:r w:rsidRPr="005D0D36">
        <w:rPr>
          <w:rFonts w:ascii="Times New Roman" w:hAnsi="Times New Roman" w:cs="Times New Roman"/>
          <w:lang w:val="en-US"/>
        </w:rPr>
        <w:t xml:space="preserve"> (</w:t>
      </w:r>
      <w:r w:rsidR="00C37373" w:rsidRPr="005D0D36">
        <w:rPr>
          <w:rFonts w:ascii="Times New Roman" w:hAnsi="Times New Roman" w:cs="Times New Roman"/>
          <w:i/>
          <w:lang w:val="en-US"/>
        </w:rPr>
        <w:t>SAR</w:t>
      </w:r>
      <w:r w:rsidR="00C37373" w:rsidRPr="005D0D36">
        <w:rPr>
          <w:rFonts w:ascii="Times New Roman" w:hAnsi="Times New Roman" w:cs="Times New Roman"/>
          <w:lang w:val="en-US"/>
        </w:rPr>
        <w:t>,</w:t>
      </w:r>
      <w:r w:rsidR="00C37373" w:rsidRPr="005D0D36">
        <w:rPr>
          <w:rFonts w:ascii="Times New Roman" w:hAnsi="Times New Roman" w:cs="Times New Roman"/>
          <w:i/>
          <w:lang w:val="en-US"/>
        </w:rPr>
        <w:t xml:space="preserve"> </w:t>
      </w:r>
      <w:r w:rsidRPr="005D0D36">
        <w:rPr>
          <w:rFonts w:ascii="Times New Roman" w:hAnsi="Times New Roman" w:cs="Times New Roman"/>
          <w:lang w:val="en-US"/>
        </w:rPr>
        <w:t>79-80</w:t>
      </w:r>
      <w:r w:rsidR="00B67E28" w:rsidRPr="005D0D36">
        <w:rPr>
          <w:rFonts w:ascii="Times New Roman" w:hAnsi="Times New Roman" w:cs="Times New Roman"/>
          <w:lang w:val="en-US"/>
        </w:rPr>
        <w:t xml:space="preserve"> emphasis added</w:t>
      </w:r>
      <w:r w:rsidRPr="005D0D36">
        <w:rPr>
          <w:rFonts w:ascii="Times New Roman" w:hAnsi="Times New Roman" w:cs="Times New Roman"/>
          <w:lang w:val="en-US"/>
        </w:rPr>
        <w:t xml:space="preserve">). </w:t>
      </w:r>
    </w:p>
    <w:p w14:paraId="6AE5A0B4" w14:textId="46E368F8" w:rsidR="003F0594" w:rsidRPr="005D0D36" w:rsidRDefault="00FB3A3A"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 </w:t>
      </w:r>
    </w:p>
    <w:p w14:paraId="402AA805" w14:textId="3DC0BFDF" w:rsidR="00926938" w:rsidRPr="005D0D36" w:rsidRDefault="0013214C"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Remember, t</w:t>
      </w:r>
      <w:r w:rsidR="00DF7408" w:rsidRPr="005D0D36">
        <w:rPr>
          <w:rFonts w:ascii="Times New Roman" w:hAnsi="Times New Roman" w:cs="Times New Roman"/>
          <w:lang w:val="en-US"/>
        </w:rPr>
        <w:t xml:space="preserve">his takes place before the trout fishing in Burguete that is so often read </w:t>
      </w:r>
      <w:r w:rsidR="009001AD" w:rsidRPr="005D0D36">
        <w:rPr>
          <w:rFonts w:ascii="Times New Roman" w:hAnsi="Times New Roman" w:cs="Times New Roman"/>
          <w:lang w:val="en-US"/>
        </w:rPr>
        <w:t xml:space="preserve">as the </w:t>
      </w:r>
      <w:r w:rsidR="00E53253" w:rsidRPr="005D0D36">
        <w:rPr>
          <w:rFonts w:ascii="Times New Roman" w:hAnsi="Times New Roman" w:cs="Times New Roman"/>
          <w:lang w:val="en-US"/>
        </w:rPr>
        <w:t xml:space="preserve">bucolic </w:t>
      </w:r>
      <w:r w:rsidR="00C37373" w:rsidRPr="005D0D36">
        <w:rPr>
          <w:rFonts w:ascii="Times New Roman" w:hAnsi="Times New Roman" w:cs="Times New Roman"/>
          <w:lang w:val="en-US"/>
        </w:rPr>
        <w:t>center</w:t>
      </w:r>
      <w:r w:rsidR="00DF7408" w:rsidRPr="005D0D36">
        <w:rPr>
          <w:rFonts w:ascii="Times New Roman" w:hAnsi="Times New Roman" w:cs="Times New Roman"/>
          <w:lang w:val="en-US"/>
        </w:rPr>
        <w:t xml:space="preserve"> of </w:t>
      </w:r>
      <w:r w:rsidR="00697AE9" w:rsidRPr="005D0D36">
        <w:rPr>
          <w:rFonts w:ascii="Times New Roman" w:hAnsi="Times New Roman" w:cs="Times New Roman"/>
          <w:lang w:val="en-US"/>
        </w:rPr>
        <w:t xml:space="preserve">the bibulous </w:t>
      </w:r>
      <w:r w:rsidR="002A0F05" w:rsidRPr="005D0D36">
        <w:rPr>
          <w:rFonts w:ascii="Times New Roman" w:hAnsi="Times New Roman" w:cs="Times New Roman"/>
          <w:lang w:val="en-US"/>
        </w:rPr>
        <w:t>hurricane</w:t>
      </w:r>
      <w:r w:rsidR="00697AE9" w:rsidRPr="005D0D36">
        <w:rPr>
          <w:rFonts w:ascii="Times New Roman" w:hAnsi="Times New Roman" w:cs="Times New Roman"/>
          <w:lang w:val="en-US"/>
        </w:rPr>
        <w:t xml:space="preserve"> that is e</w:t>
      </w:r>
      <w:r w:rsidR="00DF7408" w:rsidRPr="005D0D36">
        <w:rPr>
          <w:rFonts w:ascii="Times New Roman" w:hAnsi="Times New Roman" w:cs="Times New Roman"/>
          <w:lang w:val="en-US"/>
        </w:rPr>
        <w:t xml:space="preserve">xpatriate Montparnasse and the San Fermín fiesta. </w:t>
      </w:r>
      <w:r w:rsidR="00E53253" w:rsidRPr="005D0D36">
        <w:rPr>
          <w:rFonts w:ascii="Times New Roman" w:hAnsi="Times New Roman" w:cs="Times New Roman"/>
          <w:lang w:val="en-US"/>
        </w:rPr>
        <w:t>The visit to the</w:t>
      </w:r>
      <w:r w:rsidR="00DF7408" w:rsidRPr="005D0D36">
        <w:rPr>
          <w:rFonts w:ascii="Times New Roman" w:hAnsi="Times New Roman" w:cs="Times New Roman"/>
          <w:lang w:val="en-US"/>
        </w:rPr>
        <w:t xml:space="preserve"> café in Bayonne is merely </w:t>
      </w:r>
      <w:r w:rsidR="00C37373" w:rsidRPr="005D0D36">
        <w:rPr>
          <w:rFonts w:ascii="Times New Roman" w:hAnsi="Times New Roman" w:cs="Times New Roman"/>
          <w:lang w:val="en-US"/>
        </w:rPr>
        <w:t xml:space="preserve">a </w:t>
      </w:r>
      <w:r w:rsidR="00A13CE5" w:rsidRPr="005D0D36">
        <w:rPr>
          <w:rFonts w:ascii="Times New Roman" w:hAnsi="Times New Roman" w:cs="Times New Roman"/>
          <w:lang w:val="en-US"/>
        </w:rPr>
        <w:t>stop</w:t>
      </w:r>
      <w:r w:rsidR="00C37373" w:rsidRPr="005D0D36">
        <w:rPr>
          <w:rFonts w:ascii="Times New Roman" w:hAnsi="Times New Roman" w:cs="Times New Roman"/>
          <w:lang w:val="en-US"/>
        </w:rPr>
        <w:t>over</w:t>
      </w:r>
      <w:r w:rsidR="00A13CE5" w:rsidRPr="005D0D36">
        <w:rPr>
          <w:rFonts w:ascii="Times New Roman" w:hAnsi="Times New Roman" w:cs="Times New Roman"/>
          <w:lang w:val="en-US"/>
        </w:rPr>
        <w:t>,</w:t>
      </w:r>
      <w:r w:rsidR="00DF7408" w:rsidRPr="005D0D36">
        <w:rPr>
          <w:rFonts w:ascii="Times New Roman" w:hAnsi="Times New Roman" w:cs="Times New Roman"/>
          <w:lang w:val="en-US"/>
        </w:rPr>
        <w:t xml:space="preserve"> and the threesome still have all the </w:t>
      </w:r>
      <w:r w:rsidR="00811A76" w:rsidRPr="005D0D36">
        <w:rPr>
          <w:rFonts w:ascii="Times New Roman" w:hAnsi="Times New Roman" w:cs="Times New Roman"/>
          <w:lang w:val="en-US"/>
        </w:rPr>
        <w:t xml:space="preserve">fun and </w:t>
      </w:r>
      <w:r w:rsidR="00DF7408" w:rsidRPr="005D0D36">
        <w:rPr>
          <w:rFonts w:ascii="Times New Roman" w:hAnsi="Times New Roman" w:cs="Times New Roman"/>
          <w:lang w:val="en-US"/>
        </w:rPr>
        <w:t>excitement of fishing</w:t>
      </w:r>
      <w:r w:rsidR="00BC6735" w:rsidRPr="005D0D36">
        <w:rPr>
          <w:rFonts w:ascii="Times New Roman" w:hAnsi="Times New Roman" w:cs="Times New Roman"/>
          <w:lang w:val="en-US"/>
        </w:rPr>
        <w:t>, bullfighting,</w:t>
      </w:r>
      <w:r w:rsidR="00DF7408" w:rsidRPr="005D0D36">
        <w:rPr>
          <w:rFonts w:ascii="Times New Roman" w:hAnsi="Times New Roman" w:cs="Times New Roman"/>
          <w:lang w:val="en-US"/>
        </w:rPr>
        <w:t xml:space="preserve"> and </w:t>
      </w:r>
      <w:r w:rsidR="00475E1A" w:rsidRPr="005D0D36">
        <w:rPr>
          <w:rFonts w:ascii="Times New Roman" w:hAnsi="Times New Roman" w:cs="Times New Roman"/>
          <w:lang w:val="en-US"/>
        </w:rPr>
        <w:t>festival</w:t>
      </w:r>
      <w:r w:rsidR="00DF7408" w:rsidRPr="005D0D36">
        <w:rPr>
          <w:rFonts w:ascii="Times New Roman" w:hAnsi="Times New Roman" w:cs="Times New Roman"/>
          <w:lang w:val="en-US"/>
        </w:rPr>
        <w:t xml:space="preserve"> ahead of them. The fact, therefore, that Jake </w:t>
      </w:r>
      <w:r w:rsidR="0068141C" w:rsidRPr="005D0D36">
        <w:rPr>
          <w:rFonts w:ascii="Times New Roman" w:hAnsi="Times New Roman" w:cs="Times New Roman"/>
          <w:lang w:val="en-US"/>
        </w:rPr>
        <w:t>states</w:t>
      </w:r>
      <w:r w:rsidR="00DF7408" w:rsidRPr="005D0D36">
        <w:rPr>
          <w:rFonts w:ascii="Times New Roman" w:hAnsi="Times New Roman" w:cs="Times New Roman"/>
          <w:lang w:val="en-US"/>
        </w:rPr>
        <w:t xml:space="preserve"> his</w:t>
      </w:r>
      <w:r w:rsidR="00CF1961" w:rsidRPr="005D0D36">
        <w:rPr>
          <w:rFonts w:ascii="Times New Roman" w:hAnsi="Times New Roman" w:cs="Times New Roman"/>
          <w:lang w:val="en-US"/>
        </w:rPr>
        <w:t xml:space="preserve"> re</w:t>
      </w:r>
      <w:r w:rsidR="00E53253" w:rsidRPr="005D0D36">
        <w:rPr>
          <w:rFonts w:ascii="Times New Roman" w:hAnsi="Times New Roman" w:cs="Times New Roman"/>
          <w:lang w:val="en-US"/>
        </w:rPr>
        <w:t>luctance to leave this</w:t>
      </w:r>
      <w:r w:rsidR="00D0548E" w:rsidRPr="005D0D36">
        <w:rPr>
          <w:rFonts w:ascii="Times New Roman" w:hAnsi="Times New Roman" w:cs="Times New Roman"/>
          <w:lang w:val="en-US"/>
        </w:rPr>
        <w:t xml:space="preserve"> </w:t>
      </w:r>
      <w:r w:rsidR="009D3F59" w:rsidRPr="005D0D36">
        <w:rPr>
          <w:rFonts w:ascii="Times New Roman" w:hAnsi="Times New Roman" w:cs="Times New Roman"/>
          <w:lang w:val="en-US"/>
        </w:rPr>
        <w:t xml:space="preserve">rather </w:t>
      </w:r>
      <w:r w:rsidR="0079138B" w:rsidRPr="005D0D36">
        <w:rPr>
          <w:rFonts w:ascii="Times New Roman" w:hAnsi="Times New Roman" w:cs="Times New Roman"/>
          <w:lang w:val="en-US"/>
        </w:rPr>
        <w:t xml:space="preserve">unassuming </w:t>
      </w:r>
      <w:r w:rsidR="00D0548E" w:rsidRPr="005D0D36">
        <w:rPr>
          <w:rFonts w:ascii="Times New Roman" w:hAnsi="Times New Roman" w:cs="Times New Roman"/>
          <w:lang w:val="en-US"/>
        </w:rPr>
        <w:t xml:space="preserve">café </w:t>
      </w:r>
      <w:r w:rsidR="00A13CE5" w:rsidRPr="005D0D36">
        <w:rPr>
          <w:rFonts w:ascii="Times New Roman" w:hAnsi="Times New Roman" w:cs="Times New Roman"/>
          <w:lang w:val="en-US"/>
        </w:rPr>
        <w:t>is</w:t>
      </w:r>
      <w:r w:rsidR="00D0548E" w:rsidRPr="005D0D36">
        <w:rPr>
          <w:rFonts w:ascii="Times New Roman" w:hAnsi="Times New Roman" w:cs="Times New Roman"/>
          <w:lang w:val="en-US"/>
        </w:rPr>
        <w:t xml:space="preserve"> </w:t>
      </w:r>
      <w:r w:rsidR="00DF7408" w:rsidRPr="005D0D36">
        <w:rPr>
          <w:rFonts w:ascii="Times New Roman" w:hAnsi="Times New Roman" w:cs="Times New Roman"/>
          <w:lang w:val="en-US"/>
        </w:rPr>
        <w:t>significant.</w:t>
      </w:r>
      <w:r w:rsidR="00DD6C3B" w:rsidRPr="005D0D36">
        <w:rPr>
          <w:rFonts w:ascii="Times New Roman" w:hAnsi="Times New Roman" w:cs="Times New Roman"/>
          <w:lang w:val="en-US"/>
        </w:rPr>
        <w:t xml:space="preserve"> </w:t>
      </w:r>
    </w:p>
    <w:p w14:paraId="208904B3" w14:textId="609AD6E1" w:rsidR="00881AE9" w:rsidRPr="005D0D36" w:rsidRDefault="00DD6C3B"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One can certainly understand his hesitation. </w:t>
      </w:r>
      <w:r w:rsidR="00B1691F">
        <w:rPr>
          <w:rFonts w:ascii="Times New Roman" w:hAnsi="Times New Roman" w:cs="Times New Roman"/>
          <w:lang w:val="en-US"/>
        </w:rPr>
        <w:t>The</w:t>
      </w:r>
      <w:r w:rsidRPr="005D0D36">
        <w:rPr>
          <w:rFonts w:ascii="Times New Roman" w:hAnsi="Times New Roman" w:cs="Times New Roman"/>
          <w:lang w:val="en-US"/>
        </w:rPr>
        <w:t xml:space="preserve"> sensate description</w:t>
      </w:r>
      <w:r w:rsidR="00DD6D4C" w:rsidRPr="005D0D36">
        <w:rPr>
          <w:rFonts w:ascii="Times New Roman" w:hAnsi="Times New Roman" w:cs="Times New Roman"/>
          <w:lang w:val="en-US"/>
        </w:rPr>
        <w:t xml:space="preserve"> </w:t>
      </w:r>
      <w:r w:rsidR="00A13CE5" w:rsidRPr="005D0D36">
        <w:rPr>
          <w:rFonts w:ascii="Times New Roman" w:hAnsi="Times New Roman" w:cs="Times New Roman"/>
          <w:lang w:val="en-US"/>
        </w:rPr>
        <w:t>conveys</w:t>
      </w:r>
      <w:r w:rsidRPr="005D0D36">
        <w:rPr>
          <w:rFonts w:ascii="Times New Roman" w:hAnsi="Times New Roman" w:cs="Times New Roman"/>
          <w:lang w:val="en-US"/>
        </w:rPr>
        <w:t xml:space="preserve"> Jake’s emotional response witho</w:t>
      </w:r>
      <w:r w:rsidR="00E53253" w:rsidRPr="005D0D36">
        <w:rPr>
          <w:rFonts w:ascii="Times New Roman" w:hAnsi="Times New Roman" w:cs="Times New Roman"/>
          <w:lang w:val="en-US"/>
        </w:rPr>
        <w:t xml:space="preserve">ut its being stated directly. </w:t>
      </w:r>
      <w:r w:rsidR="0054604D" w:rsidRPr="005D0D36">
        <w:rPr>
          <w:rFonts w:ascii="Times New Roman" w:hAnsi="Times New Roman" w:cs="Times New Roman"/>
          <w:lang w:val="en-US"/>
        </w:rPr>
        <w:t>Focusing</w:t>
      </w:r>
      <w:r w:rsidRPr="005D0D36">
        <w:rPr>
          <w:rFonts w:ascii="Times New Roman" w:hAnsi="Times New Roman" w:cs="Times New Roman"/>
          <w:lang w:val="en-US"/>
        </w:rPr>
        <w:t xml:space="preserve"> on </w:t>
      </w:r>
      <w:r w:rsidR="00873CA8" w:rsidRPr="005D0D36">
        <w:rPr>
          <w:rFonts w:ascii="Times New Roman" w:hAnsi="Times New Roman" w:cs="Times New Roman"/>
          <w:lang w:val="en-US"/>
        </w:rPr>
        <w:t>fundamental</w:t>
      </w:r>
      <w:r w:rsidRPr="005D0D36">
        <w:rPr>
          <w:rFonts w:ascii="Times New Roman" w:hAnsi="Times New Roman" w:cs="Times New Roman"/>
          <w:lang w:val="en-US"/>
        </w:rPr>
        <w:t xml:space="preserve"> sensations</w:t>
      </w:r>
      <w:r w:rsidR="00873CA8" w:rsidRPr="005D0D36">
        <w:rPr>
          <w:rFonts w:ascii="Times New Roman" w:hAnsi="Times New Roman" w:cs="Times New Roman"/>
          <w:lang w:val="en-US"/>
        </w:rPr>
        <w:t xml:space="preserve"> and basic needs</w:t>
      </w:r>
      <w:r w:rsidRPr="005D0D36">
        <w:rPr>
          <w:rFonts w:ascii="Times New Roman" w:hAnsi="Times New Roman" w:cs="Times New Roman"/>
          <w:lang w:val="en-US"/>
        </w:rPr>
        <w:t xml:space="preserve"> (Sight, touch, smell, satiation</w:t>
      </w:r>
      <w:r w:rsidR="00873CA8" w:rsidRPr="005D0D36">
        <w:rPr>
          <w:rFonts w:ascii="Times New Roman" w:hAnsi="Times New Roman" w:cs="Times New Roman"/>
          <w:lang w:val="en-US"/>
        </w:rPr>
        <w:t>, comfort</w:t>
      </w:r>
      <w:r w:rsidRPr="005D0D36">
        <w:rPr>
          <w:rFonts w:ascii="Times New Roman" w:hAnsi="Times New Roman" w:cs="Times New Roman"/>
          <w:lang w:val="en-US"/>
        </w:rPr>
        <w:t>)</w:t>
      </w:r>
      <w:r w:rsidR="00873CA8" w:rsidRPr="005D0D36">
        <w:rPr>
          <w:rFonts w:ascii="Times New Roman" w:hAnsi="Times New Roman" w:cs="Times New Roman"/>
          <w:lang w:val="en-US"/>
        </w:rPr>
        <w:t>,</w:t>
      </w:r>
      <w:r w:rsidRPr="005D0D36">
        <w:rPr>
          <w:rFonts w:ascii="Times New Roman" w:hAnsi="Times New Roman" w:cs="Times New Roman"/>
          <w:lang w:val="en-US"/>
        </w:rPr>
        <w:t xml:space="preserve"> </w:t>
      </w:r>
      <w:r w:rsidR="00926938" w:rsidRPr="005D0D36">
        <w:rPr>
          <w:rFonts w:ascii="Times New Roman" w:hAnsi="Times New Roman" w:cs="Times New Roman"/>
          <w:lang w:val="en-US"/>
        </w:rPr>
        <w:t xml:space="preserve">Hemingway carefully signals that </w:t>
      </w:r>
      <w:r w:rsidR="00E53253" w:rsidRPr="005D0D36">
        <w:rPr>
          <w:rFonts w:ascii="Times New Roman" w:hAnsi="Times New Roman" w:cs="Times New Roman"/>
          <w:lang w:val="en-US"/>
        </w:rPr>
        <w:t>right here, right now,</w:t>
      </w:r>
      <w:r w:rsidR="00926938" w:rsidRPr="005D0D36">
        <w:rPr>
          <w:rFonts w:ascii="Times New Roman" w:hAnsi="Times New Roman" w:cs="Times New Roman"/>
          <w:lang w:val="en-US"/>
        </w:rPr>
        <w:t xml:space="preserve"> </w:t>
      </w:r>
      <w:r w:rsidR="0083690C" w:rsidRPr="005D0D36">
        <w:rPr>
          <w:rFonts w:ascii="Times New Roman" w:hAnsi="Times New Roman" w:cs="Times New Roman"/>
          <w:lang w:val="en-US"/>
        </w:rPr>
        <w:t xml:space="preserve">the café </w:t>
      </w:r>
      <w:r w:rsidR="00926938" w:rsidRPr="005D0D36">
        <w:rPr>
          <w:rFonts w:ascii="Times New Roman" w:hAnsi="Times New Roman" w:cs="Times New Roman"/>
          <w:lang w:val="en-US"/>
        </w:rPr>
        <w:t xml:space="preserve">represents </w:t>
      </w:r>
      <w:r w:rsidR="006A66DA" w:rsidRPr="005D0D36">
        <w:rPr>
          <w:rFonts w:ascii="Times New Roman" w:hAnsi="Times New Roman" w:cs="Times New Roman"/>
          <w:lang w:val="en-US"/>
        </w:rPr>
        <w:t xml:space="preserve">total satisfaction and </w:t>
      </w:r>
      <w:r w:rsidR="006A16BC" w:rsidRPr="005D0D36">
        <w:rPr>
          <w:rFonts w:ascii="Times New Roman" w:hAnsi="Times New Roman" w:cs="Times New Roman"/>
          <w:lang w:val="en-US"/>
        </w:rPr>
        <w:t>inner</w:t>
      </w:r>
      <w:r w:rsidR="006A66DA" w:rsidRPr="005D0D36">
        <w:rPr>
          <w:rFonts w:ascii="Times New Roman" w:hAnsi="Times New Roman" w:cs="Times New Roman"/>
          <w:lang w:val="en-US"/>
        </w:rPr>
        <w:t xml:space="preserve"> peace</w:t>
      </w:r>
      <w:r w:rsidR="00926938" w:rsidRPr="005D0D36">
        <w:rPr>
          <w:rFonts w:ascii="Times New Roman" w:hAnsi="Times New Roman" w:cs="Times New Roman"/>
          <w:lang w:val="en-US"/>
        </w:rPr>
        <w:t>.</w:t>
      </w:r>
      <w:r w:rsidR="00C1064B" w:rsidRPr="005D0D36">
        <w:rPr>
          <w:rFonts w:ascii="Times New Roman" w:hAnsi="Times New Roman" w:cs="Times New Roman"/>
          <w:lang w:val="en-US"/>
        </w:rPr>
        <w:t xml:space="preserve"> </w:t>
      </w:r>
      <w:r w:rsidR="006A16BC" w:rsidRPr="005D0D36">
        <w:rPr>
          <w:rFonts w:ascii="Times New Roman" w:hAnsi="Times New Roman" w:cs="Times New Roman"/>
          <w:lang w:val="en-US"/>
        </w:rPr>
        <w:t xml:space="preserve">Existential equilibrium </w:t>
      </w:r>
      <w:r w:rsidR="00C1064B" w:rsidRPr="005D0D36">
        <w:rPr>
          <w:rFonts w:ascii="Times New Roman" w:hAnsi="Times New Roman" w:cs="Times New Roman"/>
          <w:lang w:val="en-US"/>
        </w:rPr>
        <w:t xml:space="preserve">is a rare </w:t>
      </w:r>
      <w:r w:rsidR="006A16BC" w:rsidRPr="005D0D36">
        <w:rPr>
          <w:rFonts w:ascii="Times New Roman" w:hAnsi="Times New Roman" w:cs="Times New Roman"/>
          <w:lang w:val="en-US"/>
        </w:rPr>
        <w:t>state of being</w:t>
      </w:r>
      <w:r w:rsidR="00C1064B" w:rsidRPr="005D0D36">
        <w:rPr>
          <w:rFonts w:ascii="Times New Roman" w:hAnsi="Times New Roman" w:cs="Times New Roman"/>
          <w:lang w:val="en-US"/>
        </w:rPr>
        <w:t xml:space="preserve"> in the novel, </w:t>
      </w:r>
      <w:r w:rsidR="009D3F59" w:rsidRPr="005D0D36">
        <w:rPr>
          <w:rFonts w:ascii="Times New Roman" w:hAnsi="Times New Roman" w:cs="Times New Roman"/>
          <w:lang w:val="en-US"/>
        </w:rPr>
        <w:t>and</w:t>
      </w:r>
      <w:r w:rsidR="00C1064B" w:rsidRPr="005D0D36">
        <w:rPr>
          <w:rFonts w:ascii="Times New Roman" w:hAnsi="Times New Roman" w:cs="Times New Roman"/>
          <w:lang w:val="en-US"/>
        </w:rPr>
        <w:t xml:space="preserve"> Jake will only experience true contentedness again in San Sebastian after the</w:t>
      </w:r>
      <w:r w:rsidR="00881AE9" w:rsidRPr="005D0D36">
        <w:rPr>
          <w:rFonts w:ascii="Times New Roman" w:hAnsi="Times New Roman" w:cs="Times New Roman"/>
          <w:lang w:val="en-US"/>
        </w:rPr>
        <w:t xml:space="preserve"> fallout from the</w:t>
      </w:r>
      <w:r w:rsidR="00C1064B" w:rsidRPr="005D0D36">
        <w:rPr>
          <w:rFonts w:ascii="Times New Roman" w:hAnsi="Times New Roman" w:cs="Times New Roman"/>
          <w:lang w:val="en-US"/>
        </w:rPr>
        <w:t xml:space="preserve"> fiesta. </w:t>
      </w:r>
    </w:p>
    <w:p w14:paraId="28841534" w14:textId="743E0BE8" w:rsidR="00DD6C3B" w:rsidRPr="005D0D36" w:rsidRDefault="00DD6C3B"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In contrast</w:t>
      </w:r>
      <w:r w:rsidR="0054604D" w:rsidRPr="005D0D36">
        <w:rPr>
          <w:rFonts w:ascii="Times New Roman" w:hAnsi="Times New Roman" w:cs="Times New Roman"/>
          <w:lang w:val="en-US"/>
        </w:rPr>
        <w:t xml:space="preserve"> to his desire to stay in the Bayonne café</w:t>
      </w:r>
      <w:r w:rsidRPr="005D0D36">
        <w:rPr>
          <w:rFonts w:ascii="Times New Roman" w:hAnsi="Times New Roman" w:cs="Times New Roman"/>
          <w:lang w:val="en-US"/>
        </w:rPr>
        <w:t>, Jake expresses no such disinclination later when he is petitioned by the Englishman, W</w:t>
      </w:r>
      <w:r w:rsidR="002A0F05" w:rsidRPr="005D0D36">
        <w:rPr>
          <w:rFonts w:ascii="Times New Roman" w:hAnsi="Times New Roman" w:cs="Times New Roman"/>
          <w:lang w:val="en-US"/>
        </w:rPr>
        <w:t>ilson-Harris, to “‘[s]top over another day’”</w:t>
      </w:r>
      <w:r w:rsidRPr="005D0D36">
        <w:rPr>
          <w:rFonts w:ascii="Times New Roman" w:hAnsi="Times New Roman" w:cs="Times New Roman"/>
          <w:lang w:val="en-US"/>
        </w:rPr>
        <w:t xml:space="preserve"> in Burguete and try for some more big trout on the Irati river. </w:t>
      </w:r>
      <w:r w:rsidR="00E83530" w:rsidRPr="005D0D36">
        <w:rPr>
          <w:rFonts w:ascii="Times New Roman" w:hAnsi="Times New Roman" w:cs="Times New Roman"/>
          <w:lang w:val="en-US"/>
        </w:rPr>
        <w:t xml:space="preserve">His </w:t>
      </w:r>
      <w:r w:rsidR="00C1064B" w:rsidRPr="005D0D36">
        <w:rPr>
          <w:rFonts w:ascii="Times New Roman" w:hAnsi="Times New Roman" w:cs="Times New Roman"/>
          <w:lang w:val="en-US"/>
        </w:rPr>
        <w:t>unequivocal</w:t>
      </w:r>
      <w:r w:rsidR="00E83530" w:rsidRPr="005D0D36">
        <w:rPr>
          <w:rFonts w:ascii="Times New Roman" w:hAnsi="Times New Roman" w:cs="Times New Roman"/>
          <w:lang w:val="en-US"/>
        </w:rPr>
        <w:t xml:space="preserve"> response that</w:t>
      </w:r>
      <w:r w:rsidR="002A0F05" w:rsidRPr="005D0D36">
        <w:rPr>
          <w:rFonts w:ascii="Times New Roman" w:hAnsi="Times New Roman" w:cs="Times New Roman"/>
          <w:lang w:val="en-US"/>
        </w:rPr>
        <w:t xml:space="preserve"> “‘</w:t>
      </w:r>
      <w:r w:rsidR="00E83530" w:rsidRPr="005D0D36">
        <w:rPr>
          <w:rFonts w:ascii="Times New Roman" w:hAnsi="Times New Roman" w:cs="Times New Roman"/>
          <w:lang w:val="en-US"/>
        </w:rPr>
        <w:t>[w]</w:t>
      </w:r>
      <w:r w:rsidR="002A0F05" w:rsidRPr="005D0D36">
        <w:rPr>
          <w:rFonts w:ascii="Times New Roman" w:hAnsi="Times New Roman" w:cs="Times New Roman"/>
          <w:lang w:val="en-US"/>
        </w:rPr>
        <w:t>e really have to get into town’”</w:t>
      </w:r>
      <w:r w:rsidRPr="005D0D36">
        <w:rPr>
          <w:rFonts w:ascii="Times New Roman" w:hAnsi="Times New Roman" w:cs="Times New Roman"/>
          <w:lang w:val="en-US"/>
        </w:rPr>
        <w:t xml:space="preserve"> (</w:t>
      </w:r>
      <w:r w:rsidR="004F3C7E" w:rsidRPr="005D0D36">
        <w:rPr>
          <w:rFonts w:ascii="Times New Roman" w:hAnsi="Times New Roman" w:cs="Times New Roman"/>
          <w:i/>
          <w:lang w:val="en-US"/>
        </w:rPr>
        <w:t>SAR</w:t>
      </w:r>
      <w:r w:rsidR="004F3C7E" w:rsidRPr="005D0D36">
        <w:rPr>
          <w:rFonts w:ascii="Times New Roman" w:hAnsi="Times New Roman" w:cs="Times New Roman"/>
          <w:lang w:val="en-US"/>
        </w:rPr>
        <w:t xml:space="preserve">, </w:t>
      </w:r>
      <w:r w:rsidRPr="005D0D36">
        <w:rPr>
          <w:rFonts w:ascii="Times New Roman" w:hAnsi="Times New Roman" w:cs="Times New Roman"/>
          <w:lang w:val="en-US"/>
        </w:rPr>
        <w:t xml:space="preserve">111) is due to a number of factors, not least of which is his desire to see </w:t>
      </w:r>
      <w:r w:rsidR="00D1419D" w:rsidRPr="005D0D36">
        <w:rPr>
          <w:rFonts w:ascii="Times New Roman" w:hAnsi="Times New Roman" w:cs="Times New Roman"/>
          <w:lang w:val="en-US"/>
        </w:rPr>
        <w:t>Brett</w:t>
      </w:r>
      <w:r w:rsidR="003A47B8" w:rsidRPr="005D0D36">
        <w:rPr>
          <w:rFonts w:ascii="Times New Roman" w:hAnsi="Times New Roman" w:cs="Times New Roman"/>
          <w:lang w:val="en-US"/>
        </w:rPr>
        <w:t>, b</w:t>
      </w:r>
      <w:r w:rsidRPr="005D0D36">
        <w:rPr>
          <w:rFonts w:ascii="Times New Roman" w:hAnsi="Times New Roman" w:cs="Times New Roman"/>
          <w:lang w:val="en-US"/>
        </w:rPr>
        <w:t xml:space="preserve">ut it is noteworthy for </w:t>
      </w:r>
      <w:r w:rsidRPr="005D0D36">
        <w:rPr>
          <w:rFonts w:ascii="Times New Roman" w:hAnsi="Times New Roman" w:cs="Times New Roman"/>
          <w:lang w:val="en-US"/>
        </w:rPr>
        <w:lastRenderedPageBreak/>
        <w:t xml:space="preserve">the fact that the fishing, so thoroughly </w:t>
      </w:r>
      <w:r w:rsidR="00F92001" w:rsidRPr="005D0D36">
        <w:rPr>
          <w:rFonts w:ascii="Times New Roman" w:hAnsi="Times New Roman" w:cs="Times New Roman"/>
          <w:lang w:val="en-US"/>
        </w:rPr>
        <w:t xml:space="preserve">enjoyed and </w:t>
      </w:r>
      <w:r w:rsidR="003A47B8" w:rsidRPr="005D0D36">
        <w:rPr>
          <w:rFonts w:ascii="Times New Roman" w:hAnsi="Times New Roman" w:cs="Times New Roman"/>
          <w:lang w:val="en-US"/>
        </w:rPr>
        <w:t>celebrated</w:t>
      </w:r>
      <w:r w:rsidRPr="005D0D36">
        <w:rPr>
          <w:rFonts w:ascii="Times New Roman" w:hAnsi="Times New Roman" w:cs="Times New Roman"/>
          <w:lang w:val="en-US"/>
        </w:rPr>
        <w:t xml:space="preserve"> by Jake</w:t>
      </w:r>
      <w:r w:rsidR="00E83530" w:rsidRPr="005D0D36">
        <w:rPr>
          <w:rFonts w:ascii="Times New Roman" w:hAnsi="Times New Roman" w:cs="Times New Roman"/>
          <w:lang w:val="en-US"/>
        </w:rPr>
        <w:t xml:space="preserve"> </w:t>
      </w:r>
      <w:r w:rsidRPr="005D0D36">
        <w:rPr>
          <w:rFonts w:ascii="Times New Roman" w:hAnsi="Times New Roman" w:cs="Times New Roman"/>
          <w:lang w:val="en-US"/>
        </w:rPr>
        <w:t xml:space="preserve">has not induced the same frank statement of reluctance </w:t>
      </w:r>
      <w:r w:rsidR="003A47B8" w:rsidRPr="005D0D36">
        <w:rPr>
          <w:rFonts w:ascii="Times New Roman" w:hAnsi="Times New Roman" w:cs="Times New Roman"/>
          <w:lang w:val="en-US"/>
        </w:rPr>
        <w:t xml:space="preserve">as </w:t>
      </w:r>
      <w:r w:rsidR="00C1064B" w:rsidRPr="005D0D36">
        <w:rPr>
          <w:rFonts w:ascii="Times New Roman" w:hAnsi="Times New Roman" w:cs="Times New Roman"/>
          <w:lang w:val="en-US"/>
        </w:rPr>
        <w:t>the</w:t>
      </w:r>
      <w:r w:rsidR="003A47B8" w:rsidRPr="005D0D36">
        <w:rPr>
          <w:rFonts w:ascii="Times New Roman" w:hAnsi="Times New Roman" w:cs="Times New Roman"/>
          <w:lang w:val="en-US"/>
        </w:rPr>
        <w:t xml:space="preserve"> little </w:t>
      </w:r>
      <w:r w:rsidRPr="005D0D36">
        <w:rPr>
          <w:rFonts w:ascii="Times New Roman" w:hAnsi="Times New Roman" w:cs="Times New Roman"/>
          <w:lang w:val="en-US"/>
        </w:rPr>
        <w:t>café</w:t>
      </w:r>
      <w:r w:rsidR="00C1064B" w:rsidRPr="005D0D36">
        <w:rPr>
          <w:rFonts w:ascii="Times New Roman" w:hAnsi="Times New Roman" w:cs="Times New Roman"/>
          <w:lang w:val="en-US"/>
        </w:rPr>
        <w:t xml:space="preserve"> in Bayonne</w:t>
      </w:r>
      <w:r w:rsidR="00F92001" w:rsidRPr="005D0D36">
        <w:rPr>
          <w:rFonts w:ascii="Times New Roman" w:hAnsi="Times New Roman" w:cs="Times New Roman"/>
          <w:lang w:val="en-US"/>
        </w:rPr>
        <w:t xml:space="preserve">. </w:t>
      </w:r>
    </w:p>
    <w:p w14:paraId="5EE6352F" w14:textId="6773CD69" w:rsidR="00BE4C6E" w:rsidRPr="005D0D36" w:rsidRDefault="002A5559"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T</w:t>
      </w:r>
      <w:r w:rsidR="00481E9D" w:rsidRPr="005D0D36">
        <w:rPr>
          <w:rFonts w:ascii="Times New Roman" w:hAnsi="Times New Roman" w:cs="Times New Roman"/>
          <w:lang w:val="en-US"/>
        </w:rPr>
        <w:t xml:space="preserve">he modest triumph of café experience over the quintessential leisure pursuit, fishing, </w:t>
      </w:r>
      <w:r w:rsidR="00BE4C6E" w:rsidRPr="005D0D36">
        <w:rPr>
          <w:rFonts w:ascii="Times New Roman" w:hAnsi="Times New Roman" w:cs="Times New Roman"/>
          <w:lang w:val="en-US"/>
        </w:rPr>
        <w:t>is again demonstrated in a</w:t>
      </w:r>
      <w:r w:rsidR="00DD6D4C" w:rsidRPr="005D0D36">
        <w:rPr>
          <w:rFonts w:ascii="Times New Roman" w:hAnsi="Times New Roman" w:cs="Times New Roman"/>
          <w:lang w:val="en-US"/>
        </w:rPr>
        <w:t>n earlier</w:t>
      </w:r>
      <w:r w:rsidR="00BE4C6E" w:rsidRPr="005D0D36">
        <w:rPr>
          <w:rFonts w:ascii="Times New Roman" w:hAnsi="Times New Roman" w:cs="Times New Roman"/>
          <w:lang w:val="en-US"/>
        </w:rPr>
        <w:t xml:space="preserve"> journalistic piece Hemingway wrote for the </w:t>
      </w:r>
      <w:r w:rsidR="00BE4C6E" w:rsidRPr="005D0D36">
        <w:rPr>
          <w:rFonts w:ascii="Times New Roman" w:hAnsi="Times New Roman" w:cs="Times New Roman"/>
          <w:i/>
          <w:lang w:val="en-US"/>
        </w:rPr>
        <w:t>Toronto Daily Star</w:t>
      </w:r>
      <w:r w:rsidR="00BE4C6E" w:rsidRPr="005D0D36">
        <w:rPr>
          <w:rFonts w:ascii="Times New Roman" w:hAnsi="Times New Roman" w:cs="Times New Roman"/>
          <w:lang w:val="en-US"/>
        </w:rPr>
        <w:t xml:space="preserve"> in 1922, entitled ‘Fishing the Rhône Canal’. Towards the end of the article Hemingway departs from his main subject and discusses a café encountered on his way back f</w:t>
      </w:r>
      <w:r w:rsidR="00223023" w:rsidRPr="005D0D36">
        <w:rPr>
          <w:rFonts w:ascii="Times New Roman" w:hAnsi="Times New Roman" w:cs="Times New Roman"/>
          <w:lang w:val="en-US"/>
        </w:rPr>
        <w:t xml:space="preserve">rom the </w:t>
      </w:r>
      <w:r w:rsidR="006B423D" w:rsidRPr="005D0D36">
        <w:rPr>
          <w:rFonts w:ascii="Times New Roman" w:hAnsi="Times New Roman" w:cs="Times New Roman"/>
          <w:lang w:val="en-US"/>
        </w:rPr>
        <w:t>canal</w:t>
      </w:r>
      <w:r w:rsidR="00223023" w:rsidRPr="005D0D36">
        <w:rPr>
          <w:rFonts w:ascii="Times New Roman" w:hAnsi="Times New Roman" w:cs="Times New Roman"/>
          <w:lang w:val="en-US"/>
        </w:rPr>
        <w:t xml:space="preserve">. He describes </w:t>
      </w:r>
      <w:r w:rsidR="00B73398" w:rsidRPr="005D0D36">
        <w:rPr>
          <w:rFonts w:ascii="Times New Roman" w:hAnsi="Times New Roman" w:cs="Times New Roman"/>
          <w:lang w:val="en-US"/>
        </w:rPr>
        <w:t xml:space="preserve">an </w:t>
      </w:r>
      <w:r w:rsidR="00BE4C6E" w:rsidRPr="005D0D36">
        <w:rPr>
          <w:rFonts w:ascii="Times New Roman" w:hAnsi="Times New Roman" w:cs="Times New Roman"/>
          <w:lang w:val="en-US"/>
        </w:rPr>
        <w:t>enchanting establishment that bec</w:t>
      </w:r>
      <w:r w:rsidR="00DF7337" w:rsidRPr="005D0D36">
        <w:rPr>
          <w:rFonts w:ascii="Times New Roman" w:hAnsi="Times New Roman" w:cs="Times New Roman"/>
          <w:lang w:val="en-US"/>
        </w:rPr>
        <w:t xml:space="preserve">kons the weary </w:t>
      </w:r>
      <w:r w:rsidR="0013214C" w:rsidRPr="005D0D36">
        <w:rPr>
          <w:rFonts w:ascii="Times New Roman" w:hAnsi="Times New Roman" w:cs="Times New Roman"/>
          <w:lang w:val="en-US"/>
        </w:rPr>
        <w:t>traveler</w:t>
      </w:r>
      <w:r w:rsidR="00DF7337" w:rsidRPr="005D0D36">
        <w:rPr>
          <w:rFonts w:ascii="Times New Roman" w:hAnsi="Times New Roman" w:cs="Times New Roman"/>
          <w:lang w:val="en-US"/>
        </w:rPr>
        <w:t xml:space="preserve"> with</w:t>
      </w:r>
      <w:r w:rsidR="009D3F59" w:rsidRPr="005D0D36">
        <w:rPr>
          <w:rFonts w:ascii="Times New Roman" w:hAnsi="Times New Roman" w:cs="Times New Roman"/>
          <w:lang w:val="en-US"/>
        </w:rPr>
        <w:t xml:space="preserve"> a</w:t>
      </w:r>
      <w:r w:rsidR="00DF7337" w:rsidRPr="005D0D36">
        <w:rPr>
          <w:rFonts w:ascii="Times New Roman" w:hAnsi="Times New Roman" w:cs="Times New Roman"/>
          <w:lang w:val="en-US"/>
        </w:rPr>
        <w:t xml:space="preserve"> </w:t>
      </w:r>
      <w:r w:rsidR="00BE4C6E" w:rsidRPr="005D0D36">
        <w:rPr>
          <w:rFonts w:ascii="Times New Roman" w:hAnsi="Times New Roman" w:cs="Times New Roman"/>
          <w:lang w:val="en-US"/>
        </w:rPr>
        <w:t>galloping gold horse</w:t>
      </w:r>
      <w:r w:rsidR="00481E9D" w:rsidRPr="005D0D36">
        <w:rPr>
          <w:rFonts w:ascii="Times New Roman" w:hAnsi="Times New Roman" w:cs="Times New Roman"/>
          <w:lang w:val="en-US"/>
        </w:rPr>
        <w:t xml:space="preserve"> statue</w:t>
      </w:r>
      <w:r w:rsidR="00223023" w:rsidRPr="005D0D36">
        <w:rPr>
          <w:rFonts w:ascii="Times New Roman" w:hAnsi="Times New Roman" w:cs="Times New Roman"/>
          <w:lang w:val="en-US"/>
        </w:rPr>
        <w:t xml:space="preserve"> atop its roof and </w:t>
      </w:r>
      <w:r w:rsidR="002A0F05" w:rsidRPr="005D0D36">
        <w:rPr>
          <w:rFonts w:ascii="Times New Roman" w:hAnsi="Times New Roman" w:cs="Times New Roman"/>
          <w:lang w:val="en-US"/>
        </w:rPr>
        <w:t>a “</w:t>
      </w:r>
      <w:r w:rsidR="00BE4C6E" w:rsidRPr="005D0D36">
        <w:rPr>
          <w:rFonts w:ascii="Times New Roman" w:hAnsi="Times New Roman" w:cs="Times New Roman"/>
          <w:lang w:val="en-US"/>
        </w:rPr>
        <w:t>great wisteria vine as thick as a young tree that branches out and shades the porch with hanging bunches of purple flowers and that bees go in and out of all da</w:t>
      </w:r>
      <w:r w:rsidR="002A0F05" w:rsidRPr="005D0D36">
        <w:rPr>
          <w:rFonts w:ascii="Times New Roman" w:hAnsi="Times New Roman" w:cs="Times New Roman"/>
          <w:lang w:val="en-US"/>
        </w:rPr>
        <w:t>y and that glisten after a rain”</w:t>
      </w:r>
      <w:r w:rsidR="00BE4C6E" w:rsidRPr="005D0D36">
        <w:rPr>
          <w:rFonts w:ascii="Times New Roman" w:hAnsi="Times New Roman" w:cs="Times New Roman"/>
          <w:lang w:val="en-US"/>
        </w:rPr>
        <w:t xml:space="preserve"> (</w:t>
      </w:r>
      <w:r w:rsidR="006B67E8" w:rsidRPr="005D0D36">
        <w:rPr>
          <w:rFonts w:ascii="Times New Roman" w:hAnsi="Times New Roman" w:cs="Times New Roman"/>
          <w:i/>
          <w:lang w:val="en-US"/>
        </w:rPr>
        <w:t>DLT</w:t>
      </w:r>
      <w:r w:rsidR="006B67E8" w:rsidRPr="005D0D36">
        <w:rPr>
          <w:rFonts w:ascii="Times New Roman" w:hAnsi="Times New Roman" w:cs="Times New Roman"/>
          <w:lang w:val="en-US"/>
        </w:rPr>
        <w:t xml:space="preserve">, </w:t>
      </w:r>
      <w:r w:rsidR="00BE4C6E" w:rsidRPr="005D0D36">
        <w:rPr>
          <w:rFonts w:ascii="Times New Roman" w:hAnsi="Times New Roman" w:cs="Times New Roman"/>
          <w:lang w:val="en-US"/>
        </w:rPr>
        <w:t xml:space="preserve">170). </w:t>
      </w:r>
      <w:r w:rsidR="002B7A0A" w:rsidRPr="005D0D36">
        <w:rPr>
          <w:rFonts w:ascii="Times New Roman" w:hAnsi="Times New Roman" w:cs="Times New Roman"/>
          <w:lang w:val="en-US"/>
        </w:rPr>
        <w:t xml:space="preserve">Green tables and green chairs compliment the verdant scene where </w:t>
      </w:r>
      <w:r w:rsidR="00223023" w:rsidRPr="005D0D36">
        <w:rPr>
          <w:rFonts w:ascii="Times New Roman" w:hAnsi="Times New Roman" w:cs="Times New Roman"/>
          <w:lang w:val="en-US"/>
        </w:rPr>
        <w:t xml:space="preserve">the </w:t>
      </w:r>
      <w:r w:rsidR="0083690C" w:rsidRPr="005D0D36">
        <w:rPr>
          <w:rFonts w:ascii="Times New Roman" w:hAnsi="Times New Roman" w:cs="Times New Roman"/>
          <w:lang w:val="en-US"/>
        </w:rPr>
        <w:t>spellbound</w:t>
      </w:r>
      <w:r w:rsidR="00223023" w:rsidRPr="005D0D36">
        <w:rPr>
          <w:rFonts w:ascii="Times New Roman" w:hAnsi="Times New Roman" w:cs="Times New Roman"/>
          <w:lang w:val="en-US"/>
        </w:rPr>
        <w:t xml:space="preserve"> </w:t>
      </w:r>
      <w:r w:rsidR="006B423D" w:rsidRPr="005D0D36">
        <w:rPr>
          <w:rFonts w:ascii="Times New Roman" w:hAnsi="Times New Roman" w:cs="Times New Roman"/>
          <w:lang w:val="en-US"/>
        </w:rPr>
        <w:t>customer</w:t>
      </w:r>
      <w:r w:rsidR="002B7A0A" w:rsidRPr="005D0D36">
        <w:rPr>
          <w:rFonts w:ascii="Times New Roman" w:hAnsi="Times New Roman" w:cs="Times New Roman"/>
          <w:lang w:val="en-US"/>
        </w:rPr>
        <w:t xml:space="preserve"> </w:t>
      </w:r>
      <w:r w:rsidR="00223023" w:rsidRPr="005D0D36">
        <w:rPr>
          <w:rFonts w:ascii="Times New Roman" w:hAnsi="Times New Roman" w:cs="Times New Roman"/>
          <w:lang w:val="en-US"/>
        </w:rPr>
        <w:t>is</w:t>
      </w:r>
      <w:r w:rsidR="00363389" w:rsidRPr="005D0D36">
        <w:rPr>
          <w:rFonts w:ascii="Times New Roman" w:hAnsi="Times New Roman" w:cs="Times New Roman"/>
          <w:lang w:val="en-US"/>
        </w:rPr>
        <w:t xml:space="preserve"> </w:t>
      </w:r>
      <w:r w:rsidR="00481E9D" w:rsidRPr="005D0D36">
        <w:rPr>
          <w:rFonts w:ascii="Times New Roman" w:hAnsi="Times New Roman" w:cs="Times New Roman"/>
          <w:lang w:val="en-US"/>
        </w:rPr>
        <w:t>rewarded</w:t>
      </w:r>
      <w:r w:rsidR="00363389" w:rsidRPr="005D0D36">
        <w:rPr>
          <w:rFonts w:ascii="Times New Roman" w:hAnsi="Times New Roman" w:cs="Times New Roman"/>
          <w:lang w:val="en-US"/>
        </w:rPr>
        <w:t xml:space="preserve"> </w:t>
      </w:r>
      <w:r w:rsidR="00223023" w:rsidRPr="005D0D36">
        <w:rPr>
          <w:rFonts w:ascii="Times New Roman" w:hAnsi="Times New Roman" w:cs="Times New Roman"/>
          <w:lang w:val="en-US"/>
        </w:rPr>
        <w:t>with</w:t>
      </w:r>
      <w:r w:rsidR="00363389" w:rsidRPr="005D0D36">
        <w:rPr>
          <w:rFonts w:ascii="Times New Roman" w:hAnsi="Times New Roman" w:cs="Times New Roman"/>
          <w:lang w:val="en-US"/>
        </w:rPr>
        <w:t xml:space="preserve"> b</w:t>
      </w:r>
      <w:r w:rsidR="00BE4C6E" w:rsidRPr="005D0D36">
        <w:rPr>
          <w:rFonts w:ascii="Times New Roman" w:hAnsi="Times New Roman" w:cs="Times New Roman"/>
          <w:lang w:val="en-US"/>
        </w:rPr>
        <w:t xml:space="preserve">ounteous </w:t>
      </w:r>
      <w:r w:rsidR="00223023" w:rsidRPr="005D0D36">
        <w:rPr>
          <w:rFonts w:ascii="Times New Roman" w:hAnsi="Times New Roman" w:cs="Times New Roman"/>
          <w:lang w:val="en-US"/>
        </w:rPr>
        <w:t>provision</w:t>
      </w:r>
      <w:r w:rsidR="00363389" w:rsidRPr="005D0D36">
        <w:rPr>
          <w:rFonts w:ascii="Times New Roman" w:hAnsi="Times New Roman" w:cs="Times New Roman"/>
          <w:lang w:val="en-US"/>
        </w:rPr>
        <w:t xml:space="preserve"> in </w:t>
      </w:r>
      <w:r w:rsidR="002A0F05" w:rsidRPr="005D0D36">
        <w:rPr>
          <w:rFonts w:ascii="Times New Roman" w:hAnsi="Times New Roman" w:cs="Times New Roman"/>
          <w:lang w:val="en-US"/>
        </w:rPr>
        <w:t>the form of “seventeen percent dark beer” that “</w:t>
      </w:r>
      <w:r w:rsidR="00BE4C6E" w:rsidRPr="005D0D36">
        <w:rPr>
          <w:rFonts w:ascii="Times New Roman" w:hAnsi="Times New Roman" w:cs="Times New Roman"/>
          <w:lang w:val="en-US"/>
        </w:rPr>
        <w:t>goes foaming out in great glass mugs that hold a quart</w:t>
      </w:r>
      <w:r w:rsidR="0094429A" w:rsidRPr="005D0D36">
        <w:rPr>
          <w:rFonts w:ascii="Times New Roman" w:hAnsi="Times New Roman" w:cs="Times New Roman"/>
          <w:lang w:val="en-US"/>
        </w:rPr>
        <w:t xml:space="preserve"> and cost forty centimes</w:t>
      </w:r>
      <w:r w:rsidR="002A0F05" w:rsidRPr="005D0D36">
        <w:rPr>
          <w:rFonts w:ascii="Times New Roman" w:hAnsi="Times New Roman" w:cs="Times New Roman"/>
          <w:lang w:val="en-US"/>
        </w:rPr>
        <w:t>”</w:t>
      </w:r>
      <w:r w:rsidR="00DD6D4C" w:rsidRPr="005D0D36">
        <w:rPr>
          <w:rFonts w:ascii="Times New Roman" w:hAnsi="Times New Roman" w:cs="Times New Roman"/>
          <w:lang w:val="en-US"/>
        </w:rPr>
        <w:t xml:space="preserve">. </w:t>
      </w:r>
      <w:r w:rsidR="00417194" w:rsidRPr="005D0D36">
        <w:rPr>
          <w:rFonts w:ascii="Times New Roman" w:hAnsi="Times New Roman" w:cs="Times New Roman"/>
          <w:lang w:val="en-US"/>
        </w:rPr>
        <w:t xml:space="preserve"> </w:t>
      </w:r>
      <w:r w:rsidR="00DD6D4C" w:rsidRPr="005D0D36">
        <w:rPr>
          <w:rFonts w:ascii="Times New Roman" w:hAnsi="Times New Roman" w:cs="Times New Roman"/>
          <w:lang w:val="en-US"/>
        </w:rPr>
        <w:t>The beer is served by</w:t>
      </w:r>
      <w:r w:rsidR="0094429A" w:rsidRPr="005D0D36">
        <w:rPr>
          <w:rFonts w:ascii="Times New Roman" w:hAnsi="Times New Roman" w:cs="Times New Roman"/>
          <w:lang w:val="en-US"/>
        </w:rPr>
        <w:t xml:space="preserve"> </w:t>
      </w:r>
      <w:r w:rsidR="002A0F05" w:rsidRPr="005D0D36">
        <w:rPr>
          <w:rFonts w:ascii="Times New Roman" w:hAnsi="Times New Roman" w:cs="Times New Roman"/>
          <w:lang w:val="en-US"/>
        </w:rPr>
        <w:t>an attentive barmaid who “smiles and asks about your luck”</w:t>
      </w:r>
      <w:r w:rsidR="00DF7337" w:rsidRPr="005D0D36">
        <w:rPr>
          <w:rFonts w:ascii="Times New Roman" w:hAnsi="Times New Roman" w:cs="Times New Roman"/>
          <w:lang w:val="en-US"/>
        </w:rPr>
        <w:t xml:space="preserve"> </w:t>
      </w:r>
      <w:r w:rsidR="00DD6D4C" w:rsidRPr="005D0D36">
        <w:rPr>
          <w:rFonts w:ascii="Times New Roman" w:hAnsi="Times New Roman" w:cs="Times New Roman"/>
          <w:lang w:val="en-US"/>
        </w:rPr>
        <w:t xml:space="preserve">and </w:t>
      </w:r>
      <w:r w:rsidR="00DF7337" w:rsidRPr="005D0D36">
        <w:rPr>
          <w:rFonts w:ascii="Times New Roman" w:hAnsi="Times New Roman" w:cs="Times New Roman"/>
          <w:lang w:val="en-US"/>
        </w:rPr>
        <w:t xml:space="preserve">takes care of </w:t>
      </w:r>
      <w:r w:rsidR="0094429A" w:rsidRPr="005D0D36">
        <w:rPr>
          <w:rFonts w:ascii="Times New Roman" w:hAnsi="Times New Roman" w:cs="Times New Roman"/>
          <w:lang w:val="en-US"/>
        </w:rPr>
        <w:t xml:space="preserve">all </w:t>
      </w:r>
      <w:r w:rsidR="00DF7337" w:rsidRPr="005D0D36">
        <w:rPr>
          <w:rFonts w:ascii="Times New Roman" w:hAnsi="Times New Roman" w:cs="Times New Roman"/>
          <w:lang w:val="en-US"/>
        </w:rPr>
        <w:t>the</w:t>
      </w:r>
      <w:r w:rsidR="0013214C" w:rsidRPr="005D0D36">
        <w:rPr>
          <w:rFonts w:ascii="Times New Roman" w:hAnsi="Times New Roman" w:cs="Times New Roman"/>
          <w:lang w:val="en-US"/>
        </w:rPr>
        <w:t xml:space="preserve"> trave</w:t>
      </w:r>
      <w:r w:rsidR="000620BD" w:rsidRPr="005D0D36">
        <w:rPr>
          <w:rFonts w:ascii="Times New Roman" w:hAnsi="Times New Roman" w:cs="Times New Roman"/>
          <w:lang w:val="en-US"/>
        </w:rPr>
        <w:t xml:space="preserve">ler’s </w:t>
      </w:r>
      <w:r w:rsidR="00DF7337" w:rsidRPr="005D0D36">
        <w:rPr>
          <w:rFonts w:ascii="Times New Roman" w:hAnsi="Times New Roman" w:cs="Times New Roman"/>
          <w:lang w:val="en-US"/>
        </w:rPr>
        <w:t xml:space="preserve">needs </w:t>
      </w:r>
      <w:r w:rsidR="00417194" w:rsidRPr="005D0D36">
        <w:rPr>
          <w:rFonts w:ascii="Times New Roman" w:hAnsi="Times New Roman" w:cs="Times New Roman"/>
          <w:lang w:val="en-US"/>
        </w:rPr>
        <w:t>(</w:t>
      </w:r>
      <w:r w:rsidR="006B67E8" w:rsidRPr="005D0D36">
        <w:rPr>
          <w:rFonts w:ascii="Times New Roman" w:hAnsi="Times New Roman" w:cs="Times New Roman"/>
          <w:i/>
          <w:lang w:val="en-US"/>
        </w:rPr>
        <w:t>DLT</w:t>
      </w:r>
      <w:r w:rsidR="006B67E8" w:rsidRPr="005D0D36">
        <w:rPr>
          <w:rFonts w:ascii="Times New Roman" w:hAnsi="Times New Roman" w:cs="Times New Roman"/>
          <w:lang w:val="en-US"/>
        </w:rPr>
        <w:t xml:space="preserve">, </w:t>
      </w:r>
      <w:r w:rsidR="00DD6D4C" w:rsidRPr="005D0D36">
        <w:rPr>
          <w:rFonts w:ascii="Times New Roman" w:hAnsi="Times New Roman" w:cs="Times New Roman"/>
          <w:lang w:val="en-US"/>
        </w:rPr>
        <w:t>170-</w:t>
      </w:r>
      <w:r w:rsidR="00BE4C6E" w:rsidRPr="005D0D36">
        <w:rPr>
          <w:rFonts w:ascii="Times New Roman" w:hAnsi="Times New Roman" w:cs="Times New Roman"/>
          <w:lang w:val="en-US"/>
        </w:rPr>
        <w:t xml:space="preserve">171). </w:t>
      </w:r>
    </w:p>
    <w:p w14:paraId="0CFED8B4" w14:textId="2D58751E" w:rsidR="0020103E" w:rsidRPr="005D0D36" w:rsidRDefault="0067204F"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T</w:t>
      </w:r>
      <w:r w:rsidR="00BE4C6E" w:rsidRPr="005D0D36">
        <w:rPr>
          <w:rFonts w:ascii="Times New Roman" w:hAnsi="Times New Roman" w:cs="Times New Roman"/>
          <w:lang w:val="en-US"/>
        </w:rPr>
        <w:t xml:space="preserve">he </w:t>
      </w:r>
      <w:r w:rsidR="00E83530" w:rsidRPr="005D0D36">
        <w:rPr>
          <w:rFonts w:ascii="Times New Roman" w:hAnsi="Times New Roman" w:cs="Times New Roman"/>
          <w:lang w:val="en-US"/>
        </w:rPr>
        <w:t>striking</w:t>
      </w:r>
      <w:r w:rsidR="00BE4C6E" w:rsidRPr="005D0D36">
        <w:rPr>
          <w:rFonts w:ascii="Times New Roman" w:hAnsi="Times New Roman" w:cs="Times New Roman"/>
          <w:lang w:val="en-US"/>
        </w:rPr>
        <w:t xml:space="preserve"> thing </w:t>
      </w:r>
      <w:r w:rsidR="00895903" w:rsidRPr="005D0D36">
        <w:rPr>
          <w:rFonts w:ascii="Times New Roman" w:hAnsi="Times New Roman" w:cs="Times New Roman"/>
          <w:lang w:val="en-US"/>
        </w:rPr>
        <w:t>about this particular paradise</w:t>
      </w:r>
      <w:r w:rsidR="00DF7337" w:rsidRPr="005D0D36">
        <w:rPr>
          <w:rFonts w:ascii="Times New Roman" w:hAnsi="Times New Roman" w:cs="Times New Roman"/>
          <w:lang w:val="en-US"/>
        </w:rPr>
        <w:t xml:space="preserve"> </w:t>
      </w:r>
      <w:r w:rsidR="00BE4C6E" w:rsidRPr="005D0D36">
        <w:rPr>
          <w:rFonts w:ascii="Times New Roman" w:hAnsi="Times New Roman" w:cs="Times New Roman"/>
          <w:lang w:val="en-US"/>
        </w:rPr>
        <w:t xml:space="preserve">is that it is sited within the mundane </w:t>
      </w:r>
      <w:r w:rsidR="00DF7337" w:rsidRPr="005D0D36">
        <w:rPr>
          <w:rFonts w:ascii="Times New Roman" w:hAnsi="Times New Roman" w:cs="Times New Roman"/>
          <w:lang w:val="en-US"/>
        </w:rPr>
        <w:t>surroundings</w:t>
      </w:r>
      <w:r w:rsidR="00BE4C6E" w:rsidRPr="005D0D36">
        <w:rPr>
          <w:rFonts w:ascii="Times New Roman" w:hAnsi="Times New Roman" w:cs="Times New Roman"/>
          <w:lang w:val="en-US"/>
        </w:rPr>
        <w:t xml:space="preserve"> of a train station</w:t>
      </w:r>
      <w:r w:rsidR="00E64C9E" w:rsidRPr="005D0D36">
        <w:rPr>
          <w:rFonts w:ascii="Times New Roman" w:hAnsi="Times New Roman" w:cs="Times New Roman"/>
          <w:lang w:val="en-US"/>
        </w:rPr>
        <w:t xml:space="preserve"> on</w:t>
      </w:r>
      <w:r w:rsidR="00895903" w:rsidRPr="005D0D36">
        <w:rPr>
          <w:rFonts w:ascii="Times New Roman" w:hAnsi="Times New Roman" w:cs="Times New Roman"/>
          <w:lang w:val="en-US"/>
        </w:rPr>
        <w:t xml:space="preserve"> the edge of the </w:t>
      </w:r>
      <w:r w:rsidR="00086764" w:rsidRPr="005D0D36">
        <w:rPr>
          <w:rFonts w:ascii="Times New Roman" w:hAnsi="Times New Roman" w:cs="Times New Roman"/>
          <w:lang w:val="en-US"/>
        </w:rPr>
        <w:t xml:space="preserve">Swiss </w:t>
      </w:r>
      <w:r w:rsidR="00895903" w:rsidRPr="005D0D36">
        <w:rPr>
          <w:rFonts w:ascii="Times New Roman" w:hAnsi="Times New Roman" w:cs="Times New Roman"/>
          <w:lang w:val="en-US"/>
        </w:rPr>
        <w:t>town of Aigle</w:t>
      </w:r>
      <w:r w:rsidR="00BE4C6E" w:rsidRPr="005D0D36">
        <w:rPr>
          <w:rFonts w:ascii="Times New Roman" w:hAnsi="Times New Roman" w:cs="Times New Roman"/>
          <w:lang w:val="en-US"/>
        </w:rPr>
        <w:t>, which, like the café in Bayonne, is not the f</w:t>
      </w:r>
      <w:r w:rsidR="00E83530" w:rsidRPr="005D0D36">
        <w:rPr>
          <w:rFonts w:ascii="Times New Roman" w:hAnsi="Times New Roman" w:cs="Times New Roman"/>
          <w:lang w:val="en-US"/>
        </w:rPr>
        <w:t>isherman’s ultimate destination.</w:t>
      </w:r>
      <w:r w:rsidR="00BE4C6E" w:rsidRPr="005D0D36">
        <w:rPr>
          <w:rFonts w:ascii="Times New Roman" w:hAnsi="Times New Roman" w:cs="Times New Roman"/>
          <w:lang w:val="en-US"/>
        </w:rPr>
        <w:t xml:space="preserve"> </w:t>
      </w:r>
      <w:r w:rsidR="00E83530" w:rsidRPr="005D0D36">
        <w:rPr>
          <w:rFonts w:ascii="Times New Roman" w:hAnsi="Times New Roman" w:cs="Times New Roman"/>
          <w:lang w:val="en-US"/>
        </w:rPr>
        <w:t>A</w:t>
      </w:r>
      <w:r w:rsidR="00BE4C6E" w:rsidRPr="005D0D36">
        <w:rPr>
          <w:rFonts w:ascii="Times New Roman" w:hAnsi="Times New Roman" w:cs="Times New Roman"/>
          <w:lang w:val="en-US"/>
        </w:rPr>
        <w:t xml:space="preserve">nd yet, </w:t>
      </w:r>
      <w:r w:rsidR="00E83530" w:rsidRPr="005D0D36">
        <w:rPr>
          <w:rFonts w:ascii="Times New Roman" w:hAnsi="Times New Roman" w:cs="Times New Roman"/>
          <w:lang w:val="en-US"/>
        </w:rPr>
        <w:t xml:space="preserve">this station </w:t>
      </w:r>
      <w:r w:rsidR="00BE4C6E" w:rsidRPr="005D0D36">
        <w:rPr>
          <w:rFonts w:ascii="Times New Roman" w:hAnsi="Times New Roman" w:cs="Times New Roman"/>
          <w:lang w:val="en-US"/>
        </w:rPr>
        <w:t xml:space="preserve">arouses in </w:t>
      </w:r>
      <w:r w:rsidR="00E83530" w:rsidRPr="005D0D36">
        <w:rPr>
          <w:rFonts w:ascii="Times New Roman" w:hAnsi="Times New Roman" w:cs="Times New Roman"/>
          <w:lang w:val="en-US"/>
        </w:rPr>
        <w:t>Hemingway</w:t>
      </w:r>
      <w:r w:rsidR="00BE4C6E" w:rsidRPr="005D0D36">
        <w:rPr>
          <w:rFonts w:ascii="Times New Roman" w:hAnsi="Times New Roman" w:cs="Times New Roman"/>
          <w:lang w:val="en-US"/>
        </w:rPr>
        <w:t xml:space="preserve"> the same reluctance to leave</w:t>
      </w:r>
      <w:r w:rsidR="00C6068F" w:rsidRPr="005D0D36">
        <w:rPr>
          <w:rFonts w:ascii="Times New Roman" w:hAnsi="Times New Roman" w:cs="Times New Roman"/>
          <w:lang w:val="en-US"/>
        </w:rPr>
        <w:t xml:space="preserve"> </w:t>
      </w:r>
      <w:r w:rsidR="0054604D" w:rsidRPr="005D0D36">
        <w:rPr>
          <w:rFonts w:ascii="Times New Roman" w:hAnsi="Times New Roman" w:cs="Times New Roman"/>
          <w:lang w:val="en-US"/>
        </w:rPr>
        <w:t>that</w:t>
      </w:r>
      <w:r w:rsidR="00C6068F" w:rsidRPr="005D0D36">
        <w:rPr>
          <w:rFonts w:ascii="Times New Roman" w:hAnsi="Times New Roman" w:cs="Times New Roman"/>
          <w:lang w:val="en-US"/>
        </w:rPr>
        <w:t xml:space="preserve"> Jake </w:t>
      </w:r>
      <w:r w:rsidR="00105AE7" w:rsidRPr="005D0D36">
        <w:rPr>
          <w:rFonts w:ascii="Times New Roman" w:hAnsi="Times New Roman" w:cs="Times New Roman"/>
          <w:lang w:val="en-US"/>
        </w:rPr>
        <w:t xml:space="preserve">Barnes </w:t>
      </w:r>
      <w:r w:rsidR="00881AE9" w:rsidRPr="005D0D36">
        <w:rPr>
          <w:rFonts w:ascii="Times New Roman" w:hAnsi="Times New Roman" w:cs="Times New Roman"/>
          <w:lang w:val="en-US"/>
        </w:rPr>
        <w:t>felt</w:t>
      </w:r>
      <w:r w:rsidR="00C6068F" w:rsidRPr="005D0D36">
        <w:rPr>
          <w:rFonts w:ascii="Times New Roman" w:hAnsi="Times New Roman" w:cs="Times New Roman"/>
          <w:lang w:val="en-US"/>
        </w:rPr>
        <w:t xml:space="preserve"> in Bayonne</w:t>
      </w:r>
      <w:r w:rsidR="00BE4C6E" w:rsidRPr="005D0D36">
        <w:rPr>
          <w:rFonts w:ascii="Times New Roman" w:hAnsi="Times New Roman" w:cs="Times New Roman"/>
          <w:lang w:val="en-US"/>
        </w:rPr>
        <w:t xml:space="preserve">. </w:t>
      </w:r>
      <w:r w:rsidR="00E83530" w:rsidRPr="005D0D36">
        <w:rPr>
          <w:rFonts w:ascii="Times New Roman" w:hAnsi="Times New Roman" w:cs="Times New Roman"/>
          <w:lang w:val="en-US"/>
        </w:rPr>
        <w:t>He</w:t>
      </w:r>
      <w:r w:rsidR="00AE7166" w:rsidRPr="005D0D36">
        <w:rPr>
          <w:rFonts w:ascii="Times New Roman" w:hAnsi="Times New Roman" w:cs="Times New Roman"/>
          <w:lang w:val="en-US"/>
        </w:rPr>
        <w:t xml:space="preserve"> writes: </w:t>
      </w:r>
      <w:r w:rsidR="00086764" w:rsidRPr="005D0D36">
        <w:rPr>
          <w:rFonts w:ascii="Times New Roman" w:hAnsi="Times New Roman" w:cs="Times New Roman"/>
          <w:lang w:val="en-US"/>
        </w:rPr>
        <w:t>“</w:t>
      </w:r>
      <w:r w:rsidR="00BE4C6E" w:rsidRPr="005D0D36">
        <w:rPr>
          <w:rFonts w:ascii="Times New Roman" w:hAnsi="Times New Roman" w:cs="Times New Roman"/>
          <w:lang w:val="en-US"/>
        </w:rPr>
        <w:t>Trains are always at l</w:t>
      </w:r>
      <w:r w:rsidR="00AE7166" w:rsidRPr="005D0D36">
        <w:rPr>
          <w:rFonts w:ascii="Times New Roman" w:hAnsi="Times New Roman" w:cs="Times New Roman"/>
          <w:lang w:val="en-US"/>
        </w:rPr>
        <w:t xml:space="preserve">east two hours apart in Aigle, </w:t>
      </w:r>
      <w:r w:rsidR="00BE4C6E" w:rsidRPr="005D0D36">
        <w:rPr>
          <w:rFonts w:ascii="Times New Roman" w:hAnsi="Times New Roman" w:cs="Times New Roman"/>
          <w:lang w:val="en-US"/>
        </w:rPr>
        <w:t xml:space="preserve">and those waiting in the station buffet, this café with the golden horse and wisteria-hung porch is a station buffet, mind </w:t>
      </w:r>
      <w:r w:rsidR="00086764" w:rsidRPr="005D0D36">
        <w:rPr>
          <w:rFonts w:ascii="Times New Roman" w:hAnsi="Times New Roman" w:cs="Times New Roman"/>
          <w:lang w:val="en-US"/>
        </w:rPr>
        <w:t>you, wish they would never come”</w:t>
      </w:r>
      <w:r w:rsidR="00A20A91" w:rsidRPr="005D0D36">
        <w:rPr>
          <w:rFonts w:ascii="Times New Roman" w:hAnsi="Times New Roman" w:cs="Times New Roman"/>
          <w:lang w:val="en-US"/>
        </w:rPr>
        <w:t xml:space="preserve"> (</w:t>
      </w:r>
      <w:r w:rsidR="006B67E8" w:rsidRPr="005D0D36">
        <w:rPr>
          <w:rFonts w:ascii="Times New Roman" w:hAnsi="Times New Roman" w:cs="Times New Roman"/>
          <w:i/>
          <w:lang w:val="en-US"/>
        </w:rPr>
        <w:t>DLT</w:t>
      </w:r>
      <w:r w:rsidR="006B67E8" w:rsidRPr="005D0D36">
        <w:rPr>
          <w:rFonts w:ascii="Times New Roman" w:hAnsi="Times New Roman" w:cs="Times New Roman"/>
          <w:lang w:val="en-US"/>
        </w:rPr>
        <w:t xml:space="preserve">, </w:t>
      </w:r>
      <w:r w:rsidR="00A20A91" w:rsidRPr="005D0D36">
        <w:rPr>
          <w:rFonts w:ascii="Times New Roman" w:hAnsi="Times New Roman" w:cs="Times New Roman"/>
          <w:lang w:val="en-US"/>
        </w:rPr>
        <w:t>171).</w:t>
      </w:r>
      <w:r w:rsidR="00A8435A" w:rsidRPr="005D0D36">
        <w:rPr>
          <w:rFonts w:ascii="Times New Roman" w:hAnsi="Times New Roman" w:cs="Times New Roman"/>
          <w:lang w:val="en-US"/>
        </w:rPr>
        <w:t xml:space="preserve"> A</w:t>
      </w:r>
      <w:r w:rsidR="00BE4C6E" w:rsidRPr="005D0D36">
        <w:rPr>
          <w:rFonts w:ascii="Times New Roman" w:hAnsi="Times New Roman" w:cs="Times New Roman"/>
          <w:lang w:val="en-US"/>
        </w:rPr>
        <w:t xml:space="preserve">gain, it is the </w:t>
      </w:r>
      <w:r w:rsidR="00041504" w:rsidRPr="005D0D36">
        <w:rPr>
          <w:rFonts w:ascii="Times New Roman" w:hAnsi="Times New Roman" w:cs="Times New Roman"/>
          <w:lang w:val="en-US"/>
        </w:rPr>
        <w:t>supernal</w:t>
      </w:r>
      <w:r w:rsidR="00BE4C6E" w:rsidRPr="005D0D36">
        <w:rPr>
          <w:rFonts w:ascii="Times New Roman" w:hAnsi="Times New Roman" w:cs="Times New Roman"/>
          <w:lang w:val="en-US"/>
        </w:rPr>
        <w:t xml:space="preserve"> café and not the fishing that elicits a stated desire for the experience to be prolonged. </w:t>
      </w:r>
      <w:r w:rsidR="0057199A" w:rsidRPr="005D0D36">
        <w:rPr>
          <w:rFonts w:ascii="Times New Roman" w:hAnsi="Times New Roman" w:cs="Times New Roman"/>
          <w:lang w:val="en-US"/>
        </w:rPr>
        <w:t>W</w:t>
      </w:r>
      <w:r w:rsidR="00BE4C6E" w:rsidRPr="005D0D36">
        <w:rPr>
          <w:rFonts w:ascii="Times New Roman" w:hAnsi="Times New Roman" w:cs="Times New Roman"/>
          <w:lang w:val="en-US"/>
        </w:rPr>
        <w:t>e assume Hemingway, like the café’s other patrons, wished he, too, could postpone his onward journey. For he and they al</w:t>
      </w:r>
      <w:r w:rsidR="0057199A" w:rsidRPr="005D0D36">
        <w:rPr>
          <w:rFonts w:ascii="Times New Roman" w:hAnsi="Times New Roman" w:cs="Times New Roman"/>
          <w:lang w:val="en-US"/>
        </w:rPr>
        <w:t xml:space="preserve">ready find themselves quite </w:t>
      </w:r>
      <w:r w:rsidR="00A8435A" w:rsidRPr="005D0D36">
        <w:rPr>
          <w:rFonts w:ascii="Times New Roman" w:hAnsi="Times New Roman" w:cs="Times New Roman"/>
          <w:lang w:val="en-US"/>
        </w:rPr>
        <w:t>at home</w:t>
      </w:r>
      <w:r w:rsidR="00BE4C6E" w:rsidRPr="005D0D36">
        <w:rPr>
          <w:rFonts w:ascii="Times New Roman" w:hAnsi="Times New Roman" w:cs="Times New Roman"/>
          <w:lang w:val="en-US"/>
        </w:rPr>
        <w:t xml:space="preserve">. </w:t>
      </w:r>
    </w:p>
    <w:p w14:paraId="769A80A6" w14:textId="53B42793" w:rsidR="007F67C8" w:rsidRPr="005D0D36" w:rsidRDefault="0020103E"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lastRenderedPageBreak/>
        <w:t xml:space="preserve">The </w:t>
      </w:r>
      <w:r w:rsidR="002A5559" w:rsidRPr="005D0D36">
        <w:rPr>
          <w:rFonts w:ascii="Times New Roman" w:hAnsi="Times New Roman" w:cs="Times New Roman"/>
          <w:lang w:val="en-US"/>
        </w:rPr>
        <w:t>model</w:t>
      </w:r>
      <w:r w:rsidRPr="005D0D36">
        <w:rPr>
          <w:rFonts w:ascii="Times New Roman" w:hAnsi="Times New Roman" w:cs="Times New Roman"/>
          <w:lang w:val="en-US"/>
        </w:rPr>
        <w:t xml:space="preserve"> of the café as a </w:t>
      </w:r>
      <w:r w:rsidR="00B3562C" w:rsidRPr="005D0D36">
        <w:rPr>
          <w:rFonts w:ascii="Times New Roman" w:hAnsi="Times New Roman" w:cs="Times New Roman"/>
          <w:lang w:val="en-US"/>
        </w:rPr>
        <w:t xml:space="preserve">“continuous locality”, a </w:t>
      </w:r>
      <w:r w:rsidRPr="005D0D36">
        <w:rPr>
          <w:rFonts w:ascii="Times New Roman" w:hAnsi="Times New Roman" w:cs="Times New Roman"/>
          <w:lang w:val="en-US"/>
        </w:rPr>
        <w:t xml:space="preserve">comforting place of </w:t>
      </w:r>
      <w:r w:rsidR="009F013F" w:rsidRPr="005D0D36">
        <w:rPr>
          <w:rFonts w:ascii="Times New Roman" w:hAnsi="Times New Roman" w:cs="Times New Roman"/>
          <w:lang w:val="en-US"/>
        </w:rPr>
        <w:t>solace</w:t>
      </w:r>
      <w:r w:rsidR="0074548F" w:rsidRPr="005D0D36">
        <w:rPr>
          <w:rFonts w:ascii="Times New Roman" w:hAnsi="Times New Roman" w:cs="Times New Roman"/>
          <w:lang w:val="en-US"/>
        </w:rPr>
        <w:t xml:space="preserve"> and </w:t>
      </w:r>
      <w:r w:rsidR="002A5559" w:rsidRPr="005D0D36">
        <w:rPr>
          <w:rFonts w:ascii="Times New Roman" w:hAnsi="Times New Roman" w:cs="Times New Roman"/>
          <w:lang w:val="en-US"/>
        </w:rPr>
        <w:t>satiation</w:t>
      </w:r>
      <w:r w:rsidRPr="005D0D36">
        <w:rPr>
          <w:rFonts w:ascii="Times New Roman" w:hAnsi="Times New Roman" w:cs="Times New Roman"/>
          <w:lang w:val="en-US"/>
        </w:rPr>
        <w:t xml:space="preserve"> is roundly articulated in </w:t>
      </w:r>
      <w:r w:rsidR="007F052D" w:rsidRPr="005D0D36">
        <w:rPr>
          <w:rFonts w:ascii="Times New Roman" w:hAnsi="Times New Roman" w:cs="Times New Roman"/>
          <w:lang w:val="en-US"/>
        </w:rPr>
        <w:t xml:space="preserve">Hemingway’s most famous </w:t>
      </w:r>
      <w:r w:rsidR="009F013F" w:rsidRPr="005D0D36">
        <w:rPr>
          <w:rFonts w:ascii="Times New Roman" w:hAnsi="Times New Roman" w:cs="Times New Roman"/>
          <w:lang w:val="en-US"/>
        </w:rPr>
        <w:t>treatment</w:t>
      </w:r>
      <w:r w:rsidR="00A8435A" w:rsidRPr="005D0D36">
        <w:rPr>
          <w:rFonts w:ascii="Times New Roman" w:hAnsi="Times New Roman" w:cs="Times New Roman"/>
          <w:lang w:val="en-US"/>
        </w:rPr>
        <w:t xml:space="preserve"> of the café</w:t>
      </w:r>
      <w:r w:rsidR="007F052D" w:rsidRPr="005D0D36">
        <w:rPr>
          <w:rFonts w:ascii="Times New Roman" w:hAnsi="Times New Roman" w:cs="Times New Roman"/>
          <w:lang w:val="en-US"/>
        </w:rPr>
        <w:t>, ‘A Clean, Well-</w:t>
      </w:r>
      <w:r w:rsidR="005202E5" w:rsidRPr="005D0D36">
        <w:rPr>
          <w:rFonts w:ascii="Times New Roman" w:hAnsi="Times New Roman" w:cs="Times New Roman"/>
          <w:lang w:val="en-US"/>
        </w:rPr>
        <w:t>Lighted Place’</w:t>
      </w:r>
      <w:r w:rsidR="00A8435A" w:rsidRPr="005D0D36">
        <w:rPr>
          <w:rFonts w:ascii="Times New Roman" w:hAnsi="Times New Roman" w:cs="Times New Roman"/>
          <w:lang w:val="en-US"/>
        </w:rPr>
        <w:t>. In this</w:t>
      </w:r>
      <w:r w:rsidR="001D3749" w:rsidRPr="005D0D36">
        <w:rPr>
          <w:rFonts w:ascii="Times New Roman" w:hAnsi="Times New Roman" w:cs="Times New Roman"/>
          <w:lang w:val="en-US"/>
        </w:rPr>
        <w:t xml:space="preserve"> </w:t>
      </w:r>
      <w:r w:rsidR="000620BD" w:rsidRPr="005D0D36">
        <w:rPr>
          <w:rFonts w:ascii="Times New Roman" w:hAnsi="Times New Roman" w:cs="Times New Roman"/>
          <w:lang w:val="en-US"/>
        </w:rPr>
        <w:t>skillfully</w:t>
      </w:r>
      <w:r w:rsidR="001D3749" w:rsidRPr="005D0D36">
        <w:rPr>
          <w:rFonts w:ascii="Times New Roman" w:hAnsi="Times New Roman" w:cs="Times New Roman"/>
          <w:lang w:val="en-US"/>
        </w:rPr>
        <w:t xml:space="preserve"> compressed </w:t>
      </w:r>
      <w:r w:rsidR="00E134E8" w:rsidRPr="005D0D36">
        <w:rPr>
          <w:rFonts w:ascii="Times New Roman" w:hAnsi="Times New Roman" w:cs="Times New Roman"/>
          <w:lang w:val="en-US"/>
        </w:rPr>
        <w:t>tale,</w:t>
      </w:r>
      <w:r w:rsidR="001D3749" w:rsidRPr="005D0D36">
        <w:rPr>
          <w:rFonts w:ascii="Times New Roman" w:hAnsi="Times New Roman" w:cs="Times New Roman"/>
          <w:lang w:val="en-US"/>
        </w:rPr>
        <w:t xml:space="preserve"> </w:t>
      </w:r>
      <w:r w:rsidR="007F67C8" w:rsidRPr="005D0D36">
        <w:rPr>
          <w:rFonts w:ascii="Times New Roman" w:hAnsi="Times New Roman" w:cs="Times New Roman"/>
          <w:lang w:val="en-US"/>
        </w:rPr>
        <w:t>an</w:t>
      </w:r>
      <w:r w:rsidR="00A8435A" w:rsidRPr="005D0D36">
        <w:rPr>
          <w:rFonts w:ascii="Times New Roman" w:hAnsi="Times New Roman" w:cs="Times New Roman"/>
          <w:lang w:val="en-US"/>
        </w:rPr>
        <w:t xml:space="preserve"> illuminated little </w:t>
      </w:r>
      <w:r w:rsidR="007F67C8" w:rsidRPr="005D0D36">
        <w:rPr>
          <w:rFonts w:ascii="Times New Roman" w:hAnsi="Times New Roman" w:cs="Times New Roman"/>
          <w:lang w:val="en-US"/>
        </w:rPr>
        <w:t>Spanish café</w:t>
      </w:r>
      <w:r w:rsidR="00A8435A" w:rsidRPr="005D0D36">
        <w:rPr>
          <w:rFonts w:ascii="Times New Roman" w:hAnsi="Times New Roman" w:cs="Times New Roman"/>
          <w:lang w:val="en-US"/>
        </w:rPr>
        <w:t xml:space="preserve"> comes to embody all the </w:t>
      </w:r>
      <w:r w:rsidR="009F013F" w:rsidRPr="005D0D36">
        <w:rPr>
          <w:rFonts w:ascii="Times New Roman" w:hAnsi="Times New Roman" w:cs="Times New Roman"/>
          <w:lang w:val="en-US"/>
        </w:rPr>
        <w:t>virtues</w:t>
      </w:r>
      <w:r w:rsidR="00A8435A" w:rsidRPr="005D0D36">
        <w:rPr>
          <w:rFonts w:ascii="Times New Roman" w:hAnsi="Times New Roman" w:cs="Times New Roman"/>
          <w:lang w:val="en-US"/>
        </w:rPr>
        <w:t xml:space="preserve"> of the code: </w:t>
      </w:r>
      <w:r w:rsidR="00F61E03" w:rsidRPr="005D0D36">
        <w:rPr>
          <w:rFonts w:ascii="Times New Roman" w:hAnsi="Times New Roman" w:cs="Times New Roman"/>
          <w:lang w:val="en-US"/>
        </w:rPr>
        <w:t xml:space="preserve">dignity, honor, orderliness, </w:t>
      </w:r>
      <w:r w:rsidR="00A8435A" w:rsidRPr="005D0D36">
        <w:rPr>
          <w:rFonts w:ascii="Times New Roman" w:hAnsi="Times New Roman" w:cs="Times New Roman"/>
          <w:lang w:val="en-US"/>
        </w:rPr>
        <w:t xml:space="preserve">security, solace, and sensuous gratification. Operating as a moral beacon amid the dark enveloping beyond of </w:t>
      </w:r>
      <w:r w:rsidR="00A8435A" w:rsidRPr="005D0D36">
        <w:rPr>
          <w:rFonts w:ascii="Times New Roman" w:hAnsi="Times New Roman" w:cs="Times New Roman"/>
          <w:i/>
          <w:lang w:val="en-US"/>
        </w:rPr>
        <w:t>nada</w:t>
      </w:r>
      <w:r w:rsidR="00A8435A" w:rsidRPr="005D0D36">
        <w:rPr>
          <w:rFonts w:ascii="Times New Roman" w:hAnsi="Times New Roman" w:cs="Times New Roman"/>
          <w:lang w:val="en-US"/>
        </w:rPr>
        <w:t xml:space="preserve">, it stands as a comforting </w:t>
      </w:r>
      <w:r w:rsidR="005202E5" w:rsidRPr="005D0D36">
        <w:rPr>
          <w:rFonts w:ascii="Times New Roman" w:hAnsi="Times New Roman" w:cs="Times New Roman"/>
          <w:lang w:val="en-US"/>
        </w:rPr>
        <w:t>defense</w:t>
      </w:r>
      <w:r w:rsidR="00A8435A" w:rsidRPr="005D0D36">
        <w:rPr>
          <w:rFonts w:ascii="Times New Roman" w:hAnsi="Times New Roman" w:cs="Times New Roman"/>
          <w:lang w:val="en-US"/>
        </w:rPr>
        <w:t xml:space="preserve"> against despair and </w:t>
      </w:r>
      <w:r w:rsidRPr="005D0D36">
        <w:rPr>
          <w:rFonts w:ascii="Times New Roman" w:hAnsi="Times New Roman" w:cs="Times New Roman"/>
          <w:lang w:val="en-US"/>
        </w:rPr>
        <w:t>meaninglessness and</w:t>
      </w:r>
      <w:r w:rsidR="007F67C8" w:rsidRPr="005D0D36">
        <w:rPr>
          <w:rFonts w:ascii="Times New Roman" w:hAnsi="Times New Roman" w:cs="Times New Roman"/>
          <w:lang w:val="en-US"/>
        </w:rPr>
        <w:t xml:space="preserve"> </w:t>
      </w:r>
      <w:r w:rsidR="00A8435A" w:rsidRPr="005D0D36">
        <w:rPr>
          <w:rFonts w:ascii="Times New Roman" w:hAnsi="Times New Roman" w:cs="Times New Roman"/>
          <w:lang w:val="en-US"/>
        </w:rPr>
        <w:t xml:space="preserve">is perhaps Hemingway’s </w:t>
      </w:r>
      <w:r w:rsidR="00F61E03" w:rsidRPr="005D0D36">
        <w:rPr>
          <w:rFonts w:ascii="Times New Roman" w:hAnsi="Times New Roman" w:cs="Times New Roman"/>
          <w:lang w:val="en-US"/>
        </w:rPr>
        <w:t>most explicit</w:t>
      </w:r>
      <w:r w:rsidR="00A8435A" w:rsidRPr="005D0D36">
        <w:rPr>
          <w:rFonts w:ascii="Times New Roman" w:hAnsi="Times New Roman" w:cs="Times New Roman"/>
          <w:lang w:val="en-US"/>
        </w:rPr>
        <w:t xml:space="preserve"> </w:t>
      </w:r>
      <w:r w:rsidR="009F013F" w:rsidRPr="005D0D36">
        <w:rPr>
          <w:rFonts w:ascii="Times New Roman" w:hAnsi="Times New Roman" w:cs="Times New Roman"/>
          <w:lang w:val="en-US"/>
        </w:rPr>
        <w:t>tribute</w:t>
      </w:r>
      <w:r w:rsidR="00A8435A" w:rsidRPr="005D0D36">
        <w:rPr>
          <w:rFonts w:ascii="Times New Roman" w:hAnsi="Times New Roman" w:cs="Times New Roman"/>
          <w:lang w:val="en-US"/>
        </w:rPr>
        <w:t xml:space="preserve"> to the </w:t>
      </w:r>
      <w:r w:rsidR="009F013F" w:rsidRPr="005D0D36">
        <w:rPr>
          <w:rFonts w:ascii="Times New Roman" w:hAnsi="Times New Roman" w:cs="Times New Roman"/>
          <w:lang w:val="en-US"/>
        </w:rPr>
        <w:t xml:space="preserve">exceptional </w:t>
      </w:r>
      <w:r w:rsidR="00A8435A" w:rsidRPr="005D0D36">
        <w:rPr>
          <w:rFonts w:ascii="Times New Roman" w:hAnsi="Times New Roman" w:cs="Times New Roman"/>
          <w:lang w:val="en-US"/>
        </w:rPr>
        <w:t>power of the café.</w:t>
      </w:r>
      <w:r w:rsidR="007F67C8" w:rsidRPr="005D0D36">
        <w:rPr>
          <w:rFonts w:ascii="Times New Roman" w:hAnsi="Times New Roman" w:cs="Times New Roman"/>
          <w:lang w:val="en-US"/>
        </w:rPr>
        <w:t xml:space="preserve"> </w:t>
      </w:r>
      <w:r w:rsidR="006B5590" w:rsidRPr="005D0D36">
        <w:rPr>
          <w:rFonts w:ascii="Times New Roman" w:hAnsi="Times New Roman" w:cs="Times New Roman"/>
          <w:lang w:val="en-US"/>
        </w:rPr>
        <w:t xml:space="preserve">Scriptural references and allusions in the story imbue the café with a kind of religious gravitas. </w:t>
      </w:r>
      <w:r w:rsidR="002A5559" w:rsidRPr="005D0D36">
        <w:rPr>
          <w:rFonts w:ascii="Times New Roman" w:hAnsi="Times New Roman" w:cs="Times New Roman"/>
          <w:lang w:val="en-US"/>
        </w:rPr>
        <w:t>C</w:t>
      </w:r>
      <w:r w:rsidR="006B5590" w:rsidRPr="005D0D36">
        <w:rPr>
          <w:rFonts w:ascii="Times New Roman" w:hAnsi="Times New Roman" w:cs="Times New Roman"/>
          <w:lang w:val="en-US"/>
        </w:rPr>
        <w:t>ode ideology and space come together so meanin</w:t>
      </w:r>
      <w:r w:rsidR="009E6CF1" w:rsidRPr="005D0D36">
        <w:rPr>
          <w:rFonts w:ascii="Times New Roman" w:hAnsi="Times New Roman" w:cs="Times New Roman"/>
          <w:lang w:val="en-US"/>
        </w:rPr>
        <w:t>g</w:t>
      </w:r>
      <w:r w:rsidR="006B5590" w:rsidRPr="005D0D36">
        <w:rPr>
          <w:rFonts w:ascii="Times New Roman" w:hAnsi="Times New Roman" w:cs="Times New Roman"/>
          <w:lang w:val="en-US"/>
        </w:rPr>
        <w:t xml:space="preserve">fully </w:t>
      </w:r>
      <w:r w:rsidR="000209F8" w:rsidRPr="005D0D36">
        <w:rPr>
          <w:rFonts w:ascii="Times New Roman" w:hAnsi="Times New Roman" w:cs="Times New Roman"/>
          <w:lang w:val="en-US"/>
        </w:rPr>
        <w:t>here</w:t>
      </w:r>
      <w:r w:rsidR="006B5590" w:rsidRPr="005D0D36">
        <w:rPr>
          <w:rFonts w:ascii="Times New Roman" w:hAnsi="Times New Roman" w:cs="Times New Roman"/>
          <w:lang w:val="en-US"/>
        </w:rPr>
        <w:t xml:space="preserve"> that we might understand the ‘Clean, Well-Lighted Place’ as </w:t>
      </w:r>
      <w:r w:rsidR="00141389" w:rsidRPr="005D0D36">
        <w:rPr>
          <w:rFonts w:ascii="Times New Roman" w:hAnsi="Times New Roman" w:cs="Times New Roman"/>
          <w:lang w:val="en-US"/>
        </w:rPr>
        <w:t>instantiating Kesten’s notion of the café as a kind of church, whose denomination is the code</w:t>
      </w:r>
      <w:r w:rsidR="006B5590" w:rsidRPr="005D0D36">
        <w:rPr>
          <w:rFonts w:ascii="Times New Roman" w:hAnsi="Times New Roman" w:cs="Times New Roman"/>
          <w:lang w:val="en-US"/>
        </w:rPr>
        <w:t>.</w:t>
      </w:r>
    </w:p>
    <w:p w14:paraId="03A75F8F" w14:textId="16DFC7F2" w:rsidR="00187DC6" w:rsidRPr="005D0D36" w:rsidRDefault="005F77B2"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Recounting the story, we know that an old man has tried to commit suicide and it is to the clean, well-lighted café that he has turned</w:t>
      </w:r>
      <w:r w:rsidR="006B5590" w:rsidRPr="005D0D36">
        <w:rPr>
          <w:rFonts w:ascii="Times New Roman" w:hAnsi="Times New Roman" w:cs="Times New Roman"/>
          <w:lang w:val="en-US"/>
        </w:rPr>
        <w:t xml:space="preserve">. </w:t>
      </w:r>
      <w:r w:rsidR="00187DC6" w:rsidRPr="005D0D36">
        <w:rPr>
          <w:rFonts w:ascii="Times New Roman" w:hAnsi="Times New Roman" w:cs="Times New Roman"/>
          <w:lang w:val="en-US"/>
        </w:rPr>
        <w:t>Two waiters (one young, one old), sit watching, discussing him:</w:t>
      </w:r>
    </w:p>
    <w:p w14:paraId="4709A0FA" w14:textId="77777777" w:rsidR="00187DC6" w:rsidRPr="005D0D36" w:rsidRDefault="00187DC6" w:rsidP="00C95F7B">
      <w:pPr>
        <w:spacing w:line="480" w:lineRule="auto"/>
        <w:ind w:firstLine="720"/>
        <w:jc w:val="both"/>
        <w:rPr>
          <w:rFonts w:ascii="Times New Roman" w:hAnsi="Times New Roman" w:cs="Times New Roman"/>
          <w:lang w:val="en-US"/>
        </w:rPr>
      </w:pPr>
    </w:p>
    <w:p w14:paraId="57718138"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“Last week he tried to commit suicide,” one waiter said.</w:t>
      </w:r>
    </w:p>
    <w:p w14:paraId="3877187C"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“Why?”</w:t>
      </w:r>
    </w:p>
    <w:p w14:paraId="4BF33067"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“He was in despair.”</w:t>
      </w:r>
    </w:p>
    <w:p w14:paraId="4B94B3B6"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“What about?”</w:t>
      </w:r>
    </w:p>
    <w:p w14:paraId="22BF3438"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“Nothing.”</w:t>
      </w:r>
    </w:p>
    <w:p w14:paraId="1C431FCA" w14:textId="77777777"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“How do you know it was nothing?”</w:t>
      </w:r>
    </w:p>
    <w:p w14:paraId="56273AE2" w14:textId="5311232E" w:rsidR="00187DC6" w:rsidRPr="005D0D36" w:rsidRDefault="00187DC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“He has plenty of money” (</w:t>
      </w:r>
      <w:r w:rsidRPr="005D0D36">
        <w:rPr>
          <w:rFonts w:ascii="Times New Roman" w:hAnsi="Times New Roman" w:cs="Times New Roman"/>
          <w:i/>
          <w:lang w:val="en-US"/>
        </w:rPr>
        <w:t>ACWLP</w:t>
      </w:r>
      <w:r w:rsidRPr="005D0D36">
        <w:rPr>
          <w:rFonts w:ascii="Times New Roman" w:hAnsi="Times New Roman" w:cs="Times New Roman"/>
          <w:lang w:val="en-US"/>
        </w:rPr>
        <w:t>, 288)</w:t>
      </w:r>
    </w:p>
    <w:p w14:paraId="3A0ADA47" w14:textId="77777777" w:rsidR="00187DC6" w:rsidRPr="005D0D36" w:rsidRDefault="00187DC6" w:rsidP="00C95F7B">
      <w:pPr>
        <w:spacing w:line="480" w:lineRule="auto"/>
        <w:ind w:firstLine="720"/>
        <w:jc w:val="both"/>
        <w:rPr>
          <w:rFonts w:ascii="Times New Roman" w:hAnsi="Times New Roman" w:cs="Times New Roman"/>
          <w:lang w:val="en-US"/>
        </w:rPr>
      </w:pPr>
    </w:p>
    <w:p w14:paraId="533CA09D" w14:textId="39968FC5" w:rsidR="006B5590" w:rsidRPr="005D0D36" w:rsidRDefault="00187DC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The old man’s despair is not about ‘nothing,’ of course, as many commentators agree. The nothing (or </w:t>
      </w:r>
      <w:r w:rsidRPr="005D0D36">
        <w:rPr>
          <w:rFonts w:ascii="Times New Roman" w:hAnsi="Times New Roman" w:cs="Times New Roman"/>
          <w:i/>
          <w:lang w:val="en-US"/>
        </w:rPr>
        <w:t>nada</w:t>
      </w:r>
      <w:r w:rsidR="005202E5" w:rsidRPr="005D0D36">
        <w:rPr>
          <w:rFonts w:ascii="Times New Roman" w:hAnsi="Times New Roman" w:cs="Times New Roman"/>
          <w:lang w:val="en-US"/>
        </w:rPr>
        <w:t>, in Spanish) contains “huge actuality”</w:t>
      </w:r>
      <w:r w:rsidRPr="005D0D36">
        <w:rPr>
          <w:rFonts w:ascii="Times New Roman" w:hAnsi="Times New Roman" w:cs="Times New Roman"/>
          <w:lang w:val="en-US"/>
        </w:rPr>
        <w:t xml:space="preserve"> (Baker, 1972: 124). It is a</w:t>
      </w:r>
      <w:r w:rsidR="009E6CF1" w:rsidRPr="005D0D36">
        <w:rPr>
          <w:rFonts w:ascii="Times New Roman" w:hAnsi="Times New Roman" w:cs="Times New Roman"/>
          <w:lang w:val="en-US"/>
        </w:rPr>
        <w:t xml:space="preserve">n </w:t>
      </w:r>
      <w:r w:rsidRPr="005D0D36">
        <w:rPr>
          <w:rFonts w:ascii="Times New Roman" w:hAnsi="Times New Roman" w:cs="Times New Roman"/>
          <w:lang w:val="en-US"/>
        </w:rPr>
        <w:lastRenderedPageBreak/>
        <w:t>intangible</w:t>
      </w:r>
      <w:r w:rsidR="009E6CF1" w:rsidRPr="005D0D36">
        <w:rPr>
          <w:rFonts w:ascii="Times New Roman" w:hAnsi="Times New Roman" w:cs="Times New Roman"/>
          <w:lang w:val="en-US"/>
        </w:rPr>
        <w:t xml:space="preserve"> existential</w:t>
      </w:r>
      <w:r w:rsidRPr="005D0D36">
        <w:rPr>
          <w:rFonts w:ascii="Times New Roman" w:hAnsi="Times New Roman" w:cs="Times New Roman"/>
          <w:lang w:val="en-US"/>
        </w:rPr>
        <w:t xml:space="preserve"> dread that is made up in part of both the acknowledgement of advancing age and the fear of an inexo</w:t>
      </w:r>
      <w:r w:rsidR="005202E5" w:rsidRPr="005D0D36">
        <w:rPr>
          <w:rFonts w:ascii="Times New Roman" w:hAnsi="Times New Roman" w:cs="Times New Roman"/>
          <w:lang w:val="en-US"/>
        </w:rPr>
        <w:t>rable demise into nothingness. “Death”</w:t>
      </w:r>
      <w:r w:rsidRPr="005D0D36">
        <w:rPr>
          <w:rFonts w:ascii="Times New Roman" w:hAnsi="Times New Roman" w:cs="Times New Roman"/>
          <w:lang w:val="en-US"/>
        </w:rPr>
        <w:t xml:space="preserve">, as </w:t>
      </w:r>
      <w:r w:rsidR="009C585A" w:rsidRPr="005D0D36">
        <w:rPr>
          <w:rFonts w:ascii="Times New Roman" w:hAnsi="Times New Roman" w:cs="Times New Roman"/>
          <w:lang w:val="en-US"/>
        </w:rPr>
        <w:t xml:space="preserve">Penn </w:t>
      </w:r>
      <w:r w:rsidR="005202E5" w:rsidRPr="005D0D36">
        <w:rPr>
          <w:rFonts w:ascii="Times New Roman" w:hAnsi="Times New Roman" w:cs="Times New Roman"/>
          <w:lang w:val="en-US"/>
        </w:rPr>
        <w:t>Warren observes, “is the great nada”</w:t>
      </w:r>
      <w:r w:rsidRPr="005D0D36">
        <w:rPr>
          <w:rFonts w:ascii="Times New Roman" w:hAnsi="Times New Roman" w:cs="Times New Roman"/>
          <w:lang w:val="en-US"/>
        </w:rPr>
        <w:t xml:space="preserve"> (1964: 92).</w:t>
      </w:r>
      <w:r w:rsidR="006B5590" w:rsidRPr="005D0D36">
        <w:rPr>
          <w:rFonts w:ascii="Times New Roman" w:hAnsi="Times New Roman" w:cs="Times New Roman"/>
          <w:lang w:val="en-US"/>
        </w:rPr>
        <w:t xml:space="preserve"> The old man’s fear is triggered by the dark of night, and it is the café’s light that temporarily abates his dread. Sitting at a clean table on the te</w:t>
      </w:r>
      <w:r w:rsidR="005202E5" w:rsidRPr="005D0D36">
        <w:rPr>
          <w:rFonts w:ascii="Times New Roman" w:hAnsi="Times New Roman" w:cs="Times New Roman"/>
          <w:lang w:val="en-US"/>
        </w:rPr>
        <w:t>rrace “</w:t>
      </w:r>
      <w:r w:rsidR="006B5590" w:rsidRPr="005D0D36">
        <w:rPr>
          <w:rFonts w:ascii="Times New Roman" w:hAnsi="Times New Roman" w:cs="Times New Roman"/>
          <w:lang w:val="en-US"/>
        </w:rPr>
        <w:t xml:space="preserve">in the shadow the leaves of the tree </w:t>
      </w:r>
      <w:r w:rsidR="005202E5" w:rsidRPr="005D0D36">
        <w:rPr>
          <w:rFonts w:ascii="Times New Roman" w:hAnsi="Times New Roman" w:cs="Times New Roman"/>
          <w:lang w:val="en-US"/>
        </w:rPr>
        <w:t>made against the electric light”</w:t>
      </w:r>
      <w:r w:rsidR="006B5590" w:rsidRPr="005D0D36">
        <w:rPr>
          <w:rFonts w:ascii="Times New Roman" w:hAnsi="Times New Roman" w:cs="Times New Roman"/>
          <w:lang w:val="en-US"/>
        </w:rPr>
        <w:t xml:space="preserve"> (</w:t>
      </w:r>
      <w:r w:rsidR="006B5590" w:rsidRPr="005D0D36">
        <w:rPr>
          <w:rFonts w:ascii="Times New Roman" w:hAnsi="Times New Roman" w:cs="Times New Roman"/>
          <w:i/>
          <w:lang w:val="en-US"/>
        </w:rPr>
        <w:t>CSS</w:t>
      </w:r>
      <w:r w:rsidR="006B5590" w:rsidRPr="005D0D36">
        <w:rPr>
          <w:rFonts w:ascii="Times New Roman" w:hAnsi="Times New Roman" w:cs="Times New Roman"/>
          <w:lang w:val="en-US"/>
        </w:rPr>
        <w:t>, 288) he</w:t>
      </w:r>
      <w:r w:rsidR="00466889" w:rsidRPr="005D0D36">
        <w:rPr>
          <w:rFonts w:ascii="Times New Roman" w:hAnsi="Times New Roman" w:cs="Times New Roman"/>
          <w:lang w:val="en-US"/>
        </w:rPr>
        <w:t xml:space="preserve"> is provided with </w:t>
      </w:r>
      <w:r w:rsidR="005202E5" w:rsidRPr="005D0D36">
        <w:rPr>
          <w:rFonts w:ascii="Times New Roman" w:hAnsi="Times New Roman" w:cs="Times New Roman"/>
          <w:lang w:val="en-US"/>
        </w:rPr>
        <w:t>sanctuary</w:t>
      </w:r>
      <w:r w:rsidR="006B5590" w:rsidRPr="005D0D36">
        <w:rPr>
          <w:rFonts w:ascii="Times New Roman" w:hAnsi="Times New Roman" w:cs="Times New Roman"/>
          <w:lang w:val="en-US"/>
        </w:rPr>
        <w:t xml:space="preserve"> and </w:t>
      </w:r>
      <w:r w:rsidR="00EF0D1F" w:rsidRPr="005D0D36">
        <w:rPr>
          <w:rFonts w:ascii="Times New Roman" w:hAnsi="Times New Roman" w:cs="Times New Roman"/>
          <w:lang w:val="en-US"/>
        </w:rPr>
        <w:t>even</w:t>
      </w:r>
      <w:r w:rsidR="006B5590" w:rsidRPr="005D0D36">
        <w:rPr>
          <w:rFonts w:ascii="Times New Roman" w:hAnsi="Times New Roman" w:cs="Times New Roman"/>
          <w:lang w:val="en-US"/>
        </w:rPr>
        <w:t xml:space="preserve"> guidance. In this way, the café </w:t>
      </w:r>
      <w:r w:rsidR="009E6CF1" w:rsidRPr="005D0D36">
        <w:rPr>
          <w:rFonts w:ascii="Times New Roman" w:hAnsi="Times New Roman" w:cs="Times New Roman"/>
          <w:lang w:val="en-US"/>
        </w:rPr>
        <w:t>provides</w:t>
      </w:r>
      <w:r w:rsidR="006B5590" w:rsidRPr="005D0D36">
        <w:rPr>
          <w:rFonts w:ascii="Times New Roman" w:hAnsi="Times New Roman" w:cs="Times New Roman"/>
          <w:lang w:val="en-US"/>
        </w:rPr>
        <w:t xml:space="preserve"> the kinds of ministrations normally associated with a typical church.</w:t>
      </w:r>
    </w:p>
    <w:p w14:paraId="2DD260C8" w14:textId="624371F5" w:rsidR="000612E6" w:rsidRPr="005D0D36" w:rsidRDefault="009F013F" w:rsidP="00C95F7B">
      <w:pPr>
        <w:spacing w:line="480" w:lineRule="auto"/>
        <w:ind w:firstLine="720"/>
        <w:jc w:val="both"/>
        <w:rPr>
          <w:rFonts w:ascii="Times New Roman" w:hAnsi="Times New Roman" w:cs="Times New Roman"/>
          <w:lang w:val="en-US"/>
        </w:rPr>
      </w:pPr>
      <w:r w:rsidRPr="005D0D36">
        <w:rPr>
          <w:rFonts w:ascii="Times New Roman" w:eastAsia="Times New Roman" w:hAnsi="Times New Roman" w:cs="Times New Roman"/>
          <w:lang w:val="en-US"/>
        </w:rPr>
        <w:t>R</w:t>
      </w:r>
      <w:r w:rsidR="0031089C" w:rsidRPr="005D0D36">
        <w:rPr>
          <w:rFonts w:ascii="Times New Roman" w:eastAsia="Times New Roman" w:hAnsi="Times New Roman" w:cs="Times New Roman"/>
          <w:lang w:val="en-US"/>
        </w:rPr>
        <w:t xml:space="preserve">eligious references </w:t>
      </w:r>
      <w:r w:rsidR="00A971EE" w:rsidRPr="005D0D36">
        <w:rPr>
          <w:rFonts w:ascii="Times New Roman" w:eastAsia="Times New Roman" w:hAnsi="Times New Roman" w:cs="Times New Roman"/>
          <w:lang w:val="en-US"/>
        </w:rPr>
        <w:t>abound</w:t>
      </w:r>
      <w:r w:rsidR="0031089C" w:rsidRPr="005D0D36">
        <w:rPr>
          <w:rFonts w:ascii="Times New Roman" w:eastAsia="Times New Roman" w:hAnsi="Times New Roman" w:cs="Times New Roman"/>
          <w:lang w:val="en-US"/>
        </w:rPr>
        <w:t xml:space="preserve"> in </w:t>
      </w:r>
      <w:r w:rsidR="00F5128E" w:rsidRPr="005D0D36">
        <w:rPr>
          <w:rFonts w:ascii="Times New Roman" w:eastAsia="Times New Roman" w:hAnsi="Times New Roman" w:cs="Times New Roman"/>
          <w:lang w:val="en-US"/>
        </w:rPr>
        <w:t xml:space="preserve">the story. </w:t>
      </w:r>
      <w:r w:rsidR="0031089C" w:rsidRPr="005D0D36">
        <w:rPr>
          <w:rFonts w:ascii="Times New Roman" w:eastAsia="Times New Roman" w:hAnsi="Times New Roman" w:cs="Times New Roman"/>
          <w:lang w:val="en-US"/>
        </w:rPr>
        <w:t xml:space="preserve">Penn </w:t>
      </w:r>
      <w:r w:rsidR="0031089C" w:rsidRPr="005D0D36">
        <w:rPr>
          <w:rFonts w:ascii="Times New Roman" w:hAnsi="Times New Roman" w:cs="Times New Roman"/>
          <w:lang w:val="en-US"/>
        </w:rPr>
        <w:t>Warren, for in</w:t>
      </w:r>
      <w:r w:rsidRPr="005D0D36">
        <w:rPr>
          <w:rFonts w:ascii="Times New Roman" w:hAnsi="Times New Roman" w:cs="Times New Roman"/>
          <w:lang w:val="en-US"/>
        </w:rPr>
        <w:t>stance, asserts that “</w:t>
      </w:r>
      <w:r w:rsidR="0031089C" w:rsidRPr="005D0D36">
        <w:rPr>
          <w:rFonts w:ascii="Times New Roman" w:hAnsi="Times New Roman" w:cs="Times New Roman"/>
          <w:lang w:val="en-US"/>
        </w:rPr>
        <w:t xml:space="preserve">in this phase [of his work] </w:t>
      </w:r>
      <w:r w:rsidRPr="005D0D36">
        <w:rPr>
          <w:rFonts w:ascii="Times New Roman" w:hAnsi="Times New Roman" w:cs="Times New Roman"/>
          <w:lang w:val="en-US"/>
        </w:rPr>
        <w:t>Hemingway is a religious writer”</w:t>
      </w:r>
      <w:r w:rsidR="0031089C" w:rsidRPr="005D0D36">
        <w:rPr>
          <w:rFonts w:ascii="Times New Roman" w:hAnsi="Times New Roman" w:cs="Times New Roman"/>
          <w:lang w:val="en-US"/>
        </w:rPr>
        <w:t xml:space="preserve"> (1964, 92). George Monteiro finds that the twenty-third psal</w:t>
      </w:r>
      <w:r w:rsidR="00705B66" w:rsidRPr="005D0D36">
        <w:rPr>
          <w:rFonts w:ascii="Times New Roman" w:hAnsi="Times New Roman" w:cs="Times New Roman"/>
          <w:lang w:val="en-US"/>
        </w:rPr>
        <w:t>m is of particular significance</w:t>
      </w:r>
      <w:r w:rsidR="0031089C" w:rsidRPr="005D0D36">
        <w:rPr>
          <w:rFonts w:ascii="Times New Roman" w:hAnsi="Times New Roman" w:cs="Times New Roman"/>
          <w:lang w:val="en-US"/>
        </w:rPr>
        <w:t xml:space="preserve"> and suggests that the old man sitting </w:t>
      </w:r>
      <w:r w:rsidRPr="005D0D36">
        <w:rPr>
          <w:rFonts w:ascii="Times New Roman" w:hAnsi="Times New Roman" w:cs="Times New Roman"/>
          <w:lang w:val="en-US"/>
        </w:rPr>
        <w:t>in the shadow of the leaves is “</w:t>
      </w:r>
      <w:r w:rsidR="0031089C" w:rsidRPr="005D0D36">
        <w:rPr>
          <w:rFonts w:ascii="Times New Roman" w:hAnsi="Times New Roman" w:cs="Times New Roman"/>
          <w:lang w:val="en-US"/>
        </w:rPr>
        <w:t>a deliberate echoing of the shadow image of the twenty-third psalm (‘though I walk through the v</w:t>
      </w:r>
      <w:r w:rsidRPr="005D0D36">
        <w:rPr>
          <w:rFonts w:ascii="Times New Roman" w:hAnsi="Times New Roman" w:cs="Times New Roman"/>
          <w:lang w:val="en-US"/>
        </w:rPr>
        <w:t>alley of the shadow of death’).”</w:t>
      </w:r>
      <w:r w:rsidR="0031089C" w:rsidRPr="005D0D36">
        <w:rPr>
          <w:rFonts w:ascii="Times New Roman" w:hAnsi="Times New Roman" w:cs="Times New Roman"/>
          <w:lang w:val="en-US"/>
        </w:rPr>
        <w:t xml:space="preserve"> And notes an even closer echo of Luke 1:79, on th</w:t>
      </w:r>
      <w:r w:rsidRPr="005D0D36">
        <w:rPr>
          <w:rFonts w:ascii="Times New Roman" w:hAnsi="Times New Roman" w:cs="Times New Roman"/>
          <w:lang w:val="en-US"/>
        </w:rPr>
        <w:t>e purp</w:t>
      </w:r>
      <w:r w:rsidR="005202E5" w:rsidRPr="005D0D36">
        <w:rPr>
          <w:rFonts w:ascii="Times New Roman" w:hAnsi="Times New Roman" w:cs="Times New Roman"/>
          <w:lang w:val="en-US"/>
        </w:rPr>
        <w:t>ose of John the Baptist: “‘</w:t>
      </w:r>
      <w:r w:rsidR="0031089C" w:rsidRPr="005D0D36">
        <w:rPr>
          <w:rFonts w:ascii="Times New Roman" w:hAnsi="Times New Roman" w:cs="Times New Roman"/>
          <w:lang w:val="en-US"/>
        </w:rPr>
        <w:t xml:space="preserve">To give light to them that sit in darkness and </w:t>
      </w:r>
      <w:r w:rsidR="0031089C" w:rsidRPr="005D0D36">
        <w:rPr>
          <w:rFonts w:ascii="Times New Roman" w:hAnsi="Times New Roman" w:cs="Times New Roman"/>
          <w:i/>
          <w:lang w:val="en-US"/>
        </w:rPr>
        <w:t>in</w:t>
      </w:r>
      <w:r w:rsidR="0031089C" w:rsidRPr="005D0D36">
        <w:rPr>
          <w:rFonts w:ascii="Times New Roman" w:hAnsi="Times New Roman" w:cs="Times New Roman"/>
          <w:lang w:val="en-US"/>
        </w:rPr>
        <w:t xml:space="preserve"> the sha</w:t>
      </w:r>
      <w:r w:rsidRPr="005D0D36">
        <w:rPr>
          <w:rFonts w:ascii="Times New Roman" w:hAnsi="Times New Roman" w:cs="Times New Roman"/>
          <w:lang w:val="en-US"/>
        </w:rPr>
        <w:t>dow of death’”</w:t>
      </w:r>
      <w:r w:rsidR="0031089C" w:rsidRPr="005D0D36">
        <w:rPr>
          <w:rFonts w:ascii="Times New Roman" w:hAnsi="Times New Roman" w:cs="Times New Roman"/>
          <w:lang w:val="en-US"/>
        </w:rPr>
        <w:t xml:space="preserve"> (1987, 92). He</w:t>
      </w:r>
      <w:r w:rsidRPr="005D0D36">
        <w:rPr>
          <w:rFonts w:ascii="Times New Roman" w:hAnsi="Times New Roman" w:cs="Times New Roman"/>
          <w:lang w:val="en-US"/>
        </w:rPr>
        <w:t xml:space="preserve"> also highlights what he calls “</w:t>
      </w:r>
      <w:r w:rsidR="0031089C" w:rsidRPr="005D0D36">
        <w:rPr>
          <w:rFonts w:ascii="Times New Roman" w:hAnsi="Times New Roman" w:cs="Times New Roman"/>
          <w:lang w:val="en-US"/>
        </w:rPr>
        <w:t>the remarkable literalization into action of one of the most familiar metaphors employed in the twenty-third psalm – ‘my cup runneth over</w:t>
      </w:r>
      <w:r w:rsidRPr="005D0D36">
        <w:rPr>
          <w:rFonts w:ascii="Times New Roman" w:hAnsi="Times New Roman" w:cs="Times New Roman"/>
          <w:lang w:val="en-US"/>
        </w:rPr>
        <w:t>’</w:t>
      </w:r>
      <w:r w:rsidR="005202E5" w:rsidRPr="005D0D36">
        <w:rPr>
          <w:rFonts w:ascii="Times New Roman" w:hAnsi="Times New Roman" w:cs="Times New Roman"/>
          <w:lang w:val="en-US"/>
        </w:rPr>
        <w:t>”</w:t>
      </w:r>
      <w:r w:rsidR="0031089C" w:rsidRPr="005D0D36">
        <w:rPr>
          <w:rFonts w:ascii="Times New Roman" w:hAnsi="Times New Roman" w:cs="Times New Roman"/>
          <w:lang w:val="en-US"/>
        </w:rPr>
        <w:t xml:space="preserve"> (1987, 93). This occurs when the young waiter has finished pouring the old man a brandy, and the old man then motions</w:t>
      </w:r>
      <w:r w:rsidRPr="005D0D36">
        <w:rPr>
          <w:rFonts w:ascii="Times New Roman" w:hAnsi="Times New Roman" w:cs="Times New Roman"/>
          <w:lang w:val="en-US"/>
        </w:rPr>
        <w:t xml:space="preserve"> with his finger and asks for “‘A little more,</w:t>
      </w:r>
      <w:r w:rsidR="0031089C" w:rsidRPr="005D0D36">
        <w:rPr>
          <w:rFonts w:ascii="Times New Roman" w:hAnsi="Times New Roman" w:cs="Times New Roman"/>
          <w:lang w:val="en-US"/>
        </w:rPr>
        <w:t>’</w:t>
      </w:r>
      <w:r w:rsidRPr="005D0D36">
        <w:rPr>
          <w:rFonts w:ascii="Times New Roman" w:hAnsi="Times New Roman" w:cs="Times New Roman"/>
          <w:lang w:val="en-US"/>
        </w:rPr>
        <w:t>” prompting the following</w:t>
      </w:r>
      <w:r w:rsidR="005202E5" w:rsidRPr="005D0D36">
        <w:rPr>
          <w:rFonts w:ascii="Times New Roman" w:hAnsi="Times New Roman" w:cs="Times New Roman"/>
          <w:lang w:val="en-US"/>
        </w:rPr>
        <w:t xml:space="preserve"> action</w:t>
      </w:r>
      <w:r w:rsidRPr="005D0D36">
        <w:rPr>
          <w:rFonts w:ascii="Times New Roman" w:hAnsi="Times New Roman" w:cs="Times New Roman"/>
          <w:lang w:val="en-US"/>
        </w:rPr>
        <w:t>: “</w:t>
      </w:r>
      <w:r w:rsidR="0031089C" w:rsidRPr="005D0D36">
        <w:rPr>
          <w:rFonts w:ascii="Times New Roman" w:hAnsi="Times New Roman" w:cs="Times New Roman"/>
          <w:lang w:val="en-US"/>
        </w:rPr>
        <w:t>The waiter poured on into the glass so that the brandy slopped over and ran down the stem into the top saucer of the pil</w:t>
      </w:r>
      <w:r w:rsidRPr="005D0D36">
        <w:rPr>
          <w:rFonts w:ascii="Times New Roman" w:hAnsi="Times New Roman" w:cs="Times New Roman"/>
          <w:lang w:val="en-US"/>
        </w:rPr>
        <w:t>e”</w:t>
      </w:r>
      <w:r w:rsidR="0031089C" w:rsidRPr="005D0D36">
        <w:rPr>
          <w:rFonts w:ascii="Times New Roman" w:hAnsi="Times New Roman" w:cs="Times New Roman"/>
          <w:lang w:val="en-US"/>
        </w:rPr>
        <w:t xml:space="preserve"> (</w:t>
      </w:r>
      <w:r w:rsidR="0031089C" w:rsidRPr="005D0D36">
        <w:rPr>
          <w:rFonts w:ascii="Times New Roman" w:hAnsi="Times New Roman" w:cs="Times New Roman"/>
          <w:i/>
          <w:lang w:val="en-US"/>
        </w:rPr>
        <w:t>CSS</w:t>
      </w:r>
      <w:r w:rsidR="0031089C" w:rsidRPr="005D0D36">
        <w:rPr>
          <w:rFonts w:ascii="Times New Roman" w:hAnsi="Times New Roman" w:cs="Times New Roman"/>
          <w:lang w:val="en-US"/>
        </w:rPr>
        <w:t xml:space="preserve">, 289). </w:t>
      </w:r>
    </w:p>
    <w:p w14:paraId="2F0268E2" w14:textId="4AA61CCC" w:rsidR="000612E6" w:rsidRPr="005D0D36" w:rsidRDefault="00A971EE"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Like every church, the clean, well-lighted</w:t>
      </w:r>
      <w:r w:rsidR="000612E6" w:rsidRPr="005D0D36">
        <w:rPr>
          <w:rFonts w:ascii="Times New Roman" w:hAnsi="Times New Roman" w:cs="Times New Roman"/>
          <w:lang w:val="en-US"/>
        </w:rPr>
        <w:t xml:space="preserve"> café has a clergy: in this case the waiters.</w:t>
      </w:r>
      <w:r w:rsidR="005202E5" w:rsidRPr="005D0D36">
        <w:rPr>
          <w:rFonts w:ascii="Times New Roman" w:hAnsi="Times New Roman" w:cs="Times New Roman"/>
          <w:lang w:val="en-US"/>
        </w:rPr>
        <w:t xml:space="preserve"> </w:t>
      </w:r>
      <w:r w:rsidR="002F0943" w:rsidRPr="005D0D36">
        <w:rPr>
          <w:rFonts w:ascii="Times New Roman" w:hAnsi="Times New Roman" w:cs="Times New Roman"/>
          <w:lang w:val="en-US"/>
        </w:rPr>
        <w:t>T</w:t>
      </w:r>
      <w:r w:rsidR="000612E6" w:rsidRPr="005D0D36">
        <w:rPr>
          <w:rFonts w:ascii="Times New Roman" w:hAnsi="Times New Roman" w:cs="Times New Roman"/>
          <w:lang w:val="en-US"/>
        </w:rPr>
        <w:t xml:space="preserve">he opening description of them </w:t>
      </w:r>
      <w:r w:rsidR="005202E5" w:rsidRPr="005D0D36">
        <w:rPr>
          <w:rFonts w:ascii="Times New Roman" w:hAnsi="Times New Roman" w:cs="Times New Roman"/>
          <w:lang w:val="en-US"/>
        </w:rPr>
        <w:t>foregrounds</w:t>
      </w:r>
      <w:r w:rsidR="000612E6" w:rsidRPr="005D0D36">
        <w:rPr>
          <w:rFonts w:ascii="Times New Roman" w:hAnsi="Times New Roman" w:cs="Times New Roman"/>
          <w:lang w:val="en-US"/>
        </w:rPr>
        <w:t xml:space="preserve"> their ministerial status and concern for their ‘congregation’ (here: the old drinker): </w:t>
      </w:r>
    </w:p>
    <w:p w14:paraId="0A7E7993" w14:textId="77777777" w:rsidR="000612E6" w:rsidRPr="005D0D36" w:rsidRDefault="000612E6" w:rsidP="00C95F7B">
      <w:pPr>
        <w:spacing w:line="480" w:lineRule="auto"/>
        <w:jc w:val="both"/>
        <w:rPr>
          <w:rFonts w:ascii="Times New Roman" w:hAnsi="Times New Roman" w:cs="Times New Roman"/>
          <w:lang w:val="en-US"/>
        </w:rPr>
      </w:pPr>
    </w:p>
    <w:p w14:paraId="310ABD37" w14:textId="0EECB389"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lastRenderedPageBreak/>
        <w:t>[t]he two waiters inside the café knew that the old man was a little drunk, and while he was a good client they knew that if he became too drunk he would leave without pa</w:t>
      </w:r>
      <w:r w:rsidR="00466889" w:rsidRPr="005D0D36">
        <w:rPr>
          <w:rFonts w:ascii="Times New Roman" w:hAnsi="Times New Roman" w:cs="Times New Roman"/>
          <w:lang w:val="en-US"/>
        </w:rPr>
        <w:t>ying, so they kept watch on him (</w:t>
      </w:r>
      <w:r w:rsidR="00466889" w:rsidRPr="005D0D36">
        <w:rPr>
          <w:rFonts w:ascii="Times New Roman" w:hAnsi="Times New Roman" w:cs="Times New Roman"/>
          <w:i/>
          <w:lang w:val="en-US"/>
        </w:rPr>
        <w:t>CSS</w:t>
      </w:r>
      <w:r w:rsidR="00466889" w:rsidRPr="005D0D36">
        <w:rPr>
          <w:rFonts w:ascii="Times New Roman" w:hAnsi="Times New Roman" w:cs="Times New Roman"/>
          <w:lang w:val="en-US"/>
        </w:rPr>
        <w:t>, 288).</w:t>
      </w:r>
      <w:r w:rsidRPr="005D0D36">
        <w:rPr>
          <w:rFonts w:ascii="Times New Roman" w:hAnsi="Times New Roman" w:cs="Times New Roman"/>
          <w:lang w:val="en-US"/>
        </w:rPr>
        <w:t xml:space="preserve"> </w:t>
      </w:r>
    </w:p>
    <w:p w14:paraId="0409C565" w14:textId="77777777" w:rsidR="000612E6" w:rsidRPr="005D0D36" w:rsidRDefault="000612E6" w:rsidP="00C95F7B">
      <w:pPr>
        <w:spacing w:line="480" w:lineRule="auto"/>
        <w:jc w:val="both"/>
        <w:rPr>
          <w:rFonts w:ascii="Times New Roman" w:hAnsi="Times New Roman" w:cs="Times New Roman"/>
          <w:lang w:val="en-US"/>
        </w:rPr>
      </w:pPr>
    </w:p>
    <w:p w14:paraId="05E66213" w14:textId="1D4F1F13" w:rsidR="000612E6" w:rsidRPr="005D0D36" w:rsidRDefault="000612E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Like shepherds, the waiters keep watch on their flock. </w:t>
      </w:r>
      <w:r w:rsidR="00D8253B" w:rsidRPr="005D0D36">
        <w:rPr>
          <w:rFonts w:ascii="Times New Roman" w:hAnsi="Times New Roman" w:cs="Times New Roman"/>
          <w:lang w:val="en-US"/>
        </w:rPr>
        <w:t>The burden of</w:t>
      </w:r>
      <w:r w:rsidRPr="005D0D36">
        <w:rPr>
          <w:rFonts w:ascii="Times New Roman" w:hAnsi="Times New Roman" w:cs="Times New Roman"/>
          <w:lang w:val="en-US"/>
        </w:rPr>
        <w:t xml:space="preserve"> </w:t>
      </w:r>
      <w:r w:rsidR="00D8253B" w:rsidRPr="005D0D36">
        <w:rPr>
          <w:rFonts w:ascii="Times New Roman" w:hAnsi="Times New Roman" w:cs="Times New Roman"/>
          <w:lang w:val="en-US"/>
        </w:rPr>
        <w:t xml:space="preserve">the </w:t>
      </w:r>
      <w:r w:rsidRPr="005D0D36">
        <w:rPr>
          <w:rFonts w:ascii="Times New Roman" w:hAnsi="Times New Roman" w:cs="Times New Roman"/>
          <w:lang w:val="en-US"/>
        </w:rPr>
        <w:t xml:space="preserve">code </w:t>
      </w:r>
      <w:r w:rsidR="00D8253B" w:rsidRPr="005D0D36">
        <w:rPr>
          <w:rFonts w:ascii="Times New Roman" w:hAnsi="Times New Roman" w:cs="Times New Roman"/>
          <w:lang w:val="en-US"/>
        </w:rPr>
        <w:t>can sometimes lie heavy</w:t>
      </w:r>
      <w:r w:rsidR="00F5128E" w:rsidRPr="005D0D36">
        <w:rPr>
          <w:rFonts w:ascii="Times New Roman" w:hAnsi="Times New Roman" w:cs="Times New Roman"/>
          <w:lang w:val="en-US"/>
        </w:rPr>
        <w:t>;</w:t>
      </w:r>
      <w:r w:rsidRPr="005D0D36">
        <w:rPr>
          <w:rFonts w:ascii="Times New Roman" w:hAnsi="Times New Roman" w:cs="Times New Roman"/>
          <w:lang w:val="en-US"/>
        </w:rPr>
        <w:t xml:space="preserve"> the effort to define and maintain it, as </w:t>
      </w:r>
      <w:r w:rsidR="00466889" w:rsidRPr="005D0D36">
        <w:rPr>
          <w:rFonts w:ascii="Times New Roman" w:hAnsi="Times New Roman" w:cs="Times New Roman"/>
          <w:lang w:val="en-US"/>
        </w:rPr>
        <w:t xml:space="preserve">Penn </w:t>
      </w:r>
      <w:r w:rsidR="00D8253B" w:rsidRPr="005D0D36">
        <w:rPr>
          <w:rFonts w:ascii="Times New Roman" w:hAnsi="Times New Roman" w:cs="Times New Roman"/>
          <w:lang w:val="en-US"/>
        </w:rPr>
        <w:t>Warren says, “</w:t>
      </w:r>
      <w:r w:rsidRPr="005D0D36">
        <w:rPr>
          <w:rFonts w:ascii="Times New Roman" w:hAnsi="Times New Roman" w:cs="Times New Roman"/>
          <w:lang w:val="en-US"/>
        </w:rPr>
        <w:t>however limited and imperfect it may be, is th</w:t>
      </w:r>
      <w:r w:rsidR="00466889" w:rsidRPr="005D0D36">
        <w:rPr>
          <w:rFonts w:ascii="Times New Roman" w:hAnsi="Times New Roman" w:cs="Times New Roman"/>
          <w:lang w:val="en-US"/>
        </w:rPr>
        <w:t>e tragic or pitiful human story</w:t>
      </w:r>
      <w:r w:rsidR="00D8253B" w:rsidRPr="005D0D36">
        <w:rPr>
          <w:rFonts w:ascii="Times New Roman" w:hAnsi="Times New Roman" w:cs="Times New Roman"/>
          <w:lang w:val="en-US"/>
        </w:rPr>
        <w:t>”</w:t>
      </w:r>
      <w:r w:rsidR="00466889" w:rsidRPr="005D0D36">
        <w:rPr>
          <w:rFonts w:ascii="Times New Roman" w:hAnsi="Times New Roman" w:cs="Times New Roman"/>
          <w:lang w:val="en-US"/>
        </w:rPr>
        <w:t xml:space="preserve"> (</w:t>
      </w:r>
      <w:r w:rsidR="00F61E03" w:rsidRPr="005D0D36">
        <w:rPr>
          <w:rFonts w:ascii="Times New Roman" w:hAnsi="Times New Roman" w:cs="Times New Roman"/>
          <w:lang w:val="en-US"/>
        </w:rPr>
        <w:t xml:space="preserve">1964, </w:t>
      </w:r>
      <w:r w:rsidR="00466889" w:rsidRPr="005D0D36">
        <w:rPr>
          <w:rFonts w:ascii="Times New Roman" w:hAnsi="Times New Roman" w:cs="Times New Roman"/>
          <w:lang w:val="en-US"/>
        </w:rPr>
        <w:t>88).</w:t>
      </w:r>
      <w:r w:rsidRPr="005D0D36">
        <w:rPr>
          <w:rFonts w:ascii="Times New Roman" w:hAnsi="Times New Roman" w:cs="Times New Roman"/>
          <w:lang w:val="en-US"/>
        </w:rPr>
        <w:t xml:space="preserve"> Despair is the old man’s tragic story. The waiters –</w:t>
      </w:r>
      <w:r w:rsidR="000B5E44" w:rsidRPr="005D0D36">
        <w:rPr>
          <w:rFonts w:ascii="Times New Roman" w:hAnsi="Times New Roman" w:cs="Times New Roman"/>
          <w:lang w:val="en-US"/>
        </w:rPr>
        <w:t xml:space="preserve"> the older waiter in particular</w:t>
      </w:r>
      <w:r w:rsidRPr="005D0D36">
        <w:rPr>
          <w:rFonts w:ascii="Times New Roman" w:hAnsi="Times New Roman" w:cs="Times New Roman"/>
          <w:lang w:val="en-US"/>
        </w:rPr>
        <w:t xml:space="preserve"> –</w:t>
      </w:r>
      <w:r w:rsidR="00F61E03" w:rsidRPr="005D0D36">
        <w:rPr>
          <w:rFonts w:ascii="Times New Roman" w:hAnsi="Times New Roman" w:cs="Times New Roman"/>
          <w:lang w:val="en-US"/>
        </w:rPr>
        <w:t xml:space="preserve"> </w:t>
      </w:r>
      <w:r w:rsidR="00F5128E" w:rsidRPr="005D0D36">
        <w:rPr>
          <w:rFonts w:ascii="Times New Roman" w:hAnsi="Times New Roman" w:cs="Times New Roman"/>
          <w:lang w:val="en-US"/>
        </w:rPr>
        <w:t>provide “</w:t>
      </w:r>
      <w:r w:rsidRPr="005D0D36">
        <w:rPr>
          <w:rFonts w:ascii="Times New Roman" w:hAnsi="Times New Roman" w:cs="Times New Roman"/>
          <w:lang w:val="en-US"/>
        </w:rPr>
        <w:t>cod</w:t>
      </w:r>
      <w:r w:rsidR="00F5128E" w:rsidRPr="005D0D36">
        <w:rPr>
          <w:rFonts w:ascii="Times New Roman" w:hAnsi="Times New Roman" w:cs="Times New Roman"/>
          <w:lang w:val="en-US"/>
        </w:rPr>
        <w:t>e guidance” in accordance with a “café liturgy,”</w:t>
      </w:r>
      <w:r w:rsidRPr="005D0D36">
        <w:rPr>
          <w:rFonts w:ascii="Times New Roman" w:hAnsi="Times New Roman" w:cs="Times New Roman"/>
          <w:lang w:val="en-US"/>
        </w:rPr>
        <w:t xml:space="preserve"> much like a priest might provide spiritual guidance. The younger waiter </w:t>
      </w:r>
      <w:r w:rsidR="00F61E03" w:rsidRPr="005D0D36">
        <w:rPr>
          <w:rFonts w:ascii="Times New Roman" w:hAnsi="Times New Roman" w:cs="Times New Roman"/>
          <w:lang w:val="en-US"/>
        </w:rPr>
        <w:t>may</w:t>
      </w:r>
      <w:r w:rsidRPr="005D0D36">
        <w:rPr>
          <w:rFonts w:ascii="Times New Roman" w:hAnsi="Times New Roman" w:cs="Times New Roman"/>
          <w:lang w:val="en-US"/>
        </w:rPr>
        <w:t xml:space="preserve"> be understood as a trainee or seminarian. His naïve understanding of </w:t>
      </w:r>
      <w:r w:rsidRPr="005D0D36">
        <w:rPr>
          <w:rFonts w:ascii="Times New Roman" w:hAnsi="Times New Roman" w:cs="Times New Roman"/>
          <w:i/>
          <w:lang w:val="en-US"/>
        </w:rPr>
        <w:t>nada</w:t>
      </w:r>
      <w:r w:rsidRPr="005D0D36">
        <w:rPr>
          <w:rFonts w:ascii="Times New Roman" w:hAnsi="Times New Roman" w:cs="Times New Roman"/>
          <w:lang w:val="en-US"/>
        </w:rPr>
        <w:t xml:space="preserve"> and his impatience with the old drinker are reflective of his neophyte status.</w:t>
      </w:r>
      <w:r w:rsidR="00392A40" w:rsidRPr="005D0D36">
        <w:rPr>
          <w:rFonts w:ascii="Times New Roman" w:hAnsi="Times New Roman" w:cs="Times New Roman"/>
          <w:lang w:val="en-US"/>
        </w:rPr>
        <w:t xml:space="preserve"> </w:t>
      </w:r>
      <w:r w:rsidRPr="005D0D36">
        <w:rPr>
          <w:rFonts w:ascii="Times New Roman" w:hAnsi="Times New Roman" w:cs="Times New Roman"/>
          <w:lang w:val="en-US"/>
        </w:rPr>
        <w:t xml:space="preserve">Together, the waiters want to ensure that the old man does not digress </w:t>
      </w:r>
      <w:r w:rsidR="00466889" w:rsidRPr="005D0D36">
        <w:rPr>
          <w:rFonts w:ascii="Times New Roman" w:hAnsi="Times New Roman" w:cs="Times New Roman"/>
          <w:lang w:val="en-US"/>
        </w:rPr>
        <w:t>or</w:t>
      </w:r>
      <w:r w:rsidRPr="005D0D36">
        <w:rPr>
          <w:rFonts w:ascii="Times New Roman" w:hAnsi="Times New Roman" w:cs="Times New Roman"/>
          <w:lang w:val="en-US"/>
        </w:rPr>
        <w:t xml:space="preserve"> </w:t>
      </w:r>
      <w:r w:rsidR="007F43E7" w:rsidRPr="005D0D36">
        <w:rPr>
          <w:rFonts w:ascii="Times New Roman" w:hAnsi="Times New Roman" w:cs="Times New Roman"/>
          <w:lang w:val="en-US"/>
        </w:rPr>
        <w:t>dishonor</w:t>
      </w:r>
      <w:r w:rsidRPr="005D0D36">
        <w:rPr>
          <w:rFonts w:ascii="Times New Roman" w:hAnsi="Times New Roman" w:cs="Times New Roman"/>
          <w:lang w:val="en-US"/>
        </w:rPr>
        <w:t xml:space="preserve"> himself</w:t>
      </w:r>
      <w:r w:rsidR="00F61E03" w:rsidRPr="005D0D36">
        <w:rPr>
          <w:rFonts w:ascii="Times New Roman" w:hAnsi="Times New Roman" w:cs="Times New Roman"/>
          <w:lang w:val="en-US"/>
        </w:rPr>
        <w:t>;</w:t>
      </w:r>
      <w:r w:rsidR="001D53B6" w:rsidRPr="005D0D36">
        <w:rPr>
          <w:rFonts w:ascii="Times New Roman" w:hAnsi="Times New Roman" w:cs="Times New Roman"/>
          <w:lang w:val="en-US"/>
        </w:rPr>
        <w:t xml:space="preserve"> that is, leave without paying</w:t>
      </w:r>
      <w:r w:rsidRPr="005D0D36">
        <w:rPr>
          <w:rFonts w:ascii="Times New Roman" w:hAnsi="Times New Roman" w:cs="Times New Roman"/>
          <w:lang w:val="en-US"/>
        </w:rPr>
        <w:t xml:space="preserve"> or get too inebriated. Sensuous gratification is a key element of the code, but control is also important. </w:t>
      </w:r>
      <w:r w:rsidR="0073545D" w:rsidRPr="005D0D36">
        <w:rPr>
          <w:rFonts w:ascii="Times New Roman" w:hAnsi="Times New Roman" w:cs="Times New Roman"/>
          <w:lang w:val="en-US"/>
        </w:rPr>
        <w:t>T</w:t>
      </w:r>
      <w:r w:rsidR="00392A40" w:rsidRPr="005D0D36">
        <w:rPr>
          <w:rFonts w:ascii="Times New Roman" w:hAnsi="Times New Roman" w:cs="Times New Roman"/>
          <w:lang w:val="en-US"/>
        </w:rPr>
        <w:t>he old</w:t>
      </w:r>
      <w:r w:rsidR="0073545D" w:rsidRPr="005D0D36">
        <w:rPr>
          <w:rFonts w:ascii="Times New Roman" w:hAnsi="Times New Roman" w:cs="Times New Roman"/>
          <w:lang w:val="en-US"/>
        </w:rPr>
        <w:t>er</w:t>
      </w:r>
      <w:r w:rsidR="00392A40" w:rsidRPr="005D0D36">
        <w:rPr>
          <w:rFonts w:ascii="Times New Roman" w:hAnsi="Times New Roman" w:cs="Times New Roman"/>
          <w:lang w:val="en-US"/>
        </w:rPr>
        <w:t xml:space="preserve"> waiter observes that though drunk the old man “drinks without spilling” and walks “unsteadily but with dignity” (</w:t>
      </w:r>
      <w:r w:rsidR="00392A40" w:rsidRPr="005D0D36">
        <w:rPr>
          <w:rFonts w:ascii="Times New Roman" w:hAnsi="Times New Roman" w:cs="Times New Roman"/>
          <w:i/>
          <w:lang w:val="en-US"/>
        </w:rPr>
        <w:t>CSS</w:t>
      </w:r>
      <w:r w:rsidR="00392A40" w:rsidRPr="005D0D36">
        <w:rPr>
          <w:rFonts w:ascii="Times New Roman" w:hAnsi="Times New Roman" w:cs="Times New Roman"/>
          <w:lang w:val="en-US"/>
        </w:rPr>
        <w:t xml:space="preserve"> 290). </w:t>
      </w:r>
    </w:p>
    <w:p w14:paraId="724D3716" w14:textId="2CE7DF1A" w:rsidR="000612E6" w:rsidRPr="005D0D36" w:rsidRDefault="000612E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ab/>
      </w:r>
      <w:r w:rsidR="0073545D" w:rsidRPr="005D0D36">
        <w:rPr>
          <w:rFonts w:ascii="Times New Roman" w:hAnsi="Times New Roman" w:cs="Times New Roman"/>
          <w:lang w:val="en-US"/>
        </w:rPr>
        <w:t>At one point, t</w:t>
      </w:r>
      <w:r w:rsidRPr="005D0D36">
        <w:rPr>
          <w:rFonts w:ascii="Times New Roman" w:hAnsi="Times New Roman" w:cs="Times New Roman"/>
          <w:lang w:val="en-US"/>
        </w:rPr>
        <w:t xml:space="preserve">he </w:t>
      </w:r>
      <w:r w:rsidR="0073545D" w:rsidRPr="005D0D36">
        <w:rPr>
          <w:rFonts w:ascii="Times New Roman" w:hAnsi="Times New Roman" w:cs="Times New Roman"/>
          <w:lang w:val="en-US"/>
        </w:rPr>
        <w:t>old</w:t>
      </w:r>
      <w:r w:rsidRPr="005D0D36">
        <w:rPr>
          <w:rFonts w:ascii="Times New Roman" w:hAnsi="Times New Roman" w:cs="Times New Roman"/>
          <w:lang w:val="en-US"/>
        </w:rPr>
        <w:t xml:space="preserve"> waiter articulates his role at the café as a kind of hieratic office. Arguing with his novitiate, he </w:t>
      </w:r>
      <w:r w:rsidR="007F43E7" w:rsidRPr="005D0D36">
        <w:rPr>
          <w:rFonts w:ascii="Times New Roman" w:hAnsi="Times New Roman" w:cs="Times New Roman"/>
          <w:lang w:val="en-US"/>
        </w:rPr>
        <w:t>emphasizes</w:t>
      </w:r>
      <w:r w:rsidRPr="005D0D36">
        <w:rPr>
          <w:rFonts w:ascii="Times New Roman" w:hAnsi="Times New Roman" w:cs="Times New Roman"/>
          <w:lang w:val="en-US"/>
        </w:rPr>
        <w:t xml:space="preserve"> the solace-giving importance of the café late at night when the </w:t>
      </w:r>
      <w:r w:rsidRPr="005D0D36">
        <w:rPr>
          <w:rFonts w:ascii="Times New Roman" w:hAnsi="Times New Roman" w:cs="Times New Roman"/>
          <w:i/>
          <w:lang w:val="en-US"/>
        </w:rPr>
        <w:t>nada-</w:t>
      </w:r>
      <w:r w:rsidRPr="005D0D36">
        <w:rPr>
          <w:rFonts w:ascii="Times New Roman" w:hAnsi="Times New Roman" w:cs="Times New Roman"/>
          <w:lang w:val="en-US"/>
        </w:rPr>
        <w:t>fearing ‘congregation’ may need the comforting light</w:t>
      </w:r>
      <w:r w:rsidR="0079371D" w:rsidRPr="005D0D36">
        <w:rPr>
          <w:rFonts w:ascii="Times New Roman" w:hAnsi="Times New Roman" w:cs="Times New Roman"/>
          <w:lang w:val="en-US"/>
        </w:rPr>
        <w:t xml:space="preserve"> or his clerical intercession: “‘</w:t>
      </w:r>
      <w:r w:rsidRPr="005D0D36">
        <w:rPr>
          <w:rFonts w:ascii="Times New Roman" w:hAnsi="Times New Roman" w:cs="Times New Roman"/>
          <w:lang w:val="en-US"/>
        </w:rPr>
        <w:t>I am one of those who</w:t>
      </w:r>
      <w:r w:rsidR="0079371D" w:rsidRPr="005D0D36">
        <w:rPr>
          <w:rFonts w:ascii="Times New Roman" w:hAnsi="Times New Roman" w:cs="Times New Roman"/>
          <w:lang w:val="en-US"/>
        </w:rPr>
        <w:t xml:space="preserve"> like to stay late at the café,</w:t>
      </w:r>
      <w:r w:rsidRPr="005D0D36">
        <w:rPr>
          <w:rFonts w:ascii="Times New Roman" w:hAnsi="Times New Roman" w:cs="Times New Roman"/>
          <w:lang w:val="en-US"/>
        </w:rPr>
        <w:t>’</w:t>
      </w:r>
      <w:r w:rsidR="0079371D" w:rsidRPr="005D0D36">
        <w:rPr>
          <w:rFonts w:ascii="Times New Roman" w:hAnsi="Times New Roman" w:cs="Times New Roman"/>
          <w:lang w:val="en-US"/>
        </w:rPr>
        <w:t>” he says, “‘</w:t>
      </w:r>
      <w:r w:rsidRPr="005D0D36">
        <w:rPr>
          <w:rFonts w:ascii="Times New Roman" w:hAnsi="Times New Roman" w:cs="Times New Roman"/>
          <w:lang w:val="en-US"/>
        </w:rPr>
        <w:t xml:space="preserve">[w]ith all those who do not want to go to bed. With all those </w:t>
      </w:r>
      <w:r w:rsidR="0079371D" w:rsidRPr="005D0D36">
        <w:rPr>
          <w:rFonts w:ascii="Times New Roman" w:hAnsi="Times New Roman" w:cs="Times New Roman"/>
          <w:lang w:val="en-US"/>
        </w:rPr>
        <w:t>who need a light for the night.</w:t>
      </w:r>
      <w:r w:rsidRPr="005D0D36">
        <w:rPr>
          <w:rFonts w:ascii="Times New Roman" w:hAnsi="Times New Roman" w:cs="Times New Roman"/>
          <w:lang w:val="en-US"/>
        </w:rPr>
        <w:t>’</w:t>
      </w:r>
      <w:r w:rsidR="0079371D" w:rsidRPr="005D0D36">
        <w:rPr>
          <w:rFonts w:ascii="Times New Roman" w:hAnsi="Times New Roman" w:cs="Times New Roman"/>
          <w:lang w:val="en-US"/>
        </w:rPr>
        <w:t>”</w:t>
      </w:r>
      <w:r w:rsidRPr="005D0D36">
        <w:rPr>
          <w:rFonts w:ascii="Times New Roman" w:hAnsi="Times New Roman" w:cs="Times New Roman"/>
          <w:lang w:val="en-US"/>
        </w:rPr>
        <w:t xml:space="preserve"> Like the purpose</w:t>
      </w:r>
      <w:r w:rsidR="0079371D" w:rsidRPr="005D0D36">
        <w:rPr>
          <w:rFonts w:ascii="Times New Roman" w:hAnsi="Times New Roman" w:cs="Times New Roman"/>
          <w:lang w:val="en-US"/>
        </w:rPr>
        <w:t xml:space="preserve"> of John the Baptist who gives “</w:t>
      </w:r>
      <w:r w:rsidRPr="005D0D36">
        <w:rPr>
          <w:rFonts w:ascii="Times New Roman" w:hAnsi="Times New Roman" w:cs="Times New Roman"/>
          <w:lang w:val="en-US"/>
        </w:rPr>
        <w:t>light to them that sit in dark</w:t>
      </w:r>
      <w:r w:rsidR="0079371D" w:rsidRPr="005D0D36">
        <w:rPr>
          <w:rFonts w:ascii="Times New Roman" w:hAnsi="Times New Roman" w:cs="Times New Roman"/>
          <w:lang w:val="en-US"/>
        </w:rPr>
        <w:t>ness and in the shadow of death”</w:t>
      </w:r>
      <w:r w:rsidRPr="005D0D36">
        <w:rPr>
          <w:rFonts w:ascii="Times New Roman" w:hAnsi="Times New Roman" w:cs="Times New Roman"/>
          <w:lang w:val="en-US"/>
        </w:rPr>
        <w:t xml:space="preserve"> (Luke 1:79), the wise waiter clearly understands the café and hi</w:t>
      </w:r>
      <w:r w:rsidR="0079371D" w:rsidRPr="005D0D36">
        <w:rPr>
          <w:rFonts w:ascii="Times New Roman" w:hAnsi="Times New Roman" w:cs="Times New Roman"/>
          <w:lang w:val="en-US"/>
        </w:rPr>
        <w:t>s pastoral duties similarly: “‘</w:t>
      </w:r>
      <w:r w:rsidRPr="005D0D36">
        <w:rPr>
          <w:rFonts w:ascii="Times New Roman" w:hAnsi="Times New Roman" w:cs="Times New Roman"/>
          <w:lang w:val="en-US"/>
        </w:rPr>
        <w:t>[e]ach night I am reluctant to close up because there may</w:t>
      </w:r>
      <w:r w:rsidR="001D53B6" w:rsidRPr="005D0D36">
        <w:rPr>
          <w:rFonts w:ascii="Times New Roman" w:hAnsi="Times New Roman" w:cs="Times New Roman"/>
          <w:lang w:val="en-US"/>
        </w:rPr>
        <w:t xml:space="preserve"> be some one who needs the café</w:t>
      </w:r>
      <w:r w:rsidRPr="005D0D36">
        <w:rPr>
          <w:rFonts w:ascii="Times New Roman" w:hAnsi="Times New Roman" w:cs="Times New Roman"/>
          <w:lang w:val="en-US"/>
        </w:rPr>
        <w:t>’</w:t>
      </w:r>
      <w:r w:rsidR="0079371D" w:rsidRPr="005D0D36">
        <w:rPr>
          <w:rFonts w:ascii="Times New Roman" w:hAnsi="Times New Roman" w:cs="Times New Roman"/>
          <w:lang w:val="en-US"/>
        </w:rPr>
        <w:t>”</w:t>
      </w:r>
      <w:r w:rsidR="001D53B6" w:rsidRPr="005D0D36">
        <w:rPr>
          <w:rFonts w:ascii="Times New Roman" w:hAnsi="Times New Roman" w:cs="Times New Roman"/>
          <w:lang w:val="en-US"/>
        </w:rPr>
        <w:t xml:space="preserve"> (</w:t>
      </w:r>
      <w:r w:rsidR="001D53B6" w:rsidRPr="005D0D36">
        <w:rPr>
          <w:rFonts w:ascii="Times New Roman" w:hAnsi="Times New Roman" w:cs="Times New Roman"/>
          <w:i/>
          <w:lang w:val="en-US"/>
        </w:rPr>
        <w:t>CSS</w:t>
      </w:r>
      <w:r w:rsidR="001D53B6" w:rsidRPr="005D0D36">
        <w:rPr>
          <w:rFonts w:ascii="Times New Roman" w:hAnsi="Times New Roman" w:cs="Times New Roman"/>
          <w:lang w:val="en-US"/>
        </w:rPr>
        <w:t>, 290).</w:t>
      </w:r>
    </w:p>
    <w:p w14:paraId="207289BB" w14:textId="2741A293" w:rsidR="000612E6" w:rsidRPr="005D0D36" w:rsidRDefault="000612E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lastRenderedPageBreak/>
        <w:t>Though he may perceive his role as such, it should be understood that it is</w:t>
      </w:r>
      <w:r w:rsidR="001D53B6" w:rsidRPr="005D0D36">
        <w:rPr>
          <w:rFonts w:ascii="Times New Roman" w:hAnsi="Times New Roman" w:cs="Times New Roman"/>
          <w:lang w:val="en-US"/>
        </w:rPr>
        <w:t xml:space="preserve"> precisely </w:t>
      </w:r>
      <w:r w:rsidRPr="005D0D36">
        <w:rPr>
          <w:rFonts w:ascii="Times New Roman" w:hAnsi="Times New Roman" w:cs="Times New Roman"/>
          <w:lang w:val="en-US"/>
        </w:rPr>
        <w:t xml:space="preserve">the café that confers upon the waiter his hieratic </w:t>
      </w:r>
      <w:r w:rsidR="0073545D" w:rsidRPr="005D0D36">
        <w:rPr>
          <w:rFonts w:ascii="Times New Roman" w:hAnsi="Times New Roman" w:cs="Times New Roman"/>
          <w:lang w:val="en-US"/>
        </w:rPr>
        <w:t>office</w:t>
      </w:r>
      <w:r w:rsidRPr="005D0D36">
        <w:rPr>
          <w:rFonts w:ascii="Times New Roman" w:hAnsi="Times New Roman" w:cs="Times New Roman"/>
          <w:lang w:val="en-US"/>
        </w:rPr>
        <w:t>. It is</w:t>
      </w:r>
      <w:r w:rsidR="001D53B6" w:rsidRPr="005D0D36">
        <w:rPr>
          <w:rFonts w:ascii="Times New Roman" w:hAnsi="Times New Roman" w:cs="Times New Roman"/>
          <w:lang w:val="en-US"/>
        </w:rPr>
        <w:t xml:space="preserve"> </w:t>
      </w:r>
      <w:r w:rsidRPr="005D0D36">
        <w:rPr>
          <w:rFonts w:ascii="Times New Roman" w:hAnsi="Times New Roman" w:cs="Times New Roman"/>
          <w:lang w:val="en-US"/>
        </w:rPr>
        <w:t xml:space="preserve">in this </w:t>
      </w:r>
      <w:r w:rsidR="001D53B6" w:rsidRPr="005D0D36">
        <w:rPr>
          <w:rFonts w:ascii="Times New Roman" w:hAnsi="Times New Roman" w:cs="Times New Roman"/>
          <w:lang w:val="en-US"/>
        </w:rPr>
        <w:t>place</w:t>
      </w:r>
      <w:r w:rsidR="00BD0E7E" w:rsidRPr="005D0D36">
        <w:rPr>
          <w:rFonts w:ascii="Times New Roman" w:hAnsi="Times New Roman" w:cs="Times New Roman"/>
          <w:lang w:val="en-US"/>
        </w:rPr>
        <w:t xml:space="preserve"> that he</w:t>
      </w:r>
      <w:r w:rsidRPr="005D0D36">
        <w:rPr>
          <w:rFonts w:ascii="Times New Roman" w:hAnsi="Times New Roman" w:cs="Times New Roman"/>
          <w:lang w:val="en-US"/>
        </w:rPr>
        <w:t xml:space="preserve"> attains so</w:t>
      </w:r>
      <w:r w:rsidR="001D53B6" w:rsidRPr="005D0D36">
        <w:rPr>
          <w:rFonts w:ascii="Times New Roman" w:hAnsi="Times New Roman" w:cs="Times New Roman"/>
          <w:lang w:val="en-US"/>
        </w:rPr>
        <w:t>lace and</w:t>
      </w:r>
      <w:r w:rsidRPr="005D0D36">
        <w:rPr>
          <w:rFonts w:ascii="Times New Roman" w:hAnsi="Times New Roman" w:cs="Times New Roman"/>
          <w:lang w:val="en-US"/>
        </w:rPr>
        <w:t xml:space="preserve"> finds that code adherence is </w:t>
      </w:r>
      <w:r w:rsidR="00D8253B" w:rsidRPr="005D0D36">
        <w:rPr>
          <w:rFonts w:ascii="Times New Roman" w:hAnsi="Times New Roman" w:cs="Times New Roman"/>
          <w:lang w:val="en-US"/>
        </w:rPr>
        <w:t>realizable</w:t>
      </w:r>
      <w:r w:rsidRPr="005D0D36">
        <w:rPr>
          <w:rFonts w:ascii="Times New Roman" w:hAnsi="Times New Roman" w:cs="Times New Roman"/>
          <w:lang w:val="en-US"/>
        </w:rPr>
        <w:t xml:space="preserve">. In the same way a person of faith </w:t>
      </w:r>
      <w:r w:rsidR="00F61E03" w:rsidRPr="005D0D36">
        <w:rPr>
          <w:rFonts w:ascii="Times New Roman" w:hAnsi="Times New Roman" w:cs="Times New Roman"/>
          <w:lang w:val="en-US"/>
        </w:rPr>
        <w:t>might feel</w:t>
      </w:r>
      <w:r w:rsidRPr="005D0D36">
        <w:rPr>
          <w:rFonts w:ascii="Times New Roman" w:hAnsi="Times New Roman" w:cs="Times New Roman"/>
          <w:lang w:val="en-US"/>
        </w:rPr>
        <w:t xml:space="preserve"> close</w:t>
      </w:r>
      <w:r w:rsidR="00F61E03" w:rsidRPr="005D0D36">
        <w:rPr>
          <w:rFonts w:ascii="Times New Roman" w:hAnsi="Times New Roman" w:cs="Times New Roman"/>
          <w:lang w:val="en-US"/>
        </w:rPr>
        <w:t xml:space="preserve">r to God in </w:t>
      </w:r>
      <w:r w:rsidR="0073545D" w:rsidRPr="005D0D36">
        <w:rPr>
          <w:rFonts w:ascii="Times New Roman" w:hAnsi="Times New Roman" w:cs="Times New Roman"/>
          <w:lang w:val="en-US"/>
        </w:rPr>
        <w:t xml:space="preserve">a </w:t>
      </w:r>
      <w:r w:rsidR="00F61E03" w:rsidRPr="005D0D36">
        <w:rPr>
          <w:rFonts w:ascii="Times New Roman" w:hAnsi="Times New Roman" w:cs="Times New Roman"/>
          <w:lang w:val="en-US"/>
        </w:rPr>
        <w:t>church (and comport</w:t>
      </w:r>
      <w:r w:rsidRPr="005D0D36">
        <w:rPr>
          <w:rFonts w:ascii="Times New Roman" w:hAnsi="Times New Roman" w:cs="Times New Roman"/>
          <w:lang w:val="en-US"/>
        </w:rPr>
        <w:t xml:space="preserve"> themselves accordingly), the code </w:t>
      </w:r>
      <w:r w:rsidR="00CB76E8" w:rsidRPr="005D0D36">
        <w:rPr>
          <w:rFonts w:ascii="Times New Roman" w:hAnsi="Times New Roman" w:cs="Times New Roman"/>
          <w:lang w:val="en-US"/>
        </w:rPr>
        <w:t xml:space="preserve">follower </w:t>
      </w:r>
      <w:r w:rsidRPr="005D0D36">
        <w:rPr>
          <w:rFonts w:ascii="Times New Roman" w:hAnsi="Times New Roman" w:cs="Times New Roman"/>
          <w:lang w:val="en-US"/>
        </w:rPr>
        <w:t xml:space="preserve">is more </w:t>
      </w:r>
      <w:r w:rsidR="007F43E7" w:rsidRPr="005D0D36">
        <w:rPr>
          <w:rFonts w:ascii="Times New Roman" w:hAnsi="Times New Roman" w:cs="Times New Roman"/>
          <w:lang w:val="en-US"/>
        </w:rPr>
        <w:t>attuned</w:t>
      </w:r>
      <w:r w:rsidRPr="005D0D36">
        <w:rPr>
          <w:rFonts w:ascii="Times New Roman" w:hAnsi="Times New Roman" w:cs="Times New Roman"/>
          <w:lang w:val="en-US"/>
        </w:rPr>
        <w:t xml:space="preserve"> </w:t>
      </w:r>
      <w:r w:rsidR="00134994" w:rsidRPr="005D0D36">
        <w:rPr>
          <w:rFonts w:ascii="Times New Roman" w:hAnsi="Times New Roman" w:cs="Times New Roman"/>
          <w:lang w:val="en-US"/>
        </w:rPr>
        <w:t>to</w:t>
      </w:r>
      <w:r w:rsidRPr="005D0D36">
        <w:rPr>
          <w:rFonts w:ascii="Times New Roman" w:hAnsi="Times New Roman" w:cs="Times New Roman"/>
          <w:lang w:val="en-US"/>
        </w:rPr>
        <w:t xml:space="preserve"> the exigencies of the code in the wel</w:t>
      </w:r>
      <w:r w:rsidR="00F5128E" w:rsidRPr="005D0D36">
        <w:rPr>
          <w:rFonts w:ascii="Times New Roman" w:hAnsi="Times New Roman" w:cs="Times New Roman"/>
          <w:lang w:val="en-US"/>
        </w:rPr>
        <w:t>l-lighted café. Once outside</w:t>
      </w:r>
      <w:r w:rsidRPr="005D0D36">
        <w:rPr>
          <w:rFonts w:ascii="Times New Roman" w:hAnsi="Times New Roman" w:cs="Times New Roman"/>
          <w:lang w:val="en-US"/>
        </w:rPr>
        <w:t xml:space="preserve">, however, </w:t>
      </w:r>
      <w:r w:rsidR="000B5E44" w:rsidRPr="005D0D36">
        <w:rPr>
          <w:rFonts w:ascii="Times New Roman" w:hAnsi="Times New Roman" w:cs="Times New Roman"/>
          <w:lang w:val="en-US"/>
        </w:rPr>
        <w:t>the waiter</w:t>
      </w:r>
      <w:r w:rsidRPr="005D0D36">
        <w:rPr>
          <w:rFonts w:ascii="Times New Roman" w:hAnsi="Times New Roman" w:cs="Times New Roman"/>
          <w:lang w:val="en-US"/>
        </w:rPr>
        <w:t xml:space="preserve"> </w:t>
      </w:r>
      <w:r w:rsidR="0073545D" w:rsidRPr="005D0D36">
        <w:rPr>
          <w:rFonts w:ascii="Times New Roman" w:hAnsi="Times New Roman" w:cs="Times New Roman"/>
          <w:lang w:val="en-US"/>
        </w:rPr>
        <w:t xml:space="preserve">falters. </w:t>
      </w:r>
      <w:r w:rsidR="00F5128E" w:rsidRPr="005D0D36">
        <w:rPr>
          <w:rFonts w:ascii="Times New Roman" w:hAnsi="Times New Roman" w:cs="Times New Roman"/>
          <w:lang w:val="en-US"/>
        </w:rPr>
        <w:t>Beyond the light and the clean tables</w:t>
      </w:r>
      <w:r w:rsidRPr="005D0D36">
        <w:rPr>
          <w:rFonts w:ascii="Times New Roman" w:hAnsi="Times New Roman" w:cs="Times New Roman"/>
          <w:lang w:val="en-US"/>
        </w:rPr>
        <w:t xml:space="preserve">, </w:t>
      </w:r>
      <w:r w:rsidR="001D53B6" w:rsidRPr="005D0D36">
        <w:rPr>
          <w:rFonts w:ascii="Times New Roman" w:hAnsi="Times New Roman" w:cs="Times New Roman"/>
          <w:lang w:val="en-US"/>
        </w:rPr>
        <w:t>he is no longer a member of the ‘code clergy’. H</w:t>
      </w:r>
      <w:r w:rsidRPr="005D0D36">
        <w:rPr>
          <w:rFonts w:ascii="Times New Roman" w:hAnsi="Times New Roman" w:cs="Times New Roman"/>
          <w:lang w:val="en-US"/>
        </w:rPr>
        <w:t>e can neither minister nor can he adequately keep</w:t>
      </w:r>
      <w:r w:rsidR="00A971EE" w:rsidRPr="005D0D36">
        <w:rPr>
          <w:rFonts w:ascii="Times New Roman" w:hAnsi="Times New Roman" w:cs="Times New Roman"/>
          <w:lang w:val="en-US"/>
        </w:rPr>
        <w:t xml:space="preserve"> at bay</w:t>
      </w:r>
      <w:r w:rsidRPr="005D0D36">
        <w:rPr>
          <w:rFonts w:ascii="Times New Roman" w:hAnsi="Times New Roman" w:cs="Times New Roman"/>
          <w:lang w:val="en-US"/>
        </w:rPr>
        <w:t xml:space="preserve"> his own fear of </w:t>
      </w:r>
      <w:r w:rsidRPr="005D0D36">
        <w:rPr>
          <w:rFonts w:ascii="Times New Roman" w:hAnsi="Times New Roman" w:cs="Times New Roman"/>
          <w:i/>
          <w:lang w:val="en-US"/>
        </w:rPr>
        <w:t>nada</w:t>
      </w:r>
      <w:r w:rsidRPr="005D0D36">
        <w:rPr>
          <w:rFonts w:ascii="Times New Roman" w:hAnsi="Times New Roman" w:cs="Times New Roman"/>
          <w:lang w:val="en-US"/>
        </w:rPr>
        <w:t>. Indeed, at the end of the story, stood outside when the shutters are down and the light is off, the waiter articulates the fear commo</w:t>
      </w:r>
      <w:r w:rsidR="0079371D" w:rsidRPr="005D0D36">
        <w:rPr>
          <w:rFonts w:ascii="Times New Roman" w:hAnsi="Times New Roman" w:cs="Times New Roman"/>
          <w:lang w:val="en-US"/>
        </w:rPr>
        <w:t>n to him, the old drinker, and “</w:t>
      </w:r>
      <w:r w:rsidRPr="005D0D36">
        <w:rPr>
          <w:rFonts w:ascii="Times New Roman" w:hAnsi="Times New Roman" w:cs="Times New Roman"/>
          <w:lang w:val="en-US"/>
        </w:rPr>
        <w:t>all those</w:t>
      </w:r>
      <w:r w:rsidR="0079371D" w:rsidRPr="005D0D36">
        <w:rPr>
          <w:rFonts w:ascii="Times New Roman" w:hAnsi="Times New Roman" w:cs="Times New Roman"/>
          <w:lang w:val="en-US"/>
        </w:rPr>
        <w:t xml:space="preserve"> who need a light for the night”</w:t>
      </w:r>
      <w:r w:rsidRPr="005D0D36">
        <w:rPr>
          <w:rFonts w:ascii="Times New Roman" w:hAnsi="Times New Roman" w:cs="Times New Roman"/>
          <w:lang w:val="en-US"/>
        </w:rPr>
        <w:t xml:space="preserve">: </w:t>
      </w:r>
    </w:p>
    <w:p w14:paraId="651A8095" w14:textId="77777777" w:rsidR="000612E6" w:rsidRPr="005D0D36" w:rsidRDefault="000612E6" w:rsidP="00C95F7B">
      <w:pPr>
        <w:spacing w:line="480" w:lineRule="auto"/>
        <w:jc w:val="both"/>
        <w:rPr>
          <w:rFonts w:ascii="Times New Roman" w:hAnsi="Times New Roman" w:cs="Times New Roman"/>
          <w:lang w:val="en-US"/>
        </w:rPr>
      </w:pPr>
    </w:p>
    <w:p w14:paraId="44C3B011" w14:textId="18D4AA72"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It was all nothing and a man was nothing too. It was only that and light was all it needed and a certain cleanness and order. Some lived in it and never felt it but he knew it all was </w:t>
      </w:r>
      <w:r w:rsidRPr="005D0D36">
        <w:rPr>
          <w:rFonts w:ascii="Times New Roman" w:hAnsi="Times New Roman" w:cs="Times New Roman"/>
          <w:i/>
          <w:lang w:val="en-US"/>
        </w:rPr>
        <w:t>nada y pues nada y nada y pues nada</w:t>
      </w:r>
      <w:r w:rsidR="001D53B6" w:rsidRPr="005D0D36">
        <w:rPr>
          <w:rFonts w:ascii="Times New Roman" w:hAnsi="Times New Roman" w:cs="Times New Roman"/>
          <w:lang w:val="en-US"/>
        </w:rPr>
        <w:t xml:space="preserve"> (</w:t>
      </w:r>
      <w:r w:rsidR="001D53B6" w:rsidRPr="005D0D36">
        <w:rPr>
          <w:rFonts w:ascii="Times New Roman" w:hAnsi="Times New Roman" w:cs="Times New Roman"/>
          <w:i/>
          <w:lang w:val="en-US"/>
        </w:rPr>
        <w:t>CSS</w:t>
      </w:r>
      <w:r w:rsidR="001D53B6" w:rsidRPr="005D0D36">
        <w:rPr>
          <w:rFonts w:ascii="Times New Roman" w:hAnsi="Times New Roman" w:cs="Times New Roman"/>
          <w:lang w:val="en-US"/>
        </w:rPr>
        <w:t>, 291)</w:t>
      </w:r>
    </w:p>
    <w:p w14:paraId="22465126" w14:textId="77777777" w:rsidR="000612E6" w:rsidRPr="005D0D36" w:rsidRDefault="000612E6" w:rsidP="00C95F7B">
      <w:pPr>
        <w:spacing w:line="480" w:lineRule="auto"/>
        <w:jc w:val="both"/>
        <w:rPr>
          <w:rFonts w:ascii="Times New Roman" w:hAnsi="Times New Roman" w:cs="Times New Roman"/>
          <w:lang w:val="en-US"/>
        </w:rPr>
      </w:pPr>
    </w:p>
    <w:p w14:paraId="59A547B4" w14:textId="77777777" w:rsidR="0073545D" w:rsidRPr="005D0D36" w:rsidRDefault="0057280F"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The café provides the </w:t>
      </w:r>
      <w:r w:rsidR="0079371D" w:rsidRPr="005D0D36">
        <w:rPr>
          <w:rFonts w:ascii="Times New Roman" w:hAnsi="Times New Roman" w:cs="Times New Roman"/>
          <w:lang w:val="en-US"/>
        </w:rPr>
        <w:t>perspicacity and</w:t>
      </w:r>
      <w:r w:rsidRPr="005D0D36">
        <w:rPr>
          <w:rFonts w:ascii="Times New Roman" w:hAnsi="Times New Roman" w:cs="Times New Roman"/>
          <w:lang w:val="en-US"/>
        </w:rPr>
        <w:t xml:space="preserve"> order</w:t>
      </w:r>
      <w:r w:rsidR="0073545D" w:rsidRPr="005D0D36">
        <w:rPr>
          <w:rFonts w:ascii="Times New Roman" w:hAnsi="Times New Roman" w:cs="Times New Roman"/>
          <w:lang w:val="en-US"/>
        </w:rPr>
        <w:t>liness</w:t>
      </w:r>
      <w:r w:rsidRPr="005D0D36">
        <w:rPr>
          <w:rFonts w:ascii="Times New Roman" w:hAnsi="Times New Roman" w:cs="Times New Roman"/>
          <w:lang w:val="en-US"/>
        </w:rPr>
        <w:t xml:space="preserve"> required to </w:t>
      </w:r>
      <w:r w:rsidR="0073545D" w:rsidRPr="005D0D36">
        <w:rPr>
          <w:rFonts w:ascii="Times New Roman" w:hAnsi="Times New Roman" w:cs="Times New Roman"/>
          <w:lang w:val="en-US"/>
        </w:rPr>
        <w:t>keep such fears at bay</w:t>
      </w:r>
      <w:r w:rsidRPr="005D0D36">
        <w:rPr>
          <w:rFonts w:ascii="Times New Roman" w:hAnsi="Times New Roman" w:cs="Times New Roman"/>
          <w:lang w:val="en-US"/>
        </w:rPr>
        <w:t xml:space="preserve">. </w:t>
      </w:r>
      <w:r w:rsidR="000612E6" w:rsidRPr="005D0D36">
        <w:rPr>
          <w:rFonts w:ascii="Times New Roman" w:hAnsi="Times New Roman" w:cs="Times New Roman"/>
          <w:lang w:val="en-US"/>
        </w:rPr>
        <w:t xml:space="preserve">Outside of </w:t>
      </w:r>
      <w:r w:rsidR="001D53B6" w:rsidRPr="005D0D36">
        <w:rPr>
          <w:rFonts w:ascii="Times New Roman" w:hAnsi="Times New Roman" w:cs="Times New Roman"/>
          <w:lang w:val="en-US"/>
        </w:rPr>
        <w:t>this</w:t>
      </w:r>
      <w:r w:rsidR="000612E6" w:rsidRPr="005D0D36">
        <w:rPr>
          <w:rFonts w:ascii="Times New Roman" w:hAnsi="Times New Roman" w:cs="Times New Roman"/>
          <w:lang w:val="en-US"/>
        </w:rPr>
        <w:t xml:space="preserve"> ‘church’ and no longer </w:t>
      </w:r>
      <w:r w:rsidR="00D8253B" w:rsidRPr="005D0D36">
        <w:rPr>
          <w:rFonts w:ascii="Times New Roman" w:hAnsi="Times New Roman" w:cs="Times New Roman"/>
          <w:lang w:val="en-US"/>
        </w:rPr>
        <w:t>clerically</w:t>
      </w:r>
      <w:r w:rsidR="000612E6" w:rsidRPr="005D0D36">
        <w:rPr>
          <w:rFonts w:ascii="Times New Roman" w:hAnsi="Times New Roman" w:cs="Times New Roman"/>
          <w:lang w:val="en-US"/>
        </w:rPr>
        <w:t xml:space="preserve"> engaged, the waiter is </w:t>
      </w:r>
      <w:r w:rsidR="001D53B6" w:rsidRPr="005D0D36">
        <w:rPr>
          <w:rFonts w:ascii="Times New Roman" w:hAnsi="Times New Roman" w:cs="Times New Roman"/>
          <w:lang w:val="en-US"/>
        </w:rPr>
        <w:t>simply</w:t>
      </w:r>
      <w:r w:rsidR="000612E6" w:rsidRPr="005D0D36">
        <w:rPr>
          <w:rFonts w:ascii="Times New Roman" w:hAnsi="Times New Roman" w:cs="Times New Roman"/>
          <w:lang w:val="en-US"/>
        </w:rPr>
        <w:t xml:space="preserve"> another congregant beset by fear of that great ‘Nothing.’ And subsequently, in an oblation to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he recites parodic versions of the Lord’s Prayer and the Ave Maria: </w:t>
      </w:r>
      <w:r w:rsidR="0073545D" w:rsidRPr="005D0D36">
        <w:rPr>
          <w:rFonts w:ascii="Times New Roman" w:hAnsi="Times New Roman" w:cs="Times New Roman"/>
          <w:lang w:val="en-US"/>
        </w:rPr>
        <w:t>“</w:t>
      </w:r>
      <w:r w:rsidR="000612E6" w:rsidRPr="005D0D36">
        <w:rPr>
          <w:rFonts w:ascii="Times New Roman" w:hAnsi="Times New Roman" w:cs="Times New Roman"/>
          <w:lang w:val="en-US"/>
        </w:rPr>
        <w:t xml:space="preserve">Our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who art in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be thy name thy kingdom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thy will be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in </w:t>
      </w:r>
      <w:r w:rsidR="000612E6" w:rsidRPr="005D0D36">
        <w:rPr>
          <w:rFonts w:ascii="Times New Roman" w:hAnsi="Times New Roman" w:cs="Times New Roman"/>
          <w:i/>
          <w:lang w:val="en-US"/>
        </w:rPr>
        <w:t>nada</w:t>
      </w:r>
      <w:r w:rsidR="000612E6" w:rsidRPr="005D0D36">
        <w:rPr>
          <w:rFonts w:ascii="Times New Roman" w:hAnsi="Times New Roman" w:cs="Times New Roman"/>
          <w:lang w:val="en-US"/>
        </w:rPr>
        <w:t xml:space="preserve"> as it is in </w:t>
      </w:r>
      <w:r w:rsidR="000612E6" w:rsidRPr="005D0D36">
        <w:rPr>
          <w:rFonts w:ascii="Times New Roman" w:hAnsi="Times New Roman" w:cs="Times New Roman"/>
          <w:i/>
          <w:lang w:val="en-US"/>
        </w:rPr>
        <w:t>nada</w:t>
      </w:r>
      <w:r w:rsidR="0073545D" w:rsidRPr="005D0D36">
        <w:rPr>
          <w:rFonts w:ascii="Times New Roman" w:hAnsi="Times New Roman" w:cs="Times New Roman"/>
          <w:lang w:val="en-US"/>
        </w:rPr>
        <w:t>”</w:t>
      </w:r>
      <w:r w:rsidR="000612E6" w:rsidRPr="005D0D36">
        <w:rPr>
          <w:rFonts w:ascii="Times New Roman" w:hAnsi="Times New Roman" w:cs="Times New Roman"/>
          <w:lang w:val="en-US"/>
        </w:rPr>
        <w:t xml:space="preserve"> </w:t>
      </w:r>
      <w:r w:rsidR="001D53B6" w:rsidRPr="005D0D36">
        <w:rPr>
          <w:rFonts w:ascii="Times New Roman" w:hAnsi="Times New Roman" w:cs="Times New Roman"/>
          <w:lang w:val="en-US"/>
        </w:rPr>
        <w:t>(</w:t>
      </w:r>
      <w:r w:rsidR="001D53B6" w:rsidRPr="005D0D36">
        <w:rPr>
          <w:rFonts w:ascii="Times New Roman" w:hAnsi="Times New Roman" w:cs="Times New Roman"/>
          <w:i/>
          <w:lang w:val="en-US"/>
        </w:rPr>
        <w:t>CSS</w:t>
      </w:r>
      <w:r w:rsidR="001D53B6" w:rsidRPr="005D0D36">
        <w:rPr>
          <w:rFonts w:ascii="Times New Roman" w:hAnsi="Times New Roman" w:cs="Times New Roman"/>
          <w:lang w:val="en-US"/>
        </w:rPr>
        <w:t>, 291)</w:t>
      </w:r>
      <w:r w:rsidR="0073545D" w:rsidRPr="005D0D36">
        <w:rPr>
          <w:rFonts w:ascii="Times New Roman" w:hAnsi="Times New Roman" w:cs="Times New Roman"/>
          <w:lang w:val="en-US"/>
        </w:rPr>
        <w:t xml:space="preserve">. </w:t>
      </w:r>
    </w:p>
    <w:p w14:paraId="37ADC386" w14:textId="1C06A823" w:rsidR="007F67C8" w:rsidRPr="005D0D36" w:rsidRDefault="000612E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Significantly, in traditional Catholic Mass, the Lord’s Prayer is typically recited not by the priest but by the congregation. Hi</w:t>
      </w:r>
      <w:r w:rsidR="001D53B6" w:rsidRPr="005D0D36">
        <w:rPr>
          <w:rFonts w:ascii="Times New Roman" w:hAnsi="Times New Roman" w:cs="Times New Roman"/>
          <w:lang w:val="en-US"/>
        </w:rPr>
        <w:t>s resort to common prayer here</w:t>
      </w:r>
      <w:r w:rsidRPr="005D0D36">
        <w:rPr>
          <w:rFonts w:ascii="Times New Roman" w:hAnsi="Times New Roman" w:cs="Times New Roman"/>
          <w:lang w:val="en-US"/>
        </w:rPr>
        <w:t xml:space="preserve"> confirms his demotion from celebrant to congregant. The prayer is a parodic entreaty for protection (for himself, for others) against the enveloping nothi</w:t>
      </w:r>
      <w:r w:rsidR="0073545D" w:rsidRPr="005D0D36">
        <w:rPr>
          <w:rFonts w:ascii="Times New Roman" w:hAnsi="Times New Roman" w:cs="Times New Roman"/>
          <w:lang w:val="en-US"/>
        </w:rPr>
        <w:t xml:space="preserve">ngness. Outside in the </w:t>
      </w:r>
      <w:r w:rsidR="0073545D" w:rsidRPr="005D0D36">
        <w:rPr>
          <w:rFonts w:ascii="Times New Roman" w:hAnsi="Times New Roman" w:cs="Times New Roman"/>
          <w:lang w:val="en-US"/>
        </w:rPr>
        <w:lastRenderedPageBreak/>
        <w:t>dark and vulnerable,</w:t>
      </w:r>
      <w:r w:rsidRPr="005D0D36">
        <w:rPr>
          <w:rFonts w:ascii="Times New Roman" w:hAnsi="Times New Roman" w:cs="Times New Roman"/>
          <w:lang w:val="en-US"/>
        </w:rPr>
        <w:t xml:space="preserve"> the waiter goes to </w:t>
      </w:r>
      <w:r w:rsidR="001D53B6" w:rsidRPr="005D0D36">
        <w:rPr>
          <w:rFonts w:ascii="Times New Roman" w:hAnsi="Times New Roman" w:cs="Times New Roman"/>
          <w:lang w:val="en-US"/>
        </w:rPr>
        <w:t>a nearby</w:t>
      </w:r>
      <w:r w:rsidRPr="005D0D36">
        <w:rPr>
          <w:rFonts w:ascii="Times New Roman" w:hAnsi="Times New Roman" w:cs="Times New Roman"/>
          <w:lang w:val="en-US"/>
        </w:rPr>
        <w:t xml:space="preserve"> bar in search of </w:t>
      </w:r>
      <w:r w:rsidR="00F61E14" w:rsidRPr="005D0D36">
        <w:rPr>
          <w:rFonts w:ascii="Times New Roman" w:hAnsi="Times New Roman" w:cs="Times New Roman"/>
          <w:lang w:val="en-US"/>
        </w:rPr>
        <w:t>re</w:t>
      </w:r>
      <w:r w:rsidRPr="005D0D36">
        <w:rPr>
          <w:rFonts w:ascii="Times New Roman" w:hAnsi="Times New Roman" w:cs="Times New Roman"/>
          <w:lang w:val="en-US"/>
        </w:rPr>
        <w:t>assurance. We might even conceive of the waiter’s visit here as a momentary fear-driv</w:t>
      </w:r>
      <w:r w:rsidR="001D53B6" w:rsidRPr="005D0D36">
        <w:rPr>
          <w:rFonts w:ascii="Times New Roman" w:hAnsi="Times New Roman" w:cs="Times New Roman"/>
          <w:lang w:val="en-US"/>
        </w:rPr>
        <w:t xml:space="preserve">en lapse into willful disavowal of the code because </w:t>
      </w:r>
      <w:r w:rsidRPr="005D0D36">
        <w:rPr>
          <w:rFonts w:ascii="Times New Roman" w:hAnsi="Times New Roman" w:cs="Times New Roman"/>
          <w:lang w:val="en-US"/>
        </w:rPr>
        <w:t>the bar is no clean, well-lighted</w:t>
      </w:r>
      <w:r w:rsidR="00F61E03" w:rsidRPr="005D0D36">
        <w:rPr>
          <w:rFonts w:ascii="Times New Roman" w:hAnsi="Times New Roman" w:cs="Times New Roman"/>
          <w:lang w:val="en-US"/>
        </w:rPr>
        <w:t xml:space="preserve"> place; i</w:t>
      </w:r>
      <w:r w:rsidRPr="005D0D36">
        <w:rPr>
          <w:rFonts w:ascii="Times New Roman" w:hAnsi="Times New Roman" w:cs="Times New Roman"/>
          <w:lang w:val="en-US"/>
        </w:rPr>
        <w:t xml:space="preserve">t can provide no such </w:t>
      </w:r>
      <w:r w:rsidR="00D8253B" w:rsidRPr="005D0D36">
        <w:rPr>
          <w:rFonts w:ascii="Times New Roman" w:hAnsi="Times New Roman" w:cs="Times New Roman"/>
          <w:lang w:val="en-US"/>
        </w:rPr>
        <w:t xml:space="preserve">clarity or </w:t>
      </w:r>
      <w:r w:rsidRPr="005D0D36">
        <w:rPr>
          <w:rFonts w:ascii="Times New Roman" w:hAnsi="Times New Roman" w:cs="Times New Roman"/>
          <w:lang w:val="en-US"/>
        </w:rPr>
        <w:t xml:space="preserve">reassurance. </w:t>
      </w:r>
      <w:r w:rsidR="001D53B6" w:rsidRPr="005D0D36">
        <w:rPr>
          <w:rFonts w:ascii="Times New Roman" w:hAnsi="Times New Roman" w:cs="Times New Roman"/>
          <w:lang w:val="en-US"/>
        </w:rPr>
        <w:t>U</w:t>
      </w:r>
      <w:r w:rsidRPr="005D0D36">
        <w:rPr>
          <w:rFonts w:ascii="Times New Roman" w:hAnsi="Times New Roman" w:cs="Times New Roman"/>
          <w:lang w:val="en-US"/>
        </w:rPr>
        <w:t>nlike the café, the bar lacks certain understood principles of conduct or form.</w:t>
      </w:r>
    </w:p>
    <w:p w14:paraId="4A8F9804" w14:textId="466D0C2C" w:rsidR="000C2363" w:rsidRPr="005D0D36" w:rsidRDefault="000612E6"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For example, like the formulary of the church that prescribes practices of worship, there is also what one might call a ‘liturgy of the café,’ which prescribes an ‘order of service.’ This is already evident in the older waiter’s conduct and prayers discussed thus far, but it becomes even more apparent when we contrast the waiter’s notion of his priestly duties with the indifference of the barman who serves him at the end of the story:</w:t>
      </w:r>
    </w:p>
    <w:p w14:paraId="049F9E67" w14:textId="77777777" w:rsidR="000C2363" w:rsidRPr="005D0D36" w:rsidRDefault="000C2363" w:rsidP="00C95F7B">
      <w:pPr>
        <w:spacing w:line="480" w:lineRule="auto"/>
        <w:ind w:firstLine="720"/>
        <w:jc w:val="both"/>
        <w:rPr>
          <w:rFonts w:ascii="Times New Roman" w:hAnsi="Times New Roman" w:cs="Times New Roman"/>
          <w:lang w:val="en-US"/>
        </w:rPr>
      </w:pPr>
    </w:p>
    <w:p w14:paraId="0F48BB74" w14:textId="2F40DA8D"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He smiled and stood before a bar with a shining steam pressure coffee machine.</w:t>
      </w:r>
    </w:p>
    <w:p w14:paraId="744C0CB5"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“What’s yours?” asked the barman.</w:t>
      </w:r>
    </w:p>
    <w:p w14:paraId="2490651B"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w:t>
      </w:r>
      <w:r w:rsidRPr="005D0D36">
        <w:rPr>
          <w:rFonts w:ascii="Times New Roman" w:hAnsi="Times New Roman" w:cs="Times New Roman"/>
          <w:i/>
          <w:lang w:val="en-US"/>
        </w:rPr>
        <w:t>Nada</w:t>
      </w:r>
      <w:r w:rsidRPr="005D0D36">
        <w:rPr>
          <w:rFonts w:ascii="Times New Roman" w:hAnsi="Times New Roman" w:cs="Times New Roman"/>
          <w:lang w:val="en-US"/>
        </w:rPr>
        <w:t>.”</w:t>
      </w:r>
    </w:p>
    <w:p w14:paraId="52837F45"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w:t>
      </w:r>
      <w:r w:rsidRPr="005D0D36">
        <w:rPr>
          <w:rFonts w:ascii="Times New Roman" w:hAnsi="Times New Roman" w:cs="Times New Roman"/>
          <w:i/>
          <w:lang w:val="en-US"/>
        </w:rPr>
        <w:t>Otro loco màs</w:t>
      </w:r>
      <w:r w:rsidRPr="005D0D36">
        <w:rPr>
          <w:rFonts w:ascii="Times New Roman" w:hAnsi="Times New Roman" w:cs="Times New Roman"/>
          <w:lang w:val="en-US"/>
        </w:rPr>
        <w:t>,” said the barman and turned away.</w:t>
      </w:r>
    </w:p>
    <w:p w14:paraId="19B65854"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“A little cup,” said the waiter.</w:t>
      </w:r>
    </w:p>
    <w:p w14:paraId="03675554"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The barman poured it for him,</w:t>
      </w:r>
    </w:p>
    <w:p w14:paraId="2E411D95"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“The light is very bright and pleasant but the bar is unpolished,” the waiter said.</w:t>
      </w:r>
    </w:p>
    <w:p w14:paraId="13189B19"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The barman looked at him but did not answer. It was too late at night for conversation.</w:t>
      </w:r>
    </w:p>
    <w:p w14:paraId="3202C9E0" w14:textId="77777777"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b/>
        <w:t xml:space="preserve">“You want another </w:t>
      </w:r>
      <w:r w:rsidRPr="005D0D36">
        <w:rPr>
          <w:rFonts w:ascii="Times New Roman" w:hAnsi="Times New Roman" w:cs="Times New Roman"/>
          <w:i/>
          <w:lang w:val="en-US"/>
        </w:rPr>
        <w:t>copita?</w:t>
      </w:r>
      <w:r w:rsidRPr="005D0D36">
        <w:rPr>
          <w:rFonts w:ascii="Times New Roman" w:hAnsi="Times New Roman" w:cs="Times New Roman"/>
          <w:lang w:val="en-US"/>
        </w:rPr>
        <w:t>” the barman asked.</w:t>
      </w:r>
    </w:p>
    <w:p w14:paraId="30076E44" w14:textId="6AAD18F5" w:rsidR="000612E6" w:rsidRPr="005D0D36" w:rsidRDefault="000612E6"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“No, thank you,” said the waiter and went out. He disliked bars and </w:t>
      </w:r>
      <w:r w:rsidRPr="005D0D36">
        <w:rPr>
          <w:rFonts w:ascii="Times New Roman" w:hAnsi="Times New Roman" w:cs="Times New Roman"/>
          <w:i/>
          <w:lang w:val="en-US"/>
        </w:rPr>
        <w:t>bodegas</w:t>
      </w:r>
      <w:r w:rsidRPr="005D0D36">
        <w:rPr>
          <w:rFonts w:ascii="Times New Roman" w:hAnsi="Times New Roman" w:cs="Times New Roman"/>
          <w:lang w:val="en-US"/>
        </w:rPr>
        <w:t xml:space="preserve">. A clean, well-lighted </w:t>
      </w:r>
      <w:r w:rsidR="000C2363" w:rsidRPr="005D0D36">
        <w:rPr>
          <w:rFonts w:ascii="Times New Roman" w:hAnsi="Times New Roman" w:cs="Times New Roman"/>
          <w:lang w:val="en-US"/>
        </w:rPr>
        <w:t>café was a very different thing (</w:t>
      </w:r>
      <w:r w:rsidR="000C2363" w:rsidRPr="005D0D36">
        <w:rPr>
          <w:rFonts w:ascii="Times New Roman" w:hAnsi="Times New Roman" w:cs="Times New Roman"/>
          <w:i/>
          <w:lang w:val="en-US"/>
        </w:rPr>
        <w:t>CSS</w:t>
      </w:r>
      <w:r w:rsidR="000C2363" w:rsidRPr="005D0D36">
        <w:rPr>
          <w:rFonts w:ascii="Times New Roman" w:hAnsi="Times New Roman" w:cs="Times New Roman"/>
          <w:lang w:val="en-US"/>
        </w:rPr>
        <w:t>, 290-1).</w:t>
      </w:r>
      <w:r w:rsidRPr="005D0D36">
        <w:rPr>
          <w:rFonts w:ascii="Times New Roman" w:hAnsi="Times New Roman" w:cs="Times New Roman"/>
          <w:lang w:val="en-US"/>
        </w:rPr>
        <w:t xml:space="preserve"> </w:t>
      </w:r>
    </w:p>
    <w:p w14:paraId="281E0304" w14:textId="77777777" w:rsidR="000612E6" w:rsidRPr="005D0D36" w:rsidRDefault="000612E6" w:rsidP="00C95F7B">
      <w:pPr>
        <w:spacing w:line="480" w:lineRule="auto"/>
        <w:jc w:val="both"/>
        <w:rPr>
          <w:rFonts w:ascii="Times New Roman" w:hAnsi="Times New Roman" w:cs="Times New Roman"/>
          <w:lang w:val="en-US"/>
        </w:rPr>
      </w:pPr>
    </w:p>
    <w:p w14:paraId="226681E7" w14:textId="02EF36FA" w:rsidR="000612E6" w:rsidRPr="005D0D36" w:rsidRDefault="000612E6"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lastRenderedPageBreak/>
        <w:t xml:space="preserve">There is a distinct absence of </w:t>
      </w:r>
      <w:r w:rsidR="0057280F" w:rsidRPr="005D0D36">
        <w:rPr>
          <w:rFonts w:ascii="Times New Roman" w:hAnsi="Times New Roman" w:cs="Times New Roman"/>
          <w:lang w:val="en-US"/>
        </w:rPr>
        <w:t>fellowship</w:t>
      </w:r>
      <w:r w:rsidRPr="005D0D36">
        <w:rPr>
          <w:rFonts w:ascii="Times New Roman" w:hAnsi="Times New Roman" w:cs="Times New Roman"/>
          <w:lang w:val="en-US"/>
        </w:rPr>
        <w:t xml:space="preserve"> in the barman’s transaction with the older waite</w:t>
      </w:r>
      <w:r w:rsidR="007F67C8" w:rsidRPr="005D0D36">
        <w:rPr>
          <w:rFonts w:ascii="Times New Roman" w:hAnsi="Times New Roman" w:cs="Times New Roman"/>
          <w:lang w:val="en-US"/>
        </w:rPr>
        <w:t>r. It is a cold and mechanical</w:t>
      </w:r>
      <w:r w:rsidRPr="005D0D36">
        <w:rPr>
          <w:rFonts w:ascii="Times New Roman" w:hAnsi="Times New Roman" w:cs="Times New Roman"/>
          <w:lang w:val="en-US"/>
        </w:rPr>
        <w:t xml:space="preserve"> proceeding, devoid of the kinds of welcoming pleasantries </w:t>
      </w:r>
      <w:r w:rsidR="000C2363" w:rsidRPr="005D0D36">
        <w:rPr>
          <w:rFonts w:ascii="Times New Roman" w:hAnsi="Times New Roman" w:cs="Times New Roman"/>
          <w:lang w:val="en-US"/>
        </w:rPr>
        <w:t xml:space="preserve">that </w:t>
      </w:r>
      <w:r w:rsidRPr="005D0D36">
        <w:rPr>
          <w:rFonts w:ascii="Times New Roman" w:hAnsi="Times New Roman" w:cs="Times New Roman"/>
          <w:lang w:val="en-US"/>
        </w:rPr>
        <w:t>one</w:t>
      </w:r>
      <w:r w:rsidR="000C2363" w:rsidRPr="005D0D36">
        <w:rPr>
          <w:rFonts w:ascii="Times New Roman" w:hAnsi="Times New Roman" w:cs="Times New Roman"/>
          <w:lang w:val="en-US"/>
        </w:rPr>
        <w:t xml:space="preserve"> in need</w:t>
      </w:r>
      <w:r w:rsidRPr="005D0D36">
        <w:rPr>
          <w:rFonts w:ascii="Times New Roman" w:hAnsi="Times New Roman" w:cs="Times New Roman"/>
          <w:lang w:val="en-US"/>
        </w:rPr>
        <w:t xml:space="preserve"> might </w:t>
      </w:r>
      <w:r w:rsidR="000C2363" w:rsidRPr="005D0D36">
        <w:rPr>
          <w:rFonts w:ascii="Times New Roman" w:hAnsi="Times New Roman" w:cs="Times New Roman"/>
          <w:lang w:val="en-US"/>
        </w:rPr>
        <w:t>hope for. There is no pleasant salutation</w:t>
      </w:r>
      <w:r w:rsidR="00A3768C" w:rsidRPr="005D0D36">
        <w:rPr>
          <w:rFonts w:ascii="Times New Roman" w:hAnsi="Times New Roman" w:cs="Times New Roman"/>
          <w:lang w:val="en-US"/>
        </w:rPr>
        <w:t>. T</w:t>
      </w:r>
      <w:r w:rsidRPr="005D0D36">
        <w:rPr>
          <w:rFonts w:ascii="Times New Roman" w:hAnsi="Times New Roman" w:cs="Times New Roman"/>
          <w:lang w:val="en-US"/>
        </w:rPr>
        <w:t xml:space="preserve">he barman’s terse </w:t>
      </w:r>
      <w:r w:rsidR="0057280F" w:rsidRPr="005D0D36">
        <w:rPr>
          <w:rFonts w:ascii="Times New Roman" w:hAnsi="Times New Roman" w:cs="Times New Roman"/>
          <w:lang w:val="en-US"/>
        </w:rPr>
        <w:t>question</w:t>
      </w:r>
      <w:r w:rsidRPr="005D0D36">
        <w:rPr>
          <w:rFonts w:ascii="Times New Roman" w:hAnsi="Times New Roman" w:cs="Times New Roman"/>
          <w:lang w:val="en-US"/>
        </w:rPr>
        <w:t xml:space="preserve"> gives no indication that anything other than alcohol will be available or indeed proffered – there will be no conversation, certainly. Where, in the café, the waiter</w:t>
      </w:r>
      <w:r w:rsidR="000C2363" w:rsidRPr="005D0D36">
        <w:rPr>
          <w:rFonts w:ascii="Times New Roman" w:hAnsi="Times New Roman" w:cs="Times New Roman"/>
          <w:lang w:val="en-US"/>
        </w:rPr>
        <w:t>s</w:t>
      </w:r>
      <w:r w:rsidRPr="005D0D36">
        <w:rPr>
          <w:rFonts w:ascii="Times New Roman" w:hAnsi="Times New Roman" w:cs="Times New Roman"/>
          <w:lang w:val="en-US"/>
        </w:rPr>
        <w:t xml:space="preserve"> kept a watchful eye on the old drinker, here the barman unconcernedly turns his back on his client. The barman’s lack of concern and</w:t>
      </w:r>
      <w:r w:rsidR="000C2363" w:rsidRPr="005D0D36">
        <w:rPr>
          <w:rFonts w:ascii="Times New Roman" w:hAnsi="Times New Roman" w:cs="Times New Roman"/>
          <w:lang w:val="en-US"/>
        </w:rPr>
        <w:t>/or</w:t>
      </w:r>
      <w:r w:rsidRPr="005D0D36">
        <w:rPr>
          <w:rFonts w:ascii="Times New Roman" w:hAnsi="Times New Roman" w:cs="Times New Roman"/>
          <w:lang w:val="en-US"/>
        </w:rPr>
        <w:t xml:space="preserve"> </w:t>
      </w:r>
      <w:r w:rsidR="000C2363" w:rsidRPr="005D0D36">
        <w:rPr>
          <w:rFonts w:ascii="Times New Roman" w:hAnsi="Times New Roman" w:cs="Times New Roman"/>
          <w:lang w:val="en-US"/>
        </w:rPr>
        <w:t>judgment</w:t>
      </w:r>
      <w:r w:rsidRPr="005D0D36">
        <w:rPr>
          <w:rFonts w:ascii="Times New Roman" w:hAnsi="Times New Roman" w:cs="Times New Roman"/>
          <w:lang w:val="en-US"/>
        </w:rPr>
        <w:t xml:space="preserve"> is also evident when despite con</w:t>
      </w:r>
      <w:r w:rsidR="00FF7FB3" w:rsidRPr="005D0D36">
        <w:rPr>
          <w:rFonts w:ascii="Times New Roman" w:hAnsi="Times New Roman" w:cs="Times New Roman"/>
          <w:lang w:val="en-US"/>
        </w:rPr>
        <w:t>cluding that the old waiter is “Otro loco más”</w:t>
      </w:r>
      <w:r w:rsidRPr="005D0D36">
        <w:rPr>
          <w:rFonts w:ascii="Times New Roman" w:hAnsi="Times New Roman" w:cs="Times New Roman"/>
          <w:lang w:val="en-US"/>
        </w:rPr>
        <w:t xml:space="preserve"> [another crazy one] h</w:t>
      </w:r>
      <w:r w:rsidR="00FF7FB3" w:rsidRPr="005D0D36">
        <w:rPr>
          <w:rFonts w:ascii="Times New Roman" w:hAnsi="Times New Roman" w:cs="Times New Roman"/>
          <w:lang w:val="en-US"/>
        </w:rPr>
        <w:t>e still pours a drink for his “</w:t>
      </w:r>
      <w:r w:rsidRPr="005D0D36">
        <w:rPr>
          <w:rFonts w:ascii="Times New Roman" w:hAnsi="Times New Roman" w:cs="Times New Roman"/>
          <w:lang w:val="en-US"/>
        </w:rPr>
        <w:t>c</w:t>
      </w:r>
      <w:r w:rsidR="00FF7FB3" w:rsidRPr="005D0D36">
        <w:rPr>
          <w:rFonts w:ascii="Times New Roman" w:hAnsi="Times New Roman" w:cs="Times New Roman"/>
          <w:lang w:val="en-US"/>
        </w:rPr>
        <w:t>razy”</w:t>
      </w:r>
      <w:r w:rsidRPr="005D0D36">
        <w:rPr>
          <w:rFonts w:ascii="Times New Roman" w:hAnsi="Times New Roman" w:cs="Times New Roman"/>
          <w:lang w:val="en-US"/>
        </w:rPr>
        <w:t xml:space="preserve"> client without regard for the consequences of serving alcohol to someone of such a disposition. </w:t>
      </w:r>
      <w:r w:rsidR="000C2363" w:rsidRPr="005D0D36">
        <w:rPr>
          <w:rFonts w:ascii="Times New Roman" w:hAnsi="Times New Roman" w:cs="Times New Roman"/>
          <w:lang w:val="en-US"/>
        </w:rPr>
        <w:t>H</w:t>
      </w:r>
      <w:r w:rsidRPr="005D0D36">
        <w:rPr>
          <w:rFonts w:ascii="Times New Roman" w:hAnsi="Times New Roman" w:cs="Times New Roman"/>
          <w:lang w:val="en-US"/>
        </w:rPr>
        <w:t xml:space="preserve">e even offers another </w:t>
      </w:r>
      <w:r w:rsidRPr="005D0D36">
        <w:rPr>
          <w:rFonts w:ascii="Times New Roman" w:hAnsi="Times New Roman" w:cs="Times New Roman"/>
          <w:i/>
          <w:lang w:val="en-US"/>
        </w:rPr>
        <w:t>copita</w:t>
      </w:r>
      <w:r w:rsidRPr="005D0D36">
        <w:rPr>
          <w:rFonts w:ascii="Times New Roman" w:hAnsi="Times New Roman" w:cs="Times New Roman"/>
          <w:lang w:val="en-US"/>
        </w:rPr>
        <w:t xml:space="preserve"> [glass] as soon as the first is emptied. </w:t>
      </w:r>
      <w:r w:rsidR="007F67C8" w:rsidRPr="005D0D36">
        <w:rPr>
          <w:rFonts w:ascii="Times New Roman" w:hAnsi="Times New Roman" w:cs="Times New Roman"/>
          <w:lang w:val="en-US"/>
        </w:rPr>
        <w:t xml:space="preserve">Note also, </w:t>
      </w:r>
      <w:r w:rsidRPr="005D0D36">
        <w:rPr>
          <w:rFonts w:ascii="Times New Roman" w:hAnsi="Times New Roman" w:cs="Times New Roman"/>
          <w:lang w:val="en-US"/>
        </w:rPr>
        <w:t xml:space="preserve">the unpolished bar </w:t>
      </w:r>
      <w:r w:rsidR="007F67C8" w:rsidRPr="005D0D36">
        <w:rPr>
          <w:rFonts w:ascii="Times New Roman" w:hAnsi="Times New Roman" w:cs="Times New Roman"/>
          <w:lang w:val="en-US"/>
        </w:rPr>
        <w:t xml:space="preserve">can be considered </w:t>
      </w:r>
      <w:r w:rsidR="00FF7FB3" w:rsidRPr="005D0D36">
        <w:rPr>
          <w:rFonts w:ascii="Times New Roman" w:hAnsi="Times New Roman" w:cs="Times New Roman"/>
          <w:lang w:val="en-US"/>
        </w:rPr>
        <w:t>“messy”</w:t>
      </w:r>
      <w:r w:rsidR="00F61E14" w:rsidRPr="005D0D36">
        <w:rPr>
          <w:rFonts w:ascii="Times New Roman" w:hAnsi="Times New Roman" w:cs="Times New Roman"/>
          <w:lang w:val="en-US"/>
        </w:rPr>
        <w:t xml:space="preserve"> and </w:t>
      </w:r>
      <w:r w:rsidRPr="005D0D36">
        <w:rPr>
          <w:rFonts w:ascii="Times New Roman" w:hAnsi="Times New Roman" w:cs="Times New Roman"/>
          <w:lang w:val="en-US"/>
        </w:rPr>
        <w:t xml:space="preserve">the result of </w:t>
      </w:r>
      <w:r w:rsidR="005D3D47" w:rsidRPr="005D0D36">
        <w:rPr>
          <w:rFonts w:ascii="Times New Roman" w:hAnsi="Times New Roman" w:cs="Times New Roman"/>
          <w:lang w:val="en-US"/>
        </w:rPr>
        <w:t xml:space="preserve">a </w:t>
      </w:r>
      <w:r w:rsidR="007F67C8" w:rsidRPr="005D0D36">
        <w:rPr>
          <w:rFonts w:ascii="Times New Roman" w:hAnsi="Times New Roman" w:cs="Times New Roman"/>
          <w:lang w:val="en-US"/>
        </w:rPr>
        <w:t xml:space="preserve">lack of regard: </w:t>
      </w:r>
      <w:r w:rsidRPr="005D0D36">
        <w:rPr>
          <w:rFonts w:ascii="Times New Roman" w:hAnsi="Times New Roman" w:cs="Times New Roman"/>
          <w:lang w:val="en-US"/>
        </w:rPr>
        <w:t>for st</w:t>
      </w:r>
      <w:r w:rsidR="007F67C8" w:rsidRPr="005D0D36">
        <w:rPr>
          <w:rFonts w:ascii="Times New Roman" w:hAnsi="Times New Roman" w:cs="Times New Roman"/>
          <w:lang w:val="en-US"/>
        </w:rPr>
        <w:t xml:space="preserve">andards, for clientele; and </w:t>
      </w:r>
      <w:r w:rsidR="00FF7FB3" w:rsidRPr="005D0D36">
        <w:rPr>
          <w:rFonts w:ascii="Times New Roman" w:hAnsi="Times New Roman" w:cs="Times New Roman"/>
          <w:lang w:val="en-US"/>
        </w:rPr>
        <w:t>regard for an “order of service”</w:t>
      </w:r>
      <w:r w:rsidRPr="005D0D36">
        <w:rPr>
          <w:rFonts w:ascii="Times New Roman" w:hAnsi="Times New Roman" w:cs="Times New Roman"/>
          <w:lang w:val="en-US"/>
        </w:rPr>
        <w:t xml:space="preserve"> that reveals to us </w:t>
      </w:r>
      <w:r w:rsidR="000C2363" w:rsidRPr="005D0D36">
        <w:rPr>
          <w:rFonts w:ascii="Times New Roman" w:hAnsi="Times New Roman" w:cs="Times New Roman"/>
          <w:lang w:val="en-US"/>
        </w:rPr>
        <w:t xml:space="preserve">the </w:t>
      </w:r>
      <w:r w:rsidR="00A971EE" w:rsidRPr="005D0D36">
        <w:rPr>
          <w:rFonts w:ascii="Times New Roman" w:hAnsi="Times New Roman" w:cs="Times New Roman"/>
          <w:lang w:val="en-US"/>
        </w:rPr>
        <w:t xml:space="preserve">crucial </w:t>
      </w:r>
      <w:r w:rsidRPr="005D0D36">
        <w:rPr>
          <w:rFonts w:ascii="Times New Roman" w:hAnsi="Times New Roman" w:cs="Times New Roman"/>
          <w:lang w:val="en-US"/>
        </w:rPr>
        <w:t>difference between the bar and the café in this story.</w:t>
      </w:r>
    </w:p>
    <w:p w14:paraId="7AD7A860" w14:textId="77777777" w:rsidR="000612E6" w:rsidRPr="005D0D36" w:rsidRDefault="000612E6" w:rsidP="00C95F7B">
      <w:pPr>
        <w:spacing w:line="480" w:lineRule="auto"/>
        <w:jc w:val="both"/>
        <w:rPr>
          <w:rFonts w:ascii="Times New Roman" w:hAnsi="Times New Roman" w:cs="Times New Roman"/>
          <w:lang w:val="en-US"/>
        </w:rPr>
      </w:pPr>
    </w:p>
    <w:p w14:paraId="0184F22D" w14:textId="5C64D1C1" w:rsidR="005D3D47" w:rsidRPr="005D0D36" w:rsidRDefault="00A971EE" w:rsidP="00243569">
      <w:pPr>
        <w:spacing w:line="480" w:lineRule="auto"/>
        <w:jc w:val="both"/>
        <w:outlineLvl w:val="0"/>
        <w:rPr>
          <w:rFonts w:ascii="Times New Roman" w:hAnsi="Times New Roman" w:cs="Times New Roman"/>
          <w:b/>
          <w:lang w:val="en-US"/>
        </w:rPr>
      </w:pPr>
      <w:r w:rsidRPr="005D0D36">
        <w:rPr>
          <w:rFonts w:ascii="Times New Roman" w:hAnsi="Times New Roman" w:cs="Times New Roman"/>
          <w:b/>
          <w:i/>
          <w:lang w:val="en-US"/>
        </w:rPr>
        <w:t xml:space="preserve">Coda: </w:t>
      </w:r>
      <w:r w:rsidR="005D3D47" w:rsidRPr="005D0D36">
        <w:rPr>
          <w:rFonts w:ascii="Times New Roman" w:hAnsi="Times New Roman" w:cs="Times New Roman"/>
          <w:b/>
          <w:lang w:val="en-US"/>
        </w:rPr>
        <w:t>The Twenty-third Psalm</w:t>
      </w:r>
    </w:p>
    <w:p w14:paraId="6EDFBF91" w14:textId="076F5B9B" w:rsidR="0067204F" w:rsidRPr="005D0D36" w:rsidRDefault="005D3D47"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 xml:space="preserve">Accepting that the ‘Clean, well-Lighted Place’ represents a kind of </w:t>
      </w:r>
      <w:r w:rsidR="006A14A4" w:rsidRPr="005D0D36">
        <w:rPr>
          <w:rFonts w:ascii="Times New Roman" w:hAnsi="Times New Roman" w:cs="Times New Roman"/>
          <w:lang w:val="en-US"/>
        </w:rPr>
        <w:t>‘code</w:t>
      </w:r>
      <w:r w:rsidRPr="005D0D36">
        <w:rPr>
          <w:rFonts w:ascii="Times New Roman" w:hAnsi="Times New Roman" w:cs="Times New Roman"/>
          <w:lang w:val="en-US"/>
        </w:rPr>
        <w:t xml:space="preserve"> church</w:t>
      </w:r>
      <w:r w:rsidR="006A14A4" w:rsidRPr="005D0D36">
        <w:rPr>
          <w:rFonts w:ascii="Times New Roman" w:hAnsi="Times New Roman" w:cs="Times New Roman"/>
          <w:lang w:val="en-US"/>
        </w:rPr>
        <w:t>’</w:t>
      </w:r>
      <w:r w:rsidRPr="005D0D36">
        <w:rPr>
          <w:rFonts w:ascii="Times New Roman" w:hAnsi="Times New Roman" w:cs="Times New Roman"/>
          <w:lang w:val="en-US"/>
        </w:rPr>
        <w:t xml:space="preserve"> replete with ministering waiters, the Twenty-third Psalm now </w:t>
      </w:r>
      <w:r w:rsidR="00CA0CA3" w:rsidRPr="005D0D36">
        <w:rPr>
          <w:rFonts w:ascii="Times New Roman" w:hAnsi="Times New Roman" w:cs="Times New Roman"/>
          <w:lang w:val="en-US"/>
        </w:rPr>
        <w:t>presents a highly suggestive</w:t>
      </w:r>
      <w:r w:rsidRPr="005D0D36">
        <w:rPr>
          <w:rFonts w:ascii="Times New Roman" w:hAnsi="Times New Roman" w:cs="Times New Roman"/>
          <w:lang w:val="en-US"/>
        </w:rPr>
        <w:t xml:space="preserve"> overarching the</w:t>
      </w:r>
      <w:r w:rsidR="008F5A50" w:rsidRPr="005D0D36">
        <w:rPr>
          <w:rFonts w:ascii="Times New Roman" w:hAnsi="Times New Roman" w:cs="Times New Roman"/>
          <w:lang w:val="en-US"/>
        </w:rPr>
        <w:t>me for Hemingway’s idea of the “good”</w:t>
      </w:r>
      <w:r w:rsidRPr="005D0D36">
        <w:rPr>
          <w:rFonts w:ascii="Times New Roman" w:hAnsi="Times New Roman" w:cs="Times New Roman"/>
          <w:lang w:val="en-US"/>
        </w:rPr>
        <w:t xml:space="preserve"> café in general.</w:t>
      </w:r>
    </w:p>
    <w:p w14:paraId="38DCE39B" w14:textId="77777777" w:rsidR="00CA0CA3" w:rsidRPr="005D0D36" w:rsidRDefault="00CA0CA3"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First, a reminder of the Psalm:</w:t>
      </w:r>
    </w:p>
    <w:p w14:paraId="0D149557" w14:textId="77777777" w:rsidR="00CA0CA3" w:rsidRPr="005D0D36" w:rsidRDefault="00CA0CA3" w:rsidP="00C95F7B">
      <w:pPr>
        <w:spacing w:line="480" w:lineRule="auto"/>
        <w:jc w:val="both"/>
        <w:rPr>
          <w:rFonts w:ascii="Times New Roman" w:hAnsi="Times New Roman" w:cs="Times New Roman"/>
          <w:lang w:val="en-US"/>
        </w:rPr>
      </w:pPr>
    </w:p>
    <w:p w14:paraId="69B1F0E3"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1</w:t>
      </w:r>
      <w:r w:rsidRPr="005D0D36">
        <w:rPr>
          <w:rFonts w:ascii="Times New Roman" w:hAnsi="Times New Roman" w:cs="Times New Roman"/>
          <w:lang w:val="en-US"/>
        </w:rPr>
        <w:t xml:space="preserve"> The LORD </w:t>
      </w:r>
      <w:r w:rsidRPr="005D0D36">
        <w:rPr>
          <w:rFonts w:ascii="Times New Roman" w:hAnsi="Times New Roman" w:cs="Times New Roman"/>
          <w:i/>
          <w:lang w:val="en-US"/>
        </w:rPr>
        <w:t>is</w:t>
      </w:r>
      <w:r w:rsidRPr="005D0D36">
        <w:rPr>
          <w:rFonts w:ascii="Times New Roman" w:hAnsi="Times New Roman" w:cs="Times New Roman"/>
          <w:lang w:val="en-US"/>
        </w:rPr>
        <w:t xml:space="preserve"> my shepherd, I shall not want.</w:t>
      </w:r>
    </w:p>
    <w:p w14:paraId="6A731CD6"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2</w:t>
      </w:r>
      <w:r w:rsidRPr="005D0D36">
        <w:rPr>
          <w:rFonts w:ascii="Times New Roman" w:hAnsi="Times New Roman" w:cs="Times New Roman"/>
          <w:lang w:val="en-US"/>
        </w:rPr>
        <w:t xml:space="preserve"> He maketh me to lie down in green pastures: </w:t>
      </w:r>
    </w:p>
    <w:p w14:paraId="5D263EEB"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he leadeth me beside still waters.</w:t>
      </w:r>
    </w:p>
    <w:p w14:paraId="1F489CE8"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 xml:space="preserve">3 </w:t>
      </w:r>
      <w:r w:rsidRPr="005D0D36">
        <w:rPr>
          <w:rFonts w:ascii="Times New Roman" w:hAnsi="Times New Roman" w:cs="Times New Roman"/>
          <w:lang w:val="en-US"/>
        </w:rPr>
        <w:t xml:space="preserve">He restoreth my soul: </w:t>
      </w:r>
    </w:p>
    <w:p w14:paraId="3FB83A76"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lastRenderedPageBreak/>
        <w:t>he leadeth me in the paths of righteousness for his name’s sake.</w:t>
      </w:r>
    </w:p>
    <w:p w14:paraId="19A793F7"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 xml:space="preserve">4 </w:t>
      </w:r>
      <w:r w:rsidRPr="005D0D36">
        <w:rPr>
          <w:rFonts w:ascii="Times New Roman" w:hAnsi="Times New Roman" w:cs="Times New Roman"/>
          <w:lang w:val="en-US"/>
        </w:rPr>
        <w:t xml:space="preserve">Yea, though I walk through the valley of the shadow of death, I will fear no evil: for thou </w:t>
      </w:r>
      <w:r w:rsidRPr="005D0D36">
        <w:rPr>
          <w:rFonts w:ascii="Times New Roman" w:hAnsi="Times New Roman" w:cs="Times New Roman"/>
          <w:i/>
          <w:lang w:val="en-US"/>
        </w:rPr>
        <w:t>art</w:t>
      </w:r>
      <w:r w:rsidRPr="005D0D36">
        <w:rPr>
          <w:rFonts w:ascii="Times New Roman" w:hAnsi="Times New Roman" w:cs="Times New Roman"/>
          <w:lang w:val="en-US"/>
        </w:rPr>
        <w:t xml:space="preserve"> with me; thy rod and thy staff they comfort me.</w:t>
      </w:r>
    </w:p>
    <w:p w14:paraId="4CE42F11"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 xml:space="preserve">5 </w:t>
      </w:r>
      <w:r w:rsidRPr="005D0D36">
        <w:rPr>
          <w:rFonts w:ascii="Times New Roman" w:hAnsi="Times New Roman" w:cs="Times New Roman"/>
          <w:lang w:val="en-US"/>
        </w:rPr>
        <w:t xml:space="preserve">Thou preparest a table before me in the presence of my enemies: </w:t>
      </w:r>
    </w:p>
    <w:p w14:paraId="68EE6BD3"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 xml:space="preserve">thou anointest my head with oil, </w:t>
      </w:r>
    </w:p>
    <w:p w14:paraId="1DAB76E4"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my cup runneth over.</w:t>
      </w:r>
    </w:p>
    <w:p w14:paraId="55FCB842"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vertAlign w:val="superscript"/>
          <w:lang w:val="en-US"/>
        </w:rPr>
        <w:t xml:space="preserve">6 </w:t>
      </w:r>
      <w:r w:rsidRPr="005D0D36">
        <w:rPr>
          <w:rFonts w:ascii="Times New Roman" w:hAnsi="Times New Roman" w:cs="Times New Roman"/>
          <w:lang w:val="en-US"/>
        </w:rPr>
        <w:t xml:space="preserve">Surely goodness and mercy shall follow me all the days of my life: </w:t>
      </w:r>
    </w:p>
    <w:p w14:paraId="5B3594FD" w14:textId="77777777" w:rsidR="00CA0CA3" w:rsidRPr="005D0D36" w:rsidRDefault="00CA0CA3" w:rsidP="00C95F7B">
      <w:pPr>
        <w:spacing w:line="480" w:lineRule="auto"/>
        <w:ind w:left="720"/>
        <w:jc w:val="both"/>
        <w:rPr>
          <w:rFonts w:ascii="Times New Roman" w:hAnsi="Times New Roman" w:cs="Times New Roman"/>
          <w:lang w:val="en-US"/>
        </w:rPr>
      </w:pPr>
      <w:r w:rsidRPr="005D0D36">
        <w:rPr>
          <w:rFonts w:ascii="Times New Roman" w:hAnsi="Times New Roman" w:cs="Times New Roman"/>
          <w:lang w:val="en-US"/>
        </w:rPr>
        <w:t>and I will dwell in the house of the LORD for ever.</w:t>
      </w:r>
    </w:p>
    <w:p w14:paraId="4536E7FB" w14:textId="77777777" w:rsidR="00CA0CA3" w:rsidRPr="005D0D36" w:rsidRDefault="00CA0CA3" w:rsidP="00C95F7B">
      <w:pPr>
        <w:spacing w:line="480" w:lineRule="auto"/>
        <w:jc w:val="both"/>
        <w:rPr>
          <w:rFonts w:ascii="Times New Roman" w:hAnsi="Times New Roman" w:cs="Times New Roman"/>
          <w:lang w:val="en-US"/>
        </w:rPr>
      </w:pPr>
    </w:p>
    <w:p w14:paraId="18C51916" w14:textId="444EE350" w:rsidR="0067204F" w:rsidRPr="005D0D36" w:rsidRDefault="00CA0CA3" w:rsidP="00C95F7B">
      <w:pPr>
        <w:spacing w:line="480" w:lineRule="auto"/>
        <w:jc w:val="both"/>
        <w:rPr>
          <w:rFonts w:ascii="Times New Roman" w:hAnsi="Times New Roman" w:cs="Times New Roman"/>
          <w:lang w:val="en-US"/>
        </w:rPr>
      </w:pPr>
      <w:r w:rsidRPr="005D0D36">
        <w:rPr>
          <w:rFonts w:ascii="Times New Roman" w:hAnsi="Times New Roman" w:cs="Times New Roman"/>
          <w:lang w:val="en-US"/>
        </w:rPr>
        <w:t>T</w:t>
      </w:r>
      <w:r w:rsidR="0067204F" w:rsidRPr="005D0D36">
        <w:rPr>
          <w:rFonts w:ascii="Times New Roman" w:hAnsi="Times New Roman" w:cs="Times New Roman"/>
          <w:lang w:val="en-US"/>
        </w:rPr>
        <w:t>ypically understood as a meditative prayer of tru</w:t>
      </w:r>
      <w:r w:rsidRPr="005D0D36">
        <w:rPr>
          <w:rFonts w:ascii="Times New Roman" w:hAnsi="Times New Roman" w:cs="Times New Roman"/>
          <w:lang w:val="en-US"/>
        </w:rPr>
        <w:t xml:space="preserve">st in God and commitment to Him, the psalmist </w:t>
      </w:r>
      <w:r w:rsidR="0067204F" w:rsidRPr="005D0D36">
        <w:rPr>
          <w:rFonts w:ascii="Times New Roman" w:hAnsi="Times New Roman" w:cs="Times New Roman"/>
          <w:lang w:val="en-US"/>
        </w:rPr>
        <w:t xml:space="preserve">acknowledges the spiritual sustenance and solace associated with being watched over and provided for. The kind of solace that the psalmist attains via faith in God can be likened to the consolations Hemingway associates with his concept of the perfect, or clean, well-lighted café. Both the psalm and Hemingway’s notion of the café are about provision, satiation, and comfort. </w:t>
      </w:r>
    </w:p>
    <w:p w14:paraId="5C6031B0" w14:textId="75E7B064" w:rsidR="0067204F" w:rsidRPr="005D0D36" w:rsidRDefault="0067204F"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t xml:space="preserve">The natural imagery of the psalm – the green pastures and still waters – is evident in most of Hemingway’s ideal cafés. It can be seen in the shading trees that enclose his </w:t>
      </w:r>
      <w:r w:rsidR="00CA0CA3" w:rsidRPr="005D0D36">
        <w:rPr>
          <w:rFonts w:ascii="Times New Roman" w:hAnsi="Times New Roman" w:cs="Times New Roman"/>
          <w:lang w:val="en-US"/>
        </w:rPr>
        <w:t>favorite</w:t>
      </w:r>
      <w:r w:rsidRPr="005D0D36">
        <w:rPr>
          <w:rFonts w:ascii="Times New Roman" w:hAnsi="Times New Roman" w:cs="Times New Roman"/>
          <w:lang w:val="en-US"/>
        </w:rPr>
        <w:t xml:space="preserve"> Parisian café, La</w:t>
      </w:r>
      <w:r w:rsidR="0079371D" w:rsidRPr="005D0D36">
        <w:rPr>
          <w:rFonts w:ascii="Times New Roman" w:hAnsi="Times New Roman" w:cs="Times New Roman"/>
          <w:lang w:val="en-US"/>
        </w:rPr>
        <w:t xml:space="preserve"> Closerie des Lilas, or in the “great wisteria vine” and “purple flowers”</w:t>
      </w:r>
      <w:r w:rsidRPr="005D0D36">
        <w:rPr>
          <w:rFonts w:ascii="Times New Roman" w:hAnsi="Times New Roman" w:cs="Times New Roman"/>
          <w:lang w:val="en-US"/>
        </w:rPr>
        <w:t xml:space="preserve"> that shade the café in Aigle; or in the tree that shades the terrace of the clean, well-lighted Spanish café. </w:t>
      </w:r>
      <w:r w:rsidR="002D1CD0" w:rsidRPr="005D0D36">
        <w:rPr>
          <w:rFonts w:ascii="Times New Roman" w:hAnsi="Times New Roman" w:cs="Times New Roman"/>
          <w:lang w:val="en-US"/>
        </w:rPr>
        <w:t>I</w:t>
      </w:r>
      <w:r w:rsidRPr="005D0D36">
        <w:rPr>
          <w:rFonts w:ascii="Times New Roman" w:hAnsi="Times New Roman" w:cs="Times New Roman"/>
          <w:lang w:val="en-US"/>
        </w:rPr>
        <w:t>t</w:t>
      </w:r>
      <w:r w:rsidR="002D1CD0" w:rsidRPr="005D0D36">
        <w:rPr>
          <w:rFonts w:ascii="Times New Roman" w:hAnsi="Times New Roman" w:cs="Times New Roman"/>
          <w:lang w:val="en-US"/>
        </w:rPr>
        <w:t xml:space="preserve"> perhaps should be noted that</w:t>
      </w:r>
      <w:r w:rsidR="00CA0CA3" w:rsidRPr="005D0D36">
        <w:rPr>
          <w:rFonts w:ascii="Times New Roman" w:hAnsi="Times New Roman" w:cs="Times New Roman"/>
          <w:lang w:val="en-US"/>
        </w:rPr>
        <w:t xml:space="preserve"> is not at all usual to have an urban </w:t>
      </w:r>
      <w:r w:rsidRPr="005D0D36">
        <w:rPr>
          <w:rFonts w:ascii="Times New Roman" w:hAnsi="Times New Roman" w:cs="Times New Roman"/>
          <w:lang w:val="en-US"/>
        </w:rPr>
        <w:t xml:space="preserve">café terrace furnished with such verdure. The waters at these cafés may not be so still but they are there: in the form of great foaming quarts of dark beer in steins cold and beaded on the outside; and they provide the same sense of repose and have the same restorative action. </w:t>
      </w:r>
    </w:p>
    <w:p w14:paraId="314034A8" w14:textId="7F516142" w:rsidR="00D51749" w:rsidRPr="005D0D36" w:rsidRDefault="0079371D" w:rsidP="00C95F7B">
      <w:pPr>
        <w:spacing w:line="480" w:lineRule="auto"/>
        <w:ind w:firstLine="720"/>
        <w:jc w:val="both"/>
        <w:rPr>
          <w:rFonts w:ascii="Times New Roman" w:hAnsi="Times New Roman" w:cs="Times New Roman"/>
          <w:lang w:val="en-US"/>
        </w:rPr>
      </w:pPr>
      <w:r w:rsidRPr="005D0D36">
        <w:rPr>
          <w:rFonts w:ascii="Times New Roman" w:hAnsi="Times New Roman" w:cs="Times New Roman"/>
          <w:lang w:val="en-US"/>
        </w:rPr>
        <w:lastRenderedPageBreak/>
        <w:t>The psalm’s “valley of the shadow of death”</w:t>
      </w:r>
      <w:r w:rsidR="0067204F" w:rsidRPr="005D0D36">
        <w:rPr>
          <w:rFonts w:ascii="Times New Roman" w:hAnsi="Times New Roman" w:cs="Times New Roman"/>
          <w:lang w:val="en-US"/>
        </w:rPr>
        <w:t xml:space="preserve"> is understood here as </w:t>
      </w:r>
      <w:r w:rsidR="0067204F" w:rsidRPr="005D0D36">
        <w:rPr>
          <w:rFonts w:ascii="Times New Roman" w:hAnsi="Times New Roman" w:cs="Times New Roman"/>
          <w:i/>
          <w:iCs/>
          <w:lang w:val="en-US"/>
        </w:rPr>
        <w:t xml:space="preserve">nada </w:t>
      </w:r>
      <w:r w:rsidR="00A3768C" w:rsidRPr="005D0D36">
        <w:rPr>
          <w:rFonts w:ascii="Times New Roman" w:hAnsi="Times New Roman" w:cs="Times New Roman"/>
          <w:iCs/>
          <w:lang w:val="en-US"/>
        </w:rPr>
        <w:t>and associated</w:t>
      </w:r>
      <w:r w:rsidR="00CA0CA3" w:rsidRPr="005D0D36">
        <w:rPr>
          <w:rFonts w:ascii="Times New Roman" w:hAnsi="Times New Roman" w:cs="Times New Roman"/>
          <w:iCs/>
          <w:lang w:val="en-US"/>
        </w:rPr>
        <w:t xml:space="preserve"> </w:t>
      </w:r>
      <w:r w:rsidR="006A14A4" w:rsidRPr="005D0D36">
        <w:rPr>
          <w:rFonts w:ascii="Times New Roman" w:hAnsi="Times New Roman" w:cs="Times New Roman"/>
          <w:iCs/>
          <w:lang w:val="en-US"/>
        </w:rPr>
        <w:t>insecurities</w:t>
      </w:r>
      <w:r w:rsidR="0067204F" w:rsidRPr="005D0D36">
        <w:rPr>
          <w:rFonts w:ascii="Times New Roman" w:hAnsi="Times New Roman" w:cs="Times New Roman"/>
          <w:lang w:val="en-US"/>
        </w:rPr>
        <w:t xml:space="preserve">. In the psalm, where protection from this shadow is derived from God and everlasting life, here a brief but </w:t>
      </w:r>
      <w:r w:rsidR="001223DD" w:rsidRPr="005D0D36">
        <w:rPr>
          <w:rFonts w:ascii="Times New Roman" w:hAnsi="Times New Roman" w:cs="Times New Roman"/>
          <w:lang w:val="en-US"/>
        </w:rPr>
        <w:t>tangible sanctuary can be realiz</w:t>
      </w:r>
      <w:r w:rsidR="0067204F" w:rsidRPr="005D0D36">
        <w:rPr>
          <w:rFonts w:ascii="Times New Roman" w:hAnsi="Times New Roman" w:cs="Times New Roman"/>
          <w:lang w:val="en-US"/>
        </w:rPr>
        <w:t>ed at the café. Thi</w:t>
      </w:r>
      <w:r w:rsidR="00CA0CA3" w:rsidRPr="005D0D36">
        <w:rPr>
          <w:rFonts w:ascii="Times New Roman" w:hAnsi="Times New Roman" w:cs="Times New Roman"/>
          <w:lang w:val="en-US"/>
        </w:rPr>
        <w:t>s is key: despite the occasional tragedies and insecurities of modern life</w:t>
      </w:r>
      <w:r w:rsidR="0067204F" w:rsidRPr="005D0D36">
        <w:rPr>
          <w:rFonts w:ascii="Times New Roman" w:hAnsi="Times New Roman" w:cs="Times New Roman"/>
          <w:lang w:val="en-US"/>
        </w:rPr>
        <w:t xml:space="preserve">, a table can always be readied at the supernal café where </w:t>
      </w:r>
      <w:r w:rsidR="00D8253B" w:rsidRPr="005D0D36">
        <w:rPr>
          <w:rFonts w:ascii="Times New Roman" w:hAnsi="Times New Roman" w:cs="Times New Roman"/>
          <w:lang w:val="en-US"/>
        </w:rPr>
        <w:t xml:space="preserve">one’s spirit can be lifted and </w:t>
      </w:r>
      <w:r w:rsidR="0067204F" w:rsidRPr="005D0D36">
        <w:rPr>
          <w:rFonts w:ascii="Times New Roman" w:hAnsi="Times New Roman" w:cs="Times New Roman"/>
          <w:lang w:val="en-US"/>
        </w:rPr>
        <w:t xml:space="preserve">vitality restored. In the café, a </w:t>
      </w:r>
      <w:r w:rsidR="00CA0CA3" w:rsidRPr="005D0D36">
        <w:rPr>
          <w:rFonts w:ascii="Times New Roman" w:hAnsi="Times New Roman" w:cs="Times New Roman"/>
          <w:lang w:val="en-US"/>
        </w:rPr>
        <w:t>ministering</w:t>
      </w:r>
      <w:r w:rsidR="0067204F" w:rsidRPr="005D0D36">
        <w:rPr>
          <w:rFonts w:ascii="Times New Roman" w:hAnsi="Times New Roman" w:cs="Times New Roman"/>
          <w:lang w:val="en-US"/>
        </w:rPr>
        <w:t xml:space="preserve"> waiter takes the </w:t>
      </w:r>
      <w:r w:rsidR="00FF7FB3" w:rsidRPr="005D0D36">
        <w:rPr>
          <w:rFonts w:ascii="Times New Roman" w:hAnsi="Times New Roman" w:cs="Times New Roman"/>
          <w:lang w:val="en-US"/>
        </w:rPr>
        <w:t>role of shepherd and host. The “staff”</w:t>
      </w:r>
      <w:r w:rsidR="0067204F" w:rsidRPr="005D0D36">
        <w:rPr>
          <w:rFonts w:ascii="Times New Roman" w:hAnsi="Times New Roman" w:cs="Times New Roman"/>
          <w:lang w:val="en-US"/>
        </w:rPr>
        <w:t xml:space="preserve"> of the café, like the staff of the psalm, is a source of comfort; albe</w:t>
      </w:r>
      <w:r w:rsidR="00354D1A" w:rsidRPr="005D0D36">
        <w:rPr>
          <w:rFonts w:ascii="Times New Roman" w:hAnsi="Times New Roman" w:cs="Times New Roman"/>
          <w:lang w:val="en-US"/>
        </w:rPr>
        <w:t>it here it is literal</w:t>
      </w:r>
      <w:r w:rsidR="00CA0CA3" w:rsidRPr="005D0D36">
        <w:rPr>
          <w:rFonts w:ascii="Times New Roman" w:hAnsi="Times New Roman" w:cs="Times New Roman"/>
          <w:lang w:val="en-US"/>
        </w:rPr>
        <w:t>,</w:t>
      </w:r>
      <w:r w:rsidR="0067204F" w:rsidRPr="005D0D36">
        <w:rPr>
          <w:rFonts w:ascii="Times New Roman" w:hAnsi="Times New Roman" w:cs="Times New Roman"/>
          <w:lang w:val="en-US"/>
        </w:rPr>
        <w:t xml:space="preserve"> waist-coated, and tray carrying. Where the psalmist envisions the perfect life as dwelling in </w:t>
      </w:r>
      <w:r w:rsidR="00FF7FB3" w:rsidRPr="005D0D36">
        <w:rPr>
          <w:rFonts w:ascii="Times New Roman" w:hAnsi="Times New Roman" w:cs="Times New Roman"/>
          <w:lang w:val="en-US"/>
        </w:rPr>
        <w:t>the “house of the LORD forever”</w:t>
      </w:r>
      <w:r w:rsidR="001223DD" w:rsidRPr="005D0D36">
        <w:rPr>
          <w:rFonts w:ascii="Times New Roman" w:hAnsi="Times New Roman" w:cs="Times New Roman"/>
          <w:lang w:val="en-US"/>
        </w:rPr>
        <w:t>, for Hemingway</w:t>
      </w:r>
      <w:r w:rsidR="0067204F" w:rsidRPr="005D0D36">
        <w:rPr>
          <w:rFonts w:ascii="Times New Roman" w:hAnsi="Times New Roman" w:cs="Times New Roman"/>
          <w:lang w:val="en-US"/>
        </w:rPr>
        <w:t xml:space="preserve"> it is dwelling in the perfect café.</w:t>
      </w:r>
    </w:p>
    <w:p w14:paraId="155A46F6" w14:textId="77777777" w:rsidR="006F513C" w:rsidRPr="005D0D36" w:rsidRDefault="006F513C" w:rsidP="00C95F7B">
      <w:pPr>
        <w:spacing w:line="480" w:lineRule="auto"/>
        <w:jc w:val="both"/>
        <w:rPr>
          <w:rFonts w:ascii="Times New Roman" w:hAnsi="Times New Roman" w:cs="Times New Roman"/>
          <w:lang w:val="en-US"/>
        </w:rPr>
      </w:pPr>
    </w:p>
    <w:sectPr w:rsidR="006F513C" w:rsidRPr="005D0D36" w:rsidSect="00D72BCB">
      <w:footerReference w:type="even" r:id="rId11"/>
      <w:footerReference w:type="default" r:id="rId12"/>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on betsworth" w:date="2018-06-11T12:23:00Z" w:initials="LB">
    <w:p w14:paraId="4EDCD78D" w14:textId="57FF2C53" w:rsidR="004D4B4C" w:rsidRDefault="004D4B4C">
      <w:pPr>
        <w:pStyle w:val="CommentText"/>
      </w:pPr>
      <w:r>
        <w:rPr>
          <w:rStyle w:val="CommentReference"/>
        </w:rPr>
        <w:annotationRef/>
      </w:r>
      <w:r>
        <w:t>He calls it mecca, which confirms the place as a quasi-religious destination</w:t>
      </w:r>
    </w:p>
  </w:comment>
  <w:comment w:id="2" w:author="Leon betsworth" w:date="2018-07-02T10:50:00Z" w:initials="LB">
    <w:p w14:paraId="1D8A80C5" w14:textId="4B37FCA9" w:rsidR="003133A3" w:rsidRPr="003133A3" w:rsidRDefault="003133A3" w:rsidP="003133A3">
      <w:pPr>
        <w:pStyle w:val="CommentText"/>
      </w:pPr>
      <w:r>
        <w:rPr>
          <w:rStyle w:val="CommentReference"/>
        </w:rPr>
        <w:annotationRef/>
      </w:r>
      <w:r>
        <w:t xml:space="preserve">Early on Hemingway found these cafés to be propitious: </w:t>
      </w:r>
      <w:r w:rsidRPr="003133A3">
        <w:t>p. 101</w:t>
      </w:r>
      <w:r>
        <w:t>. Letter t</w:t>
      </w:r>
      <w:bookmarkStart w:id="3" w:name="_GoBack"/>
      <w:bookmarkEnd w:id="3"/>
      <w:r w:rsidRPr="003133A3">
        <w:t>o Pound. 17th March 1924</w:t>
      </w:r>
    </w:p>
    <w:p w14:paraId="657AC64D" w14:textId="77777777" w:rsidR="003133A3" w:rsidRPr="003133A3" w:rsidRDefault="003133A3" w:rsidP="003133A3">
      <w:pPr>
        <w:pStyle w:val="CommentText"/>
      </w:pPr>
      <w:r w:rsidRPr="003133A3">
        <w:t>Have written a few stories in cafes and one place and another. </w:t>
      </w:r>
    </w:p>
    <w:p w14:paraId="2F439405" w14:textId="1E427C07" w:rsidR="003133A3" w:rsidRDefault="003133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CD78D" w15:done="0"/>
  <w15:commentEx w15:paraId="2F4394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CD78D" w16cid:durableId="1EC8E847"/>
  <w16cid:commentId w16cid:paraId="2F439405" w16cid:durableId="1EE4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16CD" w14:textId="77777777" w:rsidR="00DC7B9C" w:rsidRDefault="00DC7B9C" w:rsidP="009B60BC">
      <w:r>
        <w:separator/>
      </w:r>
    </w:p>
  </w:endnote>
  <w:endnote w:type="continuationSeparator" w:id="0">
    <w:p w14:paraId="66C7BE7A" w14:textId="77777777" w:rsidR="00DC7B9C" w:rsidRDefault="00DC7B9C" w:rsidP="009B60BC">
      <w:r>
        <w:continuationSeparator/>
      </w:r>
    </w:p>
  </w:endnote>
  <w:endnote w:id="1">
    <w:p w14:paraId="2D092DE3" w14:textId="3AB1EC8C" w:rsidR="002D6890" w:rsidRPr="003607B0" w:rsidRDefault="002D6890" w:rsidP="00060E73">
      <w:pPr>
        <w:pStyle w:val="EndnoteText"/>
        <w:rPr>
          <w:rFonts w:ascii="Times New Roman" w:hAnsi="Times New Roman" w:cs="Times New Roman"/>
        </w:rPr>
      </w:pPr>
      <w:r>
        <w:rPr>
          <w:rStyle w:val="EndnoteReference"/>
        </w:rPr>
        <w:endnoteRef/>
      </w:r>
      <w:r>
        <w:t xml:space="preserve"> </w:t>
      </w:r>
      <w:r w:rsidRPr="000A7C7A">
        <w:rPr>
          <w:rFonts w:ascii="Times New Roman" w:hAnsi="Times New Roman" w:cs="Times New Roman"/>
        </w:rPr>
        <w:t xml:space="preserve">In a write-up of a </w:t>
      </w:r>
      <w:r w:rsidR="008270BC" w:rsidRPr="000A7C7A">
        <w:rPr>
          <w:rFonts w:ascii="Times New Roman" w:hAnsi="Times New Roman" w:cs="Times New Roman"/>
        </w:rPr>
        <w:t>2007</w:t>
      </w:r>
      <w:r w:rsidRPr="000A7C7A">
        <w:rPr>
          <w:rFonts w:ascii="Times New Roman" w:hAnsi="Times New Roman" w:cs="Times New Roman"/>
        </w:rPr>
        <w:t xml:space="preserve"> roundtable discussion on Hemingway, </w:t>
      </w:r>
      <w:r w:rsidR="00D577AC" w:rsidRPr="000A7C7A">
        <w:rPr>
          <w:rFonts w:ascii="Times New Roman" w:hAnsi="Times New Roman" w:cs="Times New Roman"/>
        </w:rPr>
        <w:t xml:space="preserve">one critic </w:t>
      </w:r>
      <w:r w:rsidRPr="000A7C7A">
        <w:rPr>
          <w:rFonts w:ascii="Times New Roman" w:hAnsi="Times New Roman" w:cs="Times New Roman"/>
        </w:rPr>
        <w:t xml:space="preserve">neglects the distinction between a café and a bar that Hemingway’s old waiter is at pains to make. When summarizing the action of the story, </w:t>
      </w:r>
      <w:r w:rsidR="00D577AC" w:rsidRPr="000A7C7A">
        <w:rPr>
          <w:rFonts w:ascii="Times New Roman" w:hAnsi="Times New Roman" w:cs="Times New Roman"/>
        </w:rPr>
        <w:t>it is</w:t>
      </w:r>
      <w:r w:rsidRPr="000A7C7A">
        <w:rPr>
          <w:rFonts w:ascii="Times New Roman" w:hAnsi="Times New Roman" w:cs="Times New Roman"/>
        </w:rPr>
        <w:t xml:space="preserve"> </w:t>
      </w:r>
      <w:r w:rsidR="00D577AC" w:rsidRPr="000A7C7A">
        <w:rPr>
          <w:rFonts w:ascii="Times New Roman" w:hAnsi="Times New Roman" w:cs="Times New Roman"/>
        </w:rPr>
        <w:t xml:space="preserve">wrongly claimed </w:t>
      </w:r>
      <w:r w:rsidRPr="000A7C7A">
        <w:rPr>
          <w:rFonts w:ascii="Times New Roman" w:hAnsi="Times New Roman" w:cs="Times New Roman"/>
        </w:rPr>
        <w:t xml:space="preserve">that after closing the café the waiter, instead of going to a bar, goes on to another café. </w:t>
      </w:r>
      <w:r w:rsidR="00D577AC" w:rsidRPr="000A7C7A">
        <w:rPr>
          <w:rFonts w:ascii="Times New Roman" w:hAnsi="Times New Roman" w:cs="Times New Roman"/>
        </w:rPr>
        <w:t>This</w:t>
      </w:r>
      <w:r w:rsidRPr="000A7C7A">
        <w:rPr>
          <w:rFonts w:ascii="Times New Roman" w:hAnsi="Times New Roman" w:cs="Times New Roman"/>
        </w:rPr>
        <w:t xml:space="preserve"> highlight</w:t>
      </w:r>
      <w:r w:rsidR="00D577AC" w:rsidRPr="000A7C7A">
        <w:rPr>
          <w:rFonts w:ascii="Times New Roman" w:hAnsi="Times New Roman" w:cs="Times New Roman"/>
        </w:rPr>
        <w:t>s</w:t>
      </w:r>
      <w:r w:rsidRPr="000A7C7A">
        <w:rPr>
          <w:rFonts w:ascii="Times New Roman" w:hAnsi="Times New Roman" w:cs="Times New Roman"/>
        </w:rPr>
        <w:t xml:space="preserve"> the point that not enough has been made of the significance of the café as a unique place in this story. (</w:t>
      </w:r>
      <w:r w:rsidR="00CB2379">
        <w:rPr>
          <w:rFonts w:ascii="Times New Roman" w:hAnsi="Times New Roman" w:cs="Times New Roman"/>
        </w:rPr>
        <w:t>See Del Gizzo and Roman 2007,</w:t>
      </w:r>
      <w:r w:rsidR="00876FA5" w:rsidRPr="000A7C7A">
        <w:rPr>
          <w:rFonts w:ascii="Times New Roman" w:hAnsi="Times New Roman" w:cs="Times New Roman"/>
        </w:rPr>
        <w:t xml:space="preserve"> 111). </w:t>
      </w:r>
      <w:r w:rsidRPr="000A7C7A">
        <w:rPr>
          <w:rFonts w:ascii="Times New Roman" w:hAnsi="Times New Roman" w:cs="Times New Roman"/>
        </w:rPr>
        <w:t xml:space="preserve">In another article, the action is summarised as follows: “[t]wo waiters sit in a Spanish café. [...] The two converse about a customer after he leaves, an old man who has recently attempted suicide, and whom the two waiters, at the insistence of the younger, have put out of the bright, cheery bodega so they can close for the night.” Here, the term </w:t>
      </w:r>
      <w:r w:rsidRPr="000A7C7A">
        <w:rPr>
          <w:rFonts w:ascii="Times New Roman" w:hAnsi="Times New Roman" w:cs="Times New Roman"/>
          <w:i/>
          <w:iCs/>
        </w:rPr>
        <w:t>bodega</w:t>
      </w:r>
      <w:r w:rsidR="00C53BBA" w:rsidRPr="000A7C7A">
        <w:rPr>
          <w:rFonts w:ascii="Times New Roman" w:hAnsi="Times New Roman" w:cs="Times New Roman"/>
        </w:rPr>
        <w:t xml:space="preserve"> </w:t>
      </w:r>
      <w:r w:rsidRPr="000A7C7A">
        <w:rPr>
          <w:rFonts w:ascii="Times New Roman" w:hAnsi="Times New Roman" w:cs="Times New Roman"/>
        </w:rPr>
        <w:t xml:space="preserve">is </w:t>
      </w:r>
      <w:r w:rsidRPr="00844E24">
        <w:rPr>
          <w:rFonts w:ascii="Times New Roman" w:hAnsi="Times New Roman" w:cs="Times New Roman"/>
          <w:color w:val="FF0000"/>
          <w:rPrChange w:id="0" w:author="Leon betsworth" w:date="2018-06-25T10:29:00Z">
            <w:rPr>
              <w:rFonts w:ascii="Times New Roman" w:hAnsi="Times New Roman" w:cs="Times New Roman"/>
            </w:rPr>
          </w:rPrChange>
        </w:rPr>
        <w:t xml:space="preserve">casually </w:t>
      </w:r>
      <w:r w:rsidRPr="000A7C7A">
        <w:rPr>
          <w:rFonts w:ascii="Times New Roman" w:hAnsi="Times New Roman" w:cs="Times New Roman"/>
        </w:rPr>
        <w:t>deployed as a synonym for café, which again ignores the older waiter’s explicit d</w:t>
      </w:r>
      <w:r w:rsidRPr="003607B0">
        <w:rPr>
          <w:rFonts w:ascii="Times New Roman" w:hAnsi="Times New Roman" w:cs="Times New Roman"/>
        </w:rPr>
        <w:t>ifferentiation. (See</w:t>
      </w:r>
      <w:r w:rsidR="00B266A0" w:rsidRPr="003607B0">
        <w:rPr>
          <w:rFonts w:ascii="Times New Roman" w:hAnsi="Times New Roman" w:cs="Times New Roman"/>
        </w:rPr>
        <w:t xml:space="preserve"> Wright 2003, </w:t>
      </w:r>
      <w:r w:rsidR="000E025E" w:rsidRPr="003607B0">
        <w:rPr>
          <w:rFonts w:ascii="Times New Roman" w:hAnsi="Times New Roman" w:cs="Times New Roman"/>
        </w:rPr>
        <w:t>190)</w:t>
      </w:r>
      <w:r w:rsidR="000E025E" w:rsidRPr="003607B0">
        <w:rPr>
          <w:rFonts w:ascii="Times New Roman" w:eastAsia="Times New Roman" w:hAnsi="Times New Roman" w:cs="Times New Roman"/>
        </w:rPr>
        <w:t>.</w:t>
      </w:r>
    </w:p>
  </w:endnote>
  <w:endnote w:id="2">
    <w:p w14:paraId="5D30960F" w14:textId="4F93D85F" w:rsidR="003607B0" w:rsidRPr="003607B0" w:rsidRDefault="003607B0" w:rsidP="003607B0">
      <w:pPr>
        <w:pStyle w:val="EndnoteText"/>
        <w:rPr>
          <w:rFonts w:ascii="Times New Roman" w:hAnsi="Times New Roman" w:cs="Times New Roman"/>
        </w:rPr>
      </w:pPr>
      <w:r w:rsidRPr="003607B0">
        <w:rPr>
          <w:rStyle w:val="EndnoteReference"/>
          <w:rFonts w:ascii="Times New Roman" w:hAnsi="Times New Roman" w:cs="Times New Roman"/>
        </w:rPr>
        <w:endnoteRef/>
      </w:r>
      <w:r w:rsidRPr="003607B0">
        <w:rPr>
          <w:rFonts w:ascii="Times New Roman" w:hAnsi="Times New Roman" w:cs="Times New Roman"/>
        </w:rPr>
        <w:t xml:space="preserve"> </w:t>
      </w:r>
      <w:r>
        <w:rPr>
          <w:rFonts w:ascii="Times New Roman" w:eastAsia="Times New Roman" w:hAnsi="Times New Roman" w:cs="Times New Roman"/>
        </w:rPr>
        <w:t>The</w:t>
      </w:r>
      <w:r w:rsidRPr="003607B0">
        <w:rPr>
          <w:rFonts w:ascii="Times New Roman" w:eastAsia="Times New Roman" w:hAnsi="Times New Roman" w:cs="Times New Roman"/>
        </w:rPr>
        <w:t xml:space="preserve"> </w:t>
      </w:r>
      <w:r>
        <w:rPr>
          <w:lang w:val="en-US"/>
        </w:rPr>
        <w:t xml:space="preserve">terms “space” and “place” </w:t>
      </w:r>
      <w:r>
        <w:rPr>
          <w:rFonts w:ascii="Times New Roman" w:eastAsia="Times New Roman" w:hAnsi="Times New Roman" w:cs="Times New Roman"/>
        </w:rPr>
        <w:t>have particular meaning in the context of spatial</w:t>
      </w:r>
      <w:r w:rsidRPr="003607B0">
        <w:rPr>
          <w:rFonts w:ascii="Times New Roman" w:eastAsia="Times New Roman" w:hAnsi="Times New Roman" w:cs="Times New Roman"/>
        </w:rPr>
        <w:t xml:space="preserve"> studies. </w:t>
      </w:r>
      <w:r w:rsidRPr="00226168">
        <w:rPr>
          <w:rFonts w:ascii="Times New Roman" w:hAnsi="Times New Roman" w:cs="Times New Roman"/>
        </w:rPr>
        <w:t xml:space="preserve">For the theorist, Yi Fu Tuan, “the meaning of space often merges with that of place”. Space is metaphorical rather than material. It indicates a sense of movement, of history, of becoming, and often implies creative, imaginative, symbolic, or perceived experience </w:t>
      </w:r>
      <w:r w:rsidR="00D65354">
        <w:rPr>
          <w:rFonts w:ascii="Times New Roman" w:hAnsi="Times New Roman" w:cs="Times New Roman"/>
        </w:rPr>
        <w:t>or</w:t>
      </w:r>
      <w:r w:rsidRPr="00226168">
        <w:rPr>
          <w:rFonts w:ascii="Times New Roman" w:hAnsi="Times New Roman" w:cs="Times New Roman"/>
        </w:rPr>
        <w:t xml:space="preserve"> associations. Tuan defines “space” as “freedom.” “Place”, on the other hand, is “security”; often understood to imply a fixed sense of location, of being, or of dwelling. He says “if we think of space </w:t>
      </w:r>
      <w:r>
        <w:rPr>
          <w:rFonts w:ascii="Times New Roman" w:hAnsi="Times New Roman" w:cs="Times New Roman"/>
        </w:rPr>
        <w:t xml:space="preserve">as that which allows movement, then place is pause; each pause in movement makes it possible for location to be transformed into place” (Tuan 1977, 3-6). In this essay, the term “café space” refers to the generalized concept of “the café”, which can </w:t>
      </w:r>
      <w:r w:rsidR="00D65354">
        <w:rPr>
          <w:rFonts w:ascii="Times New Roman" w:hAnsi="Times New Roman" w:cs="Times New Roman"/>
        </w:rPr>
        <w:t xml:space="preserve">have </w:t>
      </w:r>
      <w:r>
        <w:rPr>
          <w:rFonts w:ascii="Times New Roman" w:hAnsi="Times New Roman" w:cs="Times New Roman"/>
        </w:rPr>
        <w:t xml:space="preserve">signifying potential. The “good” café here is </w:t>
      </w:r>
      <w:r w:rsidR="00D65354">
        <w:rPr>
          <w:rFonts w:ascii="Times New Roman" w:hAnsi="Times New Roman" w:cs="Times New Roman"/>
        </w:rPr>
        <w:t>space</w:t>
      </w:r>
      <w:r>
        <w:rPr>
          <w:rFonts w:ascii="Times New Roman" w:hAnsi="Times New Roman" w:cs="Times New Roman"/>
        </w:rPr>
        <w:t xml:space="preserve"> transformed into place</w:t>
      </w:r>
      <w:r w:rsidR="00D65354">
        <w:rPr>
          <w:rFonts w:ascii="Times New Roman" w:hAnsi="Times New Roman" w:cs="Times New Roman"/>
        </w:rPr>
        <w:t xml:space="preserve"> and is loaded with significance.</w:t>
      </w:r>
    </w:p>
  </w:endnote>
  <w:endnote w:id="3">
    <w:p w14:paraId="6352CD9F" w14:textId="70AB2593" w:rsidR="002D6890" w:rsidRPr="000A7C7A" w:rsidRDefault="002D6890" w:rsidP="00060E73">
      <w:pPr>
        <w:pStyle w:val="EndnoteText"/>
        <w:rPr>
          <w:rFonts w:ascii="Times New Roman" w:hAnsi="Times New Roman" w:cs="Times New Roman"/>
        </w:rPr>
      </w:pPr>
      <w:r w:rsidRPr="000A7C7A">
        <w:rPr>
          <w:rStyle w:val="EndnoteReference"/>
          <w:rFonts w:ascii="Times New Roman" w:hAnsi="Times New Roman" w:cs="Times New Roman"/>
        </w:rPr>
        <w:endnoteRef/>
      </w:r>
      <w:r w:rsidRPr="000A7C7A">
        <w:rPr>
          <w:rFonts w:ascii="Times New Roman" w:hAnsi="Times New Roman" w:cs="Times New Roman"/>
        </w:rPr>
        <w:t xml:space="preserve"> </w:t>
      </w:r>
      <w:r w:rsidR="0061009E" w:rsidRPr="000A7C7A">
        <w:rPr>
          <w:rFonts w:ascii="Times New Roman" w:hAnsi="Times New Roman" w:cs="Times New Roman"/>
        </w:rPr>
        <w:t xml:space="preserve">No scholar has so far imputed the importance of the café to Hemingway’s life and work </w:t>
      </w:r>
      <w:r w:rsidR="00472E91">
        <w:rPr>
          <w:rFonts w:ascii="Times New Roman" w:hAnsi="Times New Roman" w:cs="Times New Roman"/>
        </w:rPr>
        <w:t>in the way</w:t>
      </w:r>
      <w:r w:rsidR="0061009E" w:rsidRPr="000A7C7A">
        <w:rPr>
          <w:rFonts w:ascii="Times New Roman" w:hAnsi="Times New Roman" w:cs="Times New Roman"/>
        </w:rPr>
        <w:t xml:space="preserve"> I do here. </w:t>
      </w:r>
      <w:r w:rsidR="003C4630" w:rsidRPr="000A7C7A">
        <w:rPr>
          <w:rFonts w:ascii="Times New Roman" w:hAnsi="Times New Roman" w:cs="Times New Roman"/>
        </w:rPr>
        <w:t xml:space="preserve">For example, </w:t>
      </w:r>
      <w:r w:rsidR="00AB5D38" w:rsidRPr="000A7C7A">
        <w:rPr>
          <w:rFonts w:ascii="Times New Roman" w:hAnsi="Times New Roman" w:cs="Times New Roman"/>
          <w:lang w:val="en-US"/>
        </w:rPr>
        <w:t xml:space="preserve">William </w:t>
      </w:r>
      <w:r w:rsidR="00AB5D38" w:rsidRPr="000A7C7A">
        <w:rPr>
          <w:rFonts w:ascii="Times New Roman" w:hAnsi="Times New Roman" w:cs="Times New Roman"/>
        </w:rPr>
        <w:t xml:space="preserve">Adair reads the various café scenes, café names, landscapes, and foods in </w:t>
      </w:r>
      <w:r w:rsidR="000E025E" w:rsidRPr="000A7C7A">
        <w:rPr>
          <w:rFonts w:ascii="Times New Roman" w:hAnsi="Times New Roman" w:cs="Times New Roman"/>
          <w:i/>
        </w:rPr>
        <w:t>The Sun Also Rises</w:t>
      </w:r>
      <w:r w:rsidR="00AB5D38" w:rsidRPr="000A7C7A">
        <w:rPr>
          <w:rFonts w:ascii="Times New Roman" w:hAnsi="Times New Roman" w:cs="Times New Roman"/>
        </w:rPr>
        <w:t xml:space="preserve"> as symbolic referents to what he labels the novel’s “pre-story past” – those incidents and events that have “already happened” to Jake Barnes and his generation, circa 1914-1922. However, the focus on historical events (i.e. temporality) trumps spatiality. For, in his analysis if a café has any importance at all it is only nominally and because it references something else (see </w:t>
      </w:r>
      <w:r w:rsidR="000E025E" w:rsidRPr="000A7C7A">
        <w:rPr>
          <w:rFonts w:ascii="Times New Roman" w:hAnsi="Times New Roman" w:cs="Times New Roman"/>
        </w:rPr>
        <w:t>Adair 2001</w:t>
      </w:r>
      <w:r w:rsidR="0061009E" w:rsidRPr="000A7C7A">
        <w:rPr>
          <w:rFonts w:ascii="Times New Roman" w:hAnsi="Times New Roman" w:cs="Times New Roman"/>
        </w:rPr>
        <w:t>,</w:t>
      </w:r>
      <w:r w:rsidR="000E025E" w:rsidRPr="000A7C7A">
        <w:rPr>
          <w:rFonts w:ascii="Times New Roman" w:hAnsi="Times New Roman" w:cs="Times New Roman"/>
        </w:rPr>
        <w:t xml:space="preserve"> </w:t>
      </w:r>
      <w:r w:rsidR="0061009E" w:rsidRPr="000A7C7A">
        <w:rPr>
          <w:rFonts w:ascii="Times New Roman" w:hAnsi="Times New Roman" w:cs="Times New Roman"/>
        </w:rPr>
        <w:t xml:space="preserve">both </w:t>
      </w:r>
      <w:r w:rsidR="000E025E" w:rsidRPr="000A7C7A">
        <w:rPr>
          <w:rFonts w:ascii="Times New Roman" w:hAnsi="Times New Roman" w:cs="Times New Roman"/>
        </w:rPr>
        <w:t>(Spring) and (Fall))</w:t>
      </w:r>
      <w:r w:rsidR="0061009E" w:rsidRPr="000A7C7A">
        <w:rPr>
          <w:rFonts w:ascii="Times New Roman" w:hAnsi="Times New Roman" w:cs="Times New Roman"/>
        </w:rPr>
        <w:t xml:space="preserve">. </w:t>
      </w:r>
      <w:r w:rsidR="00A70015" w:rsidRPr="000A7C7A">
        <w:rPr>
          <w:rFonts w:ascii="Times New Roman" w:hAnsi="Times New Roman" w:cs="Times New Roman"/>
        </w:rPr>
        <w:t xml:space="preserve">In ‘Expatriate Lifestyle as ‘Tourist Destination: </w:t>
      </w:r>
      <w:r w:rsidR="00A70015" w:rsidRPr="000A7C7A">
        <w:rPr>
          <w:rFonts w:ascii="Times New Roman" w:hAnsi="Times New Roman" w:cs="Times New Roman"/>
          <w:i/>
          <w:iCs/>
        </w:rPr>
        <w:t xml:space="preserve">The Sun Also Rises </w:t>
      </w:r>
      <w:r w:rsidR="00A70015" w:rsidRPr="000A7C7A">
        <w:rPr>
          <w:rFonts w:ascii="Times New Roman" w:hAnsi="Times New Roman" w:cs="Times New Roman"/>
        </w:rPr>
        <w:t xml:space="preserve">and Experiential Travelogues of the Twenties’, </w:t>
      </w:r>
      <w:r w:rsidR="003C4630" w:rsidRPr="000A7C7A">
        <w:rPr>
          <w:rFonts w:ascii="Times New Roman" w:hAnsi="Times New Roman" w:cs="Times New Roman"/>
        </w:rPr>
        <w:t>Allyson Nadia Field</w:t>
      </w:r>
      <w:r w:rsidR="0061009E" w:rsidRPr="000A7C7A">
        <w:rPr>
          <w:rFonts w:ascii="Times New Roman" w:hAnsi="Times New Roman" w:cs="Times New Roman"/>
        </w:rPr>
        <w:t xml:space="preserve"> </w:t>
      </w:r>
      <w:r w:rsidR="00A70015" w:rsidRPr="000A7C7A">
        <w:rPr>
          <w:rFonts w:ascii="Times New Roman" w:hAnsi="Times New Roman" w:cs="Times New Roman"/>
        </w:rPr>
        <w:t xml:space="preserve">does </w:t>
      </w:r>
      <w:r w:rsidR="00E74226" w:rsidRPr="000A7C7A">
        <w:rPr>
          <w:rFonts w:ascii="Times New Roman" w:hAnsi="Times New Roman" w:cs="Times New Roman"/>
        </w:rPr>
        <w:t xml:space="preserve">not </w:t>
      </w:r>
      <w:r w:rsidR="00A70015" w:rsidRPr="000A7C7A">
        <w:rPr>
          <w:rFonts w:ascii="Times New Roman" w:hAnsi="Times New Roman" w:cs="Times New Roman"/>
        </w:rPr>
        <w:t xml:space="preserve">ascribe the café any particular value </w:t>
      </w:r>
      <w:r w:rsidR="00E74226" w:rsidRPr="000A7C7A">
        <w:rPr>
          <w:rFonts w:ascii="Times New Roman" w:hAnsi="Times New Roman" w:cs="Times New Roman"/>
        </w:rPr>
        <w:t xml:space="preserve">in and of itself </w:t>
      </w:r>
      <w:r w:rsidR="00A70015" w:rsidRPr="000A7C7A">
        <w:rPr>
          <w:rFonts w:ascii="Times New Roman" w:hAnsi="Times New Roman" w:cs="Times New Roman"/>
        </w:rPr>
        <w:t xml:space="preserve">but instead </w:t>
      </w:r>
      <w:r w:rsidR="0061009E" w:rsidRPr="000A7C7A">
        <w:rPr>
          <w:rFonts w:ascii="Times New Roman" w:hAnsi="Times New Roman" w:cs="Times New Roman"/>
        </w:rPr>
        <w:t>reads the</w:t>
      </w:r>
      <w:r w:rsidR="003C4630" w:rsidRPr="000A7C7A">
        <w:rPr>
          <w:rFonts w:ascii="Times New Roman" w:hAnsi="Times New Roman" w:cs="Times New Roman"/>
        </w:rPr>
        <w:t xml:space="preserve"> profusion of cafés and bars in </w:t>
      </w:r>
      <w:r w:rsidR="003C4630" w:rsidRPr="000A7C7A">
        <w:rPr>
          <w:rFonts w:ascii="Times New Roman" w:hAnsi="Times New Roman" w:cs="Times New Roman"/>
          <w:i/>
        </w:rPr>
        <w:t xml:space="preserve">The Sun Also Rises </w:t>
      </w:r>
      <w:r w:rsidR="00A70015" w:rsidRPr="000A7C7A">
        <w:rPr>
          <w:rFonts w:ascii="Times New Roman" w:hAnsi="Times New Roman" w:cs="Times New Roman"/>
        </w:rPr>
        <w:t>as Hemingway “contribut[ing] to a body of travel literature describing the places that constitute the infamous expatriate lifestyle”</w:t>
      </w:r>
      <w:r w:rsidR="0061009E" w:rsidRPr="000A7C7A">
        <w:rPr>
          <w:rFonts w:ascii="Times New Roman" w:hAnsi="Times New Roman" w:cs="Times New Roman"/>
        </w:rPr>
        <w:t xml:space="preserve"> (83-4)</w:t>
      </w:r>
      <w:r w:rsidR="003C4630" w:rsidRPr="000A7C7A">
        <w:rPr>
          <w:rFonts w:ascii="Times New Roman" w:hAnsi="Times New Roman" w:cs="Times New Roman"/>
        </w:rPr>
        <w:t>.</w:t>
      </w:r>
      <w:r w:rsidR="003C4630" w:rsidRPr="000A7C7A">
        <w:rPr>
          <w:rFonts w:ascii="Times New Roman" w:hAnsi="Times New Roman" w:cs="Times New Roman"/>
          <w:i/>
        </w:rPr>
        <w:t xml:space="preserve"> </w:t>
      </w:r>
    </w:p>
  </w:endnote>
  <w:endnote w:id="4">
    <w:p w14:paraId="32C2469E" w14:textId="700394E7" w:rsidR="002D6890" w:rsidRPr="00294EC4"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w:t>
      </w:r>
      <w:r w:rsidR="00E74226" w:rsidRPr="000A7C7A">
        <w:rPr>
          <w:rFonts w:ascii="Times New Roman" w:hAnsi="Times New Roman" w:cs="Times New Roman"/>
          <w:lang w:val="en-US"/>
        </w:rPr>
        <w:t>T</w:t>
      </w:r>
      <w:r w:rsidRPr="000A7C7A">
        <w:rPr>
          <w:rFonts w:ascii="Times New Roman" w:hAnsi="Times New Roman" w:cs="Times New Roman"/>
          <w:lang w:val="en-US"/>
        </w:rPr>
        <w:t>raditional code scholarsh</w:t>
      </w:r>
      <w:r w:rsidR="000E025E" w:rsidRPr="000A7C7A">
        <w:rPr>
          <w:rFonts w:ascii="Times New Roman" w:hAnsi="Times New Roman" w:cs="Times New Roman"/>
          <w:lang w:val="en-US"/>
        </w:rPr>
        <w:t>ip has been recuperated</w:t>
      </w:r>
      <w:r w:rsidR="00D202F8" w:rsidRPr="00D202F8">
        <w:rPr>
          <w:rFonts w:ascii="Times New Roman" w:hAnsi="Times New Roman" w:cs="Times New Roman"/>
          <w:lang w:val="en-US"/>
        </w:rPr>
        <w:t xml:space="preserve"> </w:t>
      </w:r>
      <w:r w:rsidR="00D202F8" w:rsidRPr="000A7C7A">
        <w:rPr>
          <w:rFonts w:ascii="Times New Roman" w:hAnsi="Times New Roman" w:cs="Times New Roman"/>
          <w:lang w:val="en-US"/>
        </w:rPr>
        <w:t>in recent years</w:t>
      </w:r>
      <w:r w:rsidR="00F1592E" w:rsidRPr="000A7C7A">
        <w:rPr>
          <w:rFonts w:ascii="Times New Roman" w:hAnsi="Times New Roman" w:cs="Times New Roman"/>
          <w:lang w:val="en-US"/>
        </w:rPr>
        <w:t>,</w:t>
      </w:r>
      <w:r w:rsidR="00E74226" w:rsidRPr="000A7C7A">
        <w:rPr>
          <w:rFonts w:ascii="Times New Roman" w:hAnsi="Times New Roman" w:cs="Times New Roman"/>
          <w:lang w:val="en-US"/>
        </w:rPr>
        <w:t xml:space="preserve"> and</w:t>
      </w:r>
      <w:r w:rsidRPr="000A7C7A">
        <w:rPr>
          <w:rFonts w:ascii="Times New Roman" w:hAnsi="Times New Roman" w:cs="Times New Roman"/>
          <w:lang w:val="en-US"/>
        </w:rPr>
        <w:t xml:space="preserve"> </w:t>
      </w:r>
      <w:r w:rsidR="00E74226" w:rsidRPr="000A7C7A">
        <w:rPr>
          <w:rFonts w:ascii="Times New Roman" w:hAnsi="Times New Roman" w:cs="Times New Roman"/>
          <w:lang w:val="en-US"/>
        </w:rPr>
        <w:t>p</w:t>
      </w:r>
      <w:r w:rsidRPr="000A7C7A">
        <w:rPr>
          <w:rFonts w:ascii="Times New Roman" w:hAnsi="Times New Roman" w:cs="Times New Roman"/>
          <w:lang w:val="en-US"/>
        </w:rPr>
        <w:t xml:space="preserve">articularly successful have been discussions that eschew traditional biographical and masculinist readings. See, for example, Sandra Whipple Spanier who cogently presents Catherine Barkley as the real code hero of </w:t>
      </w:r>
      <w:r w:rsidRPr="000A7C7A">
        <w:rPr>
          <w:rFonts w:ascii="Times New Roman" w:hAnsi="Times New Roman" w:cs="Times New Roman"/>
          <w:i/>
          <w:lang w:val="en-US"/>
        </w:rPr>
        <w:t>A Farewell to Arms</w:t>
      </w:r>
      <w:r w:rsidR="00E91AC0" w:rsidRPr="000A7C7A">
        <w:rPr>
          <w:rFonts w:ascii="Times New Roman" w:hAnsi="Times New Roman" w:cs="Times New Roman"/>
          <w:lang w:val="en-US"/>
        </w:rPr>
        <w:t xml:space="preserve"> (Spanier </w:t>
      </w:r>
      <w:r w:rsidRPr="000A7C7A">
        <w:rPr>
          <w:rFonts w:ascii="Times New Roman" w:hAnsi="Times New Roman" w:cs="Times New Roman"/>
          <w:lang w:val="en-US"/>
        </w:rPr>
        <w:t xml:space="preserve">1987). Gail D. Sinclair takes </w:t>
      </w:r>
      <w:r w:rsidR="00E91AC0" w:rsidRPr="000A7C7A">
        <w:rPr>
          <w:rFonts w:ascii="Times New Roman" w:hAnsi="Times New Roman" w:cs="Times New Roman"/>
          <w:lang w:val="en-US"/>
        </w:rPr>
        <w:t>Spanier’s analysis</w:t>
      </w:r>
      <w:r w:rsidRPr="000A7C7A">
        <w:rPr>
          <w:rFonts w:ascii="Times New Roman" w:hAnsi="Times New Roman" w:cs="Times New Roman"/>
          <w:lang w:val="en-US"/>
        </w:rPr>
        <w:t xml:space="preserve"> further and suggests that the women bearers of the Hemingway code “exhibit greater fortitude while participating in the same essentially male dominated world waged in brutal war and rugged survival” (Sinclair 2002, p. 96).</w:t>
      </w:r>
      <w:r w:rsidR="00294EC4">
        <w:rPr>
          <w:rFonts w:ascii="Times New Roman" w:hAnsi="Times New Roman" w:cs="Times New Roman"/>
          <w:lang w:val="en-US"/>
        </w:rPr>
        <w:t xml:space="preserve"> This essay</w:t>
      </w:r>
      <w:r w:rsidR="00D202F8">
        <w:rPr>
          <w:rFonts w:ascii="Times New Roman" w:hAnsi="Times New Roman" w:cs="Times New Roman"/>
          <w:lang w:val="en-US"/>
        </w:rPr>
        <w:t xml:space="preserve"> focuses upon</w:t>
      </w:r>
      <w:r w:rsidR="00294EC4">
        <w:rPr>
          <w:rFonts w:ascii="Times New Roman" w:hAnsi="Times New Roman" w:cs="Times New Roman"/>
          <w:lang w:val="en-US"/>
        </w:rPr>
        <w:t xml:space="preserve"> a general understanding</w:t>
      </w:r>
      <w:r w:rsidR="00D202F8">
        <w:rPr>
          <w:rFonts w:ascii="Times New Roman" w:hAnsi="Times New Roman" w:cs="Times New Roman"/>
          <w:lang w:val="en-US"/>
        </w:rPr>
        <w:t xml:space="preserve"> of the code and its relationship to space </w:t>
      </w:r>
      <w:r w:rsidR="00294EC4">
        <w:rPr>
          <w:rFonts w:ascii="Times New Roman" w:hAnsi="Times New Roman" w:cs="Times New Roman"/>
          <w:lang w:val="en-US"/>
        </w:rPr>
        <w:t xml:space="preserve">rather than characterization </w:t>
      </w:r>
      <w:r w:rsidR="00D202F8">
        <w:rPr>
          <w:rFonts w:ascii="Times New Roman" w:hAnsi="Times New Roman" w:cs="Times New Roman"/>
          <w:lang w:val="en-US"/>
        </w:rPr>
        <w:t xml:space="preserve">and therefore </w:t>
      </w:r>
      <w:r w:rsidR="00294EC4">
        <w:rPr>
          <w:rFonts w:ascii="Times New Roman" w:hAnsi="Times New Roman" w:cs="Times New Roman"/>
          <w:lang w:val="en-US"/>
        </w:rPr>
        <w:t xml:space="preserve">does not </w:t>
      </w:r>
      <w:r w:rsidR="00D202F8">
        <w:rPr>
          <w:rFonts w:ascii="Times New Roman" w:hAnsi="Times New Roman" w:cs="Times New Roman"/>
          <w:lang w:val="en-US"/>
        </w:rPr>
        <w:t xml:space="preserve">explicitly </w:t>
      </w:r>
      <w:r w:rsidR="00294EC4">
        <w:rPr>
          <w:rFonts w:ascii="Times New Roman" w:hAnsi="Times New Roman" w:cs="Times New Roman"/>
          <w:lang w:val="en-US"/>
        </w:rPr>
        <w:t xml:space="preserve">engage with the nuances of the code hero. See </w:t>
      </w:r>
      <w:r w:rsidR="00294EC4" w:rsidRPr="00294EC4">
        <w:rPr>
          <w:rFonts w:ascii="Times New Roman" w:hAnsi="Times New Roman" w:cs="Times New Roman"/>
          <w:i/>
          <w:lang w:val="en-US"/>
        </w:rPr>
        <w:t>n8</w:t>
      </w:r>
      <w:r w:rsidR="00294EC4">
        <w:rPr>
          <w:rFonts w:ascii="Times New Roman" w:hAnsi="Times New Roman" w:cs="Times New Roman"/>
          <w:i/>
          <w:lang w:val="en-US"/>
        </w:rPr>
        <w:t xml:space="preserve"> </w:t>
      </w:r>
      <w:r w:rsidR="00294EC4">
        <w:rPr>
          <w:rFonts w:ascii="Times New Roman" w:hAnsi="Times New Roman" w:cs="Times New Roman"/>
          <w:lang w:val="en-US"/>
        </w:rPr>
        <w:t xml:space="preserve">and </w:t>
      </w:r>
      <w:r w:rsidR="00294EC4">
        <w:rPr>
          <w:rFonts w:ascii="Times New Roman" w:hAnsi="Times New Roman" w:cs="Times New Roman"/>
          <w:i/>
          <w:lang w:val="en-US"/>
        </w:rPr>
        <w:t>n10</w:t>
      </w:r>
      <w:r w:rsidR="00294EC4">
        <w:rPr>
          <w:rFonts w:ascii="Times New Roman" w:hAnsi="Times New Roman" w:cs="Times New Roman"/>
          <w:lang w:val="en-US"/>
        </w:rPr>
        <w:t>.</w:t>
      </w:r>
    </w:p>
  </w:endnote>
  <w:endnote w:id="5">
    <w:p w14:paraId="06665F8C" w14:textId="06B463DB" w:rsidR="002D6890" w:rsidRPr="000A7C7A"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In his autobiography, Lincoln Steffens says of Hemingway’s approach to writing: ‘I think he thought that writing wa</w:t>
      </w:r>
      <w:r w:rsidR="00E91AC0" w:rsidRPr="000A7C7A">
        <w:rPr>
          <w:rFonts w:ascii="Times New Roman" w:hAnsi="Times New Roman" w:cs="Times New Roman"/>
          <w:lang w:val="en-US"/>
        </w:rPr>
        <w:t>s a matter of honesty and labor</w:t>
      </w:r>
      <w:r w:rsidRPr="000A7C7A">
        <w:rPr>
          <w:rFonts w:ascii="Times New Roman" w:hAnsi="Times New Roman" w:cs="Times New Roman"/>
          <w:lang w:val="en-US"/>
        </w:rPr>
        <w:t xml:space="preserve">” </w:t>
      </w:r>
      <w:r w:rsidR="00E91AC0" w:rsidRPr="000A7C7A">
        <w:rPr>
          <w:rFonts w:ascii="Times New Roman" w:hAnsi="Times New Roman" w:cs="Times New Roman"/>
          <w:lang w:val="en-US"/>
        </w:rPr>
        <w:t>(</w:t>
      </w:r>
      <w:r w:rsidRPr="000A7C7A">
        <w:rPr>
          <w:rFonts w:ascii="Times New Roman" w:hAnsi="Times New Roman" w:cs="Times New Roman"/>
          <w:lang w:val="en-US"/>
        </w:rPr>
        <w:t xml:space="preserve">Qtd in </w:t>
      </w:r>
      <w:r w:rsidR="00E91AC0" w:rsidRPr="000A7C7A">
        <w:rPr>
          <w:rFonts w:ascii="Times New Roman" w:hAnsi="Times New Roman" w:cs="Times New Roman"/>
          <w:lang w:val="en-US"/>
        </w:rPr>
        <w:t>Cowley, 44)</w:t>
      </w:r>
    </w:p>
  </w:endnote>
  <w:endnote w:id="6">
    <w:p w14:paraId="02F1CA13" w14:textId="77777777" w:rsidR="002D6890" w:rsidRPr="000A7C7A"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According to Google Maps™, Hemingway’s apartment on the Rue Cardinal Lemoine is approximately 1.8km and twenty minutes’ walk to the Place St-Michel.</w:t>
      </w:r>
    </w:p>
  </w:endnote>
  <w:endnote w:id="7">
    <w:p w14:paraId="44FB3F10" w14:textId="6082BBCB" w:rsidR="002D6890" w:rsidRPr="000A7C7A"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For a discussion of Hemingway and Existentialism see Killinger (1960)</w:t>
      </w:r>
      <w:r w:rsidR="00683B6D" w:rsidRPr="000A7C7A">
        <w:rPr>
          <w:rFonts w:ascii="Times New Roman" w:hAnsi="Times New Roman" w:cs="Times New Roman"/>
          <w:lang w:val="en-US"/>
        </w:rPr>
        <w:t>.</w:t>
      </w:r>
      <w:r w:rsidRPr="000A7C7A">
        <w:rPr>
          <w:rFonts w:ascii="Times New Roman" w:hAnsi="Times New Roman" w:cs="Times New Roman"/>
          <w:lang w:val="en-US"/>
        </w:rPr>
        <w:t xml:space="preserve"> </w:t>
      </w:r>
    </w:p>
  </w:endnote>
  <w:endnote w:id="8">
    <w:p w14:paraId="1BDF46F7" w14:textId="05A864C8" w:rsidR="002D6890" w:rsidRPr="000A7C7A"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Rovit distinguishes between “the sportsman’s code”, which comprises a set of rules that govern “professional activity” like soldiering, bull-fighting, deep-sea fishing, etc., and the “Hemingway code”, </w:t>
      </w:r>
      <w:r w:rsidR="00E74226" w:rsidRPr="000A7C7A">
        <w:rPr>
          <w:rFonts w:ascii="Times New Roman" w:hAnsi="Times New Roman" w:cs="Times New Roman"/>
          <w:lang w:val="en-US"/>
        </w:rPr>
        <w:t>which he theorizes through the “game of life</w:t>
      </w:r>
      <w:r w:rsidR="00060E73">
        <w:rPr>
          <w:rFonts w:ascii="Times New Roman" w:hAnsi="Times New Roman" w:cs="Times New Roman"/>
          <w:lang w:val="en-US"/>
        </w:rPr>
        <w:t>” as</w:t>
      </w:r>
      <w:r w:rsidRPr="000A7C7A">
        <w:rPr>
          <w:rFonts w:ascii="Times New Roman" w:hAnsi="Times New Roman" w:cs="Times New Roman"/>
          <w:lang w:val="en-US"/>
        </w:rPr>
        <w:t xml:space="preserve"> the “ethic, or philosophic perspective, through which Hemingway tries to impart </w:t>
      </w:r>
      <w:r w:rsidRPr="000A7C7A">
        <w:rPr>
          <w:rFonts w:ascii="Times New Roman" w:hAnsi="Times New Roman" w:cs="Times New Roman"/>
          <w:i/>
          <w:lang w:val="en-US"/>
        </w:rPr>
        <w:t>meaning</w:t>
      </w:r>
      <w:r w:rsidRPr="000A7C7A">
        <w:rPr>
          <w:rFonts w:ascii="Times New Roman" w:hAnsi="Times New Roman" w:cs="Times New Roman"/>
          <w:lang w:val="en-US"/>
        </w:rPr>
        <w:t xml:space="preserve"> and </w:t>
      </w:r>
      <w:r w:rsidRPr="000A7C7A">
        <w:rPr>
          <w:rFonts w:ascii="Times New Roman" w:hAnsi="Times New Roman" w:cs="Times New Roman"/>
          <w:i/>
          <w:lang w:val="en-US"/>
        </w:rPr>
        <w:t>value</w:t>
      </w:r>
      <w:r w:rsidRPr="000A7C7A">
        <w:rPr>
          <w:rFonts w:ascii="Times New Roman" w:hAnsi="Times New Roman" w:cs="Times New Roman"/>
          <w:lang w:val="en-US"/>
        </w:rPr>
        <w:t xml:space="preserve"> to the seeming futility of man’s headlong rush toward death” (pp. 108-109). For the purposes of this essay, I do not engage with this distinction because I see Hemingway’s profession of writing, his notion of the ‘proper’ use of the café, as well as his (and his characters’) need for ontological security as insep</w:t>
      </w:r>
      <w:r w:rsidR="00E74226" w:rsidRPr="000A7C7A">
        <w:rPr>
          <w:rFonts w:ascii="Times New Roman" w:hAnsi="Times New Roman" w:cs="Times New Roman"/>
          <w:lang w:val="en-US"/>
        </w:rPr>
        <w:t>arable from “the game of life</w:t>
      </w:r>
      <w:r w:rsidR="00060E73">
        <w:rPr>
          <w:rFonts w:ascii="Times New Roman" w:hAnsi="Times New Roman" w:cs="Times New Roman"/>
          <w:lang w:val="en-US"/>
        </w:rPr>
        <w:t>.”</w:t>
      </w:r>
    </w:p>
  </w:endnote>
  <w:endnote w:id="9">
    <w:p w14:paraId="545A9E57" w14:textId="772E07E5" w:rsidR="004946DF" w:rsidRPr="000A7C7A" w:rsidRDefault="004946DF" w:rsidP="00060E73">
      <w:pPr>
        <w:pStyle w:val="EndnoteText"/>
        <w:rPr>
          <w:rFonts w:ascii="Times New Roman" w:hAnsi="Times New Roman" w:cs="Times New Roman"/>
          <w:lang w:val="en-US"/>
        </w:rPr>
      </w:pPr>
      <w:r w:rsidRPr="000A7C7A">
        <w:rPr>
          <w:rStyle w:val="EndnoteReference"/>
          <w:rFonts w:ascii="Times New Roman" w:hAnsi="Times New Roman" w:cs="Times New Roman"/>
        </w:rPr>
        <w:endnoteRef/>
      </w:r>
      <w:r w:rsidRPr="000A7C7A">
        <w:rPr>
          <w:rFonts w:ascii="Times New Roman" w:hAnsi="Times New Roman" w:cs="Times New Roman"/>
        </w:rPr>
        <w:t xml:space="preserve"> In his work</w:t>
      </w:r>
      <w:r w:rsidR="004855B6">
        <w:rPr>
          <w:rFonts w:ascii="Times New Roman" w:hAnsi="Times New Roman" w:cs="Times New Roman"/>
        </w:rPr>
        <w:t xml:space="preserve">, </w:t>
      </w:r>
      <w:r w:rsidRPr="000A7C7A">
        <w:rPr>
          <w:rFonts w:ascii="Times New Roman" w:hAnsi="Times New Roman" w:cs="Times New Roman"/>
          <w:i/>
        </w:rPr>
        <w:t xml:space="preserve">Space and Place, </w:t>
      </w:r>
      <w:r w:rsidRPr="000A7C7A">
        <w:rPr>
          <w:rFonts w:ascii="Times New Roman" w:hAnsi="Times New Roman" w:cs="Times New Roman"/>
          <w:lang w:val="en-US"/>
        </w:rPr>
        <w:t xml:space="preserve">Yi Fu Tuan </w:t>
      </w:r>
      <w:r w:rsidR="00A3464F">
        <w:rPr>
          <w:rFonts w:ascii="Times New Roman" w:hAnsi="Times New Roman" w:cs="Times New Roman"/>
          <w:lang w:val="en-US"/>
        </w:rPr>
        <w:t xml:space="preserve">further defines </w:t>
      </w:r>
      <w:r w:rsidR="005145EE">
        <w:rPr>
          <w:rFonts w:ascii="Times New Roman" w:hAnsi="Times New Roman" w:cs="Times New Roman"/>
          <w:lang w:val="en-US"/>
        </w:rPr>
        <w:t>p</w:t>
      </w:r>
      <w:r w:rsidRPr="000A7C7A">
        <w:rPr>
          <w:rFonts w:ascii="Times New Roman" w:hAnsi="Times New Roman" w:cs="Times New Roman"/>
          <w:lang w:val="en-US"/>
        </w:rPr>
        <w:t>laces as “centers of felt value where biological needs, such as those for food, water, rest, and procreation are satisfied” (4)</w:t>
      </w:r>
    </w:p>
  </w:endnote>
  <w:endnote w:id="10">
    <w:p w14:paraId="15DCEF9A" w14:textId="164C4B8C" w:rsidR="00546CCB" w:rsidRPr="00226168" w:rsidRDefault="00546CCB" w:rsidP="00060E73">
      <w:pPr>
        <w:pStyle w:val="EndnoteText"/>
        <w:rPr>
          <w:rFonts w:ascii="Times New Roman" w:hAnsi="Times New Roman" w:cs="Times New Roman"/>
          <w:lang w:val="en-US"/>
        </w:rPr>
      </w:pPr>
      <w:r w:rsidRPr="000A7C7A">
        <w:rPr>
          <w:rStyle w:val="EndnoteReference"/>
          <w:rFonts w:ascii="Times New Roman" w:hAnsi="Times New Roman" w:cs="Times New Roman"/>
        </w:rPr>
        <w:endnoteRef/>
      </w:r>
      <w:r w:rsidRPr="000A7C7A">
        <w:rPr>
          <w:rFonts w:ascii="Times New Roman" w:hAnsi="Times New Roman" w:cs="Times New Roman"/>
        </w:rPr>
        <w:t xml:space="preserve"> </w:t>
      </w:r>
      <w:r w:rsidRPr="000A7C7A">
        <w:rPr>
          <w:rFonts w:ascii="Times New Roman" w:hAnsi="Times New Roman" w:cs="Times New Roman"/>
          <w:lang w:val="en-US"/>
        </w:rPr>
        <w:t>Philip Young has defined the code hero as one who possesses “honor and courage which in a life of tension and pain make a man a man and distinguish him from the people who follow random impulses, let down their hair, and are generally messy, perhaps cowardly, and without inviolable rules for how to live holding tight” (</w:t>
      </w:r>
      <w:r w:rsidR="00D56841" w:rsidRPr="000A7C7A">
        <w:rPr>
          <w:rFonts w:ascii="Times New Roman" w:hAnsi="Times New Roman" w:cs="Times New Roman"/>
          <w:iCs/>
          <w:lang w:val="en-US"/>
        </w:rPr>
        <w:t>Young</w:t>
      </w:r>
      <w:r w:rsidRPr="000A7C7A">
        <w:rPr>
          <w:rFonts w:ascii="Times New Roman" w:hAnsi="Times New Roman" w:cs="Times New Roman"/>
          <w:lang w:val="en-US"/>
        </w:rPr>
        <w:t xml:space="preserve"> 63</w:t>
      </w:r>
      <w:r w:rsidR="00D56841" w:rsidRPr="000A7C7A">
        <w:rPr>
          <w:rFonts w:ascii="Times New Roman" w:hAnsi="Times New Roman" w:cs="Times New Roman"/>
          <w:lang w:val="en-US"/>
        </w:rPr>
        <w:t>-4</w:t>
      </w:r>
      <w:r w:rsidRPr="000A7C7A">
        <w:rPr>
          <w:rFonts w:ascii="Times New Roman" w:hAnsi="Times New Roman" w:cs="Times New Roman"/>
          <w:lang w:val="en-US"/>
        </w:rPr>
        <w:t xml:space="preserve">). </w:t>
      </w:r>
      <w:r w:rsidR="00D56841" w:rsidRPr="000A7C7A">
        <w:rPr>
          <w:rFonts w:ascii="Times New Roman" w:hAnsi="Times New Roman" w:cs="Times New Roman"/>
          <w:lang w:val="en-US"/>
        </w:rPr>
        <w:t>He also posits</w:t>
      </w:r>
      <w:r w:rsidR="00A0678B" w:rsidRPr="000A7C7A">
        <w:rPr>
          <w:rFonts w:ascii="Times New Roman" w:hAnsi="Times New Roman" w:cs="Times New Roman"/>
          <w:lang w:val="en-US"/>
        </w:rPr>
        <w:t xml:space="preserve"> </w:t>
      </w:r>
      <w:r w:rsidR="00451231" w:rsidRPr="000A7C7A">
        <w:rPr>
          <w:rFonts w:ascii="Times New Roman" w:hAnsi="Times New Roman" w:cs="Times New Roman"/>
          <w:lang w:val="en-US"/>
        </w:rPr>
        <w:t>a distinction between the Hemingway h</w:t>
      </w:r>
      <w:r w:rsidR="00A0678B" w:rsidRPr="000A7C7A">
        <w:rPr>
          <w:rFonts w:ascii="Times New Roman" w:hAnsi="Times New Roman" w:cs="Times New Roman"/>
          <w:lang w:val="en-US"/>
        </w:rPr>
        <w:t>ero and the code hero, and later advocated the substitutions employed by Earl Rovit: the “tyro” is the Hemingway hero, the novice initiated in a nihilistic world; and</w:t>
      </w:r>
      <w:r w:rsidRPr="000A7C7A">
        <w:rPr>
          <w:rFonts w:ascii="Times New Roman" w:hAnsi="Times New Roman" w:cs="Times New Roman"/>
          <w:lang w:val="en-US"/>
        </w:rPr>
        <w:t xml:space="preserve"> the “tutor,”</w:t>
      </w:r>
      <w:r w:rsidR="00A0678B" w:rsidRPr="000A7C7A">
        <w:rPr>
          <w:rFonts w:ascii="Times New Roman" w:hAnsi="Times New Roman" w:cs="Times New Roman"/>
          <w:lang w:val="en-US"/>
        </w:rPr>
        <w:t xml:space="preserve"> is the code </w:t>
      </w:r>
      <w:r w:rsidR="00A0678B" w:rsidRPr="00226168">
        <w:rPr>
          <w:rFonts w:ascii="Times New Roman" w:hAnsi="Times New Roman" w:cs="Times New Roman"/>
          <w:lang w:val="en-US"/>
        </w:rPr>
        <w:t>hero,</w:t>
      </w:r>
      <w:r w:rsidRPr="00226168">
        <w:rPr>
          <w:rFonts w:ascii="Times New Roman" w:hAnsi="Times New Roman" w:cs="Times New Roman"/>
          <w:lang w:val="en-US"/>
        </w:rPr>
        <w:t xml:space="preserve"> the model through which the “tyro” learns the necessary skills for surv</w:t>
      </w:r>
      <w:r w:rsidR="009C0F11" w:rsidRPr="00226168">
        <w:rPr>
          <w:rFonts w:ascii="Times New Roman" w:hAnsi="Times New Roman" w:cs="Times New Roman"/>
          <w:lang w:val="en-US"/>
        </w:rPr>
        <w:t>ival.</w:t>
      </w:r>
    </w:p>
  </w:endnote>
  <w:endnote w:id="11">
    <w:p w14:paraId="5C526171" w14:textId="49E149C2" w:rsidR="002D6890" w:rsidRPr="00226168" w:rsidRDefault="002D6890" w:rsidP="00060E73">
      <w:pPr>
        <w:pStyle w:val="EndnoteText"/>
        <w:rPr>
          <w:rFonts w:ascii="Times New Roman" w:hAnsi="Times New Roman" w:cs="Times New Roman"/>
          <w:lang w:val="en-US"/>
        </w:rPr>
      </w:pPr>
      <w:r w:rsidRPr="00226168">
        <w:rPr>
          <w:rStyle w:val="EndnoteReference"/>
          <w:rFonts w:ascii="Times New Roman" w:hAnsi="Times New Roman" w:cs="Times New Roman"/>
          <w:lang w:val="en-US"/>
        </w:rPr>
        <w:endnoteRef/>
      </w:r>
      <w:r w:rsidRPr="00226168">
        <w:rPr>
          <w:rFonts w:ascii="Times New Roman" w:hAnsi="Times New Roman" w:cs="Times New Roman"/>
          <w:lang w:val="en-US"/>
        </w:rPr>
        <w:t xml:space="preserve"> </w:t>
      </w:r>
      <w:r w:rsidR="0053750A" w:rsidRPr="00226168">
        <w:rPr>
          <w:rFonts w:ascii="Times New Roman" w:hAnsi="Times New Roman" w:cs="Times New Roman"/>
          <w:lang w:val="en-US"/>
        </w:rPr>
        <w:t xml:space="preserve">See </w:t>
      </w:r>
      <w:r w:rsidRPr="00226168">
        <w:rPr>
          <w:rFonts w:ascii="Times New Roman" w:hAnsi="Times New Roman" w:cs="Times New Roman"/>
          <w:lang w:val="en-US"/>
        </w:rPr>
        <w:t>McAuliffe,</w:t>
      </w:r>
      <w:r w:rsidR="006E41F2">
        <w:rPr>
          <w:rFonts w:ascii="Times New Roman" w:hAnsi="Times New Roman" w:cs="Times New Roman"/>
          <w:lang w:val="en-US"/>
        </w:rPr>
        <w:t xml:space="preserve"> </w:t>
      </w:r>
      <w:r w:rsidR="006E41F2">
        <w:rPr>
          <w:rFonts w:ascii="Times New Roman" w:hAnsi="Times New Roman" w:cs="Times New Roman"/>
          <w:i/>
          <w:lang w:val="en-US"/>
        </w:rPr>
        <w:t>When Paris Sizzled</w:t>
      </w:r>
      <w:r w:rsidR="006E41F2">
        <w:rPr>
          <w:rFonts w:ascii="Times New Roman" w:hAnsi="Times New Roman" w:cs="Times New Roman"/>
          <w:lang w:val="en-US"/>
        </w:rPr>
        <w:t>,</w:t>
      </w:r>
      <w:r w:rsidRPr="00226168">
        <w:rPr>
          <w:rFonts w:ascii="Times New Roman" w:hAnsi="Times New Roman" w:cs="Times New Roman"/>
          <w:lang w:val="en-US"/>
        </w:rPr>
        <w:t xml:space="preserve"> </w:t>
      </w:r>
      <w:r w:rsidR="0053750A" w:rsidRPr="00226168">
        <w:rPr>
          <w:rFonts w:ascii="Times New Roman" w:hAnsi="Times New Roman" w:cs="Times New Roman"/>
          <w:lang w:val="en-US"/>
        </w:rPr>
        <w:t xml:space="preserve">p. </w:t>
      </w:r>
      <w:r w:rsidRPr="00226168">
        <w:rPr>
          <w:rFonts w:ascii="Times New Roman" w:hAnsi="Times New Roman" w:cs="Times New Roman"/>
          <w:lang w:val="en-US"/>
        </w:rPr>
        <w:t>22</w:t>
      </w:r>
      <w:r w:rsidR="0053750A" w:rsidRPr="00226168">
        <w:rPr>
          <w:rFonts w:ascii="Times New Roman" w:hAnsi="Times New Roman" w:cs="Times New Roman"/>
          <w:lang w:val="en-US"/>
        </w:rPr>
        <w:t xml:space="preserve">. </w:t>
      </w:r>
    </w:p>
  </w:endnote>
  <w:endnote w:id="12">
    <w:p w14:paraId="4B835795" w14:textId="1B9A54BB" w:rsidR="002A29DB" w:rsidRPr="00226168" w:rsidRDefault="002A29DB" w:rsidP="00060E73">
      <w:pPr>
        <w:pStyle w:val="EndnoteText"/>
        <w:rPr>
          <w:rFonts w:ascii="Times New Roman" w:hAnsi="Times New Roman" w:cs="Times New Roman"/>
          <w:lang w:val="en-US"/>
        </w:rPr>
      </w:pPr>
      <w:r w:rsidRPr="00226168">
        <w:rPr>
          <w:rStyle w:val="EndnoteReference"/>
          <w:rFonts w:ascii="Times New Roman" w:hAnsi="Times New Roman" w:cs="Times New Roman"/>
        </w:rPr>
        <w:endnoteRef/>
      </w:r>
      <w:r w:rsidRPr="00226168">
        <w:rPr>
          <w:rFonts w:ascii="Times New Roman" w:hAnsi="Times New Roman" w:cs="Times New Roman"/>
        </w:rPr>
        <w:t xml:space="preserve"> According to Jerrold Seigel, </w:t>
      </w:r>
      <w:r w:rsidRPr="00226168">
        <w:rPr>
          <w:rFonts w:ascii="Times New Roman" w:hAnsi="Times New Roman" w:cs="Times New Roman"/>
          <w:lang w:val="en-US"/>
        </w:rPr>
        <w:t xml:space="preserve">most of the bourgeois inhabitants lived in Paris for only a short time, thereafter returning to the bourgeois </w:t>
      </w:r>
      <w:r w:rsidR="00A3464F">
        <w:rPr>
          <w:rFonts w:ascii="Times New Roman" w:hAnsi="Times New Roman" w:cs="Times New Roman"/>
          <w:lang w:val="en-US"/>
        </w:rPr>
        <w:t xml:space="preserve">life they had forsaken (See </w:t>
      </w:r>
      <w:r w:rsidR="00A3464F">
        <w:rPr>
          <w:rFonts w:ascii="Times New Roman" w:hAnsi="Times New Roman" w:cs="Times New Roman"/>
          <w:i/>
          <w:lang w:val="en-US"/>
        </w:rPr>
        <w:t>Bohemian Paris</w:t>
      </w:r>
      <w:r w:rsidR="00A3464F">
        <w:rPr>
          <w:rFonts w:ascii="Times New Roman" w:hAnsi="Times New Roman" w:cs="Times New Roman"/>
          <w:lang w:val="en-US"/>
        </w:rPr>
        <w:t>,</w:t>
      </w:r>
      <w:r w:rsidR="00A3464F">
        <w:rPr>
          <w:rFonts w:ascii="Times New Roman" w:hAnsi="Times New Roman" w:cs="Times New Roman"/>
          <w:i/>
          <w:lang w:val="en-US"/>
        </w:rPr>
        <w:t xml:space="preserve"> </w:t>
      </w:r>
      <w:r w:rsidRPr="00226168">
        <w:rPr>
          <w:rFonts w:ascii="Times New Roman" w:hAnsi="Times New Roman" w:cs="Times New Roman"/>
          <w:lang w:val="en-US"/>
        </w:rPr>
        <w:t>51).</w:t>
      </w:r>
    </w:p>
  </w:endnote>
  <w:endnote w:id="13">
    <w:p w14:paraId="3A86377E" w14:textId="0AB15A1C" w:rsidR="002D6890" w:rsidRPr="000A7C7A" w:rsidRDefault="002D6890" w:rsidP="00060E73">
      <w:pPr>
        <w:pStyle w:val="EndnoteText"/>
        <w:rPr>
          <w:rFonts w:ascii="Times New Roman" w:hAnsi="Times New Roman" w:cs="Times New Roman"/>
          <w:lang w:val="en-US"/>
        </w:rPr>
      </w:pPr>
      <w:r w:rsidRPr="00226168">
        <w:rPr>
          <w:rStyle w:val="EndnoteReference"/>
          <w:rFonts w:ascii="Times New Roman" w:hAnsi="Times New Roman" w:cs="Times New Roman"/>
          <w:lang w:val="en-US"/>
        </w:rPr>
        <w:endnoteRef/>
      </w:r>
      <w:r w:rsidRPr="00226168">
        <w:rPr>
          <w:rFonts w:ascii="Times New Roman" w:hAnsi="Times New Roman" w:cs="Times New Roman"/>
          <w:lang w:val="en-US"/>
        </w:rPr>
        <w:t xml:space="preserve"> This is the broad picture drawn by Malcolm Cowley’s </w:t>
      </w:r>
      <w:r w:rsidR="00CB7A35" w:rsidRPr="00226168">
        <w:rPr>
          <w:rFonts w:ascii="Times New Roman" w:hAnsi="Times New Roman" w:cs="Times New Roman"/>
          <w:lang w:val="en-US"/>
        </w:rPr>
        <w:t xml:space="preserve">in </w:t>
      </w:r>
      <w:r w:rsidRPr="00226168">
        <w:rPr>
          <w:rFonts w:ascii="Times New Roman" w:hAnsi="Times New Roman" w:cs="Times New Roman"/>
          <w:i/>
          <w:lang w:val="en-US"/>
        </w:rPr>
        <w:t>Exile’s Return</w:t>
      </w:r>
      <w:r w:rsidR="00D83C84" w:rsidRPr="00226168">
        <w:rPr>
          <w:rFonts w:ascii="Times New Roman" w:hAnsi="Times New Roman" w:cs="Times New Roman"/>
          <w:lang w:val="en-US"/>
        </w:rPr>
        <w:t xml:space="preserve"> </w:t>
      </w:r>
      <w:r w:rsidR="001550BC" w:rsidRPr="00226168">
        <w:rPr>
          <w:rFonts w:ascii="Times New Roman" w:hAnsi="Times New Roman" w:cs="Times New Roman"/>
          <w:lang w:val="en-US"/>
        </w:rPr>
        <w:t>(1951</w:t>
      </w:r>
      <w:r w:rsidRPr="00226168">
        <w:rPr>
          <w:rFonts w:ascii="Times New Roman" w:hAnsi="Times New Roman" w:cs="Times New Roman"/>
          <w:lang w:val="en-US"/>
        </w:rPr>
        <w:t>)</w:t>
      </w:r>
      <w:r w:rsidR="00897735" w:rsidRPr="00226168">
        <w:rPr>
          <w:rFonts w:ascii="Times New Roman" w:hAnsi="Times New Roman" w:cs="Times New Roman"/>
          <w:lang w:val="en-US"/>
        </w:rPr>
        <w:t>.</w:t>
      </w:r>
    </w:p>
  </w:endnote>
  <w:endnote w:id="14">
    <w:p w14:paraId="012CA807" w14:textId="601FFF81" w:rsidR="002D6890" w:rsidRPr="000A7C7A"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rPr>
        <w:endnoteRef/>
      </w:r>
      <w:r w:rsidRPr="000A7C7A">
        <w:rPr>
          <w:rFonts w:ascii="Times New Roman" w:hAnsi="Times New Roman" w:cs="Times New Roman"/>
        </w:rPr>
        <w:t xml:space="preserve"> It is also the </w:t>
      </w:r>
      <w:r w:rsidRPr="000A7C7A">
        <w:rPr>
          <w:rFonts w:ascii="Times New Roman" w:hAnsi="Times New Roman" w:cs="Times New Roman"/>
          <w:lang w:val="en-US"/>
        </w:rPr>
        <w:t xml:space="preserve">beginning of Hemingway’s attempt to insinuate himself within the mythic tradition </w:t>
      </w:r>
      <w:r w:rsidR="00256FA1" w:rsidRPr="000A7C7A">
        <w:rPr>
          <w:rFonts w:ascii="Times New Roman" w:hAnsi="Times New Roman" w:cs="Times New Roman"/>
          <w:lang w:val="en-US"/>
        </w:rPr>
        <w:t xml:space="preserve">of the </w:t>
      </w:r>
      <w:r w:rsidRPr="000A7C7A">
        <w:rPr>
          <w:rFonts w:ascii="Times New Roman" w:hAnsi="Times New Roman" w:cs="Times New Roman"/>
          <w:lang w:val="en-US"/>
        </w:rPr>
        <w:t>cafés of</w:t>
      </w:r>
      <w:r w:rsidR="00256FA1" w:rsidRPr="000A7C7A">
        <w:rPr>
          <w:rFonts w:ascii="Times New Roman" w:hAnsi="Times New Roman" w:cs="Times New Roman"/>
          <w:lang w:val="en-US"/>
        </w:rPr>
        <w:t xml:space="preserve"> Paris, which in </w:t>
      </w:r>
      <w:r w:rsidR="00256FA1" w:rsidRPr="000A7C7A">
        <w:rPr>
          <w:rFonts w:ascii="Times New Roman" w:hAnsi="Times New Roman" w:cs="Times New Roman"/>
          <w:i/>
          <w:lang w:val="en-US"/>
        </w:rPr>
        <w:t xml:space="preserve">A Moveable Feast </w:t>
      </w:r>
      <w:r w:rsidR="00256FA1" w:rsidRPr="000A7C7A">
        <w:rPr>
          <w:rFonts w:ascii="Times New Roman" w:hAnsi="Times New Roman" w:cs="Times New Roman"/>
          <w:lang w:val="en-US"/>
        </w:rPr>
        <w:t>he is ultimately successful.</w:t>
      </w:r>
    </w:p>
  </w:endnote>
  <w:endnote w:id="15">
    <w:p w14:paraId="3618957B" w14:textId="49BC5418" w:rsidR="002D6890" w:rsidRDefault="002D6890" w:rsidP="00060E73">
      <w:pPr>
        <w:pStyle w:val="EndnoteText"/>
        <w:rPr>
          <w:rFonts w:ascii="Times New Roman" w:hAnsi="Times New Roman" w:cs="Times New Roman"/>
          <w:lang w:val="en-US"/>
        </w:rPr>
      </w:pPr>
      <w:r w:rsidRPr="000A7C7A">
        <w:rPr>
          <w:rStyle w:val="EndnoteReference"/>
          <w:rFonts w:ascii="Times New Roman" w:hAnsi="Times New Roman" w:cs="Times New Roman"/>
          <w:lang w:val="en-US"/>
        </w:rPr>
        <w:endnoteRef/>
      </w:r>
      <w:r w:rsidRPr="000A7C7A">
        <w:rPr>
          <w:rFonts w:ascii="Times New Roman" w:hAnsi="Times New Roman" w:cs="Times New Roman"/>
          <w:lang w:val="en-US"/>
        </w:rPr>
        <w:t xml:space="preserve"> </w:t>
      </w:r>
      <w:r w:rsidR="00900A84" w:rsidRPr="000A7C7A">
        <w:rPr>
          <w:rFonts w:ascii="Times New Roman" w:hAnsi="Times New Roman" w:cs="Times New Roman"/>
          <w:lang w:val="en-US"/>
        </w:rPr>
        <w:t>I</w:t>
      </w:r>
      <w:r w:rsidRPr="000A7C7A">
        <w:rPr>
          <w:rFonts w:ascii="Times New Roman" w:hAnsi="Times New Roman" w:cs="Times New Roman"/>
          <w:lang w:val="en-US"/>
        </w:rPr>
        <w:t>n ‘Heming</w:t>
      </w:r>
      <w:r w:rsidR="00900A84" w:rsidRPr="000A7C7A">
        <w:rPr>
          <w:rFonts w:ascii="Times New Roman" w:hAnsi="Times New Roman" w:cs="Times New Roman"/>
          <w:lang w:val="en-US"/>
        </w:rPr>
        <w:t xml:space="preserve">way’s Morality of Compensation’, </w:t>
      </w:r>
      <w:r w:rsidR="00226168">
        <w:rPr>
          <w:rFonts w:ascii="Times New Roman" w:hAnsi="Times New Roman" w:cs="Times New Roman"/>
          <w:lang w:val="en-US"/>
        </w:rPr>
        <w:t xml:space="preserve">to which this paper owes much of its premise, </w:t>
      </w:r>
      <w:r w:rsidR="00900A84" w:rsidRPr="000A7C7A">
        <w:rPr>
          <w:rFonts w:ascii="Times New Roman" w:hAnsi="Times New Roman" w:cs="Times New Roman"/>
          <w:lang w:val="en-US"/>
        </w:rPr>
        <w:t>Donaldson says,</w:t>
      </w:r>
      <w:r w:rsidRPr="000A7C7A">
        <w:rPr>
          <w:rFonts w:ascii="Times New Roman" w:hAnsi="Times New Roman" w:cs="Times New Roman"/>
          <w:lang w:val="en-US"/>
        </w:rPr>
        <w:t xml:space="preserve"> “To the writer, single-minded in his dedication to his craft, the time-wasting of café habitués represented the greatest sin of all. It was the work that counted, and talking about art was hardly a satisfactory substitute” (</w:t>
      </w:r>
      <w:r w:rsidR="002219CB" w:rsidRPr="000A7C7A">
        <w:rPr>
          <w:rFonts w:ascii="Times New Roman" w:hAnsi="Times New Roman" w:cs="Times New Roman"/>
          <w:lang w:val="en-US"/>
        </w:rPr>
        <w:t xml:space="preserve">Donaldson 1971, </w:t>
      </w:r>
      <w:r w:rsidRPr="000A7C7A">
        <w:rPr>
          <w:rFonts w:ascii="Times New Roman" w:hAnsi="Times New Roman" w:cs="Times New Roman"/>
          <w:lang w:val="en-US"/>
        </w:rPr>
        <w:t>403).</w:t>
      </w:r>
    </w:p>
    <w:p w14:paraId="12013703" w14:textId="77777777" w:rsidR="009F11F8" w:rsidRDefault="009F11F8" w:rsidP="00060E73">
      <w:pPr>
        <w:pStyle w:val="EndnoteText"/>
        <w:rPr>
          <w:rFonts w:ascii="Times New Roman" w:hAnsi="Times New Roman" w:cs="Times New Roman"/>
          <w:lang w:val="en-US"/>
        </w:rPr>
      </w:pPr>
    </w:p>
    <w:p w14:paraId="75DC2591" w14:textId="77777777" w:rsidR="009F11F8" w:rsidRPr="00E82732" w:rsidRDefault="009F11F8" w:rsidP="009F11F8">
      <w:pPr>
        <w:rPr>
          <w:rFonts w:ascii="Times New Roman" w:hAnsi="Times New Roman" w:cs="Times New Roman"/>
          <w:lang w:val="en-US"/>
        </w:rPr>
      </w:pPr>
    </w:p>
    <w:p w14:paraId="199A2031" w14:textId="78AC6C5A" w:rsidR="009F11F8" w:rsidRPr="00E82732" w:rsidRDefault="00057735" w:rsidP="009F11F8">
      <w:pPr>
        <w:rPr>
          <w:rFonts w:ascii="Times New Roman" w:hAnsi="Times New Roman" w:cs="Times New Roman"/>
          <w:lang w:val="en-US"/>
        </w:rPr>
      </w:pPr>
      <w:ins w:id="5" w:author="Leon betsworth" w:date="2018-05-31T08:34:00Z">
        <w:r>
          <w:rPr>
            <w:rFonts w:ascii="Times New Roman" w:hAnsi="Times New Roman" w:cs="Times New Roman"/>
            <w:lang w:val="en-US"/>
          </w:rPr>
          <w:t>_____________________________________________________________________</w:t>
        </w:r>
      </w:ins>
    </w:p>
    <w:p w14:paraId="48D1BCA9" w14:textId="77777777" w:rsidR="009F11F8" w:rsidRPr="00E82732" w:rsidRDefault="009F11F8" w:rsidP="009F11F8">
      <w:pPr>
        <w:rPr>
          <w:rFonts w:ascii="Times New Roman" w:hAnsi="Times New Roman" w:cs="Times New Roman"/>
        </w:rPr>
      </w:pPr>
      <w:r w:rsidRPr="00E82732">
        <w:rPr>
          <w:rFonts w:ascii="Times New Roman" w:hAnsi="Times New Roman" w:cs="Times New Roman"/>
          <w:b/>
        </w:rPr>
        <w:t>Works Cited</w:t>
      </w:r>
    </w:p>
    <w:p w14:paraId="313F7676" w14:textId="77777777" w:rsidR="009F11F8" w:rsidRPr="00E82732" w:rsidRDefault="009F11F8" w:rsidP="009F11F8">
      <w:pPr>
        <w:rPr>
          <w:rFonts w:ascii="Times New Roman" w:hAnsi="Times New Roman" w:cs="Times New Roman"/>
        </w:rPr>
      </w:pPr>
    </w:p>
    <w:p w14:paraId="6AB06940"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Adair, William, </w:t>
      </w:r>
      <w:r>
        <w:rPr>
          <w:rFonts w:ascii="Times New Roman" w:hAnsi="Times New Roman" w:cs="Times New Roman"/>
        </w:rPr>
        <w:t>“</w:t>
      </w:r>
      <w:r w:rsidRPr="00E82732">
        <w:rPr>
          <w:rFonts w:ascii="Times New Roman" w:hAnsi="Times New Roman" w:cs="Times New Roman"/>
          <w:i/>
          <w:iCs/>
        </w:rPr>
        <w:t>The Sun Also Rises</w:t>
      </w:r>
      <w:r>
        <w:rPr>
          <w:rFonts w:ascii="Times New Roman" w:hAnsi="Times New Roman" w:cs="Times New Roman"/>
        </w:rPr>
        <w:t>: Memory of War”</w:t>
      </w:r>
      <w:r w:rsidRPr="00E82732">
        <w:rPr>
          <w:rFonts w:ascii="Times New Roman" w:hAnsi="Times New Roman" w:cs="Times New Roman"/>
        </w:rPr>
        <w:t xml:space="preserve"> in </w:t>
      </w:r>
      <w:r w:rsidRPr="00E82732">
        <w:rPr>
          <w:rFonts w:ascii="Times New Roman" w:hAnsi="Times New Roman" w:cs="Times New Roman"/>
          <w:i/>
          <w:iCs/>
        </w:rPr>
        <w:t>Twentieth Century Literature</w:t>
      </w:r>
      <w:r w:rsidRPr="00E82732">
        <w:rPr>
          <w:rFonts w:ascii="Times New Roman" w:hAnsi="Times New Roman" w:cs="Times New Roman"/>
        </w:rPr>
        <w:t xml:space="preserve">, Vol. 47, No. 1 (Spring, 2001) pp. 72-91 </w:t>
      </w:r>
    </w:p>
    <w:p w14:paraId="0CC2BB08" w14:textId="77777777" w:rsidR="009F11F8" w:rsidRPr="00E82732" w:rsidRDefault="009F11F8" w:rsidP="009F11F8">
      <w:pPr>
        <w:rPr>
          <w:rFonts w:ascii="Times New Roman" w:hAnsi="Times New Roman" w:cs="Times New Roman"/>
        </w:rPr>
      </w:pPr>
    </w:p>
    <w:p w14:paraId="258DE246" w14:textId="77777777" w:rsidR="009F11F8" w:rsidRPr="00E82732" w:rsidRDefault="009F11F8" w:rsidP="009F11F8">
      <w:pPr>
        <w:rPr>
          <w:rFonts w:ascii="Times New Roman" w:hAnsi="Times New Roman" w:cs="Times New Roman"/>
          <w:lang w:val="en-US"/>
        </w:rPr>
      </w:pPr>
      <w:r>
        <w:rPr>
          <w:rFonts w:ascii="Times New Roman" w:hAnsi="Times New Roman" w:cs="Times New Roman"/>
        </w:rPr>
        <w:t>Adair William, “</w:t>
      </w:r>
      <w:r w:rsidRPr="00E82732">
        <w:rPr>
          <w:rFonts w:ascii="Times New Roman" w:hAnsi="Times New Roman" w:cs="Times New Roman"/>
        </w:rPr>
        <w:t xml:space="preserve">Cafés and Food: Allusions to the Great War in </w:t>
      </w:r>
      <w:r>
        <w:rPr>
          <w:rFonts w:ascii="Times New Roman" w:hAnsi="Times New Roman" w:cs="Times New Roman"/>
          <w:i/>
          <w:iCs/>
        </w:rPr>
        <w:t>The Sun Also Rises”</w:t>
      </w:r>
      <w:r w:rsidRPr="00E82732">
        <w:rPr>
          <w:rFonts w:ascii="Times New Roman" w:hAnsi="Times New Roman" w:cs="Times New Roman"/>
          <w:i/>
          <w:iCs/>
        </w:rPr>
        <w:t xml:space="preserve"> </w:t>
      </w:r>
      <w:r w:rsidRPr="00E82732">
        <w:rPr>
          <w:rFonts w:ascii="Times New Roman" w:hAnsi="Times New Roman" w:cs="Times New Roman"/>
        </w:rPr>
        <w:t xml:space="preserve">in </w:t>
      </w:r>
      <w:r w:rsidRPr="00E82732">
        <w:rPr>
          <w:rFonts w:ascii="Times New Roman" w:hAnsi="Times New Roman" w:cs="Times New Roman"/>
          <w:i/>
          <w:iCs/>
        </w:rPr>
        <w:t>The Journal of Modern Literature</w:t>
      </w:r>
      <w:r w:rsidRPr="00E82732">
        <w:rPr>
          <w:rFonts w:ascii="Times New Roman" w:hAnsi="Times New Roman" w:cs="Times New Roman"/>
        </w:rPr>
        <w:t>, Vol. 25, No. 1 (Fall 2001), pp. 127–133)</w:t>
      </w:r>
    </w:p>
    <w:p w14:paraId="4F2E4C07" w14:textId="77777777" w:rsidR="009F11F8" w:rsidRPr="00E82732" w:rsidRDefault="009F11F8" w:rsidP="009F11F8">
      <w:pPr>
        <w:rPr>
          <w:rFonts w:ascii="Times New Roman" w:hAnsi="Times New Roman" w:cs="Times New Roman"/>
        </w:rPr>
      </w:pPr>
    </w:p>
    <w:p w14:paraId="3E279603" w14:textId="77777777" w:rsidR="009F11F8" w:rsidRPr="00E82732" w:rsidRDefault="009F11F8" w:rsidP="009F11F8">
      <w:pPr>
        <w:rPr>
          <w:rFonts w:ascii="Times New Roman" w:hAnsi="Times New Roman" w:cs="Times New Roman"/>
          <w:lang w:val="en-US"/>
        </w:rPr>
      </w:pPr>
      <w:r w:rsidRPr="00E82732">
        <w:rPr>
          <w:rFonts w:ascii="Times New Roman" w:hAnsi="Times New Roman" w:cs="Times New Roman"/>
        </w:rPr>
        <w:t xml:space="preserve">Baker, Carlos. </w:t>
      </w:r>
      <w:r w:rsidRPr="00E82732">
        <w:rPr>
          <w:rFonts w:ascii="Times New Roman" w:hAnsi="Times New Roman" w:cs="Times New Roman"/>
          <w:i/>
          <w:iCs/>
          <w:lang w:val="en-US"/>
        </w:rPr>
        <w:t xml:space="preserve">Hemingway: The Writer as Artist. </w:t>
      </w:r>
      <w:r w:rsidRPr="00E82732">
        <w:rPr>
          <w:rFonts w:ascii="Times New Roman" w:hAnsi="Times New Roman" w:cs="Times New Roman"/>
          <w:lang w:val="en-US"/>
        </w:rPr>
        <w:t>New Jersey: Princeton University Press. 1972</w:t>
      </w:r>
    </w:p>
    <w:p w14:paraId="0FB2D965" w14:textId="77777777" w:rsidR="009F11F8" w:rsidRPr="00E82732" w:rsidRDefault="009F11F8" w:rsidP="009F11F8">
      <w:pPr>
        <w:rPr>
          <w:rFonts w:ascii="Times New Roman" w:hAnsi="Times New Roman" w:cs="Times New Roman"/>
        </w:rPr>
      </w:pPr>
    </w:p>
    <w:p w14:paraId="5B4AA52C"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Cowley, Malcolm. </w:t>
      </w:r>
      <w:r w:rsidRPr="00E82732">
        <w:rPr>
          <w:rFonts w:ascii="Times New Roman" w:hAnsi="Times New Roman" w:cs="Times New Roman"/>
          <w:i/>
        </w:rPr>
        <w:t>Exile’s Return: A Literary Odyssey of the 1920s</w:t>
      </w:r>
      <w:r w:rsidRPr="00E82732">
        <w:rPr>
          <w:rFonts w:ascii="Times New Roman" w:hAnsi="Times New Roman" w:cs="Times New Roman"/>
        </w:rPr>
        <w:t>. New York: Viking Press, 1951</w:t>
      </w:r>
    </w:p>
    <w:p w14:paraId="59AF6CA3" w14:textId="77777777" w:rsidR="009F11F8" w:rsidRPr="00E82732" w:rsidRDefault="009F11F8" w:rsidP="009F11F8">
      <w:pPr>
        <w:rPr>
          <w:rFonts w:ascii="Times New Roman" w:hAnsi="Times New Roman" w:cs="Times New Roman"/>
        </w:rPr>
      </w:pPr>
    </w:p>
    <w:p w14:paraId="39E79962" w14:textId="77777777" w:rsidR="009F11F8" w:rsidRPr="00E82732" w:rsidRDefault="009F11F8" w:rsidP="009F11F8">
      <w:pPr>
        <w:rPr>
          <w:rFonts w:ascii="Times New Roman" w:hAnsi="Times New Roman" w:cs="Times New Roman"/>
        </w:rPr>
      </w:pPr>
      <w:r w:rsidRPr="00E82732">
        <w:rPr>
          <w:rFonts w:ascii="Times New Roman" w:hAnsi="Times New Roman" w:cs="Times New Roman"/>
          <w:bCs/>
          <w:lang w:val="en-US"/>
        </w:rPr>
        <w:t>Cowley,</w:t>
      </w:r>
      <w:r w:rsidRPr="00E82732">
        <w:rPr>
          <w:rFonts w:ascii="Times New Roman" w:hAnsi="Times New Roman" w:cs="Times New Roman"/>
          <w:lang w:val="en-US"/>
        </w:rPr>
        <w:t xml:space="preserve"> Malcolm</w:t>
      </w:r>
      <w:r>
        <w:rPr>
          <w:rFonts w:ascii="Times New Roman" w:hAnsi="Times New Roman" w:cs="Times New Roman"/>
          <w:bCs/>
          <w:lang w:val="en-US"/>
        </w:rPr>
        <w:t>, “</w:t>
      </w:r>
      <w:r w:rsidRPr="00E82732">
        <w:rPr>
          <w:rFonts w:ascii="Times New Roman" w:hAnsi="Times New Roman" w:cs="Times New Roman"/>
          <w:bCs/>
          <w:lang w:val="en-US"/>
        </w:rPr>
        <w:t>Ni</w:t>
      </w:r>
      <w:r>
        <w:rPr>
          <w:rFonts w:ascii="Times New Roman" w:hAnsi="Times New Roman" w:cs="Times New Roman"/>
          <w:bCs/>
          <w:lang w:val="en-US"/>
        </w:rPr>
        <w:t>ghtmare and Ritual in Hemingway”</w:t>
      </w:r>
      <w:r w:rsidRPr="00E82732">
        <w:rPr>
          <w:rFonts w:ascii="Times New Roman" w:hAnsi="Times New Roman" w:cs="Times New Roman"/>
          <w:bCs/>
          <w:lang w:val="en-US"/>
        </w:rPr>
        <w:t xml:space="preserve">. </w:t>
      </w:r>
      <w:r w:rsidRPr="00E82732">
        <w:rPr>
          <w:rFonts w:ascii="Times New Roman" w:hAnsi="Times New Roman" w:cs="Times New Roman"/>
          <w:bCs/>
          <w:i/>
          <w:iCs/>
          <w:lang w:val="en-US"/>
        </w:rPr>
        <w:t>Hemingway: A Collection of Critical Essays</w:t>
      </w:r>
      <w:r w:rsidRPr="00E82732">
        <w:rPr>
          <w:rFonts w:ascii="Times New Roman" w:hAnsi="Times New Roman" w:cs="Times New Roman"/>
          <w:bCs/>
          <w:lang w:val="en-US"/>
        </w:rPr>
        <w:t>. Ed. Robert P. Weeks. Englewood Cliffs: Prentice-Hall, 1962., pp. 40-51</w:t>
      </w:r>
    </w:p>
    <w:p w14:paraId="04F41B39" w14:textId="77777777" w:rsidR="009F11F8" w:rsidRPr="00E82732" w:rsidRDefault="009F11F8" w:rsidP="009F11F8">
      <w:pPr>
        <w:rPr>
          <w:rFonts w:ascii="Times New Roman" w:hAnsi="Times New Roman" w:cs="Times New Roman"/>
        </w:rPr>
      </w:pPr>
    </w:p>
    <w:p w14:paraId="23C50C49"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Del Gizzo, Suzanne and Camille Roman</w:t>
      </w:r>
      <w:r>
        <w:rPr>
          <w:rFonts w:ascii="Times New Roman" w:hAnsi="Times New Roman" w:cs="Times New Roman"/>
        </w:rPr>
        <w:t>. “</w:t>
      </w:r>
      <w:r w:rsidRPr="00E82732">
        <w:rPr>
          <w:rFonts w:ascii="Times New Roman" w:hAnsi="Times New Roman" w:cs="Times New Roman"/>
        </w:rPr>
        <w:t>A Frost/Hemingway Roundtable Co-Sponsored by the Robert Frost Society and the Hemingway Society, 28 December, 2007, Modern La</w:t>
      </w:r>
      <w:r>
        <w:rPr>
          <w:rFonts w:ascii="Times New Roman" w:hAnsi="Times New Roman" w:cs="Times New Roman"/>
        </w:rPr>
        <w:t>nguage Association, Chicago, Il”</w:t>
      </w:r>
      <w:r w:rsidRPr="00E82732">
        <w:rPr>
          <w:rFonts w:ascii="Times New Roman" w:hAnsi="Times New Roman" w:cs="Times New Roman"/>
        </w:rPr>
        <w:t xml:space="preserve">. </w:t>
      </w:r>
      <w:r w:rsidRPr="00E82732">
        <w:rPr>
          <w:rFonts w:ascii="Times New Roman" w:hAnsi="Times New Roman" w:cs="Times New Roman"/>
          <w:i/>
          <w:iCs/>
        </w:rPr>
        <w:t>Hemingway Review</w:t>
      </w:r>
      <w:r w:rsidRPr="00E82732">
        <w:rPr>
          <w:rFonts w:ascii="Times New Roman" w:hAnsi="Times New Roman" w:cs="Times New Roman"/>
        </w:rPr>
        <w:t>, Vol. 30, No. 2 (Spring, 2011), pp. 99-117</w:t>
      </w:r>
    </w:p>
    <w:p w14:paraId="5975174C" w14:textId="77777777" w:rsidR="009F11F8" w:rsidRPr="00E82732" w:rsidRDefault="009F11F8" w:rsidP="009F11F8">
      <w:pPr>
        <w:rPr>
          <w:rFonts w:ascii="Times New Roman" w:hAnsi="Times New Roman" w:cs="Times New Roman"/>
        </w:rPr>
      </w:pPr>
    </w:p>
    <w:p w14:paraId="7C0BA316" w14:textId="77777777" w:rsidR="009F11F8" w:rsidRPr="00E82732" w:rsidRDefault="009F11F8" w:rsidP="009F11F8">
      <w:pPr>
        <w:rPr>
          <w:rFonts w:ascii="Times New Roman" w:hAnsi="Times New Roman" w:cs="Times New Roman"/>
        </w:rPr>
      </w:pPr>
      <w:r>
        <w:rPr>
          <w:rFonts w:ascii="Times New Roman" w:hAnsi="Times New Roman" w:cs="Times New Roman"/>
        </w:rPr>
        <w:t>Donaldson, Scott. “</w:t>
      </w:r>
      <w:r w:rsidRPr="00E82732">
        <w:rPr>
          <w:rFonts w:ascii="Times New Roman" w:hAnsi="Times New Roman" w:cs="Times New Roman"/>
        </w:rPr>
        <w:t>Hemin</w:t>
      </w:r>
      <w:r>
        <w:rPr>
          <w:rFonts w:ascii="Times New Roman" w:hAnsi="Times New Roman" w:cs="Times New Roman"/>
        </w:rPr>
        <w:t>gway’s Morality of Compensation”.</w:t>
      </w:r>
      <w:r w:rsidRPr="00E82732">
        <w:rPr>
          <w:rFonts w:ascii="Times New Roman" w:hAnsi="Times New Roman" w:cs="Times New Roman"/>
        </w:rPr>
        <w:t xml:space="preserve"> </w:t>
      </w:r>
      <w:r w:rsidRPr="00E82732">
        <w:rPr>
          <w:rFonts w:ascii="Times New Roman" w:hAnsi="Times New Roman" w:cs="Times New Roman"/>
          <w:i/>
        </w:rPr>
        <w:t xml:space="preserve">American Literature, </w:t>
      </w:r>
      <w:r w:rsidRPr="00E82732">
        <w:rPr>
          <w:rFonts w:ascii="Times New Roman" w:hAnsi="Times New Roman" w:cs="Times New Roman"/>
        </w:rPr>
        <w:t>Vol. 43, No. 3 (Nov. 1971), pp. 399-420</w:t>
      </w:r>
    </w:p>
    <w:p w14:paraId="657C7315" w14:textId="77777777" w:rsidR="009F11F8" w:rsidRDefault="009F11F8" w:rsidP="009F11F8">
      <w:pPr>
        <w:rPr>
          <w:rFonts w:ascii="Times New Roman" w:hAnsi="Times New Roman" w:cs="Times New Roman"/>
        </w:rPr>
      </w:pPr>
    </w:p>
    <w:p w14:paraId="7257E2A3" w14:textId="77777777" w:rsidR="009F11F8" w:rsidRPr="006552ED" w:rsidRDefault="009F11F8" w:rsidP="009F11F8">
      <w:pPr>
        <w:rPr>
          <w:rFonts w:ascii="Times New Roman" w:hAnsi="Times New Roman" w:cs="Times New Roman"/>
        </w:rPr>
      </w:pPr>
      <w:r>
        <w:rPr>
          <w:rFonts w:ascii="Times New Roman" w:hAnsi="Times New Roman" w:cs="Times New Roman"/>
        </w:rPr>
        <w:t>Field, Alysson Nadia. “</w:t>
      </w:r>
      <w:r w:rsidRPr="00EF35E1">
        <w:rPr>
          <w:rFonts w:ascii="Times New Roman" w:hAnsi="Times New Roman" w:cs="Times New Roman"/>
        </w:rPr>
        <w:t xml:space="preserve">Expatriate Lifestyle as ‘Tourist Destination: </w:t>
      </w:r>
      <w:r w:rsidRPr="00EF35E1">
        <w:rPr>
          <w:rFonts w:ascii="Times New Roman" w:hAnsi="Times New Roman" w:cs="Times New Roman"/>
          <w:i/>
          <w:iCs/>
        </w:rPr>
        <w:t xml:space="preserve">The Sun Also Rises </w:t>
      </w:r>
      <w:r w:rsidRPr="00EF35E1">
        <w:rPr>
          <w:rFonts w:ascii="Times New Roman" w:hAnsi="Times New Roman" w:cs="Times New Roman"/>
        </w:rPr>
        <w:t>and Experiential Trav</w:t>
      </w:r>
      <w:r>
        <w:rPr>
          <w:rFonts w:ascii="Times New Roman" w:hAnsi="Times New Roman" w:cs="Times New Roman"/>
        </w:rPr>
        <w:t xml:space="preserve">elogues of the Twenties”. </w:t>
      </w:r>
      <w:r>
        <w:rPr>
          <w:rFonts w:ascii="Times New Roman" w:hAnsi="Times New Roman" w:cs="Times New Roman"/>
          <w:i/>
        </w:rPr>
        <w:t>Ernest Hemingway and the Geography of Memory</w:t>
      </w:r>
      <w:r>
        <w:rPr>
          <w:rFonts w:ascii="Times New Roman" w:hAnsi="Times New Roman" w:cs="Times New Roman"/>
        </w:rPr>
        <w:t>. Edited by Mark Cirino and Mark P. Ott. Kent: The Kent State University Press, 2010</w:t>
      </w:r>
    </w:p>
    <w:p w14:paraId="309E8AA4" w14:textId="77777777" w:rsidR="009F11F8" w:rsidRPr="00E82732" w:rsidRDefault="009F11F8" w:rsidP="009F11F8">
      <w:pPr>
        <w:rPr>
          <w:rFonts w:ascii="Times New Roman" w:hAnsi="Times New Roman" w:cs="Times New Roman"/>
        </w:rPr>
      </w:pPr>
    </w:p>
    <w:p w14:paraId="4D398022"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Harvey, David. </w:t>
      </w:r>
      <w:r w:rsidRPr="00E82732">
        <w:rPr>
          <w:rFonts w:ascii="Times New Roman" w:hAnsi="Times New Roman" w:cs="Times New Roman"/>
          <w:i/>
        </w:rPr>
        <w:t>The Condition of Postmodernity</w:t>
      </w:r>
      <w:r w:rsidRPr="00E82732">
        <w:rPr>
          <w:rFonts w:ascii="Times New Roman" w:hAnsi="Times New Roman" w:cs="Times New Roman"/>
        </w:rPr>
        <w:t>. Oxford: Blackwell. 1989</w:t>
      </w:r>
    </w:p>
    <w:p w14:paraId="31F567ED" w14:textId="77777777" w:rsidR="009F11F8" w:rsidRPr="00E82732" w:rsidRDefault="009F11F8" w:rsidP="009F11F8">
      <w:pPr>
        <w:rPr>
          <w:rFonts w:ascii="Times New Roman" w:hAnsi="Times New Roman" w:cs="Times New Roman"/>
        </w:rPr>
      </w:pPr>
    </w:p>
    <w:p w14:paraId="2EA0C531"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Hassan, Ihab. </w:t>
      </w:r>
      <w:r w:rsidRPr="00E82732">
        <w:rPr>
          <w:rFonts w:ascii="Times New Roman" w:hAnsi="Times New Roman" w:cs="Times New Roman"/>
          <w:i/>
        </w:rPr>
        <w:t>The Dismemberment of Orpheus.</w:t>
      </w:r>
      <w:r w:rsidRPr="00E82732">
        <w:rPr>
          <w:rFonts w:ascii="Times New Roman" w:hAnsi="Times New Roman" w:cs="Times New Roman"/>
        </w:rPr>
        <w:t xml:space="preserve"> New York, Oxford University Press. 1971</w:t>
      </w:r>
    </w:p>
    <w:p w14:paraId="68B9B753" w14:textId="77777777" w:rsidR="009F11F8" w:rsidRPr="00E82732" w:rsidRDefault="009F11F8" w:rsidP="009F11F8">
      <w:pPr>
        <w:rPr>
          <w:rFonts w:ascii="Times New Roman" w:hAnsi="Times New Roman" w:cs="Times New Roman"/>
          <w:lang w:val="en-US"/>
        </w:rPr>
      </w:pPr>
    </w:p>
    <w:p w14:paraId="37BAD2C7" w14:textId="77777777" w:rsidR="009F11F8" w:rsidRPr="00E82732" w:rsidRDefault="009F11F8" w:rsidP="009F11F8">
      <w:pPr>
        <w:rPr>
          <w:rFonts w:ascii="Times New Roman" w:hAnsi="Times New Roman" w:cs="Times New Roman"/>
          <w:lang w:val="en-US"/>
        </w:rPr>
      </w:pPr>
      <w:r>
        <w:rPr>
          <w:rFonts w:ascii="Times New Roman" w:hAnsi="Times New Roman" w:cs="Times New Roman"/>
          <w:lang w:val="en-US"/>
        </w:rPr>
        <w:t>Hemingway, Ernest. “American Bohemians in Paris”</w:t>
      </w:r>
      <w:r w:rsidRPr="00E82732">
        <w:rPr>
          <w:rFonts w:ascii="Times New Roman" w:hAnsi="Times New Roman" w:cs="Times New Roman"/>
          <w:lang w:val="en-US"/>
        </w:rPr>
        <w:t xml:space="preserve"> [orig. pub. </w:t>
      </w:r>
      <w:r w:rsidRPr="00E82732">
        <w:rPr>
          <w:rFonts w:ascii="Times New Roman" w:hAnsi="Times New Roman" w:cs="Times New Roman"/>
          <w:i/>
          <w:iCs/>
          <w:lang w:val="en-US"/>
        </w:rPr>
        <w:t>The Toronto Star Weekly</w:t>
      </w:r>
      <w:r w:rsidRPr="00E82732">
        <w:rPr>
          <w:rFonts w:ascii="Times New Roman" w:hAnsi="Times New Roman" w:cs="Times New Roman"/>
          <w:lang w:val="en-US"/>
        </w:rPr>
        <w:t xml:space="preserve">, March 25, 1922] in William White, ed. </w:t>
      </w:r>
      <w:r w:rsidRPr="00E82732">
        <w:rPr>
          <w:rFonts w:ascii="Times New Roman" w:hAnsi="Times New Roman" w:cs="Times New Roman"/>
          <w:i/>
          <w:iCs/>
          <w:lang w:val="en-US"/>
        </w:rPr>
        <w:t xml:space="preserve">Dateline: Toronto. </w:t>
      </w:r>
      <w:r w:rsidRPr="00E82732">
        <w:rPr>
          <w:rFonts w:ascii="Times New Roman" w:hAnsi="Times New Roman" w:cs="Times New Roman"/>
          <w:lang w:val="en-US"/>
        </w:rPr>
        <w:t>New York: Scribner’s</w:t>
      </w:r>
      <w:r>
        <w:rPr>
          <w:rFonts w:ascii="Times New Roman" w:hAnsi="Times New Roman" w:cs="Times New Roman"/>
          <w:lang w:val="en-US"/>
        </w:rPr>
        <w:t>,</w:t>
      </w:r>
      <w:r w:rsidRPr="00E82732">
        <w:rPr>
          <w:rFonts w:ascii="Times New Roman" w:hAnsi="Times New Roman" w:cs="Times New Roman"/>
          <w:lang w:val="en-US"/>
        </w:rPr>
        <w:t xml:space="preserve"> 1985, pp. 114-116 </w:t>
      </w:r>
    </w:p>
    <w:p w14:paraId="1534FE27" w14:textId="77777777" w:rsidR="009F11F8" w:rsidRPr="00E82732" w:rsidRDefault="009F11F8" w:rsidP="009F11F8">
      <w:pPr>
        <w:rPr>
          <w:rFonts w:ascii="Times New Roman" w:hAnsi="Times New Roman" w:cs="Times New Roman"/>
        </w:rPr>
      </w:pPr>
    </w:p>
    <w:p w14:paraId="2D06DA30"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sidRPr="00E82732">
        <w:rPr>
          <w:rFonts w:ascii="Times New Roman" w:hAnsi="Times New Roman" w:cs="Times New Roman"/>
          <w:i/>
        </w:rPr>
        <w:t>The Complete Short Stories of Ernes</w:t>
      </w:r>
      <w:r>
        <w:rPr>
          <w:rFonts w:ascii="Times New Roman" w:hAnsi="Times New Roman" w:cs="Times New Roman"/>
          <w:i/>
        </w:rPr>
        <w:t>t Hemingway: T</w:t>
      </w:r>
      <w:r w:rsidRPr="00E82732">
        <w:rPr>
          <w:rFonts w:ascii="Times New Roman" w:hAnsi="Times New Roman" w:cs="Times New Roman"/>
          <w:i/>
        </w:rPr>
        <w:t>he Finca Vigia Editon</w:t>
      </w:r>
      <w:r w:rsidRPr="00E82732">
        <w:rPr>
          <w:rFonts w:ascii="Times New Roman" w:hAnsi="Times New Roman" w:cs="Times New Roman"/>
        </w:rPr>
        <w:t>. New York: Scribner’s</w:t>
      </w:r>
      <w:r>
        <w:rPr>
          <w:rFonts w:ascii="Times New Roman" w:hAnsi="Times New Roman" w:cs="Times New Roman"/>
        </w:rPr>
        <w:t>,</w:t>
      </w:r>
      <w:r w:rsidRPr="00E82732">
        <w:rPr>
          <w:rFonts w:ascii="Times New Roman" w:hAnsi="Times New Roman" w:cs="Times New Roman"/>
        </w:rPr>
        <w:t xml:space="preserve"> 1987</w:t>
      </w:r>
    </w:p>
    <w:p w14:paraId="7AED29DE" w14:textId="77777777" w:rsidR="009F11F8" w:rsidRPr="00E82732" w:rsidRDefault="009F11F8" w:rsidP="009F11F8">
      <w:pPr>
        <w:rPr>
          <w:rFonts w:ascii="Times New Roman" w:hAnsi="Times New Roman" w:cs="Times New Roman"/>
        </w:rPr>
      </w:pPr>
    </w:p>
    <w:p w14:paraId="776C1FF5"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sidRPr="00E82732">
        <w:rPr>
          <w:rFonts w:ascii="Times New Roman" w:hAnsi="Times New Roman" w:cs="Times New Roman"/>
          <w:i/>
        </w:rPr>
        <w:t>Death in the Afternoon.</w:t>
      </w:r>
      <w:r w:rsidRPr="00E82732">
        <w:rPr>
          <w:rFonts w:ascii="Times New Roman" w:hAnsi="Times New Roman" w:cs="Times New Roman"/>
        </w:rPr>
        <w:t xml:space="preserve"> London: Arrow. 1994</w:t>
      </w:r>
    </w:p>
    <w:p w14:paraId="0A12F304" w14:textId="77777777" w:rsidR="009F11F8" w:rsidRPr="00E82732" w:rsidRDefault="009F11F8" w:rsidP="009F11F8">
      <w:pPr>
        <w:rPr>
          <w:rFonts w:ascii="Times New Roman" w:hAnsi="Times New Roman" w:cs="Times New Roman"/>
        </w:rPr>
      </w:pPr>
    </w:p>
    <w:p w14:paraId="1401A16B" w14:textId="77777777" w:rsidR="009F11F8" w:rsidRPr="00E82732" w:rsidRDefault="009F11F8" w:rsidP="009F11F8">
      <w:pPr>
        <w:rPr>
          <w:rFonts w:ascii="Times New Roman" w:hAnsi="Times New Roman" w:cs="Times New Roman"/>
        </w:rPr>
      </w:pPr>
      <w:r>
        <w:rPr>
          <w:rFonts w:ascii="Times New Roman" w:hAnsi="Times New Roman" w:cs="Times New Roman"/>
        </w:rPr>
        <w:t>Hemingway, Ernest. “Fishing the Rhône Canal”</w:t>
      </w:r>
      <w:r w:rsidRPr="00E82732">
        <w:rPr>
          <w:rFonts w:ascii="Times New Roman" w:hAnsi="Times New Roman" w:cs="Times New Roman"/>
        </w:rPr>
        <w:t xml:space="preserve"> [orig. pub. </w:t>
      </w:r>
      <w:r w:rsidRPr="00E82732">
        <w:rPr>
          <w:rFonts w:ascii="Times New Roman" w:hAnsi="Times New Roman" w:cs="Times New Roman"/>
          <w:i/>
        </w:rPr>
        <w:t>The Toronto Daily Star</w:t>
      </w:r>
      <w:r w:rsidRPr="00E82732">
        <w:rPr>
          <w:rFonts w:ascii="Times New Roman" w:hAnsi="Times New Roman" w:cs="Times New Roman"/>
        </w:rPr>
        <w:t xml:space="preserve">, June 10, 1922] in William White, ed., </w:t>
      </w:r>
      <w:r w:rsidRPr="00E82732">
        <w:rPr>
          <w:rFonts w:ascii="Times New Roman" w:hAnsi="Times New Roman" w:cs="Times New Roman"/>
          <w:i/>
        </w:rPr>
        <w:t>Dateline: Toronto</w:t>
      </w:r>
      <w:r w:rsidRPr="00E82732">
        <w:rPr>
          <w:rFonts w:ascii="Times New Roman" w:hAnsi="Times New Roman" w:cs="Times New Roman"/>
        </w:rPr>
        <w:t>. New York: Scribner’s</w:t>
      </w:r>
      <w:r>
        <w:rPr>
          <w:rFonts w:ascii="Times New Roman" w:hAnsi="Times New Roman" w:cs="Times New Roman"/>
        </w:rPr>
        <w:t>,</w:t>
      </w:r>
      <w:r w:rsidRPr="00E82732">
        <w:rPr>
          <w:rFonts w:ascii="Times New Roman" w:hAnsi="Times New Roman" w:cs="Times New Roman"/>
        </w:rPr>
        <w:t xml:space="preserve"> 1985, pp. 169-171</w:t>
      </w:r>
    </w:p>
    <w:p w14:paraId="1D9A4BDB" w14:textId="77777777" w:rsidR="009F11F8" w:rsidRPr="00E82732" w:rsidRDefault="009F11F8" w:rsidP="009F11F8">
      <w:pPr>
        <w:rPr>
          <w:rFonts w:ascii="Times New Roman" w:hAnsi="Times New Roman" w:cs="Times New Roman"/>
        </w:rPr>
      </w:pPr>
    </w:p>
    <w:p w14:paraId="435CDD0F"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Pr>
          <w:rFonts w:ascii="Times New Roman" w:hAnsi="Times New Roman" w:cs="Times New Roman"/>
        </w:rPr>
        <w:t>“The Mecca of Fakers”</w:t>
      </w:r>
      <w:r w:rsidRPr="00E82732">
        <w:rPr>
          <w:rFonts w:ascii="Times New Roman" w:hAnsi="Times New Roman" w:cs="Times New Roman"/>
        </w:rPr>
        <w:t xml:space="preserve"> [orig. pub. </w:t>
      </w:r>
      <w:r w:rsidRPr="00E82732">
        <w:rPr>
          <w:rFonts w:ascii="Times New Roman" w:hAnsi="Times New Roman" w:cs="Times New Roman"/>
          <w:i/>
        </w:rPr>
        <w:t>The Toronto Daily Star</w:t>
      </w:r>
      <w:r w:rsidRPr="00E82732">
        <w:rPr>
          <w:rFonts w:ascii="Times New Roman" w:hAnsi="Times New Roman" w:cs="Times New Roman"/>
        </w:rPr>
        <w:t xml:space="preserve">, March 25, 1922] in William White, ed., </w:t>
      </w:r>
      <w:r w:rsidRPr="00E82732">
        <w:rPr>
          <w:rFonts w:ascii="Times New Roman" w:hAnsi="Times New Roman" w:cs="Times New Roman"/>
          <w:i/>
        </w:rPr>
        <w:t>Dateline: Toronto</w:t>
      </w:r>
      <w:r w:rsidRPr="00E82732">
        <w:rPr>
          <w:rFonts w:ascii="Times New Roman" w:hAnsi="Times New Roman" w:cs="Times New Roman"/>
        </w:rPr>
        <w:t>. New York: Scribner’s</w:t>
      </w:r>
      <w:r>
        <w:rPr>
          <w:rFonts w:ascii="Times New Roman" w:hAnsi="Times New Roman" w:cs="Times New Roman"/>
        </w:rPr>
        <w:t>,</w:t>
      </w:r>
      <w:r w:rsidRPr="00E82732">
        <w:rPr>
          <w:rFonts w:ascii="Times New Roman" w:hAnsi="Times New Roman" w:cs="Times New Roman"/>
        </w:rPr>
        <w:t xml:space="preserve"> 1985, pp. 119-120</w:t>
      </w:r>
    </w:p>
    <w:p w14:paraId="5C9973BF" w14:textId="77777777" w:rsidR="009F11F8" w:rsidRPr="00E82732" w:rsidRDefault="009F11F8" w:rsidP="009F11F8">
      <w:pPr>
        <w:rPr>
          <w:rFonts w:ascii="Times New Roman" w:hAnsi="Times New Roman" w:cs="Times New Roman"/>
        </w:rPr>
      </w:pPr>
    </w:p>
    <w:p w14:paraId="05FA446D" w14:textId="77777777" w:rsidR="009F11F8" w:rsidRPr="00765678" w:rsidRDefault="009F11F8" w:rsidP="009F11F8">
      <w:pPr>
        <w:rPr>
          <w:rFonts w:ascii="Times New Roman" w:hAnsi="Times New Roman" w:cs="Times New Roman"/>
        </w:rPr>
      </w:pPr>
      <w:r w:rsidRPr="00E82732">
        <w:rPr>
          <w:rFonts w:ascii="Times New Roman" w:hAnsi="Times New Roman" w:cs="Times New Roman"/>
        </w:rPr>
        <w:t xml:space="preserve">Hemingway, Ernest. </w:t>
      </w:r>
      <w:r>
        <w:rPr>
          <w:rFonts w:ascii="Times New Roman" w:hAnsi="Times New Roman" w:cs="Times New Roman"/>
        </w:rPr>
        <w:t>“</w:t>
      </w:r>
      <w:r w:rsidRPr="00E82732">
        <w:rPr>
          <w:rFonts w:ascii="Times New Roman" w:hAnsi="Times New Roman" w:cs="Times New Roman"/>
        </w:rPr>
        <w:t>Wild Night Music of Paris</w:t>
      </w:r>
      <w:r>
        <w:rPr>
          <w:rFonts w:ascii="Times New Roman" w:hAnsi="Times New Roman" w:cs="Times New Roman"/>
        </w:rPr>
        <w:t>”</w:t>
      </w:r>
      <w:r w:rsidRPr="00E82732">
        <w:rPr>
          <w:rFonts w:ascii="Times New Roman" w:hAnsi="Times New Roman" w:cs="Times New Roman"/>
        </w:rPr>
        <w:t xml:space="preserve"> [orig. pub. </w:t>
      </w:r>
      <w:r w:rsidRPr="00E82732">
        <w:rPr>
          <w:rFonts w:ascii="Times New Roman" w:hAnsi="Times New Roman" w:cs="Times New Roman"/>
          <w:i/>
        </w:rPr>
        <w:t>The Toronto Star Weekly</w:t>
      </w:r>
      <w:r w:rsidRPr="00E82732">
        <w:rPr>
          <w:rFonts w:ascii="Times New Roman" w:hAnsi="Times New Roman" w:cs="Times New Roman"/>
        </w:rPr>
        <w:t xml:space="preserve">, March 25, 1922] in William White, ed., </w:t>
      </w:r>
      <w:r w:rsidRPr="00E82732">
        <w:rPr>
          <w:rFonts w:ascii="Times New Roman" w:hAnsi="Times New Roman" w:cs="Times New Roman"/>
          <w:i/>
        </w:rPr>
        <w:t>Dateline: Toronto</w:t>
      </w:r>
      <w:r w:rsidRPr="00E82732">
        <w:rPr>
          <w:rFonts w:ascii="Times New Roman" w:hAnsi="Times New Roman" w:cs="Times New Roman"/>
        </w:rPr>
        <w:t>. New York: Scribner’s</w:t>
      </w:r>
      <w:r>
        <w:rPr>
          <w:rFonts w:ascii="Times New Roman" w:hAnsi="Times New Roman" w:cs="Times New Roman"/>
        </w:rPr>
        <w:t>,</w:t>
      </w:r>
      <w:r w:rsidRPr="00E82732">
        <w:rPr>
          <w:rFonts w:ascii="Times New Roman" w:hAnsi="Times New Roman" w:cs="Times New Roman"/>
        </w:rPr>
        <w:t xml:space="preserve"> 1985, pp. 117-118</w:t>
      </w:r>
    </w:p>
    <w:p w14:paraId="6D1FBB7F" w14:textId="77777777" w:rsidR="009F11F8" w:rsidRPr="00E82732" w:rsidRDefault="009F11F8" w:rsidP="009F11F8">
      <w:pPr>
        <w:rPr>
          <w:rFonts w:ascii="Times New Roman" w:hAnsi="Times New Roman" w:cs="Times New Roman"/>
        </w:rPr>
      </w:pPr>
    </w:p>
    <w:p w14:paraId="7568F649"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sidRPr="00E82732">
        <w:rPr>
          <w:rFonts w:ascii="Times New Roman" w:hAnsi="Times New Roman" w:cs="Times New Roman"/>
          <w:i/>
        </w:rPr>
        <w:t>The Letters of Ernest Hemingway</w:t>
      </w:r>
      <w:r>
        <w:rPr>
          <w:rFonts w:ascii="Times New Roman" w:hAnsi="Times New Roman" w:cs="Times New Roman"/>
          <w:i/>
        </w:rPr>
        <w:t>:</w:t>
      </w:r>
      <w:r w:rsidRPr="00F132FC">
        <w:rPr>
          <w:rFonts w:ascii="Times New Roman" w:hAnsi="Times New Roman" w:cs="Times New Roman"/>
          <w:i/>
        </w:rPr>
        <w:t xml:space="preserve"> Vol</w:t>
      </w:r>
      <w:r>
        <w:rPr>
          <w:rFonts w:ascii="Times New Roman" w:hAnsi="Times New Roman" w:cs="Times New Roman"/>
          <w:i/>
        </w:rPr>
        <w:t>ume</w:t>
      </w:r>
      <w:r w:rsidRPr="00F132FC">
        <w:rPr>
          <w:rFonts w:ascii="Times New Roman" w:hAnsi="Times New Roman" w:cs="Times New Roman"/>
          <w:i/>
        </w:rPr>
        <w:t xml:space="preserve"> 1</w:t>
      </w:r>
      <w:r>
        <w:rPr>
          <w:rFonts w:ascii="Times New Roman" w:hAnsi="Times New Roman" w:cs="Times New Roman"/>
          <w:i/>
        </w:rPr>
        <w:t xml:space="preserve"> (1907-1922)</w:t>
      </w:r>
      <w:r>
        <w:rPr>
          <w:rFonts w:ascii="Times New Roman" w:hAnsi="Times New Roman" w:cs="Times New Roman"/>
        </w:rPr>
        <w:t>. Edited by</w:t>
      </w:r>
      <w:r w:rsidRPr="00E82732">
        <w:rPr>
          <w:rFonts w:ascii="Times New Roman" w:hAnsi="Times New Roman" w:cs="Times New Roman"/>
        </w:rPr>
        <w:t xml:space="preserve"> Sandra Spanier and Robert W. Trogdon. </w:t>
      </w:r>
      <w:r>
        <w:rPr>
          <w:rFonts w:ascii="Times New Roman" w:hAnsi="Times New Roman" w:cs="Times New Roman"/>
        </w:rPr>
        <w:t>New York</w:t>
      </w:r>
      <w:r w:rsidRPr="00E82732">
        <w:rPr>
          <w:rFonts w:ascii="Times New Roman" w:hAnsi="Times New Roman" w:cs="Times New Roman"/>
        </w:rPr>
        <w:t>: Cambridge University Press. 2011</w:t>
      </w:r>
    </w:p>
    <w:p w14:paraId="56BD5829" w14:textId="77777777" w:rsidR="009F11F8" w:rsidRPr="00E82732" w:rsidRDefault="009F11F8" w:rsidP="009F11F8">
      <w:pPr>
        <w:rPr>
          <w:rFonts w:ascii="Times New Roman" w:hAnsi="Times New Roman" w:cs="Times New Roman"/>
        </w:rPr>
      </w:pPr>
    </w:p>
    <w:p w14:paraId="38EC10A9"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sidRPr="00E82732">
        <w:rPr>
          <w:rFonts w:ascii="Times New Roman" w:hAnsi="Times New Roman" w:cs="Times New Roman"/>
          <w:i/>
        </w:rPr>
        <w:t>A Moveable Feast: The Restored Edition</w:t>
      </w:r>
      <w:r w:rsidRPr="00E82732">
        <w:rPr>
          <w:rFonts w:ascii="Times New Roman" w:hAnsi="Times New Roman" w:cs="Times New Roman"/>
        </w:rPr>
        <w:t>. Ed</w:t>
      </w:r>
      <w:r>
        <w:rPr>
          <w:rFonts w:ascii="Times New Roman" w:hAnsi="Times New Roman" w:cs="Times New Roman"/>
        </w:rPr>
        <w:t>ited by</w:t>
      </w:r>
      <w:r w:rsidRPr="00E82732">
        <w:rPr>
          <w:rFonts w:ascii="Times New Roman" w:hAnsi="Times New Roman" w:cs="Times New Roman"/>
        </w:rPr>
        <w:t xml:space="preserve"> Seán Hemingway. London: Arrow. 2011</w:t>
      </w:r>
    </w:p>
    <w:p w14:paraId="5347EF39" w14:textId="77777777" w:rsidR="009F11F8" w:rsidRPr="00E82732" w:rsidRDefault="009F11F8" w:rsidP="009F11F8">
      <w:pPr>
        <w:rPr>
          <w:rFonts w:ascii="Times New Roman" w:hAnsi="Times New Roman" w:cs="Times New Roman"/>
        </w:rPr>
      </w:pPr>
    </w:p>
    <w:p w14:paraId="09B130A8"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Hemingway, Ernest. </w:t>
      </w:r>
      <w:r w:rsidRPr="00E82732">
        <w:rPr>
          <w:rFonts w:ascii="Times New Roman" w:hAnsi="Times New Roman" w:cs="Times New Roman"/>
          <w:i/>
        </w:rPr>
        <w:t xml:space="preserve">Fiesta: The Sun Also Rises </w:t>
      </w:r>
      <w:r w:rsidRPr="00E82732">
        <w:rPr>
          <w:rFonts w:ascii="Times New Roman" w:hAnsi="Times New Roman" w:cs="Times New Roman"/>
        </w:rPr>
        <w:t>[1926]. London, Arrow. 2004</w:t>
      </w:r>
    </w:p>
    <w:p w14:paraId="6DA4536D" w14:textId="77777777" w:rsidR="009F11F8" w:rsidRPr="00E82732" w:rsidRDefault="009F11F8" w:rsidP="009F11F8">
      <w:pPr>
        <w:rPr>
          <w:rFonts w:ascii="Times New Roman" w:hAnsi="Times New Roman" w:cs="Times New Roman"/>
        </w:rPr>
      </w:pPr>
    </w:p>
    <w:p w14:paraId="542177DB"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Kennedy, J. Gerald. </w:t>
      </w:r>
      <w:r w:rsidRPr="00E82732">
        <w:rPr>
          <w:rFonts w:ascii="Times New Roman" w:hAnsi="Times New Roman" w:cs="Times New Roman"/>
          <w:i/>
        </w:rPr>
        <w:t>Imagining Paris: Exile, Writing, and American Identity</w:t>
      </w:r>
      <w:r w:rsidRPr="00E82732">
        <w:rPr>
          <w:rFonts w:ascii="Times New Roman" w:hAnsi="Times New Roman" w:cs="Times New Roman"/>
        </w:rPr>
        <w:t>. New Haven &amp; London: Yale University Press. 1993</w:t>
      </w:r>
    </w:p>
    <w:p w14:paraId="22FFDEC2" w14:textId="77777777" w:rsidR="009F11F8" w:rsidRPr="00E82732" w:rsidRDefault="009F11F8" w:rsidP="009F11F8">
      <w:pPr>
        <w:rPr>
          <w:rFonts w:ascii="Times New Roman" w:hAnsi="Times New Roman" w:cs="Times New Roman"/>
        </w:rPr>
      </w:pPr>
    </w:p>
    <w:p w14:paraId="4D1175EB"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Kesten Herman. </w:t>
      </w:r>
      <w:r w:rsidRPr="00E82732">
        <w:rPr>
          <w:rFonts w:ascii="Times New Roman" w:hAnsi="Times New Roman" w:cs="Times New Roman"/>
          <w:i/>
          <w:iCs/>
        </w:rPr>
        <w:t xml:space="preserve">Dichter im Café. </w:t>
      </w:r>
      <w:r w:rsidRPr="00E82732">
        <w:rPr>
          <w:rFonts w:ascii="Times New Roman" w:hAnsi="Times New Roman" w:cs="Times New Roman"/>
        </w:rPr>
        <w:t>Munich: Verlag Kurt Desch. 1959</w:t>
      </w:r>
    </w:p>
    <w:p w14:paraId="31E5901D" w14:textId="77777777" w:rsidR="009F11F8" w:rsidRPr="00E82732" w:rsidRDefault="009F11F8" w:rsidP="009F11F8">
      <w:pPr>
        <w:rPr>
          <w:rFonts w:ascii="Times New Roman" w:hAnsi="Times New Roman" w:cs="Times New Roman"/>
        </w:rPr>
      </w:pPr>
    </w:p>
    <w:p w14:paraId="4ED676E9"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Killinger, John. </w:t>
      </w:r>
      <w:r w:rsidRPr="00E82732">
        <w:rPr>
          <w:rFonts w:ascii="Times New Roman" w:hAnsi="Times New Roman" w:cs="Times New Roman"/>
          <w:i/>
        </w:rPr>
        <w:t xml:space="preserve">Hemingway and the Dead Gods. </w:t>
      </w:r>
      <w:r w:rsidRPr="00E82732">
        <w:rPr>
          <w:rFonts w:ascii="Times New Roman" w:hAnsi="Times New Roman" w:cs="Times New Roman"/>
        </w:rPr>
        <w:t>Kentucky: University of Kentucky Press. 1960</w:t>
      </w:r>
    </w:p>
    <w:p w14:paraId="149CA256" w14:textId="77777777" w:rsidR="009F11F8" w:rsidRPr="00E82732" w:rsidRDefault="009F11F8" w:rsidP="009F11F8">
      <w:pPr>
        <w:rPr>
          <w:rFonts w:ascii="Times New Roman" w:hAnsi="Times New Roman" w:cs="Times New Roman"/>
        </w:rPr>
      </w:pPr>
    </w:p>
    <w:p w14:paraId="580C80FA" w14:textId="77777777" w:rsidR="009F11F8" w:rsidRPr="00E82732" w:rsidRDefault="009F11F8" w:rsidP="009F11F8">
      <w:pPr>
        <w:rPr>
          <w:rFonts w:ascii="Times New Roman" w:hAnsi="Times New Roman" w:cs="Times New Roman"/>
        </w:rPr>
      </w:pPr>
      <w:r w:rsidRPr="00E82732">
        <w:rPr>
          <w:rFonts w:ascii="Times New Roman" w:hAnsi="Times New Roman" w:cs="Times New Roman"/>
          <w:lang w:val="en-US"/>
        </w:rPr>
        <w:t xml:space="preserve">McAuliffe, Mary. </w:t>
      </w:r>
      <w:r w:rsidRPr="00E82732">
        <w:rPr>
          <w:rFonts w:ascii="Times New Roman" w:hAnsi="Times New Roman" w:cs="Times New Roman"/>
          <w:i/>
          <w:lang w:val="en-US"/>
        </w:rPr>
        <w:t>When Paris Sizzled</w:t>
      </w:r>
      <w:r w:rsidRPr="00E82732">
        <w:rPr>
          <w:rFonts w:ascii="Times New Roman" w:hAnsi="Times New Roman" w:cs="Times New Roman"/>
          <w:lang w:val="en-US"/>
        </w:rPr>
        <w:t>. Lanham: Rowman &amp; Littlefield. 2016</w:t>
      </w:r>
    </w:p>
    <w:p w14:paraId="72BCD873" w14:textId="77777777" w:rsidR="009F11F8" w:rsidRPr="00E82732" w:rsidRDefault="009F11F8" w:rsidP="009F11F8">
      <w:pPr>
        <w:rPr>
          <w:rFonts w:ascii="Times New Roman" w:hAnsi="Times New Roman" w:cs="Times New Roman"/>
        </w:rPr>
      </w:pPr>
    </w:p>
    <w:p w14:paraId="51C8A79E" w14:textId="77777777" w:rsidR="009F11F8" w:rsidRPr="00E82732" w:rsidRDefault="009F11F8" w:rsidP="009F11F8">
      <w:pPr>
        <w:rPr>
          <w:rFonts w:ascii="Times New Roman" w:hAnsi="Times New Roman" w:cs="Times New Roman"/>
        </w:rPr>
      </w:pPr>
      <w:r>
        <w:rPr>
          <w:rFonts w:ascii="Times New Roman" w:hAnsi="Times New Roman" w:cs="Times New Roman"/>
        </w:rPr>
        <w:t>Monteiro, George. “Hemingway Psalmist”</w:t>
      </w:r>
      <w:r w:rsidRPr="00E82732">
        <w:rPr>
          <w:rFonts w:ascii="Times New Roman" w:hAnsi="Times New Roman" w:cs="Times New Roman"/>
        </w:rPr>
        <w:t xml:space="preserve"> in </w:t>
      </w:r>
      <w:r w:rsidRPr="00E82732">
        <w:rPr>
          <w:rFonts w:ascii="Times New Roman" w:hAnsi="Times New Roman" w:cs="Times New Roman"/>
          <w:i/>
        </w:rPr>
        <w:t>Journal of Modern Literature</w:t>
      </w:r>
      <w:r w:rsidRPr="00E82732">
        <w:rPr>
          <w:rFonts w:ascii="Times New Roman" w:hAnsi="Times New Roman" w:cs="Times New Roman"/>
        </w:rPr>
        <w:t>, Vol. 14, No. 1 (Summer, 1987), pp. 83-95</w:t>
      </w:r>
    </w:p>
    <w:p w14:paraId="19D32B59" w14:textId="77777777" w:rsidR="009F11F8" w:rsidRPr="00E82732" w:rsidRDefault="009F11F8" w:rsidP="009F11F8">
      <w:pPr>
        <w:rPr>
          <w:rFonts w:ascii="Times New Roman" w:hAnsi="Times New Roman" w:cs="Times New Roman"/>
        </w:rPr>
      </w:pPr>
    </w:p>
    <w:p w14:paraId="5532ABBB" w14:textId="77777777" w:rsidR="009F11F8" w:rsidRPr="00E82732" w:rsidRDefault="009F11F8" w:rsidP="009F11F8">
      <w:pPr>
        <w:rPr>
          <w:rFonts w:ascii="Times New Roman" w:hAnsi="Times New Roman" w:cs="Times New Roman"/>
        </w:rPr>
      </w:pPr>
      <w:r w:rsidRPr="00E82732">
        <w:rPr>
          <w:rFonts w:ascii="Times New Roman" w:hAnsi="Times New Roman" w:cs="Times New Roman"/>
        </w:rPr>
        <w:t xml:space="preserve">Moore, George, </w:t>
      </w:r>
      <w:r w:rsidRPr="00E82732">
        <w:rPr>
          <w:rFonts w:ascii="Times New Roman" w:hAnsi="Times New Roman" w:cs="Times New Roman"/>
          <w:i/>
          <w:iCs/>
        </w:rPr>
        <w:t xml:space="preserve">Confessions of a Young Man </w:t>
      </w:r>
      <w:r w:rsidRPr="00E82732">
        <w:rPr>
          <w:rFonts w:ascii="Times New Roman" w:hAnsi="Times New Roman" w:cs="Times New Roman"/>
        </w:rPr>
        <w:t>[1886]. London: Heinemann. 1926</w:t>
      </w:r>
    </w:p>
    <w:p w14:paraId="13F2F9D5" w14:textId="77777777" w:rsidR="009F11F8" w:rsidRPr="00E82732" w:rsidRDefault="009F11F8" w:rsidP="009F11F8">
      <w:pPr>
        <w:rPr>
          <w:rFonts w:ascii="Times New Roman" w:hAnsi="Times New Roman" w:cs="Times New Roman"/>
        </w:rPr>
      </w:pPr>
    </w:p>
    <w:p w14:paraId="6B670C22" w14:textId="77777777" w:rsidR="009F11F8" w:rsidRPr="00E82732" w:rsidRDefault="009F11F8" w:rsidP="009F11F8">
      <w:pPr>
        <w:rPr>
          <w:rFonts w:ascii="Times New Roman" w:hAnsi="Times New Roman" w:cs="Times New Roman"/>
        </w:rPr>
      </w:pPr>
      <w:r w:rsidRPr="00E82732">
        <w:rPr>
          <w:rFonts w:ascii="Times New Roman" w:hAnsi="Times New Roman" w:cs="Times New Roman"/>
          <w:lang w:val="en-US"/>
        </w:rPr>
        <w:t xml:space="preserve">Moore, George, </w:t>
      </w:r>
      <w:r w:rsidRPr="00E82732">
        <w:rPr>
          <w:rFonts w:ascii="Times New Roman" w:hAnsi="Times New Roman" w:cs="Times New Roman"/>
          <w:i/>
          <w:lang w:val="en-US"/>
        </w:rPr>
        <w:t>Vale</w:t>
      </w:r>
      <w:r w:rsidRPr="00E82732">
        <w:rPr>
          <w:rFonts w:ascii="Times New Roman" w:hAnsi="Times New Roman" w:cs="Times New Roman"/>
          <w:lang w:val="en-US"/>
        </w:rPr>
        <w:t>. New York: D. Appleton. 1914</w:t>
      </w:r>
    </w:p>
    <w:p w14:paraId="6B49778C" w14:textId="77777777" w:rsidR="009F11F8" w:rsidRPr="00E82732" w:rsidRDefault="009F11F8" w:rsidP="009F11F8">
      <w:pPr>
        <w:rPr>
          <w:rFonts w:ascii="Times New Roman" w:hAnsi="Times New Roman" w:cs="Times New Roman"/>
        </w:rPr>
      </w:pPr>
    </w:p>
    <w:p w14:paraId="7C7C3828" w14:textId="77777777" w:rsidR="009F11F8" w:rsidRPr="00E82732" w:rsidRDefault="009F11F8" w:rsidP="009F11F8">
      <w:pPr>
        <w:rPr>
          <w:rFonts w:ascii="Times New Roman" w:hAnsi="Times New Roman" w:cs="Times New Roman"/>
          <w:bCs/>
          <w:lang w:val="en-US"/>
        </w:rPr>
      </w:pPr>
      <w:r w:rsidRPr="00E82732">
        <w:rPr>
          <w:rFonts w:ascii="Times New Roman" w:hAnsi="Times New Roman" w:cs="Times New Roman"/>
        </w:rPr>
        <w:t xml:space="preserve">Penn Warren, Robert. </w:t>
      </w:r>
      <w:r w:rsidRPr="00E82732">
        <w:rPr>
          <w:rFonts w:ascii="Times New Roman" w:hAnsi="Times New Roman" w:cs="Times New Roman"/>
          <w:i/>
        </w:rPr>
        <w:t xml:space="preserve">Selected Essays. </w:t>
      </w:r>
      <w:r w:rsidRPr="00E82732">
        <w:rPr>
          <w:rFonts w:ascii="Times New Roman" w:hAnsi="Times New Roman" w:cs="Times New Roman"/>
          <w:bCs/>
          <w:lang w:val="en-US"/>
        </w:rPr>
        <w:t>Lo</w:t>
      </w:r>
      <w:r>
        <w:rPr>
          <w:rFonts w:ascii="Times New Roman" w:hAnsi="Times New Roman" w:cs="Times New Roman"/>
          <w:bCs/>
          <w:lang w:val="en-US"/>
        </w:rPr>
        <w:t>ndon: Eyre &amp; Spottiswoode. 1964</w:t>
      </w:r>
    </w:p>
    <w:p w14:paraId="448351F0" w14:textId="77777777" w:rsidR="009F11F8" w:rsidRDefault="009F11F8" w:rsidP="009F11F8">
      <w:pPr>
        <w:rPr>
          <w:rFonts w:ascii="Times New Roman" w:hAnsi="Times New Roman" w:cs="Times New Roman"/>
        </w:rPr>
      </w:pPr>
    </w:p>
    <w:p w14:paraId="7CEB4451" w14:textId="77777777" w:rsidR="009F11F8" w:rsidRDefault="009F11F8" w:rsidP="009F11F8">
      <w:pPr>
        <w:rPr>
          <w:rFonts w:ascii="Times New Roman" w:hAnsi="Times New Roman" w:cs="Times New Roman"/>
        </w:rPr>
      </w:pPr>
      <w:r>
        <w:rPr>
          <w:rFonts w:ascii="Times New Roman" w:hAnsi="Times New Roman" w:cs="Times New Roman"/>
        </w:rPr>
        <w:t xml:space="preserve">Rovit, Earl. </w:t>
      </w:r>
      <w:r>
        <w:rPr>
          <w:rFonts w:ascii="Times New Roman" w:hAnsi="Times New Roman" w:cs="Times New Roman"/>
          <w:i/>
        </w:rPr>
        <w:t>Ernest Hemingway</w:t>
      </w:r>
      <w:r>
        <w:rPr>
          <w:rFonts w:ascii="Times New Roman" w:hAnsi="Times New Roman" w:cs="Times New Roman"/>
        </w:rPr>
        <w:t>. New York: Twayne, 1963</w:t>
      </w:r>
    </w:p>
    <w:p w14:paraId="68A8D959" w14:textId="77777777" w:rsidR="009F11F8" w:rsidRPr="000E7499" w:rsidRDefault="009F11F8" w:rsidP="009F11F8">
      <w:pPr>
        <w:rPr>
          <w:rFonts w:ascii="Times New Roman" w:hAnsi="Times New Roman" w:cs="Times New Roman"/>
        </w:rPr>
      </w:pPr>
    </w:p>
    <w:p w14:paraId="30A72A56" w14:textId="77777777" w:rsidR="009F11F8" w:rsidRPr="00E82732" w:rsidRDefault="009F11F8" w:rsidP="009F11F8">
      <w:pPr>
        <w:rPr>
          <w:rFonts w:ascii="Times New Roman" w:hAnsi="Times New Roman" w:cs="Times New Roman"/>
          <w:bCs/>
          <w:lang w:val="en-US"/>
        </w:rPr>
      </w:pPr>
      <w:r w:rsidRPr="00E82732">
        <w:rPr>
          <w:rFonts w:ascii="Times New Roman" w:hAnsi="Times New Roman" w:cs="Times New Roman"/>
          <w:bCs/>
          <w:lang w:val="en-US"/>
        </w:rPr>
        <w:t xml:space="preserve">Scambler, Graham &amp; Aksel </w:t>
      </w:r>
      <w:r>
        <w:rPr>
          <w:rFonts w:ascii="Times New Roman" w:hAnsi="Times New Roman" w:cs="Times New Roman"/>
          <w:bCs/>
          <w:lang w:val="en-US"/>
        </w:rPr>
        <w:t>Tjora</w:t>
      </w:r>
      <w:r w:rsidRPr="00E82732">
        <w:rPr>
          <w:rFonts w:ascii="Times New Roman" w:hAnsi="Times New Roman" w:cs="Times New Roman"/>
          <w:bCs/>
          <w:lang w:val="en-US"/>
        </w:rPr>
        <w:t xml:space="preserve">, eds. </w:t>
      </w:r>
      <w:r w:rsidRPr="00E82732">
        <w:rPr>
          <w:rFonts w:ascii="Times New Roman" w:hAnsi="Times New Roman" w:cs="Times New Roman"/>
          <w:bCs/>
          <w:i/>
          <w:lang w:val="en-US"/>
        </w:rPr>
        <w:t>Café Society</w:t>
      </w:r>
      <w:r w:rsidRPr="00E82732">
        <w:rPr>
          <w:rFonts w:ascii="Times New Roman" w:hAnsi="Times New Roman" w:cs="Times New Roman"/>
          <w:bCs/>
          <w:lang w:val="en-US"/>
        </w:rPr>
        <w:t>. New York: Palgrave MacMillan. 2011</w:t>
      </w:r>
    </w:p>
    <w:p w14:paraId="180FFA83" w14:textId="77777777" w:rsidR="009F11F8" w:rsidRPr="00E82732" w:rsidRDefault="009F11F8" w:rsidP="009F11F8">
      <w:pPr>
        <w:rPr>
          <w:rFonts w:ascii="Times New Roman" w:hAnsi="Times New Roman" w:cs="Times New Roman"/>
        </w:rPr>
      </w:pPr>
    </w:p>
    <w:p w14:paraId="380A4231" w14:textId="77777777" w:rsidR="009F11F8" w:rsidRPr="00E82732" w:rsidRDefault="009F11F8" w:rsidP="009F11F8">
      <w:pPr>
        <w:rPr>
          <w:rFonts w:ascii="Times New Roman" w:eastAsia="MS Mincho" w:hAnsi="Times New Roman" w:cs="Times New Roman"/>
          <w:lang w:val="en-US"/>
        </w:rPr>
      </w:pPr>
      <w:r w:rsidRPr="00E82732">
        <w:rPr>
          <w:rFonts w:ascii="Times New Roman" w:hAnsi="Times New Roman" w:cs="Times New Roman"/>
        </w:rPr>
        <w:t xml:space="preserve">Schwartz, Delmore. </w:t>
      </w:r>
      <w:r>
        <w:rPr>
          <w:rFonts w:ascii="Times New Roman" w:hAnsi="Times New Roman" w:cs="Times New Roman"/>
          <w:lang w:val="en-US"/>
        </w:rPr>
        <w:t>“</w:t>
      </w:r>
      <w:r w:rsidRPr="00E82732">
        <w:rPr>
          <w:rFonts w:ascii="Times New Roman" w:hAnsi="Times New Roman" w:cs="Times New Roman"/>
          <w:lang w:val="en-US"/>
        </w:rPr>
        <w:t>Ernest</w:t>
      </w:r>
      <w:r>
        <w:rPr>
          <w:rFonts w:ascii="Times New Roman" w:hAnsi="Times New Roman" w:cs="Times New Roman"/>
          <w:lang w:val="en-US"/>
        </w:rPr>
        <w:t xml:space="preserve"> Hemingway’s Literary Situation”</w:t>
      </w:r>
      <w:r w:rsidRPr="00E82732">
        <w:rPr>
          <w:rFonts w:ascii="Times New Roman" w:hAnsi="Times New Roman" w:cs="Times New Roman"/>
          <w:lang w:val="en-US"/>
        </w:rPr>
        <w:t xml:space="preserve"> [orig. pub., in </w:t>
      </w:r>
      <w:r w:rsidRPr="00E82732">
        <w:rPr>
          <w:rFonts w:ascii="Times New Roman" w:hAnsi="Times New Roman" w:cs="Times New Roman"/>
          <w:i/>
          <w:iCs/>
          <w:lang w:val="en-US"/>
        </w:rPr>
        <w:t>Southern Review</w:t>
      </w:r>
      <w:r w:rsidRPr="00E82732">
        <w:rPr>
          <w:rFonts w:ascii="Times New Roman" w:hAnsi="Times New Roman" w:cs="Times New Roman"/>
          <w:lang w:val="en-US"/>
        </w:rPr>
        <w:t xml:space="preserve">, 3 (Spring, 1938) pp. 769-782] in Jeffrey Meyers (ed.), </w:t>
      </w:r>
      <w:r w:rsidRPr="00E82732">
        <w:rPr>
          <w:rFonts w:ascii="Times New Roman" w:hAnsi="Times New Roman" w:cs="Times New Roman"/>
          <w:i/>
          <w:iCs/>
          <w:lang w:val="en-US"/>
        </w:rPr>
        <w:t xml:space="preserve">Hemingway: The Critical Heritage. </w:t>
      </w:r>
      <w:r w:rsidRPr="00E82732">
        <w:rPr>
          <w:rFonts w:ascii="Times New Roman" w:hAnsi="Times New Roman" w:cs="Times New Roman"/>
          <w:lang w:val="en-US"/>
        </w:rPr>
        <w:t>London: Routledge &amp; Kegan Paul. 1982, pp. 243-256</w:t>
      </w:r>
      <w:r w:rsidRPr="00E82732">
        <w:rPr>
          <w:rFonts w:ascii="MS Mincho" w:eastAsia="MS Mincho" w:hAnsi="MS Mincho" w:cs="MS Mincho" w:hint="eastAsia"/>
          <w:lang w:val="en-US"/>
        </w:rPr>
        <w:t> </w:t>
      </w:r>
    </w:p>
    <w:p w14:paraId="7C9A1A07" w14:textId="77777777" w:rsidR="009F11F8" w:rsidRPr="00E82732" w:rsidRDefault="009F11F8" w:rsidP="009F11F8">
      <w:pPr>
        <w:rPr>
          <w:rFonts w:ascii="Times New Roman" w:hAnsi="Times New Roman" w:cs="Times New Roman"/>
          <w:lang w:val="en-US"/>
        </w:rPr>
      </w:pPr>
    </w:p>
    <w:p w14:paraId="3EE582A4" w14:textId="77777777" w:rsidR="009F11F8" w:rsidRPr="00E82732" w:rsidRDefault="009F11F8" w:rsidP="009F11F8">
      <w:pPr>
        <w:rPr>
          <w:rFonts w:ascii="Times New Roman" w:hAnsi="Times New Roman" w:cs="Times New Roman"/>
          <w:bCs/>
          <w:lang w:val="en-US"/>
        </w:rPr>
      </w:pPr>
      <w:r w:rsidRPr="00E82732">
        <w:rPr>
          <w:rFonts w:ascii="Times New Roman" w:hAnsi="Times New Roman" w:cs="Times New Roman"/>
          <w:bCs/>
          <w:lang w:val="en-US"/>
        </w:rPr>
        <w:t xml:space="preserve">Seigel, Jerrold. </w:t>
      </w:r>
      <w:r w:rsidRPr="00E82732">
        <w:rPr>
          <w:rFonts w:ascii="Times New Roman" w:hAnsi="Times New Roman" w:cs="Times New Roman"/>
          <w:bCs/>
          <w:i/>
          <w:lang w:val="en-US"/>
        </w:rPr>
        <w:t>Bohemian Paris: Culture, Politics, and the Boundaries of Bourgeois Life, 1830-1930</w:t>
      </w:r>
      <w:r w:rsidRPr="00E82732">
        <w:rPr>
          <w:rFonts w:ascii="Times New Roman" w:hAnsi="Times New Roman" w:cs="Times New Roman"/>
          <w:bCs/>
          <w:lang w:val="en-US"/>
        </w:rPr>
        <w:t>. Harmondsworth: Penguin. 1987</w:t>
      </w:r>
    </w:p>
    <w:p w14:paraId="05D1B06A" w14:textId="77777777" w:rsidR="009F11F8" w:rsidRPr="00E82732" w:rsidRDefault="009F11F8" w:rsidP="009F11F8">
      <w:pPr>
        <w:rPr>
          <w:rFonts w:ascii="Times New Roman" w:hAnsi="Times New Roman" w:cs="Times New Roman"/>
          <w:bCs/>
          <w:lang w:val="en-US"/>
        </w:rPr>
      </w:pPr>
    </w:p>
    <w:p w14:paraId="58697606" w14:textId="77777777" w:rsidR="009F11F8" w:rsidRPr="00E82732" w:rsidRDefault="009F11F8" w:rsidP="009F11F8">
      <w:pPr>
        <w:rPr>
          <w:rFonts w:ascii="Times New Roman" w:hAnsi="Times New Roman" w:cs="Times New Roman"/>
          <w:lang w:val="en-US"/>
        </w:rPr>
      </w:pPr>
      <w:r>
        <w:rPr>
          <w:rFonts w:ascii="Times New Roman" w:hAnsi="Times New Roman" w:cs="Times New Roman"/>
          <w:bCs/>
          <w:lang w:val="en-US"/>
        </w:rPr>
        <w:t>Sinclair, Gail D. “</w:t>
      </w:r>
      <w:r w:rsidRPr="00E82732">
        <w:rPr>
          <w:rFonts w:ascii="Times New Roman" w:hAnsi="Times New Roman" w:cs="Times New Roman"/>
          <w:bCs/>
          <w:lang w:val="en-US"/>
        </w:rPr>
        <w:t xml:space="preserve">Revisiting the Code: Female Foundations and “The Undiscovered Country” in </w:t>
      </w:r>
      <w:r w:rsidRPr="00E82732">
        <w:rPr>
          <w:rFonts w:ascii="Times New Roman" w:hAnsi="Times New Roman" w:cs="Times New Roman"/>
          <w:bCs/>
          <w:i/>
          <w:iCs/>
          <w:lang w:val="en-US"/>
        </w:rPr>
        <w:t>For Whom the Bell Tolls</w:t>
      </w:r>
      <w:r>
        <w:rPr>
          <w:rFonts w:ascii="Times New Roman" w:hAnsi="Times New Roman" w:cs="Times New Roman"/>
          <w:bCs/>
          <w:iCs/>
          <w:lang w:val="en-US"/>
        </w:rPr>
        <w:t>”.</w:t>
      </w:r>
      <w:r>
        <w:rPr>
          <w:rFonts w:ascii="Times New Roman" w:hAnsi="Times New Roman" w:cs="Times New Roman"/>
          <w:bCs/>
          <w:lang w:val="en-US"/>
        </w:rPr>
        <w:t xml:space="preserve"> </w:t>
      </w:r>
      <w:r w:rsidRPr="00E82732">
        <w:rPr>
          <w:rFonts w:ascii="Times New Roman" w:hAnsi="Times New Roman" w:cs="Times New Roman"/>
          <w:bCs/>
          <w:lang w:val="en-US"/>
        </w:rPr>
        <w:t xml:space="preserve">Lawrence R. Broer and Gloria Holland eds. </w:t>
      </w:r>
      <w:r w:rsidRPr="00E82732">
        <w:rPr>
          <w:rFonts w:ascii="Times New Roman" w:hAnsi="Times New Roman" w:cs="Times New Roman"/>
          <w:bCs/>
          <w:i/>
          <w:iCs/>
          <w:lang w:val="en-US"/>
        </w:rPr>
        <w:t>Hemingway and Women: Female Critics and the Female Voice</w:t>
      </w:r>
      <w:r w:rsidRPr="00E82732">
        <w:rPr>
          <w:rFonts w:ascii="Times New Roman" w:hAnsi="Times New Roman" w:cs="Times New Roman"/>
          <w:bCs/>
          <w:lang w:val="en-US"/>
        </w:rPr>
        <w:t>. Tuscaloosa: The University of Alabama Press, 2002., pp. 93-108</w:t>
      </w:r>
    </w:p>
    <w:p w14:paraId="60E1A1C3" w14:textId="77777777" w:rsidR="009F11F8" w:rsidRDefault="009F11F8" w:rsidP="009F11F8">
      <w:pPr>
        <w:rPr>
          <w:rFonts w:ascii="Times New Roman" w:hAnsi="Times New Roman" w:cs="Times New Roman"/>
          <w:lang w:val="en-US"/>
        </w:rPr>
      </w:pPr>
    </w:p>
    <w:p w14:paraId="4B07B106" w14:textId="77777777" w:rsidR="009F11F8" w:rsidRPr="00211EFD" w:rsidRDefault="009F11F8" w:rsidP="009F11F8">
      <w:pPr>
        <w:rPr>
          <w:rFonts w:ascii="Times New Roman" w:hAnsi="Times New Roman" w:cs="Times New Roman"/>
          <w:lang w:val="en-US"/>
        </w:rPr>
      </w:pPr>
      <w:r w:rsidRPr="00211EFD">
        <w:rPr>
          <w:rFonts w:ascii="Times New Roman" w:hAnsi="Times New Roman" w:cs="Times New Roman"/>
          <w:lang w:val="en-US"/>
        </w:rPr>
        <w:t xml:space="preserve">Spanier, Sandra Whipple. “Catherine Barkley and the Hemingway Code: Ritual and Survival in </w:t>
      </w:r>
      <w:r w:rsidRPr="00211EFD">
        <w:rPr>
          <w:rFonts w:ascii="Times New Roman" w:hAnsi="Times New Roman" w:cs="Times New Roman"/>
          <w:i/>
          <w:lang w:val="en-US"/>
        </w:rPr>
        <w:t>A Farewell to Arms</w:t>
      </w:r>
      <w:r w:rsidRPr="00211EFD">
        <w:rPr>
          <w:rFonts w:ascii="Times New Roman" w:hAnsi="Times New Roman" w:cs="Times New Roman"/>
          <w:lang w:val="en-US"/>
        </w:rPr>
        <w:t xml:space="preserve">”. </w:t>
      </w:r>
      <w:r w:rsidRPr="00211EFD">
        <w:rPr>
          <w:rFonts w:ascii="Times New Roman" w:hAnsi="Times New Roman" w:cs="Times New Roman"/>
          <w:i/>
          <w:lang w:val="en-US"/>
        </w:rPr>
        <w:t>Ernest Hemingway’s A Farwell to Arms: Critical Essays</w:t>
      </w:r>
      <w:r w:rsidRPr="00211EFD">
        <w:rPr>
          <w:rFonts w:ascii="Times New Roman" w:hAnsi="Times New Roman" w:cs="Times New Roman"/>
          <w:lang w:val="en-US"/>
        </w:rPr>
        <w:t>. Edited by Harold Bloom. New York: Chelsea House, 1987</w:t>
      </w:r>
    </w:p>
    <w:p w14:paraId="011EFE56" w14:textId="77777777" w:rsidR="009F11F8" w:rsidRPr="00E82732" w:rsidRDefault="009F11F8" w:rsidP="009F11F8">
      <w:pPr>
        <w:rPr>
          <w:rFonts w:ascii="Times New Roman" w:hAnsi="Times New Roman" w:cs="Times New Roman"/>
          <w:bCs/>
          <w:lang w:val="en-US"/>
        </w:rPr>
      </w:pPr>
    </w:p>
    <w:p w14:paraId="1D0FE3D7" w14:textId="77777777" w:rsidR="009F11F8" w:rsidRPr="00E82732" w:rsidRDefault="009F11F8" w:rsidP="009F11F8">
      <w:pPr>
        <w:rPr>
          <w:rFonts w:ascii="Times New Roman" w:hAnsi="Times New Roman" w:cs="Times New Roman"/>
          <w:lang w:val="en-US"/>
        </w:rPr>
      </w:pPr>
      <w:r w:rsidRPr="00E82732">
        <w:rPr>
          <w:rFonts w:ascii="Times New Roman" w:hAnsi="Times New Roman" w:cs="Times New Roman"/>
          <w:lang w:val="en-US"/>
        </w:rPr>
        <w:t xml:space="preserve">Tuan, Yi Fu. </w:t>
      </w:r>
      <w:r w:rsidRPr="00E82732">
        <w:rPr>
          <w:rFonts w:ascii="Times New Roman" w:hAnsi="Times New Roman" w:cs="Times New Roman"/>
          <w:i/>
          <w:iCs/>
          <w:lang w:val="en-US"/>
        </w:rPr>
        <w:t xml:space="preserve">Space and Place: The Perspective of Experience. </w:t>
      </w:r>
      <w:r w:rsidRPr="00E82732">
        <w:rPr>
          <w:rFonts w:ascii="Times New Roman" w:hAnsi="Times New Roman" w:cs="Times New Roman"/>
          <w:lang w:val="en-US"/>
        </w:rPr>
        <w:t>Minneapolis: University of Minnesota Press. 1977</w:t>
      </w:r>
    </w:p>
    <w:p w14:paraId="05A4643C" w14:textId="77777777" w:rsidR="009F11F8" w:rsidRPr="00E82732" w:rsidRDefault="009F11F8" w:rsidP="009F11F8">
      <w:pPr>
        <w:rPr>
          <w:rFonts w:ascii="Times New Roman" w:hAnsi="Times New Roman" w:cs="Times New Roman"/>
          <w:lang w:val="en-US"/>
        </w:rPr>
      </w:pPr>
    </w:p>
    <w:p w14:paraId="0EA60876" w14:textId="77777777" w:rsidR="009F11F8" w:rsidRPr="00E82732" w:rsidRDefault="009F11F8" w:rsidP="009F11F8">
      <w:pPr>
        <w:rPr>
          <w:rFonts w:ascii="Times New Roman" w:hAnsi="Times New Roman" w:cs="Times New Roman"/>
          <w:lang w:val="en-US"/>
        </w:rPr>
      </w:pPr>
      <w:r>
        <w:rPr>
          <w:rFonts w:ascii="Times New Roman" w:hAnsi="Times New Roman" w:cs="Times New Roman"/>
          <w:bCs/>
          <w:lang w:val="en-US"/>
        </w:rPr>
        <w:t>Willingham, Kathy G. “</w:t>
      </w:r>
      <w:r w:rsidRPr="00E82732">
        <w:rPr>
          <w:rFonts w:ascii="Times New Roman" w:hAnsi="Times New Roman" w:cs="Times New Roman"/>
          <w:bCs/>
          <w:lang w:val="en-US"/>
        </w:rPr>
        <w:t xml:space="preserve">Brett </w:t>
      </w:r>
      <w:r>
        <w:rPr>
          <w:rFonts w:ascii="Times New Roman" w:hAnsi="Times New Roman" w:cs="Times New Roman"/>
          <w:bCs/>
          <w:lang w:val="en-US"/>
        </w:rPr>
        <w:t xml:space="preserve">Ashley and the Code Hero Debate”. </w:t>
      </w:r>
      <w:r w:rsidRPr="00E82732">
        <w:rPr>
          <w:rFonts w:ascii="Times New Roman" w:hAnsi="Times New Roman" w:cs="Times New Roman"/>
          <w:bCs/>
          <w:lang w:val="en-US"/>
        </w:rPr>
        <w:t xml:space="preserve">Lawrence R. Broer and Gloria Holland eds. </w:t>
      </w:r>
      <w:r w:rsidRPr="00E82732">
        <w:rPr>
          <w:rFonts w:ascii="Times New Roman" w:hAnsi="Times New Roman" w:cs="Times New Roman"/>
          <w:bCs/>
          <w:i/>
          <w:iCs/>
          <w:lang w:val="en-US"/>
        </w:rPr>
        <w:t>Hemingway and Women: Female Critics and the Female Voice</w:t>
      </w:r>
      <w:r w:rsidRPr="00E82732">
        <w:rPr>
          <w:rFonts w:ascii="Times New Roman" w:hAnsi="Times New Roman" w:cs="Times New Roman"/>
          <w:bCs/>
          <w:lang w:val="en-US"/>
        </w:rPr>
        <w:t>. Tuscaloosa: University of Alabama Press, 2002. pp.33-53</w:t>
      </w:r>
    </w:p>
    <w:p w14:paraId="129F4A9C" w14:textId="77777777" w:rsidR="009F11F8" w:rsidRPr="00E82732" w:rsidRDefault="009F11F8" w:rsidP="009F11F8">
      <w:pPr>
        <w:rPr>
          <w:rFonts w:ascii="Times New Roman" w:hAnsi="Times New Roman" w:cs="Times New Roman"/>
          <w:lang w:val="en-US"/>
        </w:rPr>
      </w:pPr>
    </w:p>
    <w:p w14:paraId="03FDF331" w14:textId="77777777" w:rsidR="009F11F8" w:rsidRPr="00E82732" w:rsidRDefault="009F11F8" w:rsidP="009F11F8">
      <w:pPr>
        <w:rPr>
          <w:rFonts w:ascii="Times New Roman" w:hAnsi="Times New Roman" w:cs="Times New Roman"/>
          <w:lang w:val="en-US"/>
        </w:rPr>
      </w:pPr>
      <w:r w:rsidRPr="00E82732">
        <w:rPr>
          <w:rFonts w:ascii="Times New Roman" w:hAnsi="Times New Roman" w:cs="Times New Roman"/>
          <w:lang w:val="en-US"/>
        </w:rPr>
        <w:t xml:space="preserve">Wilson, Robert Forrest. </w:t>
      </w:r>
      <w:r w:rsidRPr="00E82732">
        <w:rPr>
          <w:rFonts w:ascii="Times New Roman" w:hAnsi="Times New Roman" w:cs="Times New Roman"/>
          <w:i/>
          <w:lang w:val="en-US"/>
        </w:rPr>
        <w:t>Paris on Parade</w:t>
      </w:r>
      <w:r w:rsidRPr="00E82732">
        <w:rPr>
          <w:rFonts w:ascii="Times New Roman" w:hAnsi="Times New Roman" w:cs="Times New Roman"/>
          <w:lang w:val="en-US"/>
        </w:rPr>
        <w:t>. Indianapolis: Bobbs-Merril, 1924</w:t>
      </w:r>
    </w:p>
    <w:p w14:paraId="40675696" w14:textId="77777777" w:rsidR="009F11F8" w:rsidRPr="00E82732" w:rsidRDefault="009F11F8" w:rsidP="009F11F8">
      <w:pPr>
        <w:rPr>
          <w:rFonts w:ascii="Times New Roman" w:hAnsi="Times New Roman" w:cs="Times New Roman"/>
          <w:lang w:val="en-US"/>
        </w:rPr>
      </w:pPr>
    </w:p>
    <w:p w14:paraId="57718807" w14:textId="77777777" w:rsidR="009F11F8" w:rsidRPr="00E82732" w:rsidRDefault="009F11F8" w:rsidP="009F11F8">
      <w:pPr>
        <w:rPr>
          <w:rFonts w:ascii="Times New Roman" w:hAnsi="Times New Roman" w:cs="Times New Roman"/>
          <w:bCs/>
          <w:lang w:val="en-US"/>
        </w:rPr>
      </w:pPr>
      <w:r w:rsidRPr="00E82732">
        <w:rPr>
          <w:rFonts w:ascii="Times New Roman" w:hAnsi="Times New Roman" w:cs="Times New Roman"/>
          <w:bCs/>
        </w:rPr>
        <w:t xml:space="preserve">Wright, John S. </w:t>
      </w:r>
      <w:r>
        <w:rPr>
          <w:rFonts w:ascii="Times New Roman" w:hAnsi="Times New Roman" w:cs="Times New Roman"/>
          <w:bCs/>
        </w:rPr>
        <w:t>“‘Jack-the-Bear’</w:t>
      </w:r>
      <w:r w:rsidRPr="00E82732">
        <w:rPr>
          <w:rFonts w:ascii="Times New Roman" w:hAnsi="Times New Roman" w:cs="Times New Roman"/>
          <w:bCs/>
        </w:rPr>
        <w:t>: Dreaming E</w:t>
      </w:r>
      <w:r>
        <w:rPr>
          <w:rFonts w:ascii="Times New Roman" w:hAnsi="Times New Roman" w:cs="Times New Roman"/>
          <w:bCs/>
        </w:rPr>
        <w:t>llison’s Spiritual technologies”</w:t>
      </w:r>
      <w:r w:rsidRPr="00E82732">
        <w:rPr>
          <w:rFonts w:ascii="Times New Roman" w:hAnsi="Times New Roman" w:cs="Times New Roman"/>
          <w:bCs/>
        </w:rPr>
        <w:t xml:space="preserve"> in </w:t>
      </w:r>
      <w:r w:rsidRPr="00E82732">
        <w:rPr>
          <w:rFonts w:ascii="Times New Roman" w:hAnsi="Times New Roman" w:cs="Times New Roman"/>
          <w:bCs/>
          <w:i/>
          <w:iCs/>
        </w:rPr>
        <w:t>Boundary 2</w:t>
      </w:r>
      <w:r w:rsidRPr="00E82732">
        <w:rPr>
          <w:rFonts w:ascii="Times New Roman" w:hAnsi="Times New Roman" w:cs="Times New Roman"/>
          <w:bCs/>
        </w:rPr>
        <w:t>, Vol. 30, No. 2 (Summer, 2003), pp. 175-194</w:t>
      </w:r>
    </w:p>
    <w:p w14:paraId="397C5A4C" w14:textId="77777777" w:rsidR="009F11F8" w:rsidRPr="00E82732" w:rsidRDefault="009F11F8" w:rsidP="009F11F8">
      <w:pPr>
        <w:rPr>
          <w:rFonts w:ascii="Times New Roman" w:hAnsi="Times New Roman" w:cs="Times New Roman"/>
          <w:lang w:val="en-US"/>
        </w:rPr>
      </w:pPr>
    </w:p>
    <w:p w14:paraId="72A0E2B5" w14:textId="77777777" w:rsidR="009F11F8" w:rsidRPr="00E82732" w:rsidRDefault="009F11F8" w:rsidP="009F11F8">
      <w:pPr>
        <w:rPr>
          <w:rFonts w:ascii="Times New Roman" w:hAnsi="Times New Roman" w:cs="Times New Roman"/>
          <w:lang w:val="en-US"/>
        </w:rPr>
      </w:pPr>
      <w:r w:rsidRPr="00E82732">
        <w:rPr>
          <w:rFonts w:ascii="Times New Roman" w:hAnsi="Times New Roman" w:cs="Times New Roman"/>
          <w:lang w:val="en-US"/>
        </w:rPr>
        <w:t xml:space="preserve">Young, Philip. </w:t>
      </w:r>
      <w:r w:rsidRPr="00E82732">
        <w:rPr>
          <w:rFonts w:ascii="Times New Roman" w:hAnsi="Times New Roman" w:cs="Times New Roman"/>
          <w:i/>
          <w:lang w:val="en-US"/>
        </w:rPr>
        <w:t>Ernest Hemingway: A Reconsideration</w:t>
      </w:r>
      <w:r w:rsidRPr="00E82732">
        <w:rPr>
          <w:rFonts w:ascii="Times New Roman" w:hAnsi="Times New Roman" w:cs="Times New Roman"/>
          <w:lang w:val="en-US"/>
        </w:rPr>
        <w:t>. University Park: Un</w:t>
      </w:r>
      <w:r>
        <w:rPr>
          <w:rFonts w:ascii="Times New Roman" w:hAnsi="Times New Roman" w:cs="Times New Roman"/>
          <w:lang w:val="en-US"/>
        </w:rPr>
        <w:t xml:space="preserve">iversity of Pennsylvania Press. </w:t>
      </w:r>
      <w:r w:rsidRPr="00E82732">
        <w:rPr>
          <w:rFonts w:ascii="Times New Roman" w:hAnsi="Times New Roman" w:cs="Times New Roman"/>
          <w:lang w:val="en-US"/>
        </w:rPr>
        <w:t>1966</w:t>
      </w:r>
    </w:p>
    <w:p w14:paraId="53A82935" w14:textId="77777777" w:rsidR="009F11F8" w:rsidRPr="001F3AEB" w:rsidRDefault="009F11F8" w:rsidP="00060E73">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946543"/>
      <w:docPartObj>
        <w:docPartGallery w:val="Page Numbers (Bottom of Page)"/>
        <w:docPartUnique/>
      </w:docPartObj>
    </w:sdtPr>
    <w:sdtEndPr>
      <w:rPr>
        <w:rStyle w:val="PageNumber"/>
      </w:rPr>
    </w:sdtEndPr>
    <w:sdtContent>
      <w:p w14:paraId="13DA1591" w14:textId="54BE272F" w:rsidR="00C4737C" w:rsidRDefault="00C4737C" w:rsidP="000277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6398A" w14:textId="77777777" w:rsidR="00C4737C" w:rsidRDefault="00C4737C" w:rsidP="00C47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115462"/>
      <w:docPartObj>
        <w:docPartGallery w:val="Page Numbers (Bottom of Page)"/>
        <w:docPartUnique/>
      </w:docPartObj>
    </w:sdtPr>
    <w:sdtEndPr>
      <w:rPr>
        <w:rStyle w:val="PageNumber"/>
      </w:rPr>
    </w:sdtEndPr>
    <w:sdtContent>
      <w:p w14:paraId="64EC5D15" w14:textId="33C5E825" w:rsidR="00C4737C" w:rsidRDefault="00C4737C" w:rsidP="000277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576D3" w14:textId="77777777" w:rsidR="00C4737C" w:rsidRDefault="00C4737C" w:rsidP="00C47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BD88" w14:textId="77777777" w:rsidR="00DC7B9C" w:rsidRDefault="00DC7B9C" w:rsidP="009B60BC">
      <w:r>
        <w:separator/>
      </w:r>
    </w:p>
  </w:footnote>
  <w:footnote w:type="continuationSeparator" w:id="0">
    <w:p w14:paraId="408C7913" w14:textId="77777777" w:rsidR="00DC7B9C" w:rsidRDefault="00DC7B9C" w:rsidP="009B6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5C"/>
    <w:rsid w:val="00000090"/>
    <w:rsid w:val="00001BBF"/>
    <w:rsid w:val="00003983"/>
    <w:rsid w:val="00003BE3"/>
    <w:rsid w:val="00010AD3"/>
    <w:rsid w:val="0002031D"/>
    <w:rsid w:val="000209F8"/>
    <w:rsid w:val="00020AAA"/>
    <w:rsid w:val="00021924"/>
    <w:rsid w:val="00022AB1"/>
    <w:rsid w:val="00023EAF"/>
    <w:rsid w:val="00024742"/>
    <w:rsid w:val="000260F6"/>
    <w:rsid w:val="00031F0D"/>
    <w:rsid w:val="0003270C"/>
    <w:rsid w:val="000365AD"/>
    <w:rsid w:val="000376C6"/>
    <w:rsid w:val="00040BC3"/>
    <w:rsid w:val="00041504"/>
    <w:rsid w:val="00041B10"/>
    <w:rsid w:val="00042716"/>
    <w:rsid w:val="0005114E"/>
    <w:rsid w:val="0005529D"/>
    <w:rsid w:val="00057735"/>
    <w:rsid w:val="00060951"/>
    <w:rsid w:val="00060E73"/>
    <w:rsid w:val="000612E6"/>
    <w:rsid w:val="000620BD"/>
    <w:rsid w:val="000667D3"/>
    <w:rsid w:val="00070804"/>
    <w:rsid w:val="00070925"/>
    <w:rsid w:val="00070C58"/>
    <w:rsid w:val="00077C95"/>
    <w:rsid w:val="0008099C"/>
    <w:rsid w:val="00081D60"/>
    <w:rsid w:val="00082E8F"/>
    <w:rsid w:val="0008314D"/>
    <w:rsid w:val="00084556"/>
    <w:rsid w:val="00084758"/>
    <w:rsid w:val="00086764"/>
    <w:rsid w:val="000873E8"/>
    <w:rsid w:val="0009621F"/>
    <w:rsid w:val="00096A02"/>
    <w:rsid w:val="000A1047"/>
    <w:rsid w:val="000A5B76"/>
    <w:rsid w:val="000A7C7A"/>
    <w:rsid w:val="000B1F3A"/>
    <w:rsid w:val="000B5E44"/>
    <w:rsid w:val="000C02CF"/>
    <w:rsid w:val="000C1A30"/>
    <w:rsid w:val="000C2363"/>
    <w:rsid w:val="000C247A"/>
    <w:rsid w:val="000C4D04"/>
    <w:rsid w:val="000C51CB"/>
    <w:rsid w:val="000D0E87"/>
    <w:rsid w:val="000D2FC1"/>
    <w:rsid w:val="000D4406"/>
    <w:rsid w:val="000E025E"/>
    <w:rsid w:val="000E05BE"/>
    <w:rsid w:val="000E3510"/>
    <w:rsid w:val="000E3BB8"/>
    <w:rsid w:val="000E42E4"/>
    <w:rsid w:val="000E49EC"/>
    <w:rsid w:val="000E4A2D"/>
    <w:rsid w:val="000E67CB"/>
    <w:rsid w:val="000E7839"/>
    <w:rsid w:val="000F6321"/>
    <w:rsid w:val="000F6987"/>
    <w:rsid w:val="00101273"/>
    <w:rsid w:val="00101E5B"/>
    <w:rsid w:val="00103EB2"/>
    <w:rsid w:val="001041A0"/>
    <w:rsid w:val="00105AE7"/>
    <w:rsid w:val="00105D72"/>
    <w:rsid w:val="0011018F"/>
    <w:rsid w:val="001103E8"/>
    <w:rsid w:val="0011067D"/>
    <w:rsid w:val="0011111B"/>
    <w:rsid w:val="0011159C"/>
    <w:rsid w:val="001145A5"/>
    <w:rsid w:val="0011687D"/>
    <w:rsid w:val="00117409"/>
    <w:rsid w:val="001204FA"/>
    <w:rsid w:val="00120EC1"/>
    <w:rsid w:val="0012186D"/>
    <w:rsid w:val="001223DD"/>
    <w:rsid w:val="00130235"/>
    <w:rsid w:val="0013214C"/>
    <w:rsid w:val="00134994"/>
    <w:rsid w:val="00134C48"/>
    <w:rsid w:val="001375FF"/>
    <w:rsid w:val="00141389"/>
    <w:rsid w:val="001452AA"/>
    <w:rsid w:val="00145427"/>
    <w:rsid w:val="001512B0"/>
    <w:rsid w:val="00154B46"/>
    <w:rsid w:val="001550BC"/>
    <w:rsid w:val="00155145"/>
    <w:rsid w:val="00156107"/>
    <w:rsid w:val="00160098"/>
    <w:rsid w:val="00161845"/>
    <w:rsid w:val="00163A95"/>
    <w:rsid w:val="00166BEA"/>
    <w:rsid w:val="0016754A"/>
    <w:rsid w:val="00167893"/>
    <w:rsid w:val="0017218F"/>
    <w:rsid w:val="00174990"/>
    <w:rsid w:val="001756AC"/>
    <w:rsid w:val="00176835"/>
    <w:rsid w:val="0018100E"/>
    <w:rsid w:val="00182117"/>
    <w:rsid w:val="00182B88"/>
    <w:rsid w:val="00182E6D"/>
    <w:rsid w:val="001835EF"/>
    <w:rsid w:val="0018430F"/>
    <w:rsid w:val="00185322"/>
    <w:rsid w:val="001871D5"/>
    <w:rsid w:val="00187316"/>
    <w:rsid w:val="00187DC6"/>
    <w:rsid w:val="0019061F"/>
    <w:rsid w:val="0019072B"/>
    <w:rsid w:val="001930B5"/>
    <w:rsid w:val="00193893"/>
    <w:rsid w:val="00194E05"/>
    <w:rsid w:val="00195C37"/>
    <w:rsid w:val="00195F87"/>
    <w:rsid w:val="001A017E"/>
    <w:rsid w:val="001A05C0"/>
    <w:rsid w:val="001A125E"/>
    <w:rsid w:val="001A30A5"/>
    <w:rsid w:val="001A63C1"/>
    <w:rsid w:val="001A7010"/>
    <w:rsid w:val="001A7B0C"/>
    <w:rsid w:val="001B7DE1"/>
    <w:rsid w:val="001B7F50"/>
    <w:rsid w:val="001C0653"/>
    <w:rsid w:val="001C2313"/>
    <w:rsid w:val="001C3D6D"/>
    <w:rsid w:val="001C55C0"/>
    <w:rsid w:val="001D024B"/>
    <w:rsid w:val="001D3749"/>
    <w:rsid w:val="001D4C4A"/>
    <w:rsid w:val="001D53B6"/>
    <w:rsid w:val="001D60F5"/>
    <w:rsid w:val="001E1E74"/>
    <w:rsid w:val="001E3611"/>
    <w:rsid w:val="001E405A"/>
    <w:rsid w:val="001E4676"/>
    <w:rsid w:val="001E61EE"/>
    <w:rsid w:val="001E71B6"/>
    <w:rsid w:val="001F2B66"/>
    <w:rsid w:val="001F2F0F"/>
    <w:rsid w:val="001F37D1"/>
    <w:rsid w:val="001F3AEB"/>
    <w:rsid w:val="001F4E3F"/>
    <w:rsid w:val="0020103E"/>
    <w:rsid w:val="002056B9"/>
    <w:rsid w:val="00207D4A"/>
    <w:rsid w:val="00211C98"/>
    <w:rsid w:val="0021264D"/>
    <w:rsid w:val="002155B5"/>
    <w:rsid w:val="002171D3"/>
    <w:rsid w:val="00220629"/>
    <w:rsid w:val="002219CB"/>
    <w:rsid w:val="00223023"/>
    <w:rsid w:val="00226168"/>
    <w:rsid w:val="002354A8"/>
    <w:rsid w:val="00237449"/>
    <w:rsid w:val="00237494"/>
    <w:rsid w:val="00243569"/>
    <w:rsid w:val="0024444E"/>
    <w:rsid w:val="00245007"/>
    <w:rsid w:val="002458EE"/>
    <w:rsid w:val="0024593B"/>
    <w:rsid w:val="00245957"/>
    <w:rsid w:val="0025133D"/>
    <w:rsid w:val="00251925"/>
    <w:rsid w:val="00251C7F"/>
    <w:rsid w:val="00252758"/>
    <w:rsid w:val="00252902"/>
    <w:rsid w:val="0025451E"/>
    <w:rsid w:val="00256FA1"/>
    <w:rsid w:val="00257E6B"/>
    <w:rsid w:val="0026264D"/>
    <w:rsid w:val="00262759"/>
    <w:rsid w:val="00265F3E"/>
    <w:rsid w:val="002672A2"/>
    <w:rsid w:val="00271DD4"/>
    <w:rsid w:val="00272E52"/>
    <w:rsid w:val="002738B6"/>
    <w:rsid w:val="00273E6F"/>
    <w:rsid w:val="00274328"/>
    <w:rsid w:val="00275C7E"/>
    <w:rsid w:val="00280377"/>
    <w:rsid w:val="002870C2"/>
    <w:rsid w:val="00290BE1"/>
    <w:rsid w:val="00290CCA"/>
    <w:rsid w:val="002916BD"/>
    <w:rsid w:val="00294EC4"/>
    <w:rsid w:val="00297232"/>
    <w:rsid w:val="002A0E3A"/>
    <w:rsid w:val="002A0F05"/>
    <w:rsid w:val="002A128F"/>
    <w:rsid w:val="002A12FD"/>
    <w:rsid w:val="002A29DB"/>
    <w:rsid w:val="002A526D"/>
    <w:rsid w:val="002A5559"/>
    <w:rsid w:val="002A6CCB"/>
    <w:rsid w:val="002B0ABB"/>
    <w:rsid w:val="002B100C"/>
    <w:rsid w:val="002B13B1"/>
    <w:rsid w:val="002B355F"/>
    <w:rsid w:val="002B4259"/>
    <w:rsid w:val="002B773F"/>
    <w:rsid w:val="002B7A0A"/>
    <w:rsid w:val="002C2638"/>
    <w:rsid w:val="002C4813"/>
    <w:rsid w:val="002D087C"/>
    <w:rsid w:val="002D1CD0"/>
    <w:rsid w:val="002D3D98"/>
    <w:rsid w:val="002D3E8E"/>
    <w:rsid w:val="002D6890"/>
    <w:rsid w:val="002E1283"/>
    <w:rsid w:val="002E12B7"/>
    <w:rsid w:val="002E2C4F"/>
    <w:rsid w:val="002E4504"/>
    <w:rsid w:val="002E4B8E"/>
    <w:rsid w:val="002E4E9D"/>
    <w:rsid w:val="002F0943"/>
    <w:rsid w:val="002F0DE0"/>
    <w:rsid w:val="002F4340"/>
    <w:rsid w:val="002F45D3"/>
    <w:rsid w:val="002F5BC8"/>
    <w:rsid w:val="002F6FFE"/>
    <w:rsid w:val="002F7A68"/>
    <w:rsid w:val="002F7C30"/>
    <w:rsid w:val="00300146"/>
    <w:rsid w:val="003037FF"/>
    <w:rsid w:val="00306353"/>
    <w:rsid w:val="0030705D"/>
    <w:rsid w:val="0031089C"/>
    <w:rsid w:val="00312457"/>
    <w:rsid w:val="003125C7"/>
    <w:rsid w:val="003133A3"/>
    <w:rsid w:val="003138C9"/>
    <w:rsid w:val="00316923"/>
    <w:rsid w:val="00320DBA"/>
    <w:rsid w:val="003221FE"/>
    <w:rsid w:val="00330ADF"/>
    <w:rsid w:val="0033275F"/>
    <w:rsid w:val="00336C2C"/>
    <w:rsid w:val="0034086B"/>
    <w:rsid w:val="00341A2D"/>
    <w:rsid w:val="00343489"/>
    <w:rsid w:val="00343C5E"/>
    <w:rsid w:val="00345B26"/>
    <w:rsid w:val="003468D9"/>
    <w:rsid w:val="0034753F"/>
    <w:rsid w:val="0035019F"/>
    <w:rsid w:val="003512EC"/>
    <w:rsid w:val="00351F96"/>
    <w:rsid w:val="00353006"/>
    <w:rsid w:val="00354D1A"/>
    <w:rsid w:val="00356475"/>
    <w:rsid w:val="003607B0"/>
    <w:rsid w:val="00361B60"/>
    <w:rsid w:val="00363389"/>
    <w:rsid w:val="00363F1E"/>
    <w:rsid w:val="00366E96"/>
    <w:rsid w:val="00370513"/>
    <w:rsid w:val="00374EE3"/>
    <w:rsid w:val="00377A4B"/>
    <w:rsid w:val="00377F7B"/>
    <w:rsid w:val="00380CCF"/>
    <w:rsid w:val="00381724"/>
    <w:rsid w:val="00384307"/>
    <w:rsid w:val="0038528C"/>
    <w:rsid w:val="0038529F"/>
    <w:rsid w:val="00386754"/>
    <w:rsid w:val="00387184"/>
    <w:rsid w:val="00390748"/>
    <w:rsid w:val="00392A40"/>
    <w:rsid w:val="0039378B"/>
    <w:rsid w:val="0039407D"/>
    <w:rsid w:val="003A47B8"/>
    <w:rsid w:val="003A576E"/>
    <w:rsid w:val="003C41B1"/>
    <w:rsid w:val="003C4630"/>
    <w:rsid w:val="003C78AC"/>
    <w:rsid w:val="003D217B"/>
    <w:rsid w:val="003D407E"/>
    <w:rsid w:val="003D4484"/>
    <w:rsid w:val="003D6385"/>
    <w:rsid w:val="003D7472"/>
    <w:rsid w:val="003E209C"/>
    <w:rsid w:val="003E3056"/>
    <w:rsid w:val="003E4349"/>
    <w:rsid w:val="003E58F4"/>
    <w:rsid w:val="003E590E"/>
    <w:rsid w:val="003E6276"/>
    <w:rsid w:val="003F0594"/>
    <w:rsid w:val="003F173B"/>
    <w:rsid w:val="003F3070"/>
    <w:rsid w:val="003F648F"/>
    <w:rsid w:val="004023E3"/>
    <w:rsid w:val="00404BB1"/>
    <w:rsid w:val="004164DF"/>
    <w:rsid w:val="00417194"/>
    <w:rsid w:val="00417798"/>
    <w:rsid w:val="004201E6"/>
    <w:rsid w:val="0042388A"/>
    <w:rsid w:val="00423C54"/>
    <w:rsid w:val="004245D5"/>
    <w:rsid w:val="00425170"/>
    <w:rsid w:val="0043386C"/>
    <w:rsid w:val="00433FC2"/>
    <w:rsid w:val="004342D2"/>
    <w:rsid w:val="0043499E"/>
    <w:rsid w:val="00434A5D"/>
    <w:rsid w:val="0043563D"/>
    <w:rsid w:val="0044535A"/>
    <w:rsid w:val="00445690"/>
    <w:rsid w:val="0045005B"/>
    <w:rsid w:val="00451231"/>
    <w:rsid w:val="00451AFC"/>
    <w:rsid w:val="004558D6"/>
    <w:rsid w:val="004629B5"/>
    <w:rsid w:val="00462F69"/>
    <w:rsid w:val="0046300A"/>
    <w:rsid w:val="004642CB"/>
    <w:rsid w:val="0046500C"/>
    <w:rsid w:val="00466556"/>
    <w:rsid w:val="00466889"/>
    <w:rsid w:val="00470194"/>
    <w:rsid w:val="0047125A"/>
    <w:rsid w:val="00472E91"/>
    <w:rsid w:val="004748F8"/>
    <w:rsid w:val="00474FE8"/>
    <w:rsid w:val="00475C85"/>
    <w:rsid w:val="00475E1A"/>
    <w:rsid w:val="00480F02"/>
    <w:rsid w:val="00481E9D"/>
    <w:rsid w:val="004837F4"/>
    <w:rsid w:val="004855B6"/>
    <w:rsid w:val="004865ED"/>
    <w:rsid w:val="004906CA"/>
    <w:rsid w:val="00491877"/>
    <w:rsid w:val="00491A23"/>
    <w:rsid w:val="00492D52"/>
    <w:rsid w:val="00493172"/>
    <w:rsid w:val="00494078"/>
    <w:rsid w:val="004946DF"/>
    <w:rsid w:val="004970E7"/>
    <w:rsid w:val="004A0217"/>
    <w:rsid w:val="004A2571"/>
    <w:rsid w:val="004A3F13"/>
    <w:rsid w:val="004A41AE"/>
    <w:rsid w:val="004B297F"/>
    <w:rsid w:val="004B4D85"/>
    <w:rsid w:val="004B7089"/>
    <w:rsid w:val="004C19E6"/>
    <w:rsid w:val="004C627C"/>
    <w:rsid w:val="004C63D0"/>
    <w:rsid w:val="004D11FE"/>
    <w:rsid w:val="004D134C"/>
    <w:rsid w:val="004D3C58"/>
    <w:rsid w:val="004D4B4C"/>
    <w:rsid w:val="004D5498"/>
    <w:rsid w:val="004D6C67"/>
    <w:rsid w:val="004D6CD5"/>
    <w:rsid w:val="004E579C"/>
    <w:rsid w:val="004E6023"/>
    <w:rsid w:val="004E79F5"/>
    <w:rsid w:val="004F1131"/>
    <w:rsid w:val="004F3C7E"/>
    <w:rsid w:val="004F5A13"/>
    <w:rsid w:val="004F6906"/>
    <w:rsid w:val="005035E5"/>
    <w:rsid w:val="00503625"/>
    <w:rsid w:val="00510390"/>
    <w:rsid w:val="00512A80"/>
    <w:rsid w:val="005145EE"/>
    <w:rsid w:val="005152B0"/>
    <w:rsid w:val="00516B69"/>
    <w:rsid w:val="005202E5"/>
    <w:rsid w:val="00522C1A"/>
    <w:rsid w:val="00526639"/>
    <w:rsid w:val="005304DC"/>
    <w:rsid w:val="0053082A"/>
    <w:rsid w:val="00531C1E"/>
    <w:rsid w:val="00532023"/>
    <w:rsid w:val="0053236E"/>
    <w:rsid w:val="00532F9F"/>
    <w:rsid w:val="00533D11"/>
    <w:rsid w:val="00535B48"/>
    <w:rsid w:val="0053644F"/>
    <w:rsid w:val="0053750A"/>
    <w:rsid w:val="0053788A"/>
    <w:rsid w:val="00541AF7"/>
    <w:rsid w:val="00542583"/>
    <w:rsid w:val="0054604D"/>
    <w:rsid w:val="00546CCB"/>
    <w:rsid w:val="0056068A"/>
    <w:rsid w:val="005666BA"/>
    <w:rsid w:val="0056791B"/>
    <w:rsid w:val="00567D87"/>
    <w:rsid w:val="00570332"/>
    <w:rsid w:val="00571136"/>
    <w:rsid w:val="0057199A"/>
    <w:rsid w:val="005719B4"/>
    <w:rsid w:val="0057280F"/>
    <w:rsid w:val="005764F8"/>
    <w:rsid w:val="0058093A"/>
    <w:rsid w:val="00580D3E"/>
    <w:rsid w:val="0058245D"/>
    <w:rsid w:val="00584238"/>
    <w:rsid w:val="00584339"/>
    <w:rsid w:val="005866DA"/>
    <w:rsid w:val="00586BFC"/>
    <w:rsid w:val="0058706D"/>
    <w:rsid w:val="00590433"/>
    <w:rsid w:val="0059097F"/>
    <w:rsid w:val="00590C0C"/>
    <w:rsid w:val="00591A69"/>
    <w:rsid w:val="00593357"/>
    <w:rsid w:val="005A0320"/>
    <w:rsid w:val="005A11F2"/>
    <w:rsid w:val="005A380A"/>
    <w:rsid w:val="005A6480"/>
    <w:rsid w:val="005A7E03"/>
    <w:rsid w:val="005B0F32"/>
    <w:rsid w:val="005B302A"/>
    <w:rsid w:val="005B66DB"/>
    <w:rsid w:val="005C3422"/>
    <w:rsid w:val="005D0967"/>
    <w:rsid w:val="005D0D36"/>
    <w:rsid w:val="005D3D47"/>
    <w:rsid w:val="005D5173"/>
    <w:rsid w:val="005E2FF5"/>
    <w:rsid w:val="005E37E0"/>
    <w:rsid w:val="005E488F"/>
    <w:rsid w:val="005F11F7"/>
    <w:rsid w:val="005F1751"/>
    <w:rsid w:val="005F2050"/>
    <w:rsid w:val="005F4A6E"/>
    <w:rsid w:val="005F77B2"/>
    <w:rsid w:val="005F7C03"/>
    <w:rsid w:val="0060090D"/>
    <w:rsid w:val="006017C9"/>
    <w:rsid w:val="006044D5"/>
    <w:rsid w:val="00604A62"/>
    <w:rsid w:val="0061009E"/>
    <w:rsid w:val="00612D57"/>
    <w:rsid w:val="00613CDD"/>
    <w:rsid w:val="0061471C"/>
    <w:rsid w:val="0061480D"/>
    <w:rsid w:val="00625A39"/>
    <w:rsid w:val="00626830"/>
    <w:rsid w:val="00630938"/>
    <w:rsid w:val="00634F6F"/>
    <w:rsid w:val="00636EBF"/>
    <w:rsid w:val="006376E0"/>
    <w:rsid w:val="006400AC"/>
    <w:rsid w:val="00644D5D"/>
    <w:rsid w:val="00647026"/>
    <w:rsid w:val="006476BB"/>
    <w:rsid w:val="006477B8"/>
    <w:rsid w:val="0065134C"/>
    <w:rsid w:val="00653405"/>
    <w:rsid w:val="00654748"/>
    <w:rsid w:val="00662CF9"/>
    <w:rsid w:val="006714E6"/>
    <w:rsid w:val="0067204F"/>
    <w:rsid w:val="0067404C"/>
    <w:rsid w:val="0068141C"/>
    <w:rsid w:val="00683B6D"/>
    <w:rsid w:val="00684113"/>
    <w:rsid w:val="00687E8B"/>
    <w:rsid w:val="006903AF"/>
    <w:rsid w:val="0069126E"/>
    <w:rsid w:val="00697241"/>
    <w:rsid w:val="00697951"/>
    <w:rsid w:val="00697AE9"/>
    <w:rsid w:val="00697CEF"/>
    <w:rsid w:val="006A14A4"/>
    <w:rsid w:val="006A16BC"/>
    <w:rsid w:val="006A3A8C"/>
    <w:rsid w:val="006A47F9"/>
    <w:rsid w:val="006A55DD"/>
    <w:rsid w:val="006A5974"/>
    <w:rsid w:val="006A66DA"/>
    <w:rsid w:val="006A75A7"/>
    <w:rsid w:val="006A7CB5"/>
    <w:rsid w:val="006B423D"/>
    <w:rsid w:val="006B5590"/>
    <w:rsid w:val="006B623F"/>
    <w:rsid w:val="006B64A2"/>
    <w:rsid w:val="006B67E8"/>
    <w:rsid w:val="006C115C"/>
    <w:rsid w:val="006C4D46"/>
    <w:rsid w:val="006C5794"/>
    <w:rsid w:val="006C655A"/>
    <w:rsid w:val="006C72D8"/>
    <w:rsid w:val="006D02CB"/>
    <w:rsid w:val="006D39FD"/>
    <w:rsid w:val="006D5034"/>
    <w:rsid w:val="006D7D2B"/>
    <w:rsid w:val="006D7D79"/>
    <w:rsid w:val="006E1E41"/>
    <w:rsid w:val="006E41F2"/>
    <w:rsid w:val="006F3FFA"/>
    <w:rsid w:val="006F513C"/>
    <w:rsid w:val="006F523E"/>
    <w:rsid w:val="006F611C"/>
    <w:rsid w:val="006F6748"/>
    <w:rsid w:val="006F67C8"/>
    <w:rsid w:val="00700179"/>
    <w:rsid w:val="007040E1"/>
    <w:rsid w:val="0070411B"/>
    <w:rsid w:val="00705B66"/>
    <w:rsid w:val="0071039F"/>
    <w:rsid w:val="0071206B"/>
    <w:rsid w:val="0071219D"/>
    <w:rsid w:val="007170AD"/>
    <w:rsid w:val="00717CBE"/>
    <w:rsid w:val="00725033"/>
    <w:rsid w:val="00726E8F"/>
    <w:rsid w:val="007350A0"/>
    <w:rsid w:val="0073545D"/>
    <w:rsid w:val="00736F0E"/>
    <w:rsid w:val="00740458"/>
    <w:rsid w:val="007414D5"/>
    <w:rsid w:val="00742416"/>
    <w:rsid w:val="0074548F"/>
    <w:rsid w:val="00745886"/>
    <w:rsid w:val="0074629B"/>
    <w:rsid w:val="007476E4"/>
    <w:rsid w:val="00753484"/>
    <w:rsid w:val="00753CF8"/>
    <w:rsid w:val="00760DC7"/>
    <w:rsid w:val="0076122D"/>
    <w:rsid w:val="00761C9F"/>
    <w:rsid w:val="00763028"/>
    <w:rsid w:val="0076457E"/>
    <w:rsid w:val="00767740"/>
    <w:rsid w:val="007702C5"/>
    <w:rsid w:val="007721E3"/>
    <w:rsid w:val="00777385"/>
    <w:rsid w:val="00780A22"/>
    <w:rsid w:val="00784984"/>
    <w:rsid w:val="0079138B"/>
    <w:rsid w:val="00791494"/>
    <w:rsid w:val="0079371D"/>
    <w:rsid w:val="0079390E"/>
    <w:rsid w:val="00795B62"/>
    <w:rsid w:val="00795EC1"/>
    <w:rsid w:val="00796654"/>
    <w:rsid w:val="007A006F"/>
    <w:rsid w:val="007A1EAD"/>
    <w:rsid w:val="007A1F5C"/>
    <w:rsid w:val="007A51E4"/>
    <w:rsid w:val="007B2F9F"/>
    <w:rsid w:val="007B5DD8"/>
    <w:rsid w:val="007B742F"/>
    <w:rsid w:val="007C20C7"/>
    <w:rsid w:val="007C69C3"/>
    <w:rsid w:val="007D1CAF"/>
    <w:rsid w:val="007D4C0D"/>
    <w:rsid w:val="007D4C4B"/>
    <w:rsid w:val="007D4F76"/>
    <w:rsid w:val="007D6CEC"/>
    <w:rsid w:val="007E1ADE"/>
    <w:rsid w:val="007E29FD"/>
    <w:rsid w:val="007E58BE"/>
    <w:rsid w:val="007E58C5"/>
    <w:rsid w:val="007E6721"/>
    <w:rsid w:val="007E7B0E"/>
    <w:rsid w:val="007F052D"/>
    <w:rsid w:val="007F1FF8"/>
    <w:rsid w:val="007F2B34"/>
    <w:rsid w:val="007F3BAE"/>
    <w:rsid w:val="007F43E7"/>
    <w:rsid w:val="007F481E"/>
    <w:rsid w:val="007F67C8"/>
    <w:rsid w:val="007F6DD6"/>
    <w:rsid w:val="007F7577"/>
    <w:rsid w:val="007F76DC"/>
    <w:rsid w:val="008012AA"/>
    <w:rsid w:val="0080754E"/>
    <w:rsid w:val="0081188A"/>
    <w:rsid w:val="00811A76"/>
    <w:rsid w:val="00814522"/>
    <w:rsid w:val="00816AB2"/>
    <w:rsid w:val="00817240"/>
    <w:rsid w:val="0081758D"/>
    <w:rsid w:val="00817E6B"/>
    <w:rsid w:val="00820D21"/>
    <w:rsid w:val="0082282F"/>
    <w:rsid w:val="008254CA"/>
    <w:rsid w:val="008270BC"/>
    <w:rsid w:val="0082767F"/>
    <w:rsid w:val="00827FC2"/>
    <w:rsid w:val="008302EB"/>
    <w:rsid w:val="008309A2"/>
    <w:rsid w:val="00832A2C"/>
    <w:rsid w:val="00835B29"/>
    <w:rsid w:val="0083690C"/>
    <w:rsid w:val="00837AC0"/>
    <w:rsid w:val="00840344"/>
    <w:rsid w:val="00841DFC"/>
    <w:rsid w:val="00843BDA"/>
    <w:rsid w:val="008449F4"/>
    <w:rsid w:val="00844E24"/>
    <w:rsid w:val="00844E7A"/>
    <w:rsid w:val="008472F8"/>
    <w:rsid w:val="0085469A"/>
    <w:rsid w:val="008600B2"/>
    <w:rsid w:val="00861D8C"/>
    <w:rsid w:val="00861E85"/>
    <w:rsid w:val="008638BC"/>
    <w:rsid w:val="00863AFA"/>
    <w:rsid w:val="008645B9"/>
    <w:rsid w:val="00864AFE"/>
    <w:rsid w:val="0086598E"/>
    <w:rsid w:val="00866904"/>
    <w:rsid w:val="00867C16"/>
    <w:rsid w:val="008703DC"/>
    <w:rsid w:val="00873CA8"/>
    <w:rsid w:val="0087505F"/>
    <w:rsid w:val="008753BF"/>
    <w:rsid w:val="00875681"/>
    <w:rsid w:val="00876502"/>
    <w:rsid w:val="00876FA5"/>
    <w:rsid w:val="00881AE9"/>
    <w:rsid w:val="00882353"/>
    <w:rsid w:val="00882A57"/>
    <w:rsid w:val="00884C0E"/>
    <w:rsid w:val="00886115"/>
    <w:rsid w:val="00895903"/>
    <w:rsid w:val="00897735"/>
    <w:rsid w:val="00897E00"/>
    <w:rsid w:val="008A0DC7"/>
    <w:rsid w:val="008A648F"/>
    <w:rsid w:val="008A6696"/>
    <w:rsid w:val="008B3AB6"/>
    <w:rsid w:val="008B5774"/>
    <w:rsid w:val="008C0332"/>
    <w:rsid w:val="008C5126"/>
    <w:rsid w:val="008C51F8"/>
    <w:rsid w:val="008C6602"/>
    <w:rsid w:val="008C73F7"/>
    <w:rsid w:val="008C76C1"/>
    <w:rsid w:val="008D027A"/>
    <w:rsid w:val="008D1672"/>
    <w:rsid w:val="008D1813"/>
    <w:rsid w:val="008D532D"/>
    <w:rsid w:val="008D5C86"/>
    <w:rsid w:val="008E15A3"/>
    <w:rsid w:val="008E1F5E"/>
    <w:rsid w:val="008E32FE"/>
    <w:rsid w:val="008E42CC"/>
    <w:rsid w:val="008E4429"/>
    <w:rsid w:val="008E47CB"/>
    <w:rsid w:val="008E7D09"/>
    <w:rsid w:val="008F0F00"/>
    <w:rsid w:val="008F2282"/>
    <w:rsid w:val="008F2EF9"/>
    <w:rsid w:val="008F40BC"/>
    <w:rsid w:val="008F44C0"/>
    <w:rsid w:val="008F44FF"/>
    <w:rsid w:val="008F5A50"/>
    <w:rsid w:val="008F5DF9"/>
    <w:rsid w:val="009001AD"/>
    <w:rsid w:val="00900A84"/>
    <w:rsid w:val="009022FF"/>
    <w:rsid w:val="00902D68"/>
    <w:rsid w:val="0091061A"/>
    <w:rsid w:val="00910996"/>
    <w:rsid w:val="00911CE5"/>
    <w:rsid w:val="009166C4"/>
    <w:rsid w:val="00916ECE"/>
    <w:rsid w:val="009225EA"/>
    <w:rsid w:val="009226BF"/>
    <w:rsid w:val="00922A42"/>
    <w:rsid w:val="00923208"/>
    <w:rsid w:val="00925CAF"/>
    <w:rsid w:val="00926938"/>
    <w:rsid w:val="00931EAC"/>
    <w:rsid w:val="0094429A"/>
    <w:rsid w:val="009472A9"/>
    <w:rsid w:val="00951A94"/>
    <w:rsid w:val="009537D8"/>
    <w:rsid w:val="0095740D"/>
    <w:rsid w:val="00957479"/>
    <w:rsid w:val="00961E20"/>
    <w:rsid w:val="009624EC"/>
    <w:rsid w:val="00962FCF"/>
    <w:rsid w:val="0096447D"/>
    <w:rsid w:val="00964B90"/>
    <w:rsid w:val="00966DDB"/>
    <w:rsid w:val="009724A7"/>
    <w:rsid w:val="009733EC"/>
    <w:rsid w:val="00976CA8"/>
    <w:rsid w:val="00977151"/>
    <w:rsid w:val="0097720B"/>
    <w:rsid w:val="0097739F"/>
    <w:rsid w:val="00977927"/>
    <w:rsid w:val="00982079"/>
    <w:rsid w:val="00984C78"/>
    <w:rsid w:val="0098654F"/>
    <w:rsid w:val="00986C4B"/>
    <w:rsid w:val="00987B76"/>
    <w:rsid w:val="00991515"/>
    <w:rsid w:val="00992504"/>
    <w:rsid w:val="00992DE9"/>
    <w:rsid w:val="00995C39"/>
    <w:rsid w:val="0099616C"/>
    <w:rsid w:val="009A02B4"/>
    <w:rsid w:val="009A259D"/>
    <w:rsid w:val="009A270F"/>
    <w:rsid w:val="009A35CA"/>
    <w:rsid w:val="009A3C1D"/>
    <w:rsid w:val="009A75C9"/>
    <w:rsid w:val="009B13FC"/>
    <w:rsid w:val="009B4725"/>
    <w:rsid w:val="009B5A27"/>
    <w:rsid w:val="009B60BC"/>
    <w:rsid w:val="009C0F11"/>
    <w:rsid w:val="009C2D1D"/>
    <w:rsid w:val="009C585A"/>
    <w:rsid w:val="009C7B67"/>
    <w:rsid w:val="009D1758"/>
    <w:rsid w:val="009D2227"/>
    <w:rsid w:val="009D3F59"/>
    <w:rsid w:val="009D44EC"/>
    <w:rsid w:val="009E12AD"/>
    <w:rsid w:val="009E39F5"/>
    <w:rsid w:val="009E6CF1"/>
    <w:rsid w:val="009E7507"/>
    <w:rsid w:val="009F013F"/>
    <w:rsid w:val="009F05BC"/>
    <w:rsid w:val="009F080B"/>
    <w:rsid w:val="009F11F8"/>
    <w:rsid w:val="009F24BA"/>
    <w:rsid w:val="00A04F8A"/>
    <w:rsid w:val="00A0678B"/>
    <w:rsid w:val="00A0771A"/>
    <w:rsid w:val="00A07A70"/>
    <w:rsid w:val="00A12885"/>
    <w:rsid w:val="00A12D97"/>
    <w:rsid w:val="00A12DCA"/>
    <w:rsid w:val="00A13CE5"/>
    <w:rsid w:val="00A1449A"/>
    <w:rsid w:val="00A147AD"/>
    <w:rsid w:val="00A20052"/>
    <w:rsid w:val="00A20A91"/>
    <w:rsid w:val="00A20EE5"/>
    <w:rsid w:val="00A2126E"/>
    <w:rsid w:val="00A225A4"/>
    <w:rsid w:val="00A25EB0"/>
    <w:rsid w:val="00A2685C"/>
    <w:rsid w:val="00A32D3C"/>
    <w:rsid w:val="00A33835"/>
    <w:rsid w:val="00A339EB"/>
    <w:rsid w:val="00A3464F"/>
    <w:rsid w:val="00A34977"/>
    <w:rsid w:val="00A34F6C"/>
    <w:rsid w:val="00A353F8"/>
    <w:rsid w:val="00A356A4"/>
    <w:rsid w:val="00A3768C"/>
    <w:rsid w:val="00A37D2F"/>
    <w:rsid w:val="00A4089E"/>
    <w:rsid w:val="00A40D1B"/>
    <w:rsid w:val="00A41037"/>
    <w:rsid w:val="00A417FB"/>
    <w:rsid w:val="00A43917"/>
    <w:rsid w:val="00A4499F"/>
    <w:rsid w:val="00A50360"/>
    <w:rsid w:val="00A57EDC"/>
    <w:rsid w:val="00A626B7"/>
    <w:rsid w:val="00A67DCA"/>
    <w:rsid w:val="00A70015"/>
    <w:rsid w:val="00A7123E"/>
    <w:rsid w:val="00A72A65"/>
    <w:rsid w:val="00A75AB9"/>
    <w:rsid w:val="00A760F9"/>
    <w:rsid w:val="00A82802"/>
    <w:rsid w:val="00A828A9"/>
    <w:rsid w:val="00A8435A"/>
    <w:rsid w:val="00A86A77"/>
    <w:rsid w:val="00A94AE4"/>
    <w:rsid w:val="00A969F6"/>
    <w:rsid w:val="00A971EE"/>
    <w:rsid w:val="00AA1612"/>
    <w:rsid w:val="00AA2B08"/>
    <w:rsid w:val="00AA2FD7"/>
    <w:rsid w:val="00AA4B4C"/>
    <w:rsid w:val="00AA75D2"/>
    <w:rsid w:val="00AB04EE"/>
    <w:rsid w:val="00AB353A"/>
    <w:rsid w:val="00AB5D38"/>
    <w:rsid w:val="00AB6E33"/>
    <w:rsid w:val="00AC2A9E"/>
    <w:rsid w:val="00AC467B"/>
    <w:rsid w:val="00AD1240"/>
    <w:rsid w:val="00AD2694"/>
    <w:rsid w:val="00AD669F"/>
    <w:rsid w:val="00AD76BE"/>
    <w:rsid w:val="00AE5968"/>
    <w:rsid w:val="00AE7166"/>
    <w:rsid w:val="00AF24C9"/>
    <w:rsid w:val="00AF3869"/>
    <w:rsid w:val="00AF4603"/>
    <w:rsid w:val="00AF592D"/>
    <w:rsid w:val="00AF60F3"/>
    <w:rsid w:val="00AF75F6"/>
    <w:rsid w:val="00B0005C"/>
    <w:rsid w:val="00B0426A"/>
    <w:rsid w:val="00B050B0"/>
    <w:rsid w:val="00B07679"/>
    <w:rsid w:val="00B13C4F"/>
    <w:rsid w:val="00B1691F"/>
    <w:rsid w:val="00B200F0"/>
    <w:rsid w:val="00B20E97"/>
    <w:rsid w:val="00B24066"/>
    <w:rsid w:val="00B2421F"/>
    <w:rsid w:val="00B2505F"/>
    <w:rsid w:val="00B266A0"/>
    <w:rsid w:val="00B269E0"/>
    <w:rsid w:val="00B3071E"/>
    <w:rsid w:val="00B324C5"/>
    <w:rsid w:val="00B32D40"/>
    <w:rsid w:val="00B3562C"/>
    <w:rsid w:val="00B417C3"/>
    <w:rsid w:val="00B460E2"/>
    <w:rsid w:val="00B46E1A"/>
    <w:rsid w:val="00B4700A"/>
    <w:rsid w:val="00B474E7"/>
    <w:rsid w:val="00B50005"/>
    <w:rsid w:val="00B5068E"/>
    <w:rsid w:val="00B51882"/>
    <w:rsid w:val="00B5264D"/>
    <w:rsid w:val="00B53041"/>
    <w:rsid w:val="00B5324E"/>
    <w:rsid w:val="00B53571"/>
    <w:rsid w:val="00B54990"/>
    <w:rsid w:val="00B54B15"/>
    <w:rsid w:val="00B607DC"/>
    <w:rsid w:val="00B641E3"/>
    <w:rsid w:val="00B65E0F"/>
    <w:rsid w:val="00B67E28"/>
    <w:rsid w:val="00B71C65"/>
    <w:rsid w:val="00B71DC6"/>
    <w:rsid w:val="00B73398"/>
    <w:rsid w:val="00B738C4"/>
    <w:rsid w:val="00B73D9E"/>
    <w:rsid w:val="00B7644A"/>
    <w:rsid w:val="00B77351"/>
    <w:rsid w:val="00B8441A"/>
    <w:rsid w:val="00B87EE4"/>
    <w:rsid w:val="00B93407"/>
    <w:rsid w:val="00B93B76"/>
    <w:rsid w:val="00B94450"/>
    <w:rsid w:val="00B952F7"/>
    <w:rsid w:val="00B95E9E"/>
    <w:rsid w:val="00B96DFF"/>
    <w:rsid w:val="00B97821"/>
    <w:rsid w:val="00BA1162"/>
    <w:rsid w:val="00BA1608"/>
    <w:rsid w:val="00BA2B66"/>
    <w:rsid w:val="00BA4BCB"/>
    <w:rsid w:val="00BB09BF"/>
    <w:rsid w:val="00BB6371"/>
    <w:rsid w:val="00BB6A00"/>
    <w:rsid w:val="00BB6F78"/>
    <w:rsid w:val="00BC4518"/>
    <w:rsid w:val="00BC6735"/>
    <w:rsid w:val="00BC683D"/>
    <w:rsid w:val="00BC735F"/>
    <w:rsid w:val="00BC774E"/>
    <w:rsid w:val="00BD0E7E"/>
    <w:rsid w:val="00BD11FA"/>
    <w:rsid w:val="00BD36AA"/>
    <w:rsid w:val="00BD6165"/>
    <w:rsid w:val="00BD76F0"/>
    <w:rsid w:val="00BD7D73"/>
    <w:rsid w:val="00BD7E4E"/>
    <w:rsid w:val="00BE00D4"/>
    <w:rsid w:val="00BE243F"/>
    <w:rsid w:val="00BE2D85"/>
    <w:rsid w:val="00BE39D4"/>
    <w:rsid w:val="00BE4C6E"/>
    <w:rsid w:val="00BE5825"/>
    <w:rsid w:val="00BE753B"/>
    <w:rsid w:val="00BF01BC"/>
    <w:rsid w:val="00BF6C08"/>
    <w:rsid w:val="00C00952"/>
    <w:rsid w:val="00C04A0E"/>
    <w:rsid w:val="00C0764D"/>
    <w:rsid w:val="00C1064B"/>
    <w:rsid w:val="00C10774"/>
    <w:rsid w:val="00C13EA3"/>
    <w:rsid w:val="00C14794"/>
    <w:rsid w:val="00C15940"/>
    <w:rsid w:val="00C2258A"/>
    <w:rsid w:val="00C234E0"/>
    <w:rsid w:val="00C23727"/>
    <w:rsid w:val="00C26C94"/>
    <w:rsid w:val="00C3424A"/>
    <w:rsid w:val="00C348F4"/>
    <w:rsid w:val="00C35353"/>
    <w:rsid w:val="00C365E0"/>
    <w:rsid w:val="00C36D24"/>
    <w:rsid w:val="00C37091"/>
    <w:rsid w:val="00C37373"/>
    <w:rsid w:val="00C428FC"/>
    <w:rsid w:val="00C44CDC"/>
    <w:rsid w:val="00C45088"/>
    <w:rsid w:val="00C46ECF"/>
    <w:rsid w:val="00C4737C"/>
    <w:rsid w:val="00C5142D"/>
    <w:rsid w:val="00C53BBA"/>
    <w:rsid w:val="00C554C4"/>
    <w:rsid w:val="00C5765C"/>
    <w:rsid w:val="00C6068F"/>
    <w:rsid w:val="00C61E84"/>
    <w:rsid w:val="00C62338"/>
    <w:rsid w:val="00C66504"/>
    <w:rsid w:val="00C66AC7"/>
    <w:rsid w:val="00C73E49"/>
    <w:rsid w:val="00C74647"/>
    <w:rsid w:val="00C74D58"/>
    <w:rsid w:val="00C75C36"/>
    <w:rsid w:val="00C75D58"/>
    <w:rsid w:val="00C7713C"/>
    <w:rsid w:val="00C778A4"/>
    <w:rsid w:val="00C779EB"/>
    <w:rsid w:val="00C77BB6"/>
    <w:rsid w:val="00C80FAD"/>
    <w:rsid w:val="00C942FC"/>
    <w:rsid w:val="00C9513B"/>
    <w:rsid w:val="00C95F7B"/>
    <w:rsid w:val="00C96D06"/>
    <w:rsid w:val="00CA0145"/>
    <w:rsid w:val="00CA0CA3"/>
    <w:rsid w:val="00CA17B9"/>
    <w:rsid w:val="00CA78EB"/>
    <w:rsid w:val="00CA7B26"/>
    <w:rsid w:val="00CB184A"/>
    <w:rsid w:val="00CB2379"/>
    <w:rsid w:val="00CB6515"/>
    <w:rsid w:val="00CB72BF"/>
    <w:rsid w:val="00CB76E8"/>
    <w:rsid w:val="00CB7A35"/>
    <w:rsid w:val="00CB7EE4"/>
    <w:rsid w:val="00CC0D36"/>
    <w:rsid w:val="00CC447D"/>
    <w:rsid w:val="00CC4B1F"/>
    <w:rsid w:val="00CC7B65"/>
    <w:rsid w:val="00CD2344"/>
    <w:rsid w:val="00CD3690"/>
    <w:rsid w:val="00CD4D5B"/>
    <w:rsid w:val="00CE0810"/>
    <w:rsid w:val="00CE0E43"/>
    <w:rsid w:val="00CE320C"/>
    <w:rsid w:val="00CE361D"/>
    <w:rsid w:val="00CE73EF"/>
    <w:rsid w:val="00CF1961"/>
    <w:rsid w:val="00CF67FB"/>
    <w:rsid w:val="00CF7DA7"/>
    <w:rsid w:val="00D001A0"/>
    <w:rsid w:val="00D023B6"/>
    <w:rsid w:val="00D02E89"/>
    <w:rsid w:val="00D03415"/>
    <w:rsid w:val="00D040F2"/>
    <w:rsid w:val="00D0548E"/>
    <w:rsid w:val="00D062C0"/>
    <w:rsid w:val="00D0632F"/>
    <w:rsid w:val="00D1144F"/>
    <w:rsid w:val="00D115C9"/>
    <w:rsid w:val="00D11E6F"/>
    <w:rsid w:val="00D13CDD"/>
    <w:rsid w:val="00D1419D"/>
    <w:rsid w:val="00D178D5"/>
    <w:rsid w:val="00D17A44"/>
    <w:rsid w:val="00D17CBA"/>
    <w:rsid w:val="00D202F8"/>
    <w:rsid w:val="00D204E9"/>
    <w:rsid w:val="00D25F43"/>
    <w:rsid w:val="00D307DC"/>
    <w:rsid w:val="00D311A4"/>
    <w:rsid w:val="00D40365"/>
    <w:rsid w:val="00D44E5F"/>
    <w:rsid w:val="00D4550D"/>
    <w:rsid w:val="00D47185"/>
    <w:rsid w:val="00D50838"/>
    <w:rsid w:val="00D51749"/>
    <w:rsid w:val="00D52B15"/>
    <w:rsid w:val="00D5397C"/>
    <w:rsid w:val="00D56841"/>
    <w:rsid w:val="00D577AC"/>
    <w:rsid w:val="00D57F8B"/>
    <w:rsid w:val="00D61DBD"/>
    <w:rsid w:val="00D6247E"/>
    <w:rsid w:val="00D65354"/>
    <w:rsid w:val="00D659E3"/>
    <w:rsid w:val="00D668F2"/>
    <w:rsid w:val="00D66CDE"/>
    <w:rsid w:val="00D72BCB"/>
    <w:rsid w:val="00D73CE2"/>
    <w:rsid w:val="00D75991"/>
    <w:rsid w:val="00D8253B"/>
    <w:rsid w:val="00D83C84"/>
    <w:rsid w:val="00D90584"/>
    <w:rsid w:val="00D90911"/>
    <w:rsid w:val="00D939E9"/>
    <w:rsid w:val="00D9439A"/>
    <w:rsid w:val="00D94853"/>
    <w:rsid w:val="00D968BD"/>
    <w:rsid w:val="00D97B76"/>
    <w:rsid w:val="00DA06AE"/>
    <w:rsid w:val="00DA070E"/>
    <w:rsid w:val="00DA326E"/>
    <w:rsid w:val="00DA3358"/>
    <w:rsid w:val="00DA45D8"/>
    <w:rsid w:val="00DA4B48"/>
    <w:rsid w:val="00DA509C"/>
    <w:rsid w:val="00DA5165"/>
    <w:rsid w:val="00DA6830"/>
    <w:rsid w:val="00DA6E41"/>
    <w:rsid w:val="00DB0729"/>
    <w:rsid w:val="00DB619D"/>
    <w:rsid w:val="00DB742B"/>
    <w:rsid w:val="00DB7CAA"/>
    <w:rsid w:val="00DC3C94"/>
    <w:rsid w:val="00DC54F4"/>
    <w:rsid w:val="00DC5CB7"/>
    <w:rsid w:val="00DC6CCD"/>
    <w:rsid w:val="00DC7B9C"/>
    <w:rsid w:val="00DD23BB"/>
    <w:rsid w:val="00DD31D6"/>
    <w:rsid w:val="00DD343D"/>
    <w:rsid w:val="00DD6930"/>
    <w:rsid w:val="00DD6C3B"/>
    <w:rsid w:val="00DD6D4C"/>
    <w:rsid w:val="00DD6F82"/>
    <w:rsid w:val="00DD76C6"/>
    <w:rsid w:val="00DE5035"/>
    <w:rsid w:val="00DE7F83"/>
    <w:rsid w:val="00DF05A1"/>
    <w:rsid w:val="00DF060F"/>
    <w:rsid w:val="00DF0CD4"/>
    <w:rsid w:val="00DF1D02"/>
    <w:rsid w:val="00DF3FDB"/>
    <w:rsid w:val="00DF7337"/>
    <w:rsid w:val="00DF7408"/>
    <w:rsid w:val="00E00D04"/>
    <w:rsid w:val="00E020E6"/>
    <w:rsid w:val="00E0248F"/>
    <w:rsid w:val="00E05E18"/>
    <w:rsid w:val="00E07611"/>
    <w:rsid w:val="00E10957"/>
    <w:rsid w:val="00E12B7E"/>
    <w:rsid w:val="00E13144"/>
    <w:rsid w:val="00E134E8"/>
    <w:rsid w:val="00E14789"/>
    <w:rsid w:val="00E20165"/>
    <w:rsid w:val="00E25B97"/>
    <w:rsid w:val="00E318C2"/>
    <w:rsid w:val="00E32CEC"/>
    <w:rsid w:val="00E33838"/>
    <w:rsid w:val="00E34C92"/>
    <w:rsid w:val="00E35F7F"/>
    <w:rsid w:val="00E418E7"/>
    <w:rsid w:val="00E41ACB"/>
    <w:rsid w:val="00E44DAE"/>
    <w:rsid w:val="00E44F0E"/>
    <w:rsid w:val="00E45E88"/>
    <w:rsid w:val="00E52ADA"/>
    <w:rsid w:val="00E53253"/>
    <w:rsid w:val="00E64C9E"/>
    <w:rsid w:val="00E64FEB"/>
    <w:rsid w:val="00E65FDC"/>
    <w:rsid w:val="00E71185"/>
    <w:rsid w:val="00E72A6A"/>
    <w:rsid w:val="00E73ACC"/>
    <w:rsid w:val="00E73BCC"/>
    <w:rsid w:val="00E74226"/>
    <w:rsid w:val="00E75FDD"/>
    <w:rsid w:val="00E806A6"/>
    <w:rsid w:val="00E83530"/>
    <w:rsid w:val="00E85265"/>
    <w:rsid w:val="00E8719A"/>
    <w:rsid w:val="00E87D1A"/>
    <w:rsid w:val="00E900DF"/>
    <w:rsid w:val="00E91137"/>
    <w:rsid w:val="00E917A1"/>
    <w:rsid w:val="00E91AC0"/>
    <w:rsid w:val="00E92614"/>
    <w:rsid w:val="00E92B80"/>
    <w:rsid w:val="00E951FE"/>
    <w:rsid w:val="00E95AC3"/>
    <w:rsid w:val="00E964C5"/>
    <w:rsid w:val="00E97331"/>
    <w:rsid w:val="00EA14C8"/>
    <w:rsid w:val="00EA4D7B"/>
    <w:rsid w:val="00EA7A51"/>
    <w:rsid w:val="00EB132C"/>
    <w:rsid w:val="00EB3CC1"/>
    <w:rsid w:val="00EB5016"/>
    <w:rsid w:val="00EC0602"/>
    <w:rsid w:val="00EC0944"/>
    <w:rsid w:val="00EC734A"/>
    <w:rsid w:val="00ED1F8A"/>
    <w:rsid w:val="00ED466D"/>
    <w:rsid w:val="00EE288F"/>
    <w:rsid w:val="00EF0D1F"/>
    <w:rsid w:val="00EF147C"/>
    <w:rsid w:val="00EF1C47"/>
    <w:rsid w:val="00EF222C"/>
    <w:rsid w:val="00EF677E"/>
    <w:rsid w:val="00EF6BE5"/>
    <w:rsid w:val="00EF786C"/>
    <w:rsid w:val="00F01FCB"/>
    <w:rsid w:val="00F06BF2"/>
    <w:rsid w:val="00F10F27"/>
    <w:rsid w:val="00F12E71"/>
    <w:rsid w:val="00F14FAC"/>
    <w:rsid w:val="00F1592E"/>
    <w:rsid w:val="00F164F6"/>
    <w:rsid w:val="00F17775"/>
    <w:rsid w:val="00F21315"/>
    <w:rsid w:val="00F2235D"/>
    <w:rsid w:val="00F23015"/>
    <w:rsid w:val="00F30125"/>
    <w:rsid w:val="00F35353"/>
    <w:rsid w:val="00F35A2C"/>
    <w:rsid w:val="00F36A05"/>
    <w:rsid w:val="00F40DBD"/>
    <w:rsid w:val="00F4131E"/>
    <w:rsid w:val="00F41632"/>
    <w:rsid w:val="00F41EF8"/>
    <w:rsid w:val="00F42A5D"/>
    <w:rsid w:val="00F42E93"/>
    <w:rsid w:val="00F45C04"/>
    <w:rsid w:val="00F460BC"/>
    <w:rsid w:val="00F460EF"/>
    <w:rsid w:val="00F5128E"/>
    <w:rsid w:val="00F523FA"/>
    <w:rsid w:val="00F56C8F"/>
    <w:rsid w:val="00F5782F"/>
    <w:rsid w:val="00F61E03"/>
    <w:rsid w:val="00F61E14"/>
    <w:rsid w:val="00F6202E"/>
    <w:rsid w:val="00F622A9"/>
    <w:rsid w:val="00F62643"/>
    <w:rsid w:val="00F64584"/>
    <w:rsid w:val="00F6561A"/>
    <w:rsid w:val="00F65E76"/>
    <w:rsid w:val="00F67EAD"/>
    <w:rsid w:val="00F70B70"/>
    <w:rsid w:val="00F732B2"/>
    <w:rsid w:val="00F738F6"/>
    <w:rsid w:val="00F76256"/>
    <w:rsid w:val="00F778A0"/>
    <w:rsid w:val="00F81ECD"/>
    <w:rsid w:val="00F81EF7"/>
    <w:rsid w:val="00F82585"/>
    <w:rsid w:val="00F83920"/>
    <w:rsid w:val="00F84C6B"/>
    <w:rsid w:val="00F85E6B"/>
    <w:rsid w:val="00F91B07"/>
    <w:rsid w:val="00F92001"/>
    <w:rsid w:val="00F93AFA"/>
    <w:rsid w:val="00F94BA5"/>
    <w:rsid w:val="00F95C8F"/>
    <w:rsid w:val="00F96239"/>
    <w:rsid w:val="00F96347"/>
    <w:rsid w:val="00F9669E"/>
    <w:rsid w:val="00FA122E"/>
    <w:rsid w:val="00FA2157"/>
    <w:rsid w:val="00FB2AE1"/>
    <w:rsid w:val="00FB3A3A"/>
    <w:rsid w:val="00FB4CDD"/>
    <w:rsid w:val="00FC2645"/>
    <w:rsid w:val="00FC74E2"/>
    <w:rsid w:val="00FD15E3"/>
    <w:rsid w:val="00FD19AC"/>
    <w:rsid w:val="00FD2671"/>
    <w:rsid w:val="00FD2C9B"/>
    <w:rsid w:val="00FE362E"/>
    <w:rsid w:val="00FE41EF"/>
    <w:rsid w:val="00FE557F"/>
    <w:rsid w:val="00FF2DD9"/>
    <w:rsid w:val="00FF3043"/>
    <w:rsid w:val="00FF3D06"/>
    <w:rsid w:val="00FF5BDD"/>
    <w:rsid w:val="00FF7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66177"/>
  <w14:defaultImageDpi w14:val="300"/>
  <w15:docId w15:val="{49809E17-7E34-A540-830A-33BC57CB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6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9B60BC"/>
    <w:rPr>
      <w:rFonts w:ascii="Times" w:eastAsia="Times" w:hAnsi="Times" w:cs="Times New Roman"/>
      <w:noProof/>
      <w:sz w:val="20"/>
      <w:szCs w:val="20"/>
    </w:rPr>
  </w:style>
  <w:style w:type="character" w:customStyle="1" w:styleId="FootnoteTextChar">
    <w:name w:val="Footnote Text Char"/>
    <w:basedOn w:val="DefaultParagraphFont"/>
    <w:link w:val="FootnoteText"/>
    <w:uiPriority w:val="99"/>
    <w:rsid w:val="009B60BC"/>
    <w:rPr>
      <w:rFonts w:ascii="Times" w:eastAsia="Times" w:hAnsi="Times" w:cs="Times New Roman"/>
      <w:noProof/>
      <w:sz w:val="20"/>
      <w:szCs w:val="20"/>
    </w:rPr>
  </w:style>
  <w:style w:type="character" w:styleId="FootnoteReference">
    <w:name w:val="footnote reference"/>
    <w:uiPriority w:val="99"/>
    <w:rsid w:val="009B60BC"/>
    <w:rPr>
      <w:rFonts w:ascii="Times" w:hAnsi="Times"/>
      <w:sz w:val="24"/>
      <w:szCs w:val="20"/>
      <w:bdr w:val="none" w:sz="0" w:space="0" w:color="auto"/>
      <w:vertAlign w:val="superscript"/>
    </w:rPr>
  </w:style>
  <w:style w:type="character" w:styleId="Hyperlink">
    <w:name w:val="Hyperlink"/>
    <w:basedOn w:val="DefaultParagraphFont"/>
    <w:uiPriority w:val="99"/>
    <w:unhideWhenUsed/>
    <w:rsid w:val="008309A2"/>
    <w:rPr>
      <w:color w:val="0000FF" w:themeColor="hyperlink"/>
      <w:u w:val="single"/>
    </w:rPr>
  </w:style>
  <w:style w:type="paragraph" w:styleId="Header">
    <w:name w:val="header"/>
    <w:basedOn w:val="Normal"/>
    <w:link w:val="HeaderChar"/>
    <w:uiPriority w:val="99"/>
    <w:unhideWhenUsed/>
    <w:rsid w:val="008302EB"/>
    <w:pPr>
      <w:tabs>
        <w:tab w:val="center" w:pos="4320"/>
        <w:tab w:val="right" w:pos="8640"/>
      </w:tabs>
    </w:pPr>
  </w:style>
  <w:style w:type="character" w:customStyle="1" w:styleId="HeaderChar">
    <w:name w:val="Header Char"/>
    <w:basedOn w:val="DefaultParagraphFont"/>
    <w:link w:val="Header"/>
    <w:uiPriority w:val="99"/>
    <w:rsid w:val="008302EB"/>
  </w:style>
  <w:style w:type="paragraph" w:styleId="Footer">
    <w:name w:val="footer"/>
    <w:basedOn w:val="Normal"/>
    <w:link w:val="FooterChar"/>
    <w:uiPriority w:val="99"/>
    <w:unhideWhenUsed/>
    <w:rsid w:val="008302EB"/>
    <w:pPr>
      <w:tabs>
        <w:tab w:val="center" w:pos="4320"/>
        <w:tab w:val="right" w:pos="8640"/>
      </w:tabs>
    </w:pPr>
  </w:style>
  <w:style w:type="character" w:customStyle="1" w:styleId="FooterChar">
    <w:name w:val="Footer Char"/>
    <w:basedOn w:val="DefaultParagraphFont"/>
    <w:link w:val="Footer"/>
    <w:uiPriority w:val="99"/>
    <w:rsid w:val="008302EB"/>
  </w:style>
  <w:style w:type="paragraph" w:styleId="BalloonText">
    <w:name w:val="Balloon Text"/>
    <w:basedOn w:val="Normal"/>
    <w:link w:val="BalloonTextChar"/>
    <w:uiPriority w:val="99"/>
    <w:semiHidden/>
    <w:unhideWhenUsed/>
    <w:rsid w:val="00634F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6F"/>
    <w:rPr>
      <w:rFonts w:ascii="Lucida Grande" w:hAnsi="Lucida Grande" w:cs="Lucida Grande"/>
      <w:sz w:val="18"/>
      <w:szCs w:val="18"/>
    </w:rPr>
  </w:style>
  <w:style w:type="paragraph" w:styleId="EndnoteText">
    <w:name w:val="endnote text"/>
    <w:basedOn w:val="Normal"/>
    <w:link w:val="EndnoteTextChar"/>
    <w:uiPriority w:val="99"/>
    <w:unhideWhenUsed/>
    <w:rsid w:val="00D668F2"/>
  </w:style>
  <w:style w:type="character" w:customStyle="1" w:styleId="EndnoteTextChar">
    <w:name w:val="Endnote Text Char"/>
    <w:basedOn w:val="DefaultParagraphFont"/>
    <w:link w:val="EndnoteText"/>
    <w:uiPriority w:val="99"/>
    <w:rsid w:val="00D668F2"/>
  </w:style>
  <w:style w:type="character" w:styleId="EndnoteReference">
    <w:name w:val="endnote reference"/>
    <w:basedOn w:val="DefaultParagraphFont"/>
    <w:uiPriority w:val="99"/>
    <w:semiHidden/>
    <w:unhideWhenUsed/>
    <w:rsid w:val="00D668F2"/>
    <w:rPr>
      <w:vertAlign w:val="superscript"/>
    </w:rPr>
  </w:style>
  <w:style w:type="character" w:styleId="CommentReference">
    <w:name w:val="annotation reference"/>
    <w:basedOn w:val="DefaultParagraphFont"/>
    <w:uiPriority w:val="99"/>
    <w:semiHidden/>
    <w:unhideWhenUsed/>
    <w:rsid w:val="009E12AD"/>
    <w:rPr>
      <w:sz w:val="18"/>
      <w:szCs w:val="18"/>
    </w:rPr>
  </w:style>
  <w:style w:type="paragraph" w:styleId="CommentText">
    <w:name w:val="annotation text"/>
    <w:basedOn w:val="Normal"/>
    <w:link w:val="CommentTextChar"/>
    <w:uiPriority w:val="99"/>
    <w:unhideWhenUsed/>
    <w:rsid w:val="009E12AD"/>
  </w:style>
  <w:style w:type="character" w:customStyle="1" w:styleId="CommentTextChar">
    <w:name w:val="Comment Text Char"/>
    <w:basedOn w:val="DefaultParagraphFont"/>
    <w:link w:val="CommentText"/>
    <w:uiPriority w:val="99"/>
    <w:rsid w:val="009E12AD"/>
  </w:style>
  <w:style w:type="paragraph" w:styleId="CommentSubject">
    <w:name w:val="annotation subject"/>
    <w:basedOn w:val="CommentText"/>
    <w:next w:val="CommentText"/>
    <w:link w:val="CommentSubjectChar"/>
    <w:uiPriority w:val="99"/>
    <w:semiHidden/>
    <w:unhideWhenUsed/>
    <w:rsid w:val="009E12AD"/>
    <w:rPr>
      <w:b/>
      <w:bCs/>
      <w:sz w:val="20"/>
      <w:szCs w:val="20"/>
    </w:rPr>
  </w:style>
  <w:style w:type="character" w:customStyle="1" w:styleId="CommentSubjectChar">
    <w:name w:val="Comment Subject Char"/>
    <w:basedOn w:val="CommentTextChar"/>
    <w:link w:val="CommentSubject"/>
    <w:uiPriority w:val="99"/>
    <w:semiHidden/>
    <w:rsid w:val="009E12AD"/>
    <w:rPr>
      <w:b/>
      <w:bCs/>
      <w:sz w:val="20"/>
      <w:szCs w:val="20"/>
    </w:rPr>
  </w:style>
  <w:style w:type="character" w:customStyle="1" w:styleId="apple-converted-space">
    <w:name w:val="apple-converted-space"/>
    <w:basedOn w:val="DefaultParagraphFont"/>
    <w:rsid w:val="009E12AD"/>
  </w:style>
  <w:style w:type="character" w:styleId="UnresolvedMention">
    <w:name w:val="Unresolved Mention"/>
    <w:basedOn w:val="DefaultParagraphFont"/>
    <w:uiPriority w:val="99"/>
    <w:rsid w:val="00C779EB"/>
    <w:rPr>
      <w:color w:val="808080"/>
      <w:shd w:val="clear" w:color="auto" w:fill="E6E6E6"/>
    </w:rPr>
  </w:style>
  <w:style w:type="character" w:styleId="FollowedHyperlink">
    <w:name w:val="FollowedHyperlink"/>
    <w:basedOn w:val="DefaultParagraphFont"/>
    <w:uiPriority w:val="99"/>
    <w:semiHidden/>
    <w:unhideWhenUsed/>
    <w:rsid w:val="00C779EB"/>
    <w:rPr>
      <w:color w:val="800080" w:themeColor="followedHyperlink"/>
      <w:u w:val="single"/>
    </w:rPr>
  </w:style>
  <w:style w:type="paragraph" w:styleId="Revision">
    <w:name w:val="Revision"/>
    <w:hidden/>
    <w:uiPriority w:val="99"/>
    <w:semiHidden/>
    <w:rsid w:val="00D52B15"/>
  </w:style>
  <w:style w:type="paragraph" w:styleId="NormalWeb">
    <w:name w:val="Normal (Web)"/>
    <w:basedOn w:val="Normal"/>
    <w:uiPriority w:val="99"/>
    <w:unhideWhenUsed/>
    <w:rsid w:val="00A760F9"/>
    <w:rPr>
      <w:rFonts w:ascii="Times New Roman" w:hAnsi="Times New Roman" w:cs="Times New Roman"/>
    </w:rPr>
  </w:style>
  <w:style w:type="character" w:styleId="PageNumber">
    <w:name w:val="page number"/>
    <w:basedOn w:val="DefaultParagraphFont"/>
    <w:uiPriority w:val="99"/>
    <w:semiHidden/>
    <w:unhideWhenUsed/>
    <w:rsid w:val="00C4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828">
      <w:bodyDiv w:val="1"/>
      <w:marLeft w:val="0"/>
      <w:marRight w:val="0"/>
      <w:marTop w:val="0"/>
      <w:marBottom w:val="0"/>
      <w:divBdr>
        <w:top w:val="none" w:sz="0" w:space="0" w:color="auto"/>
        <w:left w:val="none" w:sz="0" w:space="0" w:color="auto"/>
        <w:bottom w:val="none" w:sz="0" w:space="0" w:color="auto"/>
        <w:right w:val="none" w:sz="0" w:space="0" w:color="auto"/>
      </w:divBdr>
    </w:div>
    <w:div w:id="47194456">
      <w:bodyDiv w:val="1"/>
      <w:marLeft w:val="0"/>
      <w:marRight w:val="0"/>
      <w:marTop w:val="0"/>
      <w:marBottom w:val="0"/>
      <w:divBdr>
        <w:top w:val="none" w:sz="0" w:space="0" w:color="auto"/>
        <w:left w:val="none" w:sz="0" w:space="0" w:color="auto"/>
        <w:bottom w:val="none" w:sz="0" w:space="0" w:color="auto"/>
        <w:right w:val="none" w:sz="0" w:space="0" w:color="auto"/>
      </w:divBdr>
      <w:divsChild>
        <w:div w:id="888882054">
          <w:marLeft w:val="0"/>
          <w:marRight w:val="0"/>
          <w:marTop w:val="0"/>
          <w:marBottom w:val="0"/>
          <w:divBdr>
            <w:top w:val="none" w:sz="0" w:space="0" w:color="auto"/>
            <w:left w:val="none" w:sz="0" w:space="0" w:color="auto"/>
            <w:bottom w:val="none" w:sz="0" w:space="0" w:color="auto"/>
            <w:right w:val="none" w:sz="0" w:space="0" w:color="auto"/>
          </w:divBdr>
          <w:divsChild>
            <w:div w:id="2011641834">
              <w:marLeft w:val="0"/>
              <w:marRight w:val="0"/>
              <w:marTop w:val="0"/>
              <w:marBottom w:val="0"/>
              <w:divBdr>
                <w:top w:val="none" w:sz="0" w:space="0" w:color="auto"/>
                <w:left w:val="none" w:sz="0" w:space="0" w:color="auto"/>
                <w:bottom w:val="none" w:sz="0" w:space="0" w:color="auto"/>
                <w:right w:val="none" w:sz="0" w:space="0" w:color="auto"/>
              </w:divBdr>
              <w:divsChild>
                <w:div w:id="1490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887">
      <w:bodyDiv w:val="1"/>
      <w:marLeft w:val="0"/>
      <w:marRight w:val="0"/>
      <w:marTop w:val="0"/>
      <w:marBottom w:val="0"/>
      <w:divBdr>
        <w:top w:val="none" w:sz="0" w:space="0" w:color="auto"/>
        <w:left w:val="none" w:sz="0" w:space="0" w:color="auto"/>
        <w:bottom w:val="none" w:sz="0" w:space="0" w:color="auto"/>
        <w:right w:val="none" w:sz="0" w:space="0" w:color="auto"/>
      </w:divBdr>
      <w:divsChild>
        <w:div w:id="878203286">
          <w:marLeft w:val="0"/>
          <w:marRight w:val="0"/>
          <w:marTop w:val="0"/>
          <w:marBottom w:val="0"/>
          <w:divBdr>
            <w:top w:val="none" w:sz="0" w:space="0" w:color="auto"/>
            <w:left w:val="none" w:sz="0" w:space="0" w:color="auto"/>
            <w:bottom w:val="none" w:sz="0" w:space="0" w:color="auto"/>
            <w:right w:val="none" w:sz="0" w:space="0" w:color="auto"/>
          </w:divBdr>
          <w:divsChild>
            <w:div w:id="1927573133">
              <w:marLeft w:val="0"/>
              <w:marRight w:val="0"/>
              <w:marTop w:val="0"/>
              <w:marBottom w:val="0"/>
              <w:divBdr>
                <w:top w:val="none" w:sz="0" w:space="0" w:color="auto"/>
                <w:left w:val="none" w:sz="0" w:space="0" w:color="auto"/>
                <w:bottom w:val="none" w:sz="0" w:space="0" w:color="auto"/>
                <w:right w:val="none" w:sz="0" w:space="0" w:color="auto"/>
              </w:divBdr>
              <w:divsChild>
                <w:div w:id="7767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71438442">
      <w:bodyDiv w:val="1"/>
      <w:marLeft w:val="0"/>
      <w:marRight w:val="0"/>
      <w:marTop w:val="0"/>
      <w:marBottom w:val="0"/>
      <w:divBdr>
        <w:top w:val="none" w:sz="0" w:space="0" w:color="auto"/>
        <w:left w:val="none" w:sz="0" w:space="0" w:color="auto"/>
        <w:bottom w:val="none" w:sz="0" w:space="0" w:color="auto"/>
        <w:right w:val="none" w:sz="0" w:space="0" w:color="auto"/>
      </w:divBdr>
      <w:divsChild>
        <w:div w:id="1052847174">
          <w:marLeft w:val="0"/>
          <w:marRight w:val="0"/>
          <w:marTop w:val="0"/>
          <w:marBottom w:val="0"/>
          <w:divBdr>
            <w:top w:val="none" w:sz="0" w:space="0" w:color="auto"/>
            <w:left w:val="none" w:sz="0" w:space="0" w:color="auto"/>
            <w:bottom w:val="none" w:sz="0" w:space="0" w:color="auto"/>
            <w:right w:val="none" w:sz="0" w:space="0" w:color="auto"/>
          </w:divBdr>
          <w:divsChild>
            <w:div w:id="244412696">
              <w:marLeft w:val="0"/>
              <w:marRight w:val="0"/>
              <w:marTop w:val="0"/>
              <w:marBottom w:val="0"/>
              <w:divBdr>
                <w:top w:val="none" w:sz="0" w:space="0" w:color="auto"/>
                <w:left w:val="none" w:sz="0" w:space="0" w:color="auto"/>
                <w:bottom w:val="none" w:sz="0" w:space="0" w:color="auto"/>
                <w:right w:val="none" w:sz="0" w:space="0" w:color="auto"/>
              </w:divBdr>
              <w:divsChild>
                <w:div w:id="9074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0233">
      <w:bodyDiv w:val="1"/>
      <w:marLeft w:val="0"/>
      <w:marRight w:val="0"/>
      <w:marTop w:val="0"/>
      <w:marBottom w:val="0"/>
      <w:divBdr>
        <w:top w:val="none" w:sz="0" w:space="0" w:color="auto"/>
        <w:left w:val="none" w:sz="0" w:space="0" w:color="auto"/>
        <w:bottom w:val="none" w:sz="0" w:space="0" w:color="auto"/>
        <w:right w:val="none" w:sz="0" w:space="0" w:color="auto"/>
      </w:divBdr>
      <w:divsChild>
        <w:div w:id="707223125">
          <w:marLeft w:val="0"/>
          <w:marRight w:val="0"/>
          <w:marTop w:val="0"/>
          <w:marBottom w:val="0"/>
          <w:divBdr>
            <w:top w:val="none" w:sz="0" w:space="0" w:color="auto"/>
            <w:left w:val="none" w:sz="0" w:space="0" w:color="auto"/>
            <w:bottom w:val="none" w:sz="0" w:space="0" w:color="auto"/>
            <w:right w:val="none" w:sz="0" w:space="0" w:color="auto"/>
          </w:divBdr>
          <w:divsChild>
            <w:div w:id="1821389105">
              <w:marLeft w:val="0"/>
              <w:marRight w:val="0"/>
              <w:marTop w:val="0"/>
              <w:marBottom w:val="0"/>
              <w:divBdr>
                <w:top w:val="none" w:sz="0" w:space="0" w:color="auto"/>
                <w:left w:val="none" w:sz="0" w:space="0" w:color="auto"/>
                <w:bottom w:val="none" w:sz="0" w:space="0" w:color="auto"/>
                <w:right w:val="none" w:sz="0" w:space="0" w:color="auto"/>
              </w:divBdr>
              <w:divsChild>
                <w:div w:id="1119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7973">
      <w:bodyDiv w:val="1"/>
      <w:marLeft w:val="0"/>
      <w:marRight w:val="0"/>
      <w:marTop w:val="0"/>
      <w:marBottom w:val="0"/>
      <w:divBdr>
        <w:top w:val="none" w:sz="0" w:space="0" w:color="auto"/>
        <w:left w:val="none" w:sz="0" w:space="0" w:color="auto"/>
        <w:bottom w:val="none" w:sz="0" w:space="0" w:color="auto"/>
        <w:right w:val="none" w:sz="0" w:space="0" w:color="auto"/>
      </w:divBdr>
      <w:divsChild>
        <w:div w:id="247614790">
          <w:marLeft w:val="0"/>
          <w:marRight w:val="0"/>
          <w:marTop w:val="0"/>
          <w:marBottom w:val="0"/>
          <w:divBdr>
            <w:top w:val="none" w:sz="0" w:space="0" w:color="auto"/>
            <w:left w:val="none" w:sz="0" w:space="0" w:color="auto"/>
            <w:bottom w:val="none" w:sz="0" w:space="0" w:color="auto"/>
            <w:right w:val="none" w:sz="0" w:space="0" w:color="auto"/>
          </w:divBdr>
          <w:divsChild>
            <w:div w:id="1472483190">
              <w:marLeft w:val="0"/>
              <w:marRight w:val="0"/>
              <w:marTop w:val="0"/>
              <w:marBottom w:val="0"/>
              <w:divBdr>
                <w:top w:val="none" w:sz="0" w:space="0" w:color="auto"/>
                <w:left w:val="none" w:sz="0" w:space="0" w:color="auto"/>
                <w:bottom w:val="none" w:sz="0" w:space="0" w:color="auto"/>
                <w:right w:val="none" w:sz="0" w:space="0" w:color="auto"/>
              </w:divBdr>
              <w:divsChild>
                <w:div w:id="16892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002">
      <w:bodyDiv w:val="1"/>
      <w:marLeft w:val="0"/>
      <w:marRight w:val="0"/>
      <w:marTop w:val="0"/>
      <w:marBottom w:val="0"/>
      <w:divBdr>
        <w:top w:val="none" w:sz="0" w:space="0" w:color="auto"/>
        <w:left w:val="none" w:sz="0" w:space="0" w:color="auto"/>
        <w:bottom w:val="none" w:sz="0" w:space="0" w:color="auto"/>
        <w:right w:val="none" w:sz="0" w:space="0" w:color="auto"/>
      </w:divBdr>
      <w:divsChild>
        <w:div w:id="768084065">
          <w:marLeft w:val="0"/>
          <w:marRight w:val="0"/>
          <w:marTop w:val="0"/>
          <w:marBottom w:val="0"/>
          <w:divBdr>
            <w:top w:val="none" w:sz="0" w:space="0" w:color="auto"/>
            <w:left w:val="none" w:sz="0" w:space="0" w:color="auto"/>
            <w:bottom w:val="none" w:sz="0" w:space="0" w:color="auto"/>
            <w:right w:val="none" w:sz="0" w:space="0" w:color="auto"/>
          </w:divBdr>
          <w:divsChild>
            <w:div w:id="2136676401">
              <w:marLeft w:val="0"/>
              <w:marRight w:val="0"/>
              <w:marTop w:val="0"/>
              <w:marBottom w:val="0"/>
              <w:divBdr>
                <w:top w:val="none" w:sz="0" w:space="0" w:color="auto"/>
                <w:left w:val="none" w:sz="0" w:space="0" w:color="auto"/>
                <w:bottom w:val="none" w:sz="0" w:space="0" w:color="auto"/>
                <w:right w:val="none" w:sz="0" w:space="0" w:color="auto"/>
              </w:divBdr>
              <w:divsChild>
                <w:div w:id="1277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772">
      <w:bodyDiv w:val="1"/>
      <w:marLeft w:val="0"/>
      <w:marRight w:val="0"/>
      <w:marTop w:val="0"/>
      <w:marBottom w:val="0"/>
      <w:divBdr>
        <w:top w:val="none" w:sz="0" w:space="0" w:color="auto"/>
        <w:left w:val="none" w:sz="0" w:space="0" w:color="auto"/>
        <w:bottom w:val="none" w:sz="0" w:space="0" w:color="auto"/>
        <w:right w:val="none" w:sz="0" w:space="0" w:color="auto"/>
      </w:divBdr>
      <w:divsChild>
        <w:div w:id="1832671125">
          <w:marLeft w:val="0"/>
          <w:marRight w:val="0"/>
          <w:marTop w:val="0"/>
          <w:marBottom w:val="0"/>
          <w:divBdr>
            <w:top w:val="none" w:sz="0" w:space="0" w:color="auto"/>
            <w:left w:val="none" w:sz="0" w:space="0" w:color="auto"/>
            <w:bottom w:val="none" w:sz="0" w:space="0" w:color="auto"/>
            <w:right w:val="none" w:sz="0" w:space="0" w:color="auto"/>
          </w:divBdr>
          <w:divsChild>
            <w:div w:id="632171676">
              <w:marLeft w:val="0"/>
              <w:marRight w:val="0"/>
              <w:marTop w:val="0"/>
              <w:marBottom w:val="0"/>
              <w:divBdr>
                <w:top w:val="none" w:sz="0" w:space="0" w:color="auto"/>
                <w:left w:val="none" w:sz="0" w:space="0" w:color="auto"/>
                <w:bottom w:val="none" w:sz="0" w:space="0" w:color="auto"/>
                <w:right w:val="none" w:sz="0" w:space="0" w:color="auto"/>
              </w:divBdr>
              <w:divsChild>
                <w:div w:id="16337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142">
      <w:bodyDiv w:val="1"/>
      <w:marLeft w:val="0"/>
      <w:marRight w:val="0"/>
      <w:marTop w:val="0"/>
      <w:marBottom w:val="0"/>
      <w:divBdr>
        <w:top w:val="none" w:sz="0" w:space="0" w:color="auto"/>
        <w:left w:val="none" w:sz="0" w:space="0" w:color="auto"/>
        <w:bottom w:val="none" w:sz="0" w:space="0" w:color="auto"/>
        <w:right w:val="none" w:sz="0" w:space="0" w:color="auto"/>
      </w:divBdr>
    </w:div>
    <w:div w:id="251083915">
      <w:bodyDiv w:val="1"/>
      <w:marLeft w:val="0"/>
      <w:marRight w:val="0"/>
      <w:marTop w:val="0"/>
      <w:marBottom w:val="0"/>
      <w:divBdr>
        <w:top w:val="none" w:sz="0" w:space="0" w:color="auto"/>
        <w:left w:val="none" w:sz="0" w:space="0" w:color="auto"/>
        <w:bottom w:val="none" w:sz="0" w:space="0" w:color="auto"/>
        <w:right w:val="none" w:sz="0" w:space="0" w:color="auto"/>
      </w:divBdr>
    </w:div>
    <w:div w:id="267351191">
      <w:bodyDiv w:val="1"/>
      <w:marLeft w:val="0"/>
      <w:marRight w:val="0"/>
      <w:marTop w:val="0"/>
      <w:marBottom w:val="0"/>
      <w:divBdr>
        <w:top w:val="none" w:sz="0" w:space="0" w:color="auto"/>
        <w:left w:val="none" w:sz="0" w:space="0" w:color="auto"/>
        <w:bottom w:val="none" w:sz="0" w:space="0" w:color="auto"/>
        <w:right w:val="none" w:sz="0" w:space="0" w:color="auto"/>
      </w:divBdr>
      <w:divsChild>
        <w:div w:id="999845102">
          <w:marLeft w:val="0"/>
          <w:marRight w:val="0"/>
          <w:marTop w:val="0"/>
          <w:marBottom w:val="0"/>
          <w:divBdr>
            <w:top w:val="none" w:sz="0" w:space="0" w:color="auto"/>
            <w:left w:val="none" w:sz="0" w:space="0" w:color="auto"/>
            <w:bottom w:val="none" w:sz="0" w:space="0" w:color="auto"/>
            <w:right w:val="none" w:sz="0" w:space="0" w:color="auto"/>
          </w:divBdr>
          <w:divsChild>
            <w:div w:id="642007403">
              <w:marLeft w:val="0"/>
              <w:marRight w:val="0"/>
              <w:marTop w:val="0"/>
              <w:marBottom w:val="0"/>
              <w:divBdr>
                <w:top w:val="none" w:sz="0" w:space="0" w:color="auto"/>
                <w:left w:val="none" w:sz="0" w:space="0" w:color="auto"/>
                <w:bottom w:val="none" w:sz="0" w:space="0" w:color="auto"/>
                <w:right w:val="none" w:sz="0" w:space="0" w:color="auto"/>
              </w:divBdr>
              <w:divsChild>
                <w:div w:id="519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7767">
      <w:bodyDiv w:val="1"/>
      <w:marLeft w:val="0"/>
      <w:marRight w:val="0"/>
      <w:marTop w:val="0"/>
      <w:marBottom w:val="0"/>
      <w:divBdr>
        <w:top w:val="none" w:sz="0" w:space="0" w:color="auto"/>
        <w:left w:val="none" w:sz="0" w:space="0" w:color="auto"/>
        <w:bottom w:val="none" w:sz="0" w:space="0" w:color="auto"/>
        <w:right w:val="none" w:sz="0" w:space="0" w:color="auto"/>
      </w:divBdr>
    </w:div>
    <w:div w:id="338974101">
      <w:bodyDiv w:val="1"/>
      <w:marLeft w:val="0"/>
      <w:marRight w:val="0"/>
      <w:marTop w:val="0"/>
      <w:marBottom w:val="0"/>
      <w:divBdr>
        <w:top w:val="none" w:sz="0" w:space="0" w:color="auto"/>
        <w:left w:val="none" w:sz="0" w:space="0" w:color="auto"/>
        <w:bottom w:val="none" w:sz="0" w:space="0" w:color="auto"/>
        <w:right w:val="none" w:sz="0" w:space="0" w:color="auto"/>
      </w:divBdr>
    </w:div>
    <w:div w:id="412974731">
      <w:bodyDiv w:val="1"/>
      <w:marLeft w:val="0"/>
      <w:marRight w:val="0"/>
      <w:marTop w:val="0"/>
      <w:marBottom w:val="0"/>
      <w:divBdr>
        <w:top w:val="none" w:sz="0" w:space="0" w:color="auto"/>
        <w:left w:val="none" w:sz="0" w:space="0" w:color="auto"/>
        <w:bottom w:val="none" w:sz="0" w:space="0" w:color="auto"/>
        <w:right w:val="none" w:sz="0" w:space="0" w:color="auto"/>
      </w:divBdr>
    </w:div>
    <w:div w:id="476727799">
      <w:bodyDiv w:val="1"/>
      <w:marLeft w:val="0"/>
      <w:marRight w:val="0"/>
      <w:marTop w:val="0"/>
      <w:marBottom w:val="0"/>
      <w:divBdr>
        <w:top w:val="none" w:sz="0" w:space="0" w:color="auto"/>
        <w:left w:val="none" w:sz="0" w:space="0" w:color="auto"/>
        <w:bottom w:val="none" w:sz="0" w:space="0" w:color="auto"/>
        <w:right w:val="none" w:sz="0" w:space="0" w:color="auto"/>
      </w:divBdr>
    </w:div>
    <w:div w:id="477890917">
      <w:bodyDiv w:val="1"/>
      <w:marLeft w:val="0"/>
      <w:marRight w:val="0"/>
      <w:marTop w:val="0"/>
      <w:marBottom w:val="0"/>
      <w:divBdr>
        <w:top w:val="none" w:sz="0" w:space="0" w:color="auto"/>
        <w:left w:val="none" w:sz="0" w:space="0" w:color="auto"/>
        <w:bottom w:val="none" w:sz="0" w:space="0" w:color="auto"/>
        <w:right w:val="none" w:sz="0" w:space="0" w:color="auto"/>
      </w:divBdr>
      <w:divsChild>
        <w:div w:id="595023265">
          <w:marLeft w:val="0"/>
          <w:marRight w:val="0"/>
          <w:marTop w:val="0"/>
          <w:marBottom w:val="0"/>
          <w:divBdr>
            <w:top w:val="none" w:sz="0" w:space="0" w:color="auto"/>
            <w:left w:val="none" w:sz="0" w:space="0" w:color="auto"/>
            <w:bottom w:val="none" w:sz="0" w:space="0" w:color="auto"/>
            <w:right w:val="none" w:sz="0" w:space="0" w:color="auto"/>
          </w:divBdr>
          <w:divsChild>
            <w:div w:id="444496388">
              <w:marLeft w:val="0"/>
              <w:marRight w:val="0"/>
              <w:marTop w:val="0"/>
              <w:marBottom w:val="0"/>
              <w:divBdr>
                <w:top w:val="none" w:sz="0" w:space="0" w:color="auto"/>
                <w:left w:val="none" w:sz="0" w:space="0" w:color="auto"/>
                <w:bottom w:val="none" w:sz="0" w:space="0" w:color="auto"/>
                <w:right w:val="none" w:sz="0" w:space="0" w:color="auto"/>
              </w:divBdr>
              <w:divsChild>
                <w:div w:id="4973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645">
      <w:bodyDiv w:val="1"/>
      <w:marLeft w:val="0"/>
      <w:marRight w:val="0"/>
      <w:marTop w:val="0"/>
      <w:marBottom w:val="0"/>
      <w:divBdr>
        <w:top w:val="none" w:sz="0" w:space="0" w:color="auto"/>
        <w:left w:val="none" w:sz="0" w:space="0" w:color="auto"/>
        <w:bottom w:val="none" w:sz="0" w:space="0" w:color="auto"/>
        <w:right w:val="none" w:sz="0" w:space="0" w:color="auto"/>
      </w:divBdr>
      <w:divsChild>
        <w:div w:id="1809933390">
          <w:marLeft w:val="0"/>
          <w:marRight w:val="0"/>
          <w:marTop w:val="0"/>
          <w:marBottom w:val="0"/>
          <w:divBdr>
            <w:top w:val="none" w:sz="0" w:space="0" w:color="auto"/>
            <w:left w:val="none" w:sz="0" w:space="0" w:color="auto"/>
            <w:bottom w:val="none" w:sz="0" w:space="0" w:color="auto"/>
            <w:right w:val="none" w:sz="0" w:space="0" w:color="auto"/>
          </w:divBdr>
          <w:divsChild>
            <w:div w:id="1746953453">
              <w:marLeft w:val="0"/>
              <w:marRight w:val="0"/>
              <w:marTop w:val="0"/>
              <w:marBottom w:val="0"/>
              <w:divBdr>
                <w:top w:val="none" w:sz="0" w:space="0" w:color="auto"/>
                <w:left w:val="none" w:sz="0" w:space="0" w:color="auto"/>
                <w:bottom w:val="none" w:sz="0" w:space="0" w:color="auto"/>
                <w:right w:val="none" w:sz="0" w:space="0" w:color="auto"/>
              </w:divBdr>
              <w:divsChild>
                <w:div w:id="20229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412">
      <w:bodyDiv w:val="1"/>
      <w:marLeft w:val="0"/>
      <w:marRight w:val="0"/>
      <w:marTop w:val="0"/>
      <w:marBottom w:val="0"/>
      <w:divBdr>
        <w:top w:val="none" w:sz="0" w:space="0" w:color="auto"/>
        <w:left w:val="none" w:sz="0" w:space="0" w:color="auto"/>
        <w:bottom w:val="none" w:sz="0" w:space="0" w:color="auto"/>
        <w:right w:val="none" w:sz="0" w:space="0" w:color="auto"/>
      </w:divBdr>
      <w:divsChild>
        <w:div w:id="1444808251">
          <w:marLeft w:val="0"/>
          <w:marRight w:val="0"/>
          <w:marTop w:val="0"/>
          <w:marBottom w:val="0"/>
          <w:divBdr>
            <w:top w:val="none" w:sz="0" w:space="0" w:color="auto"/>
            <w:left w:val="none" w:sz="0" w:space="0" w:color="auto"/>
            <w:bottom w:val="none" w:sz="0" w:space="0" w:color="auto"/>
            <w:right w:val="none" w:sz="0" w:space="0" w:color="auto"/>
          </w:divBdr>
          <w:divsChild>
            <w:div w:id="61296040">
              <w:marLeft w:val="0"/>
              <w:marRight w:val="0"/>
              <w:marTop w:val="0"/>
              <w:marBottom w:val="0"/>
              <w:divBdr>
                <w:top w:val="none" w:sz="0" w:space="0" w:color="auto"/>
                <w:left w:val="none" w:sz="0" w:space="0" w:color="auto"/>
                <w:bottom w:val="none" w:sz="0" w:space="0" w:color="auto"/>
                <w:right w:val="none" w:sz="0" w:space="0" w:color="auto"/>
              </w:divBdr>
              <w:divsChild>
                <w:div w:id="3358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5427">
      <w:bodyDiv w:val="1"/>
      <w:marLeft w:val="0"/>
      <w:marRight w:val="0"/>
      <w:marTop w:val="0"/>
      <w:marBottom w:val="0"/>
      <w:divBdr>
        <w:top w:val="none" w:sz="0" w:space="0" w:color="auto"/>
        <w:left w:val="none" w:sz="0" w:space="0" w:color="auto"/>
        <w:bottom w:val="none" w:sz="0" w:space="0" w:color="auto"/>
        <w:right w:val="none" w:sz="0" w:space="0" w:color="auto"/>
      </w:divBdr>
      <w:divsChild>
        <w:div w:id="157422280">
          <w:marLeft w:val="0"/>
          <w:marRight w:val="0"/>
          <w:marTop w:val="0"/>
          <w:marBottom w:val="0"/>
          <w:divBdr>
            <w:top w:val="none" w:sz="0" w:space="0" w:color="auto"/>
            <w:left w:val="none" w:sz="0" w:space="0" w:color="auto"/>
            <w:bottom w:val="none" w:sz="0" w:space="0" w:color="auto"/>
            <w:right w:val="none" w:sz="0" w:space="0" w:color="auto"/>
          </w:divBdr>
          <w:divsChild>
            <w:div w:id="1598906698">
              <w:marLeft w:val="0"/>
              <w:marRight w:val="0"/>
              <w:marTop w:val="0"/>
              <w:marBottom w:val="0"/>
              <w:divBdr>
                <w:top w:val="none" w:sz="0" w:space="0" w:color="auto"/>
                <w:left w:val="none" w:sz="0" w:space="0" w:color="auto"/>
                <w:bottom w:val="none" w:sz="0" w:space="0" w:color="auto"/>
                <w:right w:val="none" w:sz="0" w:space="0" w:color="auto"/>
              </w:divBdr>
              <w:divsChild>
                <w:div w:id="8181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5720">
      <w:bodyDiv w:val="1"/>
      <w:marLeft w:val="0"/>
      <w:marRight w:val="0"/>
      <w:marTop w:val="0"/>
      <w:marBottom w:val="0"/>
      <w:divBdr>
        <w:top w:val="none" w:sz="0" w:space="0" w:color="auto"/>
        <w:left w:val="none" w:sz="0" w:space="0" w:color="auto"/>
        <w:bottom w:val="none" w:sz="0" w:space="0" w:color="auto"/>
        <w:right w:val="none" w:sz="0" w:space="0" w:color="auto"/>
      </w:divBdr>
      <w:divsChild>
        <w:div w:id="1840997674">
          <w:marLeft w:val="0"/>
          <w:marRight w:val="0"/>
          <w:marTop w:val="0"/>
          <w:marBottom w:val="0"/>
          <w:divBdr>
            <w:top w:val="none" w:sz="0" w:space="0" w:color="auto"/>
            <w:left w:val="none" w:sz="0" w:space="0" w:color="auto"/>
            <w:bottom w:val="none" w:sz="0" w:space="0" w:color="auto"/>
            <w:right w:val="none" w:sz="0" w:space="0" w:color="auto"/>
          </w:divBdr>
          <w:divsChild>
            <w:div w:id="881484149">
              <w:marLeft w:val="0"/>
              <w:marRight w:val="0"/>
              <w:marTop w:val="0"/>
              <w:marBottom w:val="0"/>
              <w:divBdr>
                <w:top w:val="none" w:sz="0" w:space="0" w:color="auto"/>
                <w:left w:val="none" w:sz="0" w:space="0" w:color="auto"/>
                <w:bottom w:val="none" w:sz="0" w:space="0" w:color="auto"/>
                <w:right w:val="none" w:sz="0" w:space="0" w:color="auto"/>
              </w:divBdr>
              <w:divsChild>
                <w:div w:id="1666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3100">
      <w:bodyDiv w:val="1"/>
      <w:marLeft w:val="0"/>
      <w:marRight w:val="0"/>
      <w:marTop w:val="0"/>
      <w:marBottom w:val="0"/>
      <w:divBdr>
        <w:top w:val="none" w:sz="0" w:space="0" w:color="auto"/>
        <w:left w:val="none" w:sz="0" w:space="0" w:color="auto"/>
        <w:bottom w:val="none" w:sz="0" w:space="0" w:color="auto"/>
        <w:right w:val="none" w:sz="0" w:space="0" w:color="auto"/>
      </w:divBdr>
    </w:div>
    <w:div w:id="703091702">
      <w:bodyDiv w:val="1"/>
      <w:marLeft w:val="0"/>
      <w:marRight w:val="0"/>
      <w:marTop w:val="0"/>
      <w:marBottom w:val="0"/>
      <w:divBdr>
        <w:top w:val="none" w:sz="0" w:space="0" w:color="auto"/>
        <w:left w:val="none" w:sz="0" w:space="0" w:color="auto"/>
        <w:bottom w:val="none" w:sz="0" w:space="0" w:color="auto"/>
        <w:right w:val="none" w:sz="0" w:space="0" w:color="auto"/>
      </w:divBdr>
      <w:divsChild>
        <w:div w:id="702828023">
          <w:marLeft w:val="0"/>
          <w:marRight w:val="0"/>
          <w:marTop w:val="0"/>
          <w:marBottom w:val="0"/>
          <w:divBdr>
            <w:top w:val="none" w:sz="0" w:space="0" w:color="auto"/>
            <w:left w:val="none" w:sz="0" w:space="0" w:color="auto"/>
            <w:bottom w:val="none" w:sz="0" w:space="0" w:color="auto"/>
            <w:right w:val="none" w:sz="0" w:space="0" w:color="auto"/>
          </w:divBdr>
          <w:divsChild>
            <w:div w:id="767966447">
              <w:marLeft w:val="0"/>
              <w:marRight w:val="0"/>
              <w:marTop w:val="0"/>
              <w:marBottom w:val="0"/>
              <w:divBdr>
                <w:top w:val="none" w:sz="0" w:space="0" w:color="auto"/>
                <w:left w:val="none" w:sz="0" w:space="0" w:color="auto"/>
                <w:bottom w:val="none" w:sz="0" w:space="0" w:color="auto"/>
                <w:right w:val="none" w:sz="0" w:space="0" w:color="auto"/>
              </w:divBdr>
              <w:divsChild>
                <w:div w:id="12335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4066">
      <w:bodyDiv w:val="1"/>
      <w:marLeft w:val="0"/>
      <w:marRight w:val="0"/>
      <w:marTop w:val="0"/>
      <w:marBottom w:val="0"/>
      <w:divBdr>
        <w:top w:val="none" w:sz="0" w:space="0" w:color="auto"/>
        <w:left w:val="none" w:sz="0" w:space="0" w:color="auto"/>
        <w:bottom w:val="none" w:sz="0" w:space="0" w:color="auto"/>
        <w:right w:val="none" w:sz="0" w:space="0" w:color="auto"/>
      </w:divBdr>
      <w:divsChild>
        <w:div w:id="1799644435">
          <w:marLeft w:val="0"/>
          <w:marRight w:val="0"/>
          <w:marTop w:val="0"/>
          <w:marBottom w:val="0"/>
          <w:divBdr>
            <w:top w:val="none" w:sz="0" w:space="0" w:color="auto"/>
            <w:left w:val="none" w:sz="0" w:space="0" w:color="auto"/>
            <w:bottom w:val="none" w:sz="0" w:space="0" w:color="auto"/>
            <w:right w:val="none" w:sz="0" w:space="0" w:color="auto"/>
          </w:divBdr>
          <w:divsChild>
            <w:div w:id="1236740909">
              <w:marLeft w:val="0"/>
              <w:marRight w:val="0"/>
              <w:marTop w:val="0"/>
              <w:marBottom w:val="0"/>
              <w:divBdr>
                <w:top w:val="none" w:sz="0" w:space="0" w:color="auto"/>
                <w:left w:val="none" w:sz="0" w:space="0" w:color="auto"/>
                <w:bottom w:val="none" w:sz="0" w:space="0" w:color="auto"/>
                <w:right w:val="none" w:sz="0" w:space="0" w:color="auto"/>
              </w:divBdr>
              <w:divsChild>
                <w:div w:id="12814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503">
      <w:bodyDiv w:val="1"/>
      <w:marLeft w:val="0"/>
      <w:marRight w:val="0"/>
      <w:marTop w:val="0"/>
      <w:marBottom w:val="0"/>
      <w:divBdr>
        <w:top w:val="none" w:sz="0" w:space="0" w:color="auto"/>
        <w:left w:val="none" w:sz="0" w:space="0" w:color="auto"/>
        <w:bottom w:val="none" w:sz="0" w:space="0" w:color="auto"/>
        <w:right w:val="none" w:sz="0" w:space="0" w:color="auto"/>
      </w:divBdr>
      <w:divsChild>
        <w:div w:id="1384721285">
          <w:marLeft w:val="0"/>
          <w:marRight w:val="0"/>
          <w:marTop w:val="0"/>
          <w:marBottom w:val="0"/>
          <w:divBdr>
            <w:top w:val="none" w:sz="0" w:space="0" w:color="auto"/>
            <w:left w:val="none" w:sz="0" w:space="0" w:color="auto"/>
            <w:bottom w:val="none" w:sz="0" w:space="0" w:color="auto"/>
            <w:right w:val="none" w:sz="0" w:space="0" w:color="auto"/>
          </w:divBdr>
          <w:divsChild>
            <w:div w:id="439105765">
              <w:marLeft w:val="0"/>
              <w:marRight w:val="0"/>
              <w:marTop w:val="0"/>
              <w:marBottom w:val="0"/>
              <w:divBdr>
                <w:top w:val="none" w:sz="0" w:space="0" w:color="auto"/>
                <w:left w:val="none" w:sz="0" w:space="0" w:color="auto"/>
                <w:bottom w:val="none" w:sz="0" w:space="0" w:color="auto"/>
                <w:right w:val="none" w:sz="0" w:space="0" w:color="auto"/>
              </w:divBdr>
              <w:divsChild>
                <w:div w:id="725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8987">
      <w:bodyDiv w:val="1"/>
      <w:marLeft w:val="0"/>
      <w:marRight w:val="0"/>
      <w:marTop w:val="0"/>
      <w:marBottom w:val="0"/>
      <w:divBdr>
        <w:top w:val="none" w:sz="0" w:space="0" w:color="auto"/>
        <w:left w:val="none" w:sz="0" w:space="0" w:color="auto"/>
        <w:bottom w:val="none" w:sz="0" w:space="0" w:color="auto"/>
        <w:right w:val="none" w:sz="0" w:space="0" w:color="auto"/>
      </w:divBdr>
    </w:div>
    <w:div w:id="877819479">
      <w:bodyDiv w:val="1"/>
      <w:marLeft w:val="0"/>
      <w:marRight w:val="0"/>
      <w:marTop w:val="0"/>
      <w:marBottom w:val="0"/>
      <w:divBdr>
        <w:top w:val="none" w:sz="0" w:space="0" w:color="auto"/>
        <w:left w:val="none" w:sz="0" w:space="0" w:color="auto"/>
        <w:bottom w:val="none" w:sz="0" w:space="0" w:color="auto"/>
        <w:right w:val="none" w:sz="0" w:space="0" w:color="auto"/>
      </w:divBdr>
      <w:divsChild>
        <w:div w:id="1040059511">
          <w:marLeft w:val="0"/>
          <w:marRight w:val="0"/>
          <w:marTop w:val="0"/>
          <w:marBottom w:val="0"/>
          <w:divBdr>
            <w:top w:val="none" w:sz="0" w:space="0" w:color="auto"/>
            <w:left w:val="none" w:sz="0" w:space="0" w:color="auto"/>
            <w:bottom w:val="none" w:sz="0" w:space="0" w:color="auto"/>
            <w:right w:val="none" w:sz="0" w:space="0" w:color="auto"/>
          </w:divBdr>
          <w:divsChild>
            <w:div w:id="82072870">
              <w:marLeft w:val="0"/>
              <w:marRight w:val="0"/>
              <w:marTop w:val="0"/>
              <w:marBottom w:val="0"/>
              <w:divBdr>
                <w:top w:val="none" w:sz="0" w:space="0" w:color="auto"/>
                <w:left w:val="none" w:sz="0" w:space="0" w:color="auto"/>
                <w:bottom w:val="none" w:sz="0" w:space="0" w:color="auto"/>
                <w:right w:val="none" w:sz="0" w:space="0" w:color="auto"/>
              </w:divBdr>
              <w:divsChild>
                <w:div w:id="13232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9897">
      <w:bodyDiv w:val="1"/>
      <w:marLeft w:val="0"/>
      <w:marRight w:val="0"/>
      <w:marTop w:val="0"/>
      <w:marBottom w:val="0"/>
      <w:divBdr>
        <w:top w:val="none" w:sz="0" w:space="0" w:color="auto"/>
        <w:left w:val="none" w:sz="0" w:space="0" w:color="auto"/>
        <w:bottom w:val="none" w:sz="0" w:space="0" w:color="auto"/>
        <w:right w:val="none" w:sz="0" w:space="0" w:color="auto"/>
      </w:divBdr>
      <w:divsChild>
        <w:div w:id="775517083">
          <w:marLeft w:val="0"/>
          <w:marRight w:val="0"/>
          <w:marTop w:val="0"/>
          <w:marBottom w:val="0"/>
          <w:divBdr>
            <w:top w:val="none" w:sz="0" w:space="0" w:color="auto"/>
            <w:left w:val="none" w:sz="0" w:space="0" w:color="auto"/>
            <w:bottom w:val="none" w:sz="0" w:space="0" w:color="auto"/>
            <w:right w:val="none" w:sz="0" w:space="0" w:color="auto"/>
          </w:divBdr>
          <w:divsChild>
            <w:div w:id="1065104172">
              <w:marLeft w:val="0"/>
              <w:marRight w:val="0"/>
              <w:marTop w:val="0"/>
              <w:marBottom w:val="0"/>
              <w:divBdr>
                <w:top w:val="none" w:sz="0" w:space="0" w:color="auto"/>
                <w:left w:val="none" w:sz="0" w:space="0" w:color="auto"/>
                <w:bottom w:val="none" w:sz="0" w:space="0" w:color="auto"/>
                <w:right w:val="none" w:sz="0" w:space="0" w:color="auto"/>
              </w:divBdr>
              <w:divsChild>
                <w:div w:id="912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4163">
      <w:bodyDiv w:val="1"/>
      <w:marLeft w:val="0"/>
      <w:marRight w:val="0"/>
      <w:marTop w:val="0"/>
      <w:marBottom w:val="0"/>
      <w:divBdr>
        <w:top w:val="none" w:sz="0" w:space="0" w:color="auto"/>
        <w:left w:val="none" w:sz="0" w:space="0" w:color="auto"/>
        <w:bottom w:val="none" w:sz="0" w:space="0" w:color="auto"/>
        <w:right w:val="none" w:sz="0" w:space="0" w:color="auto"/>
      </w:divBdr>
      <w:divsChild>
        <w:div w:id="1193953507">
          <w:marLeft w:val="0"/>
          <w:marRight w:val="0"/>
          <w:marTop w:val="0"/>
          <w:marBottom w:val="0"/>
          <w:divBdr>
            <w:top w:val="none" w:sz="0" w:space="0" w:color="auto"/>
            <w:left w:val="none" w:sz="0" w:space="0" w:color="auto"/>
            <w:bottom w:val="none" w:sz="0" w:space="0" w:color="auto"/>
            <w:right w:val="none" w:sz="0" w:space="0" w:color="auto"/>
          </w:divBdr>
          <w:divsChild>
            <w:div w:id="1876379805">
              <w:marLeft w:val="0"/>
              <w:marRight w:val="0"/>
              <w:marTop w:val="0"/>
              <w:marBottom w:val="0"/>
              <w:divBdr>
                <w:top w:val="none" w:sz="0" w:space="0" w:color="auto"/>
                <w:left w:val="none" w:sz="0" w:space="0" w:color="auto"/>
                <w:bottom w:val="none" w:sz="0" w:space="0" w:color="auto"/>
                <w:right w:val="none" w:sz="0" w:space="0" w:color="auto"/>
              </w:divBdr>
              <w:divsChild>
                <w:div w:id="12411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2656">
      <w:bodyDiv w:val="1"/>
      <w:marLeft w:val="0"/>
      <w:marRight w:val="0"/>
      <w:marTop w:val="0"/>
      <w:marBottom w:val="0"/>
      <w:divBdr>
        <w:top w:val="none" w:sz="0" w:space="0" w:color="auto"/>
        <w:left w:val="none" w:sz="0" w:space="0" w:color="auto"/>
        <w:bottom w:val="none" w:sz="0" w:space="0" w:color="auto"/>
        <w:right w:val="none" w:sz="0" w:space="0" w:color="auto"/>
      </w:divBdr>
      <w:divsChild>
        <w:div w:id="82727189">
          <w:marLeft w:val="0"/>
          <w:marRight w:val="0"/>
          <w:marTop w:val="0"/>
          <w:marBottom w:val="0"/>
          <w:divBdr>
            <w:top w:val="none" w:sz="0" w:space="0" w:color="auto"/>
            <w:left w:val="none" w:sz="0" w:space="0" w:color="auto"/>
            <w:bottom w:val="none" w:sz="0" w:space="0" w:color="auto"/>
            <w:right w:val="none" w:sz="0" w:space="0" w:color="auto"/>
          </w:divBdr>
          <w:divsChild>
            <w:div w:id="1951430925">
              <w:marLeft w:val="0"/>
              <w:marRight w:val="0"/>
              <w:marTop w:val="0"/>
              <w:marBottom w:val="0"/>
              <w:divBdr>
                <w:top w:val="none" w:sz="0" w:space="0" w:color="auto"/>
                <w:left w:val="none" w:sz="0" w:space="0" w:color="auto"/>
                <w:bottom w:val="none" w:sz="0" w:space="0" w:color="auto"/>
                <w:right w:val="none" w:sz="0" w:space="0" w:color="auto"/>
              </w:divBdr>
              <w:divsChild>
                <w:div w:id="12396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0598">
      <w:bodyDiv w:val="1"/>
      <w:marLeft w:val="0"/>
      <w:marRight w:val="0"/>
      <w:marTop w:val="0"/>
      <w:marBottom w:val="0"/>
      <w:divBdr>
        <w:top w:val="none" w:sz="0" w:space="0" w:color="auto"/>
        <w:left w:val="none" w:sz="0" w:space="0" w:color="auto"/>
        <w:bottom w:val="none" w:sz="0" w:space="0" w:color="auto"/>
        <w:right w:val="none" w:sz="0" w:space="0" w:color="auto"/>
      </w:divBdr>
      <w:divsChild>
        <w:div w:id="1835030832">
          <w:marLeft w:val="0"/>
          <w:marRight w:val="0"/>
          <w:marTop w:val="0"/>
          <w:marBottom w:val="0"/>
          <w:divBdr>
            <w:top w:val="none" w:sz="0" w:space="0" w:color="auto"/>
            <w:left w:val="none" w:sz="0" w:space="0" w:color="auto"/>
            <w:bottom w:val="none" w:sz="0" w:space="0" w:color="auto"/>
            <w:right w:val="none" w:sz="0" w:space="0" w:color="auto"/>
          </w:divBdr>
          <w:divsChild>
            <w:div w:id="1960258983">
              <w:marLeft w:val="0"/>
              <w:marRight w:val="0"/>
              <w:marTop w:val="0"/>
              <w:marBottom w:val="0"/>
              <w:divBdr>
                <w:top w:val="none" w:sz="0" w:space="0" w:color="auto"/>
                <w:left w:val="none" w:sz="0" w:space="0" w:color="auto"/>
                <w:bottom w:val="none" w:sz="0" w:space="0" w:color="auto"/>
                <w:right w:val="none" w:sz="0" w:space="0" w:color="auto"/>
              </w:divBdr>
              <w:divsChild>
                <w:div w:id="679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0093">
      <w:bodyDiv w:val="1"/>
      <w:marLeft w:val="0"/>
      <w:marRight w:val="0"/>
      <w:marTop w:val="0"/>
      <w:marBottom w:val="0"/>
      <w:divBdr>
        <w:top w:val="none" w:sz="0" w:space="0" w:color="auto"/>
        <w:left w:val="none" w:sz="0" w:space="0" w:color="auto"/>
        <w:bottom w:val="none" w:sz="0" w:space="0" w:color="auto"/>
        <w:right w:val="none" w:sz="0" w:space="0" w:color="auto"/>
      </w:divBdr>
    </w:div>
    <w:div w:id="985352237">
      <w:bodyDiv w:val="1"/>
      <w:marLeft w:val="0"/>
      <w:marRight w:val="0"/>
      <w:marTop w:val="0"/>
      <w:marBottom w:val="0"/>
      <w:divBdr>
        <w:top w:val="none" w:sz="0" w:space="0" w:color="auto"/>
        <w:left w:val="none" w:sz="0" w:space="0" w:color="auto"/>
        <w:bottom w:val="none" w:sz="0" w:space="0" w:color="auto"/>
        <w:right w:val="none" w:sz="0" w:space="0" w:color="auto"/>
      </w:divBdr>
      <w:divsChild>
        <w:div w:id="2134593847">
          <w:marLeft w:val="0"/>
          <w:marRight w:val="0"/>
          <w:marTop w:val="0"/>
          <w:marBottom w:val="0"/>
          <w:divBdr>
            <w:top w:val="none" w:sz="0" w:space="0" w:color="auto"/>
            <w:left w:val="none" w:sz="0" w:space="0" w:color="auto"/>
            <w:bottom w:val="none" w:sz="0" w:space="0" w:color="auto"/>
            <w:right w:val="none" w:sz="0" w:space="0" w:color="auto"/>
          </w:divBdr>
          <w:divsChild>
            <w:div w:id="262886899">
              <w:marLeft w:val="0"/>
              <w:marRight w:val="0"/>
              <w:marTop w:val="0"/>
              <w:marBottom w:val="0"/>
              <w:divBdr>
                <w:top w:val="none" w:sz="0" w:space="0" w:color="auto"/>
                <w:left w:val="none" w:sz="0" w:space="0" w:color="auto"/>
                <w:bottom w:val="none" w:sz="0" w:space="0" w:color="auto"/>
                <w:right w:val="none" w:sz="0" w:space="0" w:color="auto"/>
              </w:divBdr>
              <w:divsChild>
                <w:div w:id="13131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7607">
      <w:bodyDiv w:val="1"/>
      <w:marLeft w:val="0"/>
      <w:marRight w:val="0"/>
      <w:marTop w:val="0"/>
      <w:marBottom w:val="0"/>
      <w:divBdr>
        <w:top w:val="none" w:sz="0" w:space="0" w:color="auto"/>
        <w:left w:val="none" w:sz="0" w:space="0" w:color="auto"/>
        <w:bottom w:val="none" w:sz="0" w:space="0" w:color="auto"/>
        <w:right w:val="none" w:sz="0" w:space="0" w:color="auto"/>
      </w:divBdr>
    </w:div>
    <w:div w:id="1070007129">
      <w:bodyDiv w:val="1"/>
      <w:marLeft w:val="0"/>
      <w:marRight w:val="0"/>
      <w:marTop w:val="0"/>
      <w:marBottom w:val="0"/>
      <w:divBdr>
        <w:top w:val="none" w:sz="0" w:space="0" w:color="auto"/>
        <w:left w:val="none" w:sz="0" w:space="0" w:color="auto"/>
        <w:bottom w:val="none" w:sz="0" w:space="0" w:color="auto"/>
        <w:right w:val="none" w:sz="0" w:space="0" w:color="auto"/>
      </w:divBdr>
      <w:divsChild>
        <w:div w:id="1976063547">
          <w:marLeft w:val="0"/>
          <w:marRight w:val="0"/>
          <w:marTop w:val="0"/>
          <w:marBottom w:val="0"/>
          <w:divBdr>
            <w:top w:val="none" w:sz="0" w:space="0" w:color="auto"/>
            <w:left w:val="none" w:sz="0" w:space="0" w:color="auto"/>
            <w:bottom w:val="none" w:sz="0" w:space="0" w:color="auto"/>
            <w:right w:val="none" w:sz="0" w:space="0" w:color="auto"/>
          </w:divBdr>
          <w:divsChild>
            <w:div w:id="939527936">
              <w:marLeft w:val="0"/>
              <w:marRight w:val="0"/>
              <w:marTop w:val="0"/>
              <w:marBottom w:val="0"/>
              <w:divBdr>
                <w:top w:val="none" w:sz="0" w:space="0" w:color="auto"/>
                <w:left w:val="none" w:sz="0" w:space="0" w:color="auto"/>
                <w:bottom w:val="none" w:sz="0" w:space="0" w:color="auto"/>
                <w:right w:val="none" w:sz="0" w:space="0" w:color="auto"/>
              </w:divBdr>
              <w:divsChild>
                <w:div w:id="13221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61487">
      <w:bodyDiv w:val="1"/>
      <w:marLeft w:val="0"/>
      <w:marRight w:val="0"/>
      <w:marTop w:val="0"/>
      <w:marBottom w:val="0"/>
      <w:divBdr>
        <w:top w:val="none" w:sz="0" w:space="0" w:color="auto"/>
        <w:left w:val="none" w:sz="0" w:space="0" w:color="auto"/>
        <w:bottom w:val="none" w:sz="0" w:space="0" w:color="auto"/>
        <w:right w:val="none" w:sz="0" w:space="0" w:color="auto"/>
      </w:divBdr>
      <w:divsChild>
        <w:div w:id="1710883525">
          <w:marLeft w:val="0"/>
          <w:marRight w:val="0"/>
          <w:marTop w:val="0"/>
          <w:marBottom w:val="0"/>
          <w:divBdr>
            <w:top w:val="none" w:sz="0" w:space="0" w:color="auto"/>
            <w:left w:val="none" w:sz="0" w:space="0" w:color="auto"/>
            <w:bottom w:val="none" w:sz="0" w:space="0" w:color="auto"/>
            <w:right w:val="none" w:sz="0" w:space="0" w:color="auto"/>
          </w:divBdr>
          <w:divsChild>
            <w:div w:id="470712088">
              <w:marLeft w:val="0"/>
              <w:marRight w:val="0"/>
              <w:marTop w:val="0"/>
              <w:marBottom w:val="0"/>
              <w:divBdr>
                <w:top w:val="none" w:sz="0" w:space="0" w:color="auto"/>
                <w:left w:val="none" w:sz="0" w:space="0" w:color="auto"/>
                <w:bottom w:val="none" w:sz="0" w:space="0" w:color="auto"/>
                <w:right w:val="none" w:sz="0" w:space="0" w:color="auto"/>
              </w:divBdr>
              <w:divsChild>
                <w:div w:id="3369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601">
      <w:bodyDiv w:val="1"/>
      <w:marLeft w:val="0"/>
      <w:marRight w:val="0"/>
      <w:marTop w:val="0"/>
      <w:marBottom w:val="0"/>
      <w:divBdr>
        <w:top w:val="none" w:sz="0" w:space="0" w:color="auto"/>
        <w:left w:val="none" w:sz="0" w:space="0" w:color="auto"/>
        <w:bottom w:val="none" w:sz="0" w:space="0" w:color="auto"/>
        <w:right w:val="none" w:sz="0" w:space="0" w:color="auto"/>
      </w:divBdr>
      <w:divsChild>
        <w:div w:id="377121287">
          <w:marLeft w:val="0"/>
          <w:marRight w:val="0"/>
          <w:marTop w:val="0"/>
          <w:marBottom w:val="0"/>
          <w:divBdr>
            <w:top w:val="none" w:sz="0" w:space="0" w:color="auto"/>
            <w:left w:val="none" w:sz="0" w:space="0" w:color="auto"/>
            <w:bottom w:val="none" w:sz="0" w:space="0" w:color="auto"/>
            <w:right w:val="none" w:sz="0" w:space="0" w:color="auto"/>
          </w:divBdr>
          <w:divsChild>
            <w:div w:id="1615865185">
              <w:marLeft w:val="0"/>
              <w:marRight w:val="0"/>
              <w:marTop w:val="0"/>
              <w:marBottom w:val="0"/>
              <w:divBdr>
                <w:top w:val="none" w:sz="0" w:space="0" w:color="auto"/>
                <w:left w:val="none" w:sz="0" w:space="0" w:color="auto"/>
                <w:bottom w:val="none" w:sz="0" w:space="0" w:color="auto"/>
                <w:right w:val="none" w:sz="0" w:space="0" w:color="auto"/>
              </w:divBdr>
              <w:divsChild>
                <w:div w:id="1935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5">
      <w:bodyDiv w:val="1"/>
      <w:marLeft w:val="0"/>
      <w:marRight w:val="0"/>
      <w:marTop w:val="0"/>
      <w:marBottom w:val="0"/>
      <w:divBdr>
        <w:top w:val="none" w:sz="0" w:space="0" w:color="auto"/>
        <w:left w:val="none" w:sz="0" w:space="0" w:color="auto"/>
        <w:bottom w:val="none" w:sz="0" w:space="0" w:color="auto"/>
        <w:right w:val="none" w:sz="0" w:space="0" w:color="auto"/>
      </w:divBdr>
      <w:divsChild>
        <w:div w:id="167403205">
          <w:marLeft w:val="0"/>
          <w:marRight w:val="0"/>
          <w:marTop w:val="0"/>
          <w:marBottom w:val="0"/>
          <w:divBdr>
            <w:top w:val="none" w:sz="0" w:space="0" w:color="auto"/>
            <w:left w:val="none" w:sz="0" w:space="0" w:color="auto"/>
            <w:bottom w:val="none" w:sz="0" w:space="0" w:color="auto"/>
            <w:right w:val="none" w:sz="0" w:space="0" w:color="auto"/>
          </w:divBdr>
          <w:divsChild>
            <w:div w:id="1653020737">
              <w:marLeft w:val="0"/>
              <w:marRight w:val="0"/>
              <w:marTop w:val="0"/>
              <w:marBottom w:val="0"/>
              <w:divBdr>
                <w:top w:val="none" w:sz="0" w:space="0" w:color="auto"/>
                <w:left w:val="none" w:sz="0" w:space="0" w:color="auto"/>
                <w:bottom w:val="none" w:sz="0" w:space="0" w:color="auto"/>
                <w:right w:val="none" w:sz="0" w:space="0" w:color="auto"/>
              </w:divBdr>
              <w:divsChild>
                <w:div w:id="10768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8319">
      <w:bodyDiv w:val="1"/>
      <w:marLeft w:val="0"/>
      <w:marRight w:val="0"/>
      <w:marTop w:val="0"/>
      <w:marBottom w:val="0"/>
      <w:divBdr>
        <w:top w:val="none" w:sz="0" w:space="0" w:color="auto"/>
        <w:left w:val="none" w:sz="0" w:space="0" w:color="auto"/>
        <w:bottom w:val="none" w:sz="0" w:space="0" w:color="auto"/>
        <w:right w:val="none" w:sz="0" w:space="0" w:color="auto"/>
      </w:divBdr>
    </w:div>
    <w:div w:id="1256790845">
      <w:bodyDiv w:val="1"/>
      <w:marLeft w:val="0"/>
      <w:marRight w:val="0"/>
      <w:marTop w:val="0"/>
      <w:marBottom w:val="0"/>
      <w:divBdr>
        <w:top w:val="none" w:sz="0" w:space="0" w:color="auto"/>
        <w:left w:val="none" w:sz="0" w:space="0" w:color="auto"/>
        <w:bottom w:val="none" w:sz="0" w:space="0" w:color="auto"/>
        <w:right w:val="none" w:sz="0" w:space="0" w:color="auto"/>
      </w:divBdr>
      <w:divsChild>
        <w:div w:id="1080446817">
          <w:marLeft w:val="0"/>
          <w:marRight w:val="0"/>
          <w:marTop w:val="0"/>
          <w:marBottom w:val="0"/>
          <w:divBdr>
            <w:top w:val="none" w:sz="0" w:space="0" w:color="auto"/>
            <w:left w:val="none" w:sz="0" w:space="0" w:color="auto"/>
            <w:bottom w:val="none" w:sz="0" w:space="0" w:color="auto"/>
            <w:right w:val="none" w:sz="0" w:space="0" w:color="auto"/>
          </w:divBdr>
          <w:divsChild>
            <w:div w:id="314073967">
              <w:marLeft w:val="0"/>
              <w:marRight w:val="0"/>
              <w:marTop w:val="0"/>
              <w:marBottom w:val="0"/>
              <w:divBdr>
                <w:top w:val="none" w:sz="0" w:space="0" w:color="auto"/>
                <w:left w:val="none" w:sz="0" w:space="0" w:color="auto"/>
                <w:bottom w:val="none" w:sz="0" w:space="0" w:color="auto"/>
                <w:right w:val="none" w:sz="0" w:space="0" w:color="auto"/>
              </w:divBdr>
              <w:divsChild>
                <w:div w:id="15431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871">
      <w:bodyDiv w:val="1"/>
      <w:marLeft w:val="0"/>
      <w:marRight w:val="0"/>
      <w:marTop w:val="0"/>
      <w:marBottom w:val="0"/>
      <w:divBdr>
        <w:top w:val="none" w:sz="0" w:space="0" w:color="auto"/>
        <w:left w:val="none" w:sz="0" w:space="0" w:color="auto"/>
        <w:bottom w:val="none" w:sz="0" w:space="0" w:color="auto"/>
        <w:right w:val="none" w:sz="0" w:space="0" w:color="auto"/>
      </w:divBdr>
    </w:div>
    <w:div w:id="1361734604">
      <w:bodyDiv w:val="1"/>
      <w:marLeft w:val="0"/>
      <w:marRight w:val="0"/>
      <w:marTop w:val="0"/>
      <w:marBottom w:val="0"/>
      <w:divBdr>
        <w:top w:val="none" w:sz="0" w:space="0" w:color="auto"/>
        <w:left w:val="none" w:sz="0" w:space="0" w:color="auto"/>
        <w:bottom w:val="none" w:sz="0" w:space="0" w:color="auto"/>
        <w:right w:val="none" w:sz="0" w:space="0" w:color="auto"/>
      </w:divBdr>
      <w:divsChild>
        <w:div w:id="1389837595">
          <w:marLeft w:val="0"/>
          <w:marRight w:val="0"/>
          <w:marTop w:val="0"/>
          <w:marBottom w:val="0"/>
          <w:divBdr>
            <w:top w:val="none" w:sz="0" w:space="0" w:color="auto"/>
            <w:left w:val="none" w:sz="0" w:space="0" w:color="auto"/>
            <w:bottom w:val="none" w:sz="0" w:space="0" w:color="auto"/>
            <w:right w:val="none" w:sz="0" w:space="0" w:color="auto"/>
          </w:divBdr>
          <w:divsChild>
            <w:div w:id="1140927336">
              <w:marLeft w:val="0"/>
              <w:marRight w:val="0"/>
              <w:marTop w:val="0"/>
              <w:marBottom w:val="0"/>
              <w:divBdr>
                <w:top w:val="none" w:sz="0" w:space="0" w:color="auto"/>
                <w:left w:val="none" w:sz="0" w:space="0" w:color="auto"/>
                <w:bottom w:val="none" w:sz="0" w:space="0" w:color="auto"/>
                <w:right w:val="none" w:sz="0" w:space="0" w:color="auto"/>
              </w:divBdr>
              <w:divsChild>
                <w:div w:id="630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6765">
      <w:bodyDiv w:val="1"/>
      <w:marLeft w:val="0"/>
      <w:marRight w:val="0"/>
      <w:marTop w:val="0"/>
      <w:marBottom w:val="0"/>
      <w:divBdr>
        <w:top w:val="none" w:sz="0" w:space="0" w:color="auto"/>
        <w:left w:val="none" w:sz="0" w:space="0" w:color="auto"/>
        <w:bottom w:val="none" w:sz="0" w:space="0" w:color="auto"/>
        <w:right w:val="none" w:sz="0" w:space="0" w:color="auto"/>
      </w:divBdr>
      <w:divsChild>
        <w:div w:id="356809127">
          <w:marLeft w:val="0"/>
          <w:marRight w:val="0"/>
          <w:marTop w:val="0"/>
          <w:marBottom w:val="0"/>
          <w:divBdr>
            <w:top w:val="none" w:sz="0" w:space="0" w:color="auto"/>
            <w:left w:val="none" w:sz="0" w:space="0" w:color="auto"/>
            <w:bottom w:val="none" w:sz="0" w:space="0" w:color="auto"/>
            <w:right w:val="none" w:sz="0" w:space="0" w:color="auto"/>
          </w:divBdr>
        </w:div>
        <w:div w:id="940138391">
          <w:marLeft w:val="0"/>
          <w:marRight w:val="0"/>
          <w:marTop w:val="0"/>
          <w:marBottom w:val="0"/>
          <w:divBdr>
            <w:top w:val="none" w:sz="0" w:space="0" w:color="auto"/>
            <w:left w:val="none" w:sz="0" w:space="0" w:color="auto"/>
            <w:bottom w:val="none" w:sz="0" w:space="0" w:color="auto"/>
            <w:right w:val="none" w:sz="0" w:space="0" w:color="auto"/>
          </w:divBdr>
        </w:div>
      </w:divsChild>
    </w:div>
    <w:div w:id="1434935866">
      <w:bodyDiv w:val="1"/>
      <w:marLeft w:val="0"/>
      <w:marRight w:val="0"/>
      <w:marTop w:val="0"/>
      <w:marBottom w:val="0"/>
      <w:divBdr>
        <w:top w:val="none" w:sz="0" w:space="0" w:color="auto"/>
        <w:left w:val="none" w:sz="0" w:space="0" w:color="auto"/>
        <w:bottom w:val="none" w:sz="0" w:space="0" w:color="auto"/>
        <w:right w:val="none" w:sz="0" w:space="0" w:color="auto"/>
      </w:divBdr>
      <w:divsChild>
        <w:div w:id="4947625">
          <w:marLeft w:val="0"/>
          <w:marRight w:val="0"/>
          <w:marTop w:val="0"/>
          <w:marBottom w:val="0"/>
          <w:divBdr>
            <w:top w:val="none" w:sz="0" w:space="0" w:color="auto"/>
            <w:left w:val="none" w:sz="0" w:space="0" w:color="auto"/>
            <w:bottom w:val="none" w:sz="0" w:space="0" w:color="auto"/>
            <w:right w:val="none" w:sz="0" w:space="0" w:color="auto"/>
          </w:divBdr>
          <w:divsChild>
            <w:div w:id="1175612794">
              <w:marLeft w:val="0"/>
              <w:marRight w:val="0"/>
              <w:marTop w:val="0"/>
              <w:marBottom w:val="0"/>
              <w:divBdr>
                <w:top w:val="none" w:sz="0" w:space="0" w:color="auto"/>
                <w:left w:val="none" w:sz="0" w:space="0" w:color="auto"/>
                <w:bottom w:val="none" w:sz="0" w:space="0" w:color="auto"/>
                <w:right w:val="none" w:sz="0" w:space="0" w:color="auto"/>
              </w:divBdr>
              <w:divsChild>
                <w:div w:id="1310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0586">
      <w:bodyDiv w:val="1"/>
      <w:marLeft w:val="0"/>
      <w:marRight w:val="0"/>
      <w:marTop w:val="0"/>
      <w:marBottom w:val="0"/>
      <w:divBdr>
        <w:top w:val="none" w:sz="0" w:space="0" w:color="auto"/>
        <w:left w:val="none" w:sz="0" w:space="0" w:color="auto"/>
        <w:bottom w:val="none" w:sz="0" w:space="0" w:color="auto"/>
        <w:right w:val="none" w:sz="0" w:space="0" w:color="auto"/>
      </w:divBdr>
      <w:divsChild>
        <w:div w:id="1677420570">
          <w:marLeft w:val="0"/>
          <w:marRight w:val="0"/>
          <w:marTop w:val="0"/>
          <w:marBottom w:val="0"/>
          <w:divBdr>
            <w:top w:val="none" w:sz="0" w:space="0" w:color="auto"/>
            <w:left w:val="none" w:sz="0" w:space="0" w:color="auto"/>
            <w:bottom w:val="none" w:sz="0" w:space="0" w:color="auto"/>
            <w:right w:val="none" w:sz="0" w:space="0" w:color="auto"/>
          </w:divBdr>
          <w:divsChild>
            <w:div w:id="1346788277">
              <w:marLeft w:val="0"/>
              <w:marRight w:val="0"/>
              <w:marTop w:val="0"/>
              <w:marBottom w:val="0"/>
              <w:divBdr>
                <w:top w:val="none" w:sz="0" w:space="0" w:color="auto"/>
                <w:left w:val="none" w:sz="0" w:space="0" w:color="auto"/>
                <w:bottom w:val="none" w:sz="0" w:space="0" w:color="auto"/>
                <w:right w:val="none" w:sz="0" w:space="0" w:color="auto"/>
              </w:divBdr>
              <w:divsChild>
                <w:div w:id="510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1659">
      <w:bodyDiv w:val="1"/>
      <w:marLeft w:val="0"/>
      <w:marRight w:val="0"/>
      <w:marTop w:val="0"/>
      <w:marBottom w:val="0"/>
      <w:divBdr>
        <w:top w:val="none" w:sz="0" w:space="0" w:color="auto"/>
        <w:left w:val="none" w:sz="0" w:space="0" w:color="auto"/>
        <w:bottom w:val="none" w:sz="0" w:space="0" w:color="auto"/>
        <w:right w:val="none" w:sz="0" w:space="0" w:color="auto"/>
      </w:divBdr>
      <w:divsChild>
        <w:div w:id="1658534275">
          <w:marLeft w:val="0"/>
          <w:marRight w:val="0"/>
          <w:marTop w:val="0"/>
          <w:marBottom w:val="0"/>
          <w:divBdr>
            <w:top w:val="none" w:sz="0" w:space="0" w:color="auto"/>
            <w:left w:val="none" w:sz="0" w:space="0" w:color="auto"/>
            <w:bottom w:val="none" w:sz="0" w:space="0" w:color="auto"/>
            <w:right w:val="none" w:sz="0" w:space="0" w:color="auto"/>
          </w:divBdr>
          <w:divsChild>
            <w:div w:id="302007754">
              <w:marLeft w:val="0"/>
              <w:marRight w:val="0"/>
              <w:marTop w:val="0"/>
              <w:marBottom w:val="0"/>
              <w:divBdr>
                <w:top w:val="none" w:sz="0" w:space="0" w:color="auto"/>
                <w:left w:val="none" w:sz="0" w:space="0" w:color="auto"/>
                <w:bottom w:val="none" w:sz="0" w:space="0" w:color="auto"/>
                <w:right w:val="none" w:sz="0" w:space="0" w:color="auto"/>
              </w:divBdr>
              <w:divsChild>
                <w:div w:id="2129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3109">
      <w:bodyDiv w:val="1"/>
      <w:marLeft w:val="0"/>
      <w:marRight w:val="0"/>
      <w:marTop w:val="0"/>
      <w:marBottom w:val="0"/>
      <w:divBdr>
        <w:top w:val="none" w:sz="0" w:space="0" w:color="auto"/>
        <w:left w:val="none" w:sz="0" w:space="0" w:color="auto"/>
        <w:bottom w:val="none" w:sz="0" w:space="0" w:color="auto"/>
        <w:right w:val="none" w:sz="0" w:space="0" w:color="auto"/>
      </w:divBdr>
    </w:div>
    <w:div w:id="1687322219">
      <w:bodyDiv w:val="1"/>
      <w:marLeft w:val="0"/>
      <w:marRight w:val="0"/>
      <w:marTop w:val="0"/>
      <w:marBottom w:val="0"/>
      <w:divBdr>
        <w:top w:val="none" w:sz="0" w:space="0" w:color="auto"/>
        <w:left w:val="none" w:sz="0" w:space="0" w:color="auto"/>
        <w:bottom w:val="none" w:sz="0" w:space="0" w:color="auto"/>
        <w:right w:val="none" w:sz="0" w:space="0" w:color="auto"/>
      </w:divBdr>
    </w:div>
    <w:div w:id="1707098621">
      <w:bodyDiv w:val="1"/>
      <w:marLeft w:val="0"/>
      <w:marRight w:val="0"/>
      <w:marTop w:val="0"/>
      <w:marBottom w:val="0"/>
      <w:divBdr>
        <w:top w:val="none" w:sz="0" w:space="0" w:color="auto"/>
        <w:left w:val="none" w:sz="0" w:space="0" w:color="auto"/>
        <w:bottom w:val="none" w:sz="0" w:space="0" w:color="auto"/>
        <w:right w:val="none" w:sz="0" w:space="0" w:color="auto"/>
      </w:divBdr>
      <w:divsChild>
        <w:div w:id="1287782953">
          <w:marLeft w:val="0"/>
          <w:marRight w:val="0"/>
          <w:marTop w:val="0"/>
          <w:marBottom w:val="0"/>
          <w:divBdr>
            <w:top w:val="none" w:sz="0" w:space="0" w:color="auto"/>
            <w:left w:val="none" w:sz="0" w:space="0" w:color="auto"/>
            <w:bottom w:val="none" w:sz="0" w:space="0" w:color="auto"/>
            <w:right w:val="none" w:sz="0" w:space="0" w:color="auto"/>
          </w:divBdr>
          <w:divsChild>
            <w:div w:id="710804285">
              <w:marLeft w:val="0"/>
              <w:marRight w:val="0"/>
              <w:marTop w:val="0"/>
              <w:marBottom w:val="0"/>
              <w:divBdr>
                <w:top w:val="none" w:sz="0" w:space="0" w:color="auto"/>
                <w:left w:val="none" w:sz="0" w:space="0" w:color="auto"/>
                <w:bottom w:val="none" w:sz="0" w:space="0" w:color="auto"/>
                <w:right w:val="none" w:sz="0" w:space="0" w:color="auto"/>
              </w:divBdr>
              <w:divsChild>
                <w:div w:id="339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833">
      <w:bodyDiv w:val="1"/>
      <w:marLeft w:val="0"/>
      <w:marRight w:val="0"/>
      <w:marTop w:val="0"/>
      <w:marBottom w:val="0"/>
      <w:divBdr>
        <w:top w:val="none" w:sz="0" w:space="0" w:color="auto"/>
        <w:left w:val="none" w:sz="0" w:space="0" w:color="auto"/>
        <w:bottom w:val="none" w:sz="0" w:space="0" w:color="auto"/>
        <w:right w:val="none" w:sz="0" w:space="0" w:color="auto"/>
      </w:divBdr>
      <w:divsChild>
        <w:div w:id="1871844903">
          <w:marLeft w:val="0"/>
          <w:marRight w:val="0"/>
          <w:marTop w:val="0"/>
          <w:marBottom w:val="0"/>
          <w:divBdr>
            <w:top w:val="none" w:sz="0" w:space="0" w:color="auto"/>
            <w:left w:val="none" w:sz="0" w:space="0" w:color="auto"/>
            <w:bottom w:val="none" w:sz="0" w:space="0" w:color="auto"/>
            <w:right w:val="none" w:sz="0" w:space="0" w:color="auto"/>
          </w:divBdr>
          <w:divsChild>
            <w:div w:id="516625712">
              <w:marLeft w:val="0"/>
              <w:marRight w:val="0"/>
              <w:marTop w:val="0"/>
              <w:marBottom w:val="0"/>
              <w:divBdr>
                <w:top w:val="none" w:sz="0" w:space="0" w:color="auto"/>
                <w:left w:val="none" w:sz="0" w:space="0" w:color="auto"/>
                <w:bottom w:val="none" w:sz="0" w:space="0" w:color="auto"/>
                <w:right w:val="none" w:sz="0" w:space="0" w:color="auto"/>
              </w:divBdr>
              <w:divsChild>
                <w:div w:id="491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8021">
      <w:bodyDiv w:val="1"/>
      <w:marLeft w:val="0"/>
      <w:marRight w:val="0"/>
      <w:marTop w:val="0"/>
      <w:marBottom w:val="0"/>
      <w:divBdr>
        <w:top w:val="none" w:sz="0" w:space="0" w:color="auto"/>
        <w:left w:val="none" w:sz="0" w:space="0" w:color="auto"/>
        <w:bottom w:val="none" w:sz="0" w:space="0" w:color="auto"/>
        <w:right w:val="none" w:sz="0" w:space="0" w:color="auto"/>
      </w:divBdr>
      <w:divsChild>
        <w:div w:id="883952760">
          <w:marLeft w:val="0"/>
          <w:marRight w:val="0"/>
          <w:marTop w:val="0"/>
          <w:marBottom w:val="0"/>
          <w:divBdr>
            <w:top w:val="none" w:sz="0" w:space="0" w:color="auto"/>
            <w:left w:val="none" w:sz="0" w:space="0" w:color="auto"/>
            <w:bottom w:val="none" w:sz="0" w:space="0" w:color="auto"/>
            <w:right w:val="none" w:sz="0" w:space="0" w:color="auto"/>
          </w:divBdr>
          <w:divsChild>
            <w:div w:id="1871993543">
              <w:marLeft w:val="0"/>
              <w:marRight w:val="0"/>
              <w:marTop w:val="0"/>
              <w:marBottom w:val="0"/>
              <w:divBdr>
                <w:top w:val="none" w:sz="0" w:space="0" w:color="auto"/>
                <w:left w:val="none" w:sz="0" w:space="0" w:color="auto"/>
                <w:bottom w:val="none" w:sz="0" w:space="0" w:color="auto"/>
                <w:right w:val="none" w:sz="0" w:space="0" w:color="auto"/>
              </w:divBdr>
              <w:divsChild>
                <w:div w:id="5411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5798">
      <w:bodyDiv w:val="1"/>
      <w:marLeft w:val="0"/>
      <w:marRight w:val="0"/>
      <w:marTop w:val="0"/>
      <w:marBottom w:val="0"/>
      <w:divBdr>
        <w:top w:val="none" w:sz="0" w:space="0" w:color="auto"/>
        <w:left w:val="none" w:sz="0" w:space="0" w:color="auto"/>
        <w:bottom w:val="none" w:sz="0" w:space="0" w:color="auto"/>
        <w:right w:val="none" w:sz="0" w:space="0" w:color="auto"/>
      </w:divBdr>
    </w:div>
    <w:div w:id="1775786724">
      <w:bodyDiv w:val="1"/>
      <w:marLeft w:val="0"/>
      <w:marRight w:val="0"/>
      <w:marTop w:val="0"/>
      <w:marBottom w:val="0"/>
      <w:divBdr>
        <w:top w:val="none" w:sz="0" w:space="0" w:color="auto"/>
        <w:left w:val="none" w:sz="0" w:space="0" w:color="auto"/>
        <w:bottom w:val="none" w:sz="0" w:space="0" w:color="auto"/>
        <w:right w:val="none" w:sz="0" w:space="0" w:color="auto"/>
      </w:divBdr>
    </w:div>
    <w:div w:id="1783760973">
      <w:bodyDiv w:val="1"/>
      <w:marLeft w:val="0"/>
      <w:marRight w:val="0"/>
      <w:marTop w:val="0"/>
      <w:marBottom w:val="0"/>
      <w:divBdr>
        <w:top w:val="none" w:sz="0" w:space="0" w:color="auto"/>
        <w:left w:val="none" w:sz="0" w:space="0" w:color="auto"/>
        <w:bottom w:val="none" w:sz="0" w:space="0" w:color="auto"/>
        <w:right w:val="none" w:sz="0" w:space="0" w:color="auto"/>
      </w:divBdr>
      <w:divsChild>
        <w:div w:id="1455900937">
          <w:marLeft w:val="0"/>
          <w:marRight w:val="0"/>
          <w:marTop w:val="0"/>
          <w:marBottom w:val="0"/>
          <w:divBdr>
            <w:top w:val="none" w:sz="0" w:space="0" w:color="auto"/>
            <w:left w:val="none" w:sz="0" w:space="0" w:color="auto"/>
            <w:bottom w:val="none" w:sz="0" w:space="0" w:color="auto"/>
            <w:right w:val="none" w:sz="0" w:space="0" w:color="auto"/>
          </w:divBdr>
          <w:divsChild>
            <w:div w:id="1148476775">
              <w:marLeft w:val="0"/>
              <w:marRight w:val="0"/>
              <w:marTop w:val="0"/>
              <w:marBottom w:val="0"/>
              <w:divBdr>
                <w:top w:val="none" w:sz="0" w:space="0" w:color="auto"/>
                <w:left w:val="none" w:sz="0" w:space="0" w:color="auto"/>
                <w:bottom w:val="none" w:sz="0" w:space="0" w:color="auto"/>
                <w:right w:val="none" w:sz="0" w:space="0" w:color="auto"/>
              </w:divBdr>
              <w:divsChild>
                <w:div w:id="3649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4156">
      <w:bodyDiv w:val="1"/>
      <w:marLeft w:val="0"/>
      <w:marRight w:val="0"/>
      <w:marTop w:val="0"/>
      <w:marBottom w:val="0"/>
      <w:divBdr>
        <w:top w:val="none" w:sz="0" w:space="0" w:color="auto"/>
        <w:left w:val="none" w:sz="0" w:space="0" w:color="auto"/>
        <w:bottom w:val="none" w:sz="0" w:space="0" w:color="auto"/>
        <w:right w:val="none" w:sz="0" w:space="0" w:color="auto"/>
      </w:divBdr>
    </w:div>
    <w:div w:id="1835493150">
      <w:bodyDiv w:val="1"/>
      <w:marLeft w:val="0"/>
      <w:marRight w:val="0"/>
      <w:marTop w:val="0"/>
      <w:marBottom w:val="0"/>
      <w:divBdr>
        <w:top w:val="none" w:sz="0" w:space="0" w:color="auto"/>
        <w:left w:val="none" w:sz="0" w:space="0" w:color="auto"/>
        <w:bottom w:val="none" w:sz="0" w:space="0" w:color="auto"/>
        <w:right w:val="none" w:sz="0" w:space="0" w:color="auto"/>
      </w:divBdr>
      <w:divsChild>
        <w:div w:id="922110663">
          <w:marLeft w:val="0"/>
          <w:marRight w:val="0"/>
          <w:marTop w:val="0"/>
          <w:marBottom w:val="0"/>
          <w:divBdr>
            <w:top w:val="none" w:sz="0" w:space="0" w:color="auto"/>
            <w:left w:val="none" w:sz="0" w:space="0" w:color="auto"/>
            <w:bottom w:val="none" w:sz="0" w:space="0" w:color="auto"/>
            <w:right w:val="none" w:sz="0" w:space="0" w:color="auto"/>
          </w:divBdr>
        </w:div>
        <w:div w:id="1537278445">
          <w:marLeft w:val="0"/>
          <w:marRight w:val="0"/>
          <w:marTop w:val="0"/>
          <w:marBottom w:val="0"/>
          <w:divBdr>
            <w:top w:val="none" w:sz="0" w:space="0" w:color="auto"/>
            <w:left w:val="none" w:sz="0" w:space="0" w:color="auto"/>
            <w:bottom w:val="none" w:sz="0" w:space="0" w:color="auto"/>
            <w:right w:val="none" w:sz="0" w:space="0" w:color="auto"/>
          </w:divBdr>
        </w:div>
      </w:divsChild>
    </w:div>
    <w:div w:id="1873689278">
      <w:bodyDiv w:val="1"/>
      <w:marLeft w:val="0"/>
      <w:marRight w:val="0"/>
      <w:marTop w:val="0"/>
      <w:marBottom w:val="0"/>
      <w:divBdr>
        <w:top w:val="none" w:sz="0" w:space="0" w:color="auto"/>
        <w:left w:val="none" w:sz="0" w:space="0" w:color="auto"/>
        <w:bottom w:val="none" w:sz="0" w:space="0" w:color="auto"/>
        <w:right w:val="none" w:sz="0" w:space="0" w:color="auto"/>
      </w:divBdr>
      <w:divsChild>
        <w:div w:id="1541237493">
          <w:marLeft w:val="0"/>
          <w:marRight w:val="0"/>
          <w:marTop w:val="0"/>
          <w:marBottom w:val="0"/>
          <w:divBdr>
            <w:top w:val="none" w:sz="0" w:space="0" w:color="auto"/>
            <w:left w:val="none" w:sz="0" w:space="0" w:color="auto"/>
            <w:bottom w:val="none" w:sz="0" w:space="0" w:color="auto"/>
            <w:right w:val="none" w:sz="0" w:space="0" w:color="auto"/>
          </w:divBdr>
          <w:divsChild>
            <w:div w:id="1839930008">
              <w:marLeft w:val="0"/>
              <w:marRight w:val="0"/>
              <w:marTop w:val="0"/>
              <w:marBottom w:val="0"/>
              <w:divBdr>
                <w:top w:val="none" w:sz="0" w:space="0" w:color="auto"/>
                <w:left w:val="none" w:sz="0" w:space="0" w:color="auto"/>
                <w:bottom w:val="none" w:sz="0" w:space="0" w:color="auto"/>
                <w:right w:val="none" w:sz="0" w:space="0" w:color="auto"/>
              </w:divBdr>
              <w:divsChild>
                <w:div w:id="603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490">
      <w:bodyDiv w:val="1"/>
      <w:marLeft w:val="0"/>
      <w:marRight w:val="0"/>
      <w:marTop w:val="0"/>
      <w:marBottom w:val="0"/>
      <w:divBdr>
        <w:top w:val="none" w:sz="0" w:space="0" w:color="auto"/>
        <w:left w:val="none" w:sz="0" w:space="0" w:color="auto"/>
        <w:bottom w:val="none" w:sz="0" w:space="0" w:color="auto"/>
        <w:right w:val="none" w:sz="0" w:space="0" w:color="auto"/>
      </w:divBdr>
      <w:divsChild>
        <w:div w:id="333655500">
          <w:marLeft w:val="0"/>
          <w:marRight w:val="0"/>
          <w:marTop w:val="0"/>
          <w:marBottom w:val="0"/>
          <w:divBdr>
            <w:top w:val="none" w:sz="0" w:space="0" w:color="auto"/>
            <w:left w:val="none" w:sz="0" w:space="0" w:color="auto"/>
            <w:bottom w:val="none" w:sz="0" w:space="0" w:color="auto"/>
            <w:right w:val="none" w:sz="0" w:space="0" w:color="auto"/>
          </w:divBdr>
          <w:divsChild>
            <w:div w:id="1492022647">
              <w:marLeft w:val="0"/>
              <w:marRight w:val="0"/>
              <w:marTop w:val="0"/>
              <w:marBottom w:val="0"/>
              <w:divBdr>
                <w:top w:val="none" w:sz="0" w:space="0" w:color="auto"/>
                <w:left w:val="none" w:sz="0" w:space="0" w:color="auto"/>
                <w:bottom w:val="none" w:sz="0" w:space="0" w:color="auto"/>
                <w:right w:val="none" w:sz="0" w:space="0" w:color="auto"/>
              </w:divBdr>
              <w:divsChild>
                <w:div w:id="36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564">
      <w:bodyDiv w:val="1"/>
      <w:marLeft w:val="0"/>
      <w:marRight w:val="0"/>
      <w:marTop w:val="0"/>
      <w:marBottom w:val="0"/>
      <w:divBdr>
        <w:top w:val="none" w:sz="0" w:space="0" w:color="auto"/>
        <w:left w:val="none" w:sz="0" w:space="0" w:color="auto"/>
        <w:bottom w:val="none" w:sz="0" w:space="0" w:color="auto"/>
        <w:right w:val="none" w:sz="0" w:space="0" w:color="auto"/>
      </w:divBdr>
      <w:divsChild>
        <w:div w:id="2047100282">
          <w:marLeft w:val="0"/>
          <w:marRight w:val="0"/>
          <w:marTop w:val="0"/>
          <w:marBottom w:val="0"/>
          <w:divBdr>
            <w:top w:val="none" w:sz="0" w:space="0" w:color="auto"/>
            <w:left w:val="none" w:sz="0" w:space="0" w:color="auto"/>
            <w:bottom w:val="none" w:sz="0" w:space="0" w:color="auto"/>
            <w:right w:val="none" w:sz="0" w:space="0" w:color="auto"/>
          </w:divBdr>
          <w:divsChild>
            <w:div w:id="808745699">
              <w:marLeft w:val="0"/>
              <w:marRight w:val="0"/>
              <w:marTop w:val="0"/>
              <w:marBottom w:val="0"/>
              <w:divBdr>
                <w:top w:val="none" w:sz="0" w:space="0" w:color="auto"/>
                <w:left w:val="none" w:sz="0" w:space="0" w:color="auto"/>
                <w:bottom w:val="none" w:sz="0" w:space="0" w:color="auto"/>
                <w:right w:val="none" w:sz="0" w:space="0" w:color="auto"/>
              </w:divBdr>
              <w:divsChild>
                <w:div w:id="709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2788">
      <w:bodyDiv w:val="1"/>
      <w:marLeft w:val="0"/>
      <w:marRight w:val="0"/>
      <w:marTop w:val="0"/>
      <w:marBottom w:val="0"/>
      <w:divBdr>
        <w:top w:val="none" w:sz="0" w:space="0" w:color="auto"/>
        <w:left w:val="none" w:sz="0" w:space="0" w:color="auto"/>
        <w:bottom w:val="none" w:sz="0" w:space="0" w:color="auto"/>
        <w:right w:val="none" w:sz="0" w:space="0" w:color="auto"/>
      </w:divBdr>
      <w:divsChild>
        <w:div w:id="1548950880">
          <w:marLeft w:val="0"/>
          <w:marRight w:val="0"/>
          <w:marTop w:val="0"/>
          <w:marBottom w:val="0"/>
          <w:divBdr>
            <w:top w:val="none" w:sz="0" w:space="0" w:color="auto"/>
            <w:left w:val="none" w:sz="0" w:space="0" w:color="auto"/>
            <w:bottom w:val="none" w:sz="0" w:space="0" w:color="auto"/>
            <w:right w:val="none" w:sz="0" w:space="0" w:color="auto"/>
          </w:divBdr>
          <w:divsChild>
            <w:div w:id="1129860114">
              <w:marLeft w:val="0"/>
              <w:marRight w:val="0"/>
              <w:marTop w:val="0"/>
              <w:marBottom w:val="0"/>
              <w:divBdr>
                <w:top w:val="none" w:sz="0" w:space="0" w:color="auto"/>
                <w:left w:val="none" w:sz="0" w:space="0" w:color="auto"/>
                <w:bottom w:val="none" w:sz="0" w:space="0" w:color="auto"/>
                <w:right w:val="none" w:sz="0" w:space="0" w:color="auto"/>
              </w:divBdr>
              <w:divsChild>
                <w:div w:id="8148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67E-C591-7B49-AB11-9B80EFFE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26</Pages>
  <Words>5785</Words>
  <Characters>32979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Betsworth , Leon 2</dc:creator>
  <cp:keywords/>
  <dc:description/>
  <cp:lastModifiedBy>Leon betsworth</cp:lastModifiedBy>
  <cp:revision>232</cp:revision>
  <dcterms:created xsi:type="dcterms:W3CDTF">2018-02-15T10:41:00Z</dcterms:created>
  <dcterms:modified xsi:type="dcterms:W3CDTF">2018-07-02T09:51:00Z</dcterms:modified>
</cp:coreProperties>
</file>