
<file path=[Content_Types].xml><?xml version="1.0" encoding="utf-8"?>
<Types xmlns="http://schemas.openxmlformats.org/package/2006/content-types">
  <Override PartName="/word/commentsExtensible.xml" ContentType="application/vnd.openxmlformats-officedocument.wordprocessingml.commentsExtensible+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F33" w:rsidRPr="00940C0D" w:rsidRDefault="00752ED4" w:rsidP="006A69C2">
      <w:pPr>
        <w:pStyle w:val="Standard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b/>
          <w:color w:val="auto"/>
          <w:sz w:val="22"/>
          <w:szCs w:val="22"/>
          <w:lang w:val="en-GB"/>
        </w:rPr>
      </w:pPr>
      <w:bookmarkStart w:id="0" w:name="_GoBack"/>
      <w:bookmarkEnd w:id="0"/>
      <w:r w:rsidRPr="00940C0D">
        <w:rPr>
          <w:b/>
          <w:color w:val="auto"/>
          <w:sz w:val="22"/>
          <w:szCs w:val="22"/>
          <w:lang w:val="en-GB"/>
        </w:rPr>
        <w:t>New</w:t>
      </w:r>
      <w:r w:rsidR="009352F6" w:rsidRPr="00940C0D">
        <w:rPr>
          <w:b/>
          <w:color w:val="auto"/>
          <w:sz w:val="22"/>
          <w:szCs w:val="22"/>
          <w:lang w:val="en-GB"/>
        </w:rPr>
        <w:t xml:space="preserve"> </w:t>
      </w:r>
      <w:r w:rsidR="00145A91" w:rsidRPr="00940C0D">
        <w:rPr>
          <w:b/>
          <w:color w:val="auto"/>
          <w:sz w:val="22"/>
          <w:szCs w:val="22"/>
          <w:lang w:val="en-GB"/>
        </w:rPr>
        <w:t>fossil</w:t>
      </w:r>
      <w:r w:rsidR="00791846" w:rsidRPr="00940C0D">
        <w:rPr>
          <w:b/>
          <w:color w:val="auto"/>
          <w:sz w:val="22"/>
          <w:szCs w:val="22"/>
          <w:lang w:val="en-GB"/>
        </w:rPr>
        <w:t>s</w:t>
      </w:r>
      <w:r w:rsidR="00753569" w:rsidRPr="00940C0D">
        <w:rPr>
          <w:b/>
          <w:color w:val="auto"/>
          <w:sz w:val="22"/>
          <w:szCs w:val="22"/>
          <w:lang w:val="en-GB"/>
        </w:rPr>
        <w:t xml:space="preserve"> </w:t>
      </w:r>
      <w:r w:rsidR="009352F6" w:rsidRPr="00940C0D">
        <w:rPr>
          <w:b/>
          <w:color w:val="auto"/>
          <w:sz w:val="22"/>
          <w:szCs w:val="22"/>
          <w:lang w:val="en-GB"/>
        </w:rPr>
        <w:t xml:space="preserve">of </w:t>
      </w:r>
      <w:r w:rsidR="00753569" w:rsidRPr="00940C0D">
        <w:rPr>
          <w:b/>
          <w:color w:val="auto"/>
          <w:sz w:val="22"/>
          <w:szCs w:val="22"/>
          <w:lang w:val="en-GB"/>
        </w:rPr>
        <w:t xml:space="preserve">the </w:t>
      </w:r>
      <w:r w:rsidR="009352F6" w:rsidRPr="00940C0D">
        <w:rPr>
          <w:b/>
          <w:color w:val="auto"/>
          <w:sz w:val="22"/>
          <w:szCs w:val="22"/>
          <w:lang w:val="en-GB"/>
        </w:rPr>
        <w:t xml:space="preserve">early </w:t>
      </w:r>
      <w:r w:rsidR="00AE7A38" w:rsidRPr="00940C0D">
        <w:rPr>
          <w:b/>
          <w:color w:val="auto"/>
          <w:sz w:val="22"/>
          <w:szCs w:val="22"/>
          <w:lang w:val="en-GB"/>
        </w:rPr>
        <w:t xml:space="preserve">Miocene </w:t>
      </w:r>
      <w:r w:rsidR="009352F6" w:rsidRPr="00940C0D">
        <w:rPr>
          <w:b/>
          <w:color w:val="auto"/>
          <w:sz w:val="22"/>
          <w:szCs w:val="22"/>
          <w:lang w:val="en-GB"/>
        </w:rPr>
        <w:t>stem</w:t>
      </w:r>
      <w:r w:rsidRPr="00940C0D">
        <w:rPr>
          <w:b/>
          <w:color w:val="auto"/>
          <w:sz w:val="22"/>
          <w:szCs w:val="22"/>
          <w:lang w:val="en-GB"/>
        </w:rPr>
        <w:t>-cervid</w:t>
      </w:r>
      <w:r w:rsidR="009352F6" w:rsidRPr="00940C0D">
        <w:rPr>
          <w:b/>
          <w:color w:val="auto"/>
          <w:sz w:val="22"/>
          <w:szCs w:val="22"/>
          <w:lang w:val="en-GB"/>
        </w:rPr>
        <w:t xml:space="preserve"> </w:t>
      </w:r>
      <w:r w:rsidR="009352F6" w:rsidRPr="00940C0D">
        <w:rPr>
          <w:b/>
          <w:i/>
          <w:color w:val="auto"/>
          <w:sz w:val="22"/>
          <w:szCs w:val="22"/>
          <w:lang w:val="en-GB"/>
        </w:rPr>
        <w:t>Acteocemas</w:t>
      </w:r>
      <w:r w:rsidR="009352F6" w:rsidRPr="00940C0D">
        <w:rPr>
          <w:b/>
          <w:color w:val="auto"/>
          <w:sz w:val="22"/>
          <w:szCs w:val="22"/>
          <w:lang w:val="en-GB"/>
        </w:rPr>
        <w:t xml:space="preserve"> </w:t>
      </w:r>
      <w:r w:rsidRPr="00940C0D">
        <w:rPr>
          <w:b/>
          <w:color w:val="auto"/>
          <w:sz w:val="22"/>
          <w:szCs w:val="22"/>
          <w:lang w:val="en-GB"/>
        </w:rPr>
        <w:t>(</w:t>
      </w:r>
      <w:r w:rsidR="00F25EBA" w:rsidRPr="00940C0D">
        <w:rPr>
          <w:b/>
          <w:color w:val="auto"/>
          <w:sz w:val="22"/>
          <w:szCs w:val="22"/>
          <w:lang w:val="en-GB"/>
        </w:rPr>
        <w:t>Artiodactyla</w:t>
      </w:r>
      <w:r w:rsidRPr="00940C0D">
        <w:rPr>
          <w:b/>
          <w:color w:val="auto"/>
          <w:sz w:val="22"/>
          <w:szCs w:val="22"/>
          <w:lang w:val="en-GB"/>
        </w:rPr>
        <w:t xml:space="preserve">, Ruminantia) </w:t>
      </w:r>
      <w:r w:rsidR="009352F6" w:rsidRPr="00940C0D">
        <w:rPr>
          <w:b/>
          <w:color w:val="auto"/>
          <w:sz w:val="22"/>
          <w:szCs w:val="22"/>
          <w:lang w:val="en-GB"/>
        </w:rPr>
        <w:t>from</w:t>
      </w:r>
      <w:r w:rsidR="00326AF4" w:rsidRPr="00940C0D">
        <w:rPr>
          <w:b/>
          <w:color w:val="auto"/>
          <w:sz w:val="22"/>
          <w:szCs w:val="22"/>
          <w:lang w:val="en-GB"/>
        </w:rPr>
        <w:t xml:space="preserve"> the</w:t>
      </w:r>
      <w:r w:rsidR="009352F6" w:rsidRPr="00940C0D">
        <w:rPr>
          <w:b/>
          <w:color w:val="auto"/>
          <w:sz w:val="22"/>
          <w:szCs w:val="22"/>
          <w:lang w:val="en-GB"/>
        </w:rPr>
        <w:t xml:space="preserve"> Iberian </w:t>
      </w:r>
      <w:r w:rsidR="00326AF4" w:rsidRPr="00940C0D">
        <w:rPr>
          <w:b/>
          <w:color w:val="auto"/>
          <w:sz w:val="22"/>
          <w:szCs w:val="22"/>
          <w:lang w:val="en-GB"/>
        </w:rPr>
        <w:t>P</w:t>
      </w:r>
      <w:r w:rsidR="009352F6" w:rsidRPr="00940C0D">
        <w:rPr>
          <w:b/>
          <w:color w:val="auto"/>
          <w:sz w:val="22"/>
          <w:szCs w:val="22"/>
          <w:lang w:val="en-GB"/>
        </w:rPr>
        <w:t>eninsula</w:t>
      </w:r>
      <w:r w:rsidR="00753569" w:rsidRPr="00940C0D">
        <w:rPr>
          <w:b/>
          <w:color w:val="auto"/>
          <w:sz w:val="22"/>
          <w:szCs w:val="22"/>
          <w:lang w:val="en-GB"/>
        </w:rPr>
        <w:t xml:space="preserve"> shed l</w:t>
      </w:r>
      <w:r w:rsidR="00826E14" w:rsidRPr="00940C0D">
        <w:rPr>
          <w:b/>
          <w:color w:val="auto"/>
          <w:sz w:val="22"/>
          <w:szCs w:val="22"/>
          <w:lang w:val="en-GB"/>
        </w:rPr>
        <w:t xml:space="preserve">ight </w:t>
      </w:r>
      <w:r w:rsidRPr="00940C0D">
        <w:rPr>
          <w:b/>
          <w:color w:val="auto"/>
          <w:sz w:val="22"/>
          <w:szCs w:val="22"/>
          <w:lang w:val="en-GB"/>
        </w:rPr>
        <w:t xml:space="preserve">on </w:t>
      </w:r>
      <w:r w:rsidR="009352F6" w:rsidRPr="00940C0D">
        <w:rPr>
          <w:b/>
          <w:color w:val="auto"/>
          <w:sz w:val="22"/>
          <w:szCs w:val="22"/>
          <w:lang w:val="en-GB"/>
        </w:rPr>
        <w:t xml:space="preserve">the </w:t>
      </w:r>
      <w:r w:rsidR="004B2BCC" w:rsidRPr="00940C0D">
        <w:rPr>
          <w:b/>
          <w:color w:val="auto"/>
          <w:sz w:val="22"/>
          <w:szCs w:val="22"/>
          <w:lang w:val="en-GB"/>
        </w:rPr>
        <w:t xml:space="preserve">evolutionary </w:t>
      </w:r>
      <w:r w:rsidR="009352F6" w:rsidRPr="00940C0D">
        <w:rPr>
          <w:b/>
          <w:color w:val="auto"/>
          <w:sz w:val="22"/>
          <w:szCs w:val="22"/>
          <w:lang w:val="en-GB"/>
        </w:rPr>
        <w:t xml:space="preserve">origin of </w:t>
      </w:r>
      <w:r w:rsidR="00753569" w:rsidRPr="00940C0D">
        <w:rPr>
          <w:b/>
          <w:color w:val="auto"/>
          <w:sz w:val="22"/>
          <w:szCs w:val="22"/>
          <w:lang w:val="en-GB"/>
        </w:rPr>
        <w:t xml:space="preserve">deer </w:t>
      </w:r>
      <w:r w:rsidR="009352F6" w:rsidRPr="00940C0D">
        <w:rPr>
          <w:b/>
          <w:color w:val="auto"/>
          <w:sz w:val="22"/>
          <w:szCs w:val="22"/>
          <w:lang w:val="en-GB"/>
        </w:rPr>
        <w:t>antler regeneration</w:t>
      </w:r>
    </w:p>
    <w:p w:rsidR="003A7F33" w:rsidRPr="00940C0D" w:rsidRDefault="003A7F33" w:rsidP="006A69C2">
      <w:pPr>
        <w:pStyle w:val="Standard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b/>
          <w:color w:val="auto"/>
          <w:sz w:val="22"/>
          <w:szCs w:val="22"/>
          <w:lang w:val="en-GB"/>
        </w:rPr>
      </w:pPr>
    </w:p>
    <w:p w:rsidR="003A7F33" w:rsidRPr="00940C0D" w:rsidRDefault="00E47F2F" w:rsidP="006A69C2">
      <w:pPr>
        <w:pStyle w:val="Standard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color w:val="auto"/>
          <w:sz w:val="22"/>
          <w:szCs w:val="22"/>
          <w:lang w:val="es-ES"/>
        </w:rPr>
      </w:pPr>
      <w:r w:rsidRPr="00940C0D">
        <w:rPr>
          <w:color w:val="auto"/>
          <w:sz w:val="22"/>
          <w:szCs w:val="22"/>
          <w:lang w:val="es-ES"/>
        </w:rPr>
        <w:t xml:space="preserve">Beatriz </w:t>
      </w:r>
      <w:r w:rsidR="006C1E8C" w:rsidRPr="00940C0D">
        <w:rPr>
          <w:color w:val="auto"/>
          <w:sz w:val="22"/>
          <w:szCs w:val="22"/>
          <w:lang w:val="es-ES"/>
        </w:rPr>
        <w:t>Azanza</w:t>
      </w:r>
      <w:r w:rsidRPr="00940C0D">
        <w:rPr>
          <w:color w:val="auto"/>
          <w:sz w:val="22"/>
          <w:szCs w:val="22"/>
          <w:vertAlign w:val="superscript"/>
          <w:lang w:val="es-ES"/>
        </w:rPr>
        <w:t>a,*</w:t>
      </w:r>
      <w:r w:rsidR="006C1E8C" w:rsidRPr="00940C0D">
        <w:rPr>
          <w:color w:val="auto"/>
          <w:sz w:val="22"/>
          <w:szCs w:val="22"/>
          <w:lang w:val="es-ES"/>
        </w:rPr>
        <w:t xml:space="preserve">, </w:t>
      </w:r>
      <w:r w:rsidRPr="00940C0D">
        <w:rPr>
          <w:color w:val="auto"/>
          <w:sz w:val="22"/>
          <w:szCs w:val="22"/>
          <w:lang w:val="es-ES"/>
        </w:rPr>
        <w:t>Marta Pina</w:t>
      </w:r>
      <w:r w:rsidRPr="00940C0D">
        <w:rPr>
          <w:color w:val="auto"/>
          <w:sz w:val="22"/>
          <w:szCs w:val="22"/>
          <w:vertAlign w:val="superscript"/>
          <w:lang w:val="es-ES"/>
        </w:rPr>
        <w:t>b</w:t>
      </w:r>
      <w:r w:rsidR="00654431" w:rsidRPr="00940C0D">
        <w:rPr>
          <w:color w:val="auto"/>
          <w:sz w:val="22"/>
          <w:szCs w:val="22"/>
          <w:vertAlign w:val="superscript"/>
          <w:lang w:val="es-ES"/>
        </w:rPr>
        <w:t>,c</w:t>
      </w:r>
      <w:r w:rsidRPr="00940C0D">
        <w:rPr>
          <w:color w:val="auto"/>
          <w:sz w:val="22"/>
          <w:szCs w:val="22"/>
          <w:lang w:val="es-ES"/>
        </w:rPr>
        <w:t>, Victoria Quiralte</w:t>
      </w:r>
      <w:r w:rsidR="00654431" w:rsidRPr="00940C0D">
        <w:rPr>
          <w:color w:val="auto"/>
          <w:sz w:val="22"/>
          <w:szCs w:val="22"/>
          <w:vertAlign w:val="superscript"/>
          <w:lang w:val="es-ES"/>
        </w:rPr>
        <w:t>d</w:t>
      </w:r>
      <w:r w:rsidRPr="00940C0D">
        <w:rPr>
          <w:color w:val="auto"/>
          <w:sz w:val="22"/>
          <w:szCs w:val="22"/>
          <w:lang w:val="es-ES"/>
        </w:rPr>
        <w:t>, Israel M. Sánchez</w:t>
      </w:r>
      <w:r w:rsidR="00654431" w:rsidRPr="00940C0D">
        <w:rPr>
          <w:color w:val="auto"/>
          <w:sz w:val="22"/>
          <w:szCs w:val="22"/>
          <w:vertAlign w:val="superscript"/>
          <w:lang w:val="es-ES"/>
        </w:rPr>
        <w:t>c</w:t>
      </w:r>
      <w:r w:rsidR="00940C0D" w:rsidRPr="00940C0D">
        <w:rPr>
          <w:color w:val="auto"/>
          <w:sz w:val="22"/>
          <w:szCs w:val="22"/>
          <w:lang w:val="es-ES"/>
        </w:rPr>
        <w:t>,</w:t>
      </w:r>
      <w:r w:rsidR="00654431" w:rsidRPr="00940C0D">
        <w:rPr>
          <w:color w:val="auto"/>
          <w:sz w:val="22"/>
          <w:szCs w:val="22"/>
          <w:lang w:val="es-ES"/>
        </w:rPr>
        <w:t xml:space="preserve"> </w:t>
      </w:r>
      <w:r w:rsidRPr="00940C0D">
        <w:rPr>
          <w:color w:val="auto"/>
          <w:sz w:val="22"/>
          <w:szCs w:val="22"/>
          <w:lang w:val="es-ES"/>
        </w:rPr>
        <w:t>Daniel DeMiguel</w:t>
      </w:r>
      <w:r w:rsidRPr="00940C0D">
        <w:rPr>
          <w:color w:val="auto"/>
          <w:sz w:val="22"/>
          <w:szCs w:val="22"/>
          <w:vertAlign w:val="superscript"/>
          <w:lang w:val="es-ES"/>
        </w:rPr>
        <w:t>a,</w:t>
      </w:r>
      <w:r w:rsidR="00654431" w:rsidRPr="00940C0D">
        <w:rPr>
          <w:color w:val="auto"/>
          <w:sz w:val="22"/>
          <w:szCs w:val="22"/>
          <w:vertAlign w:val="superscript"/>
          <w:lang w:val="es-ES"/>
        </w:rPr>
        <w:t>c</w:t>
      </w:r>
      <w:r w:rsidRPr="00940C0D">
        <w:rPr>
          <w:color w:val="auto"/>
          <w:sz w:val="22"/>
          <w:szCs w:val="22"/>
          <w:vertAlign w:val="superscript"/>
          <w:lang w:val="es-ES"/>
        </w:rPr>
        <w:t>,e</w:t>
      </w:r>
      <w:r w:rsidR="004B7D48">
        <w:rPr>
          <w:color w:val="auto"/>
          <w:sz w:val="22"/>
          <w:szCs w:val="22"/>
          <w:vertAlign w:val="superscript"/>
          <w:lang w:val="es-ES"/>
        </w:rPr>
        <w:t>,</w:t>
      </w:r>
      <w:r w:rsidR="00CE67B6" w:rsidRPr="00940C0D">
        <w:rPr>
          <w:color w:val="auto"/>
          <w:sz w:val="22"/>
          <w:szCs w:val="22"/>
          <w:vertAlign w:val="superscript"/>
          <w:lang w:val="es-ES"/>
        </w:rPr>
        <w:t>*</w:t>
      </w:r>
    </w:p>
    <w:p w:rsidR="003A7F33" w:rsidRPr="00940C0D" w:rsidRDefault="003A7F33" w:rsidP="006A69C2">
      <w:pPr>
        <w:pStyle w:val="Standard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color w:val="auto"/>
          <w:sz w:val="22"/>
          <w:szCs w:val="22"/>
          <w:lang w:val="es-ES"/>
        </w:rPr>
      </w:pPr>
    </w:p>
    <w:p w:rsidR="003A7F33" w:rsidRPr="00940C0D" w:rsidRDefault="00E47F2F" w:rsidP="006A69C2">
      <w:pPr>
        <w:pStyle w:val="Standard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color w:val="auto"/>
          <w:sz w:val="20"/>
          <w:lang w:val="es-ES"/>
        </w:rPr>
      </w:pPr>
      <w:r w:rsidRPr="00940C0D">
        <w:rPr>
          <w:color w:val="auto"/>
          <w:sz w:val="20"/>
          <w:vertAlign w:val="superscript"/>
          <w:lang w:val="es-ES"/>
        </w:rPr>
        <w:t>a</w:t>
      </w:r>
      <w:r w:rsidR="0007345C" w:rsidRPr="00940C0D">
        <w:rPr>
          <w:color w:val="auto"/>
          <w:sz w:val="20"/>
          <w:lang w:val="es-ES"/>
        </w:rPr>
        <w:t>Departamento de Ciencias de la Tierra, and Instituto Universitario de Investigación en Ciencias Ambientales de Aragón (IUCA), Universidad de Zaragoza, c/ Pedro Cerbuna 12, 50009, Zaragoza, Spain</w:t>
      </w:r>
      <w:r w:rsidR="00654431" w:rsidRPr="00940C0D">
        <w:rPr>
          <w:color w:val="auto"/>
          <w:sz w:val="20"/>
          <w:lang w:val="es-ES"/>
        </w:rPr>
        <w:t xml:space="preserve">; </w:t>
      </w:r>
      <w:r w:rsidRPr="00940C0D">
        <w:rPr>
          <w:color w:val="auto"/>
          <w:sz w:val="20"/>
          <w:vertAlign w:val="superscript"/>
          <w:lang w:val="es-ES"/>
        </w:rPr>
        <w:t>b</w:t>
      </w:r>
      <w:r w:rsidR="00654431" w:rsidRPr="00940C0D">
        <w:rPr>
          <w:color w:val="auto"/>
          <w:sz w:val="20"/>
        </w:rPr>
        <w:t xml:space="preserve">Department of Earth and Environmental Sciences, University of Manchester, Williamson Building, Oxford Road, Manchester, M13 9PL, United Kingdom; </w:t>
      </w:r>
      <w:r w:rsidR="00654431" w:rsidRPr="00940C0D">
        <w:rPr>
          <w:rFonts w:eastAsiaTheme="minorHAnsi"/>
          <w:color w:val="auto"/>
          <w:sz w:val="20"/>
          <w:vertAlign w:val="superscript"/>
          <w:lang w:eastAsia="en-US"/>
        </w:rPr>
        <w:t>c</w:t>
      </w:r>
      <w:r w:rsidR="00654431" w:rsidRPr="00940C0D">
        <w:rPr>
          <w:rFonts w:eastAsiaTheme="minorHAnsi"/>
          <w:color w:val="auto"/>
          <w:sz w:val="20"/>
          <w:lang w:eastAsia="en-US"/>
        </w:rPr>
        <w:t>Institut Català de Paleontologia Miquel Crusafont, Universidad Autònoma de Barcelona, Edifici ICTA-ICP, C/ Columnes s/n, Campus de la UAB, Barcelona, Spain</w:t>
      </w:r>
      <w:r w:rsidR="00654431" w:rsidRPr="00940C0D">
        <w:rPr>
          <w:color w:val="auto"/>
          <w:sz w:val="20"/>
          <w:lang w:val="es-ES"/>
        </w:rPr>
        <w:t xml:space="preserve">; </w:t>
      </w:r>
      <w:r w:rsidR="00654431" w:rsidRPr="00940C0D">
        <w:rPr>
          <w:rFonts w:eastAsiaTheme="minorHAnsi"/>
          <w:color w:val="auto"/>
          <w:sz w:val="20"/>
          <w:vertAlign w:val="superscript"/>
          <w:lang w:val="es-ES" w:eastAsia="en-US"/>
        </w:rPr>
        <w:t>d</w:t>
      </w:r>
      <w:r w:rsidR="00654431" w:rsidRPr="00940C0D">
        <w:rPr>
          <w:rFonts w:eastAsiaTheme="minorHAnsi"/>
          <w:color w:val="auto"/>
          <w:sz w:val="20"/>
          <w:lang w:val="es-ES" w:eastAsia="en-US"/>
        </w:rPr>
        <w:t xml:space="preserve">Museo Geominero (IGME), C/ Ríos Rosas, 23, 28003, Madrid, Spain; </w:t>
      </w:r>
      <w:r w:rsidR="00445C6E" w:rsidRPr="00940C0D">
        <w:rPr>
          <w:color w:val="auto"/>
          <w:sz w:val="20"/>
          <w:vertAlign w:val="superscript"/>
          <w:lang w:val="es-ES"/>
        </w:rPr>
        <w:t>e</w:t>
      </w:r>
      <w:r w:rsidRPr="00940C0D">
        <w:rPr>
          <w:color w:val="auto"/>
          <w:sz w:val="20"/>
          <w:lang w:val="es-ES"/>
        </w:rPr>
        <w:t>ARAID foundation, Av. de Ranillas 1-D, planta 2ª, oficina B, 50018, Zaragoza, Spain</w:t>
      </w:r>
    </w:p>
    <w:p w:rsidR="003A7F33" w:rsidRPr="00940C0D" w:rsidRDefault="003A7F33" w:rsidP="006A69C2">
      <w:pPr>
        <w:pStyle w:val="Standard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color w:val="auto"/>
          <w:sz w:val="22"/>
          <w:szCs w:val="22"/>
          <w:lang w:val="es-ES"/>
        </w:rPr>
      </w:pPr>
    </w:p>
    <w:p w:rsidR="003A7F33" w:rsidRPr="00940C0D" w:rsidRDefault="00654431" w:rsidP="006A69C2">
      <w:pPr>
        <w:autoSpaceDE w:val="0"/>
        <w:autoSpaceDN w:val="0"/>
        <w:adjustRightInd w:val="0"/>
        <w:spacing w:line="360" w:lineRule="auto"/>
        <w:rPr>
          <w:rFonts w:eastAsiaTheme="minorHAnsi"/>
          <w:sz w:val="20"/>
          <w:szCs w:val="20"/>
          <w:lang w:eastAsia="en-US"/>
        </w:rPr>
      </w:pPr>
      <w:r w:rsidRPr="00940C0D">
        <w:rPr>
          <w:sz w:val="20"/>
          <w:szCs w:val="20"/>
          <w:vertAlign w:val="superscript"/>
        </w:rPr>
        <w:t>*</w:t>
      </w:r>
      <w:r w:rsidRPr="00940C0D">
        <w:rPr>
          <w:rFonts w:eastAsiaTheme="minorHAnsi"/>
          <w:sz w:val="20"/>
          <w:szCs w:val="20"/>
          <w:lang w:eastAsia="en-US"/>
        </w:rPr>
        <w:t>CONTACT Beatriz Azanza</w:t>
      </w:r>
      <w:r w:rsidR="003610EB" w:rsidRPr="00940C0D">
        <w:rPr>
          <w:rFonts w:eastAsiaTheme="minorHAnsi"/>
          <w:sz w:val="20"/>
          <w:szCs w:val="20"/>
          <w:lang w:eastAsia="en-US"/>
        </w:rPr>
        <w:t xml:space="preserve"> / Daniel DeMiguel</w:t>
      </w:r>
      <w:r w:rsidRPr="00940C0D">
        <w:rPr>
          <w:rFonts w:eastAsiaTheme="minorHAnsi"/>
          <w:sz w:val="20"/>
          <w:szCs w:val="20"/>
          <w:lang w:eastAsia="en-US"/>
        </w:rPr>
        <w:t xml:space="preserve">. </w:t>
      </w:r>
      <w:r w:rsidR="00C141A2" w:rsidRPr="00940C0D">
        <w:rPr>
          <w:rFonts w:eastAsiaTheme="minorHAnsi"/>
          <w:i/>
          <w:sz w:val="20"/>
          <w:szCs w:val="20"/>
          <w:lang w:eastAsia="en-US"/>
        </w:rPr>
        <w:t>E-mail address</w:t>
      </w:r>
      <w:r w:rsidR="00C141A2" w:rsidRPr="00940C0D">
        <w:rPr>
          <w:rFonts w:eastAsiaTheme="minorHAnsi"/>
          <w:sz w:val="20"/>
          <w:szCs w:val="20"/>
          <w:lang w:eastAsia="en-US"/>
        </w:rPr>
        <w:t>:</w:t>
      </w:r>
      <w:r w:rsidR="00445C6E" w:rsidRPr="00940C0D">
        <w:rPr>
          <w:bCs/>
          <w:i/>
        </w:rPr>
        <w:t xml:space="preserve"> </w:t>
      </w:r>
      <w:r w:rsidRPr="00940C0D">
        <w:rPr>
          <w:rFonts w:eastAsiaTheme="minorHAnsi"/>
          <w:sz w:val="20"/>
          <w:szCs w:val="20"/>
          <w:lang w:eastAsia="en-US"/>
        </w:rPr>
        <w:t>azanza@unizar.es</w:t>
      </w:r>
      <w:r w:rsidR="003610EB" w:rsidRPr="00940C0D">
        <w:rPr>
          <w:rFonts w:eastAsiaTheme="minorHAnsi"/>
          <w:sz w:val="20"/>
          <w:szCs w:val="20"/>
          <w:lang w:eastAsia="en-US"/>
        </w:rPr>
        <w:t xml:space="preserve"> / demiguel@unizar.es</w:t>
      </w:r>
      <w:r w:rsidRPr="00940C0D">
        <w:rPr>
          <w:rFonts w:eastAsiaTheme="minorHAnsi"/>
          <w:sz w:val="20"/>
          <w:szCs w:val="20"/>
          <w:lang w:eastAsia="en-US"/>
        </w:rPr>
        <w:t>. Departamento de Ciencias de la Tierra, and Instituto Universitario de Investigación en Ciencias Ambientales de Aragón (IUCA), Universidad de Zaragoza, c/ Pedro Cerbuna 12, Zaragoza 50009, Spain</w:t>
      </w:r>
    </w:p>
    <w:p w:rsidR="003A7F33" w:rsidRPr="00940C0D" w:rsidRDefault="003A7F33" w:rsidP="006A69C2">
      <w:pPr>
        <w:pStyle w:val="Standard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color w:val="auto"/>
          <w:sz w:val="22"/>
          <w:szCs w:val="22"/>
          <w:lang w:val="es-ES"/>
        </w:rPr>
      </w:pPr>
    </w:p>
    <w:p w:rsidR="003A7F33" w:rsidRPr="00940C0D" w:rsidRDefault="003A7F33" w:rsidP="006A69C2">
      <w:pPr>
        <w:pStyle w:val="Standard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color w:val="auto"/>
          <w:sz w:val="22"/>
          <w:szCs w:val="22"/>
          <w:lang w:val="es-ES"/>
        </w:rPr>
      </w:pPr>
    </w:p>
    <w:p w:rsidR="003A7F33" w:rsidRPr="00940C0D" w:rsidRDefault="003A7F33" w:rsidP="006A69C2">
      <w:pPr>
        <w:pStyle w:val="Standard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color w:val="auto"/>
          <w:sz w:val="22"/>
          <w:szCs w:val="22"/>
          <w:lang w:val="es-ES"/>
        </w:rPr>
      </w:pPr>
    </w:p>
    <w:p w:rsidR="003A7F33" w:rsidRPr="00940C0D" w:rsidRDefault="003A7F33" w:rsidP="006A69C2">
      <w:pPr>
        <w:pStyle w:val="Standard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color w:val="auto"/>
          <w:sz w:val="22"/>
          <w:szCs w:val="22"/>
        </w:rPr>
      </w:pPr>
    </w:p>
    <w:p w:rsidR="003A7F33" w:rsidRPr="00940C0D" w:rsidRDefault="003A7F33" w:rsidP="006A69C2">
      <w:pPr>
        <w:pStyle w:val="Standard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color w:val="auto"/>
          <w:sz w:val="22"/>
          <w:szCs w:val="22"/>
        </w:rPr>
      </w:pPr>
    </w:p>
    <w:p w:rsidR="003A7F33" w:rsidRPr="00940C0D" w:rsidRDefault="003A7F33" w:rsidP="006A69C2">
      <w:pPr>
        <w:pStyle w:val="Standard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color w:val="auto"/>
          <w:sz w:val="22"/>
          <w:szCs w:val="22"/>
        </w:rPr>
      </w:pPr>
    </w:p>
    <w:p w:rsidR="003A7F33" w:rsidRPr="00940C0D" w:rsidRDefault="003A7F33" w:rsidP="006A69C2">
      <w:pPr>
        <w:pStyle w:val="Standard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color w:val="auto"/>
          <w:sz w:val="22"/>
          <w:szCs w:val="22"/>
        </w:rPr>
      </w:pPr>
    </w:p>
    <w:p w:rsidR="003A7F33" w:rsidRPr="00940C0D" w:rsidRDefault="003A7F33" w:rsidP="006A69C2">
      <w:pPr>
        <w:pStyle w:val="Standard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color w:val="auto"/>
          <w:sz w:val="22"/>
          <w:szCs w:val="22"/>
        </w:rPr>
      </w:pPr>
    </w:p>
    <w:p w:rsidR="003A7F33" w:rsidRPr="00940C0D" w:rsidRDefault="003A7F33" w:rsidP="006A69C2">
      <w:pPr>
        <w:pStyle w:val="Standard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color w:val="auto"/>
          <w:sz w:val="22"/>
          <w:szCs w:val="22"/>
        </w:rPr>
      </w:pPr>
    </w:p>
    <w:p w:rsidR="003A7F33" w:rsidRPr="00940C0D" w:rsidRDefault="003A7F33" w:rsidP="006A69C2">
      <w:pPr>
        <w:pStyle w:val="Standard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color w:val="auto"/>
          <w:sz w:val="22"/>
          <w:szCs w:val="22"/>
        </w:rPr>
      </w:pPr>
    </w:p>
    <w:p w:rsidR="00502D04" w:rsidRPr="00940C0D" w:rsidRDefault="00502D04" w:rsidP="006A69C2">
      <w:pPr>
        <w:pStyle w:val="Standard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color w:val="auto"/>
          <w:sz w:val="22"/>
          <w:szCs w:val="22"/>
        </w:rPr>
      </w:pPr>
    </w:p>
    <w:p w:rsidR="003A7F33" w:rsidRPr="00940C0D" w:rsidRDefault="003A7F33" w:rsidP="006A69C2">
      <w:pPr>
        <w:pStyle w:val="Standard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color w:val="auto"/>
          <w:sz w:val="22"/>
          <w:szCs w:val="22"/>
          <w:lang w:val="es-ES"/>
        </w:rPr>
      </w:pPr>
    </w:p>
    <w:p w:rsidR="006A69C2" w:rsidRPr="00940C0D" w:rsidRDefault="006A69C2" w:rsidP="006A69C2">
      <w:pPr>
        <w:pStyle w:val="Standard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color w:val="auto"/>
          <w:sz w:val="22"/>
          <w:szCs w:val="22"/>
          <w:lang w:val="es-ES"/>
        </w:rPr>
      </w:pPr>
    </w:p>
    <w:p w:rsidR="006A69C2" w:rsidRPr="00940C0D" w:rsidRDefault="006A69C2" w:rsidP="006A69C2">
      <w:pPr>
        <w:pStyle w:val="Standard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color w:val="auto"/>
          <w:sz w:val="22"/>
          <w:szCs w:val="22"/>
          <w:lang w:val="es-ES"/>
        </w:rPr>
      </w:pPr>
    </w:p>
    <w:p w:rsidR="006A69C2" w:rsidRPr="00940C0D" w:rsidRDefault="006A69C2" w:rsidP="006A69C2">
      <w:pPr>
        <w:pStyle w:val="Standard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color w:val="auto"/>
          <w:sz w:val="22"/>
          <w:szCs w:val="22"/>
          <w:lang w:val="es-ES"/>
        </w:rPr>
      </w:pPr>
    </w:p>
    <w:p w:rsidR="006A69C2" w:rsidRPr="00940C0D" w:rsidRDefault="006A69C2" w:rsidP="006A69C2">
      <w:pPr>
        <w:pStyle w:val="Standard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color w:val="auto"/>
          <w:sz w:val="22"/>
          <w:szCs w:val="22"/>
          <w:lang w:val="es-ES"/>
        </w:rPr>
      </w:pPr>
    </w:p>
    <w:p w:rsidR="006A69C2" w:rsidRPr="00940C0D" w:rsidRDefault="006A69C2" w:rsidP="006A69C2">
      <w:pPr>
        <w:pStyle w:val="Standard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color w:val="auto"/>
          <w:sz w:val="22"/>
          <w:szCs w:val="22"/>
          <w:lang w:val="es-ES"/>
        </w:rPr>
      </w:pPr>
    </w:p>
    <w:p w:rsidR="006A69C2" w:rsidRPr="00940C0D" w:rsidRDefault="006A69C2" w:rsidP="006A69C2">
      <w:pPr>
        <w:pStyle w:val="Standard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color w:val="auto"/>
          <w:sz w:val="22"/>
          <w:szCs w:val="22"/>
          <w:lang w:val="es-ES"/>
        </w:rPr>
      </w:pPr>
    </w:p>
    <w:p w:rsidR="006A69C2" w:rsidRPr="00940C0D" w:rsidRDefault="006A69C2" w:rsidP="006A69C2">
      <w:pPr>
        <w:pStyle w:val="Standard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color w:val="auto"/>
          <w:sz w:val="22"/>
          <w:szCs w:val="22"/>
          <w:lang w:val="es-ES"/>
        </w:rPr>
      </w:pPr>
    </w:p>
    <w:p w:rsidR="00940C0D" w:rsidRPr="00940C0D" w:rsidRDefault="00940C0D" w:rsidP="006A69C2">
      <w:pPr>
        <w:pStyle w:val="Standard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color w:val="auto"/>
          <w:sz w:val="22"/>
          <w:szCs w:val="22"/>
          <w:lang w:val="es-ES"/>
        </w:rPr>
      </w:pPr>
    </w:p>
    <w:p w:rsidR="006A69C2" w:rsidRPr="00940C0D" w:rsidRDefault="006A69C2" w:rsidP="006A69C2">
      <w:pPr>
        <w:pStyle w:val="Standard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color w:val="auto"/>
          <w:sz w:val="22"/>
          <w:szCs w:val="22"/>
          <w:lang w:val="es-ES"/>
        </w:rPr>
      </w:pPr>
    </w:p>
    <w:p w:rsidR="003A7F33" w:rsidRPr="00940C0D" w:rsidRDefault="001E0C9B" w:rsidP="006A69C2">
      <w:pPr>
        <w:pStyle w:val="Standard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color w:val="auto"/>
          <w:sz w:val="22"/>
          <w:szCs w:val="22"/>
          <w:lang w:val="en-GB"/>
        </w:rPr>
      </w:pPr>
      <w:r w:rsidRPr="00940C0D">
        <w:rPr>
          <w:color w:val="auto"/>
          <w:sz w:val="22"/>
          <w:szCs w:val="22"/>
          <w:lang w:val="en-GB"/>
        </w:rPr>
        <w:lastRenderedPageBreak/>
        <w:t>ABSTRACT</w:t>
      </w:r>
    </w:p>
    <w:p w:rsidR="00445C6E" w:rsidRPr="00940C0D" w:rsidRDefault="008C489E" w:rsidP="00742841">
      <w:pPr>
        <w:spacing w:line="360" w:lineRule="auto"/>
        <w:rPr>
          <w:rFonts w:eastAsiaTheme="minorHAnsi"/>
          <w:sz w:val="22"/>
          <w:szCs w:val="22"/>
          <w:lang w:val="en-GB" w:eastAsia="en-US"/>
        </w:rPr>
      </w:pPr>
      <w:r w:rsidRPr="00940C0D">
        <w:rPr>
          <w:i/>
          <w:iCs/>
          <w:sz w:val="22"/>
          <w:szCs w:val="22"/>
          <w:lang w:val="en-GB"/>
        </w:rPr>
        <w:t>Acteocemas</w:t>
      </w:r>
      <w:ins w:id="1" w:author="." w:date="2022-03-03T14:34:00Z">
        <w:r w:rsidR="00A222F2">
          <w:rPr>
            <w:iCs/>
            <w:sz w:val="22"/>
            <w:szCs w:val="22"/>
            <w:lang w:val="en-GB"/>
          </w:rPr>
          <w:t>,</w:t>
        </w:r>
      </w:ins>
      <w:r w:rsidRPr="00940C0D">
        <w:rPr>
          <w:sz w:val="22"/>
          <w:szCs w:val="22"/>
          <w:lang w:val="en-GB"/>
        </w:rPr>
        <w:t xml:space="preserve"> </w:t>
      </w:r>
      <w:del w:id="2" w:author="." w:date="2022-03-03T14:34:00Z">
        <w:r w:rsidRPr="00940C0D" w:rsidDel="00A222F2">
          <w:rPr>
            <w:sz w:val="22"/>
            <w:szCs w:val="22"/>
            <w:lang w:val="en-GB"/>
          </w:rPr>
          <w:delText xml:space="preserve">is </w:delText>
        </w:r>
      </w:del>
      <w:r w:rsidR="00E164C0" w:rsidRPr="00940C0D">
        <w:rPr>
          <w:sz w:val="22"/>
          <w:szCs w:val="22"/>
          <w:lang w:val="en-GB"/>
        </w:rPr>
        <w:t xml:space="preserve">a </w:t>
      </w:r>
      <w:r w:rsidR="00041B95" w:rsidRPr="00940C0D">
        <w:rPr>
          <w:sz w:val="22"/>
          <w:szCs w:val="22"/>
          <w:lang w:val="en-GB"/>
        </w:rPr>
        <w:t xml:space="preserve">very poorly documented </w:t>
      </w:r>
      <w:r w:rsidR="00F66F01" w:rsidRPr="00940C0D">
        <w:rPr>
          <w:sz w:val="22"/>
          <w:szCs w:val="22"/>
          <w:lang w:val="en-GB"/>
        </w:rPr>
        <w:t>early Miocene</w:t>
      </w:r>
      <w:r w:rsidRPr="00940C0D">
        <w:rPr>
          <w:sz w:val="22"/>
          <w:szCs w:val="22"/>
          <w:lang w:val="en-GB"/>
        </w:rPr>
        <w:t xml:space="preserve"> </w:t>
      </w:r>
      <w:r w:rsidR="00E47813" w:rsidRPr="00940C0D">
        <w:rPr>
          <w:sz w:val="22"/>
          <w:szCs w:val="22"/>
          <w:lang w:val="en-GB"/>
        </w:rPr>
        <w:t>stem-</w:t>
      </w:r>
      <w:r w:rsidR="005118C8" w:rsidRPr="00940C0D">
        <w:rPr>
          <w:sz w:val="22"/>
          <w:szCs w:val="22"/>
          <w:lang w:val="en-GB"/>
        </w:rPr>
        <w:t>cervid</w:t>
      </w:r>
      <w:r w:rsidR="00041B95" w:rsidRPr="00940C0D">
        <w:rPr>
          <w:sz w:val="22"/>
          <w:szCs w:val="22"/>
          <w:lang w:val="en-GB"/>
        </w:rPr>
        <w:t>,</w:t>
      </w:r>
      <w:r w:rsidR="005F2534" w:rsidRPr="00940C0D">
        <w:rPr>
          <w:sz w:val="22"/>
          <w:szCs w:val="22"/>
          <w:lang w:val="en-GB"/>
        </w:rPr>
        <w:t xml:space="preserve"> </w:t>
      </w:r>
      <w:del w:id="3" w:author="." w:date="2022-03-03T14:34:00Z">
        <w:r w:rsidR="005F2534" w:rsidRPr="00940C0D" w:rsidDel="00A222F2">
          <w:rPr>
            <w:sz w:val="22"/>
            <w:szCs w:val="22"/>
            <w:lang w:val="en-GB"/>
          </w:rPr>
          <w:delText xml:space="preserve">and </w:delText>
        </w:r>
      </w:del>
      <w:ins w:id="4" w:author="." w:date="2022-03-03T14:34:00Z">
        <w:r w:rsidR="00A222F2">
          <w:rPr>
            <w:sz w:val="22"/>
            <w:szCs w:val="22"/>
            <w:lang w:val="en-GB"/>
          </w:rPr>
          <w:t>is</w:t>
        </w:r>
        <w:r w:rsidR="00A222F2" w:rsidRPr="00940C0D">
          <w:rPr>
            <w:sz w:val="22"/>
            <w:szCs w:val="22"/>
            <w:lang w:val="en-GB"/>
          </w:rPr>
          <w:t xml:space="preserve"> </w:t>
        </w:r>
      </w:ins>
      <w:r w:rsidR="005E1588" w:rsidRPr="00940C0D">
        <w:rPr>
          <w:sz w:val="22"/>
          <w:szCs w:val="22"/>
          <w:lang w:val="en-GB"/>
        </w:rPr>
        <w:t xml:space="preserve">one of the first ruminants </w:t>
      </w:r>
      <w:r w:rsidR="001A3357" w:rsidRPr="00940C0D">
        <w:rPr>
          <w:sz w:val="22"/>
          <w:szCs w:val="22"/>
          <w:lang w:val="en-GB"/>
        </w:rPr>
        <w:t>bearing</w:t>
      </w:r>
      <w:r w:rsidR="005E1588" w:rsidRPr="00940C0D">
        <w:rPr>
          <w:sz w:val="22"/>
          <w:szCs w:val="22"/>
          <w:lang w:val="en-GB"/>
        </w:rPr>
        <w:t xml:space="preserve"> antler-like appendages</w:t>
      </w:r>
      <w:r w:rsidR="005F2534" w:rsidRPr="00940C0D">
        <w:rPr>
          <w:sz w:val="22"/>
          <w:szCs w:val="22"/>
          <w:lang w:val="en-GB"/>
        </w:rPr>
        <w:t>, which</w:t>
      </w:r>
      <w:r w:rsidR="005E1588" w:rsidRPr="00940C0D">
        <w:rPr>
          <w:sz w:val="22"/>
          <w:szCs w:val="22"/>
          <w:lang w:val="en-GB"/>
        </w:rPr>
        <w:t xml:space="preserve"> </w:t>
      </w:r>
      <w:r w:rsidR="005F2534" w:rsidRPr="00940C0D">
        <w:rPr>
          <w:rFonts w:eastAsiaTheme="minorHAnsi"/>
          <w:sz w:val="22"/>
          <w:szCs w:val="22"/>
          <w:lang w:val="en-GB" w:eastAsia="en-US"/>
        </w:rPr>
        <w:t>has</w:t>
      </w:r>
      <w:r w:rsidR="005E1588" w:rsidRPr="00940C0D">
        <w:rPr>
          <w:sz w:val="22"/>
          <w:szCs w:val="22"/>
          <w:lang w:val="en-GB"/>
        </w:rPr>
        <w:t xml:space="preserve"> provided a ground for discussion on the origin</w:t>
      </w:r>
      <w:r w:rsidR="005E2A51">
        <w:rPr>
          <w:sz w:val="22"/>
          <w:szCs w:val="22"/>
          <w:lang w:val="en-GB"/>
        </w:rPr>
        <w:t xml:space="preserve"> </w:t>
      </w:r>
      <w:r w:rsidR="005E1588" w:rsidRPr="00940C0D">
        <w:rPr>
          <w:sz w:val="22"/>
          <w:szCs w:val="22"/>
          <w:lang w:val="en-GB"/>
        </w:rPr>
        <w:t xml:space="preserve">of antlers. </w:t>
      </w:r>
      <w:r w:rsidR="00353D9F">
        <w:rPr>
          <w:rFonts w:eastAsiaTheme="minorHAnsi"/>
          <w:sz w:val="22"/>
          <w:szCs w:val="22"/>
          <w:lang w:val="en-GB" w:eastAsia="en-US"/>
        </w:rPr>
        <w:t>W</w:t>
      </w:r>
      <w:r w:rsidRPr="00940C0D">
        <w:rPr>
          <w:rFonts w:eastAsiaTheme="minorHAnsi"/>
          <w:sz w:val="22"/>
          <w:szCs w:val="22"/>
          <w:lang w:val="en-GB" w:eastAsia="en-US"/>
        </w:rPr>
        <w:t xml:space="preserve">e </w:t>
      </w:r>
      <w:r w:rsidR="00F66F01" w:rsidRPr="00940C0D">
        <w:rPr>
          <w:rFonts w:eastAsiaTheme="minorHAnsi"/>
          <w:sz w:val="22"/>
          <w:szCs w:val="22"/>
          <w:lang w:val="en-GB" w:eastAsia="en-US"/>
        </w:rPr>
        <w:t>describe</w:t>
      </w:r>
      <w:r w:rsidR="00145A91" w:rsidRPr="00940C0D">
        <w:rPr>
          <w:rFonts w:eastAsiaTheme="minorHAnsi"/>
          <w:sz w:val="22"/>
          <w:szCs w:val="22"/>
          <w:lang w:val="en-GB" w:eastAsia="en-US"/>
        </w:rPr>
        <w:t xml:space="preserve"> </w:t>
      </w:r>
      <w:r w:rsidRPr="00940C0D">
        <w:rPr>
          <w:sz w:val="22"/>
          <w:szCs w:val="22"/>
          <w:lang w:val="en-GB"/>
        </w:rPr>
        <w:t xml:space="preserve">a new and very complete appendage from the </w:t>
      </w:r>
      <w:r w:rsidR="00C4718A" w:rsidRPr="00940C0D">
        <w:rPr>
          <w:sz w:val="22"/>
          <w:szCs w:val="22"/>
          <w:lang w:val="en-GB"/>
        </w:rPr>
        <w:t xml:space="preserve">site of </w:t>
      </w:r>
      <w:r w:rsidR="002653A8" w:rsidRPr="00940C0D">
        <w:rPr>
          <w:sz w:val="22"/>
          <w:szCs w:val="22"/>
          <w:lang w:val="en-GB"/>
        </w:rPr>
        <w:t xml:space="preserve">Sant Andreu de la Barca </w:t>
      </w:r>
      <w:r w:rsidR="00A345C3" w:rsidRPr="00940C0D">
        <w:rPr>
          <w:sz w:val="22"/>
          <w:szCs w:val="22"/>
          <w:lang w:val="en-GB"/>
        </w:rPr>
        <w:t>(</w:t>
      </w:r>
      <w:r w:rsidR="00FF266E" w:rsidRPr="00940C0D">
        <w:rPr>
          <w:sz w:val="22"/>
          <w:szCs w:val="22"/>
          <w:lang w:val="en-GB"/>
        </w:rPr>
        <w:t>S</w:t>
      </w:r>
      <w:r w:rsidR="00A345C3" w:rsidRPr="00940C0D">
        <w:rPr>
          <w:sz w:val="22"/>
          <w:szCs w:val="22"/>
          <w:lang w:val="en-GB"/>
        </w:rPr>
        <w:t>pain</w:t>
      </w:r>
      <w:r w:rsidR="00FF266E" w:rsidRPr="00940C0D">
        <w:rPr>
          <w:sz w:val="22"/>
          <w:szCs w:val="22"/>
          <w:lang w:val="en-GB"/>
        </w:rPr>
        <w:t>)</w:t>
      </w:r>
      <w:r w:rsidR="002653A8" w:rsidRPr="00940C0D">
        <w:rPr>
          <w:sz w:val="22"/>
          <w:szCs w:val="22"/>
          <w:lang w:val="en-GB"/>
        </w:rPr>
        <w:t xml:space="preserve"> </w:t>
      </w:r>
      <w:r w:rsidR="00353D9F">
        <w:rPr>
          <w:sz w:val="22"/>
          <w:szCs w:val="22"/>
          <w:lang w:val="en-GB"/>
        </w:rPr>
        <w:t>together with</w:t>
      </w:r>
      <w:r w:rsidR="002653A8" w:rsidRPr="00940C0D">
        <w:rPr>
          <w:sz w:val="22"/>
          <w:szCs w:val="22"/>
          <w:lang w:val="en-GB"/>
        </w:rPr>
        <w:t xml:space="preserve"> </w:t>
      </w:r>
      <w:r w:rsidR="002653A8" w:rsidRPr="00940C0D">
        <w:rPr>
          <w:rFonts w:eastAsiaTheme="minorHAnsi"/>
          <w:sz w:val="22"/>
          <w:szCs w:val="22"/>
          <w:lang w:val="en-GB" w:eastAsia="en-US"/>
        </w:rPr>
        <w:t>some other unpublished specimens from the near</w:t>
      </w:r>
      <w:r w:rsidR="00A7552D" w:rsidRPr="00940C0D">
        <w:rPr>
          <w:rFonts w:eastAsiaTheme="minorHAnsi"/>
          <w:sz w:val="22"/>
          <w:szCs w:val="22"/>
          <w:lang w:val="en-GB" w:eastAsia="en-US"/>
        </w:rPr>
        <w:t>by</w:t>
      </w:r>
      <w:r w:rsidR="002653A8" w:rsidRPr="00940C0D">
        <w:rPr>
          <w:rFonts w:eastAsiaTheme="minorHAnsi"/>
          <w:sz w:val="22"/>
          <w:szCs w:val="22"/>
          <w:lang w:val="en-GB" w:eastAsia="en-US"/>
        </w:rPr>
        <w:t xml:space="preserve"> Costablanca attributed to </w:t>
      </w:r>
      <w:r w:rsidR="002653A8" w:rsidRPr="00940C0D">
        <w:rPr>
          <w:rFonts w:eastAsiaTheme="minorHAnsi"/>
          <w:i/>
          <w:sz w:val="22"/>
          <w:szCs w:val="22"/>
          <w:lang w:val="en-GB" w:eastAsia="en-US"/>
        </w:rPr>
        <w:t>Acteocemas</w:t>
      </w:r>
      <w:r w:rsidR="002653A8" w:rsidRPr="00940C0D">
        <w:rPr>
          <w:rFonts w:eastAsiaTheme="minorHAnsi"/>
          <w:sz w:val="22"/>
          <w:szCs w:val="22"/>
          <w:lang w:val="en-GB" w:eastAsia="en-US"/>
        </w:rPr>
        <w:t xml:space="preserve"> aff. </w:t>
      </w:r>
      <w:r w:rsidR="002653A8" w:rsidRPr="00940C0D">
        <w:rPr>
          <w:rFonts w:eastAsiaTheme="minorHAnsi"/>
          <w:i/>
          <w:sz w:val="22"/>
          <w:szCs w:val="22"/>
          <w:lang w:val="en-GB" w:eastAsia="en-US"/>
        </w:rPr>
        <w:t>infans</w:t>
      </w:r>
      <w:r w:rsidR="00C4718A" w:rsidRPr="00940C0D">
        <w:rPr>
          <w:sz w:val="22"/>
          <w:szCs w:val="22"/>
          <w:lang w:val="en-GB"/>
        </w:rPr>
        <w:t>,</w:t>
      </w:r>
      <w:r w:rsidR="005A6B4C" w:rsidRPr="00940C0D">
        <w:rPr>
          <w:sz w:val="22"/>
          <w:szCs w:val="22"/>
          <w:lang w:val="en-GB"/>
        </w:rPr>
        <w:t xml:space="preserve"> </w:t>
      </w:r>
      <w:r w:rsidR="000F6A47" w:rsidRPr="00940C0D">
        <w:rPr>
          <w:sz w:val="22"/>
          <w:szCs w:val="22"/>
          <w:lang w:val="en-GB"/>
        </w:rPr>
        <w:t xml:space="preserve">compare with </w:t>
      </w:r>
      <w:r w:rsidR="00C923A8" w:rsidRPr="00940C0D">
        <w:rPr>
          <w:sz w:val="22"/>
          <w:szCs w:val="22"/>
          <w:lang w:val="en-GB"/>
        </w:rPr>
        <w:t>fossils</w:t>
      </w:r>
      <w:r w:rsidR="000F6A47" w:rsidRPr="00940C0D">
        <w:rPr>
          <w:sz w:val="22"/>
          <w:szCs w:val="22"/>
          <w:lang w:val="en-GB"/>
        </w:rPr>
        <w:t xml:space="preserve"> from elsewhere in Europe (</w:t>
      </w:r>
      <w:r w:rsidR="002653A8" w:rsidRPr="00940C0D">
        <w:rPr>
          <w:sz w:val="22"/>
          <w:szCs w:val="22"/>
          <w:lang w:val="en-GB"/>
        </w:rPr>
        <w:t xml:space="preserve">including the </w:t>
      </w:r>
      <w:r w:rsidR="00C40EB0" w:rsidRPr="00940C0D">
        <w:rPr>
          <w:i/>
          <w:sz w:val="22"/>
          <w:szCs w:val="22"/>
          <w:lang w:val="en-GB"/>
        </w:rPr>
        <w:t>A. infans</w:t>
      </w:r>
      <w:r w:rsidR="00C40EB0" w:rsidRPr="00940C0D">
        <w:rPr>
          <w:sz w:val="22"/>
          <w:szCs w:val="22"/>
          <w:lang w:val="en-GB"/>
        </w:rPr>
        <w:t xml:space="preserve"> </w:t>
      </w:r>
      <w:r w:rsidR="002653A8" w:rsidRPr="00940C0D">
        <w:rPr>
          <w:sz w:val="22"/>
          <w:szCs w:val="22"/>
          <w:lang w:val="en-GB"/>
        </w:rPr>
        <w:t>holotype</w:t>
      </w:r>
      <w:r w:rsidR="000F6A47" w:rsidRPr="00940C0D">
        <w:rPr>
          <w:sz w:val="22"/>
          <w:szCs w:val="22"/>
          <w:lang w:val="en-GB"/>
        </w:rPr>
        <w:t>)</w:t>
      </w:r>
      <w:r w:rsidR="005A6B4C" w:rsidRPr="00940C0D">
        <w:rPr>
          <w:rFonts w:eastAsiaTheme="minorHAnsi"/>
          <w:sz w:val="22"/>
          <w:szCs w:val="22"/>
          <w:lang w:val="en-GB" w:eastAsia="en-US"/>
        </w:rPr>
        <w:t xml:space="preserve">, </w:t>
      </w:r>
      <w:r w:rsidR="002653A8" w:rsidRPr="00940C0D">
        <w:rPr>
          <w:rFonts w:eastAsiaTheme="minorHAnsi"/>
          <w:sz w:val="22"/>
          <w:szCs w:val="22"/>
          <w:lang w:val="en-GB" w:eastAsia="en-US"/>
        </w:rPr>
        <w:t xml:space="preserve">and </w:t>
      </w:r>
      <w:r w:rsidR="00B6383E" w:rsidRPr="00940C0D">
        <w:rPr>
          <w:sz w:val="22"/>
          <w:szCs w:val="22"/>
          <w:lang w:val="en-GB"/>
        </w:rPr>
        <w:t xml:space="preserve">perform </w:t>
      </w:r>
      <w:r w:rsidR="00B6383E" w:rsidRPr="00940C0D">
        <w:rPr>
          <w:rFonts w:eastAsiaTheme="minorHAnsi"/>
          <w:sz w:val="22"/>
          <w:szCs w:val="22"/>
          <w:lang w:val="en-GB" w:eastAsia="en-US"/>
        </w:rPr>
        <w:t>micro-</w:t>
      </w:r>
      <w:r w:rsidR="001E0C9B" w:rsidRPr="00940C0D">
        <w:rPr>
          <w:rFonts w:eastAsiaTheme="minorHAnsi"/>
          <w:sz w:val="22"/>
          <w:szCs w:val="22"/>
          <w:lang w:val="en-GB" w:eastAsia="en-US"/>
        </w:rPr>
        <w:t>CT</w:t>
      </w:r>
      <w:r w:rsidR="00B6383E" w:rsidRPr="00940C0D">
        <w:rPr>
          <w:rFonts w:eastAsiaTheme="minorHAnsi"/>
          <w:sz w:val="22"/>
          <w:szCs w:val="22"/>
          <w:lang w:val="en-GB" w:eastAsia="en-US"/>
        </w:rPr>
        <w:t xml:space="preserve"> </w:t>
      </w:r>
      <w:r w:rsidR="001E0C9B" w:rsidRPr="00940C0D">
        <w:rPr>
          <w:rFonts w:eastAsiaTheme="minorHAnsi"/>
          <w:sz w:val="22"/>
          <w:szCs w:val="22"/>
          <w:lang w:val="en-GB" w:eastAsia="en-US"/>
        </w:rPr>
        <w:t>scan</w:t>
      </w:r>
      <w:r w:rsidR="005E2A51">
        <w:rPr>
          <w:rFonts w:eastAsiaTheme="minorHAnsi"/>
          <w:sz w:val="22"/>
          <w:szCs w:val="22"/>
          <w:lang w:val="en-GB" w:eastAsia="en-US"/>
        </w:rPr>
        <w:t>s</w:t>
      </w:r>
      <w:r w:rsidR="00B6383E" w:rsidRPr="00940C0D">
        <w:rPr>
          <w:rFonts w:eastAsiaTheme="minorHAnsi"/>
          <w:sz w:val="22"/>
          <w:szCs w:val="22"/>
          <w:lang w:val="en-GB" w:eastAsia="en-US"/>
        </w:rPr>
        <w:t>.</w:t>
      </w:r>
      <w:r w:rsidR="001E0C9B" w:rsidRPr="00940C0D">
        <w:rPr>
          <w:rFonts w:eastAsiaTheme="minorHAnsi"/>
          <w:sz w:val="22"/>
          <w:szCs w:val="22"/>
          <w:lang w:val="en-GB" w:eastAsia="en-US"/>
        </w:rPr>
        <w:t xml:space="preserve"> </w:t>
      </w:r>
      <w:r w:rsidR="00353D9F">
        <w:rPr>
          <w:rFonts w:eastAsiaTheme="minorHAnsi"/>
          <w:sz w:val="22"/>
          <w:szCs w:val="22"/>
          <w:lang w:val="en-GB" w:eastAsia="en-US"/>
        </w:rPr>
        <w:t>F</w:t>
      </w:r>
      <w:r w:rsidR="00F7424C" w:rsidRPr="00940C0D">
        <w:rPr>
          <w:rFonts w:eastAsiaTheme="minorHAnsi"/>
          <w:sz w:val="22"/>
          <w:szCs w:val="22"/>
          <w:lang w:val="en-GB" w:eastAsia="en-US"/>
        </w:rPr>
        <w:t>indings</w:t>
      </w:r>
      <w:r w:rsidR="006F3367" w:rsidRPr="00940C0D">
        <w:rPr>
          <w:rFonts w:eastAsiaTheme="minorHAnsi"/>
          <w:sz w:val="22"/>
          <w:szCs w:val="22"/>
          <w:lang w:val="en-GB" w:eastAsia="en-US"/>
        </w:rPr>
        <w:t xml:space="preserve"> </w:t>
      </w:r>
      <w:r w:rsidR="00FC2F06" w:rsidRPr="00940C0D">
        <w:rPr>
          <w:rFonts w:eastAsiaTheme="minorHAnsi"/>
          <w:sz w:val="22"/>
          <w:szCs w:val="22"/>
          <w:lang w:val="en-GB" w:eastAsia="en-US"/>
        </w:rPr>
        <w:t xml:space="preserve">provide </w:t>
      </w:r>
      <w:r w:rsidR="00526E97" w:rsidRPr="00940C0D">
        <w:rPr>
          <w:rFonts w:eastAsiaTheme="minorHAnsi"/>
          <w:sz w:val="22"/>
          <w:szCs w:val="22"/>
          <w:lang w:val="en-GB" w:eastAsia="en-US"/>
        </w:rPr>
        <w:t xml:space="preserve">new </w:t>
      </w:r>
      <w:r w:rsidR="00F7424C" w:rsidRPr="00940C0D">
        <w:rPr>
          <w:rFonts w:eastAsiaTheme="minorHAnsi"/>
          <w:sz w:val="22"/>
          <w:szCs w:val="22"/>
          <w:lang w:val="en-GB" w:eastAsia="en-US"/>
        </w:rPr>
        <w:t>empirical data that</w:t>
      </w:r>
      <w:r w:rsidR="000902C6" w:rsidRPr="00940C0D">
        <w:rPr>
          <w:sz w:val="22"/>
          <w:szCs w:val="22"/>
          <w:lang w:val="en-GB"/>
        </w:rPr>
        <w:t xml:space="preserve"> </w:t>
      </w:r>
      <w:r w:rsidR="00353D9F" w:rsidRPr="00940C0D">
        <w:rPr>
          <w:i/>
          <w:iCs/>
          <w:sz w:val="22"/>
          <w:szCs w:val="22"/>
          <w:lang w:val="en-GB"/>
        </w:rPr>
        <w:t>Acteocemas</w:t>
      </w:r>
      <w:r w:rsidR="00353D9F" w:rsidRPr="00940C0D">
        <w:rPr>
          <w:sz w:val="22"/>
          <w:szCs w:val="22"/>
          <w:lang w:val="en-GB"/>
        </w:rPr>
        <w:t xml:space="preserve"> </w:t>
      </w:r>
      <w:r w:rsidR="00B6383E" w:rsidRPr="00940C0D">
        <w:rPr>
          <w:sz w:val="22"/>
          <w:szCs w:val="22"/>
          <w:lang w:val="en-GB"/>
        </w:rPr>
        <w:t xml:space="preserve">protoantlers were able to </w:t>
      </w:r>
      <w:r w:rsidR="002653A8" w:rsidRPr="00940C0D">
        <w:rPr>
          <w:sz w:val="22"/>
          <w:szCs w:val="22"/>
          <w:lang w:val="en-GB"/>
        </w:rPr>
        <w:t xml:space="preserve">be </w:t>
      </w:r>
      <w:r w:rsidR="00FC2F06" w:rsidRPr="00940C0D">
        <w:rPr>
          <w:sz w:val="22"/>
          <w:szCs w:val="22"/>
          <w:lang w:val="en-GB"/>
        </w:rPr>
        <w:t xml:space="preserve">cast </w:t>
      </w:r>
      <w:r w:rsidR="007714C4" w:rsidRPr="00940C0D">
        <w:rPr>
          <w:sz w:val="22"/>
          <w:szCs w:val="22"/>
          <w:lang w:val="en-GB"/>
        </w:rPr>
        <w:t>and re-grow</w:t>
      </w:r>
      <w:r w:rsidR="00A7552D" w:rsidRPr="00940C0D">
        <w:rPr>
          <w:sz w:val="22"/>
          <w:szCs w:val="22"/>
          <w:lang w:val="en-GB"/>
        </w:rPr>
        <w:t>n</w:t>
      </w:r>
      <w:r w:rsidR="00AA44A7" w:rsidRPr="00940C0D">
        <w:rPr>
          <w:sz w:val="22"/>
          <w:szCs w:val="22"/>
          <w:lang w:val="en-GB"/>
        </w:rPr>
        <w:t xml:space="preserve">. </w:t>
      </w:r>
      <w:r w:rsidR="00A7552D" w:rsidRPr="00940C0D">
        <w:rPr>
          <w:sz w:val="22"/>
          <w:szCs w:val="22"/>
          <w:lang w:val="en-GB"/>
        </w:rPr>
        <w:t>However</w:t>
      </w:r>
      <w:r w:rsidR="00AA44A7" w:rsidRPr="00940C0D">
        <w:rPr>
          <w:sz w:val="22"/>
          <w:szCs w:val="22"/>
          <w:lang w:val="en-GB"/>
        </w:rPr>
        <w:t xml:space="preserve">, microstructural </w:t>
      </w:r>
      <w:r w:rsidR="00353D9F">
        <w:rPr>
          <w:sz w:val="22"/>
          <w:szCs w:val="22"/>
          <w:lang w:val="en-GB"/>
        </w:rPr>
        <w:t>analyses</w:t>
      </w:r>
      <w:r w:rsidR="00AA44A7" w:rsidRPr="00940C0D">
        <w:rPr>
          <w:sz w:val="22"/>
          <w:szCs w:val="22"/>
          <w:lang w:val="en-GB"/>
        </w:rPr>
        <w:t xml:space="preserve"> suggest</w:t>
      </w:r>
      <w:r w:rsidR="002653A8" w:rsidRPr="00940C0D">
        <w:rPr>
          <w:sz w:val="22"/>
          <w:szCs w:val="22"/>
          <w:lang w:val="en-GB"/>
        </w:rPr>
        <w:t xml:space="preserve"> </w:t>
      </w:r>
      <w:r w:rsidR="00A7552D" w:rsidRPr="00940C0D">
        <w:rPr>
          <w:sz w:val="22"/>
          <w:szCs w:val="22"/>
          <w:lang w:val="en-GB"/>
        </w:rPr>
        <w:t xml:space="preserve">that </w:t>
      </w:r>
      <w:r w:rsidR="00C923A8" w:rsidRPr="00940C0D">
        <w:rPr>
          <w:sz w:val="22"/>
          <w:szCs w:val="22"/>
          <w:lang w:val="en-US"/>
        </w:rPr>
        <w:t>the</w:t>
      </w:r>
      <w:r w:rsidR="00AA44A7" w:rsidRPr="00940C0D">
        <w:rPr>
          <w:sz w:val="22"/>
          <w:szCs w:val="22"/>
          <w:lang w:val="en-US"/>
        </w:rPr>
        <w:t xml:space="preserve"> protoantler lifespan </w:t>
      </w:r>
      <w:r w:rsidR="00C923A8" w:rsidRPr="00940C0D">
        <w:rPr>
          <w:sz w:val="22"/>
          <w:szCs w:val="22"/>
          <w:lang w:val="en-US"/>
        </w:rPr>
        <w:t>could be</w:t>
      </w:r>
      <w:r w:rsidR="00AA44A7" w:rsidRPr="00940C0D">
        <w:rPr>
          <w:sz w:val="22"/>
          <w:szCs w:val="22"/>
          <w:lang w:val="en-US"/>
        </w:rPr>
        <w:t xml:space="preserve"> longer than that of modern antlers,</w:t>
      </w:r>
      <w:r w:rsidR="00AA44A7" w:rsidRPr="00940C0D">
        <w:rPr>
          <w:sz w:val="22"/>
          <w:szCs w:val="22"/>
          <w:lang w:val="en-GB"/>
        </w:rPr>
        <w:t xml:space="preserve"> </w:t>
      </w:r>
      <w:r w:rsidR="00353D9F">
        <w:rPr>
          <w:sz w:val="22"/>
          <w:szCs w:val="22"/>
          <w:lang w:val="en-GB"/>
        </w:rPr>
        <w:t>preventing</w:t>
      </w:r>
      <w:r w:rsidR="00AA44A7" w:rsidRPr="00940C0D">
        <w:rPr>
          <w:sz w:val="22"/>
          <w:szCs w:val="22"/>
          <w:lang w:val="en-GB"/>
        </w:rPr>
        <w:t xml:space="preserve"> </w:t>
      </w:r>
      <w:r w:rsidR="00353D9F">
        <w:rPr>
          <w:sz w:val="22"/>
          <w:szCs w:val="22"/>
          <w:lang w:val="en-GB"/>
        </w:rPr>
        <w:t>from</w:t>
      </w:r>
      <w:r w:rsidR="00AA44A7" w:rsidRPr="00940C0D">
        <w:rPr>
          <w:sz w:val="22"/>
          <w:szCs w:val="22"/>
          <w:lang w:val="en-GB"/>
        </w:rPr>
        <w:t xml:space="preserve"> assum</w:t>
      </w:r>
      <w:r w:rsidR="00353D9F">
        <w:rPr>
          <w:sz w:val="22"/>
          <w:szCs w:val="22"/>
          <w:lang w:val="en-GB"/>
        </w:rPr>
        <w:t>ing</w:t>
      </w:r>
      <w:r w:rsidR="00AA44A7" w:rsidRPr="00940C0D">
        <w:rPr>
          <w:sz w:val="22"/>
          <w:szCs w:val="22"/>
          <w:lang w:val="en-GB"/>
        </w:rPr>
        <w:t xml:space="preserve"> a similar </w:t>
      </w:r>
      <w:del w:id="5" w:author="." w:date="2022-03-03T14:34:00Z">
        <w:r w:rsidR="00AA44A7" w:rsidRPr="00940C0D" w:rsidDel="00A222F2">
          <w:rPr>
            <w:sz w:val="22"/>
            <w:szCs w:val="22"/>
            <w:lang w:val="en-GB"/>
          </w:rPr>
          <w:delText xml:space="preserve">annual </w:delText>
        </w:r>
      </w:del>
      <w:r w:rsidR="00AA44A7" w:rsidRPr="00940C0D">
        <w:rPr>
          <w:sz w:val="22"/>
          <w:szCs w:val="22"/>
          <w:lang w:val="en-GB"/>
        </w:rPr>
        <w:t>cycle</w:t>
      </w:r>
      <w:r w:rsidR="007714C4" w:rsidRPr="00940C0D">
        <w:rPr>
          <w:sz w:val="22"/>
          <w:szCs w:val="22"/>
          <w:lang w:val="en-GB"/>
        </w:rPr>
        <w:t>.</w:t>
      </w:r>
      <w:r w:rsidR="007714C4" w:rsidRPr="00940C0D">
        <w:rPr>
          <w:rFonts w:eastAsiaTheme="minorHAnsi"/>
          <w:sz w:val="22"/>
          <w:szCs w:val="22"/>
          <w:lang w:val="en-GB" w:eastAsia="en-US"/>
        </w:rPr>
        <w:t xml:space="preserve"> </w:t>
      </w:r>
      <w:r w:rsidR="006F6368" w:rsidRPr="00940C0D">
        <w:rPr>
          <w:sz w:val="22"/>
          <w:szCs w:val="22"/>
          <w:lang w:val="en-GB"/>
        </w:rPr>
        <w:t>R</w:t>
      </w:r>
      <w:r w:rsidR="00C4718A" w:rsidRPr="00940C0D">
        <w:rPr>
          <w:sz w:val="22"/>
          <w:szCs w:val="22"/>
          <w:lang w:val="en-GB"/>
        </w:rPr>
        <w:t xml:space="preserve">esults </w:t>
      </w:r>
      <w:r w:rsidR="0094029E" w:rsidRPr="00940C0D">
        <w:rPr>
          <w:sz w:val="22"/>
          <w:szCs w:val="22"/>
          <w:lang w:val="en-US"/>
        </w:rPr>
        <w:t xml:space="preserve">support </w:t>
      </w:r>
      <w:r w:rsidR="00C4718A" w:rsidRPr="00940C0D">
        <w:rPr>
          <w:sz w:val="22"/>
          <w:szCs w:val="22"/>
          <w:lang w:val="en-GB"/>
        </w:rPr>
        <w:t xml:space="preserve">that </w:t>
      </w:r>
      <w:r w:rsidR="008217EE" w:rsidRPr="00940C0D">
        <w:rPr>
          <w:sz w:val="22"/>
          <w:szCs w:val="22"/>
          <w:lang w:val="en-GB"/>
        </w:rPr>
        <w:t xml:space="preserve">increased seasonality associated to a drop in global temperatures </w:t>
      </w:r>
      <w:r w:rsidR="00C4718A" w:rsidRPr="00940C0D">
        <w:rPr>
          <w:sz w:val="22"/>
          <w:szCs w:val="22"/>
          <w:lang w:val="en-GB"/>
        </w:rPr>
        <w:t>played a role in the origin of antler regeneration</w:t>
      </w:r>
      <w:r w:rsidR="0094029E">
        <w:rPr>
          <w:sz w:val="22"/>
          <w:szCs w:val="22"/>
          <w:lang w:val="en-GB"/>
        </w:rPr>
        <w:t xml:space="preserve">, and </w:t>
      </w:r>
      <w:r w:rsidR="00A345C3" w:rsidRPr="00940C0D">
        <w:rPr>
          <w:sz w:val="22"/>
          <w:szCs w:val="22"/>
          <w:lang w:val="en-US"/>
        </w:rPr>
        <w:t xml:space="preserve">that deciduousness (through bone shedding) </w:t>
      </w:r>
      <w:r w:rsidR="00A7552D" w:rsidRPr="00940C0D">
        <w:rPr>
          <w:sz w:val="22"/>
          <w:szCs w:val="22"/>
          <w:lang w:val="en-US"/>
        </w:rPr>
        <w:t>was</w:t>
      </w:r>
      <w:r w:rsidR="00A345C3" w:rsidRPr="00940C0D">
        <w:rPr>
          <w:sz w:val="22"/>
          <w:szCs w:val="22"/>
          <w:lang w:val="en-US"/>
        </w:rPr>
        <w:t xml:space="preserve"> an efficient way for </w:t>
      </w:r>
      <w:r w:rsidR="00C40EB0">
        <w:rPr>
          <w:sz w:val="22"/>
          <w:szCs w:val="22"/>
          <w:lang w:val="en-US"/>
        </w:rPr>
        <w:t>(</w:t>
      </w:r>
      <w:r w:rsidR="00A345C3" w:rsidRPr="00940C0D">
        <w:rPr>
          <w:sz w:val="22"/>
          <w:szCs w:val="22"/>
          <w:lang w:val="en-US"/>
        </w:rPr>
        <w:t>male</w:t>
      </w:r>
      <w:r w:rsidR="00C40EB0">
        <w:rPr>
          <w:sz w:val="22"/>
          <w:szCs w:val="22"/>
          <w:lang w:val="en-US"/>
        </w:rPr>
        <w:t>)</w:t>
      </w:r>
      <w:r w:rsidR="00A345C3" w:rsidRPr="00940C0D">
        <w:rPr>
          <w:sz w:val="22"/>
          <w:szCs w:val="22"/>
          <w:lang w:val="en-US"/>
        </w:rPr>
        <w:t>deer to reduce the seasonal leftover of bone mass.</w:t>
      </w:r>
      <w:r w:rsidR="007714C4" w:rsidRPr="00940C0D">
        <w:rPr>
          <w:sz w:val="22"/>
          <w:szCs w:val="22"/>
          <w:lang w:val="en-GB"/>
        </w:rPr>
        <w:t xml:space="preserve"> </w:t>
      </w:r>
      <w:r w:rsidR="00445C6E" w:rsidRPr="00940C0D">
        <w:rPr>
          <w:sz w:val="22"/>
          <w:szCs w:val="22"/>
          <w:lang w:val="en-US"/>
        </w:rPr>
        <w:t xml:space="preserve">The </w:t>
      </w:r>
      <w:r w:rsidR="005E3AE8" w:rsidRPr="00940C0D">
        <w:rPr>
          <w:sz w:val="22"/>
          <w:szCs w:val="22"/>
          <w:lang w:val="en-US"/>
        </w:rPr>
        <w:t xml:space="preserve">early </w:t>
      </w:r>
      <w:r w:rsidR="00445C6E" w:rsidRPr="00940C0D">
        <w:rPr>
          <w:sz w:val="22"/>
          <w:szCs w:val="22"/>
          <w:lang w:val="en-US"/>
        </w:rPr>
        <w:t xml:space="preserve">evolution of deciduousness, as in the </w:t>
      </w:r>
      <w:ins w:id="6" w:author="." w:date="2022-03-03T14:34:00Z">
        <w:r w:rsidR="00A222F2">
          <w:rPr>
            <w:sz w:val="22"/>
            <w:szCs w:val="22"/>
            <w:lang w:val="en-US"/>
          </w:rPr>
          <w:t xml:space="preserve">probable </w:t>
        </w:r>
      </w:ins>
      <w:del w:id="7" w:author="." w:date="2022-03-03T14:34:00Z">
        <w:r w:rsidR="00445C6E" w:rsidRPr="00940C0D" w:rsidDel="00A222F2">
          <w:rPr>
            <w:sz w:val="22"/>
            <w:szCs w:val="22"/>
            <w:lang w:val="en-US"/>
          </w:rPr>
          <w:delText xml:space="preserve">aperiodic </w:delText>
        </w:r>
      </w:del>
      <w:ins w:id="8" w:author="." w:date="2022-03-03T14:34:00Z">
        <w:r w:rsidR="00A222F2">
          <w:rPr>
            <w:sz w:val="22"/>
            <w:szCs w:val="22"/>
            <w:lang w:val="en-US"/>
          </w:rPr>
          <w:t>irregular</w:t>
        </w:r>
        <w:r w:rsidR="00A222F2" w:rsidRPr="00940C0D">
          <w:rPr>
            <w:sz w:val="22"/>
            <w:szCs w:val="22"/>
            <w:lang w:val="en-US"/>
          </w:rPr>
          <w:t xml:space="preserve"> </w:t>
        </w:r>
      </w:ins>
      <w:r w:rsidR="00445C6E" w:rsidRPr="00940C0D">
        <w:rPr>
          <w:sz w:val="22"/>
          <w:szCs w:val="22"/>
          <w:lang w:val="en-US"/>
        </w:rPr>
        <w:t xml:space="preserve">protoanter cycle of </w:t>
      </w:r>
      <w:r w:rsidR="00445C6E" w:rsidRPr="00940C0D">
        <w:rPr>
          <w:i/>
          <w:sz w:val="22"/>
          <w:szCs w:val="22"/>
          <w:lang w:val="en-US"/>
        </w:rPr>
        <w:t>Acteocemas</w:t>
      </w:r>
      <w:r w:rsidR="00445C6E" w:rsidRPr="00940C0D">
        <w:rPr>
          <w:sz w:val="22"/>
          <w:szCs w:val="22"/>
          <w:lang w:val="en-US"/>
        </w:rPr>
        <w:t xml:space="preserve">, </w:t>
      </w:r>
      <w:r w:rsidR="00A345C3" w:rsidRPr="00940C0D">
        <w:rPr>
          <w:sz w:val="22"/>
          <w:szCs w:val="22"/>
          <w:lang w:val="en-US"/>
        </w:rPr>
        <w:t>was li</w:t>
      </w:r>
      <w:r w:rsidR="00DE7376">
        <w:rPr>
          <w:sz w:val="22"/>
          <w:szCs w:val="22"/>
          <w:lang w:val="en-US"/>
        </w:rPr>
        <w:t>mited by the warm</w:t>
      </w:r>
      <w:r w:rsidR="00C40EB0">
        <w:rPr>
          <w:sz w:val="22"/>
          <w:szCs w:val="22"/>
          <w:lang w:val="en-US"/>
        </w:rPr>
        <w:t>ing</w:t>
      </w:r>
      <w:r w:rsidR="00DE7376">
        <w:rPr>
          <w:sz w:val="22"/>
          <w:szCs w:val="22"/>
          <w:lang w:val="en-US"/>
        </w:rPr>
        <w:t xml:space="preserve"> ca. 17-15 Ma</w:t>
      </w:r>
      <w:r w:rsidR="00C40EB0">
        <w:rPr>
          <w:sz w:val="22"/>
          <w:szCs w:val="22"/>
          <w:lang w:val="en-US"/>
        </w:rPr>
        <w:t>, whereas</w:t>
      </w:r>
      <w:r w:rsidR="00445C6E" w:rsidRPr="00940C0D">
        <w:rPr>
          <w:sz w:val="22"/>
          <w:szCs w:val="22"/>
          <w:lang w:val="en-GB"/>
        </w:rPr>
        <w:t xml:space="preserve"> </w:t>
      </w:r>
      <w:r w:rsidR="00C40EB0">
        <w:rPr>
          <w:sz w:val="22"/>
          <w:szCs w:val="22"/>
          <w:lang w:val="en-GB"/>
        </w:rPr>
        <w:t>t</w:t>
      </w:r>
      <w:r w:rsidR="00445C6E" w:rsidRPr="00940C0D">
        <w:rPr>
          <w:sz w:val="22"/>
          <w:szCs w:val="22"/>
          <w:lang w:val="en-GB"/>
        </w:rPr>
        <w:t xml:space="preserve">he </w:t>
      </w:r>
      <w:r w:rsidR="00BE1625" w:rsidRPr="00940C0D">
        <w:rPr>
          <w:sz w:val="22"/>
          <w:szCs w:val="22"/>
          <w:lang w:val="en-GB"/>
        </w:rPr>
        <w:t>emergence</w:t>
      </w:r>
      <w:r w:rsidR="00445C6E" w:rsidRPr="00940C0D">
        <w:rPr>
          <w:sz w:val="22"/>
          <w:szCs w:val="22"/>
          <w:lang w:val="en-GB"/>
        </w:rPr>
        <w:t xml:space="preserve"> of antlers with coronet </w:t>
      </w:r>
      <w:r w:rsidR="00BE1625" w:rsidRPr="00940C0D">
        <w:rPr>
          <w:sz w:val="22"/>
          <w:szCs w:val="22"/>
          <w:lang w:val="en-GB"/>
        </w:rPr>
        <w:t>was</w:t>
      </w:r>
      <w:r w:rsidR="00445C6E" w:rsidRPr="00940C0D">
        <w:rPr>
          <w:sz w:val="22"/>
          <w:szCs w:val="22"/>
          <w:lang w:val="en-GB"/>
        </w:rPr>
        <w:t xml:space="preserve"> concomitant with </w:t>
      </w:r>
      <w:r w:rsidR="0094029E">
        <w:rPr>
          <w:sz w:val="22"/>
          <w:szCs w:val="22"/>
          <w:lang w:val="en-GB"/>
        </w:rPr>
        <w:t>the</w:t>
      </w:r>
      <w:r w:rsidR="00445C6E" w:rsidRPr="00940C0D">
        <w:rPr>
          <w:sz w:val="22"/>
          <w:szCs w:val="22"/>
          <w:lang w:val="en-GB"/>
        </w:rPr>
        <w:t xml:space="preserve"> second increase in seasonality </w:t>
      </w:r>
      <w:del w:id="9" w:author="." w:date="2022-03-03T14:34:00Z">
        <w:r w:rsidR="0094029E" w:rsidDel="00A222F2">
          <w:rPr>
            <w:sz w:val="22"/>
            <w:szCs w:val="22"/>
            <w:lang w:val="en-GB"/>
          </w:rPr>
          <w:delText>of</w:delText>
        </w:r>
        <w:r w:rsidR="00445C6E" w:rsidRPr="00940C0D" w:rsidDel="00A222F2">
          <w:rPr>
            <w:sz w:val="22"/>
            <w:szCs w:val="22"/>
            <w:lang w:val="en-GB"/>
          </w:rPr>
          <w:delText xml:space="preserve"> </w:delText>
        </w:r>
      </w:del>
      <w:ins w:id="10" w:author="." w:date="2022-03-03T14:34:00Z">
        <w:r w:rsidR="00A222F2">
          <w:rPr>
            <w:sz w:val="22"/>
            <w:szCs w:val="22"/>
            <w:lang w:val="en-GB"/>
          </w:rPr>
          <w:t>associated to</w:t>
        </w:r>
        <w:r w:rsidR="00A222F2" w:rsidRPr="00940C0D">
          <w:rPr>
            <w:sz w:val="22"/>
            <w:szCs w:val="22"/>
            <w:lang w:val="en-GB"/>
          </w:rPr>
          <w:t xml:space="preserve"> </w:t>
        </w:r>
      </w:ins>
      <w:r w:rsidR="00445C6E" w:rsidRPr="00940C0D">
        <w:rPr>
          <w:sz w:val="22"/>
          <w:szCs w:val="22"/>
          <w:lang w:val="en-GB"/>
        </w:rPr>
        <w:t>the cooling</w:t>
      </w:r>
      <w:r w:rsidR="0014559E" w:rsidRPr="00940C0D">
        <w:rPr>
          <w:sz w:val="22"/>
          <w:szCs w:val="22"/>
          <w:lang w:val="en-GB"/>
        </w:rPr>
        <w:t xml:space="preserve"> </w:t>
      </w:r>
      <w:r w:rsidR="00DE7376">
        <w:rPr>
          <w:sz w:val="22"/>
          <w:szCs w:val="22"/>
          <w:lang w:val="en-US"/>
        </w:rPr>
        <w:t>ca. 15-13 Ma</w:t>
      </w:r>
      <w:r w:rsidR="00445C6E" w:rsidRPr="00940C0D">
        <w:rPr>
          <w:sz w:val="22"/>
          <w:szCs w:val="22"/>
          <w:lang w:val="en-GB"/>
        </w:rPr>
        <w:t>.</w:t>
      </w:r>
    </w:p>
    <w:p w:rsidR="004B2BCC" w:rsidRPr="00940C0D" w:rsidRDefault="004B2BCC" w:rsidP="00742841">
      <w:pPr>
        <w:pStyle w:val="Standard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color w:val="auto"/>
          <w:sz w:val="22"/>
          <w:szCs w:val="22"/>
          <w:lang w:val="en-GB"/>
        </w:rPr>
      </w:pPr>
    </w:p>
    <w:p w:rsidR="003A7F33" w:rsidRPr="00940C0D" w:rsidRDefault="00654431" w:rsidP="00742841">
      <w:pPr>
        <w:pStyle w:val="Standard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color w:val="auto"/>
          <w:sz w:val="22"/>
          <w:szCs w:val="22"/>
          <w:lang w:val="en-GB"/>
        </w:rPr>
      </w:pPr>
      <w:r w:rsidRPr="00940C0D">
        <w:rPr>
          <w:color w:val="auto"/>
          <w:sz w:val="22"/>
          <w:szCs w:val="22"/>
          <w:lang w:val="en-GB"/>
        </w:rPr>
        <w:t xml:space="preserve">KEYWORDS: Cervidae; </w:t>
      </w:r>
      <w:r w:rsidR="000E2DEF" w:rsidRPr="00940C0D">
        <w:rPr>
          <w:color w:val="auto"/>
          <w:sz w:val="22"/>
          <w:szCs w:val="22"/>
          <w:lang w:val="en-GB"/>
        </w:rPr>
        <w:t>Evolution</w:t>
      </w:r>
      <w:r w:rsidRPr="00940C0D">
        <w:rPr>
          <w:color w:val="auto"/>
          <w:sz w:val="22"/>
          <w:szCs w:val="22"/>
          <w:lang w:val="en-GB"/>
        </w:rPr>
        <w:t xml:space="preserve">; </w:t>
      </w:r>
      <w:r w:rsidR="000E2DEF" w:rsidRPr="00940C0D">
        <w:rPr>
          <w:color w:val="auto"/>
          <w:sz w:val="22"/>
          <w:szCs w:val="22"/>
          <w:lang w:val="en-GB"/>
        </w:rPr>
        <w:t>A</w:t>
      </w:r>
      <w:r w:rsidRPr="00940C0D">
        <w:rPr>
          <w:color w:val="auto"/>
          <w:sz w:val="22"/>
          <w:szCs w:val="22"/>
          <w:lang w:val="en-GB"/>
        </w:rPr>
        <w:t xml:space="preserve">ntler; </w:t>
      </w:r>
      <w:r w:rsidR="000E2DEF" w:rsidRPr="00940C0D">
        <w:rPr>
          <w:color w:val="auto"/>
          <w:sz w:val="22"/>
          <w:szCs w:val="22"/>
          <w:lang w:val="en-GB"/>
        </w:rPr>
        <w:t>Palaeo</w:t>
      </w:r>
      <w:r w:rsidRPr="00940C0D">
        <w:rPr>
          <w:color w:val="auto"/>
          <w:sz w:val="22"/>
          <w:szCs w:val="22"/>
          <w:lang w:val="en-GB"/>
        </w:rPr>
        <w:t>histology</w:t>
      </w:r>
      <w:r w:rsidR="000E2DEF" w:rsidRPr="00940C0D">
        <w:rPr>
          <w:color w:val="auto"/>
          <w:sz w:val="22"/>
          <w:szCs w:val="22"/>
          <w:lang w:val="en-GB"/>
        </w:rPr>
        <w:t>;</w:t>
      </w:r>
      <w:r w:rsidR="000E2DEF" w:rsidRPr="00940C0D">
        <w:rPr>
          <w:color w:val="auto"/>
          <w:sz w:val="22"/>
          <w:szCs w:val="22"/>
          <w:lang w:val="en-US"/>
        </w:rPr>
        <w:t xml:space="preserve"> Palaeophysiology</w:t>
      </w:r>
    </w:p>
    <w:p w:rsidR="00C4718A" w:rsidRPr="00940C0D" w:rsidRDefault="00C4718A" w:rsidP="006A69C2">
      <w:pPr>
        <w:pStyle w:val="Standard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color w:val="auto"/>
          <w:sz w:val="22"/>
          <w:szCs w:val="22"/>
          <w:lang w:val="en-GB"/>
        </w:rPr>
      </w:pPr>
    </w:p>
    <w:p w:rsidR="00E34BFB" w:rsidRPr="00940C0D" w:rsidRDefault="00E34BFB" w:rsidP="006A69C2">
      <w:pPr>
        <w:pStyle w:val="Standard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color w:val="auto"/>
          <w:sz w:val="22"/>
          <w:szCs w:val="22"/>
          <w:lang w:val="en-US"/>
        </w:rPr>
      </w:pPr>
    </w:p>
    <w:p w:rsidR="00E34BFB" w:rsidRPr="00940C0D" w:rsidRDefault="00E34BFB" w:rsidP="006A69C2">
      <w:pPr>
        <w:pStyle w:val="Standard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color w:val="auto"/>
          <w:sz w:val="22"/>
          <w:szCs w:val="22"/>
          <w:lang w:val="en-GB"/>
        </w:rPr>
      </w:pPr>
    </w:p>
    <w:p w:rsidR="00E34BFB" w:rsidRPr="00940C0D" w:rsidRDefault="00E34BFB" w:rsidP="006A69C2">
      <w:pPr>
        <w:pStyle w:val="Standard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color w:val="auto"/>
          <w:sz w:val="22"/>
          <w:szCs w:val="22"/>
          <w:lang w:val="en-GB"/>
        </w:rPr>
      </w:pPr>
    </w:p>
    <w:p w:rsidR="00E34BFB" w:rsidRPr="00940C0D" w:rsidRDefault="00E34BFB" w:rsidP="006A69C2">
      <w:pPr>
        <w:pStyle w:val="Standard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color w:val="auto"/>
          <w:sz w:val="22"/>
          <w:szCs w:val="22"/>
          <w:lang w:val="en-GB"/>
        </w:rPr>
      </w:pPr>
    </w:p>
    <w:p w:rsidR="0014559E" w:rsidRPr="00940C0D" w:rsidRDefault="0014559E" w:rsidP="006A69C2">
      <w:pPr>
        <w:pStyle w:val="Standard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color w:val="auto"/>
          <w:sz w:val="22"/>
          <w:szCs w:val="22"/>
          <w:lang w:val="en-GB"/>
        </w:rPr>
      </w:pPr>
    </w:p>
    <w:p w:rsidR="00E34BFB" w:rsidRPr="00940C0D" w:rsidRDefault="00E34BFB" w:rsidP="006A69C2">
      <w:pPr>
        <w:pStyle w:val="Standard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color w:val="auto"/>
          <w:sz w:val="22"/>
          <w:szCs w:val="22"/>
          <w:lang w:val="en-GB"/>
        </w:rPr>
      </w:pPr>
    </w:p>
    <w:p w:rsidR="006A69C2" w:rsidRPr="00940C0D" w:rsidRDefault="006A69C2" w:rsidP="006A69C2">
      <w:pPr>
        <w:pStyle w:val="Standard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color w:val="auto"/>
          <w:sz w:val="22"/>
          <w:szCs w:val="22"/>
          <w:lang w:val="en-GB"/>
        </w:rPr>
      </w:pPr>
    </w:p>
    <w:p w:rsidR="006A69C2" w:rsidRPr="00940C0D" w:rsidRDefault="006A69C2" w:rsidP="006A69C2">
      <w:pPr>
        <w:pStyle w:val="Standard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color w:val="auto"/>
          <w:sz w:val="22"/>
          <w:szCs w:val="22"/>
          <w:lang w:val="en-GB"/>
        </w:rPr>
      </w:pPr>
    </w:p>
    <w:p w:rsidR="006A69C2" w:rsidRPr="00940C0D" w:rsidRDefault="006A69C2" w:rsidP="006A69C2">
      <w:pPr>
        <w:pStyle w:val="Standard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color w:val="auto"/>
          <w:sz w:val="22"/>
          <w:szCs w:val="22"/>
          <w:lang w:val="en-GB"/>
        </w:rPr>
      </w:pPr>
    </w:p>
    <w:p w:rsidR="006A69C2" w:rsidRDefault="006A69C2" w:rsidP="006A69C2">
      <w:pPr>
        <w:pStyle w:val="Standard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color w:val="auto"/>
          <w:sz w:val="22"/>
          <w:szCs w:val="22"/>
          <w:lang w:val="en-GB"/>
        </w:rPr>
      </w:pPr>
    </w:p>
    <w:p w:rsidR="00C40EB0" w:rsidRDefault="00C40EB0" w:rsidP="006A69C2">
      <w:pPr>
        <w:pStyle w:val="Standard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color w:val="auto"/>
          <w:sz w:val="22"/>
          <w:szCs w:val="22"/>
          <w:lang w:val="en-GB"/>
        </w:rPr>
      </w:pPr>
    </w:p>
    <w:p w:rsidR="00C40EB0" w:rsidRPr="00940C0D" w:rsidRDefault="00C40EB0" w:rsidP="006A69C2">
      <w:pPr>
        <w:pStyle w:val="Standard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color w:val="auto"/>
          <w:sz w:val="22"/>
          <w:szCs w:val="22"/>
          <w:lang w:val="en-GB"/>
        </w:rPr>
      </w:pPr>
    </w:p>
    <w:p w:rsidR="00EF613A" w:rsidRDefault="00EF613A" w:rsidP="006A69C2">
      <w:pPr>
        <w:pStyle w:val="Standard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color w:val="auto"/>
          <w:sz w:val="22"/>
          <w:szCs w:val="22"/>
          <w:lang w:val="en-GB"/>
        </w:rPr>
      </w:pPr>
    </w:p>
    <w:p w:rsidR="005E2A51" w:rsidRDefault="005E2A51" w:rsidP="006A69C2">
      <w:pPr>
        <w:pStyle w:val="Standard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color w:val="auto"/>
          <w:sz w:val="22"/>
          <w:szCs w:val="22"/>
          <w:lang w:val="en-GB"/>
        </w:rPr>
      </w:pPr>
    </w:p>
    <w:p w:rsidR="005E2A51" w:rsidRPr="00940C0D" w:rsidRDefault="005E2A51" w:rsidP="006A69C2">
      <w:pPr>
        <w:pStyle w:val="Standard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color w:val="auto"/>
          <w:sz w:val="22"/>
          <w:szCs w:val="22"/>
          <w:lang w:val="en-GB"/>
        </w:rPr>
      </w:pPr>
    </w:p>
    <w:p w:rsidR="00EF613A" w:rsidRPr="00940C0D" w:rsidRDefault="00EF613A" w:rsidP="006A69C2">
      <w:pPr>
        <w:pStyle w:val="Standard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color w:val="auto"/>
          <w:sz w:val="22"/>
          <w:szCs w:val="22"/>
          <w:lang w:val="en-GB"/>
        </w:rPr>
      </w:pPr>
    </w:p>
    <w:p w:rsidR="00EF613A" w:rsidRPr="00940C0D" w:rsidRDefault="00EF613A" w:rsidP="006A69C2">
      <w:pPr>
        <w:pStyle w:val="Standard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color w:val="auto"/>
          <w:sz w:val="22"/>
          <w:szCs w:val="22"/>
          <w:lang w:val="en-GB"/>
        </w:rPr>
      </w:pPr>
    </w:p>
    <w:p w:rsidR="00BD3223" w:rsidRPr="00940C0D" w:rsidRDefault="00BD3223" w:rsidP="006A69C2">
      <w:pPr>
        <w:pStyle w:val="Standard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color w:val="auto"/>
          <w:sz w:val="22"/>
          <w:szCs w:val="22"/>
          <w:lang w:val="en-GB"/>
        </w:rPr>
      </w:pPr>
    </w:p>
    <w:p w:rsidR="003A7F33" w:rsidRPr="00940C0D" w:rsidRDefault="001E0C9B" w:rsidP="006A69C2">
      <w:pPr>
        <w:pStyle w:val="Standard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b/>
          <w:bCs/>
          <w:color w:val="auto"/>
          <w:sz w:val="22"/>
          <w:szCs w:val="22"/>
          <w:lang w:val="en-GB"/>
        </w:rPr>
      </w:pPr>
      <w:r w:rsidRPr="00940C0D">
        <w:rPr>
          <w:b/>
          <w:bCs/>
          <w:color w:val="auto"/>
          <w:sz w:val="22"/>
          <w:szCs w:val="22"/>
          <w:lang w:val="en-GB"/>
        </w:rPr>
        <w:lastRenderedPageBreak/>
        <w:t>Introduction</w:t>
      </w:r>
    </w:p>
    <w:p w:rsidR="003A7F33" w:rsidRPr="00940C0D" w:rsidRDefault="004232D9" w:rsidP="006A69C2">
      <w:pPr>
        <w:autoSpaceDE w:val="0"/>
        <w:autoSpaceDN w:val="0"/>
        <w:adjustRightInd w:val="0"/>
        <w:spacing w:after="240" w:line="360" w:lineRule="auto"/>
        <w:contextualSpacing/>
        <w:rPr>
          <w:sz w:val="22"/>
          <w:szCs w:val="22"/>
          <w:lang w:val="en-GB"/>
        </w:rPr>
      </w:pPr>
      <w:bookmarkStart w:id="11" w:name="OLE_LINK1"/>
      <w:r w:rsidRPr="00940C0D">
        <w:rPr>
          <w:sz w:val="22"/>
          <w:szCs w:val="22"/>
          <w:lang w:val="en-GB"/>
        </w:rPr>
        <w:t>The abundant and large fossil record of a</w:t>
      </w:r>
      <w:r w:rsidR="00116214" w:rsidRPr="00940C0D">
        <w:rPr>
          <w:sz w:val="22"/>
          <w:szCs w:val="22"/>
          <w:lang w:val="en-GB"/>
        </w:rPr>
        <w:t xml:space="preserve">ntlers </w:t>
      </w:r>
      <w:r w:rsidR="00BA0070" w:rsidRPr="00940C0D">
        <w:rPr>
          <w:sz w:val="22"/>
          <w:szCs w:val="22"/>
          <w:lang w:val="en-GB"/>
        </w:rPr>
        <w:t>—</w:t>
      </w:r>
      <w:r w:rsidR="00116214" w:rsidRPr="00940C0D">
        <w:rPr>
          <w:sz w:val="22"/>
          <w:szCs w:val="22"/>
          <w:lang w:val="en-GB"/>
        </w:rPr>
        <w:t xml:space="preserve">the </w:t>
      </w:r>
      <w:r w:rsidRPr="00940C0D">
        <w:rPr>
          <w:sz w:val="22"/>
          <w:szCs w:val="22"/>
          <w:lang w:val="en-GB"/>
        </w:rPr>
        <w:t xml:space="preserve">apophyseal </w:t>
      </w:r>
      <w:r w:rsidR="007F0F7C" w:rsidRPr="00940C0D">
        <w:rPr>
          <w:sz w:val="22"/>
          <w:szCs w:val="22"/>
          <w:lang w:val="en-GB"/>
        </w:rPr>
        <w:t xml:space="preserve">branched </w:t>
      </w:r>
      <w:r w:rsidR="00116214" w:rsidRPr="00940C0D">
        <w:rPr>
          <w:sz w:val="22"/>
          <w:szCs w:val="22"/>
          <w:lang w:val="en-GB"/>
        </w:rPr>
        <w:t>bony cranial appendages of deer (</w:t>
      </w:r>
      <w:r w:rsidRPr="00940C0D">
        <w:rPr>
          <w:sz w:val="22"/>
          <w:szCs w:val="22"/>
          <w:lang w:val="en-GB"/>
        </w:rPr>
        <w:t>Ruminantia</w:t>
      </w:r>
      <w:r w:rsidR="003B693D" w:rsidRPr="00940C0D">
        <w:rPr>
          <w:sz w:val="22"/>
          <w:szCs w:val="22"/>
          <w:lang w:val="en-GB"/>
        </w:rPr>
        <w:t xml:space="preserve">, </w:t>
      </w:r>
      <w:r w:rsidR="00116214" w:rsidRPr="00940C0D">
        <w:rPr>
          <w:sz w:val="22"/>
          <w:szCs w:val="22"/>
          <w:lang w:val="en-GB"/>
        </w:rPr>
        <w:t xml:space="preserve">Cervidae) </w:t>
      </w:r>
      <w:r w:rsidRPr="00940C0D">
        <w:rPr>
          <w:sz w:val="22"/>
          <w:szCs w:val="22"/>
          <w:lang w:val="en-GB"/>
        </w:rPr>
        <w:t xml:space="preserve">remarkable </w:t>
      </w:r>
      <w:r w:rsidR="00BB0EF6" w:rsidRPr="00940C0D">
        <w:rPr>
          <w:sz w:val="22"/>
          <w:szCs w:val="22"/>
          <w:lang w:val="en-GB"/>
        </w:rPr>
        <w:t>by</w:t>
      </w:r>
      <w:r w:rsidR="00116214" w:rsidRPr="00940C0D">
        <w:rPr>
          <w:sz w:val="22"/>
          <w:szCs w:val="22"/>
          <w:lang w:val="en-GB"/>
        </w:rPr>
        <w:t xml:space="preserve"> their ability to</w:t>
      </w:r>
      <w:r w:rsidR="00116214" w:rsidRPr="00940C0D">
        <w:rPr>
          <w:sz w:val="22"/>
          <w:szCs w:val="22"/>
          <w:lang w:val="en-US"/>
        </w:rPr>
        <w:t xml:space="preserve"> be regularly </w:t>
      </w:r>
      <w:r w:rsidR="00C61274" w:rsidRPr="00940C0D">
        <w:rPr>
          <w:sz w:val="22"/>
          <w:szCs w:val="22"/>
          <w:lang w:val="en-US"/>
        </w:rPr>
        <w:t>shed</w:t>
      </w:r>
      <w:r w:rsidR="00695556" w:rsidRPr="00940C0D">
        <w:rPr>
          <w:sz w:val="22"/>
          <w:szCs w:val="22"/>
          <w:lang w:val="en-US"/>
        </w:rPr>
        <w:t xml:space="preserve"> and </w:t>
      </w:r>
      <w:r w:rsidR="00116214" w:rsidRPr="00940C0D">
        <w:rPr>
          <w:sz w:val="22"/>
          <w:szCs w:val="22"/>
          <w:lang w:val="en-GB"/>
        </w:rPr>
        <w:t>regenerate</w:t>
      </w:r>
      <w:r w:rsidR="00BB0EF6" w:rsidRPr="00940C0D">
        <w:rPr>
          <w:sz w:val="22"/>
          <w:szCs w:val="22"/>
          <w:lang w:val="en-GB"/>
        </w:rPr>
        <w:t>d</w:t>
      </w:r>
      <w:r w:rsidR="005C40BD" w:rsidRPr="00940C0D">
        <w:rPr>
          <w:sz w:val="22"/>
          <w:szCs w:val="22"/>
          <w:lang w:val="en-GB"/>
        </w:rPr>
        <w:t xml:space="preserve"> in an annual cycle</w:t>
      </w:r>
      <w:r w:rsidR="00BA0070" w:rsidRPr="00940C0D">
        <w:rPr>
          <w:sz w:val="22"/>
          <w:szCs w:val="22"/>
          <w:lang w:val="en-GB"/>
        </w:rPr>
        <w:t>—</w:t>
      </w:r>
      <w:r w:rsidR="00BB0EF6" w:rsidRPr="00940C0D">
        <w:rPr>
          <w:sz w:val="22"/>
          <w:szCs w:val="22"/>
          <w:lang w:val="en-GB"/>
        </w:rPr>
        <w:t xml:space="preserve"> </w:t>
      </w:r>
      <w:r w:rsidR="009B1485" w:rsidRPr="00940C0D">
        <w:rPr>
          <w:sz w:val="22"/>
          <w:szCs w:val="22"/>
          <w:lang w:val="en-GB"/>
        </w:rPr>
        <w:t>allows us to trace</w:t>
      </w:r>
      <w:r w:rsidR="00116214" w:rsidRPr="00940C0D">
        <w:rPr>
          <w:sz w:val="22"/>
          <w:szCs w:val="22"/>
          <w:lang w:val="en-GB"/>
        </w:rPr>
        <w:t xml:space="preserve"> back the early evolution of cervids to the </w:t>
      </w:r>
      <w:r w:rsidR="00881D64" w:rsidRPr="00940C0D">
        <w:rPr>
          <w:sz w:val="22"/>
          <w:szCs w:val="22"/>
          <w:lang w:val="en-GB"/>
        </w:rPr>
        <w:t>early</w:t>
      </w:r>
      <w:r w:rsidR="00116214" w:rsidRPr="00940C0D">
        <w:rPr>
          <w:sz w:val="22"/>
          <w:szCs w:val="22"/>
          <w:lang w:val="en-GB"/>
        </w:rPr>
        <w:t xml:space="preserve"> Miocene </w:t>
      </w:r>
      <w:r w:rsidR="008F7810" w:rsidRPr="00940C0D">
        <w:rPr>
          <w:sz w:val="22"/>
          <w:szCs w:val="22"/>
          <w:lang w:val="en-GB"/>
        </w:rPr>
        <w:t>(Azanza 1993</w:t>
      </w:r>
      <w:r w:rsidR="00261F03" w:rsidRPr="00940C0D">
        <w:rPr>
          <w:sz w:val="22"/>
          <w:szCs w:val="22"/>
          <w:lang w:val="en-GB"/>
        </w:rPr>
        <w:t>a</w:t>
      </w:r>
      <w:r w:rsidR="008F7810" w:rsidRPr="00940C0D">
        <w:rPr>
          <w:sz w:val="22"/>
          <w:szCs w:val="22"/>
          <w:lang w:val="en-GB"/>
        </w:rPr>
        <w:t xml:space="preserve">; </w:t>
      </w:r>
      <w:r w:rsidR="00F14E26" w:rsidRPr="00940C0D">
        <w:rPr>
          <w:sz w:val="22"/>
          <w:szCs w:val="22"/>
          <w:lang w:val="en-GB"/>
        </w:rPr>
        <w:t>Gentry 1994</w:t>
      </w:r>
      <w:r w:rsidR="000114D3" w:rsidRPr="00940C0D">
        <w:rPr>
          <w:sz w:val="22"/>
          <w:szCs w:val="22"/>
          <w:lang w:val="en-GB"/>
        </w:rPr>
        <w:t>, 2000</w:t>
      </w:r>
      <w:r w:rsidR="00F14E26" w:rsidRPr="00940C0D">
        <w:rPr>
          <w:sz w:val="22"/>
          <w:szCs w:val="22"/>
          <w:lang w:val="en-GB"/>
        </w:rPr>
        <w:t xml:space="preserve">; </w:t>
      </w:r>
      <w:r w:rsidR="00261F03" w:rsidRPr="00940C0D">
        <w:rPr>
          <w:sz w:val="22"/>
          <w:szCs w:val="22"/>
          <w:lang w:val="en-GB"/>
        </w:rPr>
        <w:t>Gentry et al</w:t>
      </w:r>
      <w:r w:rsidR="003B693D" w:rsidRPr="00940C0D">
        <w:rPr>
          <w:sz w:val="22"/>
          <w:szCs w:val="22"/>
          <w:lang w:val="en-GB"/>
        </w:rPr>
        <w:t>.</w:t>
      </w:r>
      <w:r w:rsidR="00261F03" w:rsidRPr="00940C0D">
        <w:rPr>
          <w:sz w:val="22"/>
          <w:szCs w:val="22"/>
          <w:lang w:val="en-GB"/>
        </w:rPr>
        <w:t xml:space="preserve"> 1999; </w:t>
      </w:r>
      <w:r w:rsidR="007F0F7C" w:rsidRPr="00940C0D">
        <w:rPr>
          <w:sz w:val="22"/>
          <w:szCs w:val="22"/>
          <w:lang w:val="en-GB"/>
        </w:rPr>
        <w:t>DeMiguel et al. 2014;</w:t>
      </w:r>
      <w:r w:rsidR="007F0F7C" w:rsidRPr="00940C0D">
        <w:rPr>
          <w:sz w:val="22"/>
          <w:szCs w:val="22"/>
          <w:lang w:val="en-US"/>
        </w:rPr>
        <w:t xml:space="preserve"> </w:t>
      </w:r>
      <w:r w:rsidR="003B693D" w:rsidRPr="00940C0D">
        <w:rPr>
          <w:sz w:val="22"/>
          <w:szCs w:val="22"/>
          <w:lang w:val="en-US"/>
        </w:rPr>
        <w:t>Hecke</w:t>
      </w:r>
      <w:del w:id="12" w:author="." w:date="2022-03-08T12:59:00Z">
        <w:r w:rsidR="003B693D" w:rsidRPr="00940C0D" w:rsidDel="00EC2BB8">
          <w:rPr>
            <w:sz w:val="22"/>
            <w:szCs w:val="22"/>
            <w:lang w:val="en-US"/>
          </w:rPr>
          <w:delText>r</w:delText>
        </w:r>
      </w:del>
      <w:r w:rsidR="003B693D" w:rsidRPr="00940C0D">
        <w:rPr>
          <w:sz w:val="22"/>
          <w:szCs w:val="22"/>
          <w:lang w:val="en-US"/>
        </w:rPr>
        <w:t xml:space="preserve">berg 2017; </w:t>
      </w:r>
      <w:r w:rsidR="008F7810" w:rsidRPr="00940C0D">
        <w:rPr>
          <w:sz w:val="22"/>
          <w:szCs w:val="22"/>
          <w:lang w:val="en-GB"/>
        </w:rPr>
        <w:t xml:space="preserve">Azanza </w:t>
      </w:r>
      <w:r w:rsidR="003B693D" w:rsidRPr="00940C0D">
        <w:rPr>
          <w:sz w:val="22"/>
          <w:szCs w:val="22"/>
          <w:lang w:val="en-GB"/>
        </w:rPr>
        <w:t>and</w:t>
      </w:r>
      <w:r w:rsidR="008F7810" w:rsidRPr="00940C0D">
        <w:rPr>
          <w:sz w:val="22"/>
          <w:szCs w:val="22"/>
          <w:lang w:val="en-GB"/>
        </w:rPr>
        <w:t xml:space="preserve"> DeMiguel 2019</w:t>
      </w:r>
      <w:r w:rsidR="003A7F33" w:rsidRPr="00940C0D">
        <w:rPr>
          <w:sz w:val="22"/>
          <w:szCs w:val="22"/>
          <w:lang w:val="en-GB"/>
        </w:rPr>
        <w:t>;</w:t>
      </w:r>
      <w:r w:rsidR="007F0F7C" w:rsidRPr="00940C0D">
        <w:rPr>
          <w:sz w:val="22"/>
          <w:szCs w:val="22"/>
          <w:lang w:val="en-US"/>
        </w:rPr>
        <w:t xml:space="preserve"> Rössner et al</w:t>
      </w:r>
      <w:r w:rsidR="003B693D" w:rsidRPr="00940C0D">
        <w:rPr>
          <w:sz w:val="22"/>
          <w:szCs w:val="22"/>
          <w:lang w:val="en-US"/>
        </w:rPr>
        <w:t>.</w:t>
      </w:r>
      <w:r w:rsidR="007F0F7C" w:rsidRPr="00940C0D">
        <w:rPr>
          <w:sz w:val="22"/>
          <w:szCs w:val="22"/>
          <w:lang w:val="en-US"/>
        </w:rPr>
        <w:t xml:space="preserve"> 2021</w:t>
      </w:r>
      <w:r w:rsidR="008F7810" w:rsidRPr="00940C0D">
        <w:rPr>
          <w:sz w:val="22"/>
          <w:szCs w:val="22"/>
          <w:lang w:val="en-GB"/>
        </w:rPr>
        <w:t>)</w:t>
      </w:r>
      <w:r w:rsidR="00116214" w:rsidRPr="00940C0D">
        <w:rPr>
          <w:sz w:val="22"/>
          <w:szCs w:val="22"/>
          <w:lang w:val="en-GB"/>
        </w:rPr>
        <w:t xml:space="preserve">. </w:t>
      </w:r>
      <w:r w:rsidR="007A7A49" w:rsidRPr="00940C0D">
        <w:rPr>
          <w:sz w:val="22"/>
          <w:szCs w:val="22"/>
          <w:lang w:val="en-GB"/>
        </w:rPr>
        <w:t xml:space="preserve">Both the complexity </w:t>
      </w:r>
      <w:r w:rsidR="00EF613A" w:rsidRPr="00940C0D">
        <w:rPr>
          <w:sz w:val="22"/>
          <w:szCs w:val="22"/>
          <w:lang w:val="en-GB"/>
        </w:rPr>
        <w:t xml:space="preserve">and the </w:t>
      </w:r>
      <w:r w:rsidR="006F6368" w:rsidRPr="00940C0D">
        <w:rPr>
          <w:sz w:val="22"/>
          <w:szCs w:val="22"/>
          <w:lang w:val="en-GB"/>
        </w:rPr>
        <w:t>singularity</w:t>
      </w:r>
      <w:r w:rsidR="00EF613A" w:rsidRPr="00940C0D">
        <w:rPr>
          <w:sz w:val="22"/>
          <w:szCs w:val="22"/>
          <w:lang w:val="en-GB"/>
        </w:rPr>
        <w:t xml:space="preserve"> among mammals</w:t>
      </w:r>
      <w:r w:rsidR="000A40CA" w:rsidRPr="00940C0D">
        <w:rPr>
          <w:sz w:val="22"/>
          <w:szCs w:val="22"/>
          <w:lang w:val="en-GB"/>
        </w:rPr>
        <w:t xml:space="preserve"> of antler </w:t>
      </w:r>
      <w:ins w:id="13" w:author="." w:date="2022-03-03T14:35:00Z">
        <w:r w:rsidR="00A222F2" w:rsidRPr="00C3538C">
          <w:rPr>
            <w:sz w:val="22"/>
            <w:szCs w:val="22"/>
            <w:lang w:val="en-GB"/>
          </w:rPr>
          <w:t xml:space="preserve">replacement </w:t>
        </w:r>
      </w:ins>
      <w:del w:id="14" w:author="." w:date="2022-03-03T14:35:00Z">
        <w:r w:rsidR="000A40CA" w:rsidRPr="00940C0D" w:rsidDel="00A222F2">
          <w:rPr>
            <w:sz w:val="22"/>
            <w:szCs w:val="22"/>
            <w:lang w:val="en-GB"/>
          </w:rPr>
          <w:delText xml:space="preserve">regeneration </w:delText>
        </w:r>
      </w:del>
      <w:r w:rsidR="000A40CA" w:rsidRPr="00940C0D">
        <w:rPr>
          <w:sz w:val="22"/>
          <w:szCs w:val="22"/>
          <w:lang w:val="en-GB"/>
        </w:rPr>
        <w:t>(</w:t>
      </w:r>
      <w:r w:rsidR="000A40CA" w:rsidRPr="00940C0D">
        <w:rPr>
          <w:rFonts w:eastAsiaTheme="minorHAnsi"/>
          <w:sz w:val="22"/>
          <w:szCs w:val="22"/>
          <w:lang w:val="en-US" w:eastAsia="en-US"/>
        </w:rPr>
        <w:t xml:space="preserve">Kierdorf and Kierdorf 2012; </w:t>
      </w:r>
      <w:r w:rsidR="000A40CA" w:rsidRPr="00940C0D">
        <w:rPr>
          <w:rFonts w:eastAsiaTheme="minorHAnsi"/>
          <w:sz w:val="22"/>
          <w:szCs w:val="22"/>
          <w:lang w:val="en-GB" w:eastAsia="en-US"/>
        </w:rPr>
        <w:t>Li and Suttie 2012</w:t>
      </w:r>
      <w:r w:rsidR="000A40CA" w:rsidRPr="00940C0D">
        <w:rPr>
          <w:sz w:val="22"/>
          <w:szCs w:val="22"/>
          <w:lang w:val="en-US"/>
        </w:rPr>
        <w:t>;</w:t>
      </w:r>
      <w:r w:rsidR="000A40CA" w:rsidRPr="00940C0D">
        <w:rPr>
          <w:rFonts w:eastAsiaTheme="minorHAnsi"/>
          <w:sz w:val="22"/>
          <w:szCs w:val="22"/>
          <w:lang w:val="en-US" w:eastAsia="en-US"/>
        </w:rPr>
        <w:t xml:space="preserve"> Landete-Castillejos et al. 2019) </w:t>
      </w:r>
      <w:r w:rsidR="006F6368" w:rsidRPr="00940C0D">
        <w:rPr>
          <w:rFonts w:eastAsiaTheme="minorHAnsi"/>
          <w:sz w:val="22"/>
          <w:szCs w:val="22"/>
          <w:lang w:val="en-US" w:eastAsia="en-US"/>
        </w:rPr>
        <w:t>in tandem with</w:t>
      </w:r>
      <w:r w:rsidR="000A40CA" w:rsidRPr="00940C0D">
        <w:rPr>
          <w:rFonts w:eastAsiaTheme="minorHAnsi"/>
          <w:sz w:val="22"/>
          <w:szCs w:val="22"/>
          <w:lang w:val="en-US" w:eastAsia="en-US"/>
        </w:rPr>
        <w:t xml:space="preserve"> </w:t>
      </w:r>
      <w:r w:rsidR="007A7A49" w:rsidRPr="00940C0D">
        <w:rPr>
          <w:sz w:val="22"/>
          <w:szCs w:val="22"/>
          <w:lang w:val="en-GB"/>
        </w:rPr>
        <w:t>the well-established monophyly of the Cervidae</w:t>
      </w:r>
      <w:r w:rsidR="00095649" w:rsidRPr="00940C0D">
        <w:rPr>
          <w:sz w:val="22"/>
          <w:szCs w:val="22"/>
          <w:lang w:val="en-GB"/>
        </w:rPr>
        <w:t xml:space="preserve"> (Gilbert et al. 2006; Hassanin et al. 2012; Chen et al. 2019)</w:t>
      </w:r>
      <w:r w:rsidR="007A7A49" w:rsidRPr="00940C0D">
        <w:rPr>
          <w:sz w:val="22"/>
          <w:szCs w:val="22"/>
          <w:lang w:val="en-GB"/>
        </w:rPr>
        <w:t xml:space="preserve"> indicate a single origin for this structure within Ruminantia</w:t>
      </w:r>
      <w:r w:rsidR="00C3671E" w:rsidRPr="00940C0D">
        <w:rPr>
          <w:sz w:val="22"/>
          <w:szCs w:val="22"/>
          <w:lang w:val="en-GB"/>
        </w:rPr>
        <w:t xml:space="preserve">. </w:t>
      </w:r>
      <w:r w:rsidR="003B693D" w:rsidRPr="00940C0D">
        <w:rPr>
          <w:sz w:val="22"/>
          <w:szCs w:val="22"/>
          <w:lang w:val="en-GB"/>
        </w:rPr>
        <w:t>Despite this</w:t>
      </w:r>
      <w:r w:rsidR="003A7F33" w:rsidRPr="00940C0D">
        <w:rPr>
          <w:sz w:val="22"/>
          <w:szCs w:val="22"/>
          <w:lang w:val="en-GB"/>
        </w:rPr>
        <w:t>,</w:t>
      </w:r>
      <w:r w:rsidR="001C0A7A" w:rsidRPr="00940C0D">
        <w:rPr>
          <w:sz w:val="22"/>
          <w:szCs w:val="22"/>
          <w:lang w:val="en-GB"/>
        </w:rPr>
        <w:t xml:space="preserve"> i</w:t>
      </w:r>
      <w:r w:rsidR="00C3671E" w:rsidRPr="00940C0D">
        <w:rPr>
          <w:sz w:val="22"/>
          <w:szCs w:val="22"/>
          <w:lang w:val="en-GB"/>
        </w:rPr>
        <w:t>t ha</w:t>
      </w:r>
      <w:r w:rsidR="00D76087" w:rsidRPr="00940C0D">
        <w:rPr>
          <w:sz w:val="22"/>
          <w:szCs w:val="22"/>
          <w:lang w:val="en-GB"/>
        </w:rPr>
        <w:t>s</w:t>
      </w:r>
      <w:r w:rsidR="00C3671E" w:rsidRPr="00940C0D">
        <w:rPr>
          <w:sz w:val="22"/>
          <w:szCs w:val="22"/>
          <w:lang w:val="en-GB"/>
        </w:rPr>
        <w:t xml:space="preserve"> been </w:t>
      </w:r>
      <w:r w:rsidR="00D42462" w:rsidRPr="00940C0D">
        <w:rPr>
          <w:sz w:val="22"/>
          <w:szCs w:val="22"/>
          <w:lang w:val="en-GB"/>
        </w:rPr>
        <w:t>a matter of discussion</w:t>
      </w:r>
      <w:r w:rsidR="00C3671E" w:rsidRPr="00940C0D">
        <w:rPr>
          <w:sz w:val="22"/>
          <w:szCs w:val="22"/>
          <w:lang w:val="en-GB"/>
        </w:rPr>
        <w:t xml:space="preserve"> </w:t>
      </w:r>
      <w:r w:rsidR="003B693D" w:rsidRPr="00940C0D">
        <w:rPr>
          <w:sz w:val="22"/>
          <w:szCs w:val="22"/>
          <w:lang w:val="en-GB"/>
        </w:rPr>
        <w:t>whet</w:t>
      </w:r>
      <w:r w:rsidR="0027141D" w:rsidRPr="00940C0D">
        <w:rPr>
          <w:sz w:val="22"/>
          <w:szCs w:val="22"/>
          <w:lang w:val="en-GB"/>
        </w:rPr>
        <w:t>h</w:t>
      </w:r>
      <w:r w:rsidR="003B693D" w:rsidRPr="00940C0D">
        <w:rPr>
          <w:sz w:val="22"/>
          <w:szCs w:val="22"/>
          <w:lang w:val="en-GB"/>
        </w:rPr>
        <w:t xml:space="preserve">er </w:t>
      </w:r>
      <w:r w:rsidR="00C3671E" w:rsidRPr="00940C0D">
        <w:rPr>
          <w:sz w:val="22"/>
          <w:szCs w:val="22"/>
          <w:lang w:val="en-GB"/>
        </w:rPr>
        <w:t>antlers derived from a</w:t>
      </w:r>
      <w:r w:rsidR="00092E62" w:rsidRPr="00940C0D">
        <w:rPr>
          <w:sz w:val="22"/>
          <w:szCs w:val="22"/>
          <w:lang w:val="en-GB"/>
        </w:rPr>
        <w:t>nother type of cranial</w:t>
      </w:r>
      <w:r w:rsidR="00C3671E" w:rsidRPr="00940C0D">
        <w:rPr>
          <w:sz w:val="22"/>
          <w:szCs w:val="22"/>
          <w:lang w:val="en-GB"/>
        </w:rPr>
        <w:t xml:space="preserve"> appendage or</w:t>
      </w:r>
      <w:r w:rsidR="003A7F33" w:rsidRPr="00940C0D">
        <w:rPr>
          <w:sz w:val="22"/>
          <w:szCs w:val="22"/>
          <w:lang w:val="en-GB"/>
        </w:rPr>
        <w:t xml:space="preserve"> </w:t>
      </w:r>
      <w:r w:rsidR="00BA0070" w:rsidRPr="00940C0D">
        <w:rPr>
          <w:sz w:val="22"/>
          <w:szCs w:val="22"/>
          <w:lang w:val="en-GB"/>
        </w:rPr>
        <w:t>—</w:t>
      </w:r>
      <w:r w:rsidR="00EC3A5D" w:rsidRPr="00940C0D">
        <w:rPr>
          <w:sz w:val="22"/>
          <w:szCs w:val="22"/>
          <w:lang w:val="en-GB"/>
        </w:rPr>
        <w:t xml:space="preserve">taken into account the great differences in growth, development and microstructures </w:t>
      </w:r>
      <w:r w:rsidR="001C0A7A" w:rsidRPr="00940C0D">
        <w:rPr>
          <w:sz w:val="22"/>
          <w:szCs w:val="22"/>
          <w:lang w:val="en-GB"/>
        </w:rPr>
        <w:t>among</w:t>
      </w:r>
      <w:r w:rsidR="00EC3A5D" w:rsidRPr="00940C0D">
        <w:rPr>
          <w:sz w:val="22"/>
          <w:szCs w:val="22"/>
          <w:lang w:val="en-GB"/>
        </w:rPr>
        <w:t xml:space="preserve"> ruminant headgear</w:t>
      </w:r>
      <w:r w:rsidR="00BA0070" w:rsidRPr="00940C0D">
        <w:rPr>
          <w:sz w:val="22"/>
          <w:szCs w:val="22"/>
          <w:lang w:val="en-GB"/>
        </w:rPr>
        <w:t>—</w:t>
      </w:r>
      <w:r w:rsidR="00C3671E" w:rsidRPr="00940C0D">
        <w:rPr>
          <w:sz w:val="22"/>
          <w:szCs w:val="22"/>
          <w:lang w:val="en-GB"/>
        </w:rPr>
        <w:t xml:space="preserve"> ar</w:t>
      </w:r>
      <w:r w:rsidR="00D42462" w:rsidRPr="00940C0D">
        <w:rPr>
          <w:sz w:val="22"/>
          <w:szCs w:val="22"/>
          <w:lang w:val="en-GB"/>
        </w:rPr>
        <w:t>o</w:t>
      </w:r>
      <w:r w:rsidR="00C3671E" w:rsidRPr="00940C0D">
        <w:rPr>
          <w:sz w:val="22"/>
          <w:szCs w:val="22"/>
          <w:lang w:val="en-GB"/>
        </w:rPr>
        <w:t>se</w:t>
      </w:r>
      <w:r w:rsidR="00A7033D" w:rsidRPr="00940C0D">
        <w:rPr>
          <w:sz w:val="22"/>
          <w:szCs w:val="22"/>
          <w:lang w:val="en-GB"/>
        </w:rPr>
        <w:t xml:space="preserve"> independently </w:t>
      </w:r>
      <w:r w:rsidR="004C34A6" w:rsidRPr="00940C0D">
        <w:rPr>
          <w:sz w:val="22"/>
          <w:szCs w:val="22"/>
          <w:lang w:val="en-GB"/>
        </w:rPr>
        <w:t>(Janis 1982;</w:t>
      </w:r>
      <w:r w:rsidR="009522EE" w:rsidRPr="00940C0D">
        <w:rPr>
          <w:sz w:val="22"/>
          <w:szCs w:val="22"/>
          <w:lang w:val="en-GB"/>
        </w:rPr>
        <w:t xml:space="preserve"> Bubenik 1983;</w:t>
      </w:r>
      <w:r w:rsidR="004C34A6" w:rsidRPr="00940C0D">
        <w:rPr>
          <w:sz w:val="22"/>
          <w:szCs w:val="22"/>
          <w:lang w:val="en-GB"/>
        </w:rPr>
        <w:t xml:space="preserve"> Janis </w:t>
      </w:r>
      <w:r w:rsidR="00590E6A" w:rsidRPr="00940C0D">
        <w:rPr>
          <w:sz w:val="22"/>
          <w:szCs w:val="22"/>
          <w:lang w:val="en-GB"/>
        </w:rPr>
        <w:t xml:space="preserve">and </w:t>
      </w:r>
      <w:r w:rsidR="004C34A6" w:rsidRPr="00940C0D">
        <w:rPr>
          <w:sz w:val="22"/>
          <w:szCs w:val="22"/>
          <w:lang w:val="en-GB"/>
        </w:rPr>
        <w:t>Scott 1987; Morales et al</w:t>
      </w:r>
      <w:r w:rsidR="00590E6A" w:rsidRPr="00940C0D">
        <w:rPr>
          <w:sz w:val="22"/>
          <w:szCs w:val="22"/>
          <w:lang w:val="en-GB"/>
        </w:rPr>
        <w:t>.</w:t>
      </w:r>
      <w:r w:rsidR="00AC0D80" w:rsidRPr="00940C0D">
        <w:rPr>
          <w:sz w:val="22"/>
          <w:szCs w:val="22"/>
          <w:lang w:val="en-GB"/>
        </w:rPr>
        <w:t xml:space="preserve"> </w:t>
      </w:r>
      <w:r w:rsidR="00FE6EA6" w:rsidRPr="00940C0D">
        <w:rPr>
          <w:sz w:val="22"/>
          <w:szCs w:val="22"/>
          <w:lang w:val="en-GB"/>
        </w:rPr>
        <w:t>1993</w:t>
      </w:r>
      <w:r w:rsidR="004C34A6" w:rsidRPr="00940C0D">
        <w:rPr>
          <w:sz w:val="22"/>
          <w:szCs w:val="22"/>
          <w:lang w:val="en-GB"/>
        </w:rPr>
        <w:t xml:space="preserve">; </w:t>
      </w:r>
      <w:r w:rsidR="00D76087" w:rsidRPr="00940C0D">
        <w:rPr>
          <w:sz w:val="22"/>
          <w:szCs w:val="22"/>
          <w:lang w:val="en-GB"/>
        </w:rPr>
        <w:t xml:space="preserve">Gentry 1994; </w:t>
      </w:r>
      <w:r w:rsidR="004C34A6" w:rsidRPr="00940C0D">
        <w:rPr>
          <w:sz w:val="22"/>
          <w:szCs w:val="22"/>
          <w:lang w:val="en-GB"/>
        </w:rPr>
        <w:t>Davis et al</w:t>
      </w:r>
      <w:r w:rsidR="00590E6A" w:rsidRPr="00940C0D">
        <w:rPr>
          <w:sz w:val="22"/>
          <w:szCs w:val="22"/>
          <w:lang w:val="en-GB"/>
        </w:rPr>
        <w:t>.</w:t>
      </w:r>
      <w:r w:rsidR="004C34A6" w:rsidRPr="00940C0D">
        <w:rPr>
          <w:sz w:val="22"/>
          <w:szCs w:val="22"/>
          <w:lang w:val="en-GB"/>
        </w:rPr>
        <w:t xml:space="preserve"> 2011; DeMiguel et al</w:t>
      </w:r>
      <w:r w:rsidR="00590E6A" w:rsidRPr="00940C0D">
        <w:rPr>
          <w:sz w:val="22"/>
          <w:szCs w:val="22"/>
          <w:lang w:val="en-GB"/>
        </w:rPr>
        <w:t>.</w:t>
      </w:r>
      <w:r w:rsidR="004C34A6" w:rsidRPr="00940C0D">
        <w:rPr>
          <w:sz w:val="22"/>
          <w:szCs w:val="22"/>
          <w:lang w:val="en-GB"/>
        </w:rPr>
        <w:t xml:space="preserve"> 2014)</w:t>
      </w:r>
      <w:r w:rsidR="00831F02" w:rsidRPr="00940C0D">
        <w:rPr>
          <w:sz w:val="22"/>
          <w:szCs w:val="22"/>
          <w:lang w:val="en-GB"/>
        </w:rPr>
        <w:t xml:space="preserve">. </w:t>
      </w:r>
      <w:r w:rsidR="00EC3A5D" w:rsidRPr="00940C0D">
        <w:rPr>
          <w:sz w:val="22"/>
          <w:szCs w:val="22"/>
          <w:lang w:val="en-GB"/>
        </w:rPr>
        <w:t>Recently,</w:t>
      </w:r>
      <w:r w:rsidR="00D42462" w:rsidRPr="00940C0D">
        <w:rPr>
          <w:sz w:val="22"/>
          <w:szCs w:val="22"/>
          <w:lang w:val="en-GB"/>
        </w:rPr>
        <w:t xml:space="preserve"> Wang et al. (2019)</w:t>
      </w:r>
      <w:r w:rsidR="00EC3A5D" w:rsidRPr="00940C0D">
        <w:rPr>
          <w:bCs/>
          <w:sz w:val="22"/>
          <w:szCs w:val="22"/>
          <w:lang w:val="en-GB"/>
        </w:rPr>
        <w:t xml:space="preserve"> pointed out that</w:t>
      </w:r>
      <w:r w:rsidR="00514747" w:rsidRPr="00940C0D">
        <w:rPr>
          <w:sz w:val="22"/>
          <w:szCs w:val="22"/>
          <w:lang w:val="en-GB"/>
        </w:rPr>
        <w:t xml:space="preserve"> all </w:t>
      </w:r>
      <w:r w:rsidR="00514747" w:rsidRPr="00940C0D">
        <w:rPr>
          <w:bCs/>
          <w:sz w:val="22"/>
          <w:szCs w:val="22"/>
          <w:lang w:val="en-GB"/>
        </w:rPr>
        <w:t xml:space="preserve">ruminant </w:t>
      </w:r>
      <w:r w:rsidR="00514747" w:rsidRPr="00940C0D">
        <w:rPr>
          <w:sz w:val="22"/>
          <w:szCs w:val="22"/>
          <w:lang w:val="en-GB"/>
        </w:rPr>
        <w:t xml:space="preserve">cranial appendages </w:t>
      </w:r>
      <w:r w:rsidR="00590E6A" w:rsidRPr="00940C0D">
        <w:rPr>
          <w:rFonts w:eastAsiaTheme="minorHAnsi"/>
          <w:sz w:val="22"/>
          <w:szCs w:val="22"/>
          <w:lang w:val="en-GB" w:eastAsia="en-US"/>
        </w:rPr>
        <w:t xml:space="preserve">probably </w:t>
      </w:r>
      <w:r w:rsidR="00514747" w:rsidRPr="00940C0D">
        <w:rPr>
          <w:rFonts w:eastAsiaTheme="minorHAnsi"/>
          <w:sz w:val="22"/>
          <w:szCs w:val="22"/>
          <w:lang w:val="en-GB" w:eastAsia="en-US"/>
        </w:rPr>
        <w:t xml:space="preserve">share a common cellular origin in </w:t>
      </w:r>
      <w:r w:rsidR="00EC3A5D" w:rsidRPr="00940C0D">
        <w:rPr>
          <w:rFonts w:eastAsiaTheme="minorHAnsi"/>
          <w:sz w:val="22"/>
          <w:szCs w:val="22"/>
          <w:lang w:val="en-GB" w:eastAsia="en-US"/>
        </w:rPr>
        <w:t xml:space="preserve">the </w:t>
      </w:r>
      <w:r w:rsidR="00514747" w:rsidRPr="00940C0D">
        <w:rPr>
          <w:rFonts w:eastAsiaTheme="minorHAnsi"/>
          <w:sz w:val="22"/>
          <w:szCs w:val="22"/>
          <w:lang w:val="en-GB" w:eastAsia="en-US"/>
        </w:rPr>
        <w:t>neural crest stem cells</w:t>
      </w:r>
      <w:r w:rsidR="00D42462" w:rsidRPr="00940C0D">
        <w:rPr>
          <w:rFonts w:eastAsiaTheme="minorHAnsi"/>
          <w:sz w:val="22"/>
          <w:szCs w:val="22"/>
          <w:lang w:val="en-GB" w:eastAsia="en-US"/>
        </w:rPr>
        <w:t xml:space="preserve">. </w:t>
      </w:r>
      <w:r w:rsidR="008035A4" w:rsidRPr="00940C0D">
        <w:rPr>
          <w:rFonts w:eastAsiaTheme="minorHAnsi"/>
          <w:sz w:val="22"/>
          <w:szCs w:val="22"/>
          <w:lang w:val="en-GB" w:eastAsia="en-US"/>
        </w:rPr>
        <w:t xml:space="preserve">That means that the </w:t>
      </w:r>
      <w:r w:rsidR="000E4D51" w:rsidRPr="00940C0D">
        <w:rPr>
          <w:rFonts w:eastAsiaTheme="minorHAnsi"/>
          <w:sz w:val="22"/>
          <w:szCs w:val="22"/>
          <w:lang w:val="en-GB" w:eastAsia="en-US"/>
        </w:rPr>
        <w:t>genetic / embryologic potential</w:t>
      </w:r>
      <w:r w:rsidR="008035A4" w:rsidRPr="00940C0D">
        <w:rPr>
          <w:rFonts w:eastAsiaTheme="minorHAnsi"/>
          <w:sz w:val="22"/>
          <w:szCs w:val="22"/>
          <w:lang w:val="en-GB" w:eastAsia="en-US"/>
        </w:rPr>
        <w:t xml:space="preserve"> </w:t>
      </w:r>
      <w:r w:rsidR="00A92CEF" w:rsidRPr="00940C0D">
        <w:rPr>
          <w:rFonts w:eastAsiaTheme="minorHAnsi"/>
          <w:sz w:val="22"/>
          <w:szCs w:val="22"/>
          <w:lang w:val="en-GB" w:eastAsia="en-US"/>
        </w:rPr>
        <w:t>for</w:t>
      </w:r>
      <w:r w:rsidR="008035A4" w:rsidRPr="00940C0D">
        <w:rPr>
          <w:rFonts w:eastAsiaTheme="minorHAnsi"/>
          <w:sz w:val="22"/>
          <w:szCs w:val="22"/>
          <w:lang w:val="en-GB" w:eastAsia="en-US"/>
        </w:rPr>
        <w:t xml:space="preserve"> developing cranial appendages is basally present at least in the crown-Pecora. However, the inclusion of fossils in phylogenetic analyses apparently contradicts the notion</w:t>
      </w:r>
      <w:r w:rsidR="00095649" w:rsidRPr="00940C0D">
        <w:rPr>
          <w:rFonts w:eastAsiaTheme="minorHAnsi"/>
          <w:sz w:val="22"/>
          <w:szCs w:val="22"/>
          <w:lang w:val="en-GB" w:eastAsia="en-US"/>
        </w:rPr>
        <w:t xml:space="preserve"> recently reinforced</w:t>
      </w:r>
      <w:r w:rsidR="008035A4" w:rsidRPr="00940C0D">
        <w:rPr>
          <w:rFonts w:eastAsiaTheme="minorHAnsi"/>
          <w:sz w:val="22"/>
          <w:szCs w:val="22"/>
          <w:lang w:val="en-GB" w:eastAsia="en-US"/>
        </w:rPr>
        <w:t xml:space="preserve"> </w:t>
      </w:r>
      <w:r w:rsidR="008035A4" w:rsidRPr="00940C0D">
        <w:rPr>
          <w:sz w:val="22"/>
          <w:szCs w:val="22"/>
          <w:lang w:val="en-GB"/>
        </w:rPr>
        <w:t xml:space="preserve">by Chen et al. (2019) and Wang et al. (2019) , that the presence of cranial appendages is basal to crown-Pecora and </w:t>
      </w:r>
      <w:r w:rsidR="00D31755" w:rsidRPr="00940C0D">
        <w:rPr>
          <w:sz w:val="22"/>
          <w:szCs w:val="22"/>
          <w:lang w:val="en-GB"/>
        </w:rPr>
        <w:t>that these structures were</w:t>
      </w:r>
      <w:r w:rsidR="008035A4" w:rsidRPr="00940C0D">
        <w:rPr>
          <w:sz w:val="22"/>
          <w:szCs w:val="22"/>
          <w:lang w:val="en-GB"/>
        </w:rPr>
        <w:t xml:space="preserve"> subsequently lost in several lineages, e.g. </w:t>
      </w:r>
      <w:del w:id="15" w:author="." w:date="2022-03-03T14:35:00Z">
        <w:r w:rsidR="008035A4" w:rsidRPr="00940C0D" w:rsidDel="00A222F2">
          <w:rPr>
            <w:sz w:val="22"/>
            <w:szCs w:val="22"/>
            <w:lang w:val="en-GB"/>
          </w:rPr>
          <w:delText xml:space="preserve">moschids </w:delText>
        </w:r>
      </w:del>
      <w:ins w:id="16" w:author="." w:date="2022-03-03T14:35:00Z">
        <w:r w:rsidR="00A222F2">
          <w:rPr>
            <w:sz w:val="22"/>
            <w:szCs w:val="22"/>
            <w:lang w:val="en-GB"/>
          </w:rPr>
          <w:t>Moschidae</w:t>
        </w:r>
        <w:r w:rsidR="00A222F2" w:rsidRPr="00940C0D">
          <w:rPr>
            <w:sz w:val="22"/>
            <w:szCs w:val="22"/>
            <w:lang w:val="en-GB"/>
          </w:rPr>
          <w:t xml:space="preserve"> </w:t>
        </w:r>
      </w:ins>
      <w:r w:rsidR="008035A4" w:rsidRPr="00940C0D">
        <w:rPr>
          <w:sz w:val="22"/>
          <w:szCs w:val="22"/>
          <w:lang w:val="en-GB"/>
        </w:rPr>
        <w:t>(see e.g.</w:t>
      </w:r>
      <w:ins w:id="17" w:author="." w:date="2022-03-03T14:35:00Z">
        <w:r w:rsidR="00A222F2">
          <w:rPr>
            <w:sz w:val="22"/>
            <w:szCs w:val="22"/>
            <w:lang w:val="en-GB"/>
          </w:rPr>
          <w:t>,</w:t>
        </w:r>
      </w:ins>
      <w:r w:rsidR="008035A4" w:rsidRPr="00940C0D">
        <w:rPr>
          <w:sz w:val="22"/>
          <w:szCs w:val="22"/>
          <w:lang w:val="en-GB"/>
        </w:rPr>
        <w:t xml:space="preserve"> Sánchez et al. 2015)</w:t>
      </w:r>
      <w:ins w:id="18" w:author="." w:date="2022-03-03T14:35:00Z">
        <w:r w:rsidR="00A222F2">
          <w:rPr>
            <w:sz w:val="22"/>
            <w:szCs w:val="22"/>
            <w:lang w:val="en-GB"/>
          </w:rPr>
          <w:t xml:space="preserve">, but this seems not to be the case of the cervid </w:t>
        </w:r>
        <w:r w:rsidR="00A222F2" w:rsidRPr="005801C9">
          <w:rPr>
            <w:i/>
            <w:sz w:val="22"/>
            <w:szCs w:val="22"/>
            <w:lang w:val="en-GB"/>
          </w:rPr>
          <w:t>Hydropotes</w:t>
        </w:r>
      </w:ins>
      <w:r w:rsidR="008035A4" w:rsidRPr="00940C0D">
        <w:rPr>
          <w:sz w:val="22"/>
          <w:szCs w:val="22"/>
          <w:lang w:val="en-GB"/>
        </w:rPr>
        <w:t xml:space="preserve">. </w:t>
      </w:r>
      <w:r w:rsidR="006F6368" w:rsidRPr="00940C0D">
        <w:rPr>
          <w:sz w:val="22"/>
          <w:szCs w:val="22"/>
          <w:lang w:val="en-GB"/>
        </w:rPr>
        <w:t>In any case</w:t>
      </w:r>
      <w:r w:rsidR="009127E2" w:rsidRPr="00940C0D">
        <w:rPr>
          <w:sz w:val="22"/>
          <w:szCs w:val="22"/>
          <w:lang w:val="en-GB"/>
        </w:rPr>
        <w:t>,</w:t>
      </w:r>
      <w:r w:rsidR="008035A4" w:rsidRPr="00940C0D">
        <w:rPr>
          <w:sz w:val="22"/>
          <w:szCs w:val="22"/>
          <w:lang w:val="en-GB"/>
        </w:rPr>
        <w:t xml:space="preserve"> </w:t>
      </w:r>
      <w:r w:rsidR="00AC0D80" w:rsidRPr="00940C0D">
        <w:rPr>
          <w:sz w:val="22"/>
          <w:szCs w:val="22"/>
          <w:lang w:val="en-GB"/>
        </w:rPr>
        <w:t xml:space="preserve">the hypothesis </w:t>
      </w:r>
      <w:r w:rsidR="00D43079" w:rsidRPr="00940C0D">
        <w:rPr>
          <w:sz w:val="22"/>
          <w:szCs w:val="22"/>
          <w:lang w:val="en-GB"/>
        </w:rPr>
        <w:t xml:space="preserve">of </w:t>
      </w:r>
      <w:r w:rsidR="003F321F" w:rsidRPr="00940C0D">
        <w:rPr>
          <w:sz w:val="22"/>
          <w:szCs w:val="22"/>
          <w:lang w:val="en-GB"/>
        </w:rPr>
        <w:t xml:space="preserve">antlers </w:t>
      </w:r>
      <w:r w:rsidR="00D43079" w:rsidRPr="00940C0D">
        <w:rPr>
          <w:sz w:val="22"/>
          <w:szCs w:val="22"/>
          <w:lang w:val="en-GB"/>
        </w:rPr>
        <w:t xml:space="preserve">evolving </w:t>
      </w:r>
      <w:r w:rsidR="003F321F" w:rsidRPr="00940C0D">
        <w:rPr>
          <w:sz w:val="22"/>
          <w:szCs w:val="22"/>
          <w:lang w:val="en-GB"/>
        </w:rPr>
        <w:t xml:space="preserve">from a </w:t>
      </w:r>
      <w:r w:rsidR="00D43079" w:rsidRPr="00940C0D">
        <w:rPr>
          <w:sz w:val="22"/>
          <w:szCs w:val="22"/>
          <w:lang w:val="en-GB"/>
        </w:rPr>
        <w:t xml:space="preserve">pre-existent </w:t>
      </w:r>
      <w:r w:rsidR="003F321F" w:rsidRPr="00940C0D">
        <w:rPr>
          <w:sz w:val="22"/>
          <w:szCs w:val="22"/>
          <w:lang w:val="en-GB"/>
        </w:rPr>
        <w:t>appendage</w:t>
      </w:r>
      <w:r w:rsidR="009127E2" w:rsidRPr="00940C0D">
        <w:rPr>
          <w:sz w:val="22"/>
          <w:szCs w:val="22"/>
          <w:lang w:val="en-GB"/>
        </w:rPr>
        <w:t xml:space="preserve"> appears </w:t>
      </w:r>
      <w:r w:rsidR="006F6368" w:rsidRPr="00940C0D">
        <w:rPr>
          <w:sz w:val="22"/>
          <w:szCs w:val="22"/>
          <w:lang w:val="en-GB"/>
        </w:rPr>
        <w:t xml:space="preserve">to be </w:t>
      </w:r>
      <w:r w:rsidR="009127E2" w:rsidRPr="00940C0D">
        <w:rPr>
          <w:sz w:val="22"/>
          <w:szCs w:val="22"/>
          <w:lang w:val="en-GB"/>
        </w:rPr>
        <w:t>now more feasible</w:t>
      </w:r>
      <w:r w:rsidR="003F321F" w:rsidRPr="00940C0D">
        <w:rPr>
          <w:sz w:val="22"/>
          <w:szCs w:val="22"/>
          <w:lang w:val="en-GB"/>
        </w:rPr>
        <w:t xml:space="preserve">. </w:t>
      </w:r>
      <w:r w:rsidR="00F10C39" w:rsidRPr="00940C0D">
        <w:rPr>
          <w:sz w:val="22"/>
          <w:szCs w:val="22"/>
          <w:lang w:val="en-GB"/>
        </w:rPr>
        <w:t>Also,</w:t>
      </w:r>
      <w:r w:rsidR="00030CD0" w:rsidRPr="00940C0D">
        <w:rPr>
          <w:sz w:val="22"/>
          <w:szCs w:val="22"/>
          <w:lang w:val="en-GB"/>
        </w:rPr>
        <w:t xml:space="preserve"> </w:t>
      </w:r>
      <w:r w:rsidR="00BA6AF8" w:rsidRPr="00940C0D">
        <w:rPr>
          <w:bCs/>
          <w:sz w:val="22"/>
          <w:szCs w:val="22"/>
          <w:lang w:val="en-GB"/>
        </w:rPr>
        <w:t xml:space="preserve">the </w:t>
      </w:r>
      <w:r w:rsidR="00FF21E0" w:rsidRPr="00940C0D">
        <w:rPr>
          <w:bCs/>
          <w:sz w:val="22"/>
          <w:szCs w:val="22"/>
          <w:lang w:val="en-GB"/>
        </w:rPr>
        <w:t>genetic</w:t>
      </w:r>
      <w:r w:rsidR="00FF21E0" w:rsidRPr="00940C0D">
        <w:rPr>
          <w:bCs/>
          <w:sz w:val="22"/>
          <w:szCs w:val="22"/>
          <w:lang w:val="en-US"/>
        </w:rPr>
        <w:t xml:space="preserve"> </w:t>
      </w:r>
      <w:r w:rsidR="00BA6AF8" w:rsidRPr="00940C0D">
        <w:rPr>
          <w:bCs/>
          <w:sz w:val="22"/>
          <w:szCs w:val="22"/>
          <w:lang w:val="en-US"/>
        </w:rPr>
        <w:t>basis for</w:t>
      </w:r>
      <w:r w:rsidR="00030CD0" w:rsidRPr="00940C0D">
        <w:rPr>
          <w:sz w:val="22"/>
          <w:szCs w:val="22"/>
          <w:lang w:val="en-US"/>
        </w:rPr>
        <w:t xml:space="preserve"> </w:t>
      </w:r>
      <w:r w:rsidR="00831F02" w:rsidRPr="00940C0D">
        <w:rPr>
          <w:bCs/>
          <w:sz w:val="22"/>
          <w:szCs w:val="22"/>
          <w:lang w:val="en-US"/>
        </w:rPr>
        <w:t xml:space="preserve">antler regeneration has </w:t>
      </w:r>
      <w:r w:rsidR="00590E6A" w:rsidRPr="00940C0D">
        <w:rPr>
          <w:bCs/>
          <w:sz w:val="22"/>
          <w:szCs w:val="22"/>
          <w:lang w:val="en-US"/>
        </w:rPr>
        <w:t>been recently provided</w:t>
      </w:r>
      <w:r w:rsidR="00831F02" w:rsidRPr="00940C0D">
        <w:rPr>
          <w:bCs/>
          <w:sz w:val="22"/>
          <w:szCs w:val="22"/>
          <w:lang w:val="en-US"/>
        </w:rPr>
        <w:t xml:space="preserve"> </w:t>
      </w:r>
      <w:r w:rsidR="00831F02" w:rsidRPr="00940C0D">
        <w:rPr>
          <w:sz w:val="22"/>
          <w:szCs w:val="22"/>
          <w:lang w:val="en-GB"/>
        </w:rPr>
        <w:t>and,</w:t>
      </w:r>
      <w:r w:rsidR="00831F02" w:rsidRPr="00940C0D">
        <w:rPr>
          <w:sz w:val="22"/>
          <w:szCs w:val="22"/>
          <w:lang w:val="en-US"/>
        </w:rPr>
        <w:t xml:space="preserve"> </w:t>
      </w:r>
      <w:r w:rsidR="00831F02" w:rsidRPr="00940C0D">
        <w:rPr>
          <w:bCs/>
          <w:sz w:val="22"/>
          <w:szCs w:val="22"/>
          <w:lang w:val="en-US"/>
        </w:rPr>
        <w:t xml:space="preserve">interestingly, </w:t>
      </w:r>
      <w:r w:rsidR="00056949" w:rsidRPr="00940C0D">
        <w:rPr>
          <w:sz w:val="22"/>
          <w:szCs w:val="22"/>
          <w:lang w:val="en-GB"/>
        </w:rPr>
        <w:t>it</w:t>
      </w:r>
      <w:r w:rsidR="00831F02" w:rsidRPr="00940C0D">
        <w:rPr>
          <w:sz w:val="22"/>
          <w:szCs w:val="22"/>
          <w:lang w:val="en-GB"/>
        </w:rPr>
        <w:t xml:space="preserve"> </w:t>
      </w:r>
      <w:r w:rsidR="00590E6A" w:rsidRPr="00940C0D">
        <w:rPr>
          <w:sz w:val="22"/>
          <w:szCs w:val="22"/>
          <w:lang w:val="en-GB"/>
        </w:rPr>
        <w:t xml:space="preserve">seems to </w:t>
      </w:r>
      <w:r w:rsidR="00831F02" w:rsidRPr="00940C0D">
        <w:rPr>
          <w:sz w:val="22"/>
          <w:szCs w:val="22"/>
          <w:lang w:val="en-GB"/>
        </w:rPr>
        <w:t>depend on genes in the oncogenic pathway in a group where the cancer risk is low</w:t>
      </w:r>
      <w:r w:rsidR="00590E6A" w:rsidRPr="00940C0D">
        <w:rPr>
          <w:sz w:val="22"/>
          <w:szCs w:val="22"/>
          <w:lang w:val="en-GB"/>
        </w:rPr>
        <w:t>,</w:t>
      </w:r>
      <w:r w:rsidR="00AC0D80" w:rsidRPr="00940C0D">
        <w:rPr>
          <w:sz w:val="22"/>
          <w:szCs w:val="22"/>
          <w:lang w:val="en-GB"/>
        </w:rPr>
        <w:t xml:space="preserve"> </w:t>
      </w:r>
      <w:r w:rsidR="00056949" w:rsidRPr="00940C0D">
        <w:rPr>
          <w:sz w:val="22"/>
          <w:szCs w:val="22"/>
          <w:lang w:val="en-GB"/>
        </w:rPr>
        <w:t xml:space="preserve">thus </w:t>
      </w:r>
      <w:r w:rsidR="009B07D5" w:rsidRPr="00940C0D">
        <w:rPr>
          <w:sz w:val="22"/>
          <w:szCs w:val="22"/>
          <w:lang w:val="en-GB"/>
        </w:rPr>
        <w:t>open</w:t>
      </w:r>
      <w:r w:rsidR="00AC0D80" w:rsidRPr="00940C0D">
        <w:rPr>
          <w:sz w:val="22"/>
          <w:szCs w:val="22"/>
          <w:lang w:val="en-GB"/>
        </w:rPr>
        <w:t>ing</w:t>
      </w:r>
      <w:r w:rsidR="009B07D5" w:rsidRPr="00940C0D">
        <w:rPr>
          <w:sz w:val="22"/>
          <w:szCs w:val="22"/>
          <w:lang w:val="en-GB"/>
        </w:rPr>
        <w:t xml:space="preserve"> the </w:t>
      </w:r>
      <w:r w:rsidR="00056949" w:rsidRPr="00940C0D">
        <w:rPr>
          <w:sz w:val="22"/>
          <w:szCs w:val="22"/>
          <w:lang w:val="en-GB"/>
        </w:rPr>
        <w:t>possibility</w:t>
      </w:r>
      <w:r w:rsidR="009B07D5" w:rsidRPr="00940C0D">
        <w:rPr>
          <w:sz w:val="22"/>
          <w:szCs w:val="22"/>
          <w:lang w:val="en-GB"/>
        </w:rPr>
        <w:t xml:space="preserve"> of a</w:t>
      </w:r>
      <w:r w:rsidR="001D0866" w:rsidRPr="00940C0D">
        <w:rPr>
          <w:sz w:val="22"/>
          <w:szCs w:val="22"/>
          <w:lang w:val="en-GB"/>
        </w:rPr>
        <w:t xml:space="preserve"> </w:t>
      </w:r>
      <w:r w:rsidR="007E7541" w:rsidRPr="00940C0D">
        <w:rPr>
          <w:sz w:val="22"/>
          <w:szCs w:val="22"/>
          <w:lang w:val="en-GB"/>
        </w:rPr>
        <w:t>shared</w:t>
      </w:r>
      <w:r w:rsidR="009B07D5" w:rsidRPr="00940C0D">
        <w:rPr>
          <w:sz w:val="22"/>
          <w:szCs w:val="22"/>
          <w:lang w:val="en-GB"/>
        </w:rPr>
        <w:t xml:space="preserve"> adaptive evolution </w:t>
      </w:r>
      <w:r w:rsidR="001D0866" w:rsidRPr="00940C0D">
        <w:rPr>
          <w:sz w:val="22"/>
          <w:szCs w:val="22"/>
          <w:lang w:val="en-GB"/>
        </w:rPr>
        <w:t>with</w:t>
      </w:r>
      <w:r w:rsidR="009B07D5" w:rsidRPr="00940C0D">
        <w:rPr>
          <w:sz w:val="22"/>
          <w:szCs w:val="22"/>
          <w:lang w:val="en-GB"/>
        </w:rPr>
        <w:t xml:space="preserve"> tumo</w:t>
      </w:r>
      <w:r w:rsidR="00AF18FF" w:rsidRPr="00940C0D">
        <w:rPr>
          <w:sz w:val="22"/>
          <w:szCs w:val="22"/>
          <w:lang w:val="en-GB"/>
        </w:rPr>
        <w:t>u</w:t>
      </w:r>
      <w:r w:rsidR="009B07D5" w:rsidRPr="00940C0D">
        <w:rPr>
          <w:sz w:val="22"/>
          <w:szCs w:val="22"/>
          <w:lang w:val="en-GB"/>
        </w:rPr>
        <w:t>r suppressor genes</w:t>
      </w:r>
      <w:r w:rsidR="007E7541" w:rsidRPr="00940C0D">
        <w:rPr>
          <w:sz w:val="22"/>
          <w:szCs w:val="22"/>
          <w:lang w:val="en-GB"/>
        </w:rPr>
        <w:t xml:space="preserve"> in deer</w:t>
      </w:r>
      <w:r w:rsidR="00FF21E0" w:rsidRPr="00940C0D">
        <w:rPr>
          <w:sz w:val="22"/>
          <w:szCs w:val="22"/>
          <w:lang w:val="en-GB"/>
        </w:rPr>
        <w:t xml:space="preserve"> </w:t>
      </w:r>
      <w:r w:rsidR="00FF21E0" w:rsidRPr="00940C0D">
        <w:rPr>
          <w:bCs/>
          <w:sz w:val="22"/>
          <w:szCs w:val="22"/>
          <w:lang w:val="en-US"/>
        </w:rPr>
        <w:t>(</w:t>
      </w:r>
      <w:r w:rsidR="00FF21E0" w:rsidRPr="00940C0D">
        <w:rPr>
          <w:sz w:val="22"/>
          <w:szCs w:val="22"/>
          <w:lang w:val="en-GB"/>
        </w:rPr>
        <w:t>Wang et al. 2019)</w:t>
      </w:r>
      <w:r w:rsidR="006F6E8C" w:rsidRPr="00940C0D">
        <w:rPr>
          <w:sz w:val="22"/>
          <w:szCs w:val="22"/>
          <w:lang w:val="en-GB"/>
        </w:rPr>
        <w:t>.</w:t>
      </w:r>
      <w:r w:rsidR="00831F02" w:rsidRPr="00940C0D">
        <w:rPr>
          <w:sz w:val="22"/>
          <w:szCs w:val="22"/>
          <w:lang w:val="en-GB"/>
        </w:rPr>
        <w:t xml:space="preserve"> However, </w:t>
      </w:r>
      <w:r w:rsidR="00590E6A" w:rsidRPr="00940C0D">
        <w:rPr>
          <w:sz w:val="22"/>
          <w:szCs w:val="22"/>
          <w:lang w:val="en-GB"/>
        </w:rPr>
        <w:t xml:space="preserve">despite all these recent efforts in antler research, </w:t>
      </w:r>
      <w:r w:rsidR="00831F02" w:rsidRPr="00940C0D">
        <w:rPr>
          <w:sz w:val="22"/>
          <w:szCs w:val="22"/>
          <w:lang w:val="en-US"/>
        </w:rPr>
        <w:t>the evolutionary origin of antler regeneration is still</w:t>
      </w:r>
      <w:r w:rsidR="00FF3B1B" w:rsidRPr="00940C0D">
        <w:rPr>
          <w:sz w:val="22"/>
          <w:szCs w:val="22"/>
          <w:lang w:val="en-US"/>
        </w:rPr>
        <w:t xml:space="preserve"> far</w:t>
      </w:r>
      <w:r w:rsidR="00550B35" w:rsidRPr="00940C0D">
        <w:rPr>
          <w:sz w:val="22"/>
          <w:szCs w:val="22"/>
          <w:lang w:val="en-US"/>
        </w:rPr>
        <w:t xml:space="preserve"> from been</w:t>
      </w:r>
      <w:r w:rsidR="00831F02" w:rsidRPr="00940C0D">
        <w:rPr>
          <w:sz w:val="22"/>
          <w:szCs w:val="22"/>
          <w:lang w:val="en-US"/>
        </w:rPr>
        <w:t xml:space="preserve"> </w:t>
      </w:r>
      <w:r w:rsidR="00590E6A" w:rsidRPr="00940C0D">
        <w:rPr>
          <w:sz w:val="22"/>
          <w:szCs w:val="22"/>
          <w:lang w:val="en-US"/>
        </w:rPr>
        <w:t xml:space="preserve">fully </w:t>
      </w:r>
      <w:r w:rsidR="00831F02" w:rsidRPr="00940C0D">
        <w:rPr>
          <w:sz w:val="22"/>
          <w:szCs w:val="22"/>
          <w:lang w:val="en-US"/>
        </w:rPr>
        <w:t xml:space="preserve">understood. </w:t>
      </w:r>
      <w:r w:rsidR="00C927CA" w:rsidRPr="00940C0D">
        <w:rPr>
          <w:sz w:val="22"/>
          <w:szCs w:val="22"/>
          <w:lang w:val="en-US"/>
        </w:rPr>
        <w:t xml:space="preserve">New </w:t>
      </w:r>
      <w:r w:rsidR="009B07D5" w:rsidRPr="00940C0D">
        <w:rPr>
          <w:rFonts w:eastAsiaTheme="minorHAnsi"/>
          <w:sz w:val="22"/>
          <w:szCs w:val="22"/>
          <w:lang w:val="en-US" w:eastAsia="en-US"/>
        </w:rPr>
        <w:t>research combin</w:t>
      </w:r>
      <w:r w:rsidR="006B2171" w:rsidRPr="00940C0D">
        <w:rPr>
          <w:rFonts w:eastAsiaTheme="minorHAnsi"/>
          <w:sz w:val="22"/>
          <w:szCs w:val="22"/>
          <w:lang w:val="en-US" w:eastAsia="en-US"/>
        </w:rPr>
        <w:t>ing</w:t>
      </w:r>
      <w:r w:rsidR="009B07D5" w:rsidRPr="00940C0D">
        <w:rPr>
          <w:rFonts w:eastAsiaTheme="minorHAnsi"/>
          <w:sz w:val="22"/>
          <w:szCs w:val="22"/>
          <w:lang w:val="en-US" w:eastAsia="en-US"/>
        </w:rPr>
        <w:t xml:space="preserve"> data from different </w:t>
      </w:r>
      <w:r w:rsidR="00372A4B" w:rsidRPr="00940C0D">
        <w:rPr>
          <w:rFonts w:eastAsiaTheme="minorHAnsi"/>
          <w:sz w:val="22"/>
          <w:szCs w:val="22"/>
          <w:lang w:val="en-US" w:eastAsia="en-US"/>
        </w:rPr>
        <w:t xml:space="preserve">(fossil and extant) </w:t>
      </w:r>
      <w:r w:rsidR="009B07D5" w:rsidRPr="00940C0D">
        <w:rPr>
          <w:rFonts w:eastAsiaTheme="minorHAnsi"/>
          <w:sz w:val="22"/>
          <w:szCs w:val="22"/>
          <w:lang w:val="en-US" w:eastAsia="en-US"/>
        </w:rPr>
        <w:t>taxa</w:t>
      </w:r>
      <w:r w:rsidR="00C927CA" w:rsidRPr="00940C0D">
        <w:rPr>
          <w:rFonts w:eastAsiaTheme="minorHAnsi"/>
          <w:sz w:val="22"/>
          <w:szCs w:val="22"/>
          <w:lang w:val="en-US" w:eastAsia="en-US"/>
        </w:rPr>
        <w:t xml:space="preserve"> </w:t>
      </w:r>
      <w:r w:rsidR="006B2171" w:rsidRPr="00940C0D">
        <w:rPr>
          <w:rFonts w:eastAsiaTheme="minorHAnsi"/>
          <w:sz w:val="22"/>
          <w:szCs w:val="22"/>
          <w:lang w:val="en-US" w:eastAsia="en-US"/>
        </w:rPr>
        <w:t xml:space="preserve">is required </w:t>
      </w:r>
      <w:r w:rsidR="00C927CA" w:rsidRPr="00940C0D">
        <w:rPr>
          <w:rFonts w:eastAsiaTheme="minorHAnsi"/>
          <w:sz w:val="22"/>
          <w:szCs w:val="22"/>
          <w:lang w:val="en-US" w:eastAsia="en-US"/>
        </w:rPr>
        <w:t>in order</w:t>
      </w:r>
      <w:r w:rsidR="009B07D5" w:rsidRPr="00940C0D">
        <w:rPr>
          <w:rFonts w:eastAsiaTheme="minorHAnsi"/>
          <w:sz w:val="22"/>
          <w:szCs w:val="22"/>
          <w:lang w:val="en-US" w:eastAsia="en-US"/>
        </w:rPr>
        <w:t xml:space="preserve"> to </w:t>
      </w:r>
      <w:r w:rsidR="00372A4B" w:rsidRPr="00940C0D">
        <w:rPr>
          <w:rFonts w:eastAsiaTheme="minorHAnsi"/>
          <w:sz w:val="22"/>
          <w:szCs w:val="22"/>
          <w:lang w:val="en-US" w:eastAsia="en-US"/>
        </w:rPr>
        <w:t xml:space="preserve">gain </w:t>
      </w:r>
      <w:r w:rsidR="009B07D5" w:rsidRPr="00940C0D">
        <w:rPr>
          <w:rFonts w:eastAsiaTheme="minorHAnsi"/>
          <w:sz w:val="22"/>
          <w:szCs w:val="22"/>
          <w:lang w:val="en-US" w:eastAsia="en-US"/>
        </w:rPr>
        <w:t>new knowledge about one of the mos</w:t>
      </w:r>
      <w:r w:rsidR="00C927CA" w:rsidRPr="00940C0D">
        <w:rPr>
          <w:rFonts w:eastAsiaTheme="minorHAnsi"/>
          <w:sz w:val="22"/>
          <w:szCs w:val="22"/>
          <w:lang w:val="en-US" w:eastAsia="en-US"/>
        </w:rPr>
        <w:t>t</w:t>
      </w:r>
      <w:r w:rsidR="006B2171" w:rsidRPr="00940C0D">
        <w:rPr>
          <w:rFonts w:eastAsiaTheme="minorHAnsi"/>
          <w:sz w:val="22"/>
          <w:szCs w:val="22"/>
          <w:lang w:val="en-US" w:eastAsia="en-US"/>
        </w:rPr>
        <w:t xml:space="preserve"> </w:t>
      </w:r>
      <w:r w:rsidR="00C927CA" w:rsidRPr="00940C0D">
        <w:rPr>
          <w:rFonts w:eastAsiaTheme="minorHAnsi"/>
          <w:sz w:val="22"/>
          <w:szCs w:val="22"/>
          <w:lang w:val="en-US" w:eastAsia="en-US"/>
        </w:rPr>
        <w:t>unique mammalian anatomical developments</w:t>
      </w:r>
      <w:r w:rsidR="009B07D5" w:rsidRPr="00940C0D">
        <w:rPr>
          <w:rFonts w:eastAsiaTheme="minorHAnsi"/>
          <w:sz w:val="22"/>
          <w:szCs w:val="22"/>
          <w:lang w:val="en-US" w:eastAsia="en-US"/>
        </w:rPr>
        <w:t>.</w:t>
      </w:r>
    </w:p>
    <w:p w:rsidR="00445C6E" w:rsidRPr="00940C0D" w:rsidRDefault="00DD53CB" w:rsidP="00445C6E">
      <w:pPr>
        <w:spacing w:line="360" w:lineRule="auto"/>
        <w:ind w:firstLine="284"/>
        <w:contextualSpacing/>
        <w:rPr>
          <w:sz w:val="22"/>
          <w:szCs w:val="22"/>
          <w:lang w:val="en-US"/>
        </w:rPr>
      </w:pPr>
      <w:r w:rsidRPr="00940C0D">
        <w:rPr>
          <w:sz w:val="22"/>
          <w:szCs w:val="22"/>
          <w:lang w:val="en-GB"/>
        </w:rPr>
        <w:t>G</w:t>
      </w:r>
      <w:r w:rsidRPr="00940C0D">
        <w:rPr>
          <w:sz w:val="22"/>
          <w:szCs w:val="22"/>
          <w:lang w:val="en-US"/>
        </w:rPr>
        <w:t xml:space="preserve">iven the complexity and the physiological effort of the </w:t>
      </w:r>
      <w:ins w:id="19" w:author="." w:date="2022-03-03T14:36:00Z">
        <w:r w:rsidR="00A222F2">
          <w:rPr>
            <w:sz w:val="22"/>
            <w:szCs w:val="22"/>
            <w:lang w:val="en-US"/>
          </w:rPr>
          <w:t xml:space="preserve">antler cycle </w:t>
        </w:r>
        <w:r w:rsidR="00A222F2" w:rsidRPr="00940C0D">
          <w:rPr>
            <w:sz w:val="22"/>
            <w:szCs w:val="22"/>
            <w:lang w:val="en-GB"/>
          </w:rPr>
          <w:t>—</w:t>
        </w:r>
        <w:r w:rsidR="00A222F2">
          <w:rPr>
            <w:sz w:val="22"/>
            <w:szCs w:val="22"/>
            <w:lang w:val="en-US"/>
          </w:rPr>
          <w:t xml:space="preserve">in which the </w:t>
        </w:r>
      </w:ins>
      <w:r w:rsidRPr="00940C0D">
        <w:rPr>
          <w:sz w:val="22"/>
          <w:szCs w:val="22"/>
          <w:lang w:val="en-US"/>
        </w:rPr>
        <w:t>regeneration process</w:t>
      </w:r>
      <w:ins w:id="20" w:author="." w:date="2022-03-03T14:37:00Z">
        <w:r w:rsidR="00A222F2">
          <w:rPr>
            <w:sz w:val="22"/>
            <w:szCs w:val="22"/>
            <w:lang w:val="en-US"/>
          </w:rPr>
          <w:t xml:space="preserve"> is involved</w:t>
        </w:r>
        <w:r w:rsidR="00A222F2" w:rsidRPr="00940C0D">
          <w:rPr>
            <w:sz w:val="22"/>
            <w:szCs w:val="22"/>
            <w:lang w:val="en-GB"/>
          </w:rPr>
          <w:t>—</w:t>
        </w:r>
      </w:ins>
      <w:r w:rsidRPr="00940C0D">
        <w:rPr>
          <w:sz w:val="22"/>
          <w:szCs w:val="22"/>
          <w:lang w:val="en-US"/>
        </w:rPr>
        <w:t xml:space="preserve">, it has been assumed that deciduous antlers </w:t>
      </w:r>
      <w:r w:rsidR="001C0A7A" w:rsidRPr="00940C0D">
        <w:rPr>
          <w:sz w:val="22"/>
          <w:szCs w:val="22"/>
          <w:lang w:val="en-US"/>
        </w:rPr>
        <w:t>evolv</w:t>
      </w:r>
      <w:r w:rsidRPr="00940C0D">
        <w:rPr>
          <w:sz w:val="22"/>
          <w:szCs w:val="22"/>
          <w:lang w:val="en-US"/>
        </w:rPr>
        <w:t xml:space="preserve">ed from previous non-deciduous </w:t>
      </w:r>
      <w:r w:rsidRPr="00940C0D">
        <w:rPr>
          <w:sz w:val="22"/>
          <w:szCs w:val="22"/>
          <w:lang w:val="en-GB"/>
        </w:rPr>
        <w:t xml:space="preserve">(Janis </w:t>
      </w:r>
      <w:r w:rsidR="002713DD" w:rsidRPr="00940C0D">
        <w:rPr>
          <w:sz w:val="22"/>
          <w:szCs w:val="22"/>
          <w:lang w:val="en-GB"/>
        </w:rPr>
        <w:t xml:space="preserve">and </w:t>
      </w:r>
      <w:r w:rsidRPr="00940C0D">
        <w:rPr>
          <w:sz w:val="22"/>
          <w:szCs w:val="22"/>
          <w:lang w:val="en-GB"/>
        </w:rPr>
        <w:t>Scott 1987; Gentry 1994)</w:t>
      </w:r>
      <w:r w:rsidRPr="00940C0D">
        <w:rPr>
          <w:sz w:val="22"/>
          <w:szCs w:val="22"/>
          <w:lang w:val="en-US"/>
        </w:rPr>
        <w:t xml:space="preserve"> or facultative perennial </w:t>
      </w:r>
      <w:r w:rsidRPr="00940C0D">
        <w:rPr>
          <w:sz w:val="22"/>
          <w:szCs w:val="22"/>
          <w:lang w:val="en-GB"/>
        </w:rPr>
        <w:t>(Bubenik 1990</w:t>
      </w:r>
      <w:r w:rsidR="00C13C65" w:rsidRPr="00940C0D">
        <w:rPr>
          <w:sz w:val="22"/>
          <w:szCs w:val="22"/>
          <w:lang w:val="en-GB"/>
        </w:rPr>
        <w:t>a</w:t>
      </w:r>
      <w:r w:rsidRPr="00940C0D">
        <w:rPr>
          <w:sz w:val="22"/>
          <w:szCs w:val="22"/>
          <w:lang w:val="en-GB"/>
        </w:rPr>
        <w:t>)</w:t>
      </w:r>
      <w:r w:rsidRPr="00940C0D">
        <w:rPr>
          <w:sz w:val="22"/>
          <w:szCs w:val="22"/>
          <w:lang w:val="en-US"/>
        </w:rPr>
        <w:t xml:space="preserve"> antler-like appendages. </w:t>
      </w:r>
      <w:r w:rsidR="002713DD" w:rsidRPr="00940C0D">
        <w:rPr>
          <w:sz w:val="22"/>
          <w:szCs w:val="22"/>
          <w:lang w:val="en-GB"/>
        </w:rPr>
        <w:t xml:space="preserve">During the </w:t>
      </w:r>
      <w:r w:rsidR="00D47202" w:rsidRPr="00940C0D">
        <w:rPr>
          <w:sz w:val="22"/>
          <w:szCs w:val="22"/>
          <w:lang w:val="en-GB"/>
        </w:rPr>
        <w:t xml:space="preserve">early Miocene, </w:t>
      </w:r>
      <w:r w:rsidR="000B5050" w:rsidRPr="00940C0D">
        <w:rPr>
          <w:sz w:val="22"/>
          <w:szCs w:val="22"/>
          <w:lang w:val="en-US"/>
        </w:rPr>
        <w:t>three</w:t>
      </w:r>
      <w:r w:rsidR="00D47202" w:rsidRPr="00940C0D">
        <w:rPr>
          <w:sz w:val="22"/>
          <w:szCs w:val="22"/>
          <w:lang w:val="en-US"/>
        </w:rPr>
        <w:t xml:space="preserve"> Eurasian </w:t>
      </w:r>
      <w:r w:rsidR="000B5050" w:rsidRPr="00940C0D">
        <w:rPr>
          <w:sz w:val="22"/>
          <w:szCs w:val="22"/>
          <w:lang w:val="en-US"/>
        </w:rPr>
        <w:t>lineages</w:t>
      </w:r>
      <w:r w:rsidR="00D47202" w:rsidRPr="00940C0D">
        <w:rPr>
          <w:sz w:val="22"/>
          <w:szCs w:val="22"/>
          <w:lang w:val="en-US"/>
        </w:rPr>
        <w:t xml:space="preserve"> </w:t>
      </w:r>
      <w:r w:rsidR="006B2171" w:rsidRPr="00940C0D">
        <w:rPr>
          <w:sz w:val="22"/>
          <w:szCs w:val="22"/>
          <w:lang w:val="en-US"/>
        </w:rPr>
        <w:t>(</w:t>
      </w:r>
      <w:ins w:id="21" w:author="." w:date="2022-03-03T14:37:00Z">
        <w:r w:rsidR="00A222F2">
          <w:rPr>
            <w:sz w:val="22"/>
            <w:szCs w:val="22"/>
            <w:lang w:val="en-US"/>
          </w:rPr>
          <w:t>the two stem-cervids P</w:t>
        </w:r>
        <w:r w:rsidR="00A222F2" w:rsidRPr="00940C0D">
          <w:rPr>
            <w:sz w:val="22"/>
            <w:szCs w:val="22"/>
            <w:lang w:val="en-US"/>
          </w:rPr>
          <w:t>rocervulin</w:t>
        </w:r>
        <w:r w:rsidR="00A222F2">
          <w:rPr>
            <w:sz w:val="22"/>
            <w:szCs w:val="22"/>
            <w:lang w:val="en-US"/>
          </w:rPr>
          <w:t>ae and</w:t>
        </w:r>
        <w:r w:rsidR="00A222F2" w:rsidRPr="00940C0D">
          <w:rPr>
            <w:sz w:val="22"/>
            <w:szCs w:val="22"/>
            <w:lang w:val="en-US"/>
          </w:rPr>
          <w:t xml:space="preserve"> </w:t>
        </w:r>
        <w:r w:rsidR="00A222F2">
          <w:rPr>
            <w:sz w:val="22"/>
            <w:szCs w:val="22"/>
            <w:lang w:val="en-US"/>
          </w:rPr>
          <w:t>D</w:t>
        </w:r>
        <w:r w:rsidR="00A222F2" w:rsidRPr="00940C0D">
          <w:rPr>
            <w:sz w:val="22"/>
            <w:szCs w:val="22"/>
            <w:lang w:val="en-US"/>
          </w:rPr>
          <w:t>icrocerin</w:t>
        </w:r>
        <w:r w:rsidR="00A222F2">
          <w:rPr>
            <w:sz w:val="22"/>
            <w:szCs w:val="22"/>
            <w:lang w:val="en-US"/>
          </w:rPr>
          <w:t>ae, as well as the problematic</w:t>
        </w:r>
        <w:r w:rsidR="00A222F2" w:rsidRPr="00940C0D">
          <w:rPr>
            <w:sz w:val="22"/>
            <w:szCs w:val="22"/>
            <w:lang w:val="en-US"/>
          </w:rPr>
          <w:t xml:space="preserve"> </w:t>
        </w:r>
        <w:r w:rsidR="00A222F2">
          <w:rPr>
            <w:sz w:val="22"/>
            <w:szCs w:val="22"/>
            <w:lang w:val="en-US"/>
          </w:rPr>
          <w:t>L</w:t>
        </w:r>
        <w:r w:rsidR="00A222F2" w:rsidRPr="00940C0D">
          <w:rPr>
            <w:sz w:val="22"/>
            <w:szCs w:val="22"/>
            <w:lang w:val="en-US"/>
          </w:rPr>
          <w:t>agomerycid</w:t>
        </w:r>
        <w:r w:rsidR="00A222F2">
          <w:rPr>
            <w:sz w:val="22"/>
            <w:szCs w:val="22"/>
            <w:lang w:val="en-US"/>
          </w:rPr>
          <w:t>ae, now placed very closely to Cervidae and considered to be its sister-group, if not a stem-cervid group</w:t>
        </w:r>
      </w:ins>
      <w:del w:id="22" w:author="." w:date="2022-03-03T14:37:00Z">
        <w:r w:rsidR="003F2DC8" w:rsidRPr="00940C0D" w:rsidDel="00A222F2">
          <w:rPr>
            <w:sz w:val="22"/>
            <w:szCs w:val="22"/>
            <w:lang w:val="en-US"/>
          </w:rPr>
          <w:delText>p</w:delText>
        </w:r>
        <w:r w:rsidR="00B9611D" w:rsidRPr="00940C0D" w:rsidDel="00A222F2">
          <w:rPr>
            <w:sz w:val="22"/>
            <w:szCs w:val="22"/>
            <w:lang w:val="en-US"/>
          </w:rPr>
          <w:delText xml:space="preserve">rocervulines, </w:delText>
        </w:r>
        <w:r w:rsidR="003F2DC8" w:rsidRPr="00940C0D" w:rsidDel="00A222F2">
          <w:rPr>
            <w:sz w:val="22"/>
            <w:szCs w:val="22"/>
            <w:lang w:val="en-US"/>
          </w:rPr>
          <w:delText>d</w:delText>
        </w:r>
        <w:r w:rsidR="00B9611D" w:rsidRPr="00940C0D" w:rsidDel="00A222F2">
          <w:rPr>
            <w:sz w:val="22"/>
            <w:szCs w:val="22"/>
            <w:lang w:val="en-US"/>
          </w:rPr>
          <w:delText xml:space="preserve">icrocerines and </w:delText>
        </w:r>
        <w:r w:rsidR="003F2DC8" w:rsidRPr="00940C0D" w:rsidDel="00A222F2">
          <w:rPr>
            <w:sz w:val="22"/>
            <w:szCs w:val="22"/>
            <w:lang w:val="en-US"/>
          </w:rPr>
          <w:delText>l</w:delText>
        </w:r>
        <w:r w:rsidR="00B9611D" w:rsidRPr="00940C0D" w:rsidDel="00A222F2">
          <w:rPr>
            <w:sz w:val="22"/>
            <w:szCs w:val="22"/>
            <w:lang w:val="en-US"/>
          </w:rPr>
          <w:delText>agomerycids</w:delText>
        </w:r>
      </w:del>
      <w:r w:rsidR="006B2171" w:rsidRPr="00940C0D">
        <w:rPr>
          <w:sz w:val="22"/>
          <w:szCs w:val="22"/>
          <w:lang w:val="en-US"/>
        </w:rPr>
        <w:t xml:space="preserve">) </w:t>
      </w:r>
      <w:r w:rsidR="002713DD" w:rsidRPr="00940C0D">
        <w:rPr>
          <w:sz w:val="22"/>
          <w:szCs w:val="22"/>
          <w:lang w:val="en-US"/>
        </w:rPr>
        <w:t xml:space="preserve">are known to have </w:t>
      </w:r>
      <w:r w:rsidR="00D47202" w:rsidRPr="00940C0D">
        <w:rPr>
          <w:sz w:val="22"/>
          <w:szCs w:val="22"/>
          <w:lang w:val="en-US"/>
        </w:rPr>
        <w:t xml:space="preserve">exhibited </w:t>
      </w:r>
      <w:r w:rsidR="00162450" w:rsidRPr="00940C0D">
        <w:rPr>
          <w:sz w:val="22"/>
          <w:szCs w:val="22"/>
          <w:lang w:val="en-US"/>
        </w:rPr>
        <w:t>antler-like</w:t>
      </w:r>
      <w:r w:rsidR="00D47202" w:rsidRPr="00940C0D">
        <w:rPr>
          <w:sz w:val="22"/>
          <w:szCs w:val="22"/>
          <w:lang w:val="en-US"/>
        </w:rPr>
        <w:t xml:space="preserve"> </w:t>
      </w:r>
      <w:r w:rsidR="004C34A6" w:rsidRPr="00940C0D">
        <w:rPr>
          <w:sz w:val="22"/>
          <w:szCs w:val="22"/>
          <w:lang w:val="en-US"/>
        </w:rPr>
        <w:lastRenderedPageBreak/>
        <w:t>appendages</w:t>
      </w:r>
      <w:r w:rsidR="00D47202" w:rsidRPr="00940C0D">
        <w:rPr>
          <w:sz w:val="22"/>
          <w:szCs w:val="22"/>
          <w:lang w:val="en-US"/>
        </w:rPr>
        <w:t xml:space="preserve"> that </w:t>
      </w:r>
      <w:r w:rsidR="009B07D5" w:rsidRPr="00940C0D">
        <w:rPr>
          <w:rFonts w:eastAsiaTheme="minorHAnsi"/>
          <w:sz w:val="22"/>
          <w:szCs w:val="22"/>
          <w:lang w:val="en-US" w:eastAsia="en-US"/>
        </w:rPr>
        <w:t xml:space="preserve">consist of long pedicles and </w:t>
      </w:r>
      <w:r w:rsidR="009B07D5" w:rsidRPr="00940C0D">
        <w:rPr>
          <w:sz w:val="22"/>
          <w:szCs w:val="22"/>
          <w:lang w:val="en-US"/>
        </w:rPr>
        <w:t xml:space="preserve">branched </w:t>
      </w:r>
      <w:r w:rsidR="00AC2DC4" w:rsidRPr="00940C0D">
        <w:rPr>
          <w:sz w:val="22"/>
          <w:szCs w:val="22"/>
          <w:lang w:val="en-US"/>
        </w:rPr>
        <w:t>proto</w:t>
      </w:r>
      <w:r w:rsidR="009B07D5" w:rsidRPr="00940C0D">
        <w:rPr>
          <w:rFonts w:eastAsiaTheme="minorHAnsi"/>
          <w:sz w:val="22"/>
          <w:szCs w:val="22"/>
          <w:lang w:val="en-US" w:eastAsia="en-US"/>
        </w:rPr>
        <w:t>antlers</w:t>
      </w:r>
      <w:r w:rsidR="00261F03" w:rsidRPr="00940C0D">
        <w:rPr>
          <w:rFonts w:eastAsiaTheme="minorHAnsi"/>
          <w:sz w:val="22"/>
          <w:szCs w:val="22"/>
          <w:lang w:val="en-US" w:eastAsia="en-US"/>
        </w:rPr>
        <w:t xml:space="preserve"> (</w:t>
      </w:r>
      <w:r w:rsidR="00261F03" w:rsidRPr="00940C0D">
        <w:rPr>
          <w:sz w:val="22"/>
          <w:szCs w:val="22"/>
          <w:lang w:val="en-GB"/>
        </w:rPr>
        <w:t xml:space="preserve">Azanza 1993a; </w:t>
      </w:r>
      <w:r w:rsidR="00261F03" w:rsidRPr="00940C0D">
        <w:rPr>
          <w:sz w:val="22"/>
          <w:szCs w:val="22"/>
          <w:lang w:val="en-US"/>
        </w:rPr>
        <w:t xml:space="preserve">Azanza </w:t>
      </w:r>
      <w:r w:rsidR="002713DD" w:rsidRPr="00940C0D">
        <w:rPr>
          <w:sz w:val="22"/>
          <w:szCs w:val="22"/>
          <w:lang w:val="en-US"/>
        </w:rPr>
        <w:t xml:space="preserve">and </w:t>
      </w:r>
      <w:r w:rsidR="00261F03" w:rsidRPr="00940C0D">
        <w:rPr>
          <w:sz w:val="22"/>
          <w:szCs w:val="22"/>
          <w:lang w:val="en-US"/>
        </w:rPr>
        <w:t>Ginsburg 1997</w:t>
      </w:r>
      <w:r w:rsidR="006638B1" w:rsidRPr="00940C0D">
        <w:rPr>
          <w:sz w:val="22"/>
          <w:szCs w:val="22"/>
          <w:lang w:val="en-US"/>
        </w:rPr>
        <w:t>)</w:t>
      </w:r>
      <w:r w:rsidR="009B07D5" w:rsidRPr="00940C0D">
        <w:rPr>
          <w:rFonts w:eastAsiaTheme="minorHAnsi"/>
          <w:sz w:val="22"/>
          <w:szCs w:val="22"/>
          <w:lang w:val="en-US" w:eastAsia="en-US"/>
        </w:rPr>
        <w:t xml:space="preserve">, </w:t>
      </w:r>
      <w:r w:rsidR="005E6CE2" w:rsidRPr="00940C0D">
        <w:rPr>
          <w:rFonts w:eastAsiaTheme="minorHAnsi"/>
          <w:sz w:val="22"/>
          <w:szCs w:val="22"/>
          <w:lang w:val="en-US" w:eastAsia="en-US"/>
        </w:rPr>
        <w:t>leading to</w:t>
      </w:r>
      <w:r w:rsidR="00D47202" w:rsidRPr="00940C0D">
        <w:rPr>
          <w:sz w:val="22"/>
          <w:szCs w:val="22"/>
          <w:lang w:val="en-GB"/>
        </w:rPr>
        <w:t xml:space="preserve"> discussion on </w:t>
      </w:r>
      <w:r w:rsidR="005E6CE2" w:rsidRPr="00940C0D">
        <w:rPr>
          <w:sz w:val="22"/>
          <w:szCs w:val="22"/>
          <w:lang w:val="en-GB"/>
        </w:rPr>
        <w:t xml:space="preserve">the process of </w:t>
      </w:r>
      <w:r w:rsidR="00D47202" w:rsidRPr="00940C0D">
        <w:rPr>
          <w:sz w:val="22"/>
          <w:szCs w:val="22"/>
          <w:lang w:val="en-GB"/>
        </w:rPr>
        <w:t>antlerogenesis</w:t>
      </w:r>
      <w:r w:rsidR="006638B1" w:rsidRPr="00940C0D">
        <w:rPr>
          <w:sz w:val="22"/>
          <w:szCs w:val="22"/>
          <w:lang w:val="en-US"/>
        </w:rPr>
        <w:t xml:space="preserve"> (DeMiguel et al</w:t>
      </w:r>
      <w:r w:rsidR="005E6CE2" w:rsidRPr="00940C0D">
        <w:rPr>
          <w:sz w:val="22"/>
          <w:szCs w:val="22"/>
          <w:lang w:val="en-US"/>
        </w:rPr>
        <w:t>.</w:t>
      </w:r>
      <w:r w:rsidR="006638B1" w:rsidRPr="00940C0D">
        <w:rPr>
          <w:sz w:val="22"/>
          <w:szCs w:val="22"/>
          <w:lang w:val="en-US"/>
        </w:rPr>
        <w:t xml:space="preserve"> 2014</w:t>
      </w:r>
      <w:r w:rsidR="00B9611D" w:rsidRPr="00940C0D">
        <w:rPr>
          <w:sz w:val="22"/>
          <w:szCs w:val="22"/>
          <w:lang w:val="en-US"/>
        </w:rPr>
        <w:t>; Hecke</w:t>
      </w:r>
      <w:del w:id="23" w:author="." w:date="2022-03-08T13:01:00Z">
        <w:r w:rsidR="00B9611D" w:rsidRPr="00940C0D" w:rsidDel="00EC2BB8">
          <w:rPr>
            <w:sz w:val="22"/>
            <w:szCs w:val="22"/>
            <w:lang w:val="en-US"/>
          </w:rPr>
          <w:delText>r</w:delText>
        </w:r>
      </w:del>
      <w:r w:rsidR="00B9611D" w:rsidRPr="00940C0D">
        <w:rPr>
          <w:sz w:val="22"/>
          <w:szCs w:val="22"/>
          <w:lang w:val="en-US"/>
        </w:rPr>
        <w:t>berg 2017; Rössner et al. 2021</w:t>
      </w:r>
      <w:r w:rsidR="006638B1" w:rsidRPr="00940C0D">
        <w:rPr>
          <w:sz w:val="22"/>
          <w:szCs w:val="22"/>
          <w:lang w:val="en-US"/>
        </w:rPr>
        <w:t>)</w:t>
      </w:r>
      <w:r w:rsidR="00D47202" w:rsidRPr="00940C0D">
        <w:rPr>
          <w:sz w:val="22"/>
          <w:szCs w:val="22"/>
          <w:lang w:val="en-GB"/>
        </w:rPr>
        <w:t>.</w:t>
      </w:r>
      <w:r w:rsidR="009B07D5" w:rsidRPr="00940C0D">
        <w:rPr>
          <w:sz w:val="22"/>
          <w:szCs w:val="22"/>
          <w:lang w:val="en-GB"/>
        </w:rPr>
        <w:t xml:space="preserve"> </w:t>
      </w:r>
      <w:r w:rsidR="00D47202" w:rsidRPr="00940C0D">
        <w:rPr>
          <w:sz w:val="22"/>
          <w:szCs w:val="22"/>
          <w:lang w:val="en-GB"/>
        </w:rPr>
        <w:t>The absence of a true coronet</w:t>
      </w:r>
      <w:r w:rsidR="009B07D5" w:rsidRPr="00940C0D">
        <w:rPr>
          <w:sz w:val="22"/>
          <w:szCs w:val="22"/>
          <w:lang w:val="en-GB"/>
        </w:rPr>
        <w:t xml:space="preserve"> or burr</w:t>
      </w:r>
      <w:r w:rsidR="00D47202" w:rsidRPr="00940C0D">
        <w:rPr>
          <w:sz w:val="22"/>
          <w:szCs w:val="22"/>
          <w:lang w:val="en-GB"/>
        </w:rPr>
        <w:t xml:space="preserve"> </w:t>
      </w:r>
      <w:r w:rsidR="006B2171" w:rsidRPr="00940C0D">
        <w:rPr>
          <w:sz w:val="22"/>
          <w:szCs w:val="22"/>
          <w:lang w:val="en-GB"/>
        </w:rPr>
        <w:t>—</w:t>
      </w:r>
      <w:r w:rsidR="005E6CE2" w:rsidRPr="00940C0D">
        <w:rPr>
          <w:sz w:val="22"/>
          <w:szCs w:val="22"/>
          <w:lang w:val="en-GB"/>
        </w:rPr>
        <w:t xml:space="preserve">i.e., </w:t>
      </w:r>
      <w:r w:rsidR="00D47202" w:rsidRPr="00940C0D">
        <w:rPr>
          <w:sz w:val="22"/>
          <w:szCs w:val="22"/>
          <w:lang w:val="en-GB"/>
        </w:rPr>
        <w:t xml:space="preserve">a coarse bony rim </w:t>
      </w:r>
      <w:r w:rsidR="00D47202" w:rsidRPr="00940C0D">
        <w:rPr>
          <w:sz w:val="22"/>
          <w:szCs w:val="22"/>
          <w:lang w:val="en-US"/>
        </w:rPr>
        <w:t xml:space="preserve">developed at </w:t>
      </w:r>
      <w:r w:rsidR="00D47202" w:rsidRPr="00940C0D">
        <w:rPr>
          <w:sz w:val="22"/>
          <w:szCs w:val="22"/>
          <w:lang w:val="en-GB"/>
        </w:rPr>
        <w:t>the base of the regenerated antler</w:t>
      </w:r>
      <w:r w:rsidR="00BD40C4" w:rsidRPr="00940C0D">
        <w:rPr>
          <w:sz w:val="22"/>
          <w:szCs w:val="22"/>
          <w:lang w:val="en-GB"/>
        </w:rPr>
        <w:t xml:space="preserve"> that starts to be recorded in the middle Miocene</w:t>
      </w:r>
      <w:r w:rsidR="006B2171" w:rsidRPr="00940C0D">
        <w:rPr>
          <w:sz w:val="22"/>
          <w:szCs w:val="22"/>
          <w:lang w:val="en-GB"/>
        </w:rPr>
        <w:t>—</w:t>
      </w:r>
      <w:r w:rsidR="00D47202" w:rsidRPr="00940C0D">
        <w:rPr>
          <w:sz w:val="22"/>
          <w:szCs w:val="22"/>
          <w:lang w:val="en-GB"/>
        </w:rPr>
        <w:t xml:space="preserve">, coupled with </w:t>
      </w:r>
      <w:r w:rsidR="003F0034" w:rsidRPr="00940C0D">
        <w:rPr>
          <w:sz w:val="22"/>
          <w:szCs w:val="22"/>
          <w:lang w:val="en-GB"/>
        </w:rPr>
        <w:t xml:space="preserve">several </w:t>
      </w:r>
      <w:r w:rsidR="00D47202" w:rsidRPr="00940C0D">
        <w:rPr>
          <w:sz w:val="22"/>
          <w:szCs w:val="22"/>
          <w:lang w:val="en-GB"/>
        </w:rPr>
        <w:t>differences</w:t>
      </w:r>
      <w:r w:rsidR="003F0034" w:rsidRPr="00940C0D">
        <w:rPr>
          <w:sz w:val="22"/>
          <w:szCs w:val="22"/>
          <w:lang w:val="en-GB"/>
        </w:rPr>
        <w:t xml:space="preserve"> in growth and </w:t>
      </w:r>
      <w:r w:rsidR="009127E2" w:rsidRPr="00940C0D">
        <w:rPr>
          <w:sz w:val="22"/>
          <w:szCs w:val="22"/>
          <w:lang w:val="en-GB"/>
        </w:rPr>
        <w:t xml:space="preserve">bone </w:t>
      </w:r>
      <w:r w:rsidR="003F0034" w:rsidRPr="00940C0D">
        <w:rPr>
          <w:sz w:val="22"/>
          <w:szCs w:val="22"/>
          <w:lang w:val="en-GB"/>
        </w:rPr>
        <w:t>histology</w:t>
      </w:r>
      <w:r w:rsidR="00D47202" w:rsidRPr="00940C0D">
        <w:rPr>
          <w:sz w:val="22"/>
          <w:szCs w:val="22"/>
          <w:lang w:val="en-GB"/>
        </w:rPr>
        <w:t xml:space="preserve"> with </w:t>
      </w:r>
      <w:r w:rsidR="009127E2" w:rsidRPr="00940C0D">
        <w:rPr>
          <w:sz w:val="22"/>
          <w:szCs w:val="22"/>
          <w:lang w:val="en-GB"/>
        </w:rPr>
        <w:t xml:space="preserve">modern </w:t>
      </w:r>
      <w:r w:rsidR="00D47202" w:rsidRPr="00940C0D">
        <w:rPr>
          <w:sz w:val="22"/>
          <w:szCs w:val="22"/>
          <w:lang w:val="en-GB"/>
        </w:rPr>
        <w:t xml:space="preserve">antlers, </w:t>
      </w:r>
      <w:r w:rsidR="00AE2883" w:rsidRPr="00940C0D">
        <w:rPr>
          <w:sz w:val="22"/>
          <w:szCs w:val="22"/>
          <w:lang w:val="en-GB"/>
        </w:rPr>
        <w:t xml:space="preserve">have been </w:t>
      </w:r>
      <w:r w:rsidR="001C0A7A" w:rsidRPr="00940C0D">
        <w:rPr>
          <w:sz w:val="22"/>
          <w:szCs w:val="22"/>
          <w:lang w:val="en-GB"/>
        </w:rPr>
        <w:t xml:space="preserve">largely </w:t>
      </w:r>
      <w:r w:rsidR="00AE2883" w:rsidRPr="00940C0D">
        <w:rPr>
          <w:sz w:val="22"/>
          <w:szCs w:val="22"/>
          <w:lang w:val="en-GB"/>
        </w:rPr>
        <w:t xml:space="preserve">used to discard </w:t>
      </w:r>
      <w:r w:rsidR="00D47202" w:rsidRPr="00940C0D">
        <w:rPr>
          <w:sz w:val="22"/>
          <w:szCs w:val="22"/>
          <w:lang w:val="en-GB"/>
        </w:rPr>
        <w:t>the deciduousness</w:t>
      </w:r>
      <w:r w:rsidR="004C34A6" w:rsidRPr="00940C0D">
        <w:rPr>
          <w:sz w:val="22"/>
          <w:szCs w:val="22"/>
          <w:lang w:val="en-GB"/>
        </w:rPr>
        <w:t xml:space="preserve"> of these early Miocene </w:t>
      </w:r>
      <w:r w:rsidR="009127E2" w:rsidRPr="00940C0D">
        <w:rPr>
          <w:sz w:val="22"/>
          <w:szCs w:val="22"/>
          <w:lang w:val="en-GB"/>
        </w:rPr>
        <w:t>protoantlers</w:t>
      </w:r>
      <w:r w:rsidR="00D47202" w:rsidRPr="00940C0D">
        <w:rPr>
          <w:sz w:val="22"/>
          <w:szCs w:val="22"/>
          <w:lang w:val="en-GB"/>
        </w:rPr>
        <w:t xml:space="preserve"> (</w:t>
      </w:r>
      <w:ins w:id="24" w:author="." w:date="2022-03-08T13:01:00Z">
        <w:r w:rsidR="0027359A" w:rsidRPr="00940C0D">
          <w:rPr>
            <w:sz w:val="22"/>
            <w:szCs w:val="22"/>
            <w:lang w:val="en-GB"/>
          </w:rPr>
          <w:t xml:space="preserve">Bubenik 1983, 1990a; </w:t>
        </w:r>
      </w:ins>
      <w:r w:rsidR="00E10F15" w:rsidRPr="00940C0D">
        <w:rPr>
          <w:sz w:val="22"/>
          <w:szCs w:val="22"/>
          <w:lang w:val="en-GB"/>
        </w:rPr>
        <w:t xml:space="preserve">Janis </w:t>
      </w:r>
      <w:r w:rsidR="005E6CE2" w:rsidRPr="00940C0D">
        <w:rPr>
          <w:sz w:val="22"/>
          <w:szCs w:val="22"/>
          <w:lang w:val="en-GB"/>
        </w:rPr>
        <w:t xml:space="preserve">and </w:t>
      </w:r>
      <w:r w:rsidR="00E10F15" w:rsidRPr="00940C0D">
        <w:rPr>
          <w:sz w:val="22"/>
          <w:szCs w:val="22"/>
          <w:lang w:val="en-GB"/>
        </w:rPr>
        <w:t>Scott 1987</w:t>
      </w:r>
      <w:r w:rsidR="0098739D" w:rsidRPr="00940C0D">
        <w:rPr>
          <w:sz w:val="22"/>
          <w:szCs w:val="22"/>
          <w:lang w:val="en-GB"/>
        </w:rPr>
        <w:t>;</w:t>
      </w:r>
      <w:r w:rsidR="00E10F15" w:rsidRPr="00940C0D">
        <w:rPr>
          <w:sz w:val="22"/>
          <w:szCs w:val="22"/>
          <w:lang w:val="en-GB"/>
        </w:rPr>
        <w:t xml:space="preserve"> </w:t>
      </w:r>
      <w:del w:id="25" w:author="." w:date="2022-03-08T13:01:00Z">
        <w:r w:rsidR="00D47202" w:rsidRPr="00940C0D" w:rsidDel="0027359A">
          <w:rPr>
            <w:sz w:val="22"/>
            <w:szCs w:val="22"/>
            <w:lang w:val="en-GB"/>
          </w:rPr>
          <w:delText xml:space="preserve">Bubenik </w:delText>
        </w:r>
        <w:r w:rsidR="009522EE" w:rsidRPr="00940C0D" w:rsidDel="0027359A">
          <w:rPr>
            <w:sz w:val="22"/>
            <w:szCs w:val="22"/>
            <w:lang w:val="en-GB"/>
          </w:rPr>
          <w:delText xml:space="preserve">1983, </w:delText>
        </w:r>
        <w:r w:rsidR="00D47202" w:rsidRPr="00940C0D" w:rsidDel="0027359A">
          <w:rPr>
            <w:sz w:val="22"/>
            <w:szCs w:val="22"/>
            <w:lang w:val="en-GB"/>
          </w:rPr>
          <w:delText>1990</w:delText>
        </w:r>
        <w:r w:rsidR="00C13C65" w:rsidRPr="00940C0D" w:rsidDel="0027359A">
          <w:rPr>
            <w:sz w:val="22"/>
            <w:szCs w:val="22"/>
            <w:lang w:val="en-GB"/>
          </w:rPr>
          <w:delText>a</w:delText>
        </w:r>
        <w:r w:rsidR="006638B1" w:rsidRPr="00940C0D" w:rsidDel="0027359A">
          <w:rPr>
            <w:sz w:val="22"/>
            <w:szCs w:val="22"/>
            <w:lang w:val="en-GB"/>
          </w:rPr>
          <w:delText>;</w:delText>
        </w:r>
        <w:r w:rsidR="00D47202" w:rsidRPr="00940C0D" w:rsidDel="0027359A">
          <w:rPr>
            <w:sz w:val="22"/>
            <w:szCs w:val="22"/>
            <w:lang w:val="en-GB"/>
          </w:rPr>
          <w:delText xml:space="preserve"> </w:delText>
        </w:r>
      </w:del>
      <w:r w:rsidR="00D47202" w:rsidRPr="00940C0D">
        <w:rPr>
          <w:sz w:val="22"/>
          <w:szCs w:val="22"/>
          <w:lang w:val="en-GB"/>
        </w:rPr>
        <w:t>Gentry 1994), and hence the</w:t>
      </w:r>
      <w:r w:rsidR="002354A0" w:rsidRPr="00940C0D">
        <w:rPr>
          <w:sz w:val="22"/>
          <w:szCs w:val="22"/>
          <w:lang w:val="en-GB"/>
        </w:rPr>
        <w:t>ir</w:t>
      </w:r>
      <w:r w:rsidR="00D47202" w:rsidRPr="00940C0D">
        <w:rPr>
          <w:sz w:val="22"/>
          <w:szCs w:val="22"/>
          <w:lang w:val="en-GB"/>
        </w:rPr>
        <w:t xml:space="preserve"> homology with antlers ha</w:t>
      </w:r>
      <w:r w:rsidR="00AE2883" w:rsidRPr="00940C0D">
        <w:rPr>
          <w:sz w:val="22"/>
          <w:szCs w:val="22"/>
          <w:lang w:val="en-GB"/>
        </w:rPr>
        <w:t>s</w:t>
      </w:r>
      <w:r w:rsidR="00D47202" w:rsidRPr="00940C0D">
        <w:rPr>
          <w:sz w:val="22"/>
          <w:szCs w:val="22"/>
          <w:lang w:val="en-GB"/>
        </w:rPr>
        <w:t xml:space="preserve"> been discussed (see </w:t>
      </w:r>
      <w:r w:rsidR="0098739D" w:rsidRPr="00940C0D">
        <w:rPr>
          <w:sz w:val="22"/>
          <w:szCs w:val="22"/>
          <w:lang w:val="en-GB"/>
        </w:rPr>
        <w:t xml:space="preserve">for a review </w:t>
      </w:r>
      <w:r w:rsidR="00D47202" w:rsidRPr="00940C0D">
        <w:rPr>
          <w:sz w:val="22"/>
          <w:szCs w:val="22"/>
          <w:lang w:val="en-GB"/>
        </w:rPr>
        <w:t>DeMiguel et al. 2014</w:t>
      </w:r>
      <w:r w:rsidR="0098739D" w:rsidRPr="00940C0D">
        <w:rPr>
          <w:sz w:val="22"/>
          <w:szCs w:val="22"/>
          <w:lang w:val="en-GB"/>
        </w:rPr>
        <w:t xml:space="preserve">; </w:t>
      </w:r>
      <w:r w:rsidR="0098739D" w:rsidRPr="00940C0D">
        <w:rPr>
          <w:sz w:val="22"/>
          <w:szCs w:val="22"/>
          <w:lang w:val="en-US"/>
        </w:rPr>
        <w:t xml:space="preserve">Heckerberg 2017; </w:t>
      </w:r>
      <w:r w:rsidR="00E10F15" w:rsidRPr="00940C0D">
        <w:rPr>
          <w:sz w:val="22"/>
          <w:szCs w:val="22"/>
          <w:lang w:val="en-US"/>
        </w:rPr>
        <w:t>Rössner et al</w:t>
      </w:r>
      <w:r w:rsidR="005E6CE2" w:rsidRPr="00940C0D">
        <w:rPr>
          <w:sz w:val="22"/>
          <w:szCs w:val="22"/>
          <w:lang w:val="en-US"/>
        </w:rPr>
        <w:t>.</w:t>
      </w:r>
      <w:r w:rsidR="00E10F15" w:rsidRPr="00940C0D">
        <w:rPr>
          <w:sz w:val="22"/>
          <w:szCs w:val="22"/>
          <w:lang w:val="en-US"/>
        </w:rPr>
        <w:t xml:space="preserve"> 2021</w:t>
      </w:r>
      <w:r w:rsidR="00D47202" w:rsidRPr="00940C0D">
        <w:rPr>
          <w:sz w:val="22"/>
          <w:szCs w:val="22"/>
          <w:lang w:val="en-GB"/>
        </w:rPr>
        <w:t>).</w:t>
      </w:r>
      <w:r w:rsidR="00D47202" w:rsidRPr="00940C0D">
        <w:rPr>
          <w:sz w:val="22"/>
          <w:szCs w:val="22"/>
          <w:lang w:val="en-US"/>
        </w:rPr>
        <w:t xml:space="preserve"> However</w:t>
      </w:r>
      <w:r w:rsidR="00574E05" w:rsidRPr="00940C0D">
        <w:rPr>
          <w:sz w:val="22"/>
          <w:szCs w:val="22"/>
          <w:lang w:val="en-US"/>
        </w:rPr>
        <w:t xml:space="preserve">, </w:t>
      </w:r>
      <w:r w:rsidR="00574E05" w:rsidRPr="00940C0D">
        <w:rPr>
          <w:sz w:val="22"/>
          <w:szCs w:val="22"/>
          <w:lang w:val="en-GB"/>
        </w:rPr>
        <w:t>c</w:t>
      </w:r>
      <w:r w:rsidR="00472B4B" w:rsidRPr="00940C0D">
        <w:rPr>
          <w:sz w:val="22"/>
          <w:szCs w:val="22"/>
          <w:lang w:val="en-GB"/>
        </w:rPr>
        <w:t xml:space="preserve">ast </w:t>
      </w:r>
      <w:r w:rsidR="00BD175E" w:rsidRPr="00940C0D">
        <w:rPr>
          <w:sz w:val="22"/>
          <w:szCs w:val="22"/>
          <w:lang w:val="en-GB"/>
        </w:rPr>
        <w:t xml:space="preserve">specimens </w:t>
      </w:r>
      <w:r w:rsidR="00BD175E" w:rsidRPr="00940C0D">
        <w:rPr>
          <w:rFonts w:eastAsiaTheme="minorHAnsi"/>
          <w:sz w:val="22"/>
          <w:szCs w:val="22"/>
          <w:lang w:val="en-GB" w:eastAsia="en-US"/>
        </w:rPr>
        <w:t xml:space="preserve">have been recognised </w:t>
      </w:r>
      <w:r w:rsidR="00472B4B" w:rsidRPr="00940C0D">
        <w:rPr>
          <w:rFonts w:eastAsiaTheme="minorHAnsi"/>
          <w:sz w:val="22"/>
          <w:szCs w:val="22"/>
          <w:lang w:val="en-GB" w:eastAsia="en-US"/>
        </w:rPr>
        <w:t>in all</w:t>
      </w:r>
      <w:r w:rsidR="009A5911" w:rsidRPr="00940C0D">
        <w:rPr>
          <w:rFonts w:eastAsiaTheme="minorHAnsi"/>
          <w:sz w:val="22"/>
          <w:szCs w:val="22"/>
          <w:lang w:val="en-GB" w:eastAsia="en-US"/>
        </w:rPr>
        <w:t xml:space="preserve"> </w:t>
      </w:r>
      <w:r w:rsidR="005E6CE2" w:rsidRPr="00940C0D">
        <w:rPr>
          <w:rFonts w:eastAsiaTheme="minorHAnsi"/>
          <w:sz w:val="22"/>
          <w:szCs w:val="22"/>
          <w:lang w:val="en-GB" w:eastAsia="en-US"/>
        </w:rPr>
        <w:t xml:space="preserve">the </w:t>
      </w:r>
      <w:r w:rsidR="009A5911" w:rsidRPr="00940C0D">
        <w:rPr>
          <w:rFonts w:eastAsiaTheme="minorHAnsi"/>
          <w:sz w:val="22"/>
          <w:szCs w:val="22"/>
          <w:lang w:val="en-GB" w:eastAsia="en-US"/>
        </w:rPr>
        <w:t>early Miocene</w:t>
      </w:r>
      <w:r w:rsidR="00472B4B" w:rsidRPr="00940C0D">
        <w:rPr>
          <w:rFonts w:eastAsiaTheme="minorHAnsi"/>
          <w:sz w:val="22"/>
          <w:szCs w:val="22"/>
          <w:lang w:val="en-GB" w:eastAsia="en-US"/>
        </w:rPr>
        <w:t xml:space="preserve"> </w:t>
      </w:r>
      <w:r w:rsidR="00E35308" w:rsidRPr="00940C0D">
        <w:rPr>
          <w:rFonts w:eastAsiaTheme="minorHAnsi"/>
          <w:sz w:val="22"/>
          <w:szCs w:val="22"/>
          <w:lang w:val="en-GB" w:eastAsia="en-US"/>
        </w:rPr>
        <w:t>lineages recorded as</w:t>
      </w:r>
      <w:r w:rsidR="00AE52CC" w:rsidRPr="00940C0D">
        <w:rPr>
          <w:rFonts w:eastAsiaTheme="minorHAnsi"/>
          <w:sz w:val="22"/>
          <w:szCs w:val="22"/>
          <w:lang w:val="en-GB" w:eastAsia="en-US"/>
        </w:rPr>
        <w:t xml:space="preserve"> early as</w:t>
      </w:r>
      <w:r w:rsidR="00E35308" w:rsidRPr="00940C0D">
        <w:rPr>
          <w:rFonts w:eastAsiaTheme="minorHAnsi"/>
          <w:sz w:val="22"/>
          <w:szCs w:val="22"/>
          <w:lang w:val="en-GB" w:eastAsia="en-US"/>
        </w:rPr>
        <w:t xml:space="preserve"> MN3</w:t>
      </w:r>
      <w:r w:rsidR="002B5849" w:rsidRPr="00940C0D">
        <w:rPr>
          <w:rFonts w:eastAsiaTheme="minorHAnsi"/>
          <w:sz w:val="22"/>
          <w:szCs w:val="22"/>
          <w:lang w:val="en-GB" w:eastAsia="en-US"/>
        </w:rPr>
        <w:t xml:space="preserve"> (20 to 17 Ma, Larrasoaña et al</w:t>
      </w:r>
      <w:r w:rsidR="005E6CE2" w:rsidRPr="00940C0D">
        <w:rPr>
          <w:rFonts w:eastAsiaTheme="minorHAnsi"/>
          <w:sz w:val="22"/>
          <w:szCs w:val="22"/>
          <w:lang w:val="en-GB" w:eastAsia="en-US"/>
        </w:rPr>
        <w:t>.</w:t>
      </w:r>
      <w:r w:rsidR="002B5849" w:rsidRPr="00940C0D">
        <w:rPr>
          <w:rFonts w:eastAsiaTheme="minorHAnsi"/>
          <w:sz w:val="22"/>
          <w:szCs w:val="22"/>
          <w:lang w:val="en-GB" w:eastAsia="en-US"/>
        </w:rPr>
        <w:t xml:space="preserve"> 2006)</w:t>
      </w:r>
      <w:r w:rsidR="00E35308" w:rsidRPr="00940C0D">
        <w:rPr>
          <w:rFonts w:eastAsiaTheme="minorHAnsi"/>
          <w:sz w:val="22"/>
          <w:szCs w:val="22"/>
          <w:lang w:val="en-GB" w:eastAsia="en-US"/>
        </w:rPr>
        <w:t xml:space="preserve"> sites</w:t>
      </w:r>
      <w:r w:rsidR="00BD175E" w:rsidRPr="00940C0D">
        <w:rPr>
          <w:sz w:val="22"/>
          <w:szCs w:val="22"/>
          <w:lang w:val="en-GB"/>
        </w:rPr>
        <w:t xml:space="preserve"> </w:t>
      </w:r>
      <w:r w:rsidR="008F7810" w:rsidRPr="00940C0D">
        <w:rPr>
          <w:sz w:val="22"/>
          <w:szCs w:val="22"/>
          <w:lang w:val="en-GB"/>
        </w:rPr>
        <w:t>(</w:t>
      </w:r>
      <w:r w:rsidR="008F7810" w:rsidRPr="00940C0D">
        <w:rPr>
          <w:sz w:val="22"/>
          <w:szCs w:val="22"/>
          <w:lang w:val="en-US"/>
        </w:rPr>
        <w:t>Ginsburg 1985</w:t>
      </w:r>
      <w:r w:rsidR="008A073A" w:rsidRPr="00940C0D">
        <w:rPr>
          <w:sz w:val="22"/>
          <w:szCs w:val="22"/>
          <w:lang w:val="en-US"/>
        </w:rPr>
        <w:t>a</w:t>
      </w:r>
      <w:r w:rsidR="008F7810" w:rsidRPr="00940C0D">
        <w:rPr>
          <w:sz w:val="22"/>
          <w:szCs w:val="22"/>
          <w:lang w:val="en-US"/>
        </w:rPr>
        <w:t xml:space="preserve">; Ginsburg </w:t>
      </w:r>
      <w:r w:rsidR="005E6CE2" w:rsidRPr="00940C0D">
        <w:rPr>
          <w:sz w:val="22"/>
          <w:szCs w:val="22"/>
          <w:lang w:val="en-US"/>
        </w:rPr>
        <w:t xml:space="preserve">and </w:t>
      </w:r>
      <w:r w:rsidR="008F7810" w:rsidRPr="00940C0D">
        <w:rPr>
          <w:sz w:val="22"/>
          <w:szCs w:val="22"/>
          <w:lang w:val="en-US"/>
        </w:rPr>
        <w:t>Bulot 1987; Azanza 1993</w:t>
      </w:r>
      <w:r w:rsidR="008A073A" w:rsidRPr="00940C0D">
        <w:rPr>
          <w:sz w:val="22"/>
          <w:szCs w:val="22"/>
          <w:lang w:val="en-US"/>
        </w:rPr>
        <w:t>a</w:t>
      </w:r>
      <w:r w:rsidR="008F7810" w:rsidRPr="00940C0D">
        <w:rPr>
          <w:sz w:val="22"/>
          <w:szCs w:val="22"/>
          <w:lang w:val="en-US"/>
        </w:rPr>
        <w:t xml:space="preserve">; Azanza </w:t>
      </w:r>
      <w:r w:rsidR="005E6CE2" w:rsidRPr="00940C0D">
        <w:rPr>
          <w:sz w:val="22"/>
          <w:szCs w:val="22"/>
          <w:lang w:val="en-US"/>
        </w:rPr>
        <w:t xml:space="preserve">and </w:t>
      </w:r>
      <w:r w:rsidR="008F7810" w:rsidRPr="00940C0D">
        <w:rPr>
          <w:sz w:val="22"/>
          <w:szCs w:val="22"/>
          <w:lang w:val="en-US"/>
        </w:rPr>
        <w:t>Ginsburg 1997; Azanza et al. 2011; Heckerberg 2017; Rössner et al</w:t>
      </w:r>
      <w:r w:rsidR="005E6CE2" w:rsidRPr="00940C0D">
        <w:rPr>
          <w:sz w:val="22"/>
          <w:szCs w:val="22"/>
          <w:lang w:val="en-US"/>
        </w:rPr>
        <w:t>.</w:t>
      </w:r>
      <w:r w:rsidR="008F7810" w:rsidRPr="00940C0D">
        <w:rPr>
          <w:sz w:val="22"/>
          <w:szCs w:val="22"/>
          <w:lang w:val="en-US"/>
        </w:rPr>
        <w:t xml:space="preserve"> 2021)</w:t>
      </w:r>
      <w:r w:rsidR="00F605A1" w:rsidRPr="00940C0D">
        <w:rPr>
          <w:sz w:val="22"/>
          <w:szCs w:val="22"/>
          <w:lang w:val="en-GB"/>
        </w:rPr>
        <w:t>.</w:t>
      </w:r>
      <w:r w:rsidR="00E35308" w:rsidRPr="00940C0D">
        <w:rPr>
          <w:sz w:val="22"/>
          <w:szCs w:val="22"/>
          <w:lang w:val="en-GB"/>
        </w:rPr>
        <w:t xml:space="preserve"> </w:t>
      </w:r>
      <w:r w:rsidR="00574E05" w:rsidRPr="00940C0D">
        <w:rPr>
          <w:sz w:val="22"/>
          <w:szCs w:val="22"/>
          <w:lang w:val="en-GB"/>
        </w:rPr>
        <w:t xml:space="preserve">Thus, and </w:t>
      </w:r>
      <w:r w:rsidR="00AE1074" w:rsidRPr="00940C0D">
        <w:rPr>
          <w:sz w:val="22"/>
          <w:szCs w:val="22"/>
          <w:lang w:val="en-GB"/>
        </w:rPr>
        <w:t xml:space="preserve">although </w:t>
      </w:r>
      <w:r w:rsidR="005E6CE2" w:rsidRPr="00940C0D">
        <w:rPr>
          <w:sz w:val="22"/>
          <w:szCs w:val="22"/>
          <w:lang w:val="en-GB"/>
        </w:rPr>
        <w:t xml:space="preserve">the </w:t>
      </w:r>
      <w:r w:rsidR="000B61E4" w:rsidRPr="00940C0D">
        <w:rPr>
          <w:sz w:val="22"/>
          <w:szCs w:val="22"/>
          <w:lang w:val="en-GB"/>
        </w:rPr>
        <w:t xml:space="preserve">death of </w:t>
      </w:r>
      <w:r w:rsidR="009127E2" w:rsidRPr="00940C0D">
        <w:rPr>
          <w:sz w:val="22"/>
          <w:szCs w:val="22"/>
          <w:lang w:val="en-GB"/>
        </w:rPr>
        <w:t>proto</w:t>
      </w:r>
      <w:r w:rsidR="000B61E4" w:rsidRPr="00940C0D">
        <w:rPr>
          <w:sz w:val="22"/>
          <w:szCs w:val="22"/>
          <w:lang w:val="en-GB"/>
        </w:rPr>
        <w:t xml:space="preserve">antler </w:t>
      </w:r>
      <w:r w:rsidR="00574E05" w:rsidRPr="00940C0D">
        <w:rPr>
          <w:sz w:val="22"/>
          <w:szCs w:val="22"/>
          <w:lang w:val="en-GB"/>
        </w:rPr>
        <w:t>tissues</w:t>
      </w:r>
      <w:r w:rsidR="000B61E4" w:rsidRPr="00940C0D">
        <w:rPr>
          <w:sz w:val="22"/>
          <w:szCs w:val="22"/>
          <w:lang w:val="en-GB"/>
        </w:rPr>
        <w:t xml:space="preserve"> by </w:t>
      </w:r>
      <w:r w:rsidR="005E6CE2" w:rsidRPr="00940C0D">
        <w:rPr>
          <w:sz w:val="22"/>
          <w:szCs w:val="22"/>
          <w:lang w:val="en-GB"/>
        </w:rPr>
        <w:t xml:space="preserve">ischemia </w:t>
      </w:r>
      <w:r w:rsidR="000B61E4" w:rsidRPr="00940C0D">
        <w:rPr>
          <w:sz w:val="22"/>
          <w:szCs w:val="22"/>
          <w:lang w:val="en-GB"/>
        </w:rPr>
        <w:t>ha</w:t>
      </w:r>
      <w:r w:rsidR="00574E05" w:rsidRPr="00940C0D">
        <w:rPr>
          <w:sz w:val="22"/>
          <w:szCs w:val="22"/>
          <w:lang w:val="en-GB"/>
        </w:rPr>
        <w:t>s</w:t>
      </w:r>
      <w:r w:rsidR="000B61E4" w:rsidRPr="00940C0D">
        <w:rPr>
          <w:sz w:val="22"/>
          <w:szCs w:val="22"/>
          <w:lang w:val="en-GB"/>
        </w:rPr>
        <w:t xml:space="preserve"> not been </w:t>
      </w:r>
      <w:r w:rsidR="005E6CE2" w:rsidRPr="00940C0D">
        <w:rPr>
          <w:sz w:val="22"/>
          <w:szCs w:val="22"/>
          <w:lang w:val="en-GB"/>
        </w:rPr>
        <w:t xml:space="preserve">already </w:t>
      </w:r>
      <w:r w:rsidR="000B61E4" w:rsidRPr="00940C0D">
        <w:rPr>
          <w:sz w:val="22"/>
          <w:szCs w:val="22"/>
          <w:lang w:val="en-GB"/>
        </w:rPr>
        <w:t>demonstrated</w:t>
      </w:r>
      <w:r w:rsidR="00B12E2B" w:rsidRPr="00940C0D">
        <w:rPr>
          <w:sz w:val="22"/>
          <w:szCs w:val="22"/>
          <w:lang w:val="en-GB"/>
        </w:rPr>
        <w:t xml:space="preserve"> (Bubenik 1990</w:t>
      </w:r>
      <w:r w:rsidR="00C13C65" w:rsidRPr="00940C0D">
        <w:rPr>
          <w:sz w:val="22"/>
          <w:szCs w:val="22"/>
          <w:lang w:val="en-GB"/>
        </w:rPr>
        <w:t>a</w:t>
      </w:r>
      <w:r w:rsidR="00B12E2B" w:rsidRPr="00940C0D">
        <w:rPr>
          <w:sz w:val="22"/>
          <w:szCs w:val="22"/>
          <w:lang w:val="en-GB"/>
        </w:rPr>
        <w:t xml:space="preserve">; </w:t>
      </w:r>
      <w:r w:rsidR="00B12E2B" w:rsidRPr="00940C0D">
        <w:rPr>
          <w:sz w:val="22"/>
          <w:szCs w:val="22"/>
          <w:lang w:val="en-US"/>
        </w:rPr>
        <w:t xml:space="preserve">Azanza </w:t>
      </w:r>
      <w:r w:rsidR="005E6CE2" w:rsidRPr="00940C0D">
        <w:rPr>
          <w:sz w:val="22"/>
          <w:szCs w:val="22"/>
          <w:lang w:val="en-US"/>
        </w:rPr>
        <w:t xml:space="preserve">and </w:t>
      </w:r>
      <w:r w:rsidR="00B12E2B" w:rsidRPr="00940C0D">
        <w:rPr>
          <w:sz w:val="22"/>
          <w:szCs w:val="22"/>
          <w:lang w:val="en-US"/>
        </w:rPr>
        <w:t>Ginsburg 1997)</w:t>
      </w:r>
      <w:r w:rsidR="00E10F15" w:rsidRPr="00940C0D">
        <w:rPr>
          <w:sz w:val="22"/>
          <w:szCs w:val="22"/>
          <w:lang w:val="en-GB"/>
        </w:rPr>
        <w:t xml:space="preserve"> </w:t>
      </w:r>
      <w:r w:rsidR="000E1CE4" w:rsidRPr="00940C0D">
        <w:rPr>
          <w:sz w:val="22"/>
          <w:szCs w:val="22"/>
          <w:lang w:val="en-GB"/>
        </w:rPr>
        <w:t>—</w:t>
      </w:r>
      <w:r w:rsidR="00E10F15" w:rsidRPr="00940C0D">
        <w:rPr>
          <w:sz w:val="22"/>
          <w:szCs w:val="22"/>
          <w:lang w:val="en-GB"/>
        </w:rPr>
        <w:t xml:space="preserve">except </w:t>
      </w:r>
      <w:r w:rsidR="00AE1074" w:rsidRPr="00940C0D">
        <w:rPr>
          <w:sz w:val="22"/>
          <w:szCs w:val="22"/>
          <w:lang w:val="en-GB"/>
        </w:rPr>
        <w:t xml:space="preserve">in </w:t>
      </w:r>
      <w:r w:rsidR="00E10F15" w:rsidRPr="00940C0D">
        <w:rPr>
          <w:sz w:val="22"/>
          <w:szCs w:val="22"/>
          <w:lang w:val="en-GB"/>
        </w:rPr>
        <w:t xml:space="preserve">the middle Miocene </w:t>
      </w:r>
      <w:r w:rsidR="00E10F15" w:rsidRPr="00940C0D">
        <w:rPr>
          <w:i/>
          <w:iCs/>
          <w:sz w:val="22"/>
          <w:szCs w:val="22"/>
          <w:lang w:val="en-GB"/>
        </w:rPr>
        <w:t>Dicrocerus</w:t>
      </w:r>
      <w:r w:rsidR="00E10F15" w:rsidRPr="00940C0D">
        <w:rPr>
          <w:sz w:val="22"/>
          <w:szCs w:val="22"/>
          <w:lang w:val="en-GB"/>
        </w:rPr>
        <w:t xml:space="preserve"> </w:t>
      </w:r>
      <w:r w:rsidR="0036330E" w:rsidRPr="00940C0D">
        <w:rPr>
          <w:sz w:val="22"/>
          <w:szCs w:val="22"/>
          <w:lang w:val="en-GB"/>
        </w:rPr>
        <w:t>(</w:t>
      </w:r>
      <w:r w:rsidR="00E10F15" w:rsidRPr="00940C0D">
        <w:rPr>
          <w:sz w:val="22"/>
          <w:szCs w:val="22"/>
          <w:lang w:val="en-GB"/>
        </w:rPr>
        <w:t>Azanza et al</w:t>
      </w:r>
      <w:r w:rsidR="005E6CE2" w:rsidRPr="00940C0D">
        <w:rPr>
          <w:sz w:val="22"/>
          <w:szCs w:val="22"/>
          <w:lang w:val="en-GB"/>
        </w:rPr>
        <w:t>.</w:t>
      </w:r>
      <w:r w:rsidR="00E10F15" w:rsidRPr="00940C0D">
        <w:rPr>
          <w:sz w:val="22"/>
          <w:szCs w:val="22"/>
          <w:lang w:val="en-GB"/>
        </w:rPr>
        <w:t xml:space="preserve"> 2011)</w:t>
      </w:r>
      <w:r w:rsidR="000E1CE4" w:rsidRPr="00940C0D">
        <w:rPr>
          <w:sz w:val="22"/>
          <w:szCs w:val="22"/>
          <w:lang w:val="en-GB"/>
        </w:rPr>
        <w:t>—</w:t>
      </w:r>
      <w:r w:rsidR="0036330E" w:rsidRPr="00940C0D">
        <w:rPr>
          <w:sz w:val="22"/>
          <w:szCs w:val="22"/>
          <w:lang w:val="en-GB"/>
        </w:rPr>
        <w:t>,</w:t>
      </w:r>
      <w:r w:rsidR="00E35308" w:rsidRPr="00940C0D">
        <w:rPr>
          <w:sz w:val="22"/>
          <w:szCs w:val="22"/>
          <w:lang w:val="en-GB"/>
        </w:rPr>
        <w:t xml:space="preserve"> </w:t>
      </w:r>
      <w:r w:rsidR="005E6CE2" w:rsidRPr="00940C0D">
        <w:rPr>
          <w:sz w:val="22"/>
          <w:szCs w:val="22"/>
          <w:lang w:val="en-GB"/>
        </w:rPr>
        <w:t xml:space="preserve">a recent </w:t>
      </w:r>
      <w:r w:rsidR="00E35308" w:rsidRPr="00940C0D">
        <w:rPr>
          <w:sz w:val="22"/>
          <w:szCs w:val="22"/>
          <w:lang w:val="en-US"/>
        </w:rPr>
        <w:t xml:space="preserve">increasing knowledge of </w:t>
      </w:r>
      <w:r w:rsidR="00574E05" w:rsidRPr="00940C0D">
        <w:rPr>
          <w:sz w:val="22"/>
          <w:szCs w:val="22"/>
          <w:lang w:val="en-US"/>
        </w:rPr>
        <w:t xml:space="preserve">these </w:t>
      </w:r>
      <w:r w:rsidR="00B17BD5" w:rsidRPr="00940C0D">
        <w:rPr>
          <w:sz w:val="22"/>
          <w:szCs w:val="22"/>
          <w:lang w:val="en-US"/>
        </w:rPr>
        <w:t xml:space="preserve">cast </w:t>
      </w:r>
      <w:r w:rsidR="00E10103" w:rsidRPr="00940C0D">
        <w:rPr>
          <w:sz w:val="22"/>
          <w:szCs w:val="22"/>
          <w:lang w:val="en-US"/>
        </w:rPr>
        <w:t>proto</w:t>
      </w:r>
      <w:r w:rsidR="00E35308" w:rsidRPr="00940C0D">
        <w:rPr>
          <w:sz w:val="22"/>
          <w:szCs w:val="22"/>
          <w:lang w:val="en-US"/>
        </w:rPr>
        <w:t xml:space="preserve">antlers </w:t>
      </w:r>
      <w:r w:rsidR="005E6CE2" w:rsidRPr="00940C0D">
        <w:rPr>
          <w:sz w:val="22"/>
          <w:szCs w:val="22"/>
          <w:lang w:val="en-US"/>
        </w:rPr>
        <w:t xml:space="preserve">indicates </w:t>
      </w:r>
      <w:r w:rsidR="00E35308" w:rsidRPr="00940C0D">
        <w:rPr>
          <w:sz w:val="22"/>
          <w:szCs w:val="22"/>
          <w:lang w:val="en-US"/>
        </w:rPr>
        <w:t xml:space="preserve">that </w:t>
      </w:r>
      <w:r w:rsidR="005E6CE2" w:rsidRPr="00940C0D">
        <w:rPr>
          <w:sz w:val="22"/>
          <w:szCs w:val="22"/>
          <w:lang w:val="en-US"/>
        </w:rPr>
        <w:t xml:space="preserve">the </w:t>
      </w:r>
      <w:r w:rsidR="00E35308" w:rsidRPr="00940C0D">
        <w:rPr>
          <w:sz w:val="22"/>
          <w:szCs w:val="22"/>
          <w:lang w:val="en-US"/>
        </w:rPr>
        <w:t xml:space="preserve">casting process occurred </w:t>
      </w:r>
      <w:r w:rsidR="00490E65" w:rsidRPr="00940C0D">
        <w:rPr>
          <w:sz w:val="22"/>
          <w:szCs w:val="22"/>
          <w:lang w:val="en-US"/>
        </w:rPr>
        <w:t xml:space="preserve">by </w:t>
      </w:r>
      <w:r w:rsidR="00490E65" w:rsidRPr="00940C0D">
        <w:rPr>
          <w:rFonts w:eastAsiaTheme="minorHAnsi"/>
          <w:sz w:val="22"/>
          <w:szCs w:val="22"/>
          <w:lang w:val="en-GB" w:eastAsia="en-US"/>
        </w:rPr>
        <w:t xml:space="preserve">osteoclastic </w:t>
      </w:r>
      <w:r w:rsidR="00B17BD5" w:rsidRPr="00940C0D">
        <w:rPr>
          <w:rFonts w:eastAsiaTheme="minorHAnsi"/>
          <w:sz w:val="22"/>
          <w:szCs w:val="22"/>
          <w:lang w:val="en-GB" w:eastAsia="en-US"/>
        </w:rPr>
        <w:t xml:space="preserve">bone </w:t>
      </w:r>
      <w:r w:rsidR="00490E65" w:rsidRPr="00940C0D">
        <w:rPr>
          <w:rFonts w:eastAsiaTheme="minorHAnsi"/>
          <w:sz w:val="22"/>
          <w:szCs w:val="22"/>
          <w:lang w:val="en-GB" w:eastAsia="en-US"/>
        </w:rPr>
        <w:t xml:space="preserve">resorption </w:t>
      </w:r>
      <w:r w:rsidR="00AE1074" w:rsidRPr="00940C0D">
        <w:rPr>
          <w:sz w:val="22"/>
          <w:szCs w:val="22"/>
          <w:lang w:val="en-US"/>
        </w:rPr>
        <w:t xml:space="preserve">in a similar way </w:t>
      </w:r>
      <w:r w:rsidR="00490E65" w:rsidRPr="00940C0D">
        <w:rPr>
          <w:sz w:val="22"/>
          <w:szCs w:val="22"/>
          <w:lang w:val="en-US"/>
        </w:rPr>
        <w:t xml:space="preserve">to </w:t>
      </w:r>
      <w:r w:rsidR="00011E79" w:rsidRPr="00940C0D">
        <w:rPr>
          <w:sz w:val="22"/>
          <w:szCs w:val="22"/>
          <w:lang w:val="en-US"/>
        </w:rPr>
        <w:t xml:space="preserve">modern-type </w:t>
      </w:r>
      <w:r w:rsidR="00490E65" w:rsidRPr="00940C0D">
        <w:rPr>
          <w:sz w:val="22"/>
          <w:szCs w:val="22"/>
          <w:lang w:val="en-US"/>
        </w:rPr>
        <w:t>antlers</w:t>
      </w:r>
      <w:r w:rsidR="000E1CE4" w:rsidRPr="00940C0D">
        <w:rPr>
          <w:sz w:val="22"/>
          <w:szCs w:val="22"/>
          <w:lang w:val="en-US"/>
        </w:rPr>
        <w:t xml:space="preserve">.  </w:t>
      </w:r>
      <w:r w:rsidR="00B12E2B" w:rsidRPr="00940C0D">
        <w:rPr>
          <w:sz w:val="22"/>
          <w:szCs w:val="22"/>
          <w:lang w:val="en-US"/>
        </w:rPr>
        <w:t>By contrast</w:t>
      </w:r>
      <w:r w:rsidR="00B12E2B" w:rsidRPr="00940C0D">
        <w:rPr>
          <w:sz w:val="22"/>
          <w:szCs w:val="22"/>
          <w:lang w:val="en-GB"/>
        </w:rPr>
        <w:t>,</w:t>
      </w:r>
      <w:r w:rsidR="00B12E2B" w:rsidRPr="00940C0D">
        <w:rPr>
          <w:sz w:val="22"/>
          <w:szCs w:val="22"/>
          <w:lang w:val="en-US"/>
        </w:rPr>
        <w:t xml:space="preserve"> </w:t>
      </w:r>
      <w:r w:rsidR="00205DEA" w:rsidRPr="00940C0D">
        <w:rPr>
          <w:sz w:val="22"/>
          <w:szCs w:val="22"/>
          <w:lang w:val="en-US"/>
        </w:rPr>
        <w:t xml:space="preserve">the </w:t>
      </w:r>
      <w:r w:rsidR="00C97E3E" w:rsidRPr="00940C0D">
        <w:rPr>
          <w:sz w:val="22"/>
          <w:szCs w:val="22"/>
          <w:lang w:val="en-US"/>
        </w:rPr>
        <w:t>proto</w:t>
      </w:r>
      <w:r w:rsidR="00205DEA" w:rsidRPr="00940C0D">
        <w:rPr>
          <w:sz w:val="22"/>
          <w:szCs w:val="22"/>
          <w:lang w:val="en-US"/>
        </w:rPr>
        <w:t>antler bone regrow</w:t>
      </w:r>
      <w:r w:rsidR="009A5911" w:rsidRPr="00940C0D">
        <w:rPr>
          <w:sz w:val="22"/>
          <w:szCs w:val="22"/>
          <w:lang w:val="en-US"/>
        </w:rPr>
        <w:t>th</w:t>
      </w:r>
      <w:r w:rsidR="00205DEA" w:rsidRPr="00940C0D">
        <w:rPr>
          <w:sz w:val="22"/>
          <w:szCs w:val="22"/>
          <w:lang w:val="en-US"/>
        </w:rPr>
        <w:t xml:space="preserve"> is poorly evidenced (Rössner et al</w:t>
      </w:r>
      <w:r w:rsidR="005E6CE2" w:rsidRPr="00940C0D">
        <w:rPr>
          <w:sz w:val="22"/>
          <w:szCs w:val="22"/>
          <w:lang w:val="en-US"/>
        </w:rPr>
        <w:t>.</w:t>
      </w:r>
      <w:r w:rsidR="00205DEA" w:rsidRPr="00940C0D">
        <w:rPr>
          <w:sz w:val="22"/>
          <w:szCs w:val="22"/>
          <w:lang w:val="en-US"/>
        </w:rPr>
        <w:t xml:space="preserve"> 2021)</w:t>
      </w:r>
      <w:r w:rsidR="00205DEA" w:rsidRPr="00940C0D">
        <w:rPr>
          <w:sz w:val="22"/>
          <w:szCs w:val="22"/>
          <w:lang w:val="en-GB"/>
        </w:rPr>
        <w:t xml:space="preserve"> </w:t>
      </w:r>
      <w:r w:rsidR="00205DEA" w:rsidRPr="00940C0D">
        <w:rPr>
          <w:sz w:val="22"/>
          <w:szCs w:val="22"/>
          <w:lang w:val="en-US"/>
        </w:rPr>
        <w:t xml:space="preserve">and, </w:t>
      </w:r>
      <w:r w:rsidR="005E6CE2" w:rsidRPr="00940C0D">
        <w:rPr>
          <w:sz w:val="22"/>
          <w:szCs w:val="22"/>
          <w:lang w:val="en-US"/>
        </w:rPr>
        <w:t>hence</w:t>
      </w:r>
      <w:r w:rsidR="00205DEA" w:rsidRPr="00940C0D">
        <w:rPr>
          <w:sz w:val="22"/>
          <w:szCs w:val="22"/>
          <w:lang w:val="en-US"/>
        </w:rPr>
        <w:t>, the regeneration process of</w:t>
      </w:r>
      <w:r w:rsidR="00E10103" w:rsidRPr="00940C0D">
        <w:rPr>
          <w:sz w:val="22"/>
          <w:szCs w:val="22"/>
          <w:lang w:val="en-US"/>
        </w:rPr>
        <w:t xml:space="preserve"> </w:t>
      </w:r>
      <w:r w:rsidR="00C97E3E" w:rsidRPr="00940C0D">
        <w:rPr>
          <w:sz w:val="22"/>
          <w:szCs w:val="22"/>
          <w:lang w:val="en-US"/>
        </w:rPr>
        <w:t>these early Miocene antlers</w:t>
      </w:r>
      <w:r w:rsidR="00205DEA" w:rsidRPr="00940C0D">
        <w:rPr>
          <w:sz w:val="22"/>
          <w:szCs w:val="22"/>
          <w:lang w:val="en-US"/>
        </w:rPr>
        <w:t xml:space="preserve"> </w:t>
      </w:r>
      <w:r w:rsidR="00550B35" w:rsidRPr="00940C0D">
        <w:rPr>
          <w:sz w:val="22"/>
          <w:szCs w:val="22"/>
          <w:lang w:val="en-US"/>
        </w:rPr>
        <w:t xml:space="preserve">is </w:t>
      </w:r>
      <w:r w:rsidR="00205DEA" w:rsidRPr="00940C0D">
        <w:rPr>
          <w:sz w:val="22"/>
          <w:szCs w:val="22"/>
          <w:lang w:val="en-US"/>
        </w:rPr>
        <w:t xml:space="preserve">still </w:t>
      </w:r>
      <w:r w:rsidR="0082299F" w:rsidRPr="00940C0D">
        <w:rPr>
          <w:sz w:val="22"/>
          <w:szCs w:val="22"/>
          <w:lang w:val="en-US"/>
        </w:rPr>
        <w:t>poorly</w:t>
      </w:r>
      <w:r w:rsidR="00B12E2B" w:rsidRPr="00940C0D">
        <w:rPr>
          <w:sz w:val="22"/>
          <w:szCs w:val="22"/>
          <w:lang w:val="en-US"/>
        </w:rPr>
        <w:t xml:space="preserve"> documented</w:t>
      </w:r>
      <w:r w:rsidR="006C320B" w:rsidRPr="00940C0D">
        <w:rPr>
          <w:sz w:val="22"/>
          <w:szCs w:val="22"/>
          <w:lang w:val="en-US"/>
        </w:rPr>
        <w:t xml:space="preserve"> despite being </w:t>
      </w:r>
      <w:r w:rsidR="003D0ED5" w:rsidRPr="00940C0D">
        <w:rPr>
          <w:sz w:val="22"/>
          <w:szCs w:val="22"/>
          <w:lang w:val="en-US"/>
        </w:rPr>
        <w:t>presumed as likely</w:t>
      </w:r>
      <w:r w:rsidR="00205DEA" w:rsidRPr="00940C0D">
        <w:rPr>
          <w:sz w:val="22"/>
          <w:szCs w:val="22"/>
          <w:lang w:val="en-US"/>
        </w:rPr>
        <w:t xml:space="preserve">. </w:t>
      </w:r>
      <w:r w:rsidR="006C320B" w:rsidRPr="00940C0D">
        <w:rPr>
          <w:sz w:val="22"/>
          <w:szCs w:val="22"/>
          <w:lang w:val="en-US"/>
        </w:rPr>
        <w:t xml:space="preserve">Therefore, the </w:t>
      </w:r>
      <w:r w:rsidR="006C320B" w:rsidRPr="00940C0D">
        <w:rPr>
          <w:sz w:val="22"/>
          <w:szCs w:val="22"/>
          <w:lang w:val="en-GB"/>
        </w:rPr>
        <w:t>deciduous nature</w:t>
      </w:r>
      <w:r w:rsidR="006C320B" w:rsidRPr="00940C0D">
        <w:rPr>
          <w:sz w:val="22"/>
          <w:szCs w:val="22"/>
          <w:lang w:val="en-US"/>
        </w:rPr>
        <w:t xml:space="preserve"> could be inherent of the </w:t>
      </w:r>
      <w:r w:rsidR="006C320B" w:rsidRPr="00940C0D">
        <w:rPr>
          <w:sz w:val="22"/>
          <w:szCs w:val="22"/>
          <w:lang w:val="en-GB"/>
        </w:rPr>
        <w:t>cervid headgear (</w:t>
      </w:r>
      <w:r w:rsidR="006C320B" w:rsidRPr="00940C0D">
        <w:rPr>
          <w:sz w:val="22"/>
          <w:szCs w:val="22"/>
          <w:lang w:val="en-US"/>
        </w:rPr>
        <w:t xml:space="preserve">DeMiguel et al. 2014; Heckerberg 2017; Rössner et al. 2021). </w:t>
      </w:r>
      <w:r w:rsidR="00C11128" w:rsidRPr="00940C0D">
        <w:rPr>
          <w:sz w:val="22"/>
          <w:szCs w:val="22"/>
          <w:lang w:val="en-US"/>
        </w:rPr>
        <w:t>Th</w:t>
      </w:r>
      <w:r w:rsidR="005E6CE2" w:rsidRPr="00940C0D">
        <w:rPr>
          <w:sz w:val="22"/>
          <w:szCs w:val="22"/>
          <w:lang w:val="en-US"/>
        </w:rPr>
        <w:t>us</w:t>
      </w:r>
      <w:r w:rsidR="00C11128" w:rsidRPr="00940C0D">
        <w:rPr>
          <w:sz w:val="22"/>
          <w:szCs w:val="22"/>
          <w:lang w:val="en-US"/>
        </w:rPr>
        <w:t xml:space="preserve">, </w:t>
      </w:r>
      <w:r w:rsidR="007317C9" w:rsidRPr="00940C0D">
        <w:rPr>
          <w:sz w:val="22"/>
          <w:szCs w:val="22"/>
          <w:lang w:val="en-US"/>
        </w:rPr>
        <w:t>two</w:t>
      </w:r>
      <w:r w:rsidR="0064445D" w:rsidRPr="00940C0D">
        <w:rPr>
          <w:sz w:val="22"/>
          <w:szCs w:val="22"/>
          <w:lang w:val="en-US"/>
        </w:rPr>
        <w:t xml:space="preserve"> alternative</w:t>
      </w:r>
      <w:r w:rsidR="007317C9" w:rsidRPr="00940C0D">
        <w:rPr>
          <w:sz w:val="22"/>
          <w:szCs w:val="22"/>
          <w:lang w:val="en-US"/>
        </w:rPr>
        <w:t xml:space="preserve"> hypotheses regarding </w:t>
      </w:r>
      <w:r w:rsidR="00C11128" w:rsidRPr="00940C0D">
        <w:rPr>
          <w:sz w:val="22"/>
          <w:szCs w:val="22"/>
          <w:lang w:val="en-GB"/>
        </w:rPr>
        <w:t>the process</w:t>
      </w:r>
      <w:r w:rsidR="007317C9" w:rsidRPr="00940C0D">
        <w:rPr>
          <w:sz w:val="22"/>
          <w:szCs w:val="22"/>
          <w:lang w:val="en-GB"/>
        </w:rPr>
        <w:t>es</w:t>
      </w:r>
      <w:r w:rsidR="00C11128" w:rsidRPr="00940C0D">
        <w:rPr>
          <w:sz w:val="22"/>
          <w:szCs w:val="22"/>
          <w:lang w:val="en-GB"/>
        </w:rPr>
        <w:t xml:space="preserve"> and mechanisms </w:t>
      </w:r>
      <w:r w:rsidR="007317C9" w:rsidRPr="00940C0D">
        <w:rPr>
          <w:sz w:val="22"/>
          <w:szCs w:val="22"/>
          <w:lang w:val="en-GB"/>
        </w:rPr>
        <w:t xml:space="preserve">of regulation in the </w:t>
      </w:r>
      <w:r w:rsidR="00C11128" w:rsidRPr="00940C0D">
        <w:rPr>
          <w:sz w:val="22"/>
          <w:szCs w:val="22"/>
          <w:lang w:val="en-GB"/>
        </w:rPr>
        <w:t>antler</w:t>
      </w:r>
      <w:r w:rsidR="009127E2" w:rsidRPr="00940C0D">
        <w:rPr>
          <w:sz w:val="22"/>
          <w:szCs w:val="22"/>
          <w:lang w:val="en-GB"/>
        </w:rPr>
        <w:t xml:space="preserve"> cycle</w:t>
      </w:r>
      <w:r w:rsidR="007317C9" w:rsidRPr="00940C0D">
        <w:rPr>
          <w:sz w:val="22"/>
          <w:szCs w:val="22"/>
          <w:lang w:val="en-GB"/>
        </w:rPr>
        <w:t xml:space="preserve"> have been proposed. On the one hand</w:t>
      </w:r>
      <w:r w:rsidR="005E6CE2" w:rsidRPr="00940C0D">
        <w:rPr>
          <w:sz w:val="22"/>
          <w:szCs w:val="22"/>
          <w:lang w:val="en-GB"/>
        </w:rPr>
        <w:t>,</w:t>
      </w:r>
      <w:r w:rsidR="00C11128" w:rsidRPr="00940C0D">
        <w:rPr>
          <w:sz w:val="22"/>
          <w:szCs w:val="22"/>
          <w:lang w:val="en-GB"/>
        </w:rPr>
        <w:t xml:space="preserve"> </w:t>
      </w:r>
      <w:r w:rsidR="00F7424C" w:rsidRPr="00940C0D">
        <w:rPr>
          <w:sz w:val="22"/>
          <w:szCs w:val="22"/>
          <w:lang w:val="en-GB"/>
        </w:rPr>
        <w:t>some authors</w:t>
      </w:r>
      <w:r w:rsidR="005E6CE2" w:rsidRPr="00940C0D">
        <w:rPr>
          <w:sz w:val="22"/>
          <w:szCs w:val="22"/>
          <w:lang w:val="en-GB"/>
        </w:rPr>
        <w:t xml:space="preserve"> </w:t>
      </w:r>
      <w:r w:rsidR="007317C9" w:rsidRPr="00940C0D">
        <w:rPr>
          <w:sz w:val="22"/>
          <w:szCs w:val="22"/>
          <w:lang w:val="en-GB"/>
        </w:rPr>
        <w:t>consider</w:t>
      </w:r>
      <w:r w:rsidR="00F7424C" w:rsidRPr="00940C0D">
        <w:rPr>
          <w:sz w:val="22"/>
          <w:szCs w:val="22"/>
          <w:lang w:val="en-GB"/>
        </w:rPr>
        <w:t xml:space="preserve"> that</w:t>
      </w:r>
      <w:r w:rsidR="005E6CE2" w:rsidRPr="00940C0D">
        <w:rPr>
          <w:sz w:val="22"/>
          <w:szCs w:val="22"/>
          <w:lang w:val="en-GB"/>
        </w:rPr>
        <w:t xml:space="preserve"> </w:t>
      </w:r>
      <w:r w:rsidR="007317C9" w:rsidRPr="00940C0D">
        <w:rPr>
          <w:sz w:val="22"/>
          <w:szCs w:val="22"/>
          <w:lang w:val="en-GB"/>
        </w:rPr>
        <w:t>these processes</w:t>
      </w:r>
      <w:r w:rsidR="005E6CE2" w:rsidRPr="00940C0D">
        <w:rPr>
          <w:sz w:val="22"/>
          <w:szCs w:val="22"/>
          <w:lang w:val="en-GB"/>
        </w:rPr>
        <w:t xml:space="preserve"> </w:t>
      </w:r>
      <w:r w:rsidR="00BD1C5D" w:rsidRPr="00940C0D">
        <w:rPr>
          <w:sz w:val="22"/>
          <w:szCs w:val="22"/>
          <w:lang w:val="en-GB"/>
        </w:rPr>
        <w:t>were acquired in a single step basally in cervid evolution</w:t>
      </w:r>
      <w:r w:rsidR="00E329AF" w:rsidRPr="00940C0D">
        <w:rPr>
          <w:sz w:val="22"/>
          <w:szCs w:val="22"/>
          <w:lang w:val="en-GB"/>
        </w:rPr>
        <w:t xml:space="preserve"> </w:t>
      </w:r>
      <w:r w:rsidR="00C11128" w:rsidRPr="00940C0D">
        <w:rPr>
          <w:sz w:val="22"/>
          <w:szCs w:val="22"/>
          <w:lang w:val="en-GB"/>
        </w:rPr>
        <w:t>(</w:t>
      </w:r>
      <w:r w:rsidR="00C11128" w:rsidRPr="00940C0D">
        <w:rPr>
          <w:sz w:val="22"/>
          <w:szCs w:val="22"/>
          <w:lang w:val="en-US"/>
        </w:rPr>
        <w:t>Rössner et al</w:t>
      </w:r>
      <w:r w:rsidR="005E6CE2" w:rsidRPr="00940C0D">
        <w:rPr>
          <w:sz w:val="22"/>
          <w:szCs w:val="22"/>
          <w:lang w:val="en-US"/>
        </w:rPr>
        <w:t>.</w:t>
      </w:r>
      <w:r w:rsidR="00C11128" w:rsidRPr="00940C0D">
        <w:rPr>
          <w:sz w:val="22"/>
          <w:szCs w:val="22"/>
          <w:lang w:val="en-US"/>
        </w:rPr>
        <w:t xml:space="preserve"> 2021)</w:t>
      </w:r>
      <w:r w:rsidR="00F7424C" w:rsidRPr="00940C0D">
        <w:rPr>
          <w:sz w:val="22"/>
          <w:szCs w:val="22"/>
          <w:lang w:val="en-US"/>
        </w:rPr>
        <w:t xml:space="preserve"> while</w:t>
      </w:r>
      <w:r w:rsidR="007317C9" w:rsidRPr="00940C0D">
        <w:rPr>
          <w:sz w:val="22"/>
          <w:szCs w:val="22"/>
          <w:lang w:val="en-US"/>
        </w:rPr>
        <w:t xml:space="preserve">, on the other hand, others propose that </w:t>
      </w:r>
      <w:r w:rsidR="00F7424C" w:rsidRPr="00940C0D">
        <w:rPr>
          <w:sz w:val="22"/>
          <w:szCs w:val="22"/>
          <w:lang w:val="en-US"/>
        </w:rPr>
        <w:t>the</w:t>
      </w:r>
      <w:r w:rsidR="009127E2" w:rsidRPr="00940C0D">
        <w:rPr>
          <w:sz w:val="22"/>
          <w:szCs w:val="22"/>
          <w:lang w:val="en-US"/>
        </w:rPr>
        <w:t xml:space="preserve">y were </w:t>
      </w:r>
      <w:r w:rsidR="00C11128" w:rsidRPr="00940C0D">
        <w:rPr>
          <w:sz w:val="22"/>
          <w:szCs w:val="22"/>
          <w:lang w:val="en-US"/>
        </w:rPr>
        <w:t>a</w:t>
      </w:r>
      <w:r w:rsidR="00E10103" w:rsidRPr="00940C0D">
        <w:rPr>
          <w:sz w:val="22"/>
          <w:szCs w:val="22"/>
          <w:lang w:val="en-US"/>
        </w:rPr>
        <w:t>c</w:t>
      </w:r>
      <w:r w:rsidR="00C11128" w:rsidRPr="00940C0D">
        <w:rPr>
          <w:sz w:val="22"/>
          <w:szCs w:val="22"/>
          <w:lang w:val="en-US"/>
        </w:rPr>
        <w:t>quired</w:t>
      </w:r>
      <w:r w:rsidR="005960FF" w:rsidRPr="00940C0D">
        <w:rPr>
          <w:sz w:val="22"/>
          <w:szCs w:val="22"/>
          <w:lang w:val="en-US"/>
        </w:rPr>
        <w:t xml:space="preserve"> </w:t>
      </w:r>
      <w:r w:rsidR="007317C9" w:rsidRPr="00940C0D">
        <w:rPr>
          <w:sz w:val="22"/>
          <w:szCs w:val="22"/>
          <w:lang w:val="en-US"/>
        </w:rPr>
        <w:t>through</w:t>
      </w:r>
      <w:r w:rsidR="005960FF" w:rsidRPr="00940C0D">
        <w:rPr>
          <w:sz w:val="22"/>
          <w:szCs w:val="22"/>
          <w:lang w:val="en-US"/>
        </w:rPr>
        <w:t xml:space="preserve"> two </w:t>
      </w:r>
      <w:r w:rsidR="00EF7277" w:rsidRPr="00940C0D">
        <w:rPr>
          <w:sz w:val="22"/>
          <w:szCs w:val="22"/>
          <w:lang w:val="en-US"/>
        </w:rPr>
        <w:t xml:space="preserve">steps </w:t>
      </w:r>
      <w:r w:rsidR="005B4211" w:rsidRPr="00940C0D">
        <w:rPr>
          <w:sz w:val="22"/>
          <w:szCs w:val="22"/>
          <w:lang w:val="en-US"/>
        </w:rPr>
        <w:t>related</w:t>
      </w:r>
      <w:r w:rsidR="00EF7277" w:rsidRPr="00940C0D">
        <w:rPr>
          <w:sz w:val="22"/>
          <w:szCs w:val="22"/>
          <w:lang w:val="en-US"/>
        </w:rPr>
        <w:t xml:space="preserve"> </w:t>
      </w:r>
      <w:r w:rsidR="005960FF" w:rsidRPr="00940C0D">
        <w:rPr>
          <w:sz w:val="22"/>
          <w:szCs w:val="22"/>
          <w:lang w:val="en-US"/>
        </w:rPr>
        <w:t xml:space="preserve">to </w:t>
      </w:r>
      <w:r w:rsidR="006638B1" w:rsidRPr="00940C0D">
        <w:rPr>
          <w:sz w:val="22"/>
          <w:szCs w:val="22"/>
          <w:lang w:val="en-US"/>
        </w:rPr>
        <w:t>early-</w:t>
      </w:r>
      <w:r w:rsidR="005960FF" w:rsidRPr="00940C0D">
        <w:rPr>
          <w:sz w:val="22"/>
          <w:szCs w:val="22"/>
          <w:lang w:val="en-US"/>
        </w:rPr>
        <w:t xml:space="preserve">middle Miocene </w:t>
      </w:r>
      <w:r w:rsidR="006638B1" w:rsidRPr="00940C0D">
        <w:rPr>
          <w:sz w:val="22"/>
          <w:szCs w:val="22"/>
          <w:lang w:val="en-US"/>
        </w:rPr>
        <w:t xml:space="preserve">major </w:t>
      </w:r>
      <w:r w:rsidR="005960FF" w:rsidRPr="00940C0D">
        <w:rPr>
          <w:sz w:val="22"/>
          <w:szCs w:val="22"/>
          <w:lang w:val="en-US"/>
        </w:rPr>
        <w:t xml:space="preserve">climatic </w:t>
      </w:r>
      <w:r w:rsidR="006638B1" w:rsidRPr="00940C0D">
        <w:rPr>
          <w:sz w:val="22"/>
          <w:szCs w:val="22"/>
          <w:lang w:val="en-US"/>
        </w:rPr>
        <w:t>events</w:t>
      </w:r>
      <w:r w:rsidR="005960FF" w:rsidRPr="00940C0D">
        <w:rPr>
          <w:sz w:val="22"/>
          <w:szCs w:val="22"/>
          <w:lang w:val="en-US"/>
        </w:rPr>
        <w:t xml:space="preserve"> (Azanza 1993a; Azanza </w:t>
      </w:r>
      <w:r w:rsidR="00F7424C" w:rsidRPr="00940C0D">
        <w:rPr>
          <w:sz w:val="22"/>
          <w:szCs w:val="22"/>
          <w:lang w:val="en-US"/>
        </w:rPr>
        <w:t xml:space="preserve">and </w:t>
      </w:r>
      <w:r w:rsidR="005960FF" w:rsidRPr="00940C0D">
        <w:rPr>
          <w:sz w:val="22"/>
          <w:szCs w:val="22"/>
          <w:lang w:val="en-US"/>
        </w:rPr>
        <w:t>Ginsburg 1997; DeMiguel et al</w:t>
      </w:r>
      <w:r w:rsidR="00F7424C" w:rsidRPr="00940C0D">
        <w:rPr>
          <w:sz w:val="22"/>
          <w:szCs w:val="22"/>
          <w:lang w:val="en-US"/>
        </w:rPr>
        <w:t>.</w:t>
      </w:r>
      <w:r w:rsidR="005960FF" w:rsidRPr="00940C0D">
        <w:rPr>
          <w:sz w:val="22"/>
          <w:szCs w:val="22"/>
          <w:lang w:val="en-US"/>
        </w:rPr>
        <w:t xml:space="preserve"> 2014</w:t>
      </w:r>
      <w:del w:id="26" w:author="." w:date="2022-02-23T10:33:00Z">
        <w:r w:rsidR="005960FF" w:rsidRPr="00940C0D" w:rsidDel="00D56476">
          <w:rPr>
            <w:sz w:val="22"/>
            <w:szCs w:val="22"/>
            <w:lang w:val="en-US"/>
          </w:rPr>
          <w:delText xml:space="preserve">, </w:delText>
        </w:r>
      </w:del>
      <w:ins w:id="27" w:author="." w:date="2022-02-23T10:33:00Z">
        <w:r w:rsidR="00D56476">
          <w:rPr>
            <w:sz w:val="22"/>
            <w:szCs w:val="22"/>
            <w:lang w:val="en-US"/>
          </w:rPr>
          <w:t>;</w:t>
        </w:r>
        <w:r w:rsidR="00D56476" w:rsidRPr="00940C0D">
          <w:rPr>
            <w:sz w:val="22"/>
            <w:szCs w:val="22"/>
            <w:lang w:val="en-US"/>
          </w:rPr>
          <w:t xml:space="preserve"> </w:t>
        </w:r>
      </w:ins>
      <w:r w:rsidR="005960FF" w:rsidRPr="00940C0D">
        <w:rPr>
          <w:sz w:val="22"/>
          <w:szCs w:val="22"/>
          <w:lang w:val="en-US"/>
        </w:rPr>
        <w:t xml:space="preserve">Azanza </w:t>
      </w:r>
      <w:r w:rsidR="00F7424C" w:rsidRPr="00940C0D">
        <w:rPr>
          <w:sz w:val="22"/>
          <w:szCs w:val="22"/>
          <w:lang w:val="en-US"/>
        </w:rPr>
        <w:t xml:space="preserve">and </w:t>
      </w:r>
      <w:r w:rsidR="005960FF" w:rsidRPr="00940C0D">
        <w:rPr>
          <w:sz w:val="22"/>
          <w:szCs w:val="22"/>
          <w:lang w:val="en-US"/>
        </w:rPr>
        <w:t>DeMiguel 2019)</w:t>
      </w:r>
      <w:r w:rsidR="00C11128" w:rsidRPr="00940C0D">
        <w:rPr>
          <w:sz w:val="22"/>
          <w:szCs w:val="22"/>
          <w:lang w:val="en-GB"/>
        </w:rPr>
        <w:t>.</w:t>
      </w:r>
    </w:p>
    <w:p w:rsidR="003A7F33" w:rsidRPr="00940C0D" w:rsidRDefault="00116214" w:rsidP="006A69C2">
      <w:pPr>
        <w:autoSpaceDE w:val="0"/>
        <w:autoSpaceDN w:val="0"/>
        <w:adjustRightInd w:val="0"/>
        <w:spacing w:after="240" w:line="360" w:lineRule="auto"/>
        <w:ind w:firstLine="284"/>
        <w:contextualSpacing/>
        <w:rPr>
          <w:sz w:val="22"/>
          <w:szCs w:val="22"/>
          <w:lang w:val="en-GB"/>
        </w:rPr>
      </w:pPr>
      <w:r w:rsidRPr="00940C0D">
        <w:rPr>
          <w:sz w:val="22"/>
          <w:szCs w:val="22"/>
          <w:lang w:val="en-GB"/>
        </w:rPr>
        <w:t xml:space="preserve">Among </w:t>
      </w:r>
      <w:r w:rsidR="00475E5D" w:rsidRPr="00940C0D">
        <w:rPr>
          <w:sz w:val="22"/>
          <w:szCs w:val="22"/>
          <w:lang w:val="en-GB"/>
        </w:rPr>
        <w:t>early Miocene cervids</w:t>
      </w:r>
      <w:r w:rsidRPr="00940C0D">
        <w:rPr>
          <w:sz w:val="22"/>
          <w:szCs w:val="22"/>
          <w:lang w:val="en-GB"/>
        </w:rPr>
        <w:t xml:space="preserve">, two different dichotomously forked </w:t>
      </w:r>
      <w:r w:rsidR="00882BE7" w:rsidRPr="00940C0D">
        <w:rPr>
          <w:sz w:val="22"/>
          <w:szCs w:val="22"/>
          <w:lang w:val="en-GB"/>
        </w:rPr>
        <w:t xml:space="preserve">antler-bearing </w:t>
      </w:r>
      <w:r w:rsidR="00475E5D" w:rsidRPr="00940C0D">
        <w:rPr>
          <w:sz w:val="22"/>
          <w:szCs w:val="22"/>
          <w:lang w:val="en-GB"/>
        </w:rPr>
        <w:t>lineages</w:t>
      </w:r>
      <w:r w:rsidR="00882BE7" w:rsidRPr="00940C0D">
        <w:rPr>
          <w:sz w:val="22"/>
          <w:szCs w:val="22"/>
          <w:lang w:val="en-GB"/>
        </w:rPr>
        <w:t xml:space="preserve"> </w:t>
      </w:r>
      <w:r w:rsidRPr="00940C0D">
        <w:rPr>
          <w:sz w:val="22"/>
          <w:szCs w:val="22"/>
          <w:lang w:val="en-GB"/>
        </w:rPr>
        <w:t xml:space="preserve">have been recognised </w:t>
      </w:r>
      <w:r w:rsidRPr="00940C0D">
        <w:rPr>
          <w:sz w:val="22"/>
          <w:szCs w:val="22"/>
          <w:lang w:val="en-US"/>
        </w:rPr>
        <w:t xml:space="preserve">in Western </w:t>
      </w:r>
      <w:r w:rsidR="00B04581" w:rsidRPr="00940C0D">
        <w:rPr>
          <w:sz w:val="22"/>
          <w:szCs w:val="22"/>
          <w:lang w:val="en-GB"/>
        </w:rPr>
        <w:t xml:space="preserve">and Central </w:t>
      </w:r>
      <w:r w:rsidRPr="00940C0D">
        <w:rPr>
          <w:sz w:val="22"/>
          <w:szCs w:val="22"/>
          <w:lang w:val="en-US"/>
        </w:rPr>
        <w:t>Europe</w:t>
      </w:r>
      <w:r w:rsidRPr="00940C0D">
        <w:rPr>
          <w:sz w:val="22"/>
          <w:szCs w:val="22"/>
          <w:lang w:val="en-GB"/>
        </w:rPr>
        <w:t>:</w:t>
      </w:r>
      <w:r w:rsidRPr="00940C0D">
        <w:rPr>
          <w:i/>
          <w:sz w:val="22"/>
          <w:szCs w:val="22"/>
          <w:lang w:val="en-US"/>
        </w:rPr>
        <w:t xml:space="preserve"> </w:t>
      </w:r>
      <w:r w:rsidR="00B04581" w:rsidRPr="00940C0D">
        <w:rPr>
          <w:i/>
          <w:sz w:val="22"/>
          <w:szCs w:val="22"/>
          <w:lang w:val="en-GB"/>
        </w:rPr>
        <w:t>Procervulus</w:t>
      </w:r>
      <w:r w:rsidR="00B04581" w:rsidRPr="00940C0D">
        <w:rPr>
          <w:sz w:val="22"/>
          <w:szCs w:val="22"/>
          <w:lang w:val="en-GB"/>
        </w:rPr>
        <w:t xml:space="preserve"> (Procervulinae) and </w:t>
      </w:r>
      <w:r w:rsidR="00B04581" w:rsidRPr="00940C0D">
        <w:rPr>
          <w:i/>
          <w:sz w:val="22"/>
          <w:szCs w:val="22"/>
          <w:lang w:val="en-US"/>
        </w:rPr>
        <w:t>Acteocemas</w:t>
      </w:r>
      <w:r w:rsidR="00B04581" w:rsidRPr="00940C0D">
        <w:rPr>
          <w:sz w:val="22"/>
          <w:szCs w:val="22"/>
          <w:lang w:val="en-US"/>
        </w:rPr>
        <w:t xml:space="preserve"> (Dicrocerinae)</w:t>
      </w:r>
      <w:r w:rsidR="00C97E3E" w:rsidRPr="00940C0D">
        <w:rPr>
          <w:sz w:val="22"/>
          <w:szCs w:val="22"/>
          <w:lang w:val="en-US"/>
        </w:rPr>
        <w:t>,</w:t>
      </w:r>
      <w:r w:rsidR="0036330E" w:rsidRPr="00940C0D">
        <w:rPr>
          <w:sz w:val="22"/>
          <w:szCs w:val="22"/>
          <w:lang w:val="en-US"/>
        </w:rPr>
        <w:t xml:space="preserve"> </w:t>
      </w:r>
      <w:r w:rsidR="00C85FB4" w:rsidRPr="00940C0D">
        <w:rPr>
          <w:sz w:val="22"/>
          <w:szCs w:val="22"/>
          <w:lang w:val="en-US"/>
        </w:rPr>
        <w:t xml:space="preserve">with </w:t>
      </w:r>
      <w:r w:rsidR="00C97E3E" w:rsidRPr="00940C0D">
        <w:rPr>
          <w:sz w:val="22"/>
          <w:szCs w:val="22"/>
          <w:lang w:val="en-US"/>
        </w:rPr>
        <w:t>t</w:t>
      </w:r>
      <w:r w:rsidR="0036330E" w:rsidRPr="00940C0D">
        <w:rPr>
          <w:sz w:val="22"/>
          <w:szCs w:val="22"/>
          <w:lang w:val="en-US"/>
        </w:rPr>
        <w:t xml:space="preserve">he </w:t>
      </w:r>
      <w:r w:rsidR="001158BC" w:rsidRPr="00940C0D">
        <w:rPr>
          <w:sz w:val="22"/>
          <w:szCs w:val="22"/>
          <w:lang w:val="en-US"/>
        </w:rPr>
        <w:t xml:space="preserve">distinction </w:t>
      </w:r>
      <w:r w:rsidR="0064445D" w:rsidRPr="00940C0D">
        <w:rPr>
          <w:sz w:val="22"/>
          <w:szCs w:val="22"/>
          <w:lang w:val="en-US"/>
        </w:rPr>
        <w:t>(</w:t>
      </w:r>
      <w:r w:rsidR="001158BC" w:rsidRPr="00940C0D">
        <w:rPr>
          <w:sz w:val="22"/>
          <w:szCs w:val="22"/>
          <w:lang w:val="en-US"/>
        </w:rPr>
        <w:t>both</w:t>
      </w:r>
      <w:r w:rsidR="0064445D" w:rsidRPr="00940C0D">
        <w:rPr>
          <w:sz w:val="22"/>
          <w:szCs w:val="22"/>
          <w:lang w:val="en-US"/>
        </w:rPr>
        <w:t xml:space="preserve"> morphological and systematic)</w:t>
      </w:r>
      <w:r w:rsidR="00125801" w:rsidRPr="00940C0D">
        <w:rPr>
          <w:sz w:val="22"/>
          <w:szCs w:val="22"/>
          <w:lang w:val="en-US"/>
        </w:rPr>
        <w:t xml:space="preserve"> </w:t>
      </w:r>
      <w:r w:rsidR="0036330E" w:rsidRPr="00940C0D">
        <w:rPr>
          <w:sz w:val="22"/>
          <w:szCs w:val="22"/>
          <w:lang w:val="en-US"/>
        </w:rPr>
        <w:t>between</w:t>
      </w:r>
      <w:r w:rsidR="00B04581" w:rsidRPr="00940C0D">
        <w:rPr>
          <w:sz w:val="22"/>
          <w:szCs w:val="22"/>
          <w:lang w:val="en-GB"/>
        </w:rPr>
        <w:t xml:space="preserve"> </w:t>
      </w:r>
      <w:r w:rsidR="00C97E3E" w:rsidRPr="00940C0D">
        <w:rPr>
          <w:sz w:val="22"/>
          <w:szCs w:val="22"/>
          <w:lang w:val="en-GB"/>
        </w:rPr>
        <w:t>them</w:t>
      </w:r>
      <w:r w:rsidR="0036330E" w:rsidRPr="00940C0D">
        <w:rPr>
          <w:sz w:val="22"/>
          <w:szCs w:val="22"/>
          <w:lang w:val="en-GB"/>
        </w:rPr>
        <w:t xml:space="preserve"> </w:t>
      </w:r>
      <w:r w:rsidR="00C97E3E" w:rsidRPr="00940C0D">
        <w:rPr>
          <w:sz w:val="22"/>
          <w:szCs w:val="22"/>
          <w:lang w:val="en-GB"/>
        </w:rPr>
        <w:t>being</w:t>
      </w:r>
      <w:r w:rsidR="0036330E" w:rsidRPr="00940C0D">
        <w:rPr>
          <w:sz w:val="22"/>
          <w:szCs w:val="22"/>
          <w:lang w:val="en-GB"/>
        </w:rPr>
        <w:t xml:space="preserve"> not always clear</w:t>
      </w:r>
      <w:r w:rsidR="00C97E3E" w:rsidRPr="00940C0D">
        <w:rPr>
          <w:sz w:val="22"/>
          <w:szCs w:val="22"/>
          <w:lang w:val="en-GB"/>
        </w:rPr>
        <w:t>.</w:t>
      </w:r>
      <w:r w:rsidR="0036330E" w:rsidRPr="00940C0D">
        <w:rPr>
          <w:sz w:val="22"/>
          <w:szCs w:val="22"/>
          <w:lang w:val="en-GB"/>
        </w:rPr>
        <w:t xml:space="preserve"> </w:t>
      </w:r>
      <w:r w:rsidR="0036330E" w:rsidRPr="00940C0D">
        <w:rPr>
          <w:i/>
          <w:iCs/>
          <w:sz w:val="22"/>
          <w:szCs w:val="22"/>
          <w:lang w:val="en-GB"/>
        </w:rPr>
        <w:t>Acteocemas</w:t>
      </w:r>
      <w:r w:rsidR="0036330E" w:rsidRPr="00940C0D">
        <w:rPr>
          <w:sz w:val="22"/>
          <w:szCs w:val="22"/>
          <w:lang w:val="en-GB"/>
        </w:rPr>
        <w:t xml:space="preserve"> </w:t>
      </w:r>
      <w:r w:rsidR="00284453" w:rsidRPr="00940C0D">
        <w:rPr>
          <w:sz w:val="22"/>
          <w:szCs w:val="22"/>
          <w:lang w:val="en-GB"/>
        </w:rPr>
        <w:t>is</w:t>
      </w:r>
      <w:r w:rsidR="0036330E" w:rsidRPr="00940C0D">
        <w:rPr>
          <w:sz w:val="22"/>
          <w:szCs w:val="22"/>
          <w:lang w:val="en-GB"/>
        </w:rPr>
        <w:t xml:space="preserve"> </w:t>
      </w:r>
      <w:r w:rsidRPr="00940C0D">
        <w:rPr>
          <w:sz w:val="22"/>
          <w:szCs w:val="22"/>
          <w:lang w:val="en-US"/>
        </w:rPr>
        <w:t>a very rare genus</w:t>
      </w:r>
      <w:r w:rsidRPr="00940C0D">
        <w:rPr>
          <w:i/>
          <w:sz w:val="22"/>
          <w:szCs w:val="22"/>
          <w:lang w:val="en-US"/>
        </w:rPr>
        <w:t xml:space="preserve"> </w:t>
      </w:r>
      <w:r w:rsidRPr="00940C0D">
        <w:rPr>
          <w:sz w:val="22"/>
          <w:szCs w:val="22"/>
          <w:lang w:val="en-US"/>
        </w:rPr>
        <w:t xml:space="preserve">whose </w:t>
      </w:r>
      <w:r w:rsidR="00794804" w:rsidRPr="00940C0D">
        <w:rPr>
          <w:sz w:val="22"/>
          <w:szCs w:val="22"/>
          <w:lang w:val="en-US"/>
        </w:rPr>
        <w:t>proto</w:t>
      </w:r>
      <w:r w:rsidRPr="00940C0D">
        <w:rPr>
          <w:sz w:val="22"/>
          <w:szCs w:val="22"/>
          <w:lang w:val="en-US"/>
        </w:rPr>
        <w:t>antlers</w:t>
      </w:r>
      <w:r w:rsidR="00585F1E" w:rsidRPr="00940C0D">
        <w:rPr>
          <w:sz w:val="22"/>
          <w:szCs w:val="22"/>
          <w:lang w:val="en-US"/>
        </w:rPr>
        <w:t xml:space="preserve"> seem to</w:t>
      </w:r>
      <w:r w:rsidRPr="00940C0D">
        <w:rPr>
          <w:sz w:val="22"/>
          <w:szCs w:val="22"/>
          <w:lang w:val="en-US"/>
        </w:rPr>
        <w:t xml:space="preserve"> show</w:t>
      </w:r>
      <w:r w:rsidRPr="00940C0D">
        <w:rPr>
          <w:sz w:val="22"/>
          <w:szCs w:val="22"/>
          <w:lang w:val="en-GB"/>
        </w:rPr>
        <w:t xml:space="preserve"> a </w:t>
      </w:r>
      <w:r w:rsidR="00585F1E" w:rsidRPr="00940C0D">
        <w:rPr>
          <w:sz w:val="22"/>
          <w:szCs w:val="22"/>
          <w:lang w:val="en-GB"/>
        </w:rPr>
        <w:t>coronet</w:t>
      </w:r>
      <w:r w:rsidR="00882BE7" w:rsidRPr="00940C0D">
        <w:rPr>
          <w:sz w:val="22"/>
          <w:szCs w:val="22"/>
          <w:lang w:val="en-GB"/>
        </w:rPr>
        <w:t>-like structure</w:t>
      </w:r>
      <w:r w:rsidR="008A073A" w:rsidRPr="00940C0D">
        <w:rPr>
          <w:sz w:val="22"/>
          <w:szCs w:val="22"/>
          <w:lang w:val="en-GB"/>
        </w:rPr>
        <w:t xml:space="preserve"> (Ginsburg 1985b</w:t>
      </w:r>
      <w:r w:rsidR="001956A4" w:rsidRPr="00940C0D">
        <w:rPr>
          <w:sz w:val="22"/>
          <w:szCs w:val="22"/>
          <w:lang w:val="en-GB"/>
        </w:rPr>
        <w:t>, 2005</w:t>
      </w:r>
      <w:r w:rsidR="00411CFD" w:rsidRPr="00940C0D">
        <w:rPr>
          <w:sz w:val="22"/>
          <w:szCs w:val="22"/>
          <w:lang w:val="en-GB"/>
        </w:rPr>
        <w:t>b</w:t>
      </w:r>
      <w:r w:rsidR="001956A4" w:rsidRPr="00940C0D">
        <w:rPr>
          <w:sz w:val="22"/>
          <w:szCs w:val="22"/>
          <w:lang w:val="en-GB"/>
        </w:rPr>
        <w:t>; Ginsburg et al</w:t>
      </w:r>
      <w:r w:rsidR="00C85FB4" w:rsidRPr="00940C0D">
        <w:rPr>
          <w:sz w:val="22"/>
          <w:szCs w:val="22"/>
          <w:lang w:val="en-GB"/>
        </w:rPr>
        <w:t>.</w:t>
      </w:r>
      <w:r w:rsidR="001956A4" w:rsidRPr="00940C0D">
        <w:rPr>
          <w:sz w:val="22"/>
          <w:szCs w:val="22"/>
          <w:lang w:val="en-GB"/>
        </w:rPr>
        <w:t xml:space="preserve"> 1987</w:t>
      </w:r>
      <w:r w:rsidR="008A073A" w:rsidRPr="00940C0D">
        <w:rPr>
          <w:sz w:val="22"/>
          <w:szCs w:val="22"/>
          <w:lang w:val="en-GB"/>
        </w:rPr>
        <w:t>)</w:t>
      </w:r>
      <w:r w:rsidR="00F23EBC" w:rsidRPr="00940C0D">
        <w:rPr>
          <w:sz w:val="22"/>
          <w:szCs w:val="22"/>
          <w:lang w:val="en-GB"/>
        </w:rPr>
        <w:t xml:space="preserve">, </w:t>
      </w:r>
      <w:r w:rsidR="00C85FB4" w:rsidRPr="00940C0D">
        <w:rPr>
          <w:sz w:val="22"/>
          <w:szCs w:val="22"/>
          <w:lang w:val="en-GB"/>
        </w:rPr>
        <w:t>in contrast</w:t>
      </w:r>
      <w:r w:rsidRPr="00940C0D">
        <w:rPr>
          <w:sz w:val="22"/>
          <w:szCs w:val="22"/>
          <w:lang w:val="en-GB"/>
        </w:rPr>
        <w:t xml:space="preserve"> to</w:t>
      </w:r>
      <w:r w:rsidR="00B04581" w:rsidRPr="00940C0D">
        <w:rPr>
          <w:sz w:val="22"/>
          <w:szCs w:val="22"/>
          <w:lang w:val="en-GB"/>
        </w:rPr>
        <w:t xml:space="preserve"> </w:t>
      </w:r>
      <w:r w:rsidR="00284453" w:rsidRPr="00940C0D">
        <w:rPr>
          <w:sz w:val="22"/>
          <w:szCs w:val="22"/>
          <w:lang w:val="en-GB"/>
        </w:rPr>
        <w:t xml:space="preserve">the </w:t>
      </w:r>
      <w:r w:rsidR="00882BE7" w:rsidRPr="00940C0D">
        <w:rPr>
          <w:sz w:val="22"/>
          <w:szCs w:val="22"/>
          <w:lang w:val="en-GB"/>
        </w:rPr>
        <w:t xml:space="preserve">more </w:t>
      </w:r>
      <w:r w:rsidR="0036330E" w:rsidRPr="00940C0D">
        <w:rPr>
          <w:sz w:val="22"/>
          <w:szCs w:val="22"/>
          <w:lang w:val="en-GB"/>
        </w:rPr>
        <w:t>commonly found</w:t>
      </w:r>
      <w:r w:rsidR="00C85FB4" w:rsidRPr="00940C0D">
        <w:rPr>
          <w:sz w:val="22"/>
          <w:szCs w:val="22"/>
          <w:lang w:val="en-GB"/>
        </w:rPr>
        <w:t xml:space="preserve"> </w:t>
      </w:r>
      <w:r w:rsidR="00B04581" w:rsidRPr="00940C0D">
        <w:rPr>
          <w:i/>
          <w:sz w:val="22"/>
          <w:szCs w:val="22"/>
          <w:lang w:val="en-GB"/>
        </w:rPr>
        <w:t>Procervulus</w:t>
      </w:r>
      <w:r w:rsidR="00284453" w:rsidRPr="00940C0D">
        <w:rPr>
          <w:i/>
          <w:sz w:val="22"/>
          <w:szCs w:val="22"/>
          <w:lang w:val="en-GB"/>
        </w:rPr>
        <w:t xml:space="preserve"> </w:t>
      </w:r>
      <w:r w:rsidR="00794804" w:rsidRPr="00940C0D">
        <w:rPr>
          <w:sz w:val="22"/>
          <w:szCs w:val="22"/>
          <w:lang w:val="en-GB"/>
        </w:rPr>
        <w:t>proto</w:t>
      </w:r>
      <w:r w:rsidR="00284453" w:rsidRPr="00940C0D">
        <w:rPr>
          <w:sz w:val="22"/>
          <w:szCs w:val="22"/>
          <w:lang w:val="en-GB"/>
        </w:rPr>
        <w:t>antlers</w:t>
      </w:r>
      <w:r w:rsidR="00B04581" w:rsidRPr="00940C0D">
        <w:rPr>
          <w:i/>
          <w:sz w:val="22"/>
          <w:szCs w:val="22"/>
          <w:lang w:val="en-GB"/>
        </w:rPr>
        <w:t>.</w:t>
      </w:r>
      <w:r w:rsidR="00BB0EF6" w:rsidRPr="00940C0D">
        <w:rPr>
          <w:sz w:val="22"/>
          <w:szCs w:val="22"/>
          <w:lang w:val="en-GB"/>
        </w:rPr>
        <w:t xml:space="preserve"> </w:t>
      </w:r>
      <w:r w:rsidR="00284453" w:rsidRPr="00940C0D">
        <w:rPr>
          <w:sz w:val="22"/>
          <w:szCs w:val="22"/>
          <w:lang w:val="en-GB"/>
        </w:rPr>
        <w:t>Current</w:t>
      </w:r>
      <w:r w:rsidRPr="00940C0D">
        <w:rPr>
          <w:sz w:val="22"/>
          <w:szCs w:val="22"/>
          <w:lang w:val="en-GB"/>
        </w:rPr>
        <w:t xml:space="preserve"> knowledge </w:t>
      </w:r>
      <w:r w:rsidR="00284453" w:rsidRPr="00940C0D">
        <w:rPr>
          <w:sz w:val="22"/>
          <w:szCs w:val="22"/>
          <w:lang w:val="en-GB"/>
        </w:rPr>
        <w:t xml:space="preserve">on </w:t>
      </w:r>
      <w:r w:rsidRPr="00940C0D">
        <w:rPr>
          <w:i/>
          <w:sz w:val="22"/>
          <w:szCs w:val="22"/>
          <w:lang w:val="en-GB"/>
        </w:rPr>
        <w:t>Acteocemas</w:t>
      </w:r>
      <w:r w:rsidRPr="00940C0D">
        <w:rPr>
          <w:sz w:val="22"/>
          <w:szCs w:val="22"/>
          <w:lang w:val="en-GB"/>
        </w:rPr>
        <w:t xml:space="preserve"> has been mainly </w:t>
      </w:r>
      <w:r w:rsidR="00C85FB4" w:rsidRPr="00940C0D">
        <w:rPr>
          <w:sz w:val="22"/>
          <w:szCs w:val="22"/>
          <w:lang w:val="en-GB"/>
        </w:rPr>
        <w:t xml:space="preserve">restricted to </w:t>
      </w:r>
      <w:r w:rsidRPr="00940C0D">
        <w:rPr>
          <w:sz w:val="22"/>
          <w:szCs w:val="22"/>
          <w:lang w:val="en-GB"/>
        </w:rPr>
        <w:t>the type specimen</w:t>
      </w:r>
      <w:r w:rsidR="00411CFD" w:rsidRPr="00940C0D">
        <w:rPr>
          <w:sz w:val="22"/>
          <w:szCs w:val="22"/>
          <w:lang w:val="en-GB"/>
        </w:rPr>
        <w:t>s</w:t>
      </w:r>
      <w:r w:rsidRPr="00940C0D">
        <w:rPr>
          <w:sz w:val="22"/>
          <w:szCs w:val="22"/>
          <w:lang w:val="en-GB"/>
        </w:rPr>
        <w:t xml:space="preserve"> of </w:t>
      </w:r>
      <w:r w:rsidR="00130023" w:rsidRPr="00940C0D">
        <w:rPr>
          <w:i/>
          <w:sz w:val="22"/>
          <w:szCs w:val="22"/>
          <w:lang w:val="en-GB"/>
        </w:rPr>
        <w:t>A.</w:t>
      </w:r>
      <w:r w:rsidRPr="00940C0D">
        <w:rPr>
          <w:i/>
          <w:sz w:val="22"/>
          <w:szCs w:val="22"/>
          <w:lang w:val="en-GB"/>
        </w:rPr>
        <w:t xml:space="preserve"> infans</w:t>
      </w:r>
      <w:r w:rsidR="00130023" w:rsidRPr="00940C0D">
        <w:rPr>
          <w:i/>
          <w:sz w:val="22"/>
          <w:szCs w:val="22"/>
          <w:lang w:val="en-GB"/>
        </w:rPr>
        <w:t xml:space="preserve"> </w:t>
      </w:r>
      <w:r w:rsidR="00DD356E" w:rsidRPr="00940C0D">
        <w:rPr>
          <w:sz w:val="22"/>
          <w:szCs w:val="22"/>
          <w:lang w:val="en-GB"/>
        </w:rPr>
        <w:t>(</w:t>
      </w:r>
      <w:r w:rsidR="00130023" w:rsidRPr="00940C0D">
        <w:rPr>
          <w:sz w:val="22"/>
          <w:szCs w:val="22"/>
          <w:lang w:val="en-GB"/>
        </w:rPr>
        <w:t>Stehlin</w:t>
      </w:r>
      <w:r w:rsidR="005A3B00" w:rsidRPr="00940C0D">
        <w:rPr>
          <w:sz w:val="22"/>
          <w:szCs w:val="22"/>
          <w:lang w:val="en-GB"/>
        </w:rPr>
        <w:t>,</w:t>
      </w:r>
      <w:r w:rsidR="00130023" w:rsidRPr="00940C0D">
        <w:rPr>
          <w:sz w:val="22"/>
          <w:szCs w:val="22"/>
          <w:lang w:val="en-GB"/>
        </w:rPr>
        <w:t xml:space="preserve"> 1939</w:t>
      </w:r>
      <w:r w:rsidR="005A3B00" w:rsidRPr="00940C0D">
        <w:rPr>
          <w:sz w:val="22"/>
          <w:szCs w:val="22"/>
          <w:lang w:val="en-GB"/>
        </w:rPr>
        <w:t>)</w:t>
      </w:r>
      <w:r w:rsidR="00114C15" w:rsidRPr="00940C0D">
        <w:rPr>
          <w:i/>
          <w:sz w:val="22"/>
          <w:szCs w:val="22"/>
          <w:lang w:val="en-GB"/>
        </w:rPr>
        <w:t xml:space="preserve"> </w:t>
      </w:r>
      <w:r w:rsidR="00284453" w:rsidRPr="00940C0D">
        <w:rPr>
          <w:sz w:val="22"/>
          <w:szCs w:val="22"/>
          <w:lang w:val="en-GB"/>
        </w:rPr>
        <w:t>(</w:t>
      </w:r>
      <w:r w:rsidR="00114C15" w:rsidRPr="00940C0D">
        <w:rPr>
          <w:sz w:val="22"/>
          <w:szCs w:val="22"/>
          <w:lang w:val="en-GB"/>
        </w:rPr>
        <w:t>Chilleurs</w:t>
      </w:r>
      <w:r w:rsidR="00284453" w:rsidRPr="00940C0D">
        <w:rPr>
          <w:sz w:val="22"/>
          <w:szCs w:val="22"/>
          <w:lang w:val="en-GB"/>
        </w:rPr>
        <w:t>, France)</w:t>
      </w:r>
      <w:r w:rsidR="00114C15" w:rsidRPr="00940C0D">
        <w:rPr>
          <w:sz w:val="22"/>
          <w:szCs w:val="22"/>
          <w:lang w:val="en-GB"/>
        </w:rPr>
        <w:t xml:space="preserve"> </w:t>
      </w:r>
      <w:r w:rsidR="00DD356E" w:rsidRPr="00940C0D">
        <w:rPr>
          <w:sz w:val="22"/>
          <w:szCs w:val="22"/>
          <w:lang w:val="en-GB"/>
        </w:rPr>
        <w:t xml:space="preserve">and </w:t>
      </w:r>
      <w:r w:rsidR="00DD356E" w:rsidRPr="00940C0D">
        <w:rPr>
          <w:i/>
          <w:sz w:val="22"/>
          <w:szCs w:val="22"/>
          <w:lang w:val="en-GB"/>
        </w:rPr>
        <w:t>A. beatrix</w:t>
      </w:r>
      <w:r w:rsidR="00DD356E" w:rsidRPr="00940C0D">
        <w:rPr>
          <w:sz w:val="22"/>
          <w:szCs w:val="22"/>
          <w:lang w:val="en-GB"/>
        </w:rPr>
        <w:t xml:space="preserve"> Gin</w:t>
      </w:r>
      <w:r w:rsidR="001956A4" w:rsidRPr="00940C0D">
        <w:rPr>
          <w:sz w:val="22"/>
          <w:szCs w:val="22"/>
          <w:lang w:val="en-GB"/>
        </w:rPr>
        <w:t>s</w:t>
      </w:r>
      <w:r w:rsidR="00DD356E" w:rsidRPr="00940C0D">
        <w:rPr>
          <w:sz w:val="22"/>
          <w:szCs w:val="22"/>
          <w:lang w:val="en-GB"/>
        </w:rPr>
        <w:t>burg et al</w:t>
      </w:r>
      <w:r w:rsidR="00284453" w:rsidRPr="00940C0D">
        <w:rPr>
          <w:sz w:val="22"/>
          <w:szCs w:val="22"/>
          <w:lang w:val="en-GB"/>
        </w:rPr>
        <w:t>.,</w:t>
      </w:r>
      <w:r w:rsidR="00DD356E" w:rsidRPr="00940C0D">
        <w:rPr>
          <w:sz w:val="22"/>
          <w:szCs w:val="22"/>
          <w:lang w:val="en-GB"/>
        </w:rPr>
        <w:t xml:space="preserve"> 1987 </w:t>
      </w:r>
      <w:r w:rsidR="00284453" w:rsidRPr="00940C0D">
        <w:rPr>
          <w:sz w:val="22"/>
          <w:szCs w:val="22"/>
          <w:lang w:val="en-GB"/>
        </w:rPr>
        <w:t>(</w:t>
      </w:r>
      <w:r w:rsidR="00DD356E" w:rsidRPr="00940C0D">
        <w:rPr>
          <w:sz w:val="22"/>
          <w:szCs w:val="22"/>
          <w:lang w:val="en-GB"/>
        </w:rPr>
        <w:t>Chitenay</w:t>
      </w:r>
      <w:r w:rsidR="00284453" w:rsidRPr="00940C0D">
        <w:rPr>
          <w:sz w:val="22"/>
          <w:szCs w:val="22"/>
          <w:lang w:val="en-GB"/>
        </w:rPr>
        <w:t xml:space="preserve">, </w:t>
      </w:r>
      <w:r w:rsidR="00DD356E" w:rsidRPr="00940C0D">
        <w:rPr>
          <w:sz w:val="22"/>
          <w:szCs w:val="22"/>
          <w:lang w:val="en-GB"/>
        </w:rPr>
        <w:t>France</w:t>
      </w:r>
      <w:r w:rsidR="00411CFD" w:rsidRPr="00940C0D">
        <w:rPr>
          <w:sz w:val="22"/>
          <w:szCs w:val="22"/>
          <w:lang w:val="en-GB"/>
        </w:rPr>
        <w:t>)</w:t>
      </w:r>
      <w:r w:rsidR="002B5FBC" w:rsidRPr="00940C0D">
        <w:rPr>
          <w:sz w:val="22"/>
          <w:szCs w:val="22"/>
          <w:lang w:val="en-GB"/>
        </w:rPr>
        <w:t xml:space="preserve"> </w:t>
      </w:r>
      <w:r w:rsidR="00411CFD" w:rsidRPr="00940C0D">
        <w:rPr>
          <w:sz w:val="22"/>
          <w:szCs w:val="22"/>
          <w:lang w:val="en-GB"/>
        </w:rPr>
        <w:t>(</w:t>
      </w:r>
      <w:r w:rsidR="002B5FBC" w:rsidRPr="00940C0D">
        <w:rPr>
          <w:sz w:val="22"/>
          <w:szCs w:val="22"/>
          <w:lang w:val="en-GB"/>
        </w:rPr>
        <w:t>Ginsburg 2005</w:t>
      </w:r>
      <w:r w:rsidR="00411CFD" w:rsidRPr="00940C0D">
        <w:rPr>
          <w:sz w:val="22"/>
          <w:szCs w:val="22"/>
          <w:lang w:val="en-GB"/>
        </w:rPr>
        <w:t>b</w:t>
      </w:r>
      <w:r w:rsidR="004C0E2C" w:rsidRPr="00940C0D">
        <w:rPr>
          <w:sz w:val="22"/>
          <w:szCs w:val="22"/>
          <w:lang w:val="en-GB"/>
        </w:rPr>
        <w:t>)</w:t>
      </w:r>
      <w:r w:rsidR="00DD356E" w:rsidRPr="00940C0D">
        <w:rPr>
          <w:sz w:val="22"/>
          <w:szCs w:val="22"/>
          <w:lang w:val="en-GB"/>
        </w:rPr>
        <w:t>.</w:t>
      </w:r>
      <w:r w:rsidRPr="00940C0D">
        <w:rPr>
          <w:sz w:val="22"/>
          <w:szCs w:val="22"/>
          <w:lang w:val="en-GB"/>
        </w:rPr>
        <w:t xml:space="preserve"> </w:t>
      </w:r>
      <w:r w:rsidR="00A02703" w:rsidRPr="00940C0D">
        <w:rPr>
          <w:sz w:val="22"/>
          <w:szCs w:val="22"/>
          <w:lang w:val="en-GB"/>
        </w:rPr>
        <w:t>A</w:t>
      </w:r>
      <w:r w:rsidR="00DD356E" w:rsidRPr="00940C0D">
        <w:rPr>
          <w:sz w:val="22"/>
          <w:szCs w:val="22"/>
          <w:lang w:val="en-GB"/>
        </w:rPr>
        <w:t xml:space="preserve"> </w:t>
      </w:r>
      <w:r w:rsidR="00A02703" w:rsidRPr="00940C0D">
        <w:rPr>
          <w:sz w:val="22"/>
          <w:szCs w:val="22"/>
          <w:lang w:val="en-GB"/>
        </w:rPr>
        <w:t>set</w:t>
      </w:r>
      <w:r w:rsidR="00C85FB4" w:rsidRPr="00940C0D">
        <w:rPr>
          <w:sz w:val="22"/>
          <w:szCs w:val="22"/>
          <w:lang w:val="en-GB"/>
        </w:rPr>
        <w:t xml:space="preserve"> </w:t>
      </w:r>
      <w:r w:rsidR="00DD356E" w:rsidRPr="00940C0D">
        <w:rPr>
          <w:sz w:val="22"/>
          <w:szCs w:val="22"/>
          <w:lang w:val="en-GB"/>
        </w:rPr>
        <w:t xml:space="preserve">of </w:t>
      </w:r>
      <w:r w:rsidR="00794804" w:rsidRPr="00940C0D">
        <w:rPr>
          <w:sz w:val="22"/>
          <w:szCs w:val="22"/>
          <w:lang w:val="en-GB"/>
        </w:rPr>
        <w:t xml:space="preserve">appendages </w:t>
      </w:r>
      <w:r w:rsidR="00DD356E" w:rsidRPr="00940C0D">
        <w:rPr>
          <w:sz w:val="22"/>
          <w:szCs w:val="22"/>
          <w:lang w:val="en-GB"/>
        </w:rPr>
        <w:t xml:space="preserve">on a skull roof recently </w:t>
      </w:r>
      <w:r w:rsidR="00A02703" w:rsidRPr="00940C0D">
        <w:rPr>
          <w:sz w:val="22"/>
          <w:szCs w:val="22"/>
          <w:lang w:val="en-GB"/>
        </w:rPr>
        <w:t xml:space="preserve">discovered </w:t>
      </w:r>
      <w:r w:rsidR="00DD356E" w:rsidRPr="00940C0D">
        <w:rPr>
          <w:sz w:val="22"/>
          <w:szCs w:val="22"/>
          <w:lang w:val="en-GB"/>
        </w:rPr>
        <w:t xml:space="preserve">in Switzerland </w:t>
      </w:r>
      <w:r w:rsidR="00C85FB4" w:rsidRPr="00940C0D">
        <w:rPr>
          <w:sz w:val="22"/>
          <w:szCs w:val="22"/>
          <w:lang w:val="en-GB"/>
        </w:rPr>
        <w:t xml:space="preserve">has </w:t>
      </w:r>
      <w:r w:rsidR="00DD356E" w:rsidRPr="00940C0D">
        <w:rPr>
          <w:sz w:val="22"/>
          <w:szCs w:val="22"/>
          <w:lang w:val="en-GB"/>
        </w:rPr>
        <w:t>been</w:t>
      </w:r>
      <w:r w:rsidR="00C85FB4" w:rsidRPr="00940C0D">
        <w:rPr>
          <w:sz w:val="22"/>
          <w:szCs w:val="22"/>
          <w:lang w:val="en-GB"/>
        </w:rPr>
        <w:t xml:space="preserve"> also</w:t>
      </w:r>
      <w:r w:rsidR="00DD356E" w:rsidRPr="00940C0D">
        <w:rPr>
          <w:sz w:val="22"/>
          <w:szCs w:val="22"/>
          <w:lang w:val="en-GB"/>
        </w:rPr>
        <w:t xml:space="preserve"> </w:t>
      </w:r>
      <w:r w:rsidR="00C85FB4" w:rsidRPr="00940C0D">
        <w:rPr>
          <w:sz w:val="22"/>
          <w:szCs w:val="22"/>
          <w:lang w:val="en-GB"/>
        </w:rPr>
        <w:t xml:space="preserve">attributed </w:t>
      </w:r>
      <w:r w:rsidR="00DD356E" w:rsidRPr="00940C0D">
        <w:rPr>
          <w:sz w:val="22"/>
          <w:szCs w:val="22"/>
          <w:lang w:val="en-GB"/>
        </w:rPr>
        <w:t xml:space="preserve">to </w:t>
      </w:r>
      <w:r w:rsidR="00F52A13" w:rsidRPr="00940C0D">
        <w:rPr>
          <w:i/>
          <w:sz w:val="22"/>
          <w:szCs w:val="22"/>
          <w:lang w:val="en-GB"/>
        </w:rPr>
        <w:t>Acteocemas</w:t>
      </w:r>
      <w:r w:rsidR="00DD356E" w:rsidRPr="00940C0D">
        <w:rPr>
          <w:sz w:val="22"/>
          <w:szCs w:val="22"/>
          <w:lang w:val="en-GB"/>
        </w:rPr>
        <w:t xml:space="preserve"> (</w:t>
      </w:r>
      <w:r w:rsidR="008D2D9A" w:rsidRPr="00940C0D">
        <w:rPr>
          <w:sz w:val="22"/>
          <w:szCs w:val="22"/>
          <w:lang w:val="en-GB"/>
        </w:rPr>
        <w:t>Costeur et al. 2014</w:t>
      </w:r>
      <w:r w:rsidR="006F6368" w:rsidRPr="00940C0D">
        <w:rPr>
          <w:sz w:val="22"/>
          <w:szCs w:val="22"/>
          <w:lang w:val="en-GB"/>
        </w:rPr>
        <w:t>; Rössner et al. 2014</w:t>
      </w:r>
      <w:r w:rsidR="00DD356E" w:rsidRPr="00940C0D">
        <w:rPr>
          <w:sz w:val="22"/>
          <w:szCs w:val="22"/>
          <w:lang w:val="en-GB"/>
        </w:rPr>
        <w:t>)</w:t>
      </w:r>
      <w:r w:rsidR="00D833EA" w:rsidRPr="00940C0D">
        <w:rPr>
          <w:sz w:val="22"/>
          <w:szCs w:val="22"/>
          <w:lang w:val="en-GB"/>
        </w:rPr>
        <w:t>,</w:t>
      </w:r>
      <w:r w:rsidR="002B5FBC" w:rsidRPr="00940C0D">
        <w:rPr>
          <w:sz w:val="22"/>
          <w:szCs w:val="22"/>
          <w:lang w:val="en-GB"/>
        </w:rPr>
        <w:t xml:space="preserve"> </w:t>
      </w:r>
      <w:r w:rsidR="00A02703" w:rsidRPr="00940C0D">
        <w:rPr>
          <w:sz w:val="22"/>
          <w:szCs w:val="22"/>
          <w:lang w:val="en-GB"/>
        </w:rPr>
        <w:t xml:space="preserve">but </w:t>
      </w:r>
      <w:r w:rsidR="00F44F61" w:rsidRPr="00940C0D">
        <w:rPr>
          <w:sz w:val="22"/>
          <w:szCs w:val="22"/>
          <w:lang w:val="en-GB"/>
        </w:rPr>
        <w:t>the study of</w:t>
      </w:r>
      <w:r w:rsidR="002B5FBC" w:rsidRPr="00940C0D">
        <w:rPr>
          <w:sz w:val="22"/>
          <w:szCs w:val="22"/>
          <w:lang w:val="en-GB"/>
        </w:rPr>
        <w:t xml:space="preserve"> this material is </w:t>
      </w:r>
      <w:r w:rsidR="00F44F61" w:rsidRPr="00940C0D">
        <w:rPr>
          <w:sz w:val="22"/>
          <w:szCs w:val="22"/>
          <w:lang w:val="en-GB"/>
        </w:rPr>
        <w:t>pending</w:t>
      </w:r>
      <w:r w:rsidR="00DD356E" w:rsidRPr="00940C0D">
        <w:rPr>
          <w:sz w:val="22"/>
          <w:szCs w:val="22"/>
          <w:lang w:val="en-GB"/>
        </w:rPr>
        <w:t>.</w:t>
      </w:r>
      <w:r w:rsidR="003526BE" w:rsidRPr="00940C0D">
        <w:rPr>
          <w:sz w:val="22"/>
          <w:szCs w:val="22"/>
          <w:lang w:val="en-GB"/>
        </w:rPr>
        <w:t xml:space="preserve"> </w:t>
      </w:r>
    </w:p>
    <w:p w:rsidR="008D2D9A" w:rsidRPr="00940C0D" w:rsidRDefault="00312DC6" w:rsidP="006A69C2">
      <w:pPr>
        <w:autoSpaceDE w:val="0"/>
        <w:autoSpaceDN w:val="0"/>
        <w:adjustRightInd w:val="0"/>
        <w:spacing w:line="360" w:lineRule="auto"/>
        <w:ind w:firstLine="284"/>
        <w:contextualSpacing/>
        <w:rPr>
          <w:sz w:val="22"/>
          <w:szCs w:val="22"/>
          <w:lang w:val="en-GB"/>
        </w:rPr>
      </w:pPr>
      <w:r w:rsidRPr="00940C0D">
        <w:rPr>
          <w:sz w:val="22"/>
          <w:szCs w:val="22"/>
          <w:lang w:val="en-GB"/>
        </w:rPr>
        <w:t>T</w:t>
      </w:r>
      <w:r w:rsidR="003526BE" w:rsidRPr="00940C0D">
        <w:rPr>
          <w:sz w:val="22"/>
          <w:szCs w:val="22"/>
          <w:lang w:val="en-GB"/>
        </w:rPr>
        <w:t xml:space="preserve">he presence of </w:t>
      </w:r>
      <w:r w:rsidR="003526BE" w:rsidRPr="00940C0D">
        <w:rPr>
          <w:i/>
          <w:sz w:val="22"/>
          <w:szCs w:val="22"/>
          <w:lang w:val="en-GB"/>
        </w:rPr>
        <w:t>Acteocemas</w:t>
      </w:r>
      <w:r w:rsidR="003526BE" w:rsidRPr="00940C0D">
        <w:rPr>
          <w:sz w:val="22"/>
          <w:szCs w:val="22"/>
          <w:lang w:val="en-GB"/>
        </w:rPr>
        <w:t xml:space="preserve"> in the Iberian Peninsula </w:t>
      </w:r>
      <w:r w:rsidR="005411E8" w:rsidRPr="00940C0D">
        <w:rPr>
          <w:sz w:val="22"/>
          <w:szCs w:val="22"/>
          <w:lang w:val="en-GB"/>
        </w:rPr>
        <w:t xml:space="preserve">has been </w:t>
      </w:r>
      <w:r w:rsidR="003526BE" w:rsidRPr="00940C0D">
        <w:rPr>
          <w:sz w:val="22"/>
          <w:szCs w:val="22"/>
          <w:lang w:val="en-GB"/>
        </w:rPr>
        <w:t>very poorly documented and</w:t>
      </w:r>
      <w:r w:rsidR="00F23EBC" w:rsidRPr="00940C0D">
        <w:rPr>
          <w:sz w:val="22"/>
          <w:szCs w:val="22"/>
          <w:lang w:val="en-GB"/>
        </w:rPr>
        <w:t>,</w:t>
      </w:r>
      <w:r w:rsidR="003526BE" w:rsidRPr="00940C0D">
        <w:rPr>
          <w:sz w:val="22"/>
          <w:szCs w:val="22"/>
          <w:lang w:val="en-GB"/>
        </w:rPr>
        <w:t xml:space="preserve"> </w:t>
      </w:r>
      <w:r w:rsidR="00AE2D27" w:rsidRPr="00940C0D">
        <w:rPr>
          <w:sz w:val="22"/>
          <w:szCs w:val="22"/>
          <w:lang w:val="en-GB"/>
        </w:rPr>
        <w:t>consequently,</w:t>
      </w:r>
      <w:r w:rsidR="003526BE" w:rsidRPr="00940C0D">
        <w:rPr>
          <w:sz w:val="22"/>
          <w:szCs w:val="22"/>
          <w:lang w:val="en-GB"/>
        </w:rPr>
        <w:t xml:space="preserve"> </w:t>
      </w:r>
      <w:r w:rsidR="0001782F" w:rsidRPr="00940C0D">
        <w:rPr>
          <w:sz w:val="22"/>
          <w:szCs w:val="22"/>
          <w:lang w:val="en-GB"/>
        </w:rPr>
        <w:t xml:space="preserve">it is </w:t>
      </w:r>
      <w:r w:rsidR="005411E8" w:rsidRPr="00940C0D">
        <w:rPr>
          <w:sz w:val="22"/>
          <w:szCs w:val="22"/>
          <w:lang w:val="en-GB"/>
        </w:rPr>
        <w:t xml:space="preserve">highly </w:t>
      </w:r>
      <w:r w:rsidR="00A33BB7" w:rsidRPr="00940C0D">
        <w:rPr>
          <w:sz w:val="22"/>
          <w:szCs w:val="22"/>
          <w:lang w:val="en-GB"/>
        </w:rPr>
        <w:t>rebuttable (Azanza 2000)</w:t>
      </w:r>
      <w:r w:rsidR="005411E8" w:rsidRPr="00940C0D">
        <w:rPr>
          <w:sz w:val="22"/>
          <w:szCs w:val="22"/>
          <w:lang w:val="en-GB"/>
        </w:rPr>
        <w:t>, with</w:t>
      </w:r>
      <w:r w:rsidR="003526BE" w:rsidRPr="00940C0D">
        <w:rPr>
          <w:sz w:val="22"/>
          <w:szCs w:val="22"/>
          <w:lang w:val="en-GB"/>
        </w:rPr>
        <w:t xml:space="preserve"> </w:t>
      </w:r>
      <w:r w:rsidR="005411E8" w:rsidRPr="00940C0D">
        <w:rPr>
          <w:sz w:val="22"/>
          <w:szCs w:val="22"/>
          <w:lang w:val="en-GB"/>
        </w:rPr>
        <w:t>t</w:t>
      </w:r>
      <w:r w:rsidR="00D03175" w:rsidRPr="00940C0D">
        <w:rPr>
          <w:sz w:val="22"/>
          <w:szCs w:val="22"/>
          <w:lang w:val="en-GB"/>
        </w:rPr>
        <w:t>he clearest evidence</w:t>
      </w:r>
      <w:r w:rsidR="00CF273F" w:rsidRPr="00940C0D">
        <w:rPr>
          <w:sz w:val="22"/>
          <w:szCs w:val="22"/>
          <w:lang w:val="en-GB"/>
        </w:rPr>
        <w:t>s</w:t>
      </w:r>
      <w:r w:rsidR="00D03175" w:rsidRPr="00940C0D">
        <w:rPr>
          <w:sz w:val="22"/>
          <w:szCs w:val="22"/>
          <w:lang w:val="en-GB"/>
        </w:rPr>
        <w:t xml:space="preserve"> </w:t>
      </w:r>
      <w:r w:rsidR="005411E8" w:rsidRPr="00940C0D">
        <w:rPr>
          <w:sz w:val="22"/>
          <w:szCs w:val="22"/>
          <w:lang w:val="en-GB"/>
        </w:rPr>
        <w:t xml:space="preserve">coming </w:t>
      </w:r>
      <w:r w:rsidR="00D03175" w:rsidRPr="00940C0D">
        <w:rPr>
          <w:sz w:val="22"/>
          <w:szCs w:val="22"/>
          <w:lang w:val="en-GB"/>
        </w:rPr>
        <w:t xml:space="preserve">from the </w:t>
      </w:r>
      <w:r w:rsidR="00D03175" w:rsidRPr="00940C0D">
        <w:rPr>
          <w:sz w:val="22"/>
          <w:szCs w:val="22"/>
          <w:lang w:val="en-GB"/>
        </w:rPr>
        <w:lastRenderedPageBreak/>
        <w:t xml:space="preserve">Vallès Penedès </w:t>
      </w:r>
      <w:r w:rsidR="00CA7E27" w:rsidRPr="00940C0D">
        <w:rPr>
          <w:sz w:val="22"/>
          <w:szCs w:val="22"/>
          <w:lang w:val="en-GB"/>
        </w:rPr>
        <w:t>B</w:t>
      </w:r>
      <w:r w:rsidR="00D03175" w:rsidRPr="00940C0D">
        <w:rPr>
          <w:sz w:val="22"/>
          <w:szCs w:val="22"/>
          <w:lang w:val="en-GB"/>
        </w:rPr>
        <w:t>asin</w:t>
      </w:r>
      <w:r w:rsidR="00A33BB7" w:rsidRPr="00940C0D">
        <w:rPr>
          <w:sz w:val="22"/>
          <w:szCs w:val="22"/>
          <w:lang w:val="en-GB"/>
        </w:rPr>
        <w:t xml:space="preserve"> </w:t>
      </w:r>
      <w:r w:rsidR="005411E8" w:rsidRPr="00940C0D">
        <w:rPr>
          <w:sz w:val="22"/>
          <w:szCs w:val="22"/>
          <w:lang w:val="en-GB"/>
        </w:rPr>
        <w:t>(</w:t>
      </w:r>
      <w:del w:id="28" w:author="." w:date="2022-02-22T13:56:00Z">
        <w:r w:rsidR="005411E8" w:rsidRPr="00940C0D" w:rsidDel="00084649">
          <w:rPr>
            <w:sz w:val="22"/>
            <w:szCs w:val="22"/>
            <w:lang w:val="en-GB"/>
          </w:rPr>
          <w:delText>Cataluña</w:delText>
        </w:r>
      </w:del>
      <w:ins w:id="29" w:author="." w:date="2022-02-22T13:56:00Z">
        <w:r w:rsidR="00084649">
          <w:rPr>
            <w:sz w:val="22"/>
            <w:szCs w:val="22"/>
            <w:lang w:val="en-GB"/>
          </w:rPr>
          <w:t>Catalonia</w:t>
        </w:r>
      </w:ins>
      <w:r w:rsidR="005411E8" w:rsidRPr="00940C0D">
        <w:rPr>
          <w:sz w:val="22"/>
          <w:szCs w:val="22"/>
          <w:lang w:val="en-GB"/>
        </w:rPr>
        <w:t xml:space="preserve">, Spain) </w:t>
      </w:r>
      <w:r w:rsidR="00A33BB7" w:rsidRPr="00940C0D">
        <w:rPr>
          <w:sz w:val="22"/>
          <w:szCs w:val="22"/>
          <w:lang w:val="en-GB"/>
        </w:rPr>
        <w:t>(</w:t>
      </w:r>
      <w:r w:rsidR="00D722EC" w:rsidRPr="00940C0D">
        <w:rPr>
          <w:sz w:val="22"/>
          <w:szCs w:val="22"/>
          <w:lang w:val="en-GB"/>
        </w:rPr>
        <w:t>Crusafont et al</w:t>
      </w:r>
      <w:r w:rsidR="00CA7E27" w:rsidRPr="00940C0D">
        <w:rPr>
          <w:sz w:val="22"/>
          <w:szCs w:val="22"/>
          <w:lang w:val="en-GB"/>
        </w:rPr>
        <w:t>.</w:t>
      </w:r>
      <w:r w:rsidR="00D722EC" w:rsidRPr="00940C0D">
        <w:rPr>
          <w:sz w:val="22"/>
          <w:szCs w:val="22"/>
          <w:lang w:val="en-GB"/>
        </w:rPr>
        <w:t xml:space="preserve"> 1955</w:t>
      </w:r>
      <w:r w:rsidR="00A33BB7" w:rsidRPr="00940C0D">
        <w:rPr>
          <w:sz w:val="22"/>
          <w:szCs w:val="22"/>
          <w:lang w:val="en-GB"/>
        </w:rPr>
        <w:t>;</w:t>
      </w:r>
      <w:r w:rsidR="00A54889" w:rsidRPr="00940C0D">
        <w:rPr>
          <w:sz w:val="22"/>
          <w:szCs w:val="22"/>
          <w:lang w:val="en-GB"/>
        </w:rPr>
        <w:t xml:space="preserve"> Azanza </w:t>
      </w:r>
      <w:r w:rsidR="00CA7E27" w:rsidRPr="00940C0D">
        <w:rPr>
          <w:sz w:val="22"/>
          <w:szCs w:val="22"/>
          <w:lang w:val="en-GB"/>
        </w:rPr>
        <w:t xml:space="preserve">and </w:t>
      </w:r>
      <w:r w:rsidR="00A54889" w:rsidRPr="00940C0D">
        <w:rPr>
          <w:sz w:val="22"/>
          <w:szCs w:val="22"/>
          <w:lang w:val="en-GB"/>
        </w:rPr>
        <w:t>Menéndez 1989/90</w:t>
      </w:r>
      <w:r w:rsidR="00425207" w:rsidRPr="00940C0D">
        <w:rPr>
          <w:sz w:val="22"/>
          <w:szCs w:val="22"/>
          <w:lang w:val="en-GB"/>
        </w:rPr>
        <w:t>)</w:t>
      </w:r>
      <w:r w:rsidR="00A54889" w:rsidRPr="00940C0D">
        <w:rPr>
          <w:sz w:val="22"/>
          <w:szCs w:val="22"/>
          <w:lang w:val="en-GB"/>
        </w:rPr>
        <w:t xml:space="preserve">. </w:t>
      </w:r>
      <w:r w:rsidR="00595F99" w:rsidRPr="00940C0D">
        <w:rPr>
          <w:sz w:val="22"/>
          <w:szCs w:val="22"/>
          <w:lang w:val="en-GB"/>
        </w:rPr>
        <w:t xml:space="preserve">In this regard, a </w:t>
      </w:r>
      <w:r w:rsidR="0041450C" w:rsidRPr="00940C0D">
        <w:rPr>
          <w:sz w:val="22"/>
          <w:szCs w:val="22"/>
          <w:lang w:val="en-GB"/>
        </w:rPr>
        <w:t>n</w:t>
      </w:r>
      <w:r w:rsidR="003526BE" w:rsidRPr="00940C0D">
        <w:rPr>
          <w:sz w:val="22"/>
          <w:szCs w:val="22"/>
          <w:lang w:val="en-GB"/>
        </w:rPr>
        <w:t>ew and very complete</w:t>
      </w:r>
      <w:r w:rsidR="005F2DEE" w:rsidRPr="00940C0D">
        <w:rPr>
          <w:sz w:val="22"/>
          <w:szCs w:val="22"/>
          <w:lang w:val="en-GB"/>
        </w:rPr>
        <w:t xml:space="preserve"> appendage</w:t>
      </w:r>
      <w:r w:rsidR="003526BE" w:rsidRPr="00940C0D">
        <w:rPr>
          <w:sz w:val="22"/>
          <w:szCs w:val="22"/>
          <w:lang w:val="en-GB"/>
        </w:rPr>
        <w:t xml:space="preserve"> specimen</w:t>
      </w:r>
      <w:r w:rsidR="0041450C" w:rsidRPr="00940C0D">
        <w:rPr>
          <w:sz w:val="22"/>
          <w:szCs w:val="22"/>
          <w:lang w:val="en-GB"/>
        </w:rPr>
        <w:t xml:space="preserve"> </w:t>
      </w:r>
      <w:r w:rsidR="003526BE" w:rsidRPr="00940C0D">
        <w:rPr>
          <w:sz w:val="22"/>
          <w:szCs w:val="22"/>
          <w:lang w:val="en-GB"/>
        </w:rPr>
        <w:t xml:space="preserve">recovered </w:t>
      </w:r>
      <w:r w:rsidR="00745FA3" w:rsidRPr="00940C0D">
        <w:rPr>
          <w:sz w:val="22"/>
          <w:szCs w:val="22"/>
          <w:lang w:val="en-GB"/>
        </w:rPr>
        <w:t>in the Baix Llobregat sub-</w:t>
      </w:r>
      <w:r w:rsidR="005411E8" w:rsidRPr="00940C0D">
        <w:rPr>
          <w:sz w:val="22"/>
          <w:szCs w:val="22"/>
          <w:lang w:val="en-GB"/>
        </w:rPr>
        <w:t>B</w:t>
      </w:r>
      <w:r w:rsidR="00745FA3" w:rsidRPr="00940C0D">
        <w:rPr>
          <w:sz w:val="22"/>
          <w:szCs w:val="22"/>
          <w:lang w:val="en-GB"/>
        </w:rPr>
        <w:t>asin</w:t>
      </w:r>
      <w:r w:rsidR="005411E8" w:rsidRPr="00940C0D">
        <w:rPr>
          <w:sz w:val="22"/>
          <w:szCs w:val="22"/>
          <w:lang w:val="en-GB"/>
        </w:rPr>
        <w:t xml:space="preserve">, </w:t>
      </w:r>
      <w:r w:rsidR="0001782F" w:rsidRPr="00940C0D">
        <w:rPr>
          <w:sz w:val="22"/>
          <w:szCs w:val="22"/>
          <w:lang w:val="en-GB"/>
        </w:rPr>
        <w:t>offers a unique opportunity</w:t>
      </w:r>
      <w:r w:rsidR="005411E8" w:rsidRPr="00940C0D">
        <w:rPr>
          <w:sz w:val="22"/>
          <w:szCs w:val="22"/>
          <w:lang w:val="en-GB"/>
        </w:rPr>
        <w:t xml:space="preserve"> to improve our knowledge of the processes and mechanisms of early antler </w:t>
      </w:r>
      <w:r w:rsidR="006F6368" w:rsidRPr="00940C0D">
        <w:rPr>
          <w:sz w:val="22"/>
          <w:szCs w:val="22"/>
          <w:lang w:val="en-GB"/>
        </w:rPr>
        <w:t>deciduousness</w:t>
      </w:r>
      <w:r w:rsidR="0041450C" w:rsidRPr="00940C0D">
        <w:rPr>
          <w:sz w:val="22"/>
          <w:szCs w:val="22"/>
          <w:lang w:val="en-GB"/>
        </w:rPr>
        <w:t xml:space="preserve">. </w:t>
      </w:r>
      <w:r w:rsidR="007B0BA2" w:rsidRPr="00940C0D">
        <w:rPr>
          <w:sz w:val="22"/>
          <w:szCs w:val="22"/>
          <w:lang w:val="en-GB"/>
        </w:rPr>
        <w:t>Here</w:t>
      </w:r>
      <w:r w:rsidR="007B0BA2" w:rsidRPr="00940C0D">
        <w:rPr>
          <w:rFonts w:eastAsiaTheme="minorHAnsi"/>
          <w:sz w:val="22"/>
          <w:szCs w:val="22"/>
          <w:lang w:val="en-GB" w:eastAsia="en-US"/>
        </w:rPr>
        <w:t xml:space="preserve"> we </w:t>
      </w:r>
      <w:r w:rsidRPr="00940C0D">
        <w:rPr>
          <w:rFonts w:eastAsiaTheme="minorHAnsi"/>
          <w:sz w:val="22"/>
          <w:szCs w:val="22"/>
          <w:lang w:val="en-GB" w:eastAsia="en-US"/>
        </w:rPr>
        <w:t>analy</w:t>
      </w:r>
      <w:r w:rsidR="008D2D9A" w:rsidRPr="00940C0D">
        <w:rPr>
          <w:rFonts w:eastAsiaTheme="minorHAnsi"/>
          <w:sz w:val="22"/>
          <w:szCs w:val="22"/>
          <w:lang w:val="en-GB" w:eastAsia="en-US"/>
        </w:rPr>
        <w:t>s</w:t>
      </w:r>
      <w:r w:rsidRPr="00940C0D">
        <w:rPr>
          <w:rFonts w:eastAsiaTheme="minorHAnsi"/>
          <w:sz w:val="22"/>
          <w:szCs w:val="22"/>
          <w:lang w:val="en-GB" w:eastAsia="en-US"/>
        </w:rPr>
        <w:t xml:space="preserve">e </w:t>
      </w:r>
      <w:r w:rsidR="005411E8" w:rsidRPr="00940C0D">
        <w:rPr>
          <w:rFonts w:eastAsiaTheme="minorHAnsi"/>
          <w:sz w:val="22"/>
          <w:szCs w:val="22"/>
          <w:lang w:val="en-GB" w:eastAsia="en-US"/>
        </w:rPr>
        <w:t>(from morphological and histological viewpoint</w:t>
      </w:r>
      <w:r w:rsidR="008D2D9A" w:rsidRPr="00940C0D">
        <w:rPr>
          <w:rFonts w:eastAsiaTheme="minorHAnsi"/>
          <w:sz w:val="22"/>
          <w:szCs w:val="22"/>
          <w:lang w:val="en-GB" w:eastAsia="en-US"/>
        </w:rPr>
        <w:t>s</w:t>
      </w:r>
      <w:r w:rsidR="005411E8" w:rsidRPr="00940C0D">
        <w:rPr>
          <w:rFonts w:eastAsiaTheme="minorHAnsi"/>
          <w:sz w:val="22"/>
          <w:szCs w:val="22"/>
          <w:lang w:val="en-GB" w:eastAsia="en-US"/>
        </w:rPr>
        <w:t xml:space="preserve">) </w:t>
      </w:r>
      <w:r w:rsidR="007B0BA2" w:rsidRPr="00940C0D">
        <w:rPr>
          <w:rFonts w:eastAsiaTheme="minorHAnsi"/>
          <w:sz w:val="22"/>
          <w:szCs w:val="22"/>
          <w:lang w:val="en-GB" w:eastAsia="en-US"/>
        </w:rPr>
        <w:t>th</w:t>
      </w:r>
      <w:r w:rsidR="00E23762" w:rsidRPr="00940C0D">
        <w:rPr>
          <w:rFonts w:eastAsiaTheme="minorHAnsi"/>
          <w:sz w:val="22"/>
          <w:szCs w:val="22"/>
          <w:lang w:val="en-GB" w:eastAsia="en-US"/>
        </w:rPr>
        <w:t>is</w:t>
      </w:r>
      <w:r w:rsidR="007B0BA2" w:rsidRPr="00940C0D">
        <w:rPr>
          <w:rFonts w:eastAsiaTheme="minorHAnsi"/>
          <w:sz w:val="22"/>
          <w:szCs w:val="22"/>
          <w:lang w:val="en-GB" w:eastAsia="en-US"/>
        </w:rPr>
        <w:t xml:space="preserve"> new specimen </w:t>
      </w:r>
      <w:r w:rsidR="005411E8" w:rsidRPr="00940C0D">
        <w:rPr>
          <w:rFonts w:eastAsiaTheme="minorHAnsi"/>
          <w:sz w:val="22"/>
          <w:szCs w:val="22"/>
          <w:lang w:val="en-GB" w:eastAsia="en-US"/>
        </w:rPr>
        <w:t xml:space="preserve">and </w:t>
      </w:r>
      <w:r w:rsidRPr="00940C0D">
        <w:rPr>
          <w:rFonts w:eastAsiaTheme="minorHAnsi"/>
          <w:sz w:val="22"/>
          <w:szCs w:val="22"/>
          <w:lang w:val="en-GB" w:eastAsia="en-US"/>
        </w:rPr>
        <w:t>compare it</w:t>
      </w:r>
      <w:r w:rsidR="007B0BA2" w:rsidRPr="00940C0D">
        <w:rPr>
          <w:rFonts w:eastAsiaTheme="minorHAnsi"/>
          <w:sz w:val="22"/>
          <w:szCs w:val="22"/>
          <w:lang w:val="en-GB" w:eastAsia="en-US"/>
        </w:rPr>
        <w:t xml:space="preserve"> </w:t>
      </w:r>
      <w:r w:rsidR="005411E8" w:rsidRPr="00940C0D">
        <w:rPr>
          <w:rFonts w:eastAsiaTheme="minorHAnsi"/>
          <w:sz w:val="22"/>
          <w:szCs w:val="22"/>
          <w:lang w:val="en-GB" w:eastAsia="en-US"/>
        </w:rPr>
        <w:t xml:space="preserve">with other remains </w:t>
      </w:r>
      <w:r w:rsidR="00CF273F" w:rsidRPr="00940C0D">
        <w:rPr>
          <w:rFonts w:eastAsiaTheme="minorHAnsi"/>
          <w:sz w:val="22"/>
          <w:szCs w:val="22"/>
          <w:lang w:val="en-GB" w:eastAsia="en-US"/>
        </w:rPr>
        <w:t>previous</w:t>
      </w:r>
      <w:r w:rsidR="005411E8" w:rsidRPr="00940C0D">
        <w:rPr>
          <w:rFonts w:eastAsiaTheme="minorHAnsi"/>
          <w:sz w:val="22"/>
          <w:szCs w:val="22"/>
          <w:lang w:val="en-GB" w:eastAsia="en-US"/>
        </w:rPr>
        <w:t>ly recovered</w:t>
      </w:r>
      <w:r w:rsidR="007B0BA2" w:rsidRPr="00940C0D">
        <w:rPr>
          <w:rFonts w:eastAsiaTheme="minorHAnsi"/>
          <w:sz w:val="22"/>
          <w:szCs w:val="22"/>
          <w:lang w:val="en-GB" w:eastAsia="en-US"/>
        </w:rPr>
        <w:t xml:space="preserve"> </w:t>
      </w:r>
      <w:r w:rsidR="005411E8" w:rsidRPr="00940C0D">
        <w:rPr>
          <w:rFonts w:eastAsiaTheme="minorHAnsi"/>
          <w:sz w:val="22"/>
          <w:szCs w:val="22"/>
          <w:lang w:val="en-GB" w:eastAsia="en-US"/>
        </w:rPr>
        <w:t xml:space="preserve">in the </w:t>
      </w:r>
      <w:r w:rsidR="006F6368" w:rsidRPr="00940C0D">
        <w:rPr>
          <w:rFonts w:eastAsiaTheme="minorHAnsi"/>
          <w:sz w:val="22"/>
          <w:szCs w:val="22"/>
          <w:lang w:val="en-GB" w:eastAsia="en-US"/>
        </w:rPr>
        <w:t xml:space="preserve">nearby </w:t>
      </w:r>
      <w:r w:rsidR="005411E8" w:rsidRPr="00940C0D">
        <w:rPr>
          <w:rFonts w:eastAsiaTheme="minorHAnsi"/>
          <w:sz w:val="22"/>
          <w:szCs w:val="22"/>
          <w:lang w:val="en-GB" w:eastAsia="en-US"/>
        </w:rPr>
        <w:t>area</w:t>
      </w:r>
      <w:r w:rsidR="00794804" w:rsidRPr="00940C0D">
        <w:rPr>
          <w:rFonts w:eastAsiaTheme="minorHAnsi"/>
          <w:sz w:val="22"/>
          <w:szCs w:val="22"/>
          <w:lang w:val="en-GB" w:eastAsia="en-US"/>
        </w:rPr>
        <w:t xml:space="preserve"> and </w:t>
      </w:r>
      <w:r w:rsidR="00794804" w:rsidRPr="00940C0D">
        <w:rPr>
          <w:sz w:val="22"/>
          <w:szCs w:val="22"/>
          <w:lang w:val="en-GB"/>
        </w:rPr>
        <w:t>elsewhere in Europe</w:t>
      </w:r>
      <w:r w:rsidR="00E23762" w:rsidRPr="00940C0D">
        <w:rPr>
          <w:rFonts w:eastAsiaTheme="minorHAnsi"/>
          <w:sz w:val="22"/>
          <w:szCs w:val="22"/>
          <w:lang w:val="en-GB" w:eastAsia="en-US"/>
        </w:rPr>
        <w:t>,</w:t>
      </w:r>
      <w:r w:rsidR="0064478D" w:rsidRPr="00940C0D">
        <w:rPr>
          <w:rFonts w:eastAsiaTheme="minorHAnsi"/>
          <w:sz w:val="22"/>
          <w:szCs w:val="22"/>
          <w:lang w:val="en-GB" w:eastAsia="en-US"/>
        </w:rPr>
        <w:t xml:space="preserve"> </w:t>
      </w:r>
      <w:r w:rsidR="00794804" w:rsidRPr="00940C0D">
        <w:rPr>
          <w:rFonts w:eastAsiaTheme="minorHAnsi"/>
          <w:sz w:val="22"/>
          <w:szCs w:val="22"/>
          <w:lang w:val="en-GB" w:eastAsia="en-US"/>
        </w:rPr>
        <w:t xml:space="preserve">and </w:t>
      </w:r>
      <w:r w:rsidR="00E23762" w:rsidRPr="00940C0D">
        <w:rPr>
          <w:rFonts w:eastAsiaTheme="minorHAnsi"/>
          <w:sz w:val="22"/>
          <w:szCs w:val="22"/>
          <w:lang w:val="en-GB" w:eastAsia="en-US"/>
        </w:rPr>
        <w:t>outlin</w:t>
      </w:r>
      <w:r w:rsidR="00794804" w:rsidRPr="00940C0D">
        <w:rPr>
          <w:rFonts w:eastAsiaTheme="minorHAnsi"/>
          <w:sz w:val="22"/>
          <w:szCs w:val="22"/>
          <w:lang w:val="en-GB" w:eastAsia="en-US"/>
        </w:rPr>
        <w:t>e</w:t>
      </w:r>
      <w:r w:rsidR="00E23762" w:rsidRPr="00940C0D">
        <w:rPr>
          <w:rFonts w:eastAsiaTheme="minorHAnsi"/>
          <w:sz w:val="22"/>
          <w:szCs w:val="22"/>
          <w:lang w:val="en-GB" w:eastAsia="en-US"/>
        </w:rPr>
        <w:t xml:space="preserve"> the bio</w:t>
      </w:r>
      <w:r w:rsidR="00FF50C5" w:rsidRPr="00940C0D">
        <w:rPr>
          <w:rFonts w:eastAsiaTheme="minorHAnsi"/>
          <w:sz w:val="22"/>
          <w:szCs w:val="22"/>
          <w:lang w:val="en-GB" w:eastAsia="en-US"/>
        </w:rPr>
        <w:t>chronological</w:t>
      </w:r>
      <w:r w:rsidR="00E23762" w:rsidRPr="00940C0D">
        <w:rPr>
          <w:rFonts w:eastAsiaTheme="minorHAnsi"/>
          <w:sz w:val="22"/>
          <w:szCs w:val="22"/>
          <w:lang w:val="en-GB" w:eastAsia="en-US"/>
        </w:rPr>
        <w:t xml:space="preserve"> framework of </w:t>
      </w:r>
      <w:r w:rsidR="00E23762" w:rsidRPr="00940C0D">
        <w:rPr>
          <w:rFonts w:eastAsiaTheme="minorHAnsi"/>
          <w:i/>
          <w:sz w:val="22"/>
          <w:szCs w:val="22"/>
          <w:lang w:val="en-GB" w:eastAsia="en-US"/>
        </w:rPr>
        <w:t>Acteocemas</w:t>
      </w:r>
      <w:r w:rsidR="00E23762" w:rsidRPr="00940C0D">
        <w:rPr>
          <w:rFonts w:eastAsiaTheme="minorHAnsi"/>
          <w:sz w:val="22"/>
          <w:szCs w:val="22"/>
          <w:lang w:val="en-GB" w:eastAsia="en-US"/>
        </w:rPr>
        <w:t xml:space="preserve">. </w:t>
      </w:r>
      <w:r w:rsidR="0064478D" w:rsidRPr="00940C0D">
        <w:rPr>
          <w:rFonts w:eastAsiaTheme="minorHAnsi"/>
          <w:sz w:val="22"/>
          <w:szCs w:val="22"/>
          <w:lang w:val="en-GB" w:eastAsia="en-US"/>
        </w:rPr>
        <w:t>A</w:t>
      </w:r>
      <w:r w:rsidRPr="00940C0D">
        <w:rPr>
          <w:rFonts w:eastAsiaTheme="minorHAnsi"/>
          <w:sz w:val="22"/>
          <w:szCs w:val="22"/>
          <w:lang w:val="en-GB" w:eastAsia="en-US"/>
        </w:rPr>
        <w:t>lso, we perform a</w:t>
      </w:r>
      <w:r w:rsidR="0064478D" w:rsidRPr="00940C0D">
        <w:rPr>
          <w:rFonts w:eastAsiaTheme="minorHAnsi"/>
          <w:sz w:val="22"/>
          <w:szCs w:val="22"/>
          <w:lang w:val="en-GB" w:eastAsia="en-US"/>
        </w:rPr>
        <w:t xml:space="preserve"> microstructural study based on </w:t>
      </w:r>
      <w:r w:rsidR="005411E8" w:rsidRPr="00940C0D">
        <w:rPr>
          <w:rFonts w:eastAsiaTheme="minorHAnsi"/>
          <w:sz w:val="22"/>
          <w:szCs w:val="22"/>
          <w:lang w:val="en-GB" w:eastAsia="en-US"/>
        </w:rPr>
        <w:t>micro-</w:t>
      </w:r>
      <w:r w:rsidR="00E23762" w:rsidRPr="00940C0D">
        <w:rPr>
          <w:rFonts w:eastAsiaTheme="minorHAnsi"/>
          <w:sz w:val="22"/>
          <w:szCs w:val="22"/>
          <w:lang w:val="en-GB" w:eastAsia="en-US"/>
        </w:rPr>
        <w:t>CT</w:t>
      </w:r>
      <w:r w:rsidR="005411E8" w:rsidRPr="00940C0D">
        <w:rPr>
          <w:rFonts w:eastAsiaTheme="minorHAnsi"/>
          <w:sz w:val="22"/>
          <w:szCs w:val="22"/>
          <w:lang w:val="en-GB" w:eastAsia="en-US"/>
        </w:rPr>
        <w:t xml:space="preserve"> </w:t>
      </w:r>
      <w:r w:rsidR="0064478D" w:rsidRPr="00940C0D">
        <w:rPr>
          <w:rFonts w:eastAsiaTheme="minorHAnsi"/>
          <w:sz w:val="22"/>
          <w:szCs w:val="22"/>
          <w:lang w:val="en-GB" w:eastAsia="en-US"/>
        </w:rPr>
        <w:t>scan</w:t>
      </w:r>
      <w:r w:rsidR="00E23762" w:rsidRPr="00940C0D">
        <w:rPr>
          <w:rFonts w:eastAsiaTheme="minorHAnsi"/>
          <w:sz w:val="22"/>
          <w:szCs w:val="22"/>
          <w:lang w:val="en-GB" w:eastAsia="en-US"/>
        </w:rPr>
        <w:t>s</w:t>
      </w:r>
      <w:r w:rsidR="005411E8" w:rsidRPr="00940C0D">
        <w:rPr>
          <w:rFonts w:eastAsiaTheme="minorHAnsi"/>
          <w:sz w:val="22"/>
          <w:szCs w:val="22"/>
          <w:lang w:val="en-GB" w:eastAsia="en-US"/>
        </w:rPr>
        <w:t xml:space="preserve"> to examine histological details</w:t>
      </w:r>
      <w:r w:rsidR="007B0BA2" w:rsidRPr="00940C0D">
        <w:rPr>
          <w:rFonts w:eastAsiaTheme="minorHAnsi"/>
          <w:sz w:val="22"/>
          <w:szCs w:val="22"/>
          <w:lang w:val="en-GB" w:eastAsia="en-US"/>
        </w:rPr>
        <w:t xml:space="preserve"> </w:t>
      </w:r>
      <w:r w:rsidRPr="00940C0D">
        <w:rPr>
          <w:rFonts w:eastAsiaTheme="minorHAnsi"/>
          <w:sz w:val="22"/>
          <w:szCs w:val="22"/>
          <w:lang w:val="en-GB" w:eastAsia="en-US"/>
        </w:rPr>
        <w:t>and to discuss</w:t>
      </w:r>
      <w:r w:rsidR="0064478D" w:rsidRPr="00940C0D">
        <w:rPr>
          <w:rFonts w:eastAsiaTheme="minorHAnsi"/>
          <w:sz w:val="22"/>
          <w:szCs w:val="22"/>
          <w:lang w:val="en-GB" w:eastAsia="en-US"/>
        </w:rPr>
        <w:t xml:space="preserve"> </w:t>
      </w:r>
      <w:r w:rsidR="00E23762" w:rsidRPr="00940C0D">
        <w:rPr>
          <w:rFonts w:eastAsiaTheme="minorHAnsi"/>
          <w:sz w:val="22"/>
          <w:szCs w:val="22"/>
          <w:lang w:val="en-GB" w:eastAsia="en-US"/>
        </w:rPr>
        <w:t>the</w:t>
      </w:r>
      <w:r w:rsidR="0064478D" w:rsidRPr="00940C0D">
        <w:rPr>
          <w:rFonts w:eastAsiaTheme="minorHAnsi"/>
          <w:sz w:val="22"/>
          <w:szCs w:val="22"/>
          <w:lang w:val="en-GB" w:eastAsia="en-US"/>
        </w:rPr>
        <w:t xml:space="preserve"> histological </w:t>
      </w:r>
      <w:r w:rsidRPr="00940C0D">
        <w:rPr>
          <w:rFonts w:eastAsiaTheme="minorHAnsi"/>
          <w:sz w:val="22"/>
          <w:szCs w:val="22"/>
          <w:lang w:val="en-GB" w:eastAsia="en-US"/>
        </w:rPr>
        <w:t xml:space="preserve">properties of </w:t>
      </w:r>
      <w:r w:rsidR="0064478D" w:rsidRPr="00940C0D">
        <w:rPr>
          <w:rFonts w:eastAsiaTheme="minorHAnsi"/>
          <w:sz w:val="22"/>
          <w:szCs w:val="22"/>
          <w:lang w:val="en-GB" w:eastAsia="en-US"/>
        </w:rPr>
        <w:t>the appendage</w:t>
      </w:r>
      <w:r w:rsidR="00E23762" w:rsidRPr="00940C0D">
        <w:rPr>
          <w:rFonts w:eastAsiaTheme="minorHAnsi"/>
          <w:sz w:val="22"/>
          <w:szCs w:val="22"/>
          <w:lang w:val="en-GB" w:eastAsia="en-US"/>
        </w:rPr>
        <w:t xml:space="preserve"> </w:t>
      </w:r>
      <w:r w:rsidR="00EA7FDA" w:rsidRPr="00940C0D">
        <w:rPr>
          <w:rFonts w:eastAsiaTheme="minorHAnsi"/>
          <w:sz w:val="22"/>
          <w:szCs w:val="22"/>
          <w:lang w:val="en-GB" w:eastAsia="en-US"/>
        </w:rPr>
        <w:t>within the frame of</w:t>
      </w:r>
      <w:r w:rsidR="00E23762" w:rsidRPr="00940C0D">
        <w:rPr>
          <w:rFonts w:eastAsiaTheme="minorHAnsi"/>
          <w:sz w:val="22"/>
          <w:szCs w:val="22"/>
          <w:lang w:val="en-GB" w:eastAsia="en-US"/>
        </w:rPr>
        <w:t xml:space="preserve"> </w:t>
      </w:r>
      <w:r w:rsidR="00B04581" w:rsidRPr="00940C0D">
        <w:rPr>
          <w:sz w:val="22"/>
          <w:szCs w:val="22"/>
          <w:lang w:val="en-US"/>
        </w:rPr>
        <w:t>antler deciduousness</w:t>
      </w:r>
      <w:r w:rsidR="00EA7FDA" w:rsidRPr="00940C0D">
        <w:rPr>
          <w:sz w:val="22"/>
          <w:szCs w:val="22"/>
          <w:lang w:val="en-US"/>
        </w:rPr>
        <w:t xml:space="preserve">, </w:t>
      </w:r>
      <w:r w:rsidR="00794804" w:rsidRPr="00940C0D">
        <w:rPr>
          <w:sz w:val="22"/>
          <w:szCs w:val="22"/>
          <w:lang w:val="en-US"/>
        </w:rPr>
        <w:t>in order to</w:t>
      </w:r>
      <w:r w:rsidR="00EA7FDA" w:rsidRPr="00940C0D">
        <w:rPr>
          <w:sz w:val="22"/>
          <w:szCs w:val="22"/>
          <w:lang w:val="en-US"/>
        </w:rPr>
        <w:t xml:space="preserve"> comprehend</w:t>
      </w:r>
      <w:r w:rsidR="007B0BA2" w:rsidRPr="00940C0D">
        <w:rPr>
          <w:rFonts w:eastAsiaTheme="minorHAnsi"/>
          <w:sz w:val="22"/>
          <w:szCs w:val="22"/>
          <w:lang w:val="en-GB" w:eastAsia="en-US"/>
        </w:rPr>
        <w:t xml:space="preserve"> </w:t>
      </w:r>
      <w:r w:rsidR="00475E5D" w:rsidRPr="00940C0D">
        <w:rPr>
          <w:rFonts w:eastAsiaTheme="minorHAnsi"/>
          <w:sz w:val="22"/>
          <w:szCs w:val="22"/>
          <w:lang w:val="en-US" w:eastAsia="en-US"/>
        </w:rPr>
        <w:t xml:space="preserve">crucial questions </w:t>
      </w:r>
      <w:r w:rsidR="00EA7FDA" w:rsidRPr="00940C0D">
        <w:rPr>
          <w:rFonts w:eastAsiaTheme="minorHAnsi"/>
          <w:sz w:val="22"/>
          <w:szCs w:val="22"/>
          <w:lang w:val="en-US" w:eastAsia="en-US"/>
        </w:rPr>
        <w:t>on</w:t>
      </w:r>
      <w:r w:rsidR="007B0BA2" w:rsidRPr="00940C0D">
        <w:rPr>
          <w:rFonts w:eastAsiaTheme="minorHAnsi"/>
          <w:sz w:val="22"/>
          <w:szCs w:val="22"/>
          <w:lang w:val="en-GB" w:eastAsia="en-US"/>
        </w:rPr>
        <w:t xml:space="preserve"> </w:t>
      </w:r>
      <w:r w:rsidR="00E67AD6" w:rsidRPr="00940C0D">
        <w:rPr>
          <w:rFonts w:eastAsiaTheme="minorHAnsi"/>
          <w:sz w:val="22"/>
          <w:szCs w:val="22"/>
          <w:lang w:val="en-GB" w:eastAsia="en-US"/>
        </w:rPr>
        <w:t>the</w:t>
      </w:r>
      <w:r w:rsidR="007B0BA2" w:rsidRPr="00940C0D">
        <w:rPr>
          <w:rFonts w:eastAsiaTheme="minorHAnsi"/>
          <w:sz w:val="22"/>
          <w:szCs w:val="22"/>
          <w:lang w:val="en-GB" w:eastAsia="en-US"/>
        </w:rPr>
        <w:t xml:space="preserve"> </w:t>
      </w:r>
      <w:r w:rsidR="00475E5D" w:rsidRPr="00940C0D">
        <w:rPr>
          <w:sz w:val="22"/>
          <w:szCs w:val="22"/>
          <w:lang w:val="en-GB"/>
        </w:rPr>
        <w:t>early evolution</w:t>
      </w:r>
      <w:r w:rsidR="0064478D" w:rsidRPr="00940C0D">
        <w:rPr>
          <w:sz w:val="22"/>
          <w:szCs w:val="22"/>
          <w:lang w:val="en-GB"/>
        </w:rPr>
        <w:t xml:space="preserve"> of antler </w:t>
      </w:r>
      <w:ins w:id="30" w:author="." w:date="2022-03-03T14:38:00Z">
        <w:r w:rsidR="00A222F2" w:rsidRPr="00C3538C">
          <w:rPr>
            <w:sz w:val="22"/>
            <w:szCs w:val="22"/>
            <w:lang w:val="en-GB"/>
          </w:rPr>
          <w:t>replacement</w:t>
        </w:r>
      </w:ins>
      <w:del w:id="31" w:author="." w:date="2022-03-03T14:38:00Z">
        <w:r w:rsidR="0064478D" w:rsidRPr="00940C0D" w:rsidDel="00A222F2">
          <w:rPr>
            <w:sz w:val="22"/>
            <w:szCs w:val="22"/>
            <w:lang w:val="en-GB"/>
          </w:rPr>
          <w:delText>regeneration</w:delText>
        </w:r>
      </w:del>
      <w:r w:rsidR="00E23762" w:rsidRPr="00940C0D">
        <w:rPr>
          <w:sz w:val="22"/>
          <w:szCs w:val="22"/>
          <w:lang w:val="en-GB"/>
        </w:rPr>
        <w:t>.</w:t>
      </w:r>
    </w:p>
    <w:p w:rsidR="008D2D9A" w:rsidRPr="00940C0D" w:rsidRDefault="008D2D9A" w:rsidP="006A69C2">
      <w:pPr>
        <w:autoSpaceDE w:val="0"/>
        <w:autoSpaceDN w:val="0"/>
        <w:adjustRightInd w:val="0"/>
        <w:spacing w:line="360" w:lineRule="auto"/>
        <w:ind w:firstLine="284"/>
        <w:contextualSpacing/>
        <w:rPr>
          <w:sz w:val="22"/>
          <w:szCs w:val="22"/>
          <w:lang w:val="en-GB"/>
        </w:rPr>
      </w:pPr>
    </w:p>
    <w:p w:rsidR="008D2D9A" w:rsidRPr="00940C0D" w:rsidRDefault="00601D3D" w:rsidP="006A69C2">
      <w:pPr>
        <w:autoSpaceDE w:val="0"/>
        <w:autoSpaceDN w:val="0"/>
        <w:adjustRightInd w:val="0"/>
        <w:spacing w:line="360" w:lineRule="auto"/>
        <w:contextualSpacing/>
        <w:rPr>
          <w:rFonts w:eastAsiaTheme="minorHAnsi"/>
          <w:sz w:val="22"/>
          <w:szCs w:val="22"/>
          <w:lang w:val="en-US" w:eastAsia="en-US"/>
        </w:rPr>
      </w:pPr>
      <w:r w:rsidRPr="00940C0D">
        <w:rPr>
          <w:b/>
          <w:sz w:val="22"/>
          <w:szCs w:val="22"/>
          <w:lang w:val="en-US"/>
        </w:rPr>
        <w:t>Geological framework, m</w:t>
      </w:r>
      <w:r w:rsidR="009F45F3" w:rsidRPr="00940C0D">
        <w:rPr>
          <w:b/>
          <w:sz w:val="22"/>
          <w:szCs w:val="22"/>
          <w:lang w:val="en-US"/>
        </w:rPr>
        <w:t>aterial and methods</w:t>
      </w:r>
      <w:r w:rsidR="006D4894" w:rsidRPr="00940C0D">
        <w:rPr>
          <w:b/>
          <w:sz w:val="22"/>
          <w:szCs w:val="22"/>
          <w:lang w:val="en-US"/>
        </w:rPr>
        <w:t xml:space="preserve"> </w:t>
      </w:r>
    </w:p>
    <w:p w:rsidR="003A7F33" w:rsidRPr="00940C0D" w:rsidRDefault="00AF13A6" w:rsidP="006A69C2">
      <w:pPr>
        <w:pStyle w:val="Textosinformato1"/>
        <w:spacing w:line="360" w:lineRule="auto"/>
        <w:contextualSpacing/>
        <w:outlineLvl w:val="0"/>
        <w:rPr>
          <w:rFonts w:ascii="Times New Roman" w:hAnsi="Times New Roman"/>
          <w:sz w:val="22"/>
          <w:szCs w:val="22"/>
          <w:lang w:val="en-GB"/>
        </w:rPr>
      </w:pPr>
      <w:r w:rsidRPr="00940C0D">
        <w:rPr>
          <w:rFonts w:ascii="Times New Roman" w:hAnsi="Times New Roman"/>
          <w:sz w:val="22"/>
          <w:szCs w:val="22"/>
          <w:lang w:val="en-GB"/>
        </w:rPr>
        <w:t xml:space="preserve">Among the </w:t>
      </w:r>
      <w:r w:rsidR="00601D3D" w:rsidRPr="00940C0D">
        <w:rPr>
          <w:rFonts w:ascii="Times New Roman" w:hAnsi="Times New Roman"/>
          <w:sz w:val="22"/>
          <w:szCs w:val="22"/>
          <w:lang w:val="en-GB"/>
        </w:rPr>
        <w:t>North Eastern Iberian basins</w:t>
      </w:r>
      <w:r w:rsidRPr="00940C0D">
        <w:rPr>
          <w:rFonts w:ascii="Times New Roman" w:hAnsi="Times New Roman"/>
          <w:sz w:val="22"/>
          <w:szCs w:val="22"/>
          <w:lang w:val="en-GB"/>
        </w:rPr>
        <w:t>,</w:t>
      </w:r>
      <w:r w:rsidR="00601D3D" w:rsidRPr="00940C0D">
        <w:rPr>
          <w:rFonts w:ascii="Times New Roman" w:hAnsi="Times New Roman"/>
          <w:sz w:val="22"/>
          <w:szCs w:val="22"/>
          <w:lang w:val="en-GB"/>
        </w:rPr>
        <w:t xml:space="preserve"> </w:t>
      </w:r>
      <w:r w:rsidR="00197231" w:rsidRPr="00940C0D">
        <w:rPr>
          <w:rFonts w:ascii="Times New Roman" w:hAnsi="Times New Roman"/>
          <w:sz w:val="22"/>
          <w:szCs w:val="22"/>
          <w:lang w:val="en-GB"/>
        </w:rPr>
        <w:t xml:space="preserve">which </w:t>
      </w:r>
      <w:r w:rsidR="00601D3D" w:rsidRPr="00940C0D">
        <w:rPr>
          <w:rFonts w:ascii="Times New Roman" w:hAnsi="Times New Roman"/>
          <w:sz w:val="22"/>
          <w:szCs w:val="22"/>
          <w:lang w:val="en-GB"/>
        </w:rPr>
        <w:t xml:space="preserve">are well known for </w:t>
      </w:r>
      <w:r w:rsidR="00270A7C" w:rsidRPr="00940C0D">
        <w:rPr>
          <w:rFonts w:ascii="Times New Roman" w:hAnsi="Times New Roman"/>
          <w:sz w:val="22"/>
          <w:szCs w:val="22"/>
          <w:lang w:val="en-GB"/>
        </w:rPr>
        <w:t xml:space="preserve">their </w:t>
      </w:r>
      <w:r w:rsidR="00601D3D" w:rsidRPr="00940C0D">
        <w:rPr>
          <w:rFonts w:ascii="Times New Roman" w:hAnsi="Times New Roman"/>
          <w:sz w:val="22"/>
          <w:szCs w:val="22"/>
          <w:lang w:val="en-GB"/>
        </w:rPr>
        <w:t>densely sampled record of Miocene mammals, the half-grabens of the Vallès-Penedès and Baix Llobregat</w:t>
      </w:r>
      <w:r w:rsidR="00270A7C" w:rsidRPr="00940C0D">
        <w:rPr>
          <w:rFonts w:ascii="Times New Roman" w:hAnsi="Times New Roman"/>
          <w:sz w:val="22"/>
          <w:szCs w:val="22"/>
          <w:lang w:val="en-GB"/>
        </w:rPr>
        <w:t xml:space="preserve"> Basins</w:t>
      </w:r>
      <w:r w:rsidR="00197231" w:rsidRPr="00940C0D">
        <w:rPr>
          <w:rFonts w:ascii="Times New Roman" w:hAnsi="Times New Roman"/>
          <w:sz w:val="22"/>
          <w:szCs w:val="22"/>
          <w:lang w:val="en-GB"/>
        </w:rPr>
        <w:t xml:space="preserve"> have</w:t>
      </w:r>
      <w:r w:rsidR="00601D3D" w:rsidRPr="00940C0D">
        <w:rPr>
          <w:rFonts w:ascii="Times New Roman" w:hAnsi="Times New Roman"/>
          <w:sz w:val="22"/>
          <w:szCs w:val="22"/>
          <w:lang w:val="en-GB"/>
        </w:rPr>
        <w:t xml:space="preserve"> delivered the early deer remains</w:t>
      </w:r>
      <w:r w:rsidR="00AC6DD6" w:rsidRPr="00940C0D">
        <w:rPr>
          <w:rFonts w:ascii="Times New Roman" w:hAnsi="Times New Roman"/>
          <w:sz w:val="22"/>
          <w:szCs w:val="22"/>
          <w:lang w:val="en-GB"/>
        </w:rPr>
        <w:t xml:space="preserve"> subject of this work</w:t>
      </w:r>
      <w:r w:rsidR="00F71C52" w:rsidRPr="00940C0D">
        <w:rPr>
          <w:rFonts w:ascii="Times New Roman" w:hAnsi="Times New Roman"/>
          <w:sz w:val="22"/>
          <w:szCs w:val="22"/>
          <w:lang w:val="en-GB"/>
        </w:rPr>
        <w:t xml:space="preserve"> (Figure 1</w:t>
      </w:r>
      <w:r w:rsidR="00716ED4" w:rsidRPr="00940C0D">
        <w:rPr>
          <w:rFonts w:ascii="Times New Roman" w:hAnsi="Times New Roman"/>
          <w:sz w:val="22"/>
          <w:szCs w:val="22"/>
          <w:lang w:val="en-GB"/>
        </w:rPr>
        <w:t>a</w:t>
      </w:r>
      <w:r w:rsidR="00F71C52" w:rsidRPr="00940C0D">
        <w:rPr>
          <w:rFonts w:ascii="Times New Roman" w:hAnsi="Times New Roman"/>
          <w:sz w:val="22"/>
          <w:szCs w:val="22"/>
          <w:lang w:val="en-GB"/>
        </w:rPr>
        <w:t>)</w:t>
      </w:r>
      <w:r w:rsidR="00601D3D" w:rsidRPr="00940C0D">
        <w:rPr>
          <w:rFonts w:ascii="Times New Roman" w:hAnsi="Times New Roman"/>
          <w:sz w:val="22"/>
          <w:szCs w:val="22"/>
          <w:lang w:val="en-GB"/>
        </w:rPr>
        <w:t xml:space="preserve">. While the Baix Llobregat Basin is mostly </w:t>
      </w:r>
      <w:r w:rsidR="001956A4" w:rsidRPr="00940C0D">
        <w:rPr>
          <w:rFonts w:ascii="Times New Roman" w:hAnsi="Times New Roman"/>
          <w:sz w:val="22"/>
          <w:szCs w:val="22"/>
          <w:lang w:val="en-GB"/>
        </w:rPr>
        <w:t>infilled</w:t>
      </w:r>
      <w:r w:rsidR="00601D3D" w:rsidRPr="00940C0D">
        <w:rPr>
          <w:rFonts w:ascii="Times New Roman" w:hAnsi="Times New Roman"/>
          <w:sz w:val="22"/>
          <w:szCs w:val="22"/>
          <w:lang w:val="en-GB"/>
        </w:rPr>
        <w:t xml:space="preserve"> by </w:t>
      </w:r>
      <w:r w:rsidR="004B24DF" w:rsidRPr="00940C0D">
        <w:rPr>
          <w:rFonts w:ascii="Times New Roman" w:hAnsi="Times New Roman"/>
          <w:sz w:val="22"/>
          <w:szCs w:val="22"/>
          <w:lang w:val="en-GB"/>
        </w:rPr>
        <w:t>e</w:t>
      </w:r>
      <w:r w:rsidR="00601D3D" w:rsidRPr="00940C0D">
        <w:rPr>
          <w:rFonts w:ascii="Times New Roman" w:hAnsi="Times New Roman"/>
          <w:sz w:val="22"/>
          <w:szCs w:val="22"/>
          <w:lang w:val="en-GB"/>
        </w:rPr>
        <w:t xml:space="preserve">arly Miocene continental and </w:t>
      </w:r>
      <w:r w:rsidR="004B24DF" w:rsidRPr="00940C0D">
        <w:rPr>
          <w:rFonts w:ascii="Times New Roman" w:hAnsi="Times New Roman"/>
          <w:sz w:val="22"/>
          <w:szCs w:val="22"/>
          <w:lang w:val="en-GB"/>
        </w:rPr>
        <w:t>m</w:t>
      </w:r>
      <w:r w:rsidR="00601D3D" w:rsidRPr="00940C0D">
        <w:rPr>
          <w:rFonts w:ascii="Times New Roman" w:hAnsi="Times New Roman"/>
          <w:sz w:val="22"/>
          <w:szCs w:val="22"/>
          <w:lang w:val="en-GB"/>
        </w:rPr>
        <w:t xml:space="preserve">iddle Miocene marine </w:t>
      </w:r>
      <w:r w:rsidR="005758A6" w:rsidRPr="00940C0D">
        <w:rPr>
          <w:rFonts w:ascii="Times New Roman" w:hAnsi="Times New Roman"/>
          <w:sz w:val="22"/>
          <w:szCs w:val="22"/>
          <w:lang w:val="en-GB"/>
        </w:rPr>
        <w:t xml:space="preserve">sediments </w:t>
      </w:r>
      <w:r w:rsidR="00601D3D" w:rsidRPr="00940C0D">
        <w:rPr>
          <w:rFonts w:ascii="Times New Roman" w:hAnsi="Times New Roman"/>
          <w:sz w:val="22"/>
          <w:szCs w:val="22"/>
          <w:lang w:val="en-GB"/>
        </w:rPr>
        <w:t>which are discordantly covered by Early Pliocene layers (Casanovas-Vilar et al</w:t>
      </w:r>
      <w:r w:rsidR="004B24DF" w:rsidRPr="00940C0D">
        <w:rPr>
          <w:rFonts w:ascii="Times New Roman" w:hAnsi="Times New Roman"/>
          <w:sz w:val="22"/>
          <w:szCs w:val="22"/>
          <w:lang w:val="en-GB"/>
        </w:rPr>
        <w:t>.</w:t>
      </w:r>
      <w:r w:rsidR="00601D3D" w:rsidRPr="00940C0D">
        <w:rPr>
          <w:rFonts w:ascii="Times New Roman" w:hAnsi="Times New Roman"/>
          <w:sz w:val="22"/>
          <w:szCs w:val="22"/>
          <w:lang w:val="en-GB"/>
        </w:rPr>
        <w:t xml:space="preserve"> 2011</w:t>
      </w:r>
      <w:r w:rsidR="004B24DF" w:rsidRPr="00940C0D">
        <w:rPr>
          <w:rFonts w:ascii="Times New Roman" w:hAnsi="Times New Roman"/>
          <w:sz w:val="22"/>
          <w:szCs w:val="22"/>
          <w:lang w:val="en-GB"/>
        </w:rPr>
        <w:t>a</w:t>
      </w:r>
      <w:r w:rsidR="00601D3D" w:rsidRPr="00940C0D">
        <w:rPr>
          <w:rFonts w:ascii="Times New Roman" w:hAnsi="Times New Roman"/>
          <w:sz w:val="22"/>
          <w:szCs w:val="22"/>
          <w:lang w:val="en-GB"/>
        </w:rPr>
        <w:t xml:space="preserve">), in the Vallès-Penedès Basin </w:t>
      </w:r>
      <w:r w:rsidR="00FF50C5" w:rsidRPr="00940C0D">
        <w:rPr>
          <w:rFonts w:ascii="Times New Roman" w:hAnsi="Times New Roman"/>
          <w:sz w:val="22"/>
          <w:szCs w:val="22"/>
          <w:lang w:val="en-GB"/>
        </w:rPr>
        <w:t xml:space="preserve">the </w:t>
      </w:r>
      <w:r w:rsidR="00601D3D" w:rsidRPr="00940C0D">
        <w:rPr>
          <w:rFonts w:ascii="Times New Roman" w:hAnsi="Times New Roman"/>
          <w:sz w:val="22"/>
          <w:szCs w:val="22"/>
          <w:lang w:val="en-GB"/>
        </w:rPr>
        <w:t>sedimentation continued throughout the Miocene</w:t>
      </w:r>
      <w:r w:rsidR="00D052C1" w:rsidRPr="00940C0D">
        <w:rPr>
          <w:rFonts w:ascii="Times New Roman" w:hAnsi="Times New Roman"/>
          <w:sz w:val="22"/>
          <w:szCs w:val="22"/>
          <w:lang w:val="en-GB"/>
        </w:rPr>
        <w:t xml:space="preserve">. </w:t>
      </w:r>
      <w:r w:rsidR="00601D3D" w:rsidRPr="00940C0D">
        <w:rPr>
          <w:rFonts w:ascii="Times New Roman" w:hAnsi="Times New Roman"/>
          <w:sz w:val="22"/>
          <w:szCs w:val="22"/>
          <w:lang w:val="en-GB"/>
        </w:rPr>
        <w:t xml:space="preserve">The </w:t>
      </w:r>
      <w:r w:rsidR="004B24DF" w:rsidRPr="00940C0D">
        <w:rPr>
          <w:rFonts w:ascii="Times New Roman" w:hAnsi="Times New Roman"/>
          <w:sz w:val="22"/>
          <w:szCs w:val="22"/>
          <w:lang w:val="en-GB"/>
        </w:rPr>
        <w:t>e</w:t>
      </w:r>
      <w:r w:rsidR="00601D3D" w:rsidRPr="00940C0D">
        <w:rPr>
          <w:rFonts w:ascii="Times New Roman" w:hAnsi="Times New Roman"/>
          <w:sz w:val="22"/>
          <w:szCs w:val="22"/>
          <w:lang w:val="en-GB"/>
        </w:rPr>
        <w:t xml:space="preserve">arly Miocene layers form part of the </w:t>
      </w:r>
      <w:r w:rsidR="00445C6E" w:rsidRPr="00940C0D">
        <w:rPr>
          <w:rFonts w:ascii="Times New Roman" w:hAnsi="Times New Roman"/>
          <w:sz w:val="22"/>
          <w:szCs w:val="22"/>
          <w:lang w:val="en-US"/>
        </w:rPr>
        <w:t>Lower Continental Complexes lithostratigraphical unit</w:t>
      </w:r>
      <w:r w:rsidRPr="00940C0D">
        <w:rPr>
          <w:rFonts w:ascii="Times New Roman" w:hAnsi="Times New Roman"/>
          <w:sz w:val="22"/>
          <w:szCs w:val="22"/>
          <w:lang w:val="en-GB"/>
        </w:rPr>
        <w:t xml:space="preserve"> </w:t>
      </w:r>
      <w:r w:rsidR="00601D3D" w:rsidRPr="00940C0D">
        <w:rPr>
          <w:rFonts w:ascii="Times New Roman" w:hAnsi="Times New Roman"/>
          <w:sz w:val="22"/>
          <w:szCs w:val="22"/>
          <w:lang w:val="en-GB"/>
        </w:rPr>
        <w:t>and crop out in the south-eastern border where thickness is markedly lower</w:t>
      </w:r>
      <w:r w:rsidR="005C1F11" w:rsidRPr="00940C0D">
        <w:rPr>
          <w:rFonts w:ascii="Times New Roman" w:hAnsi="Times New Roman"/>
          <w:sz w:val="22"/>
          <w:szCs w:val="22"/>
          <w:lang w:val="en-GB"/>
        </w:rPr>
        <w:t xml:space="preserve"> (Cabrera 1981; Cabrera et al. 2004</w:t>
      </w:r>
      <w:r w:rsidR="00EE0817" w:rsidRPr="00940C0D">
        <w:rPr>
          <w:rFonts w:ascii="Times New Roman" w:hAnsi="Times New Roman"/>
          <w:sz w:val="22"/>
          <w:szCs w:val="22"/>
          <w:lang w:val="en-GB"/>
        </w:rPr>
        <w:t>)</w:t>
      </w:r>
      <w:r w:rsidR="00601D3D" w:rsidRPr="00940C0D">
        <w:rPr>
          <w:rFonts w:ascii="Times New Roman" w:hAnsi="Times New Roman"/>
          <w:sz w:val="22"/>
          <w:szCs w:val="22"/>
          <w:lang w:val="en-GB"/>
        </w:rPr>
        <w:t xml:space="preserve">. </w:t>
      </w:r>
    </w:p>
    <w:p w:rsidR="003A7F33" w:rsidRPr="00940C0D" w:rsidRDefault="00601D3D" w:rsidP="006A69C2">
      <w:pPr>
        <w:spacing w:line="360" w:lineRule="auto"/>
        <w:ind w:firstLine="284"/>
        <w:contextualSpacing/>
        <w:rPr>
          <w:sz w:val="18"/>
          <w:szCs w:val="18"/>
          <w:lang w:val="en-GB"/>
        </w:rPr>
      </w:pPr>
      <w:r w:rsidRPr="00940C0D">
        <w:rPr>
          <w:i/>
          <w:sz w:val="22"/>
          <w:szCs w:val="22"/>
          <w:lang w:val="en-US"/>
        </w:rPr>
        <w:t>Acteocemas</w:t>
      </w:r>
      <w:r w:rsidRPr="00940C0D">
        <w:rPr>
          <w:sz w:val="22"/>
          <w:szCs w:val="22"/>
          <w:lang w:val="en-US"/>
        </w:rPr>
        <w:t xml:space="preserve"> </w:t>
      </w:r>
      <w:r w:rsidR="00565E43" w:rsidRPr="00940C0D">
        <w:rPr>
          <w:sz w:val="22"/>
          <w:szCs w:val="22"/>
          <w:lang w:val="en-US"/>
        </w:rPr>
        <w:t xml:space="preserve">fossils </w:t>
      </w:r>
      <w:r w:rsidR="004B24DF" w:rsidRPr="00940C0D">
        <w:rPr>
          <w:sz w:val="22"/>
          <w:szCs w:val="22"/>
          <w:lang w:val="en-US"/>
        </w:rPr>
        <w:t xml:space="preserve">from the Vallès-Penedès Basin </w:t>
      </w:r>
      <w:r w:rsidRPr="00940C0D">
        <w:rPr>
          <w:sz w:val="22"/>
          <w:szCs w:val="22"/>
          <w:lang w:val="en-US"/>
        </w:rPr>
        <w:t>come from Ca n'Obac</w:t>
      </w:r>
      <w:del w:id="32" w:author="." w:date="2022-02-22T13:56:00Z">
        <w:r w:rsidRPr="00940C0D" w:rsidDel="00084649">
          <w:rPr>
            <w:sz w:val="22"/>
            <w:szCs w:val="22"/>
            <w:lang w:val="en-US"/>
          </w:rPr>
          <w:delText>'</w:delText>
        </w:r>
      </w:del>
      <w:r w:rsidRPr="00940C0D">
        <w:rPr>
          <w:sz w:val="22"/>
          <w:szCs w:val="22"/>
          <w:lang w:val="en-GB"/>
        </w:rPr>
        <w:t xml:space="preserve"> (=</w:t>
      </w:r>
      <w:r w:rsidRPr="00940C0D">
        <w:rPr>
          <w:sz w:val="22"/>
          <w:szCs w:val="22"/>
          <w:lang w:val="en-US"/>
        </w:rPr>
        <w:t xml:space="preserve">Can Ubach) </w:t>
      </w:r>
      <w:r w:rsidR="004B1D73" w:rsidRPr="00940C0D">
        <w:rPr>
          <w:sz w:val="22"/>
          <w:szCs w:val="22"/>
          <w:lang w:val="en-GB"/>
        </w:rPr>
        <w:t>—</w:t>
      </w:r>
      <w:r w:rsidRPr="00940C0D">
        <w:rPr>
          <w:sz w:val="22"/>
          <w:szCs w:val="22"/>
          <w:lang w:val="en-US"/>
        </w:rPr>
        <w:t xml:space="preserve">an isolated finding in red lutites </w:t>
      </w:r>
      <w:r w:rsidR="00565E43" w:rsidRPr="00940C0D">
        <w:rPr>
          <w:sz w:val="22"/>
          <w:szCs w:val="22"/>
          <w:lang w:val="en-US"/>
        </w:rPr>
        <w:t xml:space="preserve">of </w:t>
      </w:r>
      <w:r w:rsidRPr="00940C0D">
        <w:rPr>
          <w:sz w:val="22"/>
          <w:szCs w:val="22"/>
          <w:lang w:val="en-US"/>
        </w:rPr>
        <w:t xml:space="preserve">the basal levels of the </w:t>
      </w:r>
      <w:r w:rsidR="004B24DF" w:rsidRPr="00940C0D">
        <w:rPr>
          <w:sz w:val="22"/>
          <w:szCs w:val="22"/>
          <w:lang w:val="en-US"/>
        </w:rPr>
        <w:t>e</w:t>
      </w:r>
      <w:r w:rsidRPr="00940C0D">
        <w:rPr>
          <w:sz w:val="22"/>
          <w:szCs w:val="22"/>
          <w:lang w:val="en-US"/>
        </w:rPr>
        <w:t>arly Miocene in the Rubí area (Crusafont et al.</w:t>
      </w:r>
      <w:r w:rsidR="004B24DF" w:rsidRPr="00940C0D">
        <w:rPr>
          <w:sz w:val="22"/>
          <w:szCs w:val="22"/>
          <w:lang w:val="en-US"/>
        </w:rPr>
        <w:t xml:space="preserve"> </w:t>
      </w:r>
      <w:r w:rsidRPr="00940C0D">
        <w:rPr>
          <w:sz w:val="22"/>
          <w:szCs w:val="22"/>
          <w:lang w:val="en-US"/>
        </w:rPr>
        <w:t>1955)</w:t>
      </w:r>
      <w:r w:rsidR="004B1D73" w:rsidRPr="00940C0D">
        <w:rPr>
          <w:sz w:val="22"/>
          <w:szCs w:val="22"/>
          <w:lang w:val="en-GB"/>
        </w:rPr>
        <w:t>—</w:t>
      </w:r>
      <w:r w:rsidRPr="00940C0D">
        <w:rPr>
          <w:sz w:val="22"/>
          <w:szCs w:val="22"/>
          <w:lang w:val="en-US"/>
        </w:rPr>
        <w:t xml:space="preserve">, and Costablanca (Azanza </w:t>
      </w:r>
      <w:r w:rsidR="004B24DF" w:rsidRPr="00940C0D">
        <w:rPr>
          <w:sz w:val="22"/>
          <w:szCs w:val="22"/>
          <w:lang w:val="en-US"/>
        </w:rPr>
        <w:t xml:space="preserve">and </w:t>
      </w:r>
      <w:r w:rsidRPr="00940C0D">
        <w:rPr>
          <w:sz w:val="22"/>
          <w:szCs w:val="22"/>
          <w:lang w:val="en-US"/>
        </w:rPr>
        <w:t>Menéndez 1989</w:t>
      </w:r>
      <w:r w:rsidR="004B24DF" w:rsidRPr="00940C0D">
        <w:rPr>
          <w:sz w:val="22"/>
          <w:szCs w:val="22"/>
          <w:lang w:val="en-US"/>
        </w:rPr>
        <w:t>/</w:t>
      </w:r>
      <w:r w:rsidRPr="00940C0D">
        <w:rPr>
          <w:sz w:val="22"/>
          <w:szCs w:val="22"/>
          <w:lang w:val="en-US"/>
        </w:rPr>
        <w:t xml:space="preserve">90). </w:t>
      </w:r>
      <w:r w:rsidR="00565E43" w:rsidRPr="00940C0D">
        <w:rPr>
          <w:sz w:val="22"/>
          <w:szCs w:val="22"/>
          <w:lang w:val="en-US"/>
        </w:rPr>
        <w:t xml:space="preserve">The site of </w:t>
      </w:r>
      <w:r w:rsidRPr="00940C0D">
        <w:rPr>
          <w:sz w:val="22"/>
          <w:szCs w:val="22"/>
          <w:lang w:val="en-US"/>
        </w:rPr>
        <w:t xml:space="preserve">Costablanca I </w:t>
      </w:r>
      <w:r w:rsidR="005E03B8" w:rsidRPr="00940C0D">
        <w:rPr>
          <w:sz w:val="22"/>
          <w:szCs w:val="22"/>
          <w:lang w:val="en-US"/>
        </w:rPr>
        <w:t>is located</w:t>
      </w:r>
      <w:r w:rsidRPr="00940C0D">
        <w:rPr>
          <w:sz w:val="22"/>
          <w:szCs w:val="22"/>
          <w:lang w:val="en-US"/>
        </w:rPr>
        <w:t xml:space="preserve"> in dark red lutites at the bottom of the Miocene formation (Crusafont et al.</w:t>
      </w:r>
      <w:r w:rsidR="004B24DF" w:rsidRPr="00940C0D">
        <w:rPr>
          <w:sz w:val="22"/>
          <w:szCs w:val="22"/>
          <w:lang w:val="en-US"/>
        </w:rPr>
        <w:t xml:space="preserve"> </w:t>
      </w:r>
      <w:r w:rsidRPr="00940C0D">
        <w:rPr>
          <w:sz w:val="22"/>
          <w:szCs w:val="22"/>
          <w:lang w:val="en-US"/>
        </w:rPr>
        <w:t>1955) that crops out at the border between the municipalities of Castellbisbal and Martorell (Casanovas-Vilar et al</w:t>
      </w:r>
      <w:r w:rsidR="004B24DF" w:rsidRPr="00940C0D">
        <w:rPr>
          <w:sz w:val="22"/>
          <w:szCs w:val="22"/>
          <w:lang w:val="en-US"/>
        </w:rPr>
        <w:t>.</w:t>
      </w:r>
      <w:r w:rsidRPr="00940C0D">
        <w:rPr>
          <w:sz w:val="22"/>
          <w:szCs w:val="22"/>
          <w:lang w:val="en-US"/>
        </w:rPr>
        <w:t xml:space="preserve"> 2011a</w:t>
      </w:r>
      <w:r w:rsidR="004B1D73" w:rsidRPr="00940C0D">
        <w:rPr>
          <w:sz w:val="22"/>
          <w:szCs w:val="22"/>
          <w:lang w:val="en-US"/>
        </w:rPr>
        <w:t>, 2011</w:t>
      </w:r>
      <w:r w:rsidRPr="00940C0D">
        <w:rPr>
          <w:sz w:val="22"/>
          <w:szCs w:val="22"/>
          <w:lang w:val="en-US"/>
        </w:rPr>
        <w:t xml:space="preserve">b) directly overlying the local basement of Paleozoic schists. Also, the fossiliferous marls and interbedded limolites of Costablanca II levels constitute the basal part of a thick succession of carbonates and lutites </w:t>
      </w:r>
      <w:r w:rsidR="00C3247B" w:rsidRPr="00940C0D">
        <w:rPr>
          <w:sz w:val="22"/>
          <w:szCs w:val="22"/>
          <w:lang w:val="en-US"/>
        </w:rPr>
        <w:t xml:space="preserve">with </w:t>
      </w:r>
      <w:r w:rsidRPr="00940C0D">
        <w:rPr>
          <w:sz w:val="22"/>
          <w:szCs w:val="22"/>
          <w:lang w:val="en-US"/>
        </w:rPr>
        <w:t>a marked cyclic</w:t>
      </w:r>
      <w:r w:rsidR="006B19D1" w:rsidRPr="00940C0D">
        <w:rPr>
          <w:sz w:val="22"/>
          <w:szCs w:val="22"/>
          <w:lang w:val="en-US"/>
        </w:rPr>
        <w:t>ali</w:t>
      </w:r>
      <w:r w:rsidRPr="00940C0D">
        <w:rPr>
          <w:sz w:val="22"/>
          <w:szCs w:val="22"/>
          <w:lang w:val="en-US"/>
        </w:rPr>
        <w:t>ty (Crusafont et al.</w:t>
      </w:r>
      <w:r w:rsidR="004B24DF" w:rsidRPr="00940C0D">
        <w:rPr>
          <w:sz w:val="22"/>
          <w:szCs w:val="22"/>
          <w:lang w:val="en-US"/>
        </w:rPr>
        <w:t xml:space="preserve"> </w:t>
      </w:r>
      <w:r w:rsidRPr="00940C0D">
        <w:rPr>
          <w:sz w:val="22"/>
          <w:szCs w:val="22"/>
          <w:lang w:val="en-US"/>
        </w:rPr>
        <w:t>1968; Casanovas-Vilar et al</w:t>
      </w:r>
      <w:r w:rsidR="004B24DF" w:rsidRPr="00940C0D">
        <w:rPr>
          <w:sz w:val="22"/>
          <w:szCs w:val="22"/>
          <w:lang w:val="en-US"/>
        </w:rPr>
        <w:t>.</w:t>
      </w:r>
      <w:r w:rsidRPr="00940C0D">
        <w:rPr>
          <w:sz w:val="22"/>
          <w:szCs w:val="22"/>
          <w:lang w:val="en-US"/>
        </w:rPr>
        <w:t xml:space="preserve"> 2011a,</w:t>
      </w:r>
      <w:r w:rsidR="00B55676" w:rsidRPr="00940C0D">
        <w:rPr>
          <w:sz w:val="22"/>
          <w:szCs w:val="22"/>
          <w:lang w:val="en-US"/>
        </w:rPr>
        <w:t xml:space="preserve"> 2011</w:t>
      </w:r>
      <w:r w:rsidR="004B24DF" w:rsidRPr="00940C0D">
        <w:rPr>
          <w:sz w:val="22"/>
          <w:szCs w:val="22"/>
          <w:lang w:val="en-US"/>
        </w:rPr>
        <w:t>b</w:t>
      </w:r>
      <w:r w:rsidRPr="00940C0D">
        <w:rPr>
          <w:sz w:val="22"/>
          <w:szCs w:val="22"/>
          <w:lang w:val="en-US"/>
        </w:rPr>
        <w:t>) that correspond</w:t>
      </w:r>
      <w:r w:rsidR="00C3247B" w:rsidRPr="00940C0D">
        <w:rPr>
          <w:sz w:val="22"/>
          <w:szCs w:val="22"/>
          <w:lang w:val="en-US"/>
        </w:rPr>
        <w:t>ed</w:t>
      </w:r>
      <w:r w:rsidRPr="00940C0D">
        <w:rPr>
          <w:sz w:val="22"/>
          <w:szCs w:val="22"/>
          <w:lang w:val="en-US"/>
        </w:rPr>
        <w:t xml:space="preserve"> to short-lived shallow lacustrine systems intercalated with distal alluvial fan facies (Cabrera 1981). These levels </w:t>
      </w:r>
      <w:r w:rsidR="0095335C" w:rsidRPr="00940C0D">
        <w:rPr>
          <w:sz w:val="22"/>
          <w:szCs w:val="22"/>
          <w:lang w:val="en-US"/>
        </w:rPr>
        <w:t xml:space="preserve">also </w:t>
      </w:r>
      <w:r w:rsidRPr="00940C0D">
        <w:rPr>
          <w:sz w:val="22"/>
          <w:szCs w:val="22"/>
          <w:lang w:val="en-US"/>
        </w:rPr>
        <w:t>delivered a nicely</w:t>
      </w:r>
      <w:r w:rsidR="0095335C" w:rsidRPr="00940C0D">
        <w:rPr>
          <w:sz w:val="22"/>
          <w:szCs w:val="22"/>
          <w:lang w:val="en-US"/>
        </w:rPr>
        <w:t xml:space="preserve"> </w:t>
      </w:r>
      <w:r w:rsidRPr="00940C0D">
        <w:rPr>
          <w:sz w:val="22"/>
          <w:szCs w:val="22"/>
          <w:lang w:val="en-US"/>
        </w:rPr>
        <w:t xml:space="preserve">preserved macroflora (Sanz de Siria 1981, 1994). The two mammal sites </w:t>
      </w:r>
      <w:r w:rsidR="00443E82" w:rsidRPr="00940C0D">
        <w:rPr>
          <w:sz w:val="22"/>
          <w:szCs w:val="22"/>
          <w:lang w:val="en-US"/>
        </w:rPr>
        <w:t xml:space="preserve">of </w:t>
      </w:r>
      <w:r w:rsidRPr="00940C0D">
        <w:rPr>
          <w:sz w:val="22"/>
          <w:szCs w:val="22"/>
          <w:lang w:val="en-US"/>
        </w:rPr>
        <w:t xml:space="preserve">Costablanca </w:t>
      </w:r>
      <w:r w:rsidR="00443E82" w:rsidRPr="00940C0D">
        <w:rPr>
          <w:sz w:val="22"/>
          <w:szCs w:val="22"/>
          <w:lang w:val="en-US"/>
        </w:rPr>
        <w:t xml:space="preserve">mainly </w:t>
      </w:r>
      <w:r w:rsidRPr="00940C0D">
        <w:rPr>
          <w:sz w:val="22"/>
          <w:szCs w:val="22"/>
          <w:lang w:val="en-US"/>
        </w:rPr>
        <w:t>delivered isolated macrovertebrate remains (Crusafont et al.</w:t>
      </w:r>
      <w:r w:rsidR="004B24DF" w:rsidRPr="00940C0D">
        <w:rPr>
          <w:sz w:val="22"/>
          <w:szCs w:val="22"/>
          <w:lang w:val="en-US"/>
        </w:rPr>
        <w:t xml:space="preserve"> </w:t>
      </w:r>
      <w:r w:rsidRPr="00940C0D">
        <w:rPr>
          <w:sz w:val="22"/>
          <w:szCs w:val="22"/>
          <w:lang w:val="en-US"/>
        </w:rPr>
        <w:t xml:space="preserve">1955, 1968) </w:t>
      </w:r>
      <w:r w:rsidR="00443E82" w:rsidRPr="00940C0D">
        <w:rPr>
          <w:sz w:val="22"/>
          <w:szCs w:val="22"/>
          <w:lang w:val="en-US"/>
        </w:rPr>
        <w:t>with</w:t>
      </w:r>
      <w:r w:rsidRPr="00940C0D">
        <w:rPr>
          <w:sz w:val="22"/>
          <w:szCs w:val="22"/>
          <w:lang w:val="en-US"/>
        </w:rPr>
        <w:t xml:space="preserve"> some micromammals. Casanovas-Vilar et al</w:t>
      </w:r>
      <w:r w:rsidR="004B24DF" w:rsidRPr="00940C0D">
        <w:rPr>
          <w:sz w:val="22"/>
          <w:szCs w:val="22"/>
          <w:lang w:val="en-US"/>
        </w:rPr>
        <w:t>.</w:t>
      </w:r>
      <w:r w:rsidRPr="00940C0D">
        <w:rPr>
          <w:sz w:val="22"/>
          <w:szCs w:val="22"/>
          <w:lang w:val="en-US"/>
        </w:rPr>
        <w:t xml:space="preserve"> (2011a,</w:t>
      </w:r>
      <w:r w:rsidR="006C5C95" w:rsidRPr="00940C0D">
        <w:rPr>
          <w:sz w:val="22"/>
          <w:szCs w:val="22"/>
          <w:lang w:val="en-US"/>
        </w:rPr>
        <w:t xml:space="preserve"> </w:t>
      </w:r>
      <w:r w:rsidRPr="00940C0D">
        <w:rPr>
          <w:sz w:val="22"/>
          <w:szCs w:val="22"/>
          <w:lang w:val="en-US"/>
        </w:rPr>
        <w:t xml:space="preserve">2011b) correlate the micromammal assemblages with the “cricetid vacuum” faunas (Daams </w:t>
      </w:r>
      <w:r w:rsidR="004B24DF" w:rsidRPr="00940C0D">
        <w:rPr>
          <w:sz w:val="22"/>
          <w:szCs w:val="22"/>
          <w:lang w:val="en-US"/>
        </w:rPr>
        <w:t xml:space="preserve">and </w:t>
      </w:r>
      <w:r w:rsidRPr="00940C0D">
        <w:rPr>
          <w:sz w:val="22"/>
          <w:szCs w:val="22"/>
          <w:lang w:val="en-US"/>
        </w:rPr>
        <w:t>Freudenthal 1989), generally regarded as belonging to MN3</w:t>
      </w:r>
      <w:r w:rsidR="00F71C52" w:rsidRPr="00940C0D">
        <w:rPr>
          <w:sz w:val="22"/>
          <w:szCs w:val="22"/>
          <w:lang w:val="en-US"/>
        </w:rPr>
        <w:t xml:space="preserve"> (Figure </w:t>
      </w:r>
      <w:r w:rsidR="00321B8C" w:rsidRPr="00940C0D">
        <w:rPr>
          <w:sz w:val="22"/>
          <w:szCs w:val="22"/>
          <w:lang w:val="en-US"/>
        </w:rPr>
        <w:t>1</w:t>
      </w:r>
      <w:r w:rsidR="00716ED4" w:rsidRPr="00940C0D">
        <w:rPr>
          <w:sz w:val="22"/>
          <w:szCs w:val="22"/>
          <w:lang w:val="en-US"/>
        </w:rPr>
        <w:t>b</w:t>
      </w:r>
      <w:r w:rsidR="00F71C52" w:rsidRPr="00940C0D">
        <w:rPr>
          <w:sz w:val="22"/>
          <w:szCs w:val="22"/>
          <w:lang w:val="en-US"/>
        </w:rPr>
        <w:t>)</w:t>
      </w:r>
      <w:r w:rsidRPr="00940C0D">
        <w:rPr>
          <w:sz w:val="22"/>
          <w:szCs w:val="22"/>
          <w:lang w:val="en-US"/>
        </w:rPr>
        <w:t xml:space="preserve">. The association of </w:t>
      </w:r>
      <w:r w:rsidRPr="00940C0D">
        <w:rPr>
          <w:i/>
          <w:sz w:val="22"/>
          <w:szCs w:val="22"/>
          <w:lang w:val="en-US"/>
        </w:rPr>
        <w:t>Anchitherium</w:t>
      </w:r>
      <w:r w:rsidRPr="00940C0D">
        <w:rPr>
          <w:sz w:val="22"/>
          <w:szCs w:val="22"/>
          <w:lang w:val="en-US"/>
        </w:rPr>
        <w:t xml:space="preserve">, </w:t>
      </w:r>
      <w:r w:rsidRPr="00940C0D">
        <w:rPr>
          <w:i/>
          <w:sz w:val="22"/>
          <w:szCs w:val="22"/>
          <w:lang w:val="en-US"/>
        </w:rPr>
        <w:t>Andegameryx</w:t>
      </w:r>
      <w:r w:rsidRPr="00940C0D">
        <w:rPr>
          <w:sz w:val="22"/>
          <w:szCs w:val="22"/>
          <w:lang w:val="en-US"/>
        </w:rPr>
        <w:t xml:space="preserve"> and early deer (Casanovas-Vilar et al</w:t>
      </w:r>
      <w:r w:rsidR="004B24DF" w:rsidRPr="00940C0D">
        <w:rPr>
          <w:sz w:val="22"/>
          <w:szCs w:val="22"/>
          <w:lang w:val="en-US"/>
        </w:rPr>
        <w:t>.</w:t>
      </w:r>
      <w:r w:rsidRPr="00940C0D">
        <w:rPr>
          <w:sz w:val="22"/>
          <w:szCs w:val="22"/>
          <w:lang w:val="en-US"/>
        </w:rPr>
        <w:t xml:space="preserve"> 2011a, 2011b) is </w:t>
      </w:r>
      <w:r w:rsidR="00A90C81" w:rsidRPr="00940C0D">
        <w:rPr>
          <w:sz w:val="22"/>
          <w:szCs w:val="22"/>
          <w:lang w:val="en-US"/>
        </w:rPr>
        <w:t>concordant</w:t>
      </w:r>
      <w:r w:rsidR="00F22F1A" w:rsidRPr="00940C0D">
        <w:rPr>
          <w:sz w:val="22"/>
          <w:szCs w:val="22"/>
          <w:lang w:val="en-US"/>
        </w:rPr>
        <w:t xml:space="preserve"> </w:t>
      </w:r>
      <w:r w:rsidRPr="00940C0D">
        <w:rPr>
          <w:sz w:val="22"/>
          <w:szCs w:val="22"/>
          <w:lang w:val="en-US"/>
        </w:rPr>
        <w:t>with this age</w:t>
      </w:r>
      <w:r w:rsidR="00E859FF" w:rsidRPr="00940C0D">
        <w:rPr>
          <w:sz w:val="22"/>
          <w:szCs w:val="22"/>
          <w:lang w:val="en-US"/>
        </w:rPr>
        <w:t xml:space="preserve"> (Figure 1</w:t>
      </w:r>
      <w:r w:rsidR="00716ED4" w:rsidRPr="00940C0D">
        <w:rPr>
          <w:sz w:val="22"/>
          <w:szCs w:val="22"/>
          <w:lang w:val="en-US"/>
        </w:rPr>
        <w:t>b</w:t>
      </w:r>
      <w:r w:rsidR="00E859FF" w:rsidRPr="00940C0D">
        <w:rPr>
          <w:sz w:val="22"/>
          <w:szCs w:val="22"/>
          <w:lang w:val="en-US"/>
        </w:rPr>
        <w:t>)</w:t>
      </w:r>
      <w:r w:rsidRPr="00940C0D">
        <w:rPr>
          <w:sz w:val="22"/>
          <w:szCs w:val="22"/>
          <w:lang w:val="en-US"/>
        </w:rPr>
        <w:t xml:space="preserve">. Two </w:t>
      </w:r>
      <w:r w:rsidR="00D6524B" w:rsidRPr="00940C0D">
        <w:rPr>
          <w:sz w:val="22"/>
          <w:szCs w:val="22"/>
          <w:lang w:val="en-US"/>
        </w:rPr>
        <w:t xml:space="preserve">cervid </w:t>
      </w:r>
      <w:r w:rsidRPr="00940C0D">
        <w:rPr>
          <w:sz w:val="22"/>
          <w:szCs w:val="22"/>
          <w:lang w:val="en-US"/>
        </w:rPr>
        <w:t xml:space="preserve">mandibles and </w:t>
      </w:r>
      <w:r w:rsidR="00D6524B" w:rsidRPr="00940C0D">
        <w:rPr>
          <w:sz w:val="22"/>
          <w:szCs w:val="22"/>
          <w:lang w:val="en-US"/>
        </w:rPr>
        <w:t xml:space="preserve">a single </w:t>
      </w:r>
      <w:r w:rsidRPr="00940C0D">
        <w:rPr>
          <w:sz w:val="22"/>
          <w:szCs w:val="22"/>
          <w:lang w:val="en-US"/>
        </w:rPr>
        <w:t xml:space="preserve">astragalus from Costablanca II were attributed </w:t>
      </w:r>
      <w:r w:rsidRPr="00940C0D">
        <w:rPr>
          <w:sz w:val="22"/>
          <w:szCs w:val="22"/>
          <w:lang w:val="en-US"/>
        </w:rPr>
        <w:lastRenderedPageBreak/>
        <w:t xml:space="preserve">to </w:t>
      </w:r>
      <w:r w:rsidRPr="00940C0D">
        <w:rPr>
          <w:i/>
          <w:sz w:val="22"/>
          <w:szCs w:val="22"/>
          <w:lang w:val="en-US"/>
        </w:rPr>
        <w:t>Procervulus dichotomus</w:t>
      </w:r>
      <w:r w:rsidRPr="00940C0D">
        <w:rPr>
          <w:sz w:val="22"/>
          <w:szCs w:val="22"/>
          <w:lang w:val="en-US"/>
        </w:rPr>
        <w:t xml:space="preserve"> by Crusafont et al. (1968) but </w:t>
      </w:r>
      <w:r w:rsidR="004B24DF" w:rsidRPr="00940C0D">
        <w:rPr>
          <w:sz w:val="22"/>
          <w:szCs w:val="22"/>
          <w:lang w:val="en-US"/>
        </w:rPr>
        <w:t xml:space="preserve">no </w:t>
      </w:r>
      <w:r w:rsidRPr="00940C0D">
        <w:rPr>
          <w:sz w:val="22"/>
          <w:szCs w:val="22"/>
          <w:lang w:val="en-US"/>
        </w:rPr>
        <w:t xml:space="preserve">antlers </w:t>
      </w:r>
      <w:r w:rsidR="004B24DF" w:rsidRPr="00940C0D">
        <w:rPr>
          <w:sz w:val="22"/>
          <w:szCs w:val="22"/>
          <w:lang w:val="en-US"/>
        </w:rPr>
        <w:t>were</w:t>
      </w:r>
      <w:r w:rsidRPr="00940C0D">
        <w:rPr>
          <w:sz w:val="22"/>
          <w:szCs w:val="22"/>
          <w:lang w:val="en-US"/>
        </w:rPr>
        <w:t xml:space="preserve"> recovered at this time. At least, one of the mandibles (</w:t>
      </w:r>
      <w:r w:rsidR="00645B9A" w:rsidRPr="00940C0D">
        <w:rPr>
          <w:sz w:val="22"/>
          <w:szCs w:val="22"/>
          <w:lang w:val="en-US"/>
        </w:rPr>
        <w:t xml:space="preserve">which </w:t>
      </w:r>
      <w:r w:rsidRPr="00940C0D">
        <w:rPr>
          <w:sz w:val="22"/>
          <w:szCs w:val="22"/>
          <w:lang w:val="en-US"/>
        </w:rPr>
        <w:t>preserv</w:t>
      </w:r>
      <w:r w:rsidR="009A6F84" w:rsidRPr="00940C0D">
        <w:rPr>
          <w:sz w:val="22"/>
          <w:szCs w:val="22"/>
          <w:lang w:val="en-US"/>
        </w:rPr>
        <w:t>e</w:t>
      </w:r>
      <w:r w:rsidR="00645B9A" w:rsidRPr="00940C0D">
        <w:rPr>
          <w:sz w:val="22"/>
          <w:szCs w:val="22"/>
          <w:lang w:val="en-US"/>
        </w:rPr>
        <w:t>s</w:t>
      </w:r>
      <w:r w:rsidRPr="00940C0D">
        <w:rPr>
          <w:sz w:val="22"/>
          <w:szCs w:val="22"/>
          <w:lang w:val="en-US"/>
        </w:rPr>
        <w:t xml:space="preserve"> a fragment of p1, whole p2, and a fragment of p3) does not </w:t>
      </w:r>
      <w:r w:rsidR="00FF6F74" w:rsidRPr="00940C0D">
        <w:rPr>
          <w:sz w:val="22"/>
          <w:szCs w:val="22"/>
          <w:lang w:val="en-US"/>
        </w:rPr>
        <w:t>seem</w:t>
      </w:r>
      <w:r w:rsidR="00B61932" w:rsidRPr="00940C0D">
        <w:rPr>
          <w:sz w:val="22"/>
          <w:szCs w:val="22"/>
          <w:lang w:val="en-US"/>
        </w:rPr>
        <w:t xml:space="preserve"> to </w:t>
      </w:r>
      <w:r w:rsidRPr="00940C0D">
        <w:rPr>
          <w:sz w:val="22"/>
          <w:szCs w:val="22"/>
          <w:lang w:val="en-US"/>
        </w:rPr>
        <w:t>correspond to an early deer</w:t>
      </w:r>
      <w:r w:rsidR="00B61932" w:rsidRPr="00940C0D">
        <w:rPr>
          <w:sz w:val="22"/>
          <w:szCs w:val="22"/>
          <w:lang w:val="en-US"/>
        </w:rPr>
        <w:t>.</w:t>
      </w:r>
      <w:r w:rsidRPr="00940C0D">
        <w:rPr>
          <w:sz w:val="22"/>
          <w:szCs w:val="22"/>
          <w:lang w:val="en-US"/>
        </w:rPr>
        <w:t xml:space="preserve"> New magnetostratigraphical data indicate that the section begins with a long reversal interval that is correlated to chron C5Dr (Casanovas-Vilar, pers</w:t>
      </w:r>
      <w:r w:rsidR="00A5784E" w:rsidRPr="00940C0D">
        <w:rPr>
          <w:sz w:val="22"/>
          <w:szCs w:val="22"/>
          <w:lang w:val="en-US"/>
        </w:rPr>
        <w:t>.</w:t>
      </w:r>
      <w:r w:rsidRPr="00940C0D">
        <w:rPr>
          <w:sz w:val="22"/>
          <w:szCs w:val="22"/>
          <w:lang w:val="en-US"/>
        </w:rPr>
        <w:t xml:space="preserve"> comm.), </w:t>
      </w:r>
      <w:r w:rsidR="009E109A" w:rsidRPr="00940C0D">
        <w:rPr>
          <w:sz w:val="22"/>
          <w:szCs w:val="22"/>
          <w:lang w:val="en-US"/>
        </w:rPr>
        <w:t xml:space="preserve">so </w:t>
      </w:r>
      <w:r w:rsidRPr="00940C0D">
        <w:rPr>
          <w:sz w:val="22"/>
          <w:szCs w:val="22"/>
          <w:lang w:val="en-US"/>
        </w:rPr>
        <w:t>it could be older than the French locality of Beaulieu (C5Dn, Aguilar et al</w:t>
      </w:r>
      <w:r w:rsidR="009E109A" w:rsidRPr="00940C0D">
        <w:rPr>
          <w:sz w:val="22"/>
          <w:szCs w:val="22"/>
          <w:lang w:val="en-US"/>
        </w:rPr>
        <w:t>.</w:t>
      </w:r>
      <w:r w:rsidRPr="00940C0D">
        <w:rPr>
          <w:sz w:val="22"/>
          <w:szCs w:val="22"/>
          <w:lang w:val="en-US"/>
        </w:rPr>
        <w:t xml:space="preserve"> 2013) and co</w:t>
      </w:r>
      <w:r w:rsidR="00E24D90" w:rsidRPr="00940C0D">
        <w:rPr>
          <w:sz w:val="22"/>
          <w:szCs w:val="22"/>
          <w:lang w:val="en-US"/>
        </w:rPr>
        <w:t>ntemporaneous</w:t>
      </w:r>
      <w:r w:rsidRPr="00940C0D">
        <w:rPr>
          <w:sz w:val="22"/>
          <w:szCs w:val="22"/>
          <w:lang w:val="en-US"/>
        </w:rPr>
        <w:t xml:space="preserve"> </w:t>
      </w:r>
      <w:r w:rsidR="009E109A" w:rsidRPr="00940C0D">
        <w:rPr>
          <w:sz w:val="22"/>
          <w:szCs w:val="22"/>
          <w:lang w:val="en-US"/>
        </w:rPr>
        <w:t xml:space="preserve">to </w:t>
      </w:r>
      <w:r w:rsidRPr="00940C0D">
        <w:rPr>
          <w:sz w:val="22"/>
          <w:szCs w:val="22"/>
          <w:lang w:val="en-US"/>
        </w:rPr>
        <w:t>MN3b localities from the Swiss Molasse (Kempf et al. 1997) that also yield</w:t>
      </w:r>
      <w:r w:rsidR="009E109A" w:rsidRPr="00940C0D">
        <w:rPr>
          <w:sz w:val="22"/>
          <w:szCs w:val="22"/>
          <w:lang w:val="en-US"/>
        </w:rPr>
        <w:t>ed</w:t>
      </w:r>
      <w:r w:rsidRPr="00940C0D">
        <w:rPr>
          <w:sz w:val="22"/>
          <w:szCs w:val="22"/>
          <w:lang w:val="en-US"/>
        </w:rPr>
        <w:t xml:space="preserve"> </w:t>
      </w:r>
      <w:r w:rsidRPr="00940C0D">
        <w:rPr>
          <w:i/>
          <w:sz w:val="22"/>
          <w:szCs w:val="22"/>
          <w:lang w:val="en-US"/>
        </w:rPr>
        <w:t>Acteocemas</w:t>
      </w:r>
      <w:r w:rsidRPr="00940C0D">
        <w:rPr>
          <w:sz w:val="22"/>
          <w:szCs w:val="22"/>
          <w:lang w:val="en-US"/>
        </w:rPr>
        <w:t xml:space="preserve"> </w:t>
      </w:r>
      <w:r w:rsidR="00FE510F" w:rsidRPr="00940C0D">
        <w:rPr>
          <w:sz w:val="22"/>
          <w:szCs w:val="22"/>
          <w:lang w:val="en-US"/>
        </w:rPr>
        <w:t xml:space="preserve">fossils </w:t>
      </w:r>
      <w:r w:rsidRPr="00940C0D">
        <w:rPr>
          <w:sz w:val="22"/>
          <w:szCs w:val="22"/>
          <w:lang w:val="en-US"/>
        </w:rPr>
        <w:t>(</w:t>
      </w:r>
      <w:r w:rsidR="006862B0" w:rsidRPr="00940C0D">
        <w:rPr>
          <w:sz w:val="22"/>
          <w:szCs w:val="22"/>
          <w:lang w:val="en-US"/>
        </w:rPr>
        <w:t xml:space="preserve">Costeur et al. 2014; </w:t>
      </w:r>
      <w:ins w:id="33" w:author="." w:date="2022-02-23T10:17:00Z">
        <w:r w:rsidR="005A20EC" w:rsidRPr="005A20EC">
          <w:rPr>
            <w:rFonts w:eastAsiaTheme="minorHAnsi"/>
            <w:sz w:val="22"/>
            <w:szCs w:val="22"/>
            <w:lang w:val="en-US" w:eastAsia="en-US"/>
          </w:rPr>
          <w:t>Rössner</w:t>
        </w:r>
        <w:r w:rsidR="005A20EC" w:rsidRPr="00940C0D" w:rsidDel="005A20EC">
          <w:rPr>
            <w:sz w:val="22"/>
            <w:szCs w:val="22"/>
            <w:lang w:val="en-US"/>
          </w:rPr>
          <w:t xml:space="preserve"> </w:t>
        </w:r>
      </w:ins>
      <w:del w:id="34" w:author="." w:date="2022-02-23T10:17:00Z">
        <w:r w:rsidRPr="00940C0D" w:rsidDel="005A20EC">
          <w:rPr>
            <w:sz w:val="22"/>
            <w:szCs w:val="22"/>
            <w:lang w:val="en-US"/>
          </w:rPr>
          <w:delText xml:space="preserve">Rossner </w:delText>
        </w:r>
      </w:del>
      <w:r w:rsidRPr="00940C0D">
        <w:rPr>
          <w:sz w:val="22"/>
          <w:szCs w:val="22"/>
          <w:lang w:val="en-US"/>
        </w:rPr>
        <w:t>el al. 2014).</w:t>
      </w:r>
      <w:r w:rsidR="005275D2" w:rsidRPr="00940C0D">
        <w:rPr>
          <w:sz w:val="22"/>
          <w:szCs w:val="22"/>
          <w:lang w:val="en-US"/>
        </w:rPr>
        <w:t xml:space="preserve"> The </w:t>
      </w:r>
      <w:r w:rsidR="00154CD4" w:rsidRPr="00940C0D">
        <w:rPr>
          <w:sz w:val="22"/>
          <w:szCs w:val="22"/>
          <w:lang w:val="en-US"/>
        </w:rPr>
        <w:t xml:space="preserve">early Miocene </w:t>
      </w:r>
      <w:r w:rsidR="005275D2" w:rsidRPr="00940C0D">
        <w:rPr>
          <w:sz w:val="22"/>
          <w:szCs w:val="22"/>
          <w:lang w:val="en-US"/>
        </w:rPr>
        <w:t xml:space="preserve">flora recovered indicates a seasonal tropical-subtropical climate under which </w:t>
      </w:r>
      <w:r w:rsidR="00FA5DD9" w:rsidRPr="00940C0D">
        <w:rPr>
          <w:sz w:val="22"/>
          <w:szCs w:val="22"/>
          <w:lang w:val="en-GB"/>
        </w:rPr>
        <w:t>forests of</w:t>
      </w:r>
      <w:r w:rsidR="00FA5DD9" w:rsidRPr="00940C0D">
        <w:rPr>
          <w:i/>
          <w:sz w:val="22"/>
          <w:szCs w:val="22"/>
          <w:lang w:val="en-GB"/>
        </w:rPr>
        <w:t xml:space="preserve"> Cinnamomum</w:t>
      </w:r>
      <w:r w:rsidR="00FA5DD9" w:rsidRPr="00940C0D">
        <w:rPr>
          <w:sz w:val="22"/>
          <w:szCs w:val="22"/>
          <w:lang w:val="en-GB"/>
        </w:rPr>
        <w:t xml:space="preserve">, </w:t>
      </w:r>
      <w:r w:rsidR="00FA5DD9" w:rsidRPr="00940C0D">
        <w:rPr>
          <w:i/>
          <w:sz w:val="22"/>
          <w:szCs w:val="22"/>
          <w:lang w:val="en-GB"/>
        </w:rPr>
        <w:t>Ficus</w:t>
      </w:r>
      <w:r w:rsidR="00FA5DD9" w:rsidRPr="00940C0D">
        <w:rPr>
          <w:sz w:val="22"/>
          <w:szCs w:val="22"/>
          <w:lang w:val="en-GB"/>
        </w:rPr>
        <w:t xml:space="preserve"> and </w:t>
      </w:r>
      <w:r w:rsidR="00FA5DD9" w:rsidRPr="00940C0D">
        <w:rPr>
          <w:i/>
          <w:sz w:val="22"/>
          <w:szCs w:val="22"/>
          <w:lang w:val="en-GB"/>
        </w:rPr>
        <w:t xml:space="preserve">Sapindus </w:t>
      </w:r>
      <w:r w:rsidR="00FA5DD9" w:rsidRPr="00940C0D">
        <w:rPr>
          <w:sz w:val="22"/>
          <w:szCs w:val="22"/>
          <w:lang w:val="en-GB"/>
        </w:rPr>
        <w:t xml:space="preserve">trees, beside palms of the genus </w:t>
      </w:r>
      <w:r w:rsidR="00FA5DD9" w:rsidRPr="00940C0D">
        <w:rPr>
          <w:i/>
          <w:sz w:val="22"/>
          <w:szCs w:val="22"/>
          <w:lang w:val="en-GB"/>
        </w:rPr>
        <w:t>Sabalites</w:t>
      </w:r>
      <w:r w:rsidR="00FA5DD9" w:rsidRPr="00940C0D">
        <w:rPr>
          <w:sz w:val="22"/>
          <w:szCs w:val="22"/>
          <w:lang w:val="en-GB"/>
        </w:rPr>
        <w:t>,</w:t>
      </w:r>
      <w:r w:rsidR="00FA5DD9" w:rsidRPr="00940C0D">
        <w:rPr>
          <w:i/>
          <w:sz w:val="22"/>
          <w:szCs w:val="22"/>
          <w:lang w:val="en-GB"/>
        </w:rPr>
        <w:t xml:space="preserve"> </w:t>
      </w:r>
      <w:r w:rsidR="00FA5DD9" w:rsidRPr="00940C0D">
        <w:rPr>
          <w:sz w:val="22"/>
          <w:szCs w:val="22"/>
          <w:lang w:val="en-GB"/>
        </w:rPr>
        <w:t xml:space="preserve">were developed around swampy </w:t>
      </w:r>
      <w:r w:rsidR="00F71C52" w:rsidRPr="00940C0D">
        <w:rPr>
          <w:sz w:val="22"/>
          <w:szCs w:val="22"/>
          <w:lang w:val="en-GB"/>
        </w:rPr>
        <w:t>a</w:t>
      </w:r>
      <w:r w:rsidR="00FA5DD9" w:rsidRPr="00940C0D">
        <w:rPr>
          <w:sz w:val="22"/>
          <w:szCs w:val="22"/>
          <w:lang w:val="en-GB"/>
        </w:rPr>
        <w:t xml:space="preserve">reas, while </w:t>
      </w:r>
      <w:r w:rsidR="00180D66" w:rsidRPr="00940C0D">
        <w:rPr>
          <w:sz w:val="22"/>
          <w:szCs w:val="22"/>
          <w:lang w:val="en-GB"/>
        </w:rPr>
        <w:t xml:space="preserve">xerophitic </w:t>
      </w:r>
      <w:r w:rsidR="00FA5DD9" w:rsidRPr="00940C0D">
        <w:rPr>
          <w:sz w:val="22"/>
          <w:szCs w:val="22"/>
          <w:lang w:val="en-GB"/>
        </w:rPr>
        <w:t>plants</w:t>
      </w:r>
      <w:r w:rsidR="00180D66" w:rsidRPr="00940C0D">
        <w:rPr>
          <w:sz w:val="22"/>
          <w:szCs w:val="22"/>
          <w:lang w:val="en-GB"/>
        </w:rPr>
        <w:t xml:space="preserve"> (</w:t>
      </w:r>
      <w:r w:rsidR="00180D66" w:rsidRPr="00940C0D">
        <w:rPr>
          <w:i/>
          <w:sz w:val="22"/>
          <w:szCs w:val="22"/>
          <w:lang w:val="en-GB"/>
        </w:rPr>
        <w:t>Acacia</w:t>
      </w:r>
      <w:r w:rsidR="00180D66" w:rsidRPr="00940C0D">
        <w:rPr>
          <w:sz w:val="22"/>
          <w:szCs w:val="22"/>
          <w:lang w:val="en-GB"/>
        </w:rPr>
        <w:t xml:space="preserve">, </w:t>
      </w:r>
      <w:r w:rsidR="00180D66" w:rsidRPr="00940C0D">
        <w:rPr>
          <w:i/>
          <w:sz w:val="22"/>
          <w:szCs w:val="22"/>
          <w:lang w:val="en-GB"/>
        </w:rPr>
        <w:t>Cassia</w:t>
      </w:r>
      <w:r w:rsidR="00180D66" w:rsidRPr="00940C0D">
        <w:rPr>
          <w:sz w:val="22"/>
          <w:szCs w:val="22"/>
          <w:lang w:val="en-GB"/>
        </w:rPr>
        <w:t>)</w:t>
      </w:r>
      <w:r w:rsidR="00FA5DD9" w:rsidRPr="00940C0D">
        <w:rPr>
          <w:sz w:val="22"/>
          <w:szCs w:val="22"/>
          <w:lang w:val="en-GB"/>
        </w:rPr>
        <w:t xml:space="preserve"> </w:t>
      </w:r>
      <w:r w:rsidR="00180D66" w:rsidRPr="00940C0D">
        <w:rPr>
          <w:sz w:val="22"/>
          <w:szCs w:val="22"/>
          <w:lang w:val="en-GB"/>
        </w:rPr>
        <w:t xml:space="preserve">adapted to seasonal aridity </w:t>
      </w:r>
      <w:r w:rsidR="00E361DA" w:rsidRPr="00940C0D">
        <w:rPr>
          <w:sz w:val="22"/>
          <w:szCs w:val="22"/>
          <w:lang w:val="en-GB"/>
        </w:rPr>
        <w:t>grew</w:t>
      </w:r>
      <w:r w:rsidR="00180D66" w:rsidRPr="00940C0D">
        <w:rPr>
          <w:sz w:val="22"/>
          <w:szCs w:val="22"/>
          <w:lang w:val="en-GB"/>
        </w:rPr>
        <w:t xml:space="preserve"> far </w:t>
      </w:r>
      <w:r w:rsidR="00E361DA" w:rsidRPr="00940C0D">
        <w:rPr>
          <w:sz w:val="22"/>
          <w:szCs w:val="22"/>
          <w:lang w:val="en-GB"/>
        </w:rPr>
        <w:t xml:space="preserve">away </w:t>
      </w:r>
      <w:r w:rsidR="00180D66" w:rsidRPr="00940C0D">
        <w:rPr>
          <w:sz w:val="22"/>
          <w:szCs w:val="22"/>
          <w:lang w:val="en-GB"/>
        </w:rPr>
        <w:t xml:space="preserve">from these </w:t>
      </w:r>
      <w:r w:rsidR="00F71C52" w:rsidRPr="00940C0D">
        <w:rPr>
          <w:sz w:val="22"/>
          <w:szCs w:val="22"/>
          <w:lang w:val="en-GB"/>
        </w:rPr>
        <w:t>a</w:t>
      </w:r>
      <w:r w:rsidR="00180D66" w:rsidRPr="00940C0D">
        <w:rPr>
          <w:sz w:val="22"/>
          <w:szCs w:val="22"/>
          <w:lang w:val="en-GB"/>
        </w:rPr>
        <w:t>reas (</w:t>
      </w:r>
      <w:r w:rsidR="006862B0" w:rsidRPr="00940C0D">
        <w:rPr>
          <w:sz w:val="22"/>
          <w:szCs w:val="22"/>
          <w:lang w:val="en-US"/>
        </w:rPr>
        <w:t>Casanovas-Vilar et al. 2011a</w:t>
      </w:r>
      <w:r w:rsidR="00180D66" w:rsidRPr="00940C0D">
        <w:rPr>
          <w:sz w:val="22"/>
          <w:szCs w:val="22"/>
          <w:lang w:val="en-GB"/>
        </w:rPr>
        <w:t>).</w:t>
      </w:r>
      <w:r w:rsidR="00180D66" w:rsidRPr="00940C0D">
        <w:rPr>
          <w:sz w:val="18"/>
          <w:szCs w:val="18"/>
          <w:lang w:val="en-GB"/>
        </w:rPr>
        <w:t xml:space="preserve"> </w:t>
      </w:r>
      <w:r w:rsidR="00FA5DD9" w:rsidRPr="00940C0D">
        <w:rPr>
          <w:sz w:val="18"/>
          <w:szCs w:val="18"/>
          <w:lang w:val="en-GB"/>
        </w:rPr>
        <w:t xml:space="preserve"> </w:t>
      </w:r>
    </w:p>
    <w:p w:rsidR="003A7F33" w:rsidRPr="00940C0D" w:rsidRDefault="0027551E" w:rsidP="006A69C2">
      <w:pPr>
        <w:autoSpaceDE w:val="0"/>
        <w:autoSpaceDN w:val="0"/>
        <w:adjustRightInd w:val="0"/>
        <w:spacing w:line="360" w:lineRule="auto"/>
        <w:ind w:firstLine="284"/>
        <w:contextualSpacing/>
        <w:rPr>
          <w:sz w:val="22"/>
          <w:szCs w:val="22"/>
          <w:lang w:val="en-US"/>
        </w:rPr>
      </w:pPr>
      <w:r w:rsidRPr="00940C0D">
        <w:rPr>
          <w:sz w:val="22"/>
          <w:szCs w:val="22"/>
          <w:lang w:val="en-US"/>
        </w:rPr>
        <w:t xml:space="preserve">In the Baix Llobregat sub-Basin, </w:t>
      </w:r>
      <w:r w:rsidR="006B705C" w:rsidRPr="00940C0D">
        <w:rPr>
          <w:sz w:val="22"/>
          <w:szCs w:val="22"/>
          <w:lang w:val="en-US"/>
        </w:rPr>
        <w:t xml:space="preserve">early deer </w:t>
      </w:r>
      <w:r w:rsidRPr="00940C0D">
        <w:rPr>
          <w:sz w:val="22"/>
          <w:szCs w:val="22"/>
          <w:lang w:val="en-US"/>
        </w:rPr>
        <w:t xml:space="preserve">fossils come from </w:t>
      </w:r>
      <w:r w:rsidR="009E109A" w:rsidRPr="00940C0D">
        <w:rPr>
          <w:sz w:val="22"/>
          <w:szCs w:val="22"/>
          <w:lang w:val="en-US"/>
        </w:rPr>
        <w:t xml:space="preserve">the site of </w:t>
      </w:r>
      <w:r w:rsidRPr="00940C0D">
        <w:rPr>
          <w:sz w:val="22"/>
          <w:szCs w:val="22"/>
          <w:lang w:val="en-GB"/>
        </w:rPr>
        <w:t>Sant Andreu de la Barca</w:t>
      </w:r>
      <w:r w:rsidR="009E109A" w:rsidRPr="00940C0D">
        <w:rPr>
          <w:sz w:val="22"/>
          <w:szCs w:val="22"/>
          <w:lang w:val="en-GB"/>
        </w:rPr>
        <w:t>,</w:t>
      </w:r>
      <w:r w:rsidRPr="00940C0D">
        <w:rPr>
          <w:sz w:val="22"/>
          <w:szCs w:val="22"/>
          <w:lang w:val="en-US"/>
        </w:rPr>
        <w:t xml:space="preserve"> where a similar alternation of lutites and carbonates outcrops</w:t>
      </w:r>
      <w:r w:rsidR="006B705C" w:rsidRPr="00940C0D">
        <w:rPr>
          <w:sz w:val="22"/>
          <w:szCs w:val="22"/>
          <w:lang w:val="en-US"/>
        </w:rPr>
        <w:t xml:space="preserve"> appears</w:t>
      </w:r>
      <w:r w:rsidRPr="00940C0D">
        <w:rPr>
          <w:sz w:val="22"/>
          <w:szCs w:val="22"/>
          <w:lang w:val="en-US"/>
        </w:rPr>
        <w:t>. According to Agustí (1981)</w:t>
      </w:r>
      <w:r w:rsidR="006B3E62" w:rsidRPr="00940C0D">
        <w:rPr>
          <w:sz w:val="22"/>
          <w:szCs w:val="22"/>
          <w:lang w:val="en-US"/>
        </w:rPr>
        <w:t xml:space="preserve"> </w:t>
      </w:r>
      <w:r w:rsidRPr="00940C0D">
        <w:rPr>
          <w:sz w:val="22"/>
          <w:szCs w:val="22"/>
          <w:lang w:val="en-US"/>
        </w:rPr>
        <w:t xml:space="preserve">two outcrops </w:t>
      </w:r>
      <w:r w:rsidR="006B3E62" w:rsidRPr="00940C0D">
        <w:rPr>
          <w:sz w:val="22"/>
          <w:szCs w:val="22"/>
          <w:lang w:val="en-US"/>
        </w:rPr>
        <w:t>separated one from the other only a few meters are recogni</w:t>
      </w:r>
      <w:r w:rsidR="00EB6BD3" w:rsidRPr="00940C0D">
        <w:rPr>
          <w:sz w:val="22"/>
          <w:szCs w:val="22"/>
          <w:lang w:val="en-US"/>
        </w:rPr>
        <w:t>s</w:t>
      </w:r>
      <w:r w:rsidR="006B3E62" w:rsidRPr="00940C0D">
        <w:rPr>
          <w:sz w:val="22"/>
          <w:szCs w:val="22"/>
          <w:lang w:val="en-US"/>
        </w:rPr>
        <w:t xml:space="preserve">ed </w:t>
      </w:r>
      <w:r w:rsidRPr="00940C0D">
        <w:rPr>
          <w:sz w:val="22"/>
          <w:szCs w:val="22"/>
          <w:lang w:val="en-US"/>
        </w:rPr>
        <w:t>(SPA-1 and SPA-2)</w:t>
      </w:r>
      <w:r w:rsidR="00410DE1" w:rsidRPr="00940C0D">
        <w:rPr>
          <w:sz w:val="22"/>
          <w:szCs w:val="22"/>
          <w:lang w:val="en-US"/>
        </w:rPr>
        <w:t>.</w:t>
      </w:r>
      <w:r w:rsidRPr="00940C0D">
        <w:rPr>
          <w:sz w:val="22"/>
          <w:szCs w:val="22"/>
          <w:lang w:val="en-US"/>
        </w:rPr>
        <w:t xml:space="preserve"> </w:t>
      </w:r>
      <w:r w:rsidR="00410DE1" w:rsidRPr="00940C0D">
        <w:rPr>
          <w:sz w:val="22"/>
          <w:szCs w:val="22"/>
          <w:lang w:val="en-US"/>
        </w:rPr>
        <w:t>Field</w:t>
      </w:r>
      <w:r w:rsidRPr="00940C0D">
        <w:rPr>
          <w:sz w:val="22"/>
          <w:szCs w:val="22"/>
          <w:lang w:val="en-US"/>
        </w:rPr>
        <w:t xml:space="preserve"> work </w:t>
      </w:r>
      <w:r w:rsidR="00B451D8" w:rsidRPr="00940C0D">
        <w:rPr>
          <w:sz w:val="22"/>
          <w:szCs w:val="22"/>
          <w:lang w:val="en-US"/>
        </w:rPr>
        <w:t xml:space="preserve">carried out </w:t>
      </w:r>
      <w:r w:rsidR="00410DE1" w:rsidRPr="00940C0D">
        <w:rPr>
          <w:sz w:val="22"/>
          <w:szCs w:val="22"/>
          <w:lang w:val="en-US"/>
        </w:rPr>
        <w:t xml:space="preserve">at the site in </w:t>
      </w:r>
      <w:r w:rsidRPr="00940C0D">
        <w:rPr>
          <w:sz w:val="22"/>
          <w:szCs w:val="22"/>
          <w:lang w:val="en-US"/>
        </w:rPr>
        <w:t xml:space="preserve">1996 </w:t>
      </w:r>
      <w:r w:rsidR="009E109A" w:rsidRPr="00940C0D">
        <w:rPr>
          <w:sz w:val="22"/>
          <w:szCs w:val="22"/>
          <w:lang w:val="en-US"/>
        </w:rPr>
        <w:t xml:space="preserve">delivered </w:t>
      </w:r>
      <w:r w:rsidRPr="00940C0D">
        <w:rPr>
          <w:sz w:val="22"/>
          <w:szCs w:val="22"/>
          <w:lang w:val="en-US"/>
        </w:rPr>
        <w:t xml:space="preserve">vertebrate microfossils in four superposed </w:t>
      </w:r>
      <w:r w:rsidR="00410DE1" w:rsidRPr="00940C0D">
        <w:rPr>
          <w:sz w:val="22"/>
          <w:szCs w:val="22"/>
          <w:lang w:val="en-US"/>
        </w:rPr>
        <w:t xml:space="preserve">levels of </w:t>
      </w:r>
      <w:r w:rsidRPr="00940C0D">
        <w:rPr>
          <w:sz w:val="22"/>
          <w:szCs w:val="22"/>
          <w:lang w:val="en-US"/>
        </w:rPr>
        <w:t xml:space="preserve">lutites (Agustí </w:t>
      </w:r>
      <w:r w:rsidR="008D6B91" w:rsidRPr="00940C0D">
        <w:rPr>
          <w:sz w:val="22"/>
          <w:szCs w:val="22"/>
          <w:lang w:val="en-US"/>
        </w:rPr>
        <w:t xml:space="preserve">and </w:t>
      </w:r>
      <w:r w:rsidRPr="00940C0D">
        <w:rPr>
          <w:sz w:val="22"/>
          <w:szCs w:val="22"/>
          <w:lang w:val="en-US"/>
        </w:rPr>
        <w:t xml:space="preserve">Galobart 1997). However, macrofossils have been also periodically collected from the surface (Agustí </w:t>
      </w:r>
      <w:r w:rsidR="001D71DA" w:rsidRPr="00940C0D">
        <w:rPr>
          <w:sz w:val="22"/>
          <w:szCs w:val="22"/>
          <w:lang w:val="en-US"/>
        </w:rPr>
        <w:t xml:space="preserve">and </w:t>
      </w:r>
      <w:r w:rsidRPr="00940C0D">
        <w:rPr>
          <w:sz w:val="22"/>
          <w:szCs w:val="22"/>
          <w:lang w:val="en-US"/>
        </w:rPr>
        <w:t>Galobart 1997</w:t>
      </w:r>
      <w:r w:rsidR="006C562B" w:rsidRPr="00940C0D">
        <w:rPr>
          <w:sz w:val="22"/>
          <w:szCs w:val="22"/>
          <w:lang w:val="en-US"/>
        </w:rPr>
        <w:t>), including</w:t>
      </w:r>
      <w:r w:rsidRPr="00940C0D">
        <w:rPr>
          <w:sz w:val="22"/>
          <w:szCs w:val="22"/>
          <w:lang w:val="en-US"/>
        </w:rPr>
        <w:t xml:space="preserve"> the </w:t>
      </w:r>
      <w:r w:rsidRPr="00940C0D">
        <w:rPr>
          <w:i/>
          <w:sz w:val="22"/>
          <w:szCs w:val="22"/>
          <w:lang w:val="en-US"/>
        </w:rPr>
        <w:t>Acteocemas</w:t>
      </w:r>
      <w:r w:rsidRPr="00940C0D">
        <w:rPr>
          <w:sz w:val="22"/>
          <w:szCs w:val="22"/>
          <w:lang w:val="en-US"/>
        </w:rPr>
        <w:t xml:space="preserve"> </w:t>
      </w:r>
      <w:r w:rsidR="00794804" w:rsidRPr="00940C0D">
        <w:rPr>
          <w:sz w:val="22"/>
          <w:szCs w:val="22"/>
          <w:lang w:val="en-US"/>
        </w:rPr>
        <w:t xml:space="preserve">appendage </w:t>
      </w:r>
      <w:r w:rsidR="001D71DA" w:rsidRPr="00940C0D">
        <w:rPr>
          <w:sz w:val="22"/>
          <w:szCs w:val="22"/>
          <w:lang w:val="en-US"/>
        </w:rPr>
        <w:t xml:space="preserve">here </w:t>
      </w:r>
      <w:r w:rsidR="006C562B" w:rsidRPr="00940C0D">
        <w:rPr>
          <w:sz w:val="22"/>
          <w:szCs w:val="22"/>
          <w:lang w:val="en-US"/>
        </w:rPr>
        <w:t>described</w:t>
      </w:r>
      <w:r w:rsidRPr="00940C0D">
        <w:rPr>
          <w:sz w:val="22"/>
          <w:szCs w:val="22"/>
          <w:lang w:val="en-US"/>
        </w:rPr>
        <w:t xml:space="preserve">. Despite </w:t>
      </w:r>
      <w:r w:rsidR="001D71DA" w:rsidRPr="00940C0D">
        <w:rPr>
          <w:sz w:val="22"/>
          <w:szCs w:val="22"/>
          <w:lang w:val="en-US"/>
        </w:rPr>
        <w:t xml:space="preserve">some </w:t>
      </w:r>
      <w:r w:rsidRPr="00940C0D">
        <w:rPr>
          <w:sz w:val="22"/>
          <w:szCs w:val="22"/>
          <w:lang w:val="en-US"/>
        </w:rPr>
        <w:t>difficulties for stratigraphic correlation, the rodent association characteri</w:t>
      </w:r>
      <w:r w:rsidR="00237E90" w:rsidRPr="00940C0D">
        <w:rPr>
          <w:sz w:val="22"/>
          <w:szCs w:val="22"/>
          <w:lang w:val="en-US"/>
        </w:rPr>
        <w:t>s</w:t>
      </w:r>
      <w:r w:rsidRPr="00940C0D">
        <w:rPr>
          <w:sz w:val="22"/>
          <w:szCs w:val="22"/>
          <w:lang w:val="en-US"/>
        </w:rPr>
        <w:t xml:space="preserve">ed by the absence of cricetids (except the muroid </w:t>
      </w:r>
      <w:r w:rsidRPr="00940C0D">
        <w:rPr>
          <w:i/>
          <w:sz w:val="22"/>
          <w:szCs w:val="22"/>
          <w:lang w:val="en-US"/>
        </w:rPr>
        <w:t>Melissiodon</w:t>
      </w:r>
      <w:r w:rsidRPr="00940C0D">
        <w:rPr>
          <w:sz w:val="22"/>
          <w:szCs w:val="22"/>
          <w:lang w:val="en-US"/>
        </w:rPr>
        <w:t xml:space="preserve">), </w:t>
      </w:r>
      <w:r w:rsidR="006C562B" w:rsidRPr="00940C0D">
        <w:rPr>
          <w:sz w:val="22"/>
          <w:szCs w:val="22"/>
          <w:lang w:val="en-US"/>
        </w:rPr>
        <w:t xml:space="preserve">and </w:t>
      </w:r>
      <w:r w:rsidRPr="00940C0D">
        <w:rPr>
          <w:sz w:val="22"/>
          <w:szCs w:val="22"/>
          <w:lang w:val="en-US"/>
        </w:rPr>
        <w:t xml:space="preserve">the dominance of glirids and the eomyid </w:t>
      </w:r>
      <w:r w:rsidRPr="00940C0D">
        <w:rPr>
          <w:i/>
          <w:sz w:val="22"/>
          <w:szCs w:val="22"/>
          <w:lang w:val="en-US"/>
        </w:rPr>
        <w:t>Ligerimys</w:t>
      </w:r>
      <w:r w:rsidRPr="00940C0D">
        <w:rPr>
          <w:sz w:val="22"/>
          <w:szCs w:val="22"/>
          <w:lang w:val="en-US"/>
        </w:rPr>
        <w:t>,</w:t>
      </w:r>
      <w:r w:rsidRPr="00940C0D">
        <w:rPr>
          <w:i/>
          <w:sz w:val="22"/>
          <w:szCs w:val="22"/>
          <w:lang w:val="en-US"/>
        </w:rPr>
        <w:t xml:space="preserve"> </w:t>
      </w:r>
      <w:r w:rsidR="006C562B" w:rsidRPr="00940C0D">
        <w:rPr>
          <w:sz w:val="22"/>
          <w:szCs w:val="22"/>
          <w:lang w:val="en-US"/>
        </w:rPr>
        <w:t>points out</w:t>
      </w:r>
      <w:r w:rsidRPr="00940C0D">
        <w:rPr>
          <w:sz w:val="22"/>
          <w:szCs w:val="22"/>
          <w:lang w:val="en-GB"/>
        </w:rPr>
        <w:t xml:space="preserve"> Sant Andreu de la Barca </w:t>
      </w:r>
      <w:r w:rsidR="001D71DA" w:rsidRPr="00940C0D">
        <w:rPr>
          <w:sz w:val="22"/>
          <w:szCs w:val="22"/>
          <w:lang w:val="en-GB"/>
        </w:rPr>
        <w:t xml:space="preserve">as </w:t>
      </w:r>
      <w:r w:rsidRPr="00940C0D">
        <w:rPr>
          <w:sz w:val="22"/>
          <w:szCs w:val="22"/>
          <w:lang w:val="en-GB"/>
        </w:rPr>
        <w:t>belong</w:t>
      </w:r>
      <w:r w:rsidR="001D71DA" w:rsidRPr="00940C0D">
        <w:rPr>
          <w:sz w:val="22"/>
          <w:szCs w:val="22"/>
          <w:lang w:val="en-GB"/>
        </w:rPr>
        <w:t>ing</w:t>
      </w:r>
      <w:r w:rsidRPr="00940C0D">
        <w:rPr>
          <w:sz w:val="22"/>
          <w:szCs w:val="22"/>
          <w:lang w:val="en-GB"/>
        </w:rPr>
        <w:t xml:space="preserve"> also to MN3 faunas</w:t>
      </w:r>
      <w:r w:rsidRPr="00940C0D">
        <w:rPr>
          <w:i/>
          <w:sz w:val="22"/>
          <w:szCs w:val="22"/>
          <w:lang w:val="en-US"/>
        </w:rPr>
        <w:t>.</w:t>
      </w:r>
      <w:r w:rsidRPr="00940C0D">
        <w:rPr>
          <w:sz w:val="22"/>
          <w:szCs w:val="22"/>
          <w:lang w:val="en-US"/>
        </w:rPr>
        <w:t xml:space="preserve"> </w:t>
      </w:r>
      <w:r w:rsidR="00733501" w:rsidRPr="00940C0D">
        <w:rPr>
          <w:sz w:val="22"/>
          <w:szCs w:val="22"/>
          <w:lang w:val="en-US"/>
        </w:rPr>
        <w:t>Furthermore,</w:t>
      </w:r>
      <w:r w:rsidR="001D71DA" w:rsidRPr="00940C0D">
        <w:rPr>
          <w:sz w:val="22"/>
          <w:szCs w:val="22"/>
          <w:lang w:val="en-US"/>
        </w:rPr>
        <w:t xml:space="preserve"> the record </w:t>
      </w:r>
      <w:r w:rsidRPr="00940C0D">
        <w:rPr>
          <w:sz w:val="22"/>
          <w:szCs w:val="22"/>
          <w:lang w:val="en-US"/>
        </w:rPr>
        <w:t xml:space="preserve">of </w:t>
      </w:r>
      <w:r w:rsidRPr="00940C0D">
        <w:rPr>
          <w:i/>
          <w:sz w:val="22"/>
          <w:szCs w:val="22"/>
          <w:lang w:val="en-US"/>
        </w:rPr>
        <w:t xml:space="preserve">Anchitherium </w:t>
      </w:r>
      <w:r w:rsidRPr="00940C0D">
        <w:rPr>
          <w:sz w:val="22"/>
          <w:szCs w:val="22"/>
          <w:lang w:val="en-US"/>
        </w:rPr>
        <w:t>and early deer</w:t>
      </w:r>
      <w:r w:rsidR="00733501" w:rsidRPr="00940C0D">
        <w:rPr>
          <w:sz w:val="22"/>
          <w:szCs w:val="22"/>
          <w:lang w:val="en-US"/>
        </w:rPr>
        <w:t xml:space="preserve"> at the site</w:t>
      </w:r>
      <w:r w:rsidR="00D62475" w:rsidRPr="00940C0D">
        <w:rPr>
          <w:sz w:val="22"/>
          <w:szCs w:val="22"/>
          <w:lang w:val="en-US"/>
        </w:rPr>
        <w:t>,</w:t>
      </w:r>
      <w:r w:rsidR="00E35C60" w:rsidRPr="00940C0D">
        <w:rPr>
          <w:sz w:val="22"/>
          <w:szCs w:val="22"/>
          <w:lang w:val="en-US"/>
        </w:rPr>
        <w:t xml:space="preserve"> </w:t>
      </w:r>
      <w:r w:rsidR="00B61932" w:rsidRPr="00940C0D">
        <w:rPr>
          <w:sz w:val="22"/>
          <w:szCs w:val="22"/>
          <w:lang w:val="en-US"/>
        </w:rPr>
        <w:t xml:space="preserve">the </w:t>
      </w:r>
      <w:r w:rsidR="00D62475" w:rsidRPr="00940C0D">
        <w:rPr>
          <w:sz w:val="22"/>
          <w:szCs w:val="22"/>
          <w:lang w:val="en-US"/>
        </w:rPr>
        <w:t xml:space="preserve">possible occurrence of </w:t>
      </w:r>
      <w:r w:rsidR="000C6CF0" w:rsidRPr="00940C0D">
        <w:rPr>
          <w:i/>
          <w:sz w:val="22"/>
          <w:szCs w:val="22"/>
          <w:lang w:val="en-US"/>
        </w:rPr>
        <w:t>Andegameryx</w:t>
      </w:r>
      <w:r w:rsidR="00D62475" w:rsidRPr="00940C0D">
        <w:rPr>
          <w:sz w:val="22"/>
          <w:szCs w:val="22"/>
          <w:lang w:val="en-US"/>
        </w:rPr>
        <w:t xml:space="preserve"> </w:t>
      </w:r>
      <w:r w:rsidR="00237E90" w:rsidRPr="00940C0D">
        <w:rPr>
          <w:sz w:val="22"/>
          <w:szCs w:val="22"/>
          <w:lang w:val="en-GB"/>
        </w:rPr>
        <w:t>—</w:t>
      </w:r>
      <w:r w:rsidR="00237E90" w:rsidRPr="00940C0D">
        <w:rPr>
          <w:sz w:val="22"/>
          <w:szCs w:val="22"/>
          <w:lang w:val="en-US"/>
        </w:rPr>
        <w:t>tentatively</w:t>
      </w:r>
      <w:r w:rsidR="00D62475" w:rsidRPr="00940C0D">
        <w:rPr>
          <w:sz w:val="22"/>
          <w:szCs w:val="22"/>
          <w:lang w:val="en-US"/>
        </w:rPr>
        <w:t xml:space="preserve"> </w:t>
      </w:r>
      <w:r w:rsidR="00237E90" w:rsidRPr="00940C0D">
        <w:rPr>
          <w:sz w:val="22"/>
          <w:szCs w:val="22"/>
          <w:lang w:val="en-US"/>
        </w:rPr>
        <w:t>suggested</w:t>
      </w:r>
      <w:r w:rsidR="00D62475" w:rsidRPr="00940C0D">
        <w:rPr>
          <w:sz w:val="22"/>
          <w:szCs w:val="22"/>
          <w:lang w:val="en-US"/>
        </w:rPr>
        <w:t xml:space="preserve"> by one m1</w:t>
      </w:r>
      <w:r w:rsidR="00237E90" w:rsidRPr="00940C0D">
        <w:rPr>
          <w:sz w:val="22"/>
          <w:szCs w:val="22"/>
          <w:lang w:val="en-GB"/>
        </w:rPr>
        <w:t>—</w:t>
      </w:r>
      <w:r w:rsidR="00733501" w:rsidRPr="00940C0D">
        <w:rPr>
          <w:sz w:val="22"/>
          <w:szCs w:val="22"/>
          <w:lang w:val="en-US"/>
        </w:rPr>
        <w:t xml:space="preserve">, together with the presence of </w:t>
      </w:r>
      <w:r w:rsidRPr="00940C0D">
        <w:rPr>
          <w:sz w:val="22"/>
          <w:szCs w:val="22"/>
          <w:lang w:val="en-US"/>
        </w:rPr>
        <w:t xml:space="preserve">the felid </w:t>
      </w:r>
      <w:r w:rsidRPr="00940C0D">
        <w:rPr>
          <w:i/>
          <w:sz w:val="22"/>
          <w:szCs w:val="22"/>
          <w:lang w:val="en-US"/>
        </w:rPr>
        <w:t>Styriofelis turnauensis</w:t>
      </w:r>
      <w:r w:rsidRPr="00940C0D">
        <w:rPr>
          <w:sz w:val="22"/>
          <w:szCs w:val="22"/>
          <w:lang w:val="en-US"/>
        </w:rPr>
        <w:t xml:space="preserve"> and the first representatives of </w:t>
      </w:r>
      <w:r w:rsidRPr="00940C0D">
        <w:rPr>
          <w:i/>
          <w:sz w:val="22"/>
          <w:szCs w:val="22"/>
          <w:lang w:val="en-US"/>
        </w:rPr>
        <w:t>Gomphotherium</w:t>
      </w:r>
      <w:r w:rsidRPr="00940C0D">
        <w:rPr>
          <w:sz w:val="22"/>
          <w:szCs w:val="22"/>
          <w:lang w:val="en-US"/>
        </w:rPr>
        <w:t xml:space="preserve"> (Agustí </w:t>
      </w:r>
      <w:r w:rsidR="001D71DA" w:rsidRPr="00940C0D">
        <w:rPr>
          <w:sz w:val="22"/>
          <w:szCs w:val="22"/>
          <w:lang w:val="en-US"/>
        </w:rPr>
        <w:t xml:space="preserve">and </w:t>
      </w:r>
      <w:r w:rsidRPr="00940C0D">
        <w:rPr>
          <w:sz w:val="22"/>
          <w:szCs w:val="22"/>
          <w:lang w:val="en-US"/>
        </w:rPr>
        <w:t>Galobart 1997)</w:t>
      </w:r>
      <w:r w:rsidR="00237E90" w:rsidRPr="00940C0D">
        <w:rPr>
          <w:sz w:val="22"/>
          <w:szCs w:val="22"/>
          <w:lang w:val="en-US"/>
        </w:rPr>
        <w:t>,</w:t>
      </w:r>
      <w:r w:rsidR="00733501" w:rsidRPr="00940C0D">
        <w:rPr>
          <w:sz w:val="22"/>
          <w:szCs w:val="22"/>
          <w:lang w:val="en-US"/>
        </w:rPr>
        <w:t xml:space="preserve"> reinforce this interpretation.</w:t>
      </w:r>
      <w:r w:rsidRPr="00940C0D">
        <w:rPr>
          <w:sz w:val="22"/>
          <w:szCs w:val="22"/>
          <w:lang w:val="en-US"/>
        </w:rPr>
        <w:t xml:space="preserve"> In France, the first proboscid</w:t>
      </w:r>
      <w:r w:rsidR="00E35C60" w:rsidRPr="00940C0D">
        <w:rPr>
          <w:sz w:val="22"/>
          <w:szCs w:val="22"/>
          <w:lang w:val="en-US"/>
        </w:rPr>
        <w:t>e</w:t>
      </w:r>
      <w:r w:rsidRPr="00940C0D">
        <w:rPr>
          <w:sz w:val="22"/>
          <w:szCs w:val="22"/>
          <w:lang w:val="en-US"/>
        </w:rPr>
        <w:t xml:space="preserve">ans are recorded at the top of the MN3, </w:t>
      </w:r>
      <w:r w:rsidR="00721146" w:rsidRPr="00940C0D">
        <w:rPr>
          <w:sz w:val="22"/>
          <w:szCs w:val="22"/>
          <w:lang w:val="en-US"/>
        </w:rPr>
        <w:t>apparently after</w:t>
      </w:r>
      <w:r w:rsidR="001D71DA" w:rsidRPr="00940C0D">
        <w:rPr>
          <w:sz w:val="22"/>
          <w:szCs w:val="22"/>
          <w:lang w:val="en-US"/>
        </w:rPr>
        <w:t xml:space="preserve"> the disappearance of</w:t>
      </w:r>
      <w:r w:rsidRPr="00940C0D">
        <w:rPr>
          <w:sz w:val="22"/>
          <w:szCs w:val="22"/>
          <w:lang w:val="en-US"/>
        </w:rPr>
        <w:t xml:space="preserve"> </w:t>
      </w:r>
      <w:r w:rsidRPr="00940C0D">
        <w:rPr>
          <w:i/>
          <w:sz w:val="22"/>
          <w:szCs w:val="22"/>
          <w:lang w:val="en-US"/>
        </w:rPr>
        <w:t>Andegameryx</w:t>
      </w:r>
      <w:r w:rsidRPr="00940C0D">
        <w:rPr>
          <w:sz w:val="22"/>
          <w:szCs w:val="22"/>
          <w:lang w:val="en-US"/>
        </w:rPr>
        <w:t xml:space="preserve"> (Ginsburg 2005</w:t>
      </w:r>
      <w:r w:rsidR="009571A2" w:rsidRPr="00940C0D">
        <w:rPr>
          <w:sz w:val="22"/>
          <w:szCs w:val="22"/>
          <w:lang w:val="en-US"/>
        </w:rPr>
        <w:t>a</w:t>
      </w:r>
      <w:r w:rsidRPr="00940C0D">
        <w:rPr>
          <w:sz w:val="22"/>
          <w:szCs w:val="22"/>
          <w:lang w:val="en-US"/>
        </w:rPr>
        <w:t>) (</w:t>
      </w:r>
      <w:r w:rsidR="001D71DA" w:rsidRPr="00940C0D">
        <w:rPr>
          <w:sz w:val="22"/>
          <w:szCs w:val="22"/>
          <w:lang w:val="en-US"/>
        </w:rPr>
        <w:t>F</w:t>
      </w:r>
      <w:r w:rsidRPr="00940C0D">
        <w:rPr>
          <w:sz w:val="22"/>
          <w:szCs w:val="22"/>
          <w:lang w:val="en-US"/>
        </w:rPr>
        <w:t>igure 1</w:t>
      </w:r>
      <w:r w:rsidR="00716ED4" w:rsidRPr="00940C0D">
        <w:rPr>
          <w:sz w:val="22"/>
          <w:szCs w:val="22"/>
          <w:lang w:val="en-US"/>
        </w:rPr>
        <w:t>b</w:t>
      </w:r>
      <w:r w:rsidRPr="00940C0D">
        <w:rPr>
          <w:sz w:val="22"/>
          <w:szCs w:val="22"/>
          <w:lang w:val="en-US"/>
        </w:rPr>
        <w:t xml:space="preserve">). Accordingly, </w:t>
      </w:r>
      <w:r w:rsidR="001D71DA" w:rsidRPr="00940C0D">
        <w:rPr>
          <w:sz w:val="22"/>
          <w:szCs w:val="22"/>
          <w:lang w:val="en-US"/>
        </w:rPr>
        <w:t xml:space="preserve">the assemblage of </w:t>
      </w:r>
      <w:r w:rsidRPr="00940C0D">
        <w:rPr>
          <w:sz w:val="22"/>
          <w:szCs w:val="22"/>
          <w:lang w:val="en-US"/>
        </w:rPr>
        <w:t xml:space="preserve">Sant Andreu de la Barca could be younger than that </w:t>
      </w:r>
      <w:r w:rsidR="007661DA" w:rsidRPr="00940C0D">
        <w:rPr>
          <w:sz w:val="22"/>
          <w:szCs w:val="22"/>
          <w:lang w:val="en-US"/>
        </w:rPr>
        <w:t xml:space="preserve">of </w:t>
      </w:r>
      <w:r w:rsidR="00D62475" w:rsidRPr="00940C0D">
        <w:rPr>
          <w:sz w:val="22"/>
          <w:szCs w:val="22"/>
          <w:lang w:val="en-US"/>
        </w:rPr>
        <w:t xml:space="preserve">Costablanca, and perhaps </w:t>
      </w:r>
      <w:r w:rsidRPr="00940C0D">
        <w:rPr>
          <w:sz w:val="22"/>
          <w:szCs w:val="22"/>
          <w:lang w:val="en-US"/>
        </w:rPr>
        <w:t>of Chilleurs-aux-Bois (</w:t>
      </w:r>
      <w:ins w:id="35" w:author="." w:date="2022-02-23T10:12:00Z">
        <w:r w:rsidR="005A20EC">
          <w:rPr>
            <w:sz w:val="22"/>
            <w:szCs w:val="22"/>
            <w:lang w:val="en-US"/>
          </w:rPr>
          <w:t xml:space="preserve">type </w:t>
        </w:r>
      </w:ins>
      <w:r w:rsidRPr="00940C0D">
        <w:rPr>
          <w:sz w:val="22"/>
          <w:szCs w:val="22"/>
          <w:lang w:val="en-US"/>
        </w:rPr>
        <w:t>locality</w:t>
      </w:r>
      <w:del w:id="36" w:author="." w:date="2022-02-23T10:12:00Z">
        <w:r w:rsidRPr="00940C0D" w:rsidDel="005A20EC">
          <w:rPr>
            <w:sz w:val="22"/>
            <w:szCs w:val="22"/>
            <w:lang w:val="en-US"/>
          </w:rPr>
          <w:delText>-type</w:delText>
        </w:r>
      </w:del>
      <w:r w:rsidRPr="00940C0D">
        <w:rPr>
          <w:sz w:val="22"/>
          <w:szCs w:val="22"/>
          <w:lang w:val="en-US"/>
        </w:rPr>
        <w:t xml:space="preserve"> of </w:t>
      </w:r>
      <w:r w:rsidRPr="00940C0D">
        <w:rPr>
          <w:i/>
          <w:sz w:val="22"/>
          <w:szCs w:val="22"/>
          <w:lang w:val="en-US"/>
        </w:rPr>
        <w:t>Acteocemas</w:t>
      </w:r>
      <w:r w:rsidRPr="00940C0D">
        <w:rPr>
          <w:sz w:val="22"/>
          <w:szCs w:val="22"/>
          <w:lang w:val="en-US"/>
        </w:rPr>
        <w:t xml:space="preserve">) where both </w:t>
      </w:r>
      <w:r w:rsidRPr="00940C0D">
        <w:rPr>
          <w:i/>
          <w:sz w:val="22"/>
          <w:szCs w:val="22"/>
          <w:lang w:val="en-US"/>
        </w:rPr>
        <w:t>Andegameryx</w:t>
      </w:r>
      <w:r w:rsidRPr="00940C0D">
        <w:rPr>
          <w:sz w:val="22"/>
          <w:szCs w:val="22"/>
          <w:lang w:val="en-US"/>
        </w:rPr>
        <w:t xml:space="preserve"> and proboscid</w:t>
      </w:r>
      <w:r w:rsidR="00C0465D" w:rsidRPr="00940C0D">
        <w:rPr>
          <w:sz w:val="22"/>
          <w:szCs w:val="22"/>
          <w:lang w:val="en-US"/>
        </w:rPr>
        <w:t>e</w:t>
      </w:r>
      <w:r w:rsidRPr="00940C0D">
        <w:rPr>
          <w:sz w:val="22"/>
          <w:szCs w:val="22"/>
          <w:lang w:val="en-US"/>
        </w:rPr>
        <w:t>ans are absent</w:t>
      </w:r>
      <w:r w:rsidR="002E1EE8" w:rsidRPr="00940C0D">
        <w:rPr>
          <w:sz w:val="22"/>
          <w:szCs w:val="22"/>
          <w:lang w:val="en-US"/>
        </w:rPr>
        <w:t xml:space="preserve"> (Ginsburg 2005</w:t>
      </w:r>
      <w:r w:rsidR="00196C16" w:rsidRPr="00940C0D">
        <w:rPr>
          <w:sz w:val="22"/>
          <w:szCs w:val="22"/>
          <w:lang w:val="en-US"/>
        </w:rPr>
        <w:t>a</w:t>
      </w:r>
      <w:r w:rsidR="002E1EE8" w:rsidRPr="00940C0D">
        <w:rPr>
          <w:sz w:val="22"/>
          <w:szCs w:val="22"/>
          <w:lang w:val="en-US"/>
        </w:rPr>
        <w:t>)</w:t>
      </w:r>
      <w:r w:rsidRPr="00940C0D">
        <w:rPr>
          <w:sz w:val="22"/>
          <w:szCs w:val="22"/>
          <w:lang w:val="en-US"/>
        </w:rPr>
        <w:t xml:space="preserve">. </w:t>
      </w:r>
      <w:r w:rsidR="007C49AB" w:rsidRPr="00940C0D">
        <w:rPr>
          <w:sz w:val="22"/>
          <w:szCs w:val="22"/>
          <w:lang w:val="en-US"/>
        </w:rPr>
        <w:t>Nevertheless</w:t>
      </w:r>
      <w:r w:rsidRPr="00940C0D">
        <w:rPr>
          <w:sz w:val="22"/>
          <w:szCs w:val="22"/>
          <w:lang w:val="en-US"/>
        </w:rPr>
        <w:t xml:space="preserve">, this </w:t>
      </w:r>
      <w:r w:rsidR="000542D8" w:rsidRPr="00940C0D">
        <w:rPr>
          <w:sz w:val="22"/>
          <w:szCs w:val="22"/>
          <w:lang w:val="en-US"/>
        </w:rPr>
        <w:t xml:space="preserve">is a tentative </w:t>
      </w:r>
      <w:r w:rsidRPr="00940C0D">
        <w:rPr>
          <w:sz w:val="22"/>
          <w:szCs w:val="22"/>
          <w:lang w:val="en-US"/>
        </w:rPr>
        <w:t xml:space="preserve">conclusion </w:t>
      </w:r>
      <w:r w:rsidR="000542D8" w:rsidRPr="00940C0D">
        <w:rPr>
          <w:sz w:val="22"/>
          <w:szCs w:val="22"/>
          <w:lang w:val="en-US"/>
        </w:rPr>
        <w:t>due to</w:t>
      </w:r>
      <w:r w:rsidRPr="00940C0D">
        <w:rPr>
          <w:sz w:val="22"/>
          <w:szCs w:val="22"/>
          <w:lang w:val="en-US"/>
        </w:rPr>
        <w:t xml:space="preserve"> the limited </w:t>
      </w:r>
      <w:r w:rsidR="007C49AB" w:rsidRPr="00940C0D">
        <w:rPr>
          <w:sz w:val="22"/>
          <w:szCs w:val="22"/>
          <w:lang w:val="en-US"/>
        </w:rPr>
        <w:t xml:space="preserve">sample </w:t>
      </w:r>
      <w:r w:rsidRPr="00940C0D">
        <w:rPr>
          <w:sz w:val="22"/>
          <w:szCs w:val="22"/>
          <w:lang w:val="en-US"/>
        </w:rPr>
        <w:t xml:space="preserve">and the possibility that the macromammal assemblage of Sant Andreu de la Barca could be mixed </w:t>
      </w:r>
      <w:r w:rsidR="007C49AB" w:rsidRPr="00940C0D">
        <w:rPr>
          <w:sz w:val="22"/>
          <w:szCs w:val="22"/>
          <w:lang w:val="en-US"/>
        </w:rPr>
        <w:t xml:space="preserve">as a result of sampling </w:t>
      </w:r>
      <w:r w:rsidRPr="00940C0D">
        <w:rPr>
          <w:sz w:val="22"/>
          <w:szCs w:val="22"/>
          <w:lang w:val="en-US"/>
        </w:rPr>
        <w:t>from diverse levels</w:t>
      </w:r>
      <w:r w:rsidR="000542D8" w:rsidRPr="00940C0D">
        <w:rPr>
          <w:sz w:val="22"/>
          <w:szCs w:val="22"/>
          <w:lang w:val="en-US"/>
        </w:rPr>
        <w:t xml:space="preserve">. </w:t>
      </w:r>
      <w:r w:rsidR="00490B05" w:rsidRPr="00940C0D">
        <w:rPr>
          <w:sz w:val="22"/>
          <w:szCs w:val="22"/>
          <w:lang w:val="en-US"/>
        </w:rPr>
        <w:t xml:space="preserve"> </w:t>
      </w:r>
      <w:r w:rsidR="007C49AB" w:rsidRPr="00940C0D">
        <w:rPr>
          <w:sz w:val="22"/>
          <w:szCs w:val="22"/>
          <w:lang w:val="en-US"/>
        </w:rPr>
        <w:t>Finally, t</w:t>
      </w:r>
      <w:r w:rsidRPr="00940C0D">
        <w:rPr>
          <w:sz w:val="22"/>
          <w:szCs w:val="22"/>
          <w:lang w:val="en-US"/>
        </w:rPr>
        <w:t xml:space="preserve">he outlined biochronological framework circumscribes </w:t>
      </w:r>
      <w:r w:rsidRPr="00940C0D">
        <w:rPr>
          <w:i/>
          <w:iCs/>
          <w:sz w:val="22"/>
          <w:szCs w:val="22"/>
          <w:lang w:val="en-US"/>
        </w:rPr>
        <w:t>Acteocemas</w:t>
      </w:r>
      <w:r w:rsidRPr="00940C0D">
        <w:rPr>
          <w:sz w:val="22"/>
          <w:szCs w:val="22"/>
          <w:lang w:val="en-US"/>
        </w:rPr>
        <w:t xml:space="preserve"> to a short </w:t>
      </w:r>
      <w:r w:rsidR="007C49AB" w:rsidRPr="00940C0D">
        <w:rPr>
          <w:sz w:val="22"/>
          <w:szCs w:val="22"/>
          <w:lang w:val="en-US"/>
        </w:rPr>
        <w:t xml:space="preserve">time </w:t>
      </w:r>
      <w:r w:rsidRPr="00940C0D">
        <w:rPr>
          <w:sz w:val="22"/>
          <w:szCs w:val="22"/>
          <w:lang w:val="en-US"/>
        </w:rPr>
        <w:t>span (about 1 Myr) immediately prior to the global warming</w:t>
      </w:r>
      <w:r w:rsidR="00445C6E" w:rsidRPr="00940C0D">
        <w:rPr>
          <w:lang w:val="en-US"/>
        </w:rPr>
        <w:t xml:space="preserve"> </w:t>
      </w:r>
      <w:r w:rsidR="00656F3E" w:rsidRPr="00940C0D">
        <w:rPr>
          <w:sz w:val="22"/>
          <w:szCs w:val="22"/>
          <w:lang w:val="en-US"/>
        </w:rPr>
        <w:t xml:space="preserve">between </w:t>
      </w:r>
      <w:r w:rsidR="00656F3E" w:rsidRPr="00940C0D">
        <w:rPr>
          <w:rFonts w:ascii="Cambria Math" w:hAnsi="Cambria Math"/>
          <w:sz w:val="22"/>
          <w:szCs w:val="22"/>
          <w:lang w:val="en-US"/>
        </w:rPr>
        <w:t>∼</w:t>
      </w:r>
      <w:r w:rsidR="00656F3E" w:rsidRPr="00940C0D">
        <w:rPr>
          <w:sz w:val="22"/>
          <w:szCs w:val="22"/>
          <w:lang w:val="en-US"/>
        </w:rPr>
        <w:t xml:space="preserve">16.9–14.7 Ma (Steinthorsdottir et al. 2021) </w:t>
      </w:r>
      <w:r w:rsidRPr="00940C0D">
        <w:rPr>
          <w:sz w:val="22"/>
          <w:szCs w:val="22"/>
          <w:lang w:val="en-US"/>
        </w:rPr>
        <w:t>known as the Miocene Climate Optimum</w:t>
      </w:r>
      <w:r w:rsidR="00656F3E" w:rsidRPr="00940C0D">
        <w:rPr>
          <w:sz w:val="22"/>
          <w:szCs w:val="22"/>
          <w:lang w:val="en-US"/>
        </w:rPr>
        <w:t xml:space="preserve"> MCO</w:t>
      </w:r>
      <w:r w:rsidRPr="00940C0D">
        <w:rPr>
          <w:sz w:val="22"/>
          <w:szCs w:val="22"/>
          <w:lang w:val="en-US"/>
        </w:rPr>
        <w:t xml:space="preserve"> (</w:t>
      </w:r>
      <w:r w:rsidR="007C49AB" w:rsidRPr="00940C0D">
        <w:rPr>
          <w:sz w:val="22"/>
          <w:szCs w:val="22"/>
          <w:lang w:val="en-US"/>
        </w:rPr>
        <w:t>F</w:t>
      </w:r>
      <w:r w:rsidRPr="00940C0D">
        <w:rPr>
          <w:sz w:val="22"/>
          <w:szCs w:val="22"/>
          <w:lang w:val="en-US"/>
        </w:rPr>
        <w:t>igure 1</w:t>
      </w:r>
      <w:r w:rsidR="00716ED4" w:rsidRPr="00940C0D">
        <w:rPr>
          <w:sz w:val="22"/>
          <w:szCs w:val="22"/>
          <w:lang w:val="en-US"/>
        </w:rPr>
        <w:t>b</w:t>
      </w:r>
      <w:r w:rsidRPr="00940C0D">
        <w:rPr>
          <w:sz w:val="22"/>
          <w:szCs w:val="22"/>
          <w:lang w:val="en-US"/>
        </w:rPr>
        <w:t>).</w:t>
      </w:r>
    </w:p>
    <w:p w:rsidR="003A7F33" w:rsidRPr="00940C0D" w:rsidRDefault="003A7F33" w:rsidP="006A69C2">
      <w:pPr>
        <w:spacing w:line="360" w:lineRule="auto"/>
        <w:rPr>
          <w:sz w:val="22"/>
          <w:szCs w:val="22"/>
          <w:lang w:val="en-US"/>
        </w:rPr>
      </w:pPr>
    </w:p>
    <w:p w:rsidR="00F82015" w:rsidRPr="00940C0D" w:rsidRDefault="000C6CF0" w:rsidP="006A69C2">
      <w:pPr>
        <w:spacing w:line="360" w:lineRule="auto"/>
        <w:rPr>
          <w:sz w:val="22"/>
          <w:szCs w:val="22"/>
          <w:lang w:val="en-US"/>
        </w:rPr>
      </w:pPr>
      <w:r w:rsidRPr="00940C0D">
        <w:rPr>
          <w:rFonts w:ascii="Times" w:hAnsi="Times"/>
          <w:i/>
          <w:sz w:val="22"/>
          <w:szCs w:val="22"/>
          <w:lang w:val="en-US"/>
        </w:rPr>
        <w:t>Studied material and comparative sample</w:t>
      </w:r>
      <w:r w:rsidR="00490B05" w:rsidRPr="00940C0D">
        <w:rPr>
          <w:i/>
          <w:sz w:val="22"/>
          <w:szCs w:val="22"/>
          <w:lang w:val="en-US"/>
        </w:rPr>
        <w:t xml:space="preserve"> </w:t>
      </w:r>
    </w:p>
    <w:p w:rsidR="007E4D56" w:rsidRPr="00940C0D" w:rsidRDefault="00E31E76" w:rsidP="006A69C2">
      <w:pPr>
        <w:spacing w:line="360" w:lineRule="auto"/>
        <w:rPr>
          <w:sz w:val="22"/>
          <w:szCs w:val="22"/>
          <w:lang w:val="en-US"/>
        </w:rPr>
      </w:pPr>
      <w:r w:rsidRPr="00940C0D">
        <w:rPr>
          <w:sz w:val="22"/>
          <w:szCs w:val="22"/>
          <w:lang w:val="en-US" w:eastAsia="de-DE"/>
        </w:rPr>
        <w:lastRenderedPageBreak/>
        <w:t xml:space="preserve">This study focuses on </w:t>
      </w:r>
      <w:r w:rsidR="00EC58A0" w:rsidRPr="00940C0D">
        <w:rPr>
          <w:sz w:val="22"/>
          <w:szCs w:val="22"/>
          <w:lang w:val="en-US"/>
        </w:rPr>
        <w:t>a</w:t>
      </w:r>
      <w:r w:rsidR="00321F18" w:rsidRPr="00940C0D">
        <w:rPr>
          <w:sz w:val="22"/>
          <w:szCs w:val="22"/>
          <w:lang w:val="en-US"/>
        </w:rPr>
        <w:t xml:space="preserve"> </w:t>
      </w:r>
      <w:r w:rsidR="007E4D56" w:rsidRPr="00940C0D">
        <w:rPr>
          <w:sz w:val="22"/>
          <w:szCs w:val="22"/>
          <w:lang w:val="en-US"/>
        </w:rPr>
        <w:t xml:space="preserve">new, </w:t>
      </w:r>
      <w:r w:rsidR="00321F18" w:rsidRPr="00940C0D">
        <w:rPr>
          <w:sz w:val="22"/>
          <w:szCs w:val="22"/>
          <w:lang w:val="en-US"/>
        </w:rPr>
        <w:t xml:space="preserve">very complete </w:t>
      </w:r>
      <w:r w:rsidR="00412E90" w:rsidRPr="00940C0D">
        <w:rPr>
          <w:sz w:val="22"/>
          <w:szCs w:val="22"/>
          <w:lang w:val="en-US"/>
        </w:rPr>
        <w:t xml:space="preserve">left </w:t>
      </w:r>
      <w:r w:rsidR="00490B05" w:rsidRPr="00940C0D">
        <w:rPr>
          <w:sz w:val="22"/>
          <w:szCs w:val="22"/>
          <w:lang w:val="en-US"/>
        </w:rPr>
        <w:t>cr</w:t>
      </w:r>
      <w:r w:rsidR="00F82015" w:rsidRPr="00940C0D">
        <w:rPr>
          <w:sz w:val="22"/>
          <w:szCs w:val="22"/>
          <w:lang w:val="en-US"/>
        </w:rPr>
        <w:t>a</w:t>
      </w:r>
      <w:r w:rsidR="00490B05" w:rsidRPr="00940C0D">
        <w:rPr>
          <w:sz w:val="22"/>
          <w:szCs w:val="22"/>
          <w:lang w:val="en-US"/>
        </w:rPr>
        <w:t xml:space="preserve">nial </w:t>
      </w:r>
      <w:r w:rsidR="00321F18" w:rsidRPr="00940C0D">
        <w:rPr>
          <w:sz w:val="22"/>
          <w:szCs w:val="22"/>
          <w:lang w:val="en-US"/>
        </w:rPr>
        <w:t>appendage</w:t>
      </w:r>
      <w:r w:rsidR="00EC58A0" w:rsidRPr="00940C0D">
        <w:rPr>
          <w:sz w:val="22"/>
          <w:szCs w:val="22"/>
          <w:lang w:val="en-US"/>
        </w:rPr>
        <w:t xml:space="preserve"> (</w:t>
      </w:r>
      <w:r w:rsidR="00770A92" w:rsidRPr="00940C0D">
        <w:rPr>
          <w:sz w:val="22"/>
          <w:szCs w:val="22"/>
          <w:lang w:val="en-US"/>
        </w:rPr>
        <w:t>IPS12180</w:t>
      </w:r>
      <w:r w:rsidR="00EC58A0" w:rsidRPr="00940C0D">
        <w:rPr>
          <w:sz w:val="22"/>
          <w:szCs w:val="22"/>
          <w:lang w:val="en-US"/>
        </w:rPr>
        <w:t>)</w:t>
      </w:r>
      <w:r w:rsidR="00321F18" w:rsidRPr="00940C0D">
        <w:rPr>
          <w:sz w:val="22"/>
          <w:szCs w:val="22"/>
          <w:lang w:val="en-US"/>
        </w:rPr>
        <w:t xml:space="preserve"> </w:t>
      </w:r>
      <w:r w:rsidR="00B02BFE" w:rsidRPr="00940C0D">
        <w:rPr>
          <w:sz w:val="22"/>
          <w:szCs w:val="22"/>
          <w:lang w:val="en-US"/>
        </w:rPr>
        <w:t xml:space="preserve">from Sant Andreu de la Barca (latest Ramblian, MN3) </w:t>
      </w:r>
      <w:r w:rsidRPr="00940C0D">
        <w:rPr>
          <w:sz w:val="22"/>
          <w:szCs w:val="22"/>
          <w:lang w:val="en-US"/>
        </w:rPr>
        <w:t xml:space="preserve">that </w:t>
      </w:r>
      <w:r w:rsidR="00321F18" w:rsidRPr="00940C0D">
        <w:rPr>
          <w:sz w:val="22"/>
          <w:szCs w:val="22"/>
          <w:lang w:val="en-US"/>
        </w:rPr>
        <w:t>compris</w:t>
      </w:r>
      <w:r w:rsidRPr="00940C0D">
        <w:rPr>
          <w:sz w:val="22"/>
          <w:szCs w:val="22"/>
          <w:lang w:val="en-US"/>
        </w:rPr>
        <w:t>es</w:t>
      </w:r>
      <w:r w:rsidR="00321F18" w:rsidRPr="00940C0D">
        <w:rPr>
          <w:sz w:val="22"/>
          <w:szCs w:val="22"/>
          <w:lang w:val="en-US"/>
        </w:rPr>
        <w:t xml:space="preserve"> the pedicle and the </w:t>
      </w:r>
      <w:r w:rsidR="005C114E" w:rsidRPr="00940C0D">
        <w:rPr>
          <w:sz w:val="22"/>
          <w:szCs w:val="22"/>
          <w:lang w:val="en-US"/>
        </w:rPr>
        <w:t>proto</w:t>
      </w:r>
      <w:r w:rsidR="00321F18" w:rsidRPr="00940C0D">
        <w:rPr>
          <w:sz w:val="22"/>
          <w:szCs w:val="22"/>
          <w:lang w:val="en-US"/>
        </w:rPr>
        <w:t>antler</w:t>
      </w:r>
      <w:r w:rsidR="00490B05" w:rsidRPr="00940C0D">
        <w:rPr>
          <w:sz w:val="22"/>
          <w:szCs w:val="22"/>
          <w:lang w:val="en-US"/>
        </w:rPr>
        <w:t xml:space="preserve">, the </w:t>
      </w:r>
      <w:r w:rsidR="009A5671" w:rsidRPr="00940C0D">
        <w:rPr>
          <w:sz w:val="22"/>
          <w:szCs w:val="22"/>
          <w:lang w:val="en-US"/>
        </w:rPr>
        <w:t xml:space="preserve">anterior branch </w:t>
      </w:r>
      <w:r w:rsidR="00490B05" w:rsidRPr="00940C0D">
        <w:rPr>
          <w:sz w:val="22"/>
          <w:szCs w:val="22"/>
          <w:lang w:val="en-US"/>
        </w:rPr>
        <w:t xml:space="preserve">of which </w:t>
      </w:r>
      <w:r w:rsidR="009A5671" w:rsidRPr="00940C0D">
        <w:rPr>
          <w:sz w:val="22"/>
          <w:szCs w:val="22"/>
          <w:lang w:val="en-US"/>
        </w:rPr>
        <w:t xml:space="preserve">is sectioned from its base. </w:t>
      </w:r>
      <w:r w:rsidR="002B3585" w:rsidRPr="00940C0D">
        <w:rPr>
          <w:sz w:val="22"/>
          <w:szCs w:val="22"/>
          <w:lang w:val="en-GB"/>
        </w:rPr>
        <w:t>The labels of t</w:t>
      </w:r>
      <w:r w:rsidR="009A5671" w:rsidRPr="00940C0D">
        <w:rPr>
          <w:sz w:val="22"/>
          <w:szCs w:val="22"/>
          <w:lang w:val="en-GB"/>
        </w:rPr>
        <w:t xml:space="preserve">wo </w:t>
      </w:r>
      <w:r w:rsidR="002B3585" w:rsidRPr="00940C0D">
        <w:rPr>
          <w:sz w:val="22"/>
          <w:szCs w:val="22"/>
          <w:lang w:val="en-GB"/>
        </w:rPr>
        <w:t xml:space="preserve">branch </w:t>
      </w:r>
      <w:r w:rsidR="009A5671" w:rsidRPr="00940C0D">
        <w:rPr>
          <w:sz w:val="22"/>
          <w:szCs w:val="22"/>
          <w:lang w:val="en-GB"/>
        </w:rPr>
        <w:t xml:space="preserve">fragments </w:t>
      </w:r>
      <w:r w:rsidR="002B3585" w:rsidRPr="00940C0D">
        <w:rPr>
          <w:sz w:val="22"/>
          <w:szCs w:val="22"/>
          <w:lang w:val="en-GB"/>
        </w:rPr>
        <w:t>bear the</w:t>
      </w:r>
      <w:r w:rsidRPr="00940C0D">
        <w:rPr>
          <w:sz w:val="22"/>
          <w:szCs w:val="22"/>
          <w:lang w:val="en-GB"/>
        </w:rPr>
        <w:t xml:space="preserve"> same collection number. T</w:t>
      </w:r>
      <w:r w:rsidR="009A5671" w:rsidRPr="00940C0D">
        <w:rPr>
          <w:sz w:val="22"/>
          <w:szCs w:val="22"/>
          <w:lang w:val="en-GB"/>
        </w:rPr>
        <w:t xml:space="preserve">he </w:t>
      </w:r>
      <w:r w:rsidR="001B1C77" w:rsidRPr="00940C0D">
        <w:rPr>
          <w:sz w:val="22"/>
          <w:szCs w:val="22"/>
          <w:lang w:val="en-GB"/>
        </w:rPr>
        <w:t xml:space="preserve">larger </w:t>
      </w:r>
      <w:r w:rsidR="009A5671" w:rsidRPr="00940C0D">
        <w:rPr>
          <w:sz w:val="22"/>
          <w:szCs w:val="22"/>
          <w:lang w:val="en-GB"/>
        </w:rPr>
        <w:t xml:space="preserve">one </w:t>
      </w:r>
      <w:r w:rsidR="00430151" w:rsidRPr="00940C0D">
        <w:rPr>
          <w:sz w:val="22"/>
          <w:szCs w:val="22"/>
          <w:lang w:val="en-GB"/>
        </w:rPr>
        <w:t xml:space="preserve">seems to </w:t>
      </w:r>
      <w:r w:rsidR="009A5671" w:rsidRPr="00940C0D">
        <w:rPr>
          <w:sz w:val="22"/>
          <w:szCs w:val="22"/>
          <w:lang w:val="en-GB"/>
        </w:rPr>
        <w:t xml:space="preserve">show some coincidences </w:t>
      </w:r>
      <w:r w:rsidR="0077328B" w:rsidRPr="00940C0D">
        <w:rPr>
          <w:sz w:val="22"/>
          <w:szCs w:val="22"/>
          <w:lang w:val="en-GB"/>
        </w:rPr>
        <w:t>in</w:t>
      </w:r>
      <w:r w:rsidR="00430151" w:rsidRPr="00940C0D">
        <w:rPr>
          <w:sz w:val="22"/>
          <w:szCs w:val="22"/>
          <w:lang w:val="en-GB"/>
        </w:rPr>
        <w:t xml:space="preserve"> </w:t>
      </w:r>
      <w:r w:rsidR="0077328B" w:rsidRPr="00940C0D">
        <w:rPr>
          <w:sz w:val="22"/>
          <w:szCs w:val="22"/>
          <w:lang w:val="en-GB"/>
        </w:rPr>
        <w:t>section</w:t>
      </w:r>
      <w:r w:rsidR="00430151" w:rsidRPr="00940C0D">
        <w:rPr>
          <w:sz w:val="22"/>
          <w:szCs w:val="22"/>
          <w:lang w:val="en-GB"/>
        </w:rPr>
        <w:t>s</w:t>
      </w:r>
      <w:r w:rsidR="0077328B" w:rsidRPr="00940C0D">
        <w:rPr>
          <w:sz w:val="22"/>
          <w:szCs w:val="22"/>
          <w:lang w:val="en-GB"/>
        </w:rPr>
        <w:t xml:space="preserve"> and</w:t>
      </w:r>
      <w:r w:rsidR="00430151" w:rsidRPr="00940C0D">
        <w:rPr>
          <w:sz w:val="22"/>
          <w:szCs w:val="22"/>
          <w:lang w:val="en-GB"/>
        </w:rPr>
        <w:t xml:space="preserve"> </w:t>
      </w:r>
      <w:r w:rsidR="009A5671" w:rsidRPr="00940C0D">
        <w:rPr>
          <w:sz w:val="22"/>
          <w:szCs w:val="22"/>
          <w:lang w:val="en-GB"/>
        </w:rPr>
        <w:t>ornamentation</w:t>
      </w:r>
      <w:r w:rsidRPr="00940C0D">
        <w:rPr>
          <w:sz w:val="22"/>
          <w:szCs w:val="22"/>
          <w:lang w:val="en-GB"/>
        </w:rPr>
        <w:t>, so it</w:t>
      </w:r>
      <w:r w:rsidR="009A5671" w:rsidRPr="00940C0D">
        <w:rPr>
          <w:sz w:val="22"/>
          <w:szCs w:val="22"/>
          <w:lang w:val="en-GB"/>
        </w:rPr>
        <w:t xml:space="preserve"> could </w:t>
      </w:r>
      <w:r w:rsidR="00304F2B" w:rsidRPr="00940C0D">
        <w:rPr>
          <w:sz w:val="22"/>
          <w:szCs w:val="22"/>
          <w:lang w:val="en-GB"/>
        </w:rPr>
        <w:t>belong to the anterior bra</w:t>
      </w:r>
      <w:r w:rsidR="00430151" w:rsidRPr="00940C0D">
        <w:rPr>
          <w:sz w:val="22"/>
          <w:szCs w:val="22"/>
          <w:lang w:val="en-GB"/>
        </w:rPr>
        <w:t>n</w:t>
      </w:r>
      <w:r w:rsidR="00304F2B" w:rsidRPr="00940C0D">
        <w:rPr>
          <w:sz w:val="22"/>
          <w:szCs w:val="22"/>
          <w:lang w:val="en-GB"/>
        </w:rPr>
        <w:t>ch</w:t>
      </w:r>
      <w:r w:rsidRPr="00940C0D">
        <w:rPr>
          <w:sz w:val="22"/>
          <w:szCs w:val="22"/>
          <w:lang w:val="en-GB"/>
        </w:rPr>
        <w:t xml:space="preserve"> whereas</w:t>
      </w:r>
      <w:r w:rsidR="00304F2B" w:rsidRPr="00940C0D">
        <w:rPr>
          <w:sz w:val="22"/>
          <w:szCs w:val="22"/>
          <w:lang w:val="en-GB"/>
        </w:rPr>
        <w:t xml:space="preserve"> </w:t>
      </w:r>
      <w:r w:rsidRPr="00940C0D">
        <w:rPr>
          <w:sz w:val="22"/>
          <w:szCs w:val="22"/>
          <w:lang w:val="en-GB"/>
        </w:rPr>
        <w:t>t</w:t>
      </w:r>
      <w:r w:rsidR="00304F2B" w:rsidRPr="00940C0D">
        <w:rPr>
          <w:sz w:val="22"/>
          <w:szCs w:val="22"/>
          <w:lang w:val="en-GB"/>
        </w:rPr>
        <w:t xml:space="preserve">he smallest one </w:t>
      </w:r>
      <w:r w:rsidR="00430151" w:rsidRPr="00940C0D">
        <w:rPr>
          <w:sz w:val="22"/>
          <w:szCs w:val="22"/>
          <w:lang w:val="en-GB"/>
        </w:rPr>
        <w:t>is</w:t>
      </w:r>
      <w:r w:rsidR="00931D11" w:rsidRPr="00940C0D">
        <w:rPr>
          <w:sz w:val="22"/>
          <w:szCs w:val="22"/>
          <w:lang w:val="en-US"/>
        </w:rPr>
        <w:t xml:space="preserve"> an isolated </w:t>
      </w:r>
      <w:r w:rsidR="00430151" w:rsidRPr="00940C0D">
        <w:rPr>
          <w:sz w:val="22"/>
          <w:szCs w:val="22"/>
          <w:lang w:val="en-US"/>
        </w:rPr>
        <w:t xml:space="preserve">distal fragment </w:t>
      </w:r>
      <w:r w:rsidR="00CB6378" w:rsidRPr="00940C0D">
        <w:rPr>
          <w:sz w:val="22"/>
          <w:szCs w:val="22"/>
          <w:lang w:val="en-US"/>
        </w:rPr>
        <w:t>that</w:t>
      </w:r>
      <w:r w:rsidRPr="00940C0D">
        <w:rPr>
          <w:sz w:val="22"/>
          <w:szCs w:val="22"/>
          <w:lang w:val="en-US"/>
        </w:rPr>
        <w:t xml:space="preserve"> </w:t>
      </w:r>
      <w:r w:rsidR="003369C7" w:rsidRPr="00940C0D">
        <w:rPr>
          <w:sz w:val="22"/>
          <w:szCs w:val="22"/>
          <w:lang w:val="en-US"/>
        </w:rPr>
        <w:t xml:space="preserve">probably </w:t>
      </w:r>
      <w:r w:rsidR="00430151" w:rsidRPr="00940C0D">
        <w:rPr>
          <w:sz w:val="22"/>
          <w:szCs w:val="22"/>
          <w:lang w:val="en-US"/>
        </w:rPr>
        <w:t>belong</w:t>
      </w:r>
      <w:r w:rsidRPr="00940C0D">
        <w:rPr>
          <w:sz w:val="22"/>
          <w:szCs w:val="22"/>
          <w:lang w:val="en-US"/>
        </w:rPr>
        <w:t>s</w:t>
      </w:r>
      <w:r w:rsidR="00430151" w:rsidRPr="00940C0D">
        <w:rPr>
          <w:sz w:val="22"/>
          <w:szCs w:val="22"/>
          <w:lang w:val="en-US"/>
        </w:rPr>
        <w:t xml:space="preserve"> to</w:t>
      </w:r>
      <w:r w:rsidR="00304F2B" w:rsidRPr="00940C0D">
        <w:rPr>
          <w:sz w:val="22"/>
          <w:szCs w:val="22"/>
          <w:lang w:val="en-US"/>
        </w:rPr>
        <w:t xml:space="preserve"> another </w:t>
      </w:r>
      <w:r w:rsidR="00722575" w:rsidRPr="00940C0D">
        <w:rPr>
          <w:sz w:val="22"/>
          <w:szCs w:val="22"/>
          <w:lang w:val="en-US"/>
        </w:rPr>
        <w:t xml:space="preserve">protoantler </w:t>
      </w:r>
      <w:r w:rsidRPr="00940C0D">
        <w:rPr>
          <w:sz w:val="22"/>
          <w:szCs w:val="22"/>
          <w:lang w:val="en-US"/>
        </w:rPr>
        <w:t>due to</w:t>
      </w:r>
      <w:r w:rsidR="00D70566" w:rsidRPr="00940C0D">
        <w:rPr>
          <w:sz w:val="22"/>
          <w:szCs w:val="22"/>
          <w:lang w:val="en-US"/>
        </w:rPr>
        <w:t xml:space="preserve"> its</w:t>
      </w:r>
      <w:r w:rsidR="00722575" w:rsidRPr="00940C0D">
        <w:rPr>
          <w:sz w:val="22"/>
          <w:szCs w:val="22"/>
          <w:lang w:val="en-US"/>
        </w:rPr>
        <w:t xml:space="preserve"> </w:t>
      </w:r>
      <w:r w:rsidR="00E0087D" w:rsidRPr="00940C0D">
        <w:rPr>
          <w:sz w:val="22"/>
          <w:szCs w:val="22"/>
          <w:lang w:val="en-US"/>
        </w:rPr>
        <w:t xml:space="preserve">larger </w:t>
      </w:r>
      <w:r w:rsidR="00D70566" w:rsidRPr="00940C0D">
        <w:rPr>
          <w:sz w:val="22"/>
          <w:szCs w:val="22"/>
          <w:lang w:val="en-US"/>
        </w:rPr>
        <w:t xml:space="preserve">basal </w:t>
      </w:r>
      <w:r w:rsidR="00722575" w:rsidRPr="00940C0D">
        <w:rPr>
          <w:sz w:val="22"/>
          <w:szCs w:val="22"/>
          <w:lang w:val="en-US"/>
        </w:rPr>
        <w:t>section</w:t>
      </w:r>
      <w:r w:rsidR="00D70566" w:rsidRPr="00940C0D">
        <w:rPr>
          <w:sz w:val="22"/>
          <w:szCs w:val="22"/>
          <w:lang w:val="en-US"/>
        </w:rPr>
        <w:t>.</w:t>
      </w:r>
      <w:r w:rsidRPr="00940C0D">
        <w:rPr>
          <w:sz w:val="22"/>
          <w:szCs w:val="22"/>
          <w:lang w:val="en-US"/>
        </w:rPr>
        <w:t xml:space="preserve"> </w:t>
      </w:r>
    </w:p>
    <w:p w:rsidR="007E4D56" w:rsidRPr="00940C0D" w:rsidRDefault="00E31E76" w:rsidP="006A69C2">
      <w:pPr>
        <w:autoSpaceDE w:val="0"/>
        <w:autoSpaceDN w:val="0"/>
        <w:adjustRightInd w:val="0"/>
        <w:spacing w:line="360" w:lineRule="auto"/>
        <w:ind w:firstLine="284"/>
        <w:contextualSpacing/>
        <w:rPr>
          <w:sz w:val="22"/>
          <w:szCs w:val="22"/>
          <w:lang w:val="en-US"/>
        </w:rPr>
      </w:pPr>
      <w:r w:rsidRPr="00940C0D">
        <w:rPr>
          <w:sz w:val="22"/>
          <w:szCs w:val="22"/>
          <w:lang w:val="en-US"/>
        </w:rPr>
        <w:t>This specimen has been compared with the following remains from the site</w:t>
      </w:r>
      <w:r w:rsidR="00794804" w:rsidRPr="00940C0D">
        <w:rPr>
          <w:sz w:val="22"/>
          <w:szCs w:val="22"/>
          <w:lang w:val="en-US"/>
        </w:rPr>
        <w:t>s</w:t>
      </w:r>
      <w:r w:rsidRPr="00940C0D">
        <w:rPr>
          <w:sz w:val="22"/>
          <w:szCs w:val="22"/>
          <w:lang w:val="en-US"/>
        </w:rPr>
        <w:t xml:space="preserve"> of Costablanca (late Ramblian, MN3)</w:t>
      </w:r>
      <w:r w:rsidR="0037006C" w:rsidRPr="00940C0D">
        <w:rPr>
          <w:sz w:val="22"/>
          <w:szCs w:val="22"/>
          <w:lang w:val="en-GB"/>
        </w:rPr>
        <w:t xml:space="preserve"> —</w:t>
      </w:r>
      <w:r w:rsidR="007E4D56" w:rsidRPr="00940C0D">
        <w:rPr>
          <w:sz w:val="22"/>
          <w:szCs w:val="22"/>
          <w:lang w:val="en-US"/>
        </w:rPr>
        <w:t xml:space="preserve">which </w:t>
      </w:r>
      <w:r w:rsidR="0037006C" w:rsidRPr="00940C0D">
        <w:rPr>
          <w:sz w:val="22"/>
          <w:szCs w:val="22"/>
          <w:lang w:val="en-US"/>
        </w:rPr>
        <w:t>were</w:t>
      </w:r>
      <w:r w:rsidR="007E4D56" w:rsidRPr="00940C0D">
        <w:rPr>
          <w:sz w:val="22"/>
          <w:szCs w:val="22"/>
          <w:lang w:val="en-US"/>
        </w:rPr>
        <w:t xml:space="preserve"> previously reported (</w:t>
      </w:r>
      <w:r w:rsidR="00445C6E" w:rsidRPr="00940C0D">
        <w:rPr>
          <w:sz w:val="22"/>
          <w:szCs w:val="22"/>
          <w:lang w:val="en-US"/>
        </w:rPr>
        <w:t>Azanza and Menéndez 1989/90)</w:t>
      </w:r>
      <w:r w:rsidR="007E4D56" w:rsidRPr="00940C0D">
        <w:rPr>
          <w:sz w:val="22"/>
          <w:szCs w:val="22"/>
          <w:lang w:val="en-US"/>
        </w:rPr>
        <w:t xml:space="preserve"> but never figured or described</w:t>
      </w:r>
      <w:r w:rsidR="00A5784E" w:rsidRPr="00940C0D">
        <w:rPr>
          <w:sz w:val="22"/>
          <w:szCs w:val="22"/>
          <w:lang w:val="en-GB"/>
        </w:rPr>
        <w:t>—</w:t>
      </w:r>
      <w:r w:rsidRPr="00940C0D">
        <w:rPr>
          <w:sz w:val="22"/>
          <w:szCs w:val="22"/>
          <w:lang w:val="en-US"/>
        </w:rPr>
        <w:t xml:space="preserve">: a </w:t>
      </w:r>
      <w:r w:rsidR="00787CDB" w:rsidRPr="00940C0D">
        <w:rPr>
          <w:sz w:val="22"/>
          <w:szCs w:val="22"/>
          <w:lang w:val="en-GB"/>
        </w:rPr>
        <w:t xml:space="preserve">nearly complete </w:t>
      </w:r>
      <w:r w:rsidRPr="00940C0D">
        <w:rPr>
          <w:sz w:val="22"/>
          <w:szCs w:val="22"/>
          <w:lang w:val="en-GB"/>
        </w:rPr>
        <w:t>protoantler (</w:t>
      </w:r>
      <w:r w:rsidR="00802BBA" w:rsidRPr="00940C0D">
        <w:rPr>
          <w:sz w:val="22"/>
          <w:szCs w:val="22"/>
          <w:lang w:val="en-GB"/>
        </w:rPr>
        <w:t>IPS14572</w:t>
      </w:r>
      <w:r w:rsidRPr="00940C0D">
        <w:rPr>
          <w:sz w:val="22"/>
          <w:szCs w:val="22"/>
          <w:lang w:val="en-GB"/>
        </w:rPr>
        <w:t>); a small portion of an appendage (</w:t>
      </w:r>
      <w:r w:rsidR="00802BBA" w:rsidRPr="00940C0D">
        <w:rPr>
          <w:sz w:val="22"/>
          <w:szCs w:val="22"/>
          <w:lang w:val="en-GB"/>
        </w:rPr>
        <w:t>IPS22839</w:t>
      </w:r>
      <w:r w:rsidRPr="00940C0D">
        <w:rPr>
          <w:sz w:val="22"/>
          <w:szCs w:val="22"/>
          <w:lang w:val="en-GB"/>
        </w:rPr>
        <w:t xml:space="preserve">) that preserved the basal part of the protoantler still attached to the pedicle top; and </w:t>
      </w:r>
      <w:r w:rsidRPr="00940C0D">
        <w:rPr>
          <w:sz w:val="22"/>
          <w:szCs w:val="22"/>
          <w:lang w:val="en-US"/>
        </w:rPr>
        <w:t xml:space="preserve">a small portion of </w:t>
      </w:r>
      <w:r w:rsidR="00787CDB" w:rsidRPr="00940C0D">
        <w:rPr>
          <w:sz w:val="22"/>
          <w:szCs w:val="22"/>
          <w:lang w:val="en-US"/>
        </w:rPr>
        <w:t>a</w:t>
      </w:r>
      <w:r w:rsidRPr="00940C0D">
        <w:rPr>
          <w:sz w:val="22"/>
          <w:szCs w:val="22"/>
          <w:lang w:val="en-US"/>
        </w:rPr>
        <w:t xml:space="preserve"> frontal bone (</w:t>
      </w:r>
      <w:r w:rsidR="00802BBA" w:rsidRPr="00940C0D">
        <w:rPr>
          <w:sz w:val="22"/>
          <w:szCs w:val="22"/>
          <w:lang w:val="en-US"/>
        </w:rPr>
        <w:t>IPS22838</w:t>
      </w:r>
      <w:r w:rsidRPr="00940C0D">
        <w:rPr>
          <w:sz w:val="22"/>
          <w:szCs w:val="22"/>
          <w:lang w:val="en-US"/>
        </w:rPr>
        <w:t>) with the</w:t>
      </w:r>
      <w:r w:rsidRPr="00940C0D">
        <w:rPr>
          <w:sz w:val="22"/>
          <w:szCs w:val="22"/>
          <w:lang w:val="en-GB"/>
        </w:rPr>
        <w:t xml:space="preserve"> basal portion of </w:t>
      </w:r>
      <w:r w:rsidR="00787CDB" w:rsidRPr="00940C0D">
        <w:rPr>
          <w:sz w:val="22"/>
          <w:szCs w:val="22"/>
          <w:lang w:val="en-GB"/>
        </w:rPr>
        <w:t xml:space="preserve">the </w:t>
      </w:r>
      <w:r w:rsidRPr="00940C0D">
        <w:rPr>
          <w:sz w:val="22"/>
          <w:szCs w:val="22"/>
          <w:lang w:val="en-GB"/>
        </w:rPr>
        <w:t xml:space="preserve">pedicle. All specimens are </w:t>
      </w:r>
      <w:r w:rsidR="00787CDB" w:rsidRPr="00940C0D">
        <w:rPr>
          <w:sz w:val="22"/>
          <w:szCs w:val="22"/>
          <w:lang w:val="en-GB"/>
        </w:rPr>
        <w:t>curated by</w:t>
      </w:r>
      <w:r w:rsidRPr="00940C0D">
        <w:rPr>
          <w:sz w:val="22"/>
          <w:szCs w:val="22"/>
          <w:lang w:val="en-GB"/>
        </w:rPr>
        <w:t xml:space="preserve"> the </w:t>
      </w:r>
      <w:r w:rsidRPr="00940C0D">
        <w:rPr>
          <w:sz w:val="22"/>
          <w:szCs w:val="22"/>
          <w:lang w:val="en-US"/>
        </w:rPr>
        <w:t>Institut Català de Paleontologia Miquel Crusafont (ICP) in Sabadell (Spain).</w:t>
      </w:r>
      <w:r w:rsidR="00D21A5D" w:rsidRPr="00940C0D">
        <w:rPr>
          <w:sz w:val="22"/>
          <w:szCs w:val="22"/>
          <w:lang w:val="en-US"/>
        </w:rPr>
        <w:t xml:space="preserve"> </w:t>
      </w:r>
    </w:p>
    <w:p w:rsidR="003A7F33" w:rsidRPr="00940C0D" w:rsidRDefault="00D21A5D" w:rsidP="006A69C2">
      <w:pPr>
        <w:autoSpaceDE w:val="0"/>
        <w:autoSpaceDN w:val="0"/>
        <w:adjustRightInd w:val="0"/>
        <w:spacing w:line="360" w:lineRule="auto"/>
        <w:ind w:firstLine="284"/>
        <w:contextualSpacing/>
        <w:rPr>
          <w:sz w:val="22"/>
          <w:szCs w:val="22"/>
          <w:lang w:val="en-US"/>
        </w:rPr>
      </w:pPr>
      <w:r w:rsidRPr="00940C0D">
        <w:rPr>
          <w:sz w:val="22"/>
          <w:szCs w:val="22"/>
          <w:lang w:val="en-US"/>
        </w:rPr>
        <w:t xml:space="preserve">Also as comparative material, we </w:t>
      </w:r>
      <w:r w:rsidR="00787CDB" w:rsidRPr="00940C0D">
        <w:rPr>
          <w:sz w:val="22"/>
          <w:szCs w:val="22"/>
          <w:lang w:val="en-US"/>
        </w:rPr>
        <w:t>included</w:t>
      </w:r>
      <w:r w:rsidRPr="00940C0D">
        <w:rPr>
          <w:sz w:val="22"/>
          <w:szCs w:val="22"/>
          <w:lang w:val="en-US"/>
        </w:rPr>
        <w:t xml:space="preserve"> </w:t>
      </w:r>
      <w:r w:rsidR="003D6CEA" w:rsidRPr="00940C0D">
        <w:rPr>
          <w:sz w:val="22"/>
          <w:szCs w:val="22"/>
          <w:lang w:val="en-US"/>
        </w:rPr>
        <w:t>the holotype</w:t>
      </w:r>
      <w:r w:rsidR="00836870" w:rsidRPr="00940C0D">
        <w:rPr>
          <w:sz w:val="22"/>
          <w:szCs w:val="22"/>
          <w:lang w:val="en-US"/>
        </w:rPr>
        <w:t xml:space="preserve"> (</w:t>
      </w:r>
      <w:r w:rsidR="009C29E6" w:rsidRPr="00940C0D">
        <w:rPr>
          <w:sz w:val="22"/>
          <w:szCs w:val="22"/>
          <w:lang w:val="en-GB"/>
        </w:rPr>
        <w:t xml:space="preserve">NMB </w:t>
      </w:r>
      <w:r w:rsidR="00836870" w:rsidRPr="00940C0D">
        <w:rPr>
          <w:sz w:val="22"/>
          <w:szCs w:val="22"/>
          <w:lang w:val="en-US"/>
        </w:rPr>
        <w:t>S</w:t>
      </w:r>
      <w:r w:rsidR="00D83F34" w:rsidRPr="00940C0D">
        <w:rPr>
          <w:sz w:val="22"/>
          <w:szCs w:val="22"/>
          <w:lang w:val="en-US"/>
        </w:rPr>
        <w:t>.</w:t>
      </w:r>
      <w:r w:rsidR="00836870" w:rsidRPr="00940C0D">
        <w:rPr>
          <w:sz w:val="22"/>
          <w:szCs w:val="22"/>
          <w:lang w:val="en-US"/>
        </w:rPr>
        <w:t>O</w:t>
      </w:r>
      <w:r w:rsidR="00D83F34" w:rsidRPr="00940C0D">
        <w:rPr>
          <w:sz w:val="22"/>
          <w:szCs w:val="22"/>
          <w:lang w:val="en-US"/>
        </w:rPr>
        <w:t>.</w:t>
      </w:r>
      <w:r w:rsidR="00836870" w:rsidRPr="00940C0D">
        <w:rPr>
          <w:sz w:val="22"/>
          <w:szCs w:val="22"/>
          <w:lang w:val="en-US"/>
        </w:rPr>
        <w:t>3126)</w:t>
      </w:r>
      <w:r w:rsidR="003D6CEA" w:rsidRPr="00940C0D">
        <w:rPr>
          <w:sz w:val="22"/>
          <w:szCs w:val="22"/>
          <w:lang w:val="en-US"/>
        </w:rPr>
        <w:t xml:space="preserve"> of </w:t>
      </w:r>
      <w:r w:rsidR="003D6CEA" w:rsidRPr="00940C0D">
        <w:rPr>
          <w:i/>
          <w:sz w:val="22"/>
          <w:szCs w:val="22"/>
          <w:lang w:val="en-US"/>
        </w:rPr>
        <w:t>Ac</w:t>
      </w:r>
      <w:r w:rsidR="005F1456" w:rsidRPr="00940C0D">
        <w:rPr>
          <w:i/>
          <w:sz w:val="22"/>
          <w:szCs w:val="22"/>
          <w:lang w:val="en-US"/>
        </w:rPr>
        <w:t>t</w:t>
      </w:r>
      <w:r w:rsidR="003D6CEA" w:rsidRPr="00940C0D">
        <w:rPr>
          <w:i/>
          <w:sz w:val="22"/>
          <w:szCs w:val="22"/>
          <w:lang w:val="en-US"/>
        </w:rPr>
        <w:t>eocemas infans</w:t>
      </w:r>
      <w:r w:rsidR="00AC6581" w:rsidRPr="00940C0D">
        <w:rPr>
          <w:i/>
          <w:sz w:val="22"/>
          <w:szCs w:val="22"/>
          <w:lang w:val="en-US"/>
        </w:rPr>
        <w:t xml:space="preserve"> </w:t>
      </w:r>
      <w:r w:rsidR="00AC6581" w:rsidRPr="00940C0D">
        <w:rPr>
          <w:sz w:val="22"/>
          <w:szCs w:val="22"/>
          <w:lang w:val="en-US"/>
        </w:rPr>
        <w:t>(S</w:t>
      </w:r>
      <w:r w:rsidR="00921295" w:rsidRPr="00940C0D">
        <w:rPr>
          <w:sz w:val="22"/>
          <w:szCs w:val="22"/>
          <w:lang w:val="en-US"/>
        </w:rPr>
        <w:t>tehlin</w:t>
      </w:r>
      <w:r w:rsidR="00AC6581" w:rsidRPr="00940C0D">
        <w:rPr>
          <w:sz w:val="22"/>
          <w:szCs w:val="22"/>
          <w:lang w:val="en-US"/>
        </w:rPr>
        <w:t>) 1939</w:t>
      </w:r>
      <w:r w:rsidR="00787CDB" w:rsidRPr="00940C0D">
        <w:rPr>
          <w:sz w:val="22"/>
          <w:szCs w:val="22"/>
          <w:lang w:val="en-US"/>
        </w:rPr>
        <w:t xml:space="preserve">, </w:t>
      </w:r>
      <w:r w:rsidRPr="00940C0D">
        <w:rPr>
          <w:sz w:val="22"/>
          <w:szCs w:val="22"/>
          <w:lang w:val="en-US"/>
        </w:rPr>
        <w:t xml:space="preserve">one </w:t>
      </w:r>
      <w:r w:rsidR="00AC6581" w:rsidRPr="00940C0D">
        <w:rPr>
          <w:sz w:val="22"/>
          <w:szCs w:val="22"/>
          <w:lang w:val="en-US"/>
        </w:rPr>
        <w:t>unpublished</w:t>
      </w:r>
      <w:r w:rsidR="003D6CEA" w:rsidRPr="00940C0D">
        <w:rPr>
          <w:sz w:val="22"/>
          <w:szCs w:val="22"/>
          <w:lang w:val="en-US"/>
        </w:rPr>
        <w:t xml:space="preserve"> </w:t>
      </w:r>
      <w:r w:rsidR="003E7D71" w:rsidRPr="00940C0D">
        <w:rPr>
          <w:sz w:val="22"/>
          <w:szCs w:val="22"/>
          <w:lang w:val="en-US"/>
        </w:rPr>
        <w:t>c</w:t>
      </w:r>
      <w:r w:rsidR="003D6CEA" w:rsidRPr="00940C0D">
        <w:rPr>
          <w:sz w:val="22"/>
          <w:szCs w:val="22"/>
          <w:lang w:val="en-US"/>
        </w:rPr>
        <w:t xml:space="preserve">ast </w:t>
      </w:r>
      <w:r w:rsidR="003E7D71" w:rsidRPr="00940C0D">
        <w:rPr>
          <w:sz w:val="22"/>
          <w:szCs w:val="22"/>
          <w:lang w:val="en-US"/>
        </w:rPr>
        <w:t>antler</w:t>
      </w:r>
      <w:r w:rsidR="00836870" w:rsidRPr="00940C0D">
        <w:rPr>
          <w:sz w:val="22"/>
          <w:szCs w:val="22"/>
          <w:lang w:val="en-US"/>
        </w:rPr>
        <w:t xml:space="preserve"> (</w:t>
      </w:r>
      <w:r w:rsidR="009C29E6" w:rsidRPr="00940C0D">
        <w:rPr>
          <w:sz w:val="22"/>
          <w:szCs w:val="22"/>
          <w:lang w:val="en-GB"/>
        </w:rPr>
        <w:t xml:space="preserve">NMB </w:t>
      </w:r>
      <w:r w:rsidR="00836870" w:rsidRPr="00940C0D">
        <w:rPr>
          <w:sz w:val="22"/>
          <w:szCs w:val="22"/>
          <w:lang w:val="en-US"/>
        </w:rPr>
        <w:t>S</w:t>
      </w:r>
      <w:r w:rsidR="00D83F34" w:rsidRPr="00940C0D">
        <w:rPr>
          <w:sz w:val="22"/>
          <w:szCs w:val="22"/>
          <w:lang w:val="en-US"/>
        </w:rPr>
        <w:t>.</w:t>
      </w:r>
      <w:r w:rsidR="00836870" w:rsidRPr="00940C0D">
        <w:rPr>
          <w:sz w:val="22"/>
          <w:szCs w:val="22"/>
          <w:lang w:val="en-US"/>
        </w:rPr>
        <w:t>O</w:t>
      </w:r>
      <w:r w:rsidR="00D83F34" w:rsidRPr="00940C0D">
        <w:rPr>
          <w:sz w:val="22"/>
          <w:szCs w:val="22"/>
          <w:lang w:val="en-US"/>
        </w:rPr>
        <w:t>.</w:t>
      </w:r>
      <w:r w:rsidR="00836870" w:rsidRPr="00940C0D">
        <w:rPr>
          <w:sz w:val="22"/>
          <w:szCs w:val="22"/>
          <w:lang w:val="en-US"/>
        </w:rPr>
        <w:t>3895)</w:t>
      </w:r>
      <w:r w:rsidR="003D6CEA" w:rsidRPr="00940C0D">
        <w:rPr>
          <w:sz w:val="22"/>
          <w:szCs w:val="22"/>
          <w:lang w:val="en-US"/>
        </w:rPr>
        <w:t xml:space="preserve"> from </w:t>
      </w:r>
      <w:r w:rsidR="00AB111B" w:rsidRPr="00940C0D">
        <w:rPr>
          <w:sz w:val="22"/>
          <w:szCs w:val="22"/>
          <w:lang w:val="en-US"/>
        </w:rPr>
        <w:t>the locality-type (</w:t>
      </w:r>
      <w:r w:rsidR="003D6CEA" w:rsidRPr="00940C0D">
        <w:rPr>
          <w:sz w:val="22"/>
          <w:szCs w:val="22"/>
          <w:lang w:val="en-US"/>
        </w:rPr>
        <w:t>Chilleurs</w:t>
      </w:r>
      <w:r w:rsidR="00D83F34" w:rsidRPr="00940C0D">
        <w:rPr>
          <w:sz w:val="22"/>
          <w:szCs w:val="22"/>
          <w:lang w:val="en-US"/>
        </w:rPr>
        <w:t>-aux-Bois</w:t>
      </w:r>
      <w:r w:rsidR="00AB111B" w:rsidRPr="00940C0D">
        <w:rPr>
          <w:sz w:val="22"/>
          <w:szCs w:val="22"/>
          <w:lang w:val="en-US"/>
        </w:rPr>
        <w:t>,</w:t>
      </w:r>
      <w:r w:rsidR="003D6CEA" w:rsidRPr="00940C0D">
        <w:rPr>
          <w:sz w:val="22"/>
          <w:szCs w:val="22"/>
          <w:lang w:val="en-US"/>
        </w:rPr>
        <w:t xml:space="preserve"> France) </w:t>
      </w:r>
      <w:r w:rsidRPr="00940C0D">
        <w:rPr>
          <w:sz w:val="22"/>
          <w:szCs w:val="22"/>
          <w:lang w:val="en-US"/>
        </w:rPr>
        <w:t>housed in</w:t>
      </w:r>
      <w:r w:rsidR="003D6CEA" w:rsidRPr="00940C0D">
        <w:rPr>
          <w:sz w:val="22"/>
          <w:szCs w:val="22"/>
          <w:lang w:val="en-US"/>
        </w:rPr>
        <w:t xml:space="preserve"> </w:t>
      </w:r>
      <w:r w:rsidRPr="00940C0D">
        <w:rPr>
          <w:sz w:val="22"/>
          <w:szCs w:val="22"/>
          <w:lang w:val="en-US"/>
        </w:rPr>
        <w:t xml:space="preserve">the </w:t>
      </w:r>
      <w:r w:rsidR="009C29E6" w:rsidRPr="00940C0D">
        <w:rPr>
          <w:sz w:val="22"/>
          <w:szCs w:val="22"/>
          <w:lang w:val="en-US"/>
        </w:rPr>
        <w:t>NMB-</w:t>
      </w:r>
      <w:r w:rsidR="00836870" w:rsidRPr="00940C0D">
        <w:rPr>
          <w:noProof/>
          <w:sz w:val="22"/>
          <w:szCs w:val="22"/>
          <w:lang w:val="en-US"/>
        </w:rPr>
        <w:t>Naturhistorisches Museum Basel</w:t>
      </w:r>
      <w:r w:rsidR="00836870" w:rsidRPr="00940C0D">
        <w:rPr>
          <w:sz w:val="22"/>
          <w:szCs w:val="22"/>
          <w:lang w:val="en-US"/>
        </w:rPr>
        <w:t xml:space="preserve"> (Switzerland</w:t>
      </w:r>
      <w:r w:rsidR="00787CDB" w:rsidRPr="00940C0D">
        <w:rPr>
          <w:sz w:val="22"/>
          <w:szCs w:val="22"/>
          <w:lang w:val="en-US"/>
        </w:rPr>
        <w:t>) and</w:t>
      </w:r>
      <w:r w:rsidRPr="00940C0D">
        <w:rPr>
          <w:sz w:val="22"/>
          <w:szCs w:val="22"/>
          <w:lang w:val="en-US"/>
        </w:rPr>
        <w:t xml:space="preserve"> </w:t>
      </w:r>
      <w:r w:rsidR="00431901" w:rsidRPr="00940C0D">
        <w:rPr>
          <w:sz w:val="22"/>
          <w:szCs w:val="22"/>
          <w:lang w:val="en-US"/>
        </w:rPr>
        <w:t xml:space="preserve">a plaster mold of </w:t>
      </w:r>
      <w:r w:rsidR="00174642" w:rsidRPr="00940C0D">
        <w:rPr>
          <w:sz w:val="22"/>
          <w:szCs w:val="22"/>
          <w:lang w:val="en-US"/>
        </w:rPr>
        <w:t xml:space="preserve">the holotype </w:t>
      </w:r>
      <w:r w:rsidR="000319A4" w:rsidRPr="00940C0D">
        <w:rPr>
          <w:sz w:val="22"/>
          <w:szCs w:val="22"/>
          <w:lang w:val="en-US"/>
        </w:rPr>
        <w:t>and</w:t>
      </w:r>
      <w:r w:rsidR="00174642" w:rsidRPr="00940C0D">
        <w:rPr>
          <w:sz w:val="22"/>
          <w:szCs w:val="22"/>
          <w:lang w:val="en-US"/>
        </w:rPr>
        <w:t xml:space="preserve"> single specimen of </w:t>
      </w:r>
      <w:r w:rsidR="00174642" w:rsidRPr="00940C0D">
        <w:rPr>
          <w:i/>
          <w:sz w:val="22"/>
          <w:szCs w:val="22"/>
          <w:lang w:val="en-US"/>
        </w:rPr>
        <w:t xml:space="preserve">Acteocemas </w:t>
      </w:r>
      <w:r w:rsidR="00CC169A" w:rsidRPr="00940C0D">
        <w:rPr>
          <w:i/>
          <w:sz w:val="22"/>
          <w:szCs w:val="22"/>
          <w:lang w:val="en-US"/>
        </w:rPr>
        <w:t>b</w:t>
      </w:r>
      <w:r w:rsidR="00AC6581" w:rsidRPr="00940C0D">
        <w:rPr>
          <w:i/>
          <w:sz w:val="22"/>
          <w:szCs w:val="22"/>
          <w:lang w:val="en-US"/>
        </w:rPr>
        <w:t xml:space="preserve">eatrix </w:t>
      </w:r>
      <w:r w:rsidR="00AC6581" w:rsidRPr="00940C0D">
        <w:rPr>
          <w:sz w:val="22"/>
          <w:szCs w:val="22"/>
          <w:lang w:val="en-US"/>
        </w:rPr>
        <w:t>Gin</w:t>
      </w:r>
      <w:r w:rsidR="00AB111B" w:rsidRPr="00940C0D">
        <w:rPr>
          <w:sz w:val="22"/>
          <w:szCs w:val="22"/>
          <w:lang w:val="en-US"/>
        </w:rPr>
        <w:t>s</w:t>
      </w:r>
      <w:r w:rsidR="00AC6581" w:rsidRPr="00940C0D">
        <w:rPr>
          <w:sz w:val="22"/>
          <w:szCs w:val="22"/>
          <w:lang w:val="en-US"/>
        </w:rPr>
        <w:t xml:space="preserve">burg et al. </w:t>
      </w:r>
      <w:r w:rsidR="00CC169A" w:rsidRPr="00940C0D">
        <w:rPr>
          <w:sz w:val="22"/>
          <w:szCs w:val="22"/>
          <w:lang w:val="en-US"/>
        </w:rPr>
        <w:t>2000</w:t>
      </w:r>
      <w:r w:rsidR="00174642" w:rsidRPr="00940C0D">
        <w:rPr>
          <w:sz w:val="22"/>
          <w:szCs w:val="22"/>
          <w:lang w:val="en-US"/>
        </w:rPr>
        <w:t xml:space="preserve"> from Chitenay (France)</w:t>
      </w:r>
      <w:r w:rsidR="000319A4" w:rsidRPr="00940C0D">
        <w:rPr>
          <w:sz w:val="22"/>
          <w:szCs w:val="22"/>
          <w:lang w:val="en-US"/>
        </w:rPr>
        <w:t xml:space="preserve"> </w:t>
      </w:r>
      <w:r w:rsidRPr="00940C0D">
        <w:rPr>
          <w:sz w:val="22"/>
          <w:szCs w:val="22"/>
          <w:lang w:val="en-US"/>
        </w:rPr>
        <w:t xml:space="preserve">housed in the </w:t>
      </w:r>
      <w:r w:rsidR="00921295" w:rsidRPr="00940C0D">
        <w:rPr>
          <w:rFonts w:eastAsiaTheme="minorHAnsi"/>
          <w:sz w:val="22"/>
          <w:szCs w:val="22"/>
          <w:lang w:val="en-US" w:eastAsia="en-US"/>
        </w:rPr>
        <w:t>Muséum d’Histoire naturelle de Blois (France).</w:t>
      </w:r>
    </w:p>
    <w:p w:rsidR="007E4D56" w:rsidRPr="00940C0D" w:rsidRDefault="007E4D56" w:rsidP="006A69C2">
      <w:pPr>
        <w:pStyle w:val="Textosinformato1"/>
        <w:spacing w:after="240" w:line="360" w:lineRule="auto"/>
        <w:contextualSpacing/>
        <w:outlineLvl w:val="0"/>
        <w:rPr>
          <w:rFonts w:ascii="Times New Roman" w:hAnsi="Times New Roman"/>
          <w:i/>
          <w:sz w:val="22"/>
          <w:szCs w:val="22"/>
          <w:lang w:val="en-GB"/>
        </w:rPr>
      </w:pPr>
    </w:p>
    <w:p w:rsidR="003A7F33" w:rsidRPr="00940C0D" w:rsidRDefault="00777F02" w:rsidP="006A69C2">
      <w:pPr>
        <w:pStyle w:val="Textosinformato1"/>
        <w:spacing w:after="240" w:line="360" w:lineRule="auto"/>
        <w:contextualSpacing/>
        <w:outlineLvl w:val="0"/>
        <w:rPr>
          <w:rFonts w:ascii="Times New Roman" w:hAnsi="Times New Roman"/>
          <w:i/>
          <w:sz w:val="22"/>
          <w:szCs w:val="22"/>
          <w:lang w:val="en-GB"/>
        </w:rPr>
      </w:pPr>
      <w:r w:rsidRPr="00940C0D">
        <w:rPr>
          <w:rFonts w:ascii="Times New Roman" w:hAnsi="Times New Roman"/>
          <w:i/>
          <w:sz w:val="22"/>
          <w:szCs w:val="22"/>
          <w:lang w:val="en-GB"/>
        </w:rPr>
        <w:t>Anatomical abbreviations</w:t>
      </w:r>
    </w:p>
    <w:p w:rsidR="003A7F33" w:rsidRPr="00940C0D" w:rsidRDefault="00445C6E" w:rsidP="006A69C2">
      <w:pPr>
        <w:pStyle w:val="Textosinformato1"/>
        <w:spacing w:after="240" w:line="360" w:lineRule="auto"/>
        <w:contextualSpacing/>
        <w:outlineLvl w:val="0"/>
        <w:rPr>
          <w:rFonts w:ascii="Times New Roman" w:eastAsiaTheme="minorHAnsi" w:hAnsi="Times New Roman"/>
          <w:sz w:val="22"/>
          <w:szCs w:val="22"/>
          <w:lang w:val="en-US" w:eastAsia="en-US"/>
        </w:rPr>
      </w:pPr>
      <w:r w:rsidRPr="00940C0D">
        <w:rPr>
          <w:rFonts w:ascii="Times New Roman" w:eastAsiaTheme="minorHAnsi" w:hAnsi="Times New Roman"/>
          <w:b/>
          <w:bCs/>
          <w:sz w:val="22"/>
          <w:szCs w:val="22"/>
          <w:lang w:val="en-US" w:eastAsia="en-US"/>
        </w:rPr>
        <w:t>L</w:t>
      </w:r>
      <w:r w:rsidRPr="00940C0D">
        <w:rPr>
          <w:rFonts w:ascii="Times New Roman" w:eastAsiaTheme="minorHAnsi" w:hAnsi="Times New Roman"/>
          <w:bCs/>
          <w:sz w:val="22"/>
          <w:szCs w:val="22"/>
          <w:lang w:val="en-US" w:eastAsia="en-US"/>
        </w:rPr>
        <w:t>:</w:t>
      </w:r>
      <w:r w:rsidRPr="00940C0D">
        <w:rPr>
          <w:rFonts w:ascii="Times New Roman" w:eastAsiaTheme="minorHAnsi" w:hAnsi="Times New Roman"/>
          <w:b/>
          <w:bCs/>
          <w:sz w:val="22"/>
          <w:szCs w:val="22"/>
          <w:lang w:val="en-US" w:eastAsia="en-US"/>
        </w:rPr>
        <w:t xml:space="preserve"> </w:t>
      </w:r>
      <w:r w:rsidRPr="00940C0D">
        <w:rPr>
          <w:rFonts w:ascii="Times New Roman" w:eastAsiaTheme="minorHAnsi" w:hAnsi="Times New Roman"/>
          <w:sz w:val="22"/>
          <w:szCs w:val="22"/>
          <w:lang w:val="en-US" w:eastAsia="en-US"/>
        </w:rPr>
        <w:t xml:space="preserve">length; </w:t>
      </w:r>
      <w:r w:rsidRPr="00940C0D">
        <w:rPr>
          <w:rFonts w:ascii="Times New Roman" w:eastAsiaTheme="minorHAnsi" w:hAnsi="Times New Roman"/>
          <w:b/>
          <w:sz w:val="22"/>
          <w:szCs w:val="22"/>
          <w:lang w:val="en-US" w:eastAsia="en-US"/>
        </w:rPr>
        <w:t>La</w:t>
      </w:r>
      <w:r w:rsidRPr="00940C0D">
        <w:rPr>
          <w:rFonts w:ascii="Times New Roman" w:eastAsiaTheme="minorHAnsi" w:hAnsi="Times New Roman"/>
          <w:sz w:val="22"/>
          <w:szCs w:val="22"/>
          <w:lang w:val="en-US" w:eastAsia="en-US"/>
        </w:rPr>
        <w:t xml:space="preserve">: length measured on the anterior margin; </w:t>
      </w:r>
      <w:r w:rsidRPr="00940C0D">
        <w:rPr>
          <w:rFonts w:ascii="Times New Roman" w:eastAsiaTheme="minorHAnsi" w:hAnsi="Times New Roman"/>
          <w:b/>
          <w:sz w:val="22"/>
          <w:szCs w:val="22"/>
          <w:lang w:val="en-US" w:eastAsia="en-US"/>
        </w:rPr>
        <w:t>Lp</w:t>
      </w:r>
      <w:r w:rsidRPr="00940C0D">
        <w:rPr>
          <w:rFonts w:ascii="Times New Roman" w:eastAsiaTheme="minorHAnsi" w:hAnsi="Times New Roman"/>
          <w:sz w:val="22"/>
          <w:szCs w:val="22"/>
          <w:lang w:val="en-US" w:eastAsia="en-US"/>
        </w:rPr>
        <w:t xml:space="preserve">: length measured on the posterior margin; </w:t>
      </w:r>
      <w:r w:rsidRPr="00940C0D">
        <w:rPr>
          <w:rFonts w:ascii="Times New Roman" w:eastAsiaTheme="minorHAnsi" w:hAnsi="Times New Roman"/>
          <w:b/>
          <w:bCs/>
          <w:sz w:val="22"/>
          <w:szCs w:val="22"/>
          <w:lang w:val="en-US" w:eastAsia="en-US"/>
        </w:rPr>
        <w:t>DAP</w:t>
      </w:r>
      <w:r w:rsidRPr="00940C0D">
        <w:rPr>
          <w:rFonts w:ascii="Times New Roman" w:eastAsiaTheme="minorHAnsi" w:hAnsi="Times New Roman"/>
          <w:bCs/>
          <w:sz w:val="22"/>
          <w:szCs w:val="22"/>
          <w:lang w:val="en-US" w:eastAsia="en-US"/>
        </w:rPr>
        <w:t>:</w:t>
      </w:r>
      <w:r w:rsidRPr="00940C0D">
        <w:rPr>
          <w:rFonts w:ascii="Times New Roman" w:eastAsiaTheme="minorHAnsi" w:hAnsi="Times New Roman"/>
          <w:sz w:val="22"/>
          <w:szCs w:val="22"/>
          <w:lang w:val="en-US" w:eastAsia="en-US"/>
        </w:rPr>
        <w:t xml:space="preserve"> antero-posterior diameter; </w:t>
      </w:r>
      <w:r w:rsidRPr="00940C0D">
        <w:rPr>
          <w:rFonts w:ascii="Times New Roman" w:eastAsiaTheme="minorHAnsi" w:hAnsi="Times New Roman"/>
          <w:b/>
          <w:sz w:val="22"/>
          <w:szCs w:val="22"/>
          <w:lang w:val="en-US" w:eastAsia="en-US"/>
        </w:rPr>
        <w:t>DAPb</w:t>
      </w:r>
      <w:r w:rsidRPr="00940C0D">
        <w:rPr>
          <w:rFonts w:ascii="Times New Roman" w:eastAsiaTheme="minorHAnsi" w:hAnsi="Times New Roman"/>
          <w:sz w:val="22"/>
          <w:szCs w:val="22"/>
          <w:lang w:val="en-US" w:eastAsia="en-US"/>
        </w:rPr>
        <w:t xml:space="preserve">: antero-posterior diameter measured at the basis; </w:t>
      </w:r>
      <w:r w:rsidRPr="00940C0D">
        <w:rPr>
          <w:rFonts w:ascii="Times New Roman" w:eastAsiaTheme="minorHAnsi" w:hAnsi="Times New Roman"/>
          <w:b/>
          <w:sz w:val="22"/>
          <w:szCs w:val="22"/>
          <w:lang w:val="en-US" w:eastAsia="en-US"/>
        </w:rPr>
        <w:t>DAPd</w:t>
      </w:r>
      <w:r w:rsidRPr="00940C0D">
        <w:rPr>
          <w:rFonts w:ascii="Times New Roman" w:eastAsiaTheme="minorHAnsi" w:hAnsi="Times New Roman"/>
          <w:sz w:val="22"/>
          <w:szCs w:val="22"/>
          <w:lang w:val="en-US" w:eastAsia="en-US"/>
        </w:rPr>
        <w:t xml:space="preserve">: antero-posterior diameter measured distally; </w:t>
      </w:r>
      <w:r w:rsidRPr="00940C0D">
        <w:rPr>
          <w:rFonts w:ascii="Times New Roman" w:eastAsiaTheme="minorHAnsi" w:hAnsi="Times New Roman"/>
          <w:b/>
          <w:bCs/>
          <w:sz w:val="22"/>
          <w:szCs w:val="22"/>
          <w:lang w:val="en-US" w:eastAsia="en-US"/>
        </w:rPr>
        <w:t>DT</w:t>
      </w:r>
      <w:r w:rsidRPr="00940C0D">
        <w:rPr>
          <w:rFonts w:ascii="Times New Roman" w:eastAsiaTheme="minorHAnsi" w:hAnsi="Times New Roman"/>
          <w:bCs/>
          <w:sz w:val="22"/>
          <w:szCs w:val="22"/>
          <w:lang w:val="en-US" w:eastAsia="en-US"/>
        </w:rPr>
        <w:t>:</w:t>
      </w:r>
      <w:r w:rsidRPr="00940C0D">
        <w:rPr>
          <w:rFonts w:ascii="Times New Roman" w:eastAsiaTheme="minorHAnsi" w:hAnsi="Times New Roman"/>
          <w:sz w:val="22"/>
          <w:szCs w:val="22"/>
          <w:lang w:val="en-US" w:eastAsia="en-US"/>
        </w:rPr>
        <w:t xml:space="preserve"> transversal diameter; </w:t>
      </w:r>
      <w:r w:rsidRPr="00940C0D">
        <w:rPr>
          <w:rFonts w:ascii="Times New Roman" w:eastAsiaTheme="minorHAnsi" w:hAnsi="Times New Roman"/>
          <w:b/>
          <w:sz w:val="22"/>
          <w:szCs w:val="22"/>
          <w:lang w:val="en-US" w:eastAsia="en-US"/>
        </w:rPr>
        <w:t>DTb</w:t>
      </w:r>
      <w:r w:rsidRPr="00940C0D">
        <w:rPr>
          <w:rFonts w:ascii="Times New Roman" w:eastAsiaTheme="minorHAnsi" w:hAnsi="Times New Roman"/>
          <w:sz w:val="22"/>
          <w:szCs w:val="22"/>
          <w:lang w:val="en-US" w:eastAsia="en-US"/>
        </w:rPr>
        <w:t xml:space="preserve">: transversal diameter measured at the basis, </w:t>
      </w:r>
      <w:r w:rsidRPr="00940C0D">
        <w:rPr>
          <w:rFonts w:ascii="Times New Roman" w:eastAsiaTheme="minorHAnsi" w:hAnsi="Times New Roman"/>
          <w:b/>
          <w:sz w:val="22"/>
          <w:szCs w:val="22"/>
          <w:lang w:val="en-US" w:eastAsia="en-US"/>
        </w:rPr>
        <w:t>DTd</w:t>
      </w:r>
      <w:r w:rsidRPr="00940C0D">
        <w:rPr>
          <w:rFonts w:ascii="Times New Roman" w:eastAsiaTheme="minorHAnsi" w:hAnsi="Times New Roman"/>
          <w:sz w:val="22"/>
          <w:szCs w:val="22"/>
          <w:lang w:val="en-US" w:eastAsia="en-US"/>
        </w:rPr>
        <w:t xml:space="preserve">: transversal diameter measured distally; </w:t>
      </w:r>
      <w:r w:rsidRPr="00940C0D">
        <w:rPr>
          <w:rFonts w:ascii="Times New Roman" w:eastAsiaTheme="minorHAnsi" w:hAnsi="Times New Roman"/>
          <w:b/>
          <w:bCs/>
          <w:sz w:val="22"/>
          <w:szCs w:val="22"/>
          <w:lang w:val="en-US" w:eastAsia="en-US"/>
        </w:rPr>
        <w:t>Hbif</w:t>
      </w:r>
      <w:r w:rsidRPr="00940C0D">
        <w:rPr>
          <w:rFonts w:ascii="Times New Roman" w:eastAsiaTheme="minorHAnsi" w:hAnsi="Times New Roman"/>
          <w:bCs/>
          <w:sz w:val="22"/>
          <w:szCs w:val="22"/>
          <w:lang w:val="en-US" w:eastAsia="en-US"/>
        </w:rPr>
        <w:t>:</w:t>
      </w:r>
      <w:r w:rsidRPr="00940C0D">
        <w:rPr>
          <w:rFonts w:ascii="Times New Roman" w:eastAsiaTheme="minorHAnsi" w:hAnsi="Times New Roman"/>
          <w:sz w:val="22"/>
          <w:szCs w:val="22"/>
          <w:lang w:val="en-US" w:eastAsia="en-US"/>
        </w:rPr>
        <w:t xml:space="preserve"> height of the protoantler basis measured on the medial side at the mid-point of the bifurcation; </w:t>
      </w:r>
      <w:r w:rsidRPr="00940C0D">
        <w:rPr>
          <w:rFonts w:ascii="Times New Roman" w:eastAsiaTheme="minorHAnsi" w:hAnsi="Times New Roman"/>
          <w:b/>
          <w:bCs/>
          <w:sz w:val="22"/>
          <w:szCs w:val="22"/>
          <w:lang w:val="en-US" w:eastAsia="en-US"/>
        </w:rPr>
        <w:t>ped</w:t>
      </w:r>
      <w:r w:rsidRPr="00940C0D">
        <w:rPr>
          <w:rFonts w:ascii="Times New Roman" w:eastAsiaTheme="minorHAnsi" w:hAnsi="Times New Roman"/>
          <w:sz w:val="22"/>
          <w:szCs w:val="22"/>
          <w:lang w:val="en-US" w:eastAsia="en-US"/>
        </w:rPr>
        <w:t xml:space="preserve"> pedicle; </w:t>
      </w:r>
      <w:r w:rsidRPr="00940C0D">
        <w:rPr>
          <w:rFonts w:ascii="Times New Roman" w:eastAsiaTheme="minorHAnsi" w:hAnsi="Times New Roman"/>
          <w:b/>
          <w:bCs/>
          <w:sz w:val="22"/>
          <w:szCs w:val="22"/>
          <w:lang w:val="en-US" w:eastAsia="en-US"/>
        </w:rPr>
        <w:t>pa</w:t>
      </w:r>
      <w:r w:rsidRPr="00940C0D">
        <w:rPr>
          <w:rFonts w:ascii="Times New Roman" w:eastAsiaTheme="minorHAnsi" w:hAnsi="Times New Roman"/>
          <w:bCs/>
          <w:sz w:val="22"/>
          <w:szCs w:val="22"/>
          <w:lang w:val="en-US" w:eastAsia="en-US"/>
        </w:rPr>
        <w:t>:</w:t>
      </w:r>
      <w:r w:rsidRPr="00940C0D">
        <w:rPr>
          <w:rFonts w:ascii="Times New Roman" w:eastAsiaTheme="minorHAnsi" w:hAnsi="Times New Roman"/>
          <w:sz w:val="22"/>
          <w:szCs w:val="22"/>
          <w:lang w:val="en-US" w:eastAsia="en-US"/>
        </w:rPr>
        <w:t xml:space="preserve"> protoantler; </w:t>
      </w:r>
      <w:r w:rsidRPr="00940C0D">
        <w:rPr>
          <w:rFonts w:ascii="Times New Roman" w:eastAsiaTheme="minorHAnsi" w:hAnsi="Times New Roman"/>
          <w:b/>
          <w:bCs/>
          <w:sz w:val="22"/>
          <w:szCs w:val="22"/>
          <w:lang w:val="en-US" w:eastAsia="en-US"/>
        </w:rPr>
        <w:t>br_a</w:t>
      </w:r>
      <w:r w:rsidRPr="00940C0D">
        <w:rPr>
          <w:rFonts w:ascii="Times New Roman" w:eastAsiaTheme="minorHAnsi" w:hAnsi="Times New Roman"/>
          <w:bCs/>
          <w:sz w:val="22"/>
          <w:szCs w:val="22"/>
          <w:lang w:val="en-US" w:eastAsia="en-US"/>
        </w:rPr>
        <w:t>:</w:t>
      </w:r>
      <w:r w:rsidRPr="00940C0D">
        <w:rPr>
          <w:rFonts w:ascii="Times New Roman" w:eastAsiaTheme="minorHAnsi" w:hAnsi="Times New Roman"/>
          <w:sz w:val="22"/>
          <w:szCs w:val="22"/>
          <w:lang w:val="en-US" w:eastAsia="en-US"/>
        </w:rPr>
        <w:t xml:space="preserve"> anterior branch; </w:t>
      </w:r>
      <w:r w:rsidRPr="00940C0D">
        <w:rPr>
          <w:rFonts w:ascii="Times New Roman" w:eastAsiaTheme="minorHAnsi" w:hAnsi="Times New Roman"/>
          <w:b/>
          <w:bCs/>
          <w:sz w:val="22"/>
          <w:szCs w:val="22"/>
          <w:lang w:val="en-US" w:eastAsia="en-US"/>
        </w:rPr>
        <w:t>br_p</w:t>
      </w:r>
      <w:r w:rsidRPr="00940C0D">
        <w:rPr>
          <w:rFonts w:ascii="Times New Roman" w:eastAsiaTheme="minorHAnsi" w:hAnsi="Times New Roman"/>
          <w:bCs/>
          <w:sz w:val="22"/>
          <w:szCs w:val="22"/>
          <w:lang w:val="en-US" w:eastAsia="en-US"/>
        </w:rPr>
        <w:t>:</w:t>
      </w:r>
      <w:r w:rsidRPr="00940C0D">
        <w:rPr>
          <w:rFonts w:ascii="Times New Roman" w:eastAsiaTheme="minorHAnsi" w:hAnsi="Times New Roman"/>
          <w:sz w:val="22"/>
          <w:szCs w:val="22"/>
          <w:lang w:val="en-US" w:eastAsia="en-US"/>
        </w:rPr>
        <w:t xml:space="preserve"> posterior branch.</w:t>
      </w:r>
    </w:p>
    <w:p w:rsidR="003A7F33" w:rsidRPr="00940C0D" w:rsidRDefault="003A7F33" w:rsidP="006A69C2">
      <w:pPr>
        <w:pStyle w:val="Textosinformato1"/>
        <w:spacing w:after="240" w:line="360" w:lineRule="auto"/>
        <w:contextualSpacing/>
        <w:outlineLvl w:val="0"/>
        <w:rPr>
          <w:rFonts w:ascii="Times New Roman" w:hAnsi="Times New Roman"/>
          <w:b/>
          <w:i/>
          <w:sz w:val="22"/>
          <w:szCs w:val="22"/>
          <w:lang w:val="en-GB"/>
        </w:rPr>
      </w:pPr>
    </w:p>
    <w:p w:rsidR="007E4D56" w:rsidRPr="00940C0D" w:rsidRDefault="000C6CF0" w:rsidP="006A69C2">
      <w:pPr>
        <w:pStyle w:val="Textosinformato1"/>
        <w:spacing w:after="240" w:line="360" w:lineRule="auto"/>
        <w:contextualSpacing/>
        <w:outlineLvl w:val="0"/>
        <w:rPr>
          <w:i/>
          <w:sz w:val="22"/>
          <w:szCs w:val="22"/>
          <w:lang w:val="en-GB"/>
        </w:rPr>
      </w:pPr>
      <w:r w:rsidRPr="00940C0D">
        <w:rPr>
          <w:i/>
          <w:sz w:val="22"/>
          <w:szCs w:val="22"/>
          <w:lang w:val="en-GB"/>
        </w:rPr>
        <w:t>Terminology, measurements and microstructural study</w:t>
      </w:r>
      <w:r w:rsidR="001A2A99" w:rsidRPr="00940C0D">
        <w:rPr>
          <w:i/>
          <w:sz w:val="22"/>
          <w:szCs w:val="22"/>
          <w:lang w:val="en-GB"/>
        </w:rPr>
        <w:t xml:space="preserve"> </w:t>
      </w:r>
    </w:p>
    <w:p w:rsidR="00087CF6" w:rsidRPr="00940C0D" w:rsidRDefault="00445C6E" w:rsidP="006A69C2">
      <w:pPr>
        <w:pStyle w:val="Textosinformato1"/>
        <w:spacing w:after="240" w:line="360" w:lineRule="auto"/>
        <w:contextualSpacing/>
        <w:outlineLvl w:val="0"/>
        <w:rPr>
          <w:rFonts w:ascii="Times New Roman" w:hAnsi="Times New Roman"/>
          <w:sz w:val="22"/>
          <w:szCs w:val="22"/>
          <w:lang w:val="en-US"/>
        </w:rPr>
      </w:pPr>
      <w:r w:rsidRPr="00940C0D">
        <w:rPr>
          <w:rFonts w:ascii="Times New Roman" w:hAnsi="Times New Roman"/>
          <w:sz w:val="22"/>
          <w:szCs w:val="22"/>
          <w:lang w:val="en-US"/>
        </w:rPr>
        <w:t xml:space="preserve">We follow Bubenik (1990) and Azanza and Ginsburg (1997) in using the term "protoantler" to refer to the branched distal part of an antler-like cranial appendage without a coronet delimiting its base that is capable of detaching itself from the permanent pedicle that grows upright from the orbital roof without leaning on the braincase. Accordingly, we distinguish it from the </w:t>
      </w:r>
      <w:r w:rsidR="00794804" w:rsidRPr="00940C0D">
        <w:rPr>
          <w:rFonts w:ascii="Times New Roman" w:hAnsi="Times New Roman"/>
          <w:sz w:val="22"/>
          <w:szCs w:val="22"/>
          <w:lang w:val="en-US"/>
        </w:rPr>
        <w:t xml:space="preserve">modern-type </w:t>
      </w:r>
      <w:r w:rsidRPr="00940C0D">
        <w:rPr>
          <w:rFonts w:ascii="Times New Roman" w:hAnsi="Times New Roman"/>
          <w:sz w:val="22"/>
          <w:szCs w:val="22"/>
          <w:lang w:val="en-US"/>
        </w:rPr>
        <w:t xml:space="preserve">“antler” that shows a coronet around its base and that grows from a pedicle inclined backwards and supported on the braincase. </w:t>
      </w:r>
    </w:p>
    <w:p w:rsidR="003A7F33" w:rsidRPr="00940C0D" w:rsidRDefault="00445C6E" w:rsidP="006A69C2">
      <w:pPr>
        <w:pStyle w:val="Textosinformato1"/>
        <w:spacing w:line="360" w:lineRule="auto"/>
        <w:ind w:firstLine="284"/>
        <w:contextualSpacing/>
        <w:outlineLvl w:val="0"/>
        <w:rPr>
          <w:lang w:val="en-US"/>
        </w:rPr>
      </w:pPr>
      <w:r w:rsidRPr="00940C0D">
        <w:rPr>
          <w:rFonts w:ascii="Times New Roman" w:hAnsi="Times New Roman"/>
          <w:sz w:val="22"/>
          <w:szCs w:val="22"/>
          <w:lang w:val="en-US"/>
        </w:rPr>
        <w:lastRenderedPageBreak/>
        <w:t>Measurements (Table 1) of pedicles and protoantlers were taken following Azanza et al. (2011) using a digital Mitutoyo sliding calliper to the nearest of 0.1 mm</w:t>
      </w:r>
      <w:r w:rsidRPr="00940C0D">
        <w:rPr>
          <w:rFonts w:ascii="Times New Roman" w:eastAsiaTheme="minorHAnsi" w:hAnsi="Times New Roman"/>
          <w:sz w:val="22"/>
          <w:szCs w:val="22"/>
          <w:lang w:val="en-US" w:eastAsia="en-US"/>
        </w:rPr>
        <w:t xml:space="preserve">. All measurements are in millimetres. </w:t>
      </w:r>
    </w:p>
    <w:p w:rsidR="00087CF6" w:rsidRPr="00940C0D" w:rsidRDefault="00F00D3E" w:rsidP="00940C0D">
      <w:pPr>
        <w:spacing w:line="360" w:lineRule="auto"/>
        <w:ind w:firstLine="284"/>
        <w:contextualSpacing/>
        <w:rPr>
          <w:rFonts w:eastAsiaTheme="minorHAnsi"/>
          <w:sz w:val="22"/>
          <w:szCs w:val="22"/>
          <w:lang w:val="en-GB" w:eastAsia="en-US"/>
        </w:rPr>
      </w:pPr>
      <w:r w:rsidRPr="00940C0D">
        <w:rPr>
          <w:rFonts w:eastAsiaTheme="minorHAnsi"/>
          <w:sz w:val="22"/>
          <w:szCs w:val="22"/>
          <w:lang w:val="en-GB" w:eastAsia="en-US"/>
        </w:rPr>
        <w:t xml:space="preserve">Our approach comprises the microstructural study of specimen </w:t>
      </w:r>
      <w:r w:rsidRPr="00940C0D">
        <w:rPr>
          <w:sz w:val="22"/>
          <w:szCs w:val="22"/>
          <w:lang w:val="en-US"/>
        </w:rPr>
        <w:t xml:space="preserve">IPS12180 </w:t>
      </w:r>
      <w:r w:rsidR="00B5764E" w:rsidRPr="00940C0D">
        <w:rPr>
          <w:sz w:val="22"/>
          <w:szCs w:val="22"/>
          <w:lang w:val="en-US"/>
        </w:rPr>
        <w:t xml:space="preserve">using non-invasive methods. </w:t>
      </w:r>
      <w:r w:rsidR="00D760C7" w:rsidRPr="00940C0D">
        <w:rPr>
          <w:sz w:val="22"/>
          <w:szCs w:val="22"/>
          <w:lang w:val="en-US"/>
        </w:rPr>
        <w:t xml:space="preserve">The appendage </w:t>
      </w:r>
      <w:r w:rsidRPr="00940C0D">
        <w:rPr>
          <w:sz w:val="22"/>
          <w:szCs w:val="22"/>
          <w:lang w:val="en-US"/>
        </w:rPr>
        <w:t>w</w:t>
      </w:r>
      <w:r w:rsidR="00B5764E" w:rsidRPr="00940C0D">
        <w:rPr>
          <w:sz w:val="22"/>
          <w:szCs w:val="22"/>
          <w:lang w:val="en-US"/>
        </w:rPr>
        <w:t>as</w:t>
      </w:r>
      <w:r w:rsidRPr="00940C0D">
        <w:rPr>
          <w:sz w:val="22"/>
          <w:szCs w:val="22"/>
          <w:lang w:val="en-US"/>
        </w:rPr>
        <w:t xml:space="preserve"> scanned through high-resolution </w:t>
      </w:r>
      <w:r w:rsidR="00D760C7" w:rsidRPr="00940C0D">
        <w:rPr>
          <w:sz w:val="22"/>
          <w:szCs w:val="22"/>
          <w:lang w:val="en-US"/>
        </w:rPr>
        <w:t>micro C</w:t>
      </w:r>
      <w:r w:rsidRPr="00940C0D">
        <w:rPr>
          <w:sz w:val="22"/>
          <w:szCs w:val="22"/>
          <w:lang w:val="en-US"/>
        </w:rPr>
        <w:t xml:space="preserve">omputed </w:t>
      </w:r>
      <w:r w:rsidR="00D760C7" w:rsidRPr="00940C0D">
        <w:rPr>
          <w:sz w:val="22"/>
          <w:szCs w:val="22"/>
          <w:lang w:val="en-US"/>
        </w:rPr>
        <w:t>T</w:t>
      </w:r>
      <w:r w:rsidRPr="00940C0D">
        <w:rPr>
          <w:sz w:val="22"/>
          <w:szCs w:val="22"/>
          <w:lang w:val="en-US"/>
        </w:rPr>
        <w:t>omography (CT) using a BioScan/Mediso Nano SPECT/CT scanner at the Instituto Aragonés de Ciencias de la Salud (IACS, Zaragoza, Spain). Scans were performed at 45 kV. The resulted voxel size is 0.07311 mm</w:t>
      </w:r>
      <w:r w:rsidR="00B5764E" w:rsidRPr="00940C0D">
        <w:rPr>
          <w:sz w:val="22"/>
          <w:szCs w:val="22"/>
          <w:lang w:val="en-US"/>
        </w:rPr>
        <w:t xml:space="preserve"> and</w:t>
      </w:r>
      <w:r w:rsidRPr="00940C0D">
        <w:rPr>
          <w:sz w:val="22"/>
          <w:szCs w:val="22"/>
          <w:lang w:val="en-US"/>
        </w:rPr>
        <w:t xml:space="preserve"> </w:t>
      </w:r>
      <w:r w:rsidR="00B5764E" w:rsidRPr="00940C0D">
        <w:rPr>
          <w:sz w:val="22"/>
          <w:szCs w:val="22"/>
          <w:lang w:val="en-US"/>
        </w:rPr>
        <w:t xml:space="preserve">the </w:t>
      </w:r>
      <w:r w:rsidRPr="00940C0D">
        <w:rPr>
          <w:sz w:val="22"/>
          <w:szCs w:val="22"/>
          <w:lang w:val="en-US"/>
        </w:rPr>
        <w:t>number of final slices</w:t>
      </w:r>
      <w:r w:rsidR="00B5764E" w:rsidRPr="00940C0D">
        <w:rPr>
          <w:sz w:val="22"/>
          <w:szCs w:val="22"/>
          <w:lang w:val="en-US"/>
        </w:rPr>
        <w:t xml:space="preserve"> is</w:t>
      </w:r>
      <w:r w:rsidRPr="00940C0D">
        <w:rPr>
          <w:sz w:val="22"/>
          <w:szCs w:val="22"/>
          <w:lang w:val="en-US"/>
        </w:rPr>
        <w:t xml:space="preserve"> 1089.</w:t>
      </w:r>
      <w:r w:rsidR="009C29E6" w:rsidRPr="00940C0D">
        <w:rPr>
          <w:rFonts w:eastAsiaTheme="minorHAnsi"/>
          <w:sz w:val="22"/>
          <w:szCs w:val="22"/>
          <w:lang w:val="en-GB" w:eastAsia="en-US"/>
        </w:rPr>
        <w:t xml:space="preserve"> </w:t>
      </w:r>
      <w:r w:rsidRPr="00940C0D">
        <w:rPr>
          <w:sz w:val="22"/>
          <w:szCs w:val="22"/>
          <w:lang w:val="en-US"/>
        </w:rPr>
        <w:t xml:space="preserve">CT scans were processed using VSG-Avizo v. 7.0 (FEI Visualization Sciences Group, Hillsboro). Image thresholding was done automatically on the basis of changes in the Hounsfield units, that is, differences in the gray scale densities (Hounsfield 1973, 1976). Images of transversal, </w:t>
      </w:r>
      <w:r w:rsidR="00997683" w:rsidRPr="00940C0D">
        <w:rPr>
          <w:sz w:val="22"/>
          <w:szCs w:val="22"/>
          <w:lang w:val="en-US"/>
        </w:rPr>
        <w:t xml:space="preserve">longitudinal or </w:t>
      </w:r>
      <w:r w:rsidR="000917E7" w:rsidRPr="00940C0D">
        <w:rPr>
          <w:sz w:val="22"/>
          <w:szCs w:val="22"/>
          <w:lang w:val="en-US"/>
        </w:rPr>
        <w:t>para</w:t>
      </w:r>
      <w:r w:rsidRPr="00940C0D">
        <w:rPr>
          <w:sz w:val="22"/>
          <w:szCs w:val="22"/>
          <w:lang w:val="en-US"/>
        </w:rPr>
        <w:t>sagittal, and cross</w:t>
      </w:r>
      <w:r w:rsidR="00997683" w:rsidRPr="00940C0D">
        <w:rPr>
          <w:sz w:val="22"/>
          <w:szCs w:val="22"/>
          <w:lang w:val="en-US"/>
        </w:rPr>
        <w:t xml:space="preserve"> </w:t>
      </w:r>
      <w:r w:rsidRPr="00940C0D">
        <w:rPr>
          <w:sz w:val="22"/>
          <w:szCs w:val="22"/>
          <w:lang w:val="en-US"/>
        </w:rPr>
        <w:t xml:space="preserve">sections at different locations were obtained to check how the internal tissues’ densities change from the pedicle to the </w:t>
      </w:r>
      <w:r w:rsidR="00770A92" w:rsidRPr="00940C0D">
        <w:rPr>
          <w:sz w:val="22"/>
          <w:szCs w:val="22"/>
          <w:lang w:val="en-US"/>
        </w:rPr>
        <w:t>proto</w:t>
      </w:r>
      <w:r w:rsidRPr="00940C0D">
        <w:rPr>
          <w:sz w:val="22"/>
          <w:szCs w:val="22"/>
          <w:lang w:val="en-US"/>
        </w:rPr>
        <w:t>antler most distal peak. A physics color scale was applied to some images to better visuali</w:t>
      </w:r>
      <w:r w:rsidR="00D760C7" w:rsidRPr="00940C0D">
        <w:rPr>
          <w:sz w:val="22"/>
          <w:szCs w:val="22"/>
          <w:lang w:val="en-US"/>
        </w:rPr>
        <w:t>s</w:t>
      </w:r>
      <w:r w:rsidRPr="00940C0D">
        <w:rPr>
          <w:sz w:val="22"/>
          <w:szCs w:val="22"/>
          <w:lang w:val="en-US"/>
        </w:rPr>
        <w:t>ed the internal density changes of the fossil, ranging from dark blue (lowest density = air) to red (highest density).</w:t>
      </w:r>
      <w:r w:rsidR="00087CF6" w:rsidRPr="00940C0D">
        <w:rPr>
          <w:rFonts w:eastAsiaTheme="minorHAnsi"/>
          <w:sz w:val="22"/>
          <w:szCs w:val="22"/>
          <w:lang w:val="en-GB" w:eastAsia="en-US"/>
        </w:rPr>
        <w:t xml:space="preserve"> In order to interpret microstructural findings, we compared our results to available microstructural data of fossil protoantlers (</w:t>
      </w:r>
      <w:r w:rsidR="00087CF6" w:rsidRPr="00940C0D">
        <w:rPr>
          <w:rFonts w:eastAsiaTheme="minorHAnsi"/>
          <w:sz w:val="22"/>
          <w:szCs w:val="22"/>
          <w:lang w:val="en-US" w:eastAsia="en-US"/>
        </w:rPr>
        <w:t>Bubenik 1983, 1990; Vislobokova and Godina 1993; Azanza and Ginsburg 1997; Azanza et al. 2011; Rössner et al. 2021</w:t>
      </w:r>
      <w:r w:rsidR="00087CF6" w:rsidRPr="00940C0D">
        <w:rPr>
          <w:rFonts w:eastAsiaTheme="minorHAnsi"/>
          <w:sz w:val="22"/>
          <w:szCs w:val="22"/>
          <w:lang w:val="en-GB" w:eastAsia="en-US"/>
        </w:rPr>
        <w:t>) and put in the context of current antler biology (Goss 1983; Bubenik 1990</w:t>
      </w:r>
      <w:r w:rsidR="00853D51" w:rsidRPr="00940C0D">
        <w:rPr>
          <w:rFonts w:eastAsiaTheme="minorHAnsi"/>
          <w:sz w:val="22"/>
          <w:szCs w:val="22"/>
          <w:lang w:val="en-GB" w:eastAsia="en-US"/>
        </w:rPr>
        <w:t>a, 1990b</w:t>
      </w:r>
      <w:r w:rsidR="00087CF6" w:rsidRPr="00940C0D">
        <w:rPr>
          <w:rFonts w:eastAsiaTheme="minorHAnsi"/>
          <w:sz w:val="22"/>
          <w:szCs w:val="22"/>
          <w:lang w:val="en-GB" w:eastAsia="en-US"/>
        </w:rPr>
        <w:t xml:space="preserve">; </w:t>
      </w:r>
      <w:r w:rsidR="00087CF6" w:rsidRPr="00940C0D">
        <w:rPr>
          <w:rFonts w:eastAsiaTheme="minorHAnsi"/>
          <w:sz w:val="22"/>
          <w:szCs w:val="22"/>
          <w:lang w:val="en-US" w:eastAsia="en-US"/>
        </w:rPr>
        <w:t>Kierdorf and Kierdorf 201</w:t>
      </w:r>
      <w:r w:rsidR="00734257" w:rsidRPr="00940C0D">
        <w:rPr>
          <w:rFonts w:eastAsiaTheme="minorHAnsi"/>
          <w:sz w:val="22"/>
          <w:szCs w:val="22"/>
          <w:lang w:val="en-US" w:eastAsia="en-US"/>
        </w:rPr>
        <w:t>1</w:t>
      </w:r>
      <w:r w:rsidR="00087CF6" w:rsidRPr="00940C0D">
        <w:rPr>
          <w:rFonts w:eastAsiaTheme="minorHAnsi"/>
          <w:sz w:val="22"/>
          <w:szCs w:val="22"/>
          <w:lang w:val="en-US" w:eastAsia="en-US"/>
        </w:rPr>
        <w:t>, 2012, 202</w:t>
      </w:r>
      <w:r w:rsidR="00734257" w:rsidRPr="00940C0D">
        <w:rPr>
          <w:rFonts w:eastAsiaTheme="minorHAnsi"/>
          <w:sz w:val="22"/>
          <w:szCs w:val="22"/>
          <w:lang w:val="en-US" w:eastAsia="en-US"/>
        </w:rPr>
        <w:t>1</w:t>
      </w:r>
      <w:r w:rsidR="00087CF6" w:rsidRPr="00940C0D">
        <w:rPr>
          <w:rFonts w:eastAsiaTheme="minorHAnsi"/>
          <w:sz w:val="22"/>
          <w:szCs w:val="22"/>
          <w:lang w:val="en-US" w:eastAsia="en-US"/>
        </w:rPr>
        <w:t xml:space="preserve">; </w:t>
      </w:r>
      <w:r w:rsidR="00087CF6" w:rsidRPr="00940C0D">
        <w:rPr>
          <w:rFonts w:eastAsiaTheme="minorHAnsi"/>
          <w:sz w:val="22"/>
          <w:szCs w:val="22"/>
          <w:lang w:val="en-GB" w:eastAsia="en-US"/>
        </w:rPr>
        <w:t xml:space="preserve">Li and Suttie 2012; </w:t>
      </w:r>
      <w:r w:rsidR="00087CF6" w:rsidRPr="00940C0D">
        <w:rPr>
          <w:sz w:val="22"/>
          <w:szCs w:val="22"/>
          <w:lang w:val="en-US"/>
        </w:rPr>
        <w:t xml:space="preserve">Gomez et al. 2013; </w:t>
      </w:r>
      <w:r w:rsidR="00087CF6" w:rsidRPr="00940C0D">
        <w:rPr>
          <w:rFonts w:eastAsiaTheme="minorHAnsi"/>
          <w:sz w:val="22"/>
          <w:szCs w:val="22"/>
          <w:lang w:val="en-US" w:eastAsia="en-US"/>
        </w:rPr>
        <w:t xml:space="preserve">Kierdorf et al. 2013, 2021; </w:t>
      </w:r>
      <w:r w:rsidR="00087CF6" w:rsidRPr="00940C0D">
        <w:rPr>
          <w:rFonts w:eastAsiaTheme="minorHAnsi"/>
          <w:sz w:val="22"/>
          <w:szCs w:val="22"/>
          <w:lang w:val="en-GB" w:eastAsia="en-US"/>
        </w:rPr>
        <w:t xml:space="preserve">Li </w:t>
      </w:r>
      <w:r w:rsidR="00087CF6" w:rsidRPr="00940C0D">
        <w:rPr>
          <w:rFonts w:eastAsiaTheme="minorHAnsi"/>
          <w:sz w:val="22"/>
          <w:szCs w:val="22"/>
          <w:lang w:val="en-US" w:eastAsia="en-US"/>
        </w:rPr>
        <w:t>2013; Li et al. 2014</w:t>
      </w:r>
      <w:r w:rsidR="00087CF6" w:rsidRPr="00940C0D">
        <w:rPr>
          <w:sz w:val="22"/>
          <w:szCs w:val="22"/>
          <w:lang w:val="en-US"/>
        </w:rPr>
        <w:t>;</w:t>
      </w:r>
      <w:r w:rsidR="00087CF6" w:rsidRPr="00940C0D">
        <w:rPr>
          <w:rFonts w:eastAsiaTheme="minorHAnsi"/>
          <w:sz w:val="22"/>
          <w:szCs w:val="22"/>
          <w:lang w:val="en-US" w:eastAsia="en-US"/>
        </w:rPr>
        <w:t xml:space="preserve"> Landete-Castillejos et al. 2019) to</w:t>
      </w:r>
      <w:r w:rsidR="00087CF6" w:rsidRPr="00940C0D">
        <w:rPr>
          <w:rFonts w:eastAsiaTheme="minorHAnsi"/>
          <w:sz w:val="22"/>
          <w:szCs w:val="22"/>
          <w:lang w:val="en-GB" w:eastAsia="en-US"/>
        </w:rPr>
        <w:t xml:space="preserve"> be able to identify fundamental traits and/or patterns.</w:t>
      </w:r>
    </w:p>
    <w:p w:rsidR="003A7F33" w:rsidRPr="00940C0D" w:rsidRDefault="003A7F33" w:rsidP="00940C0D">
      <w:pPr>
        <w:spacing w:line="360" w:lineRule="auto"/>
        <w:ind w:firstLine="284"/>
        <w:contextualSpacing/>
        <w:rPr>
          <w:sz w:val="22"/>
          <w:szCs w:val="22"/>
          <w:lang w:val="en-US"/>
        </w:rPr>
      </w:pPr>
    </w:p>
    <w:p w:rsidR="003A7F33" w:rsidRPr="00940C0D" w:rsidRDefault="00D760C7" w:rsidP="00940C0D">
      <w:pPr>
        <w:spacing w:line="360" w:lineRule="auto"/>
        <w:contextualSpacing/>
        <w:rPr>
          <w:b/>
          <w:sz w:val="22"/>
          <w:szCs w:val="22"/>
          <w:lang w:val="en-US"/>
        </w:rPr>
      </w:pPr>
      <w:r w:rsidRPr="00940C0D">
        <w:rPr>
          <w:b/>
          <w:sz w:val="22"/>
          <w:szCs w:val="22"/>
          <w:lang w:val="en-US"/>
        </w:rPr>
        <w:t>Results</w:t>
      </w:r>
    </w:p>
    <w:p w:rsidR="003A7F33" w:rsidRPr="00940C0D" w:rsidRDefault="00924062" w:rsidP="006A69C2">
      <w:pPr>
        <w:spacing w:after="240" w:line="360" w:lineRule="auto"/>
        <w:contextualSpacing/>
        <w:rPr>
          <w:i/>
          <w:sz w:val="22"/>
          <w:szCs w:val="22"/>
          <w:lang w:val="en-US"/>
        </w:rPr>
      </w:pPr>
      <w:r w:rsidRPr="00940C0D">
        <w:rPr>
          <w:i/>
          <w:sz w:val="22"/>
          <w:szCs w:val="22"/>
          <w:lang w:val="en-US"/>
        </w:rPr>
        <w:t>Description</w:t>
      </w:r>
      <w:r w:rsidR="00544C8D" w:rsidRPr="00940C0D">
        <w:rPr>
          <w:i/>
          <w:sz w:val="22"/>
          <w:szCs w:val="22"/>
          <w:lang w:val="en-US"/>
        </w:rPr>
        <w:t xml:space="preserve"> of the specimens</w:t>
      </w:r>
    </w:p>
    <w:p w:rsidR="00152B31" w:rsidRPr="00940C0D" w:rsidRDefault="0037006C" w:rsidP="006A69C2">
      <w:pPr>
        <w:autoSpaceDE w:val="0"/>
        <w:autoSpaceDN w:val="0"/>
        <w:adjustRightInd w:val="0"/>
        <w:spacing w:after="240" w:line="360" w:lineRule="auto"/>
        <w:contextualSpacing/>
        <w:rPr>
          <w:sz w:val="22"/>
          <w:szCs w:val="22"/>
          <w:lang w:val="en-GB"/>
        </w:rPr>
      </w:pPr>
      <w:r w:rsidRPr="00940C0D">
        <w:rPr>
          <w:sz w:val="22"/>
          <w:szCs w:val="22"/>
          <w:lang w:val="en-GB"/>
        </w:rPr>
        <w:t>Figure 2 depicts t</w:t>
      </w:r>
      <w:r w:rsidR="00FC4C82" w:rsidRPr="00940C0D">
        <w:rPr>
          <w:sz w:val="22"/>
          <w:szCs w:val="22"/>
          <w:lang w:val="en-GB"/>
        </w:rPr>
        <w:t>he two m</w:t>
      </w:r>
      <w:r w:rsidR="00CF6465" w:rsidRPr="00940C0D">
        <w:rPr>
          <w:sz w:val="22"/>
          <w:szCs w:val="22"/>
          <w:lang w:val="en-GB"/>
        </w:rPr>
        <w:t>ost important Iberian specimens</w:t>
      </w:r>
      <w:r w:rsidR="00FC4C82" w:rsidRPr="00940C0D">
        <w:rPr>
          <w:sz w:val="22"/>
          <w:szCs w:val="22"/>
          <w:lang w:val="en-GB"/>
        </w:rPr>
        <w:t xml:space="preserve">: </w:t>
      </w:r>
      <w:r w:rsidR="00FC4C82" w:rsidRPr="00940C0D">
        <w:rPr>
          <w:sz w:val="22"/>
          <w:szCs w:val="22"/>
          <w:lang w:val="en-US"/>
        </w:rPr>
        <w:t xml:space="preserve">the </w:t>
      </w:r>
      <w:r w:rsidR="00FC4C82" w:rsidRPr="00940C0D">
        <w:rPr>
          <w:sz w:val="22"/>
          <w:szCs w:val="22"/>
          <w:lang w:val="en-GB"/>
        </w:rPr>
        <w:t xml:space="preserve">nearly complete protoantler </w:t>
      </w:r>
      <w:r w:rsidR="00802BBA" w:rsidRPr="00940C0D">
        <w:rPr>
          <w:sz w:val="22"/>
          <w:szCs w:val="22"/>
          <w:lang w:val="en-GB"/>
        </w:rPr>
        <w:t>IPS14572</w:t>
      </w:r>
      <w:r w:rsidR="00FC4C82" w:rsidRPr="00940C0D">
        <w:rPr>
          <w:sz w:val="22"/>
          <w:szCs w:val="22"/>
          <w:lang w:val="en-GB"/>
        </w:rPr>
        <w:t xml:space="preserve"> (Figure 2 a-c) and </w:t>
      </w:r>
      <w:r w:rsidR="00152B31" w:rsidRPr="00940C0D">
        <w:rPr>
          <w:sz w:val="22"/>
          <w:szCs w:val="22"/>
          <w:lang w:val="en-GB"/>
        </w:rPr>
        <w:t>t</w:t>
      </w:r>
      <w:r w:rsidR="00B964B7" w:rsidRPr="00940C0D">
        <w:rPr>
          <w:sz w:val="22"/>
          <w:szCs w:val="22"/>
          <w:lang w:val="en-GB"/>
        </w:rPr>
        <w:t xml:space="preserve">he </w:t>
      </w:r>
      <w:r w:rsidR="00152B31" w:rsidRPr="00940C0D">
        <w:rPr>
          <w:sz w:val="22"/>
          <w:szCs w:val="22"/>
          <w:lang w:val="en-GB"/>
        </w:rPr>
        <w:t>very well</w:t>
      </w:r>
      <w:r w:rsidR="00F73D82" w:rsidRPr="00940C0D">
        <w:rPr>
          <w:sz w:val="22"/>
          <w:szCs w:val="22"/>
          <w:lang w:val="en-GB"/>
        </w:rPr>
        <w:t>-</w:t>
      </w:r>
      <w:r w:rsidR="00152B31" w:rsidRPr="00940C0D">
        <w:rPr>
          <w:sz w:val="22"/>
          <w:szCs w:val="22"/>
          <w:lang w:val="en-GB"/>
        </w:rPr>
        <w:t xml:space="preserve">preserved </w:t>
      </w:r>
      <w:r w:rsidR="00412E90" w:rsidRPr="00940C0D">
        <w:rPr>
          <w:sz w:val="22"/>
          <w:szCs w:val="22"/>
          <w:lang w:val="en-GB"/>
        </w:rPr>
        <w:t xml:space="preserve">left </w:t>
      </w:r>
      <w:r w:rsidR="00B964B7" w:rsidRPr="00940C0D">
        <w:rPr>
          <w:sz w:val="22"/>
          <w:szCs w:val="22"/>
          <w:lang w:val="en-GB"/>
        </w:rPr>
        <w:t xml:space="preserve">appendage </w:t>
      </w:r>
      <w:r w:rsidR="00770A92" w:rsidRPr="00940C0D">
        <w:rPr>
          <w:sz w:val="22"/>
          <w:szCs w:val="22"/>
          <w:lang w:val="en-US"/>
        </w:rPr>
        <w:t>IPS12180</w:t>
      </w:r>
      <w:r w:rsidR="00C73F0E" w:rsidRPr="00940C0D">
        <w:rPr>
          <w:sz w:val="22"/>
          <w:szCs w:val="22"/>
          <w:lang w:val="en-GB"/>
        </w:rPr>
        <w:t xml:space="preserve"> </w:t>
      </w:r>
      <w:r w:rsidR="00924062" w:rsidRPr="00940C0D">
        <w:rPr>
          <w:sz w:val="22"/>
          <w:szCs w:val="22"/>
          <w:lang w:val="en-GB"/>
        </w:rPr>
        <w:t>from</w:t>
      </w:r>
      <w:r w:rsidR="00B964B7" w:rsidRPr="00940C0D">
        <w:rPr>
          <w:sz w:val="22"/>
          <w:szCs w:val="22"/>
          <w:lang w:val="en-GB"/>
        </w:rPr>
        <w:t xml:space="preserve"> Sant Andreu de la Bar</w:t>
      </w:r>
      <w:r w:rsidR="007B3AA4" w:rsidRPr="00940C0D">
        <w:rPr>
          <w:sz w:val="22"/>
          <w:szCs w:val="22"/>
          <w:lang w:val="en-GB"/>
        </w:rPr>
        <w:t>c</w:t>
      </w:r>
      <w:r w:rsidR="00B964B7" w:rsidRPr="00940C0D">
        <w:rPr>
          <w:sz w:val="22"/>
          <w:szCs w:val="22"/>
          <w:lang w:val="en-GB"/>
        </w:rPr>
        <w:t>a</w:t>
      </w:r>
      <w:r w:rsidR="00CE0D97" w:rsidRPr="00940C0D">
        <w:rPr>
          <w:sz w:val="22"/>
          <w:szCs w:val="22"/>
          <w:lang w:val="en-GB"/>
        </w:rPr>
        <w:t xml:space="preserve"> (</w:t>
      </w:r>
      <w:r w:rsidR="00D760C7" w:rsidRPr="00940C0D">
        <w:rPr>
          <w:sz w:val="22"/>
          <w:szCs w:val="22"/>
          <w:lang w:val="en-GB"/>
        </w:rPr>
        <w:t>F</w:t>
      </w:r>
      <w:r w:rsidR="00CE0D97" w:rsidRPr="00940C0D">
        <w:rPr>
          <w:sz w:val="22"/>
          <w:szCs w:val="22"/>
          <w:lang w:val="en-GB"/>
        </w:rPr>
        <w:t>ig</w:t>
      </w:r>
      <w:r w:rsidR="00D760C7" w:rsidRPr="00940C0D">
        <w:rPr>
          <w:sz w:val="22"/>
          <w:szCs w:val="22"/>
          <w:lang w:val="en-GB"/>
        </w:rPr>
        <w:t xml:space="preserve">ure </w:t>
      </w:r>
      <w:r w:rsidR="00CE0D97" w:rsidRPr="00940C0D">
        <w:rPr>
          <w:sz w:val="22"/>
          <w:szCs w:val="22"/>
          <w:lang w:val="en-GB"/>
        </w:rPr>
        <w:t>2d-f)</w:t>
      </w:r>
      <w:r w:rsidR="00C73F0E" w:rsidRPr="00940C0D">
        <w:rPr>
          <w:sz w:val="22"/>
          <w:szCs w:val="22"/>
          <w:lang w:val="en-GB"/>
        </w:rPr>
        <w:t xml:space="preserve"> </w:t>
      </w:r>
      <w:r w:rsidR="00152B31" w:rsidRPr="00940C0D">
        <w:rPr>
          <w:sz w:val="22"/>
          <w:szCs w:val="22"/>
          <w:lang w:val="en-GB"/>
        </w:rPr>
        <w:t>that</w:t>
      </w:r>
      <w:r w:rsidR="00924062" w:rsidRPr="00940C0D">
        <w:rPr>
          <w:sz w:val="22"/>
          <w:szCs w:val="22"/>
          <w:lang w:val="en-GB"/>
        </w:rPr>
        <w:t xml:space="preserve"> </w:t>
      </w:r>
      <w:r w:rsidR="00B964B7" w:rsidRPr="00940C0D">
        <w:rPr>
          <w:sz w:val="22"/>
          <w:szCs w:val="22"/>
          <w:lang w:val="en-GB"/>
        </w:rPr>
        <w:t>consists o</w:t>
      </w:r>
      <w:r w:rsidR="00924062" w:rsidRPr="00940C0D">
        <w:rPr>
          <w:sz w:val="22"/>
          <w:szCs w:val="22"/>
          <w:lang w:val="en-GB"/>
        </w:rPr>
        <w:t>f</w:t>
      </w:r>
      <w:r w:rsidR="00B964B7" w:rsidRPr="00940C0D">
        <w:rPr>
          <w:sz w:val="22"/>
          <w:szCs w:val="22"/>
          <w:lang w:val="en-GB"/>
        </w:rPr>
        <w:t xml:space="preserve"> the nearly complete pedicle and</w:t>
      </w:r>
      <w:r w:rsidR="002B5FBC" w:rsidRPr="00940C0D">
        <w:rPr>
          <w:sz w:val="22"/>
          <w:szCs w:val="22"/>
          <w:lang w:val="en-GB"/>
        </w:rPr>
        <w:t xml:space="preserve"> most of</w:t>
      </w:r>
      <w:r w:rsidR="00B964B7" w:rsidRPr="00940C0D">
        <w:rPr>
          <w:sz w:val="22"/>
          <w:szCs w:val="22"/>
          <w:lang w:val="en-GB"/>
        </w:rPr>
        <w:t xml:space="preserve"> the </w:t>
      </w:r>
      <w:r w:rsidR="000D5771" w:rsidRPr="00940C0D">
        <w:rPr>
          <w:sz w:val="22"/>
          <w:szCs w:val="22"/>
          <w:lang w:val="en-GB"/>
        </w:rPr>
        <w:t>proto</w:t>
      </w:r>
      <w:r w:rsidR="00B964B7" w:rsidRPr="00940C0D">
        <w:rPr>
          <w:sz w:val="22"/>
          <w:szCs w:val="22"/>
          <w:lang w:val="en-GB"/>
        </w:rPr>
        <w:t>an</w:t>
      </w:r>
      <w:r w:rsidR="00F828EA" w:rsidRPr="00940C0D">
        <w:rPr>
          <w:sz w:val="22"/>
          <w:szCs w:val="22"/>
          <w:lang w:val="en-GB"/>
        </w:rPr>
        <w:t>t</w:t>
      </w:r>
      <w:r w:rsidR="00B964B7" w:rsidRPr="00940C0D">
        <w:rPr>
          <w:sz w:val="22"/>
          <w:szCs w:val="22"/>
          <w:lang w:val="en-GB"/>
        </w:rPr>
        <w:t>ler</w:t>
      </w:r>
      <w:r w:rsidR="006E42F1" w:rsidRPr="00940C0D">
        <w:rPr>
          <w:sz w:val="22"/>
          <w:szCs w:val="22"/>
          <w:lang w:val="en-GB"/>
        </w:rPr>
        <w:t>.</w:t>
      </w:r>
      <w:r w:rsidR="00A80FBA" w:rsidRPr="00940C0D">
        <w:rPr>
          <w:sz w:val="22"/>
          <w:szCs w:val="22"/>
          <w:lang w:val="en-GB"/>
        </w:rPr>
        <w:t xml:space="preserve"> According to the pointed morphology of the apices and</w:t>
      </w:r>
      <w:r w:rsidR="00412E90" w:rsidRPr="00940C0D">
        <w:rPr>
          <w:sz w:val="22"/>
          <w:szCs w:val="22"/>
          <w:lang w:val="en-GB"/>
        </w:rPr>
        <w:t xml:space="preserve"> </w:t>
      </w:r>
      <w:r w:rsidR="00A80FBA" w:rsidRPr="00940C0D">
        <w:rPr>
          <w:sz w:val="22"/>
          <w:szCs w:val="22"/>
          <w:lang w:val="en-GB"/>
        </w:rPr>
        <w:t xml:space="preserve">the bone density of the surface, </w:t>
      </w:r>
      <w:r w:rsidR="00924062" w:rsidRPr="00940C0D">
        <w:rPr>
          <w:sz w:val="22"/>
          <w:szCs w:val="22"/>
          <w:lang w:val="en-GB"/>
        </w:rPr>
        <w:t xml:space="preserve">it is clear that </w:t>
      </w:r>
      <w:r w:rsidR="00A80FBA" w:rsidRPr="00940C0D">
        <w:rPr>
          <w:sz w:val="22"/>
          <w:szCs w:val="22"/>
          <w:lang w:val="en-GB"/>
        </w:rPr>
        <w:t>th</w:t>
      </w:r>
      <w:r w:rsidR="005855D9" w:rsidRPr="00940C0D">
        <w:rPr>
          <w:sz w:val="22"/>
          <w:szCs w:val="22"/>
          <w:lang w:val="en-GB"/>
        </w:rPr>
        <w:t>e</w:t>
      </w:r>
      <w:r w:rsidR="00A80FBA" w:rsidRPr="00940C0D">
        <w:rPr>
          <w:sz w:val="22"/>
          <w:szCs w:val="22"/>
          <w:lang w:val="en-GB"/>
        </w:rPr>
        <w:t xml:space="preserve"> </w:t>
      </w:r>
      <w:r w:rsidR="005855D9" w:rsidRPr="00940C0D">
        <w:rPr>
          <w:sz w:val="22"/>
          <w:szCs w:val="22"/>
          <w:lang w:val="en-GB"/>
        </w:rPr>
        <w:t>protoantler</w:t>
      </w:r>
      <w:r w:rsidR="00A80FBA" w:rsidRPr="00940C0D">
        <w:rPr>
          <w:sz w:val="22"/>
          <w:szCs w:val="22"/>
          <w:lang w:val="en-GB"/>
        </w:rPr>
        <w:t xml:space="preserve"> complete</w:t>
      </w:r>
      <w:r w:rsidR="005855D9" w:rsidRPr="00940C0D">
        <w:rPr>
          <w:sz w:val="22"/>
          <w:szCs w:val="22"/>
          <w:lang w:val="en-GB"/>
        </w:rPr>
        <w:t>d</w:t>
      </w:r>
      <w:r w:rsidR="00A80FBA" w:rsidRPr="00940C0D">
        <w:rPr>
          <w:sz w:val="22"/>
          <w:szCs w:val="22"/>
          <w:lang w:val="en-GB"/>
        </w:rPr>
        <w:t xml:space="preserve"> </w:t>
      </w:r>
      <w:r w:rsidR="005855D9" w:rsidRPr="00940C0D">
        <w:rPr>
          <w:sz w:val="22"/>
          <w:szCs w:val="22"/>
          <w:lang w:val="en-GB"/>
        </w:rPr>
        <w:t xml:space="preserve">its </w:t>
      </w:r>
      <w:r w:rsidR="00A80FBA" w:rsidRPr="00940C0D">
        <w:rPr>
          <w:sz w:val="22"/>
          <w:szCs w:val="22"/>
          <w:lang w:val="en-GB"/>
        </w:rPr>
        <w:t>gr</w:t>
      </w:r>
      <w:r w:rsidR="005855D9" w:rsidRPr="00940C0D">
        <w:rPr>
          <w:sz w:val="22"/>
          <w:szCs w:val="22"/>
          <w:lang w:val="en-GB"/>
        </w:rPr>
        <w:t>owing</w:t>
      </w:r>
      <w:r w:rsidR="00152B31" w:rsidRPr="00940C0D">
        <w:rPr>
          <w:sz w:val="22"/>
          <w:szCs w:val="22"/>
          <w:lang w:val="en-GB"/>
        </w:rPr>
        <w:t xml:space="preserve"> in both specimens</w:t>
      </w:r>
      <w:r w:rsidR="00A80FBA" w:rsidRPr="00940C0D">
        <w:rPr>
          <w:sz w:val="22"/>
          <w:szCs w:val="22"/>
          <w:lang w:val="en-GB"/>
        </w:rPr>
        <w:t>.</w:t>
      </w:r>
    </w:p>
    <w:p w:rsidR="003A7F33" w:rsidRPr="00940C0D" w:rsidRDefault="00770A92" w:rsidP="00940C0D">
      <w:pPr>
        <w:autoSpaceDE w:val="0"/>
        <w:autoSpaceDN w:val="0"/>
        <w:adjustRightInd w:val="0"/>
        <w:spacing w:after="240" w:line="360" w:lineRule="auto"/>
        <w:ind w:firstLine="284"/>
        <w:contextualSpacing/>
        <w:rPr>
          <w:sz w:val="22"/>
          <w:szCs w:val="22"/>
          <w:lang w:val="en-US"/>
        </w:rPr>
      </w:pPr>
      <w:r w:rsidRPr="00940C0D">
        <w:rPr>
          <w:sz w:val="22"/>
          <w:szCs w:val="22"/>
          <w:lang w:val="en-US"/>
        </w:rPr>
        <w:t>IPS12180</w:t>
      </w:r>
      <w:r w:rsidR="00C618E3" w:rsidRPr="00940C0D">
        <w:rPr>
          <w:sz w:val="22"/>
          <w:szCs w:val="22"/>
          <w:lang w:val="en-US"/>
        </w:rPr>
        <w:t xml:space="preserve"> shows </w:t>
      </w:r>
      <w:r w:rsidR="00C618E3" w:rsidRPr="00940C0D">
        <w:rPr>
          <w:sz w:val="22"/>
          <w:szCs w:val="22"/>
          <w:lang w:val="en-GB"/>
        </w:rPr>
        <w:t>t</w:t>
      </w:r>
      <w:r w:rsidR="00412E90" w:rsidRPr="00940C0D">
        <w:rPr>
          <w:sz w:val="22"/>
          <w:szCs w:val="22"/>
          <w:lang w:val="en-GB"/>
        </w:rPr>
        <w:t xml:space="preserve">he pedicle </w:t>
      </w:r>
      <w:del w:id="37" w:author="." w:date="2022-02-23T10:14:00Z">
        <w:r w:rsidR="00412E90" w:rsidRPr="00940C0D" w:rsidDel="005A20EC">
          <w:rPr>
            <w:sz w:val="22"/>
            <w:szCs w:val="22"/>
            <w:lang w:val="en-GB"/>
          </w:rPr>
          <w:delText xml:space="preserve">sectioned </w:delText>
        </w:r>
      </w:del>
      <w:ins w:id="38" w:author="." w:date="2022-02-23T10:14:00Z">
        <w:r w:rsidR="005A20EC">
          <w:rPr>
            <w:sz w:val="22"/>
            <w:szCs w:val="22"/>
            <w:lang w:val="en-GB"/>
          </w:rPr>
          <w:t>broken</w:t>
        </w:r>
        <w:r w:rsidR="005A20EC" w:rsidRPr="00940C0D">
          <w:rPr>
            <w:sz w:val="22"/>
            <w:szCs w:val="22"/>
            <w:lang w:val="en-GB"/>
          </w:rPr>
          <w:t xml:space="preserve"> </w:t>
        </w:r>
      </w:ins>
      <w:r w:rsidR="00412E90" w:rsidRPr="00940C0D">
        <w:rPr>
          <w:sz w:val="22"/>
          <w:szCs w:val="22"/>
          <w:lang w:val="en-GB"/>
        </w:rPr>
        <w:t>just above the insertion on the frontal bone, as indicated by</w:t>
      </w:r>
      <w:r w:rsidR="00A067A0" w:rsidRPr="00940C0D">
        <w:rPr>
          <w:sz w:val="22"/>
          <w:szCs w:val="22"/>
          <w:lang w:val="en-GB"/>
        </w:rPr>
        <w:t xml:space="preserve"> the medially enlarged basal section and</w:t>
      </w:r>
      <w:r w:rsidR="00412E90" w:rsidRPr="00940C0D">
        <w:rPr>
          <w:sz w:val="22"/>
          <w:szCs w:val="22"/>
          <w:lang w:val="en-GB"/>
        </w:rPr>
        <w:t xml:space="preserve"> </w:t>
      </w:r>
      <w:r w:rsidR="001C6675" w:rsidRPr="00940C0D">
        <w:rPr>
          <w:sz w:val="22"/>
          <w:szCs w:val="22"/>
          <w:lang w:val="en-GB"/>
        </w:rPr>
        <w:t xml:space="preserve">the gentle </w:t>
      </w:r>
      <w:r w:rsidR="00412E90" w:rsidRPr="00940C0D">
        <w:rPr>
          <w:sz w:val="22"/>
          <w:szCs w:val="22"/>
          <w:lang w:val="en-GB"/>
        </w:rPr>
        <w:t xml:space="preserve">curve at the bottom of </w:t>
      </w:r>
      <w:r w:rsidR="00E60DAC" w:rsidRPr="00940C0D">
        <w:rPr>
          <w:sz w:val="22"/>
          <w:szCs w:val="22"/>
          <w:lang w:val="en-GB"/>
        </w:rPr>
        <w:t xml:space="preserve">its </w:t>
      </w:r>
      <w:r w:rsidR="00412E90" w:rsidRPr="00940C0D">
        <w:rPr>
          <w:sz w:val="22"/>
          <w:szCs w:val="22"/>
          <w:lang w:val="en-GB"/>
        </w:rPr>
        <w:t>preserved</w:t>
      </w:r>
      <w:r w:rsidR="00A067A0" w:rsidRPr="00940C0D">
        <w:rPr>
          <w:sz w:val="22"/>
          <w:szCs w:val="22"/>
          <w:lang w:val="en-GB"/>
        </w:rPr>
        <w:t xml:space="preserve"> anterior</w:t>
      </w:r>
      <w:r w:rsidR="00412E90" w:rsidRPr="00940C0D">
        <w:rPr>
          <w:sz w:val="22"/>
          <w:szCs w:val="22"/>
          <w:lang w:val="en-GB"/>
        </w:rPr>
        <w:t xml:space="preserve"> side</w:t>
      </w:r>
      <w:r w:rsidR="00A067A0" w:rsidRPr="00940C0D">
        <w:rPr>
          <w:sz w:val="22"/>
          <w:szCs w:val="22"/>
          <w:lang w:val="en-GB"/>
        </w:rPr>
        <w:t xml:space="preserve"> (</w:t>
      </w:r>
      <w:r w:rsidR="00924062" w:rsidRPr="00940C0D">
        <w:rPr>
          <w:sz w:val="22"/>
          <w:szCs w:val="22"/>
          <w:lang w:val="en-GB"/>
        </w:rPr>
        <w:t>F</w:t>
      </w:r>
      <w:r w:rsidR="00A067A0" w:rsidRPr="00940C0D">
        <w:rPr>
          <w:sz w:val="22"/>
          <w:szCs w:val="22"/>
          <w:lang w:val="en-GB"/>
        </w:rPr>
        <w:t>ig</w:t>
      </w:r>
      <w:r w:rsidR="00924062" w:rsidRPr="00940C0D">
        <w:rPr>
          <w:sz w:val="22"/>
          <w:szCs w:val="22"/>
          <w:lang w:val="en-GB"/>
        </w:rPr>
        <w:t>ure</w:t>
      </w:r>
      <w:r w:rsidR="00A067A0" w:rsidRPr="00940C0D">
        <w:rPr>
          <w:sz w:val="22"/>
          <w:szCs w:val="22"/>
          <w:lang w:val="en-GB"/>
        </w:rPr>
        <w:t xml:space="preserve"> 2e)</w:t>
      </w:r>
      <w:r w:rsidR="00412E90" w:rsidRPr="00940C0D">
        <w:rPr>
          <w:sz w:val="22"/>
          <w:szCs w:val="22"/>
          <w:lang w:val="en-GB"/>
        </w:rPr>
        <w:t xml:space="preserve">. </w:t>
      </w:r>
      <w:r w:rsidR="00924062" w:rsidRPr="00940C0D">
        <w:rPr>
          <w:sz w:val="22"/>
          <w:szCs w:val="22"/>
          <w:lang w:val="en-US"/>
        </w:rPr>
        <w:t>T</w:t>
      </w:r>
      <w:r w:rsidR="00A067A0" w:rsidRPr="00940C0D">
        <w:rPr>
          <w:sz w:val="22"/>
          <w:szCs w:val="22"/>
          <w:lang w:val="en-US"/>
        </w:rPr>
        <w:t xml:space="preserve">he specimen </w:t>
      </w:r>
      <w:r w:rsidR="00802BBA" w:rsidRPr="00940C0D">
        <w:rPr>
          <w:sz w:val="22"/>
          <w:szCs w:val="22"/>
          <w:lang w:val="en-US"/>
        </w:rPr>
        <w:t>IPS22838</w:t>
      </w:r>
      <w:r w:rsidR="00CE0D97" w:rsidRPr="00940C0D">
        <w:rPr>
          <w:sz w:val="22"/>
          <w:szCs w:val="22"/>
          <w:lang w:val="en-US"/>
        </w:rPr>
        <w:t xml:space="preserve"> </w:t>
      </w:r>
      <w:r w:rsidR="00924062" w:rsidRPr="00940C0D">
        <w:rPr>
          <w:sz w:val="22"/>
          <w:szCs w:val="22"/>
          <w:lang w:val="en-US"/>
        </w:rPr>
        <w:t xml:space="preserve">from Casablanca </w:t>
      </w:r>
      <w:r w:rsidR="006C5C95" w:rsidRPr="00940C0D">
        <w:rPr>
          <w:sz w:val="22"/>
          <w:szCs w:val="22"/>
          <w:lang w:val="en-GB"/>
        </w:rPr>
        <w:t>—</w:t>
      </w:r>
      <w:r w:rsidR="00A10256" w:rsidRPr="00940C0D">
        <w:rPr>
          <w:sz w:val="22"/>
          <w:szCs w:val="22"/>
          <w:lang w:val="en-US"/>
        </w:rPr>
        <w:t xml:space="preserve">a small portion of the frontal bone with </w:t>
      </w:r>
      <w:r w:rsidR="000E1DF9" w:rsidRPr="00940C0D">
        <w:rPr>
          <w:sz w:val="22"/>
          <w:szCs w:val="22"/>
          <w:lang w:val="en-US"/>
        </w:rPr>
        <w:t xml:space="preserve">only </w:t>
      </w:r>
      <w:r w:rsidR="00A10256" w:rsidRPr="00940C0D">
        <w:rPr>
          <w:sz w:val="22"/>
          <w:szCs w:val="22"/>
          <w:lang w:val="en-US"/>
        </w:rPr>
        <w:t>the</w:t>
      </w:r>
      <w:r w:rsidR="00A10256" w:rsidRPr="00940C0D">
        <w:rPr>
          <w:sz w:val="22"/>
          <w:szCs w:val="22"/>
          <w:lang w:val="en-GB"/>
        </w:rPr>
        <w:t xml:space="preserve"> basal portion of pedicle</w:t>
      </w:r>
      <w:r w:rsidR="000E1DF9" w:rsidRPr="00940C0D">
        <w:rPr>
          <w:sz w:val="22"/>
          <w:szCs w:val="22"/>
          <w:lang w:val="en-GB"/>
        </w:rPr>
        <w:t xml:space="preserve"> preserved–</w:t>
      </w:r>
      <w:r w:rsidR="00A10256" w:rsidRPr="00940C0D">
        <w:rPr>
          <w:sz w:val="22"/>
          <w:szCs w:val="22"/>
          <w:lang w:val="en-US"/>
        </w:rPr>
        <w:t xml:space="preserve"> </w:t>
      </w:r>
      <w:r w:rsidR="00924062" w:rsidRPr="00940C0D">
        <w:rPr>
          <w:sz w:val="22"/>
          <w:szCs w:val="22"/>
          <w:lang w:val="en-US"/>
        </w:rPr>
        <w:t xml:space="preserve">clearly </w:t>
      </w:r>
      <w:r w:rsidR="00A10256" w:rsidRPr="00940C0D">
        <w:rPr>
          <w:sz w:val="22"/>
          <w:szCs w:val="22"/>
          <w:lang w:val="en-US"/>
        </w:rPr>
        <w:t>show</w:t>
      </w:r>
      <w:r w:rsidR="000E1DF9" w:rsidRPr="00940C0D">
        <w:rPr>
          <w:sz w:val="22"/>
          <w:szCs w:val="22"/>
          <w:lang w:val="en-US"/>
        </w:rPr>
        <w:t>s</w:t>
      </w:r>
      <w:r w:rsidR="000319A4" w:rsidRPr="00940C0D">
        <w:rPr>
          <w:sz w:val="22"/>
          <w:szCs w:val="22"/>
          <w:lang w:val="en-US"/>
        </w:rPr>
        <w:t xml:space="preserve"> that</w:t>
      </w:r>
      <w:r w:rsidR="00A10256" w:rsidRPr="00940C0D">
        <w:rPr>
          <w:sz w:val="22"/>
          <w:szCs w:val="22"/>
          <w:lang w:val="en-US"/>
        </w:rPr>
        <w:t xml:space="preserve"> the </w:t>
      </w:r>
      <w:r w:rsidR="00857DD2" w:rsidRPr="00940C0D">
        <w:rPr>
          <w:sz w:val="22"/>
          <w:szCs w:val="22"/>
          <w:lang w:val="en-US"/>
        </w:rPr>
        <w:t>pedicle grow</w:t>
      </w:r>
      <w:r w:rsidR="008E50B1" w:rsidRPr="00940C0D">
        <w:rPr>
          <w:sz w:val="22"/>
          <w:szCs w:val="22"/>
          <w:lang w:val="en-US"/>
        </w:rPr>
        <w:t>s</w:t>
      </w:r>
      <w:r w:rsidR="00857DD2" w:rsidRPr="00940C0D">
        <w:rPr>
          <w:sz w:val="22"/>
          <w:szCs w:val="22"/>
          <w:lang w:val="en-US"/>
        </w:rPr>
        <w:t xml:space="preserve"> relatively upright from the orbit (i.e.</w:t>
      </w:r>
      <w:r w:rsidR="00924062" w:rsidRPr="00940C0D">
        <w:rPr>
          <w:sz w:val="22"/>
          <w:szCs w:val="22"/>
          <w:lang w:val="en-US"/>
        </w:rPr>
        <w:t>,</w:t>
      </w:r>
      <w:r w:rsidR="00857DD2" w:rsidRPr="00940C0D">
        <w:rPr>
          <w:sz w:val="22"/>
          <w:szCs w:val="22"/>
          <w:lang w:val="en-US"/>
        </w:rPr>
        <w:t xml:space="preserve"> the position on the skull is supraorbital)</w:t>
      </w:r>
      <w:r w:rsidR="002D2ABE" w:rsidRPr="00940C0D">
        <w:rPr>
          <w:sz w:val="22"/>
          <w:szCs w:val="22"/>
          <w:lang w:val="en-GB"/>
        </w:rPr>
        <w:t>—</w:t>
      </w:r>
      <w:r w:rsidR="00F908CA" w:rsidRPr="00940C0D">
        <w:rPr>
          <w:sz w:val="22"/>
          <w:szCs w:val="22"/>
          <w:lang w:val="en-US"/>
        </w:rPr>
        <w:t>.</w:t>
      </w:r>
      <w:r w:rsidR="003B581C" w:rsidRPr="00940C0D">
        <w:rPr>
          <w:sz w:val="22"/>
          <w:szCs w:val="22"/>
          <w:lang w:val="en-US"/>
        </w:rPr>
        <w:t xml:space="preserve"> </w:t>
      </w:r>
      <w:r w:rsidR="00A10256" w:rsidRPr="00940C0D">
        <w:rPr>
          <w:sz w:val="22"/>
          <w:szCs w:val="22"/>
          <w:lang w:val="en-GB"/>
        </w:rPr>
        <w:t xml:space="preserve">However, </w:t>
      </w:r>
      <w:r w:rsidR="00F908CA" w:rsidRPr="00940C0D">
        <w:rPr>
          <w:sz w:val="22"/>
          <w:szCs w:val="22"/>
          <w:lang w:val="en-US"/>
        </w:rPr>
        <w:t xml:space="preserve">the preserved portion is not enough to unambiguously decide </w:t>
      </w:r>
      <w:r w:rsidR="00924062" w:rsidRPr="00940C0D">
        <w:rPr>
          <w:sz w:val="22"/>
          <w:szCs w:val="22"/>
          <w:lang w:val="en-US"/>
        </w:rPr>
        <w:t xml:space="preserve">whether </w:t>
      </w:r>
      <w:r w:rsidR="00F908CA" w:rsidRPr="00940C0D">
        <w:rPr>
          <w:sz w:val="22"/>
          <w:szCs w:val="22"/>
          <w:lang w:val="en-US"/>
        </w:rPr>
        <w:t>the pedicles are divergent in frontal view</w:t>
      </w:r>
      <w:r w:rsidR="000E1DF9" w:rsidRPr="00940C0D">
        <w:rPr>
          <w:sz w:val="22"/>
          <w:szCs w:val="22"/>
          <w:lang w:val="en-US"/>
        </w:rPr>
        <w:t>. Moreover,</w:t>
      </w:r>
      <w:r w:rsidR="00F908CA" w:rsidRPr="00940C0D">
        <w:rPr>
          <w:sz w:val="22"/>
          <w:szCs w:val="22"/>
          <w:lang w:val="en-US"/>
        </w:rPr>
        <w:t xml:space="preserve"> </w:t>
      </w:r>
      <w:r w:rsidR="00857DD2" w:rsidRPr="00940C0D">
        <w:rPr>
          <w:sz w:val="22"/>
          <w:szCs w:val="22"/>
          <w:lang w:val="en-GB"/>
        </w:rPr>
        <w:t xml:space="preserve">some doubts </w:t>
      </w:r>
      <w:r w:rsidR="008714CC" w:rsidRPr="00940C0D">
        <w:rPr>
          <w:sz w:val="22"/>
          <w:szCs w:val="22"/>
          <w:lang w:val="en-GB"/>
        </w:rPr>
        <w:t xml:space="preserve">persist </w:t>
      </w:r>
      <w:r w:rsidR="00857DD2" w:rsidRPr="00940C0D">
        <w:rPr>
          <w:sz w:val="22"/>
          <w:szCs w:val="22"/>
          <w:lang w:val="en-GB"/>
        </w:rPr>
        <w:t>on t</w:t>
      </w:r>
      <w:r w:rsidR="00A10256" w:rsidRPr="00940C0D">
        <w:rPr>
          <w:sz w:val="22"/>
          <w:szCs w:val="22"/>
          <w:lang w:val="en-GB"/>
        </w:rPr>
        <w:t xml:space="preserve">he attribution of this specimen to </w:t>
      </w:r>
      <w:r w:rsidR="00A10256" w:rsidRPr="00940C0D">
        <w:rPr>
          <w:i/>
          <w:sz w:val="22"/>
          <w:szCs w:val="22"/>
          <w:lang w:val="en-GB"/>
        </w:rPr>
        <w:t>Acteocemas</w:t>
      </w:r>
      <w:r w:rsidR="00A10256" w:rsidRPr="00940C0D">
        <w:rPr>
          <w:sz w:val="22"/>
          <w:szCs w:val="22"/>
          <w:lang w:val="en-GB"/>
        </w:rPr>
        <w:t xml:space="preserve"> </w:t>
      </w:r>
      <w:r w:rsidR="00FB7B35" w:rsidRPr="00940C0D">
        <w:rPr>
          <w:sz w:val="22"/>
          <w:szCs w:val="22"/>
          <w:lang w:val="en-GB"/>
        </w:rPr>
        <w:t xml:space="preserve">due to </w:t>
      </w:r>
      <w:r w:rsidR="009A36C8" w:rsidRPr="00940C0D">
        <w:rPr>
          <w:sz w:val="22"/>
          <w:szCs w:val="22"/>
          <w:lang w:val="en-GB"/>
        </w:rPr>
        <w:t xml:space="preserve">its </w:t>
      </w:r>
      <w:r w:rsidR="00857DD2" w:rsidRPr="00940C0D">
        <w:rPr>
          <w:sz w:val="22"/>
          <w:szCs w:val="22"/>
          <w:lang w:val="en-GB"/>
        </w:rPr>
        <w:t>circular</w:t>
      </w:r>
      <w:r w:rsidR="00A10256" w:rsidRPr="00940C0D">
        <w:rPr>
          <w:sz w:val="22"/>
          <w:szCs w:val="22"/>
          <w:lang w:val="en-GB"/>
        </w:rPr>
        <w:t xml:space="preserve"> basal section.</w:t>
      </w:r>
      <w:r w:rsidR="005C114E" w:rsidRPr="00940C0D">
        <w:rPr>
          <w:sz w:val="22"/>
          <w:szCs w:val="22"/>
          <w:lang w:val="en-US"/>
        </w:rPr>
        <w:t xml:space="preserve"> </w:t>
      </w:r>
    </w:p>
    <w:p w:rsidR="003A7F33" w:rsidRPr="00940C0D" w:rsidRDefault="0027551E" w:rsidP="006A69C2">
      <w:pPr>
        <w:spacing w:after="240" w:line="360" w:lineRule="auto"/>
        <w:ind w:firstLine="284"/>
        <w:contextualSpacing/>
        <w:rPr>
          <w:lang w:val="en-US"/>
        </w:rPr>
      </w:pPr>
      <w:r w:rsidRPr="00940C0D">
        <w:rPr>
          <w:sz w:val="22"/>
          <w:szCs w:val="22"/>
          <w:lang w:val="en-GB"/>
        </w:rPr>
        <w:lastRenderedPageBreak/>
        <w:t>The pedicle</w:t>
      </w:r>
      <w:r w:rsidRPr="00940C0D">
        <w:rPr>
          <w:sz w:val="22"/>
          <w:szCs w:val="22"/>
          <w:lang w:val="en-US"/>
        </w:rPr>
        <w:t xml:space="preserve"> in </w:t>
      </w:r>
      <w:r w:rsidR="00770A92" w:rsidRPr="00940C0D">
        <w:rPr>
          <w:sz w:val="22"/>
          <w:szCs w:val="22"/>
          <w:lang w:val="en-US"/>
        </w:rPr>
        <w:t>IPS12180</w:t>
      </w:r>
      <w:r w:rsidRPr="00940C0D">
        <w:rPr>
          <w:sz w:val="22"/>
          <w:szCs w:val="22"/>
          <w:lang w:val="en-US"/>
        </w:rPr>
        <w:t xml:space="preserve"> </w:t>
      </w:r>
      <w:r w:rsidRPr="00940C0D">
        <w:rPr>
          <w:sz w:val="22"/>
          <w:szCs w:val="22"/>
          <w:lang w:val="en-GB"/>
        </w:rPr>
        <w:t xml:space="preserve">is moderately long (about 40-45 mm, </w:t>
      </w:r>
      <w:r w:rsidRPr="00940C0D">
        <w:rPr>
          <w:rFonts w:eastAsiaTheme="minorHAnsi"/>
          <w:sz w:val="22"/>
          <w:szCs w:val="22"/>
          <w:lang w:val="en-US" w:eastAsia="en-US"/>
        </w:rPr>
        <w:t>L/DAPd &lt; 3.0</w:t>
      </w:r>
      <w:r w:rsidRPr="00940C0D">
        <w:rPr>
          <w:sz w:val="22"/>
          <w:szCs w:val="22"/>
          <w:lang w:val="en-GB"/>
        </w:rPr>
        <w:t xml:space="preserve">) but much shorter than </w:t>
      </w:r>
      <w:r w:rsidR="00611E45" w:rsidRPr="00940C0D">
        <w:rPr>
          <w:sz w:val="22"/>
          <w:szCs w:val="22"/>
          <w:lang w:val="en-GB"/>
        </w:rPr>
        <w:t xml:space="preserve">that seen </w:t>
      </w:r>
      <w:r w:rsidRPr="00940C0D">
        <w:rPr>
          <w:sz w:val="22"/>
          <w:szCs w:val="22"/>
          <w:lang w:val="en-GB"/>
        </w:rPr>
        <w:t xml:space="preserve">in </w:t>
      </w:r>
      <w:r w:rsidRPr="00940C0D">
        <w:rPr>
          <w:i/>
          <w:sz w:val="22"/>
          <w:szCs w:val="22"/>
          <w:lang w:val="en-GB"/>
        </w:rPr>
        <w:t>Procervulus</w:t>
      </w:r>
      <w:r w:rsidRPr="00940C0D">
        <w:rPr>
          <w:sz w:val="22"/>
          <w:szCs w:val="22"/>
          <w:lang w:val="en-GB"/>
        </w:rPr>
        <w:t xml:space="preserve"> (</w:t>
      </w:r>
      <w:r w:rsidRPr="00940C0D">
        <w:rPr>
          <w:rFonts w:eastAsiaTheme="minorHAnsi"/>
          <w:sz w:val="22"/>
          <w:szCs w:val="22"/>
          <w:lang w:val="en-US" w:eastAsia="en-US"/>
        </w:rPr>
        <w:t>L/DAPd &gt; 4,5)</w:t>
      </w:r>
      <w:r w:rsidRPr="00940C0D">
        <w:rPr>
          <w:sz w:val="22"/>
          <w:szCs w:val="22"/>
          <w:lang w:val="en-GB"/>
        </w:rPr>
        <w:t xml:space="preserve">, </w:t>
      </w:r>
      <w:r w:rsidRPr="00940C0D">
        <w:rPr>
          <w:sz w:val="22"/>
          <w:szCs w:val="22"/>
          <w:lang w:val="en-US"/>
        </w:rPr>
        <w:t xml:space="preserve">grows straight </w:t>
      </w:r>
      <w:r w:rsidRPr="00940C0D">
        <w:rPr>
          <w:sz w:val="22"/>
          <w:szCs w:val="22"/>
          <w:lang w:val="en-GB"/>
        </w:rPr>
        <w:t xml:space="preserve">and is latero-medially </w:t>
      </w:r>
      <w:r w:rsidR="001E359B" w:rsidRPr="00940C0D">
        <w:rPr>
          <w:sz w:val="22"/>
          <w:szCs w:val="22"/>
          <w:lang w:val="en-GB"/>
        </w:rPr>
        <w:t>compressed</w:t>
      </w:r>
      <w:r w:rsidRPr="00940C0D">
        <w:rPr>
          <w:sz w:val="22"/>
          <w:szCs w:val="22"/>
          <w:lang w:val="en-GB"/>
        </w:rPr>
        <w:t xml:space="preserve">. </w:t>
      </w:r>
      <w:r w:rsidR="009D3E68" w:rsidRPr="00940C0D">
        <w:rPr>
          <w:sz w:val="22"/>
          <w:szCs w:val="22"/>
          <w:lang w:val="en-GB"/>
        </w:rPr>
        <w:t xml:space="preserve">Its </w:t>
      </w:r>
      <w:r w:rsidRPr="00940C0D">
        <w:rPr>
          <w:sz w:val="22"/>
          <w:szCs w:val="22"/>
          <w:lang w:val="en-GB"/>
        </w:rPr>
        <w:t xml:space="preserve">section </w:t>
      </w:r>
      <w:r w:rsidR="002A3746" w:rsidRPr="00940C0D">
        <w:rPr>
          <w:sz w:val="22"/>
          <w:szCs w:val="22"/>
          <w:lang w:val="en-GB"/>
        </w:rPr>
        <w:t xml:space="preserve">ranges from </w:t>
      </w:r>
      <w:r w:rsidRPr="00940C0D">
        <w:rPr>
          <w:sz w:val="22"/>
          <w:szCs w:val="22"/>
          <w:lang w:val="en-GB"/>
        </w:rPr>
        <w:t>subtriangular at the bottom to elliptical at the top with rounded (i.e.</w:t>
      </w:r>
      <w:r w:rsidR="00611E45" w:rsidRPr="00940C0D">
        <w:rPr>
          <w:sz w:val="22"/>
          <w:szCs w:val="22"/>
          <w:lang w:val="en-GB"/>
        </w:rPr>
        <w:t>,</w:t>
      </w:r>
      <w:r w:rsidRPr="00940C0D">
        <w:rPr>
          <w:sz w:val="22"/>
          <w:szCs w:val="22"/>
          <w:lang w:val="en-GB"/>
        </w:rPr>
        <w:t xml:space="preserve"> without keels) anterior and posterior edges.</w:t>
      </w:r>
      <w:r w:rsidRPr="00940C0D">
        <w:rPr>
          <w:sz w:val="22"/>
          <w:szCs w:val="22"/>
          <w:lang w:val="en-US"/>
        </w:rPr>
        <w:t xml:space="preserve"> The surface is smooth with only slight striations, </w:t>
      </w:r>
      <w:r w:rsidR="00D06A44" w:rsidRPr="00940C0D">
        <w:rPr>
          <w:sz w:val="22"/>
          <w:szCs w:val="22"/>
          <w:lang w:val="en-US"/>
        </w:rPr>
        <w:t>e</w:t>
      </w:r>
      <w:r w:rsidRPr="00940C0D">
        <w:rPr>
          <w:sz w:val="22"/>
          <w:szCs w:val="22"/>
          <w:lang w:val="en-US"/>
        </w:rPr>
        <w:t xml:space="preserve">specially at the top. However, there is a narrow groove </w:t>
      </w:r>
      <w:r w:rsidR="00611E45" w:rsidRPr="00940C0D">
        <w:rPr>
          <w:sz w:val="22"/>
          <w:szCs w:val="22"/>
          <w:lang w:val="en-US"/>
        </w:rPr>
        <w:t xml:space="preserve">on the medial side </w:t>
      </w:r>
      <w:r w:rsidR="00BE37AB" w:rsidRPr="00940C0D">
        <w:rPr>
          <w:sz w:val="22"/>
          <w:szCs w:val="22"/>
          <w:lang w:val="en-US"/>
        </w:rPr>
        <w:t>that</w:t>
      </w:r>
      <w:r w:rsidR="00611E45" w:rsidRPr="00940C0D">
        <w:rPr>
          <w:sz w:val="22"/>
          <w:szCs w:val="22"/>
          <w:lang w:val="en-US"/>
        </w:rPr>
        <w:t xml:space="preserve"> </w:t>
      </w:r>
      <w:r w:rsidR="00BE37AB" w:rsidRPr="00940C0D">
        <w:rPr>
          <w:sz w:val="22"/>
          <w:szCs w:val="22"/>
          <w:lang w:val="en-US"/>
        </w:rPr>
        <w:t xml:space="preserve">extends </w:t>
      </w:r>
      <w:r w:rsidRPr="00940C0D">
        <w:rPr>
          <w:sz w:val="22"/>
          <w:szCs w:val="22"/>
          <w:lang w:val="en-US"/>
        </w:rPr>
        <w:t xml:space="preserve">from the posterior part </w:t>
      </w:r>
      <w:r w:rsidR="004614ED" w:rsidRPr="00940C0D">
        <w:rPr>
          <w:sz w:val="22"/>
          <w:szCs w:val="22"/>
          <w:lang w:val="en-US"/>
        </w:rPr>
        <w:t xml:space="preserve">of the pedicle </w:t>
      </w:r>
      <w:r w:rsidR="00BE37AB" w:rsidRPr="00940C0D">
        <w:rPr>
          <w:sz w:val="22"/>
          <w:szCs w:val="22"/>
          <w:lang w:val="en-US"/>
        </w:rPr>
        <w:t xml:space="preserve">and immediately turns to the center, </w:t>
      </w:r>
      <w:r w:rsidRPr="00940C0D">
        <w:rPr>
          <w:sz w:val="22"/>
          <w:szCs w:val="22"/>
          <w:lang w:val="en-US"/>
        </w:rPr>
        <w:t>split</w:t>
      </w:r>
      <w:r w:rsidR="00BE37AB" w:rsidRPr="00940C0D">
        <w:rPr>
          <w:sz w:val="22"/>
          <w:szCs w:val="22"/>
          <w:lang w:val="en-US"/>
        </w:rPr>
        <w:t>ting</w:t>
      </w:r>
      <w:r w:rsidRPr="00940C0D">
        <w:rPr>
          <w:sz w:val="22"/>
          <w:szCs w:val="22"/>
          <w:lang w:val="en-US"/>
        </w:rPr>
        <w:t xml:space="preserve"> when crossing </w:t>
      </w:r>
      <w:r w:rsidR="00BE37AB" w:rsidRPr="00940C0D">
        <w:rPr>
          <w:sz w:val="22"/>
          <w:szCs w:val="22"/>
          <w:lang w:val="en-US"/>
        </w:rPr>
        <w:t xml:space="preserve">the </w:t>
      </w:r>
      <w:r w:rsidRPr="00940C0D">
        <w:rPr>
          <w:sz w:val="22"/>
          <w:szCs w:val="22"/>
          <w:lang w:val="en-US"/>
        </w:rPr>
        <w:t>pedicle-antler transition area.</w:t>
      </w:r>
    </w:p>
    <w:p w:rsidR="003A7F33" w:rsidRPr="00940C0D" w:rsidRDefault="0027551E" w:rsidP="003D6588">
      <w:pPr>
        <w:spacing w:line="360" w:lineRule="auto"/>
        <w:ind w:firstLine="284"/>
        <w:contextualSpacing/>
        <w:rPr>
          <w:sz w:val="22"/>
          <w:szCs w:val="22"/>
          <w:lang w:val="en-GB"/>
        </w:rPr>
      </w:pPr>
      <w:r w:rsidRPr="00940C0D">
        <w:rPr>
          <w:sz w:val="22"/>
          <w:szCs w:val="22"/>
          <w:lang w:val="en-US"/>
        </w:rPr>
        <w:t xml:space="preserve">The protoantler has a simple, dichotomous construction with no shaft clearly developed, and it is obliquely inserted over the pedicle in </w:t>
      </w:r>
      <w:r w:rsidR="00770A92" w:rsidRPr="00940C0D">
        <w:rPr>
          <w:sz w:val="22"/>
          <w:szCs w:val="22"/>
          <w:lang w:val="en-US"/>
        </w:rPr>
        <w:t>IPS12180</w:t>
      </w:r>
      <w:r w:rsidRPr="00940C0D">
        <w:rPr>
          <w:sz w:val="22"/>
          <w:szCs w:val="22"/>
          <w:lang w:val="en-US"/>
        </w:rPr>
        <w:t xml:space="preserve"> (</w:t>
      </w:r>
      <w:r w:rsidR="00611E45" w:rsidRPr="00940C0D">
        <w:rPr>
          <w:sz w:val="22"/>
          <w:szCs w:val="22"/>
          <w:lang w:val="en-US"/>
        </w:rPr>
        <w:t>F</w:t>
      </w:r>
      <w:r w:rsidRPr="00940C0D">
        <w:rPr>
          <w:sz w:val="22"/>
          <w:szCs w:val="22"/>
          <w:lang w:val="en-US"/>
        </w:rPr>
        <w:t>ig</w:t>
      </w:r>
      <w:r w:rsidR="00611E45" w:rsidRPr="00940C0D">
        <w:rPr>
          <w:sz w:val="22"/>
          <w:szCs w:val="22"/>
          <w:lang w:val="en-US"/>
        </w:rPr>
        <w:t>ure</w:t>
      </w:r>
      <w:r w:rsidRPr="00940C0D">
        <w:rPr>
          <w:sz w:val="22"/>
          <w:szCs w:val="22"/>
          <w:lang w:val="en-US"/>
        </w:rPr>
        <w:t xml:space="preserve"> 2d, f</w:t>
      </w:r>
      <w:r w:rsidR="00A060D6" w:rsidRPr="00940C0D">
        <w:rPr>
          <w:sz w:val="22"/>
          <w:szCs w:val="22"/>
          <w:lang w:val="en-US"/>
        </w:rPr>
        <w:t xml:space="preserve">). </w:t>
      </w:r>
      <w:r w:rsidR="00220324" w:rsidRPr="00940C0D">
        <w:rPr>
          <w:sz w:val="22"/>
          <w:szCs w:val="22"/>
          <w:lang w:val="en-US"/>
        </w:rPr>
        <w:t xml:space="preserve">There are </w:t>
      </w:r>
      <w:r w:rsidR="00FB11FC" w:rsidRPr="00940C0D">
        <w:rPr>
          <w:sz w:val="22"/>
          <w:szCs w:val="22"/>
          <w:lang w:val="en-US"/>
        </w:rPr>
        <w:t xml:space="preserve">clearly defined </w:t>
      </w:r>
      <w:r w:rsidR="00220324" w:rsidRPr="00940C0D">
        <w:rPr>
          <w:sz w:val="22"/>
          <w:szCs w:val="22"/>
          <w:lang w:val="en-GB"/>
        </w:rPr>
        <w:t>l</w:t>
      </w:r>
      <w:r w:rsidRPr="00940C0D">
        <w:rPr>
          <w:sz w:val="22"/>
          <w:szCs w:val="22"/>
          <w:lang w:val="en-GB"/>
        </w:rPr>
        <w:t xml:space="preserve">ongitudinal grooves and ridges </w:t>
      </w:r>
      <w:r w:rsidR="00FB11FC" w:rsidRPr="00940C0D">
        <w:rPr>
          <w:sz w:val="22"/>
          <w:szCs w:val="22"/>
          <w:lang w:val="en-GB"/>
        </w:rPr>
        <w:t xml:space="preserve">born just below the fork, </w:t>
      </w:r>
      <w:r w:rsidRPr="00940C0D">
        <w:rPr>
          <w:sz w:val="22"/>
          <w:szCs w:val="22"/>
          <w:lang w:val="en-GB"/>
        </w:rPr>
        <w:t xml:space="preserve">indicating </w:t>
      </w:r>
      <w:r w:rsidR="00C80DF2" w:rsidRPr="00940C0D">
        <w:rPr>
          <w:sz w:val="22"/>
          <w:szCs w:val="22"/>
          <w:lang w:val="en-GB"/>
        </w:rPr>
        <w:t xml:space="preserve">integumentary covering </w:t>
      </w:r>
      <w:r w:rsidRPr="00940C0D">
        <w:rPr>
          <w:sz w:val="22"/>
          <w:szCs w:val="22"/>
          <w:lang w:val="en-GB"/>
        </w:rPr>
        <w:t xml:space="preserve">differences </w:t>
      </w:r>
      <w:r w:rsidR="00C80DF2" w:rsidRPr="00940C0D">
        <w:rPr>
          <w:sz w:val="22"/>
          <w:szCs w:val="22"/>
          <w:lang w:val="en-GB"/>
        </w:rPr>
        <w:t xml:space="preserve">between </w:t>
      </w:r>
      <w:r w:rsidRPr="00940C0D">
        <w:rPr>
          <w:sz w:val="22"/>
          <w:szCs w:val="22"/>
          <w:lang w:val="en-GB"/>
        </w:rPr>
        <w:t xml:space="preserve">the protoantler </w:t>
      </w:r>
      <w:r w:rsidR="00C80DF2" w:rsidRPr="00940C0D">
        <w:rPr>
          <w:sz w:val="22"/>
          <w:szCs w:val="22"/>
          <w:lang w:val="en-GB"/>
        </w:rPr>
        <w:t>and the</w:t>
      </w:r>
      <w:r w:rsidR="00220324" w:rsidRPr="00940C0D">
        <w:rPr>
          <w:sz w:val="22"/>
          <w:szCs w:val="22"/>
          <w:lang w:val="en-GB"/>
        </w:rPr>
        <w:t xml:space="preserve"> </w:t>
      </w:r>
      <w:r w:rsidRPr="00940C0D">
        <w:rPr>
          <w:sz w:val="22"/>
          <w:szCs w:val="22"/>
          <w:lang w:val="en-GB"/>
        </w:rPr>
        <w:t xml:space="preserve">pedicle. </w:t>
      </w:r>
      <w:r w:rsidR="00A730DC" w:rsidRPr="00940C0D">
        <w:rPr>
          <w:sz w:val="22"/>
          <w:szCs w:val="22"/>
          <w:lang w:val="en-US"/>
        </w:rPr>
        <w:t>This type of insertion is more evident in</w:t>
      </w:r>
      <w:r w:rsidR="00A730DC" w:rsidRPr="00940C0D">
        <w:rPr>
          <w:sz w:val="22"/>
          <w:szCs w:val="22"/>
          <w:lang w:val="en-GB"/>
        </w:rPr>
        <w:t xml:space="preserve"> </w:t>
      </w:r>
      <w:r w:rsidR="00802BBA" w:rsidRPr="00940C0D">
        <w:rPr>
          <w:sz w:val="22"/>
          <w:szCs w:val="22"/>
          <w:lang w:val="en-GB"/>
        </w:rPr>
        <w:t>IPS14572</w:t>
      </w:r>
      <w:r w:rsidR="00A730DC" w:rsidRPr="00940C0D">
        <w:rPr>
          <w:sz w:val="22"/>
          <w:szCs w:val="22"/>
          <w:lang w:val="en-GB"/>
        </w:rPr>
        <w:t xml:space="preserve"> </w:t>
      </w:r>
      <w:r w:rsidR="00A730DC" w:rsidRPr="00940C0D">
        <w:rPr>
          <w:sz w:val="22"/>
          <w:szCs w:val="22"/>
          <w:lang w:val="en-US"/>
        </w:rPr>
        <w:t xml:space="preserve">(Figure 2b). </w:t>
      </w:r>
      <w:r w:rsidR="00A730DC" w:rsidRPr="00940C0D">
        <w:rPr>
          <w:sz w:val="22"/>
          <w:szCs w:val="22"/>
          <w:lang w:val="en-GB"/>
        </w:rPr>
        <w:t xml:space="preserve">Another specimen badly preserved </w:t>
      </w:r>
      <w:r w:rsidR="005959E4" w:rsidRPr="00940C0D">
        <w:rPr>
          <w:sz w:val="22"/>
          <w:szCs w:val="22"/>
          <w:lang w:val="en-GB"/>
        </w:rPr>
        <w:t>(</w:t>
      </w:r>
      <w:r w:rsidR="00802BBA" w:rsidRPr="00940C0D">
        <w:rPr>
          <w:sz w:val="22"/>
          <w:szCs w:val="22"/>
          <w:lang w:val="en-GB"/>
        </w:rPr>
        <w:t>IPS22839</w:t>
      </w:r>
      <w:r w:rsidR="005959E4" w:rsidRPr="00940C0D">
        <w:rPr>
          <w:sz w:val="22"/>
          <w:szCs w:val="22"/>
          <w:lang w:val="en-GB"/>
        </w:rPr>
        <w:t>)</w:t>
      </w:r>
      <w:r w:rsidR="00A730DC" w:rsidRPr="00940C0D">
        <w:rPr>
          <w:sz w:val="22"/>
          <w:szCs w:val="22"/>
          <w:lang w:val="en-GB"/>
        </w:rPr>
        <w:t xml:space="preserve"> show</w:t>
      </w:r>
      <w:r w:rsidR="005959E4" w:rsidRPr="00940C0D">
        <w:rPr>
          <w:sz w:val="22"/>
          <w:szCs w:val="22"/>
          <w:lang w:val="en-GB"/>
        </w:rPr>
        <w:t>s</w:t>
      </w:r>
      <w:r w:rsidR="00A730DC" w:rsidRPr="00940C0D">
        <w:rPr>
          <w:sz w:val="22"/>
          <w:szCs w:val="22"/>
          <w:lang w:val="en-GB"/>
        </w:rPr>
        <w:t xml:space="preserve"> the medial ridges begin</w:t>
      </w:r>
      <w:r w:rsidR="005959E4" w:rsidRPr="00940C0D">
        <w:rPr>
          <w:sz w:val="22"/>
          <w:szCs w:val="22"/>
          <w:lang w:val="en-GB"/>
        </w:rPr>
        <w:t>ning</w:t>
      </w:r>
      <w:r w:rsidR="00A730DC" w:rsidRPr="00940C0D">
        <w:rPr>
          <w:sz w:val="22"/>
          <w:szCs w:val="22"/>
          <w:lang w:val="en-GB"/>
        </w:rPr>
        <w:t xml:space="preserve"> at a different level than the lateral ones, </w:t>
      </w:r>
      <w:r w:rsidR="0037006C" w:rsidRPr="00940C0D">
        <w:rPr>
          <w:sz w:val="22"/>
          <w:szCs w:val="22"/>
          <w:lang w:val="en-GB"/>
        </w:rPr>
        <w:t xml:space="preserve">also </w:t>
      </w:r>
      <w:r w:rsidR="00A730DC" w:rsidRPr="00940C0D">
        <w:rPr>
          <w:sz w:val="22"/>
          <w:szCs w:val="22"/>
          <w:lang w:val="en-GB"/>
        </w:rPr>
        <w:t>indicating that the base is inclined relative to the longitudinal axis.</w:t>
      </w:r>
      <w:r w:rsidR="005959E4" w:rsidRPr="00940C0D">
        <w:rPr>
          <w:sz w:val="22"/>
          <w:szCs w:val="22"/>
          <w:lang w:val="en-GB"/>
        </w:rPr>
        <w:t xml:space="preserve"> Hence, the pedicle/protoantler transition is more clearly defined than in </w:t>
      </w:r>
      <w:r w:rsidR="005959E4" w:rsidRPr="00940C0D">
        <w:rPr>
          <w:i/>
          <w:sz w:val="22"/>
          <w:szCs w:val="22"/>
          <w:lang w:val="en-GB"/>
        </w:rPr>
        <w:t>Procervulus</w:t>
      </w:r>
      <w:r w:rsidR="005959E4" w:rsidRPr="00940C0D">
        <w:rPr>
          <w:sz w:val="22"/>
          <w:szCs w:val="22"/>
          <w:lang w:val="en-GB"/>
        </w:rPr>
        <w:t>.</w:t>
      </w:r>
    </w:p>
    <w:p w:rsidR="003A7F33" w:rsidRPr="00940C0D" w:rsidRDefault="00CE0D97" w:rsidP="003D6588">
      <w:pPr>
        <w:spacing w:line="360" w:lineRule="auto"/>
        <w:ind w:firstLine="284"/>
        <w:contextualSpacing/>
        <w:rPr>
          <w:sz w:val="22"/>
          <w:szCs w:val="22"/>
          <w:lang w:val="en-GB"/>
        </w:rPr>
      </w:pPr>
      <w:r w:rsidRPr="00940C0D">
        <w:rPr>
          <w:sz w:val="22"/>
          <w:szCs w:val="22"/>
          <w:lang w:val="en-GB"/>
        </w:rPr>
        <w:t xml:space="preserve">The protoantler base is somewhat larger than the pedicle top. No coronet-like structure </w:t>
      </w:r>
      <w:r w:rsidR="00220324" w:rsidRPr="00940C0D">
        <w:rPr>
          <w:sz w:val="22"/>
          <w:szCs w:val="22"/>
          <w:lang w:val="en-GB"/>
        </w:rPr>
        <w:t>(</w:t>
      </w:r>
      <w:r w:rsidRPr="00940C0D">
        <w:rPr>
          <w:sz w:val="22"/>
          <w:szCs w:val="22"/>
          <w:lang w:val="en-GB"/>
        </w:rPr>
        <w:t>or protocoronet</w:t>
      </w:r>
      <w:r w:rsidR="00220324" w:rsidRPr="00940C0D">
        <w:rPr>
          <w:sz w:val="22"/>
          <w:szCs w:val="22"/>
          <w:lang w:val="en-GB"/>
        </w:rPr>
        <w:t>)</w:t>
      </w:r>
      <w:r w:rsidRPr="00940C0D">
        <w:rPr>
          <w:sz w:val="22"/>
          <w:szCs w:val="22"/>
          <w:lang w:val="en-GB"/>
        </w:rPr>
        <w:t xml:space="preserve"> appears </w:t>
      </w:r>
      <w:r w:rsidR="00BE46B7" w:rsidRPr="00940C0D">
        <w:rPr>
          <w:sz w:val="22"/>
          <w:szCs w:val="22"/>
          <w:lang w:val="en-GB"/>
        </w:rPr>
        <w:t xml:space="preserve">clearly </w:t>
      </w:r>
      <w:r w:rsidRPr="00940C0D">
        <w:rPr>
          <w:sz w:val="22"/>
          <w:szCs w:val="22"/>
          <w:lang w:val="en-GB"/>
        </w:rPr>
        <w:t>developed</w:t>
      </w:r>
      <w:r w:rsidR="00BE46B7" w:rsidRPr="00940C0D">
        <w:rPr>
          <w:sz w:val="22"/>
          <w:szCs w:val="22"/>
          <w:lang w:val="en-GB"/>
        </w:rPr>
        <w:t xml:space="preserve"> in </w:t>
      </w:r>
      <w:r w:rsidR="00770A92" w:rsidRPr="00940C0D">
        <w:rPr>
          <w:sz w:val="22"/>
          <w:szCs w:val="22"/>
          <w:lang w:val="en-US"/>
        </w:rPr>
        <w:t>IPS12180</w:t>
      </w:r>
      <w:r w:rsidRPr="00940C0D">
        <w:rPr>
          <w:sz w:val="22"/>
          <w:szCs w:val="22"/>
          <w:lang w:val="en-GB"/>
        </w:rPr>
        <w:t xml:space="preserve">, but </w:t>
      </w:r>
      <w:r w:rsidR="008479D8" w:rsidRPr="00940C0D">
        <w:rPr>
          <w:sz w:val="22"/>
          <w:szCs w:val="22"/>
          <w:lang w:val="en-GB"/>
        </w:rPr>
        <w:t>some ridges show a basal swelling</w:t>
      </w:r>
      <w:r w:rsidRPr="00940C0D">
        <w:rPr>
          <w:sz w:val="22"/>
          <w:szCs w:val="22"/>
          <w:lang w:val="en-GB"/>
        </w:rPr>
        <w:t xml:space="preserve">. </w:t>
      </w:r>
      <w:r w:rsidR="00AF7BCD" w:rsidRPr="00940C0D">
        <w:rPr>
          <w:sz w:val="22"/>
          <w:szCs w:val="22"/>
          <w:lang w:val="en-GB"/>
        </w:rPr>
        <w:t>This is well represented by a</w:t>
      </w:r>
      <w:r w:rsidRPr="00940C0D">
        <w:rPr>
          <w:sz w:val="22"/>
          <w:szCs w:val="22"/>
          <w:lang w:val="en-GB"/>
        </w:rPr>
        <w:t xml:space="preserve"> pronounced postero-medial ridge</w:t>
      </w:r>
      <w:r w:rsidR="00AF7BCD" w:rsidRPr="00940C0D">
        <w:rPr>
          <w:sz w:val="22"/>
          <w:szCs w:val="22"/>
          <w:lang w:val="en-GB"/>
        </w:rPr>
        <w:t xml:space="preserve"> that appears prominently </w:t>
      </w:r>
      <w:r w:rsidRPr="00940C0D">
        <w:rPr>
          <w:sz w:val="22"/>
          <w:szCs w:val="22"/>
          <w:lang w:val="en-GB"/>
        </w:rPr>
        <w:t>between two postero-medial and posterior</w:t>
      </w:r>
      <w:r w:rsidR="00103715" w:rsidRPr="00940C0D">
        <w:rPr>
          <w:sz w:val="22"/>
          <w:szCs w:val="22"/>
          <w:lang w:val="en-GB"/>
        </w:rPr>
        <w:t xml:space="preserve"> wide grooves.</w:t>
      </w:r>
      <w:r w:rsidRPr="00940C0D">
        <w:rPr>
          <w:sz w:val="22"/>
          <w:szCs w:val="22"/>
          <w:lang w:val="en-GB"/>
        </w:rPr>
        <w:t xml:space="preserve"> </w:t>
      </w:r>
      <w:r w:rsidR="00476514" w:rsidRPr="00940C0D">
        <w:rPr>
          <w:sz w:val="22"/>
          <w:szCs w:val="22"/>
          <w:lang w:val="en-GB"/>
        </w:rPr>
        <w:t>I</w:t>
      </w:r>
      <w:r w:rsidRPr="00940C0D">
        <w:rPr>
          <w:sz w:val="22"/>
          <w:szCs w:val="22"/>
          <w:lang w:val="en-GB"/>
        </w:rPr>
        <w:t xml:space="preserve">n </w:t>
      </w:r>
      <w:r w:rsidR="00802BBA" w:rsidRPr="00940C0D">
        <w:rPr>
          <w:sz w:val="22"/>
          <w:szCs w:val="22"/>
          <w:lang w:val="en-GB"/>
        </w:rPr>
        <w:t>IPS14572</w:t>
      </w:r>
      <w:r w:rsidR="00847890" w:rsidRPr="00940C0D">
        <w:rPr>
          <w:sz w:val="22"/>
          <w:szCs w:val="22"/>
          <w:lang w:val="en-GB"/>
        </w:rPr>
        <w:t>,</w:t>
      </w:r>
      <w:r w:rsidRPr="00940C0D">
        <w:rPr>
          <w:sz w:val="22"/>
          <w:szCs w:val="22"/>
          <w:lang w:val="en-GB"/>
        </w:rPr>
        <w:t xml:space="preserve"> there is</w:t>
      </w:r>
      <w:r w:rsidR="00847890" w:rsidRPr="00940C0D">
        <w:rPr>
          <w:sz w:val="22"/>
          <w:szCs w:val="22"/>
          <w:lang w:val="en-GB"/>
        </w:rPr>
        <w:t xml:space="preserve"> also a </w:t>
      </w:r>
      <w:r w:rsidR="00FE49B8" w:rsidRPr="00940C0D">
        <w:rPr>
          <w:sz w:val="22"/>
          <w:szCs w:val="22"/>
          <w:lang w:val="en-GB"/>
        </w:rPr>
        <w:t xml:space="preserve">large </w:t>
      </w:r>
      <w:r w:rsidR="00847890" w:rsidRPr="00940C0D">
        <w:rPr>
          <w:sz w:val="22"/>
          <w:szCs w:val="22"/>
          <w:lang w:val="en-GB"/>
        </w:rPr>
        <w:t xml:space="preserve">ridge furrowing </w:t>
      </w:r>
      <w:r w:rsidR="00476514" w:rsidRPr="00940C0D">
        <w:rPr>
          <w:sz w:val="22"/>
          <w:szCs w:val="22"/>
          <w:lang w:val="en-GB"/>
        </w:rPr>
        <w:t>a</w:t>
      </w:r>
      <w:r w:rsidR="00847890" w:rsidRPr="00940C0D">
        <w:rPr>
          <w:sz w:val="22"/>
          <w:szCs w:val="22"/>
          <w:lang w:val="en-GB"/>
        </w:rPr>
        <w:t xml:space="preserve"> branch</w:t>
      </w:r>
      <w:r w:rsidR="00FE49B8" w:rsidRPr="00940C0D">
        <w:rPr>
          <w:sz w:val="22"/>
          <w:szCs w:val="22"/>
          <w:lang w:val="en-GB"/>
        </w:rPr>
        <w:t xml:space="preserve"> </w:t>
      </w:r>
      <w:r w:rsidR="00A036D5" w:rsidRPr="00940C0D">
        <w:rPr>
          <w:sz w:val="22"/>
          <w:szCs w:val="22"/>
          <w:lang w:val="en-GB"/>
        </w:rPr>
        <w:t xml:space="preserve">(the posterior branch if a similar orientation to </w:t>
      </w:r>
      <w:r w:rsidR="00770A92" w:rsidRPr="00940C0D">
        <w:rPr>
          <w:sz w:val="22"/>
          <w:szCs w:val="22"/>
          <w:lang w:val="en-GB"/>
        </w:rPr>
        <w:t>IPS12180</w:t>
      </w:r>
      <w:r w:rsidR="00A036D5" w:rsidRPr="00940C0D">
        <w:rPr>
          <w:sz w:val="22"/>
          <w:szCs w:val="22"/>
          <w:lang w:val="en-GB"/>
        </w:rPr>
        <w:t xml:space="preserve"> is assumed)</w:t>
      </w:r>
      <w:r w:rsidR="00FE49B8" w:rsidRPr="00940C0D">
        <w:rPr>
          <w:sz w:val="22"/>
          <w:szCs w:val="22"/>
          <w:lang w:val="en-GB"/>
        </w:rPr>
        <w:t xml:space="preserve">. However, </w:t>
      </w:r>
      <w:r w:rsidR="00847890" w:rsidRPr="00940C0D">
        <w:rPr>
          <w:sz w:val="22"/>
          <w:szCs w:val="22"/>
          <w:lang w:val="en-GB"/>
        </w:rPr>
        <w:t xml:space="preserve">the </w:t>
      </w:r>
      <w:r w:rsidR="00FE49B8" w:rsidRPr="00940C0D">
        <w:rPr>
          <w:sz w:val="22"/>
          <w:szCs w:val="22"/>
          <w:lang w:val="en-GB"/>
        </w:rPr>
        <w:t xml:space="preserve">ridge development </w:t>
      </w:r>
      <w:r w:rsidR="00847890" w:rsidRPr="00940C0D">
        <w:rPr>
          <w:sz w:val="22"/>
          <w:szCs w:val="22"/>
          <w:lang w:val="en-GB"/>
        </w:rPr>
        <w:t>decreases suddenly from its middle part</w:t>
      </w:r>
      <w:r w:rsidR="00FE49B8" w:rsidRPr="00940C0D">
        <w:rPr>
          <w:sz w:val="22"/>
          <w:szCs w:val="22"/>
          <w:lang w:val="en-GB"/>
        </w:rPr>
        <w:t xml:space="preserve"> onwards</w:t>
      </w:r>
      <w:r w:rsidR="00847890" w:rsidRPr="00940C0D">
        <w:rPr>
          <w:sz w:val="22"/>
          <w:szCs w:val="22"/>
          <w:lang w:val="en-GB"/>
        </w:rPr>
        <w:t xml:space="preserve">. In </w:t>
      </w:r>
      <w:r w:rsidR="00802BBA" w:rsidRPr="00940C0D">
        <w:rPr>
          <w:sz w:val="22"/>
          <w:szCs w:val="22"/>
          <w:lang w:val="en-GB"/>
        </w:rPr>
        <w:t>IPS14572</w:t>
      </w:r>
      <w:r w:rsidR="00220324" w:rsidRPr="00940C0D">
        <w:rPr>
          <w:sz w:val="22"/>
          <w:szCs w:val="22"/>
          <w:lang w:val="en-GB"/>
        </w:rPr>
        <w:t xml:space="preserve"> </w:t>
      </w:r>
      <w:r w:rsidRPr="00940C0D">
        <w:rPr>
          <w:sz w:val="22"/>
          <w:szCs w:val="22"/>
          <w:lang w:val="en-GB"/>
        </w:rPr>
        <w:t xml:space="preserve">a few aligned pearls </w:t>
      </w:r>
      <w:ins w:id="39" w:author="." w:date="2022-03-03T14:41:00Z">
        <w:r w:rsidR="0085112D">
          <w:rPr>
            <w:sz w:val="22"/>
            <w:szCs w:val="22"/>
            <w:lang w:val="en-US"/>
          </w:rPr>
          <w:t>following the outline of the protoantler base</w:t>
        </w:r>
        <w:r w:rsidR="0085112D" w:rsidRPr="00940C0D">
          <w:rPr>
            <w:sz w:val="22"/>
            <w:szCs w:val="22"/>
            <w:lang w:val="en-US"/>
          </w:rPr>
          <w:t xml:space="preserve"> (Figure 2a</w:t>
        </w:r>
        <w:r w:rsidR="0085112D">
          <w:rPr>
            <w:sz w:val="22"/>
            <w:szCs w:val="22"/>
            <w:lang w:val="en-US"/>
          </w:rPr>
          <w:t xml:space="preserve">, </w:t>
        </w:r>
        <w:r w:rsidR="0085112D" w:rsidRPr="00940C0D">
          <w:rPr>
            <w:sz w:val="22"/>
            <w:szCs w:val="22"/>
            <w:lang w:val="en-US"/>
          </w:rPr>
          <w:t>b)</w:t>
        </w:r>
        <w:r w:rsidR="0085112D">
          <w:rPr>
            <w:sz w:val="22"/>
            <w:szCs w:val="22"/>
            <w:lang w:val="en-US"/>
          </w:rPr>
          <w:t xml:space="preserve"> </w:t>
        </w:r>
      </w:ins>
      <w:r w:rsidR="00847890" w:rsidRPr="00940C0D">
        <w:rPr>
          <w:sz w:val="22"/>
          <w:szCs w:val="22"/>
          <w:lang w:val="en-GB"/>
        </w:rPr>
        <w:t xml:space="preserve">appear </w:t>
      </w:r>
      <w:r w:rsidRPr="00940C0D">
        <w:rPr>
          <w:sz w:val="22"/>
          <w:szCs w:val="22"/>
          <w:lang w:val="en-GB"/>
        </w:rPr>
        <w:t xml:space="preserve">on the lateral side below the anterior branch </w:t>
      </w:r>
      <w:r w:rsidRPr="00940C0D">
        <w:rPr>
          <w:sz w:val="22"/>
          <w:szCs w:val="22"/>
          <w:lang w:val="en-US"/>
        </w:rPr>
        <w:t>(</w:t>
      </w:r>
      <w:r w:rsidR="00611E45" w:rsidRPr="00940C0D">
        <w:rPr>
          <w:sz w:val="22"/>
          <w:szCs w:val="22"/>
          <w:lang w:val="en-US"/>
        </w:rPr>
        <w:t xml:space="preserve">Figure </w:t>
      </w:r>
      <w:r w:rsidRPr="00940C0D">
        <w:rPr>
          <w:sz w:val="22"/>
          <w:szCs w:val="22"/>
          <w:lang w:val="en-US"/>
        </w:rPr>
        <w:t>2a-b)</w:t>
      </w:r>
      <w:r w:rsidRPr="00940C0D">
        <w:rPr>
          <w:sz w:val="22"/>
          <w:szCs w:val="22"/>
          <w:lang w:val="en-GB"/>
        </w:rPr>
        <w:t xml:space="preserve">. On the medial side an irregular ridge (apparently formed by pearls) rises </w:t>
      </w:r>
      <w:r w:rsidR="00055713" w:rsidRPr="00940C0D">
        <w:rPr>
          <w:sz w:val="22"/>
          <w:szCs w:val="22"/>
          <w:lang w:val="en-GB"/>
        </w:rPr>
        <w:t xml:space="preserve">up </w:t>
      </w:r>
      <w:r w:rsidR="0006333D" w:rsidRPr="00940C0D">
        <w:rPr>
          <w:sz w:val="22"/>
          <w:szCs w:val="22"/>
          <w:lang w:val="en-GB"/>
        </w:rPr>
        <w:t xml:space="preserve">from </w:t>
      </w:r>
      <w:r w:rsidRPr="00940C0D">
        <w:rPr>
          <w:sz w:val="22"/>
          <w:szCs w:val="22"/>
          <w:lang w:val="en-GB"/>
        </w:rPr>
        <w:t>the basal part of the anterior branch</w:t>
      </w:r>
      <w:r w:rsidR="0099683D" w:rsidRPr="00940C0D">
        <w:rPr>
          <w:sz w:val="22"/>
          <w:szCs w:val="22"/>
          <w:lang w:val="en-GB"/>
        </w:rPr>
        <w:t xml:space="preserve"> </w:t>
      </w:r>
      <w:r w:rsidR="0099683D" w:rsidRPr="00940C0D">
        <w:rPr>
          <w:sz w:val="22"/>
          <w:szCs w:val="22"/>
          <w:lang w:val="en-US"/>
        </w:rPr>
        <w:t>(</w:t>
      </w:r>
      <w:r w:rsidR="00611E45" w:rsidRPr="00940C0D">
        <w:rPr>
          <w:sz w:val="22"/>
          <w:szCs w:val="22"/>
          <w:lang w:val="en-US"/>
        </w:rPr>
        <w:t xml:space="preserve">Figure </w:t>
      </w:r>
      <w:r w:rsidR="0099683D" w:rsidRPr="00940C0D">
        <w:rPr>
          <w:sz w:val="22"/>
          <w:szCs w:val="22"/>
          <w:lang w:val="en-US"/>
        </w:rPr>
        <w:t>2c)</w:t>
      </w:r>
      <w:r w:rsidRPr="00940C0D">
        <w:rPr>
          <w:sz w:val="22"/>
          <w:szCs w:val="22"/>
          <w:lang w:val="en-GB"/>
        </w:rPr>
        <w:t>.</w:t>
      </w:r>
      <w:r w:rsidR="00965FB8" w:rsidRPr="00940C0D">
        <w:rPr>
          <w:sz w:val="22"/>
          <w:szCs w:val="22"/>
          <w:lang w:val="en-GB"/>
        </w:rPr>
        <w:t xml:space="preserve"> </w:t>
      </w:r>
    </w:p>
    <w:p w:rsidR="003A7F33" w:rsidRDefault="006436AC" w:rsidP="006A69C2">
      <w:pPr>
        <w:spacing w:after="240" w:line="360" w:lineRule="auto"/>
        <w:ind w:firstLine="284"/>
        <w:contextualSpacing/>
        <w:rPr>
          <w:ins w:id="40" w:author="." w:date="2022-03-03T14:41:00Z"/>
          <w:sz w:val="22"/>
          <w:szCs w:val="22"/>
          <w:lang w:val="en-GB"/>
        </w:rPr>
      </w:pPr>
      <w:r w:rsidRPr="00940C0D">
        <w:rPr>
          <w:sz w:val="22"/>
          <w:szCs w:val="22"/>
          <w:lang w:val="en-GB"/>
        </w:rPr>
        <w:t>A wide channel appears o</w:t>
      </w:r>
      <w:r w:rsidR="00CE0D97" w:rsidRPr="00940C0D">
        <w:rPr>
          <w:sz w:val="22"/>
          <w:szCs w:val="22"/>
          <w:lang w:val="en-GB"/>
        </w:rPr>
        <w:t>n the anterior side of the protoantler base,</w:t>
      </w:r>
      <w:r w:rsidR="00F0160C" w:rsidRPr="00940C0D">
        <w:rPr>
          <w:sz w:val="22"/>
          <w:szCs w:val="22"/>
          <w:lang w:val="en-GB"/>
        </w:rPr>
        <w:t xml:space="preserve"> especially on </w:t>
      </w:r>
      <w:r w:rsidR="00802BBA" w:rsidRPr="00940C0D">
        <w:rPr>
          <w:sz w:val="22"/>
          <w:szCs w:val="22"/>
          <w:lang w:val="en-GB"/>
        </w:rPr>
        <w:t>IPS14572</w:t>
      </w:r>
      <w:r w:rsidR="00D623CA" w:rsidRPr="00940C0D">
        <w:rPr>
          <w:sz w:val="22"/>
          <w:szCs w:val="22"/>
          <w:lang w:val="en-GB"/>
        </w:rPr>
        <w:t xml:space="preserve"> (</w:t>
      </w:r>
      <w:r w:rsidR="008805F2" w:rsidRPr="00940C0D">
        <w:rPr>
          <w:sz w:val="22"/>
          <w:szCs w:val="22"/>
          <w:lang w:val="en-GB"/>
        </w:rPr>
        <w:t xml:space="preserve">Figure </w:t>
      </w:r>
      <w:r w:rsidR="00D623CA" w:rsidRPr="00940C0D">
        <w:rPr>
          <w:sz w:val="22"/>
          <w:szCs w:val="22"/>
          <w:lang w:val="en-GB"/>
        </w:rPr>
        <w:t>2b)</w:t>
      </w:r>
      <w:r w:rsidRPr="00940C0D">
        <w:rPr>
          <w:sz w:val="22"/>
          <w:szCs w:val="22"/>
          <w:lang w:val="en-GB"/>
        </w:rPr>
        <w:t>. I</w:t>
      </w:r>
      <w:r w:rsidR="008805F2" w:rsidRPr="00940C0D">
        <w:rPr>
          <w:sz w:val="22"/>
          <w:szCs w:val="22"/>
          <w:lang w:val="en-GB"/>
        </w:rPr>
        <w:t xml:space="preserve">t is </w:t>
      </w:r>
      <w:r w:rsidRPr="00940C0D">
        <w:rPr>
          <w:sz w:val="22"/>
          <w:szCs w:val="22"/>
          <w:lang w:val="en-GB"/>
        </w:rPr>
        <w:t xml:space="preserve">however </w:t>
      </w:r>
      <w:r w:rsidR="00D623CA" w:rsidRPr="00940C0D">
        <w:rPr>
          <w:sz w:val="22"/>
          <w:szCs w:val="22"/>
          <w:lang w:val="en-GB"/>
        </w:rPr>
        <w:t>smooth</w:t>
      </w:r>
      <w:r w:rsidRPr="00940C0D">
        <w:rPr>
          <w:sz w:val="22"/>
          <w:szCs w:val="22"/>
          <w:lang w:val="en-GB"/>
        </w:rPr>
        <w:t>er</w:t>
      </w:r>
      <w:r w:rsidR="00D623CA" w:rsidRPr="00940C0D">
        <w:rPr>
          <w:sz w:val="22"/>
          <w:szCs w:val="22"/>
          <w:lang w:val="en-GB"/>
        </w:rPr>
        <w:t xml:space="preserve"> </w:t>
      </w:r>
      <w:r w:rsidRPr="00940C0D">
        <w:rPr>
          <w:sz w:val="22"/>
          <w:szCs w:val="22"/>
          <w:lang w:val="en-GB"/>
        </w:rPr>
        <w:t>than that of</w:t>
      </w:r>
      <w:r w:rsidR="00CE0D97" w:rsidRPr="00940C0D">
        <w:rPr>
          <w:sz w:val="22"/>
          <w:szCs w:val="22"/>
          <w:lang w:val="en-GB"/>
        </w:rPr>
        <w:t xml:space="preserve"> the holotype </w:t>
      </w:r>
      <w:r w:rsidR="00D623CA" w:rsidRPr="00940C0D">
        <w:rPr>
          <w:sz w:val="22"/>
          <w:szCs w:val="22"/>
          <w:lang w:val="en-US"/>
        </w:rPr>
        <w:t xml:space="preserve">of </w:t>
      </w:r>
      <w:r w:rsidR="00D623CA" w:rsidRPr="00940C0D">
        <w:rPr>
          <w:i/>
          <w:iCs/>
          <w:sz w:val="22"/>
          <w:szCs w:val="22"/>
          <w:lang w:val="en-US"/>
        </w:rPr>
        <w:t>Acteocemas</w:t>
      </w:r>
      <w:r w:rsidRPr="00940C0D">
        <w:rPr>
          <w:i/>
          <w:iCs/>
          <w:sz w:val="22"/>
          <w:szCs w:val="22"/>
          <w:lang w:val="en-US"/>
        </w:rPr>
        <w:t xml:space="preserve"> </w:t>
      </w:r>
      <w:r w:rsidRPr="00940C0D">
        <w:rPr>
          <w:sz w:val="22"/>
          <w:szCs w:val="22"/>
          <w:lang w:val="en-US"/>
        </w:rPr>
        <w:t>(Figure 3c,</w:t>
      </w:r>
      <w:ins w:id="41" w:author="." w:date="2022-02-23T10:31:00Z">
        <w:r w:rsidR="00D56476">
          <w:rPr>
            <w:sz w:val="22"/>
            <w:szCs w:val="22"/>
            <w:lang w:val="en-US"/>
          </w:rPr>
          <w:t xml:space="preserve"> </w:t>
        </w:r>
      </w:ins>
      <w:r w:rsidRPr="00940C0D">
        <w:rPr>
          <w:sz w:val="22"/>
          <w:szCs w:val="22"/>
          <w:lang w:val="en-US"/>
        </w:rPr>
        <w:t>f)</w:t>
      </w:r>
      <w:r w:rsidR="007122E4" w:rsidRPr="00940C0D">
        <w:rPr>
          <w:sz w:val="22"/>
          <w:szCs w:val="22"/>
          <w:lang w:val="en-GB"/>
        </w:rPr>
        <w:t xml:space="preserve">. </w:t>
      </w:r>
      <w:r w:rsidR="006B3BD5" w:rsidRPr="00940C0D">
        <w:rPr>
          <w:sz w:val="22"/>
          <w:szCs w:val="22"/>
          <w:lang w:val="en-GB"/>
        </w:rPr>
        <w:t xml:space="preserve">In </w:t>
      </w:r>
      <w:r w:rsidR="00770A92" w:rsidRPr="00940C0D">
        <w:rPr>
          <w:sz w:val="22"/>
          <w:szCs w:val="22"/>
          <w:lang w:val="en-US"/>
        </w:rPr>
        <w:t>IPS12180</w:t>
      </w:r>
      <w:r w:rsidR="007122E4" w:rsidRPr="00940C0D">
        <w:rPr>
          <w:sz w:val="22"/>
          <w:szCs w:val="22"/>
          <w:lang w:val="en-US"/>
        </w:rPr>
        <w:t xml:space="preserve"> </w:t>
      </w:r>
      <w:r w:rsidR="006B3BD5" w:rsidRPr="00940C0D">
        <w:rPr>
          <w:sz w:val="22"/>
          <w:szCs w:val="22"/>
          <w:lang w:val="en-GB"/>
        </w:rPr>
        <w:t xml:space="preserve">the anterior side seems relatively flat, </w:t>
      </w:r>
      <w:r w:rsidR="00DB1F86" w:rsidRPr="00940C0D">
        <w:rPr>
          <w:sz w:val="22"/>
          <w:szCs w:val="22"/>
          <w:lang w:val="en-GB"/>
        </w:rPr>
        <w:t xml:space="preserve">and </w:t>
      </w:r>
      <w:r w:rsidR="006B3BD5" w:rsidRPr="00940C0D">
        <w:rPr>
          <w:sz w:val="22"/>
          <w:szCs w:val="22"/>
          <w:lang w:val="en-GB"/>
        </w:rPr>
        <w:t xml:space="preserve">the wide channel </w:t>
      </w:r>
      <w:r w:rsidR="007122E4" w:rsidRPr="00940C0D">
        <w:rPr>
          <w:sz w:val="22"/>
          <w:szCs w:val="22"/>
          <w:lang w:val="en-GB"/>
        </w:rPr>
        <w:t>quickly split</w:t>
      </w:r>
      <w:r w:rsidR="008805F2" w:rsidRPr="00940C0D">
        <w:rPr>
          <w:sz w:val="22"/>
          <w:szCs w:val="22"/>
          <w:lang w:val="en-GB"/>
        </w:rPr>
        <w:t>s</w:t>
      </w:r>
      <w:r w:rsidR="007122E4" w:rsidRPr="00940C0D">
        <w:rPr>
          <w:sz w:val="22"/>
          <w:szCs w:val="22"/>
          <w:lang w:val="en-GB"/>
        </w:rPr>
        <w:t xml:space="preserve"> because a ridge seems to begin more distally (though the anterior branch is sectioned from the base)</w:t>
      </w:r>
      <w:r w:rsidR="00F257ED" w:rsidRPr="00940C0D">
        <w:rPr>
          <w:sz w:val="22"/>
          <w:szCs w:val="22"/>
          <w:lang w:val="en-GB"/>
        </w:rPr>
        <w:t>.</w:t>
      </w:r>
      <w:r w:rsidR="00A30180" w:rsidRPr="00940C0D">
        <w:rPr>
          <w:sz w:val="22"/>
          <w:szCs w:val="22"/>
          <w:lang w:val="en-GB"/>
        </w:rPr>
        <w:t xml:space="preserve"> A similar morphology is observed in</w:t>
      </w:r>
      <w:r w:rsidR="007122E4" w:rsidRPr="00940C0D">
        <w:rPr>
          <w:sz w:val="22"/>
          <w:szCs w:val="22"/>
          <w:lang w:val="en-GB"/>
        </w:rPr>
        <w:t xml:space="preserve"> </w:t>
      </w:r>
      <w:r w:rsidR="00802BBA" w:rsidRPr="00940C0D">
        <w:rPr>
          <w:sz w:val="22"/>
          <w:szCs w:val="22"/>
          <w:lang w:val="en-GB"/>
        </w:rPr>
        <w:t>IPS22839</w:t>
      </w:r>
      <w:r w:rsidR="00A30180" w:rsidRPr="00940C0D">
        <w:rPr>
          <w:sz w:val="22"/>
          <w:szCs w:val="22"/>
          <w:lang w:val="en-GB"/>
        </w:rPr>
        <w:t>.</w:t>
      </w:r>
    </w:p>
    <w:p w:rsidR="0085112D" w:rsidRPr="00940C0D" w:rsidRDefault="0085112D" w:rsidP="006A69C2">
      <w:pPr>
        <w:spacing w:after="240" w:line="360" w:lineRule="auto"/>
        <w:ind w:firstLine="284"/>
        <w:contextualSpacing/>
        <w:rPr>
          <w:sz w:val="22"/>
          <w:szCs w:val="22"/>
          <w:lang w:val="en-GB"/>
        </w:rPr>
      </w:pPr>
    </w:p>
    <w:p w:rsidR="0085112D" w:rsidRDefault="0085112D" w:rsidP="0085112D">
      <w:pPr>
        <w:spacing w:after="240" w:line="360" w:lineRule="auto"/>
        <w:contextualSpacing/>
        <w:rPr>
          <w:ins w:id="42" w:author="." w:date="2022-03-03T14:41:00Z"/>
          <w:i/>
          <w:sz w:val="22"/>
          <w:szCs w:val="22"/>
          <w:lang w:val="en-GB"/>
        </w:rPr>
      </w:pPr>
      <w:ins w:id="43" w:author="." w:date="2022-03-03T14:41:00Z">
        <w:r>
          <w:rPr>
            <w:i/>
            <w:sz w:val="22"/>
            <w:szCs w:val="22"/>
            <w:lang w:val="en-GB"/>
          </w:rPr>
          <w:t>Palaeohistological results</w:t>
        </w:r>
      </w:ins>
    </w:p>
    <w:p w:rsidR="0085112D" w:rsidRPr="00940C0D" w:rsidRDefault="0085112D" w:rsidP="0085112D">
      <w:pPr>
        <w:autoSpaceDE w:val="0"/>
        <w:autoSpaceDN w:val="0"/>
        <w:adjustRightInd w:val="0"/>
        <w:spacing w:line="360" w:lineRule="auto"/>
        <w:contextualSpacing/>
        <w:rPr>
          <w:ins w:id="44" w:author="." w:date="2022-03-03T14:43:00Z"/>
          <w:sz w:val="22"/>
          <w:szCs w:val="22"/>
          <w:lang w:val="en-US"/>
        </w:rPr>
      </w:pPr>
      <w:ins w:id="45" w:author="." w:date="2022-03-03T14:43:00Z">
        <w:r w:rsidRPr="00940C0D">
          <w:rPr>
            <w:sz w:val="22"/>
            <w:szCs w:val="22"/>
            <w:lang w:val="en-GB"/>
          </w:rPr>
          <w:t>T</w:t>
        </w:r>
        <w:r w:rsidRPr="00940C0D">
          <w:rPr>
            <w:sz w:val="22"/>
            <w:szCs w:val="22"/>
            <w:lang w:val="en-US"/>
          </w:rPr>
          <w:t xml:space="preserve">he internal structure of IPS12180 </w:t>
        </w:r>
        <w:r w:rsidRPr="00940C0D">
          <w:rPr>
            <w:sz w:val="22"/>
            <w:szCs w:val="22"/>
            <w:lang w:val="en-GB"/>
          </w:rPr>
          <w:t xml:space="preserve">(Figure 4, 5) shows that </w:t>
        </w:r>
        <w:r w:rsidRPr="00940C0D">
          <w:rPr>
            <w:sz w:val="22"/>
            <w:szCs w:val="22"/>
            <w:lang w:val="en-US"/>
          </w:rPr>
          <w:t>the appendage is composed of thick compact cortical bone and trabecular bone in the center</w:t>
        </w:r>
        <w:r w:rsidRPr="00940C0D">
          <w:rPr>
            <w:sz w:val="22"/>
            <w:szCs w:val="22"/>
            <w:lang w:val="en-GB"/>
          </w:rPr>
          <w:t>.</w:t>
        </w:r>
        <w:r w:rsidRPr="00940C0D">
          <w:rPr>
            <w:sz w:val="22"/>
            <w:szCs w:val="22"/>
            <w:lang w:val="en-US"/>
          </w:rPr>
          <w:t xml:space="preserve"> In the protoantler, the bone density is higher in the branch apices, but also in the medial/lateral sides of the bifurcation zone (Figure 4c) compared to the longitudinal mid-plane (Figure 4b). Interestingly, the bone density is also relatively high in the transition zone between the protoantler and the pedicle (Figure 4b), and decreases from the periphery to the center. Cross sections of the specimen (Figure 5) confirm </w:t>
        </w:r>
        <w:r w:rsidRPr="00940C0D">
          <w:rPr>
            <w:sz w:val="22"/>
            <w:szCs w:val="22"/>
            <w:lang w:val="en-US"/>
          </w:rPr>
          <w:lastRenderedPageBreak/>
          <w:t xml:space="preserve">how the trabecular bone in the center is being reduced to the longitudinal mid-plane in both the protoantler base (Figure 5b) and the pedicle top (Figure 5c). That is, the process of mineralisation seems to progress from lateral/medial to the longitudinal mid-plane, and not centrifugally as seen in </w:t>
        </w:r>
        <w:r w:rsidRPr="00940C0D">
          <w:rPr>
            <w:i/>
            <w:iCs/>
            <w:sz w:val="22"/>
            <w:szCs w:val="22"/>
            <w:lang w:val="en-US"/>
          </w:rPr>
          <w:t>Dicrocerus</w:t>
        </w:r>
        <w:r w:rsidRPr="00940C0D">
          <w:rPr>
            <w:sz w:val="22"/>
            <w:szCs w:val="22"/>
            <w:lang w:val="en-US"/>
          </w:rPr>
          <w:t xml:space="preserve"> (Bubenik 1990a; Azanza et al. 2011). </w:t>
        </w:r>
      </w:ins>
    </w:p>
    <w:p w:rsidR="003A7F33" w:rsidRPr="00940C0D" w:rsidRDefault="003A7F33" w:rsidP="006A69C2">
      <w:pPr>
        <w:spacing w:after="240" w:line="360" w:lineRule="auto"/>
        <w:ind w:firstLine="284"/>
        <w:contextualSpacing/>
        <w:rPr>
          <w:sz w:val="22"/>
          <w:szCs w:val="22"/>
          <w:lang w:val="en-GB"/>
        </w:rPr>
      </w:pPr>
    </w:p>
    <w:p w:rsidR="003A7F33" w:rsidRPr="00940C0D" w:rsidRDefault="00B964B7" w:rsidP="006A69C2">
      <w:pPr>
        <w:spacing w:after="240" w:line="360" w:lineRule="auto"/>
        <w:contextualSpacing/>
        <w:rPr>
          <w:b/>
          <w:sz w:val="22"/>
          <w:szCs w:val="22"/>
          <w:lang w:val="en-US"/>
        </w:rPr>
      </w:pPr>
      <w:r w:rsidRPr="00940C0D">
        <w:rPr>
          <w:b/>
          <w:sz w:val="22"/>
          <w:szCs w:val="22"/>
          <w:lang w:val="en-US"/>
        </w:rPr>
        <w:t>Discussion</w:t>
      </w:r>
    </w:p>
    <w:p w:rsidR="003A7F33" w:rsidRPr="00940C0D" w:rsidRDefault="00BB7296" w:rsidP="006A69C2">
      <w:pPr>
        <w:spacing w:after="240" w:line="360" w:lineRule="auto"/>
        <w:contextualSpacing/>
        <w:rPr>
          <w:sz w:val="22"/>
          <w:szCs w:val="22"/>
          <w:lang w:val="en-US"/>
        </w:rPr>
      </w:pPr>
      <w:r w:rsidRPr="00940C0D">
        <w:rPr>
          <w:i/>
          <w:sz w:val="22"/>
          <w:szCs w:val="22"/>
          <w:lang w:val="en-US"/>
        </w:rPr>
        <w:t xml:space="preserve">Acteocemas infans </w:t>
      </w:r>
      <w:r w:rsidR="006318A4" w:rsidRPr="00940C0D">
        <w:rPr>
          <w:sz w:val="22"/>
          <w:szCs w:val="22"/>
          <w:lang w:val="en-US"/>
        </w:rPr>
        <w:t xml:space="preserve">was </w:t>
      </w:r>
      <w:r w:rsidR="005A75C0" w:rsidRPr="00940C0D">
        <w:rPr>
          <w:sz w:val="22"/>
          <w:szCs w:val="22"/>
          <w:lang w:val="en-US"/>
        </w:rPr>
        <w:t xml:space="preserve">described </w:t>
      </w:r>
      <w:r w:rsidR="006318A4" w:rsidRPr="00940C0D">
        <w:rPr>
          <w:sz w:val="22"/>
          <w:szCs w:val="22"/>
          <w:lang w:val="en-US"/>
        </w:rPr>
        <w:t xml:space="preserve">by Stehlin (1939) </w:t>
      </w:r>
      <w:r w:rsidR="005A75C0" w:rsidRPr="00940C0D">
        <w:rPr>
          <w:sz w:val="22"/>
          <w:szCs w:val="22"/>
          <w:lang w:val="en-US"/>
        </w:rPr>
        <w:t>on the basis of</w:t>
      </w:r>
      <w:r w:rsidR="006318A4" w:rsidRPr="00940C0D">
        <w:rPr>
          <w:sz w:val="22"/>
          <w:szCs w:val="22"/>
          <w:lang w:val="en-US"/>
        </w:rPr>
        <w:t xml:space="preserve"> a small</w:t>
      </w:r>
      <w:r w:rsidR="003767AF" w:rsidRPr="00940C0D">
        <w:rPr>
          <w:sz w:val="22"/>
          <w:szCs w:val="22"/>
          <w:lang w:val="en-US"/>
        </w:rPr>
        <w:t xml:space="preserve"> incomplete</w:t>
      </w:r>
      <w:r w:rsidR="006318A4" w:rsidRPr="00940C0D">
        <w:rPr>
          <w:sz w:val="22"/>
          <w:szCs w:val="22"/>
          <w:lang w:val="en-US"/>
        </w:rPr>
        <w:t xml:space="preserve"> appendage</w:t>
      </w:r>
      <w:r w:rsidR="003767AF" w:rsidRPr="00940C0D">
        <w:rPr>
          <w:sz w:val="22"/>
          <w:szCs w:val="22"/>
          <w:lang w:val="en-US"/>
        </w:rPr>
        <w:t xml:space="preserve"> </w:t>
      </w:r>
      <w:r w:rsidR="00EA596E" w:rsidRPr="00940C0D">
        <w:rPr>
          <w:sz w:val="22"/>
          <w:szCs w:val="22"/>
          <w:lang w:val="en-US"/>
        </w:rPr>
        <w:t>from the</w:t>
      </w:r>
      <w:r w:rsidR="006318A4" w:rsidRPr="00940C0D">
        <w:rPr>
          <w:sz w:val="22"/>
          <w:szCs w:val="22"/>
          <w:lang w:val="en-US"/>
        </w:rPr>
        <w:t xml:space="preserve"> Chilleurs-aux-Bois </w:t>
      </w:r>
      <w:r w:rsidR="007B6C3E" w:rsidRPr="00940C0D">
        <w:rPr>
          <w:sz w:val="22"/>
          <w:szCs w:val="22"/>
          <w:lang w:val="en-US"/>
        </w:rPr>
        <w:t xml:space="preserve">(France; Loire Basin; </w:t>
      </w:r>
      <w:r w:rsidR="006318A4" w:rsidRPr="00940C0D">
        <w:rPr>
          <w:sz w:val="22"/>
          <w:szCs w:val="22"/>
          <w:lang w:val="en-US"/>
        </w:rPr>
        <w:t xml:space="preserve">Ginsburg 1990). </w:t>
      </w:r>
      <w:r w:rsidR="003767AF" w:rsidRPr="00940C0D">
        <w:rPr>
          <w:sz w:val="22"/>
          <w:szCs w:val="22"/>
          <w:lang w:val="en-US"/>
        </w:rPr>
        <w:t>The text</w:t>
      </w:r>
      <w:r w:rsidR="000D5771" w:rsidRPr="00940C0D">
        <w:rPr>
          <w:sz w:val="22"/>
          <w:szCs w:val="22"/>
          <w:lang w:val="en-US"/>
        </w:rPr>
        <w:t>-</w:t>
      </w:r>
      <w:r w:rsidR="003767AF" w:rsidRPr="00940C0D">
        <w:rPr>
          <w:sz w:val="22"/>
          <w:szCs w:val="22"/>
          <w:lang w:val="en-US"/>
        </w:rPr>
        <w:t xml:space="preserve">figure 11 of </w:t>
      </w:r>
      <w:r w:rsidR="00B964B7" w:rsidRPr="00940C0D">
        <w:rPr>
          <w:sz w:val="22"/>
          <w:szCs w:val="22"/>
          <w:lang w:val="en-US"/>
        </w:rPr>
        <w:t>Stehlin (1939</w:t>
      </w:r>
      <w:r w:rsidR="00B24690" w:rsidRPr="00940C0D">
        <w:rPr>
          <w:sz w:val="22"/>
          <w:szCs w:val="22"/>
          <w:lang w:val="en-US"/>
        </w:rPr>
        <w:t>)</w:t>
      </w:r>
      <w:r w:rsidR="0099683D" w:rsidRPr="00940C0D">
        <w:rPr>
          <w:sz w:val="22"/>
          <w:szCs w:val="22"/>
          <w:lang w:val="en-US"/>
        </w:rPr>
        <w:t xml:space="preserve"> reproduce</w:t>
      </w:r>
      <w:r w:rsidR="007578E4" w:rsidRPr="00940C0D">
        <w:rPr>
          <w:sz w:val="22"/>
          <w:szCs w:val="22"/>
          <w:lang w:val="en-US"/>
        </w:rPr>
        <w:t>d</w:t>
      </w:r>
      <w:r w:rsidR="00B964B7" w:rsidRPr="00940C0D">
        <w:rPr>
          <w:sz w:val="22"/>
          <w:szCs w:val="22"/>
          <w:lang w:val="en-US"/>
        </w:rPr>
        <w:t xml:space="preserve"> </w:t>
      </w:r>
      <w:r w:rsidR="003767AF" w:rsidRPr="00940C0D">
        <w:rPr>
          <w:sz w:val="22"/>
          <w:szCs w:val="22"/>
          <w:lang w:val="en-US"/>
        </w:rPr>
        <w:t xml:space="preserve">this holotype </w:t>
      </w:r>
      <w:r w:rsidR="001F310A" w:rsidRPr="00940C0D">
        <w:rPr>
          <w:sz w:val="22"/>
          <w:szCs w:val="22"/>
          <w:lang w:val="en-US"/>
        </w:rPr>
        <w:t>(</w:t>
      </w:r>
      <w:r w:rsidR="00E94909" w:rsidRPr="00940C0D">
        <w:rPr>
          <w:sz w:val="22"/>
          <w:szCs w:val="22"/>
          <w:lang w:val="en-GB"/>
        </w:rPr>
        <w:t xml:space="preserve">NMB </w:t>
      </w:r>
      <w:r w:rsidR="001F310A" w:rsidRPr="00940C0D">
        <w:rPr>
          <w:sz w:val="22"/>
          <w:szCs w:val="22"/>
          <w:lang w:val="en-US"/>
        </w:rPr>
        <w:t>S.O.3126)</w:t>
      </w:r>
      <w:r w:rsidR="008805F2" w:rsidRPr="00940C0D">
        <w:rPr>
          <w:sz w:val="22"/>
          <w:szCs w:val="22"/>
          <w:lang w:val="en-US"/>
        </w:rPr>
        <w:t xml:space="preserve"> </w:t>
      </w:r>
      <w:r w:rsidR="002D2ABE" w:rsidRPr="00940C0D">
        <w:rPr>
          <w:sz w:val="22"/>
          <w:szCs w:val="22"/>
          <w:lang w:val="en-GB"/>
        </w:rPr>
        <w:t>—</w:t>
      </w:r>
      <w:r w:rsidR="003C06D0" w:rsidRPr="00940C0D">
        <w:rPr>
          <w:sz w:val="22"/>
          <w:szCs w:val="22"/>
          <w:lang w:val="en-US"/>
        </w:rPr>
        <w:t xml:space="preserve">a </w:t>
      </w:r>
      <w:r w:rsidR="00B964B7" w:rsidRPr="00940C0D">
        <w:rPr>
          <w:sz w:val="22"/>
          <w:szCs w:val="22"/>
          <w:lang w:val="en-US"/>
        </w:rPr>
        <w:t>partial right frontal b</w:t>
      </w:r>
      <w:r w:rsidR="00B138A5" w:rsidRPr="00940C0D">
        <w:rPr>
          <w:sz w:val="22"/>
          <w:szCs w:val="22"/>
          <w:lang w:val="en-US"/>
        </w:rPr>
        <w:t>ea</w:t>
      </w:r>
      <w:r w:rsidR="00B964B7" w:rsidRPr="00940C0D">
        <w:rPr>
          <w:sz w:val="22"/>
          <w:szCs w:val="22"/>
          <w:lang w:val="en-US"/>
        </w:rPr>
        <w:t xml:space="preserve">ring the appendage </w:t>
      </w:r>
      <w:r w:rsidR="00682980" w:rsidRPr="00940C0D">
        <w:rPr>
          <w:sz w:val="22"/>
          <w:szCs w:val="22"/>
          <w:lang w:val="en-US"/>
        </w:rPr>
        <w:t>whose</w:t>
      </w:r>
      <w:r w:rsidR="00B964B7" w:rsidRPr="00940C0D">
        <w:rPr>
          <w:sz w:val="22"/>
          <w:szCs w:val="22"/>
          <w:lang w:val="en-US"/>
        </w:rPr>
        <w:t xml:space="preserve"> branches</w:t>
      </w:r>
      <w:r w:rsidR="00682980" w:rsidRPr="00940C0D">
        <w:rPr>
          <w:sz w:val="22"/>
          <w:szCs w:val="22"/>
          <w:lang w:val="en-US"/>
        </w:rPr>
        <w:t xml:space="preserve"> are</w:t>
      </w:r>
      <w:r w:rsidR="00B964B7" w:rsidRPr="00940C0D">
        <w:rPr>
          <w:sz w:val="22"/>
          <w:szCs w:val="22"/>
          <w:lang w:val="en-US"/>
        </w:rPr>
        <w:t xml:space="preserve"> broken</w:t>
      </w:r>
      <w:r w:rsidR="002D2ABE" w:rsidRPr="00940C0D">
        <w:rPr>
          <w:sz w:val="22"/>
          <w:szCs w:val="22"/>
          <w:lang w:val="en-GB"/>
        </w:rPr>
        <w:t>—</w:t>
      </w:r>
      <w:r w:rsidR="00E03FD4" w:rsidRPr="00940C0D">
        <w:rPr>
          <w:sz w:val="22"/>
          <w:szCs w:val="22"/>
          <w:lang w:val="en-US"/>
        </w:rPr>
        <w:t xml:space="preserve">. </w:t>
      </w:r>
      <w:r w:rsidR="003767AF" w:rsidRPr="00940C0D">
        <w:rPr>
          <w:sz w:val="22"/>
          <w:szCs w:val="22"/>
          <w:lang w:val="en-US"/>
        </w:rPr>
        <w:t xml:space="preserve">The specimen </w:t>
      </w:r>
      <w:r w:rsidR="00E94909" w:rsidRPr="00940C0D">
        <w:rPr>
          <w:sz w:val="22"/>
          <w:szCs w:val="22"/>
          <w:lang w:val="en-GB"/>
        </w:rPr>
        <w:t xml:space="preserve">NMB </w:t>
      </w:r>
      <w:r w:rsidR="00B24690" w:rsidRPr="00940C0D">
        <w:rPr>
          <w:sz w:val="22"/>
          <w:szCs w:val="22"/>
          <w:lang w:val="en-US"/>
        </w:rPr>
        <w:t>S.O.3126 has the branches restored according</w:t>
      </w:r>
      <w:r w:rsidR="003767AF" w:rsidRPr="00940C0D">
        <w:rPr>
          <w:sz w:val="22"/>
          <w:szCs w:val="22"/>
          <w:lang w:val="en-US"/>
        </w:rPr>
        <w:t xml:space="preserve">ly </w:t>
      </w:r>
      <w:r w:rsidR="00DA748B" w:rsidRPr="00940C0D">
        <w:rPr>
          <w:sz w:val="22"/>
          <w:szCs w:val="22"/>
          <w:lang w:val="en-US"/>
        </w:rPr>
        <w:t xml:space="preserve">to </w:t>
      </w:r>
      <w:r w:rsidR="003767AF" w:rsidRPr="00940C0D">
        <w:rPr>
          <w:sz w:val="22"/>
          <w:szCs w:val="22"/>
          <w:lang w:val="en-US"/>
        </w:rPr>
        <w:t xml:space="preserve">this </w:t>
      </w:r>
      <w:r w:rsidR="001F310A" w:rsidRPr="00940C0D">
        <w:rPr>
          <w:sz w:val="22"/>
          <w:szCs w:val="22"/>
          <w:lang w:val="en-US"/>
        </w:rPr>
        <w:t>figure</w:t>
      </w:r>
      <w:r w:rsidR="00B24690" w:rsidRPr="00940C0D">
        <w:rPr>
          <w:sz w:val="22"/>
          <w:szCs w:val="22"/>
          <w:lang w:val="en-US"/>
        </w:rPr>
        <w:t xml:space="preserve">. </w:t>
      </w:r>
      <w:r w:rsidR="003767AF" w:rsidRPr="00940C0D">
        <w:rPr>
          <w:sz w:val="22"/>
          <w:szCs w:val="22"/>
          <w:lang w:val="en-US"/>
        </w:rPr>
        <w:t xml:space="preserve">It should be noted that </w:t>
      </w:r>
      <w:r w:rsidR="00B56CC8" w:rsidRPr="00940C0D">
        <w:rPr>
          <w:sz w:val="22"/>
          <w:szCs w:val="22"/>
          <w:lang w:val="en-US"/>
        </w:rPr>
        <w:t xml:space="preserve">restored parts </w:t>
      </w:r>
      <w:r w:rsidR="00CF09FC" w:rsidRPr="00940C0D">
        <w:rPr>
          <w:sz w:val="22"/>
          <w:szCs w:val="22"/>
          <w:lang w:val="en-US"/>
        </w:rPr>
        <w:t>on</w:t>
      </w:r>
      <w:r w:rsidR="00B56CC8" w:rsidRPr="00940C0D">
        <w:rPr>
          <w:sz w:val="22"/>
          <w:szCs w:val="22"/>
          <w:lang w:val="en-US"/>
        </w:rPr>
        <w:t xml:space="preserve"> original </w:t>
      </w:r>
      <w:r w:rsidR="00CF09FC" w:rsidRPr="00940C0D">
        <w:rPr>
          <w:sz w:val="22"/>
          <w:szCs w:val="22"/>
          <w:lang w:val="en-US"/>
        </w:rPr>
        <w:t xml:space="preserve">antler </w:t>
      </w:r>
      <w:r w:rsidR="00B56CC8" w:rsidRPr="00940C0D">
        <w:rPr>
          <w:sz w:val="22"/>
          <w:szCs w:val="22"/>
          <w:lang w:val="en-US"/>
        </w:rPr>
        <w:t xml:space="preserve">material cannot be identified in </w:t>
      </w:r>
      <w:r w:rsidR="003767AF" w:rsidRPr="00940C0D">
        <w:rPr>
          <w:sz w:val="22"/>
          <w:szCs w:val="22"/>
          <w:lang w:val="en-US"/>
        </w:rPr>
        <w:t>r</w:t>
      </w:r>
      <w:r w:rsidR="00B24690" w:rsidRPr="00940C0D">
        <w:rPr>
          <w:sz w:val="22"/>
          <w:szCs w:val="22"/>
          <w:lang w:val="en-US"/>
        </w:rPr>
        <w:t xml:space="preserve">eplicas </w:t>
      </w:r>
      <w:r w:rsidR="00B56CC8" w:rsidRPr="00940C0D">
        <w:rPr>
          <w:sz w:val="22"/>
          <w:szCs w:val="22"/>
          <w:lang w:val="en-US"/>
        </w:rPr>
        <w:t xml:space="preserve">housed </w:t>
      </w:r>
      <w:r w:rsidR="00B24690" w:rsidRPr="00940C0D">
        <w:rPr>
          <w:sz w:val="22"/>
          <w:szCs w:val="22"/>
          <w:lang w:val="en-US"/>
        </w:rPr>
        <w:t xml:space="preserve">in the main European museums </w:t>
      </w:r>
      <w:r w:rsidR="008805F2" w:rsidRPr="00940C0D">
        <w:rPr>
          <w:sz w:val="22"/>
          <w:szCs w:val="22"/>
          <w:lang w:val="en-US"/>
        </w:rPr>
        <w:t xml:space="preserve">so </w:t>
      </w:r>
      <w:r w:rsidR="00B24690" w:rsidRPr="00940C0D">
        <w:rPr>
          <w:sz w:val="22"/>
          <w:szCs w:val="22"/>
          <w:lang w:val="en-US"/>
        </w:rPr>
        <w:t>the published drawings based on them (Azanza 2000, fig. 18; Ginsburg 2005</w:t>
      </w:r>
      <w:r w:rsidR="00411CFD" w:rsidRPr="00940C0D">
        <w:rPr>
          <w:sz w:val="22"/>
          <w:szCs w:val="22"/>
          <w:lang w:val="en-US"/>
        </w:rPr>
        <w:t>b</w:t>
      </w:r>
      <w:r w:rsidR="00B24690" w:rsidRPr="00940C0D">
        <w:rPr>
          <w:sz w:val="22"/>
          <w:szCs w:val="22"/>
          <w:lang w:val="en-US"/>
        </w:rPr>
        <w:t>, fig.</w:t>
      </w:r>
      <w:ins w:id="46" w:author="." w:date="2022-02-23T10:31:00Z">
        <w:r w:rsidR="00F83EEE">
          <w:rPr>
            <w:sz w:val="22"/>
            <w:szCs w:val="22"/>
            <w:lang w:val="en-US"/>
          </w:rPr>
          <w:t xml:space="preserve"> </w:t>
        </w:r>
      </w:ins>
      <w:r w:rsidR="00B24690" w:rsidRPr="00940C0D">
        <w:rPr>
          <w:sz w:val="22"/>
          <w:szCs w:val="22"/>
          <w:lang w:val="en-US"/>
        </w:rPr>
        <w:t xml:space="preserve">1) </w:t>
      </w:r>
      <w:r w:rsidR="00F87CB2" w:rsidRPr="00940C0D">
        <w:rPr>
          <w:sz w:val="22"/>
          <w:szCs w:val="22"/>
          <w:lang w:val="en-US"/>
        </w:rPr>
        <w:t xml:space="preserve">probably </w:t>
      </w:r>
      <w:r w:rsidR="00B24690" w:rsidRPr="00940C0D">
        <w:rPr>
          <w:sz w:val="22"/>
          <w:szCs w:val="22"/>
          <w:lang w:val="en-US"/>
        </w:rPr>
        <w:t xml:space="preserve">distort the antler morphology. From </w:t>
      </w:r>
      <w:r w:rsidR="00C2104E" w:rsidRPr="00940C0D">
        <w:rPr>
          <w:sz w:val="22"/>
          <w:szCs w:val="22"/>
          <w:lang w:val="en-US"/>
        </w:rPr>
        <w:t xml:space="preserve">the </w:t>
      </w:r>
      <w:r w:rsidR="00B24690" w:rsidRPr="00940C0D">
        <w:rPr>
          <w:sz w:val="22"/>
          <w:szCs w:val="22"/>
          <w:lang w:val="en-US"/>
        </w:rPr>
        <w:t xml:space="preserve">preserved </w:t>
      </w:r>
      <w:r w:rsidR="00C2104E" w:rsidRPr="00940C0D">
        <w:rPr>
          <w:sz w:val="22"/>
          <w:szCs w:val="22"/>
          <w:lang w:val="en-US"/>
        </w:rPr>
        <w:t>base</w:t>
      </w:r>
      <w:r w:rsidR="00B24690" w:rsidRPr="00940C0D">
        <w:rPr>
          <w:sz w:val="22"/>
          <w:szCs w:val="22"/>
          <w:lang w:val="en-US"/>
        </w:rPr>
        <w:t xml:space="preserve">, the anterior branch </w:t>
      </w:r>
      <w:r w:rsidR="00210723" w:rsidRPr="00940C0D">
        <w:rPr>
          <w:sz w:val="22"/>
          <w:szCs w:val="22"/>
          <w:lang w:val="en-US"/>
        </w:rPr>
        <w:t>of</w:t>
      </w:r>
      <w:r w:rsidR="00C2104E" w:rsidRPr="00940C0D">
        <w:rPr>
          <w:sz w:val="22"/>
          <w:szCs w:val="22"/>
          <w:lang w:val="en-US"/>
        </w:rPr>
        <w:t xml:space="preserve"> NMB S.O.3126 </w:t>
      </w:r>
      <w:r w:rsidR="00B24690" w:rsidRPr="00940C0D">
        <w:rPr>
          <w:sz w:val="22"/>
          <w:szCs w:val="22"/>
          <w:lang w:val="en-US"/>
        </w:rPr>
        <w:t>seems to be upright (i.e.</w:t>
      </w:r>
      <w:r w:rsidR="008805F2" w:rsidRPr="00940C0D">
        <w:rPr>
          <w:sz w:val="22"/>
          <w:szCs w:val="22"/>
          <w:lang w:val="en-US"/>
        </w:rPr>
        <w:t>,</w:t>
      </w:r>
      <w:r w:rsidR="00B24690" w:rsidRPr="00940C0D">
        <w:rPr>
          <w:sz w:val="22"/>
          <w:szCs w:val="22"/>
          <w:lang w:val="en-US"/>
        </w:rPr>
        <w:t xml:space="preserve"> parallel to the pedicle). </w:t>
      </w:r>
      <w:r w:rsidR="00DA748B" w:rsidRPr="00940C0D">
        <w:rPr>
          <w:sz w:val="22"/>
          <w:szCs w:val="22"/>
          <w:lang w:val="en-US"/>
        </w:rPr>
        <w:t xml:space="preserve">However, the </w:t>
      </w:r>
      <w:r w:rsidR="00265343" w:rsidRPr="00940C0D">
        <w:rPr>
          <w:sz w:val="22"/>
          <w:szCs w:val="22"/>
          <w:lang w:val="en-US"/>
        </w:rPr>
        <w:t xml:space="preserve">base </w:t>
      </w:r>
      <w:r w:rsidR="00DA748B" w:rsidRPr="00940C0D">
        <w:rPr>
          <w:sz w:val="22"/>
          <w:szCs w:val="22"/>
          <w:lang w:val="en-US"/>
        </w:rPr>
        <w:t xml:space="preserve">of the </w:t>
      </w:r>
      <w:r w:rsidR="00B24690" w:rsidRPr="00940C0D">
        <w:rPr>
          <w:sz w:val="22"/>
          <w:szCs w:val="22"/>
          <w:lang w:val="en-US"/>
        </w:rPr>
        <w:t xml:space="preserve">posterior branch is </w:t>
      </w:r>
      <w:r w:rsidR="00DA748B" w:rsidRPr="00940C0D">
        <w:rPr>
          <w:sz w:val="22"/>
          <w:szCs w:val="22"/>
          <w:lang w:val="en-US"/>
        </w:rPr>
        <w:t>not preserved</w:t>
      </w:r>
      <w:r w:rsidR="00B24690" w:rsidRPr="00940C0D">
        <w:rPr>
          <w:sz w:val="22"/>
          <w:szCs w:val="22"/>
          <w:lang w:val="en-US"/>
        </w:rPr>
        <w:t>, and</w:t>
      </w:r>
      <w:r w:rsidR="00DA748B" w:rsidRPr="00940C0D">
        <w:rPr>
          <w:sz w:val="22"/>
          <w:szCs w:val="22"/>
          <w:lang w:val="en-US"/>
        </w:rPr>
        <w:t xml:space="preserve"> consequently</w:t>
      </w:r>
      <w:r w:rsidR="00B24690" w:rsidRPr="00940C0D">
        <w:rPr>
          <w:sz w:val="22"/>
          <w:szCs w:val="22"/>
          <w:lang w:val="en-US"/>
        </w:rPr>
        <w:t xml:space="preserve"> the reconstruction made by Stehlin (1939) </w:t>
      </w:r>
      <w:r w:rsidR="00DA748B" w:rsidRPr="00940C0D">
        <w:rPr>
          <w:sz w:val="22"/>
          <w:szCs w:val="22"/>
          <w:lang w:val="en-US"/>
        </w:rPr>
        <w:t>is</w:t>
      </w:r>
      <w:r w:rsidR="00B24690" w:rsidRPr="00940C0D">
        <w:rPr>
          <w:sz w:val="22"/>
          <w:szCs w:val="22"/>
          <w:lang w:val="en-US"/>
        </w:rPr>
        <w:t xml:space="preserve"> </w:t>
      </w:r>
      <w:r w:rsidR="00265343" w:rsidRPr="00940C0D">
        <w:rPr>
          <w:sz w:val="22"/>
          <w:szCs w:val="22"/>
          <w:lang w:val="en-US"/>
        </w:rPr>
        <w:t xml:space="preserve">probably </w:t>
      </w:r>
      <w:r w:rsidR="00B24690" w:rsidRPr="00940C0D">
        <w:rPr>
          <w:sz w:val="22"/>
          <w:szCs w:val="22"/>
          <w:lang w:val="en-US"/>
        </w:rPr>
        <w:t xml:space="preserve">fictitious. It could be straight and not curved upwardly but oriented backwardly </w:t>
      </w:r>
      <w:r w:rsidR="00154535" w:rsidRPr="00940C0D">
        <w:rPr>
          <w:sz w:val="22"/>
          <w:szCs w:val="22"/>
          <w:lang w:val="en-US"/>
        </w:rPr>
        <w:t xml:space="preserve">instead </w:t>
      </w:r>
      <w:r w:rsidR="00B24690" w:rsidRPr="00940C0D">
        <w:rPr>
          <w:sz w:val="22"/>
          <w:szCs w:val="22"/>
          <w:lang w:val="en-US"/>
        </w:rPr>
        <w:t xml:space="preserve">as in </w:t>
      </w:r>
      <w:r w:rsidR="00B24690" w:rsidRPr="00940C0D">
        <w:rPr>
          <w:i/>
          <w:sz w:val="22"/>
          <w:szCs w:val="22"/>
          <w:lang w:val="en-US"/>
        </w:rPr>
        <w:t>Procervulus</w:t>
      </w:r>
      <w:r w:rsidR="00B24690" w:rsidRPr="00940C0D">
        <w:rPr>
          <w:sz w:val="22"/>
          <w:szCs w:val="22"/>
          <w:lang w:val="en-US"/>
        </w:rPr>
        <w:t xml:space="preserve"> or </w:t>
      </w:r>
      <w:r w:rsidR="00B24690" w:rsidRPr="00940C0D">
        <w:rPr>
          <w:i/>
          <w:sz w:val="22"/>
          <w:szCs w:val="22"/>
          <w:lang w:val="en-US"/>
        </w:rPr>
        <w:t>Heteroprox</w:t>
      </w:r>
      <w:r w:rsidR="00B24690" w:rsidRPr="00940C0D">
        <w:rPr>
          <w:sz w:val="22"/>
          <w:szCs w:val="22"/>
          <w:lang w:val="en-US"/>
        </w:rPr>
        <w:t>.</w:t>
      </w:r>
      <w:r w:rsidR="00B24690" w:rsidRPr="00940C0D">
        <w:rPr>
          <w:sz w:val="22"/>
          <w:szCs w:val="22"/>
          <w:lang w:val="en-GB"/>
        </w:rPr>
        <w:t xml:space="preserve"> From the pedicle top, a wide </w:t>
      </w:r>
      <w:r w:rsidR="00B24690" w:rsidRPr="00940C0D">
        <w:rPr>
          <w:sz w:val="22"/>
          <w:szCs w:val="22"/>
          <w:lang w:val="en-US"/>
        </w:rPr>
        <w:t xml:space="preserve">channel limited by two sharp ridges </w:t>
      </w:r>
      <w:r w:rsidR="00B8471C" w:rsidRPr="00940C0D">
        <w:rPr>
          <w:sz w:val="22"/>
          <w:szCs w:val="22"/>
          <w:lang w:val="en-US"/>
        </w:rPr>
        <w:t xml:space="preserve">appears </w:t>
      </w:r>
      <w:r w:rsidR="00B24690" w:rsidRPr="00940C0D">
        <w:rPr>
          <w:sz w:val="22"/>
          <w:szCs w:val="22"/>
          <w:lang w:val="en-GB"/>
        </w:rPr>
        <w:t xml:space="preserve">on the anterior side of the protoantler base, but its prolongation over the anterior branch </w:t>
      </w:r>
      <w:r w:rsidR="00B24690" w:rsidRPr="00940C0D">
        <w:rPr>
          <w:sz w:val="22"/>
          <w:szCs w:val="22"/>
          <w:lang w:val="en-US"/>
        </w:rPr>
        <w:t xml:space="preserve">could also </w:t>
      </w:r>
      <w:r w:rsidR="00B8471C" w:rsidRPr="00940C0D">
        <w:rPr>
          <w:sz w:val="22"/>
          <w:szCs w:val="22"/>
          <w:lang w:val="en-US"/>
        </w:rPr>
        <w:t xml:space="preserve">be </w:t>
      </w:r>
      <w:r w:rsidR="00B24690" w:rsidRPr="00940C0D">
        <w:rPr>
          <w:sz w:val="22"/>
          <w:szCs w:val="22"/>
          <w:lang w:val="en-US"/>
        </w:rPr>
        <w:t>fictitious</w:t>
      </w:r>
      <w:r w:rsidR="00B24690" w:rsidRPr="00940C0D">
        <w:rPr>
          <w:sz w:val="22"/>
          <w:szCs w:val="22"/>
          <w:lang w:val="en-GB"/>
        </w:rPr>
        <w:t xml:space="preserve">, </w:t>
      </w:r>
      <w:r w:rsidR="00DA748B" w:rsidRPr="00940C0D">
        <w:rPr>
          <w:sz w:val="22"/>
          <w:szCs w:val="22"/>
          <w:lang w:val="en-GB"/>
        </w:rPr>
        <w:t>because</w:t>
      </w:r>
      <w:r w:rsidR="00B24690" w:rsidRPr="00940C0D">
        <w:rPr>
          <w:sz w:val="22"/>
          <w:szCs w:val="22"/>
          <w:lang w:val="en-GB"/>
        </w:rPr>
        <w:t xml:space="preserve"> </w:t>
      </w:r>
      <w:r w:rsidR="007D2B4D" w:rsidRPr="00940C0D">
        <w:rPr>
          <w:sz w:val="22"/>
          <w:szCs w:val="22"/>
          <w:lang w:val="en-GB"/>
        </w:rPr>
        <w:t xml:space="preserve">there is </w:t>
      </w:r>
      <w:r w:rsidR="00B24690" w:rsidRPr="00940C0D">
        <w:rPr>
          <w:sz w:val="22"/>
          <w:szCs w:val="22"/>
          <w:lang w:val="en-GB"/>
        </w:rPr>
        <w:t xml:space="preserve">a ridge splitting </w:t>
      </w:r>
      <w:r w:rsidR="00DA748B" w:rsidRPr="00940C0D">
        <w:rPr>
          <w:sz w:val="22"/>
          <w:szCs w:val="22"/>
          <w:lang w:val="en-GB"/>
        </w:rPr>
        <w:t>this channel</w:t>
      </w:r>
      <w:r w:rsidR="00B24690" w:rsidRPr="00940C0D">
        <w:rPr>
          <w:sz w:val="22"/>
          <w:szCs w:val="22"/>
          <w:lang w:val="en-GB"/>
        </w:rPr>
        <w:t xml:space="preserve"> in two grooves </w:t>
      </w:r>
      <w:r w:rsidR="007D2B4D" w:rsidRPr="00940C0D">
        <w:rPr>
          <w:sz w:val="22"/>
          <w:szCs w:val="22"/>
          <w:lang w:val="en-GB"/>
        </w:rPr>
        <w:t xml:space="preserve">that was </w:t>
      </w:r>
      <w:r w:rsidR="00B24690" w:rsidRPr="00940C0D">
        <w:rPr>
          <w:sz w:val="22"/>
          <w:szCs w:val="22"/>
          <w:lang w:val="en-GB"/>
        </w:rPr>
        <w:t>not prolonged on the restored branch.</w:t>
      </w:r>
      <w:r w:rsidR="004248BB" w:rsidRPr="00940C0D">
        <w:rPr>
          <w:sz w:val="22"/>
          <w:szCs w:val="22"/>
          <w:lang w:val="en-US"/>
        </w:rPr>
        <w:t xml:space="preserve"> </w:t>
      </w:r>
      <w:r w:rsidR="004248BB" w:rsidRPr="00940C0D">
        <w:rPr>
          <w:i/>
          <w:iCs/>
          <w:sz w:val="22"/>
          <w:szCs w:val="22"/>
          <w:lang w:val="en-US"/>
        </w:rPr>
        <w:t>Procervulus</w:t>
      </w:r>
      <w:r w:rsidR="004248BB" w:rsidRPr="00940C0D">
        <w:rPr>
          <w:sz w:val="22"/>
          <w:szCs w:val="22"/>
          <w:lang w:val="en-US"/>
        </w:rPr>
        <w:t xml:space="preserve"> frequently has also a similar channel.</w:t>
      </w:r>
      <w:r w:rsidR="00DA748B" w:rsidRPr="00940C0D">
        <w:rPr>
          <w:sz w:val="22"/>
          <w:szCs w:val="22"/>
          <w:lang w:val="en-US"/>
        </w:rPr>
        <w:t xml:space="preserve"> Photographs of the holotype reproduced in Figure 3 </w:t>
      </w:r>
      <w:r w:rsidR="002A74D8" w:rsidRPr="00940C0D">
        <w:rPr>
          <w:sz w:val="22"/>
          <w:szCs w:val="22"/>
          <w:lang w:val="en-US"/>
        </w:rPr>
        <w:t>(</w:t>
      </w:r>
      <w:r w:rsidR="00DA748B" w:rsidRPr="00940C0D">
        <w:rPr>
          <w:sz w:val="22"/>
          <w:szCs w:val="22"/>
          <w:lang w:val="en-US"/>
        </w:rPr>
        <w:t>a-h</w:t>
      </w:r>
      <w:r w:rsidR="002A74D8" w:rsidRPr="00940C0D">
        <w:rPr>
          <w:sz w:val="22"/>
          <w:szCs w:val="22"/>
          <w:lang w:val="en-US"/>
        </w:rPr>
        <w:t>)</w:t>
      </w:r>
      <w:r w:rsidR="00DA748B" w:rsidRPr="00940C0D">
        <w:rPr>
          <w:sz w:val="22"/>
          <w:szCs w:val="22"/>
          <w:lang w:val="en-US"/>
        </w:rPr>
        <w:t xml:space="preserve"> show its present state. Also, Rössner et al</w:t>
      </w:r>
      <w:r w:rsidR="002A74D8" w:rsidRPr="00940C0D">
        <w:rPr>
          <w:sz w:val="22"/>
          <w:szCs w:val="22"/>
          <w:lang w:val="en-US"/>
        </w:rPr>
        <w:t>.</w:t>
      </w:r>
      <w:r w:rsidR="00DA748B" w:rsidRPr="00940C0D">
        <w:rPr>
          <w:sz w:val="22"/>
          <w:szCs w:val="22"/>
          <w:lang w:val="en-US"/>
        </w:rPr>
        <w:t xml:space="preserve"> (2021</w:t>
      </w:r>
      <w:r w:rsidR="002D2ABE" w:rsidRPr="00940C0D">
        <w:rPr>
          <w:sz w:val="22"/>
          <w:szCs w:val="22"/>
          <w:lang w:val="en-US"/>
        </w:rPr>
        <w:t>)</w:t>
      </w:r>
      <w:r w:rsidR="00DA748B" w:rsidRPr="00940C0D">
        <w:rPr>
          <w:sz w:val="22"/>
          <w:szCs w:val="22"/>
          <w:lang w:val="en-US"/>
        </w:rPr>
        <w:t xml:space="preserve"> </w:t>
      </w:r>
      <w:r w:rsidR="002D2ABE" w:rsidRPr="00940C0D">
        <w:rPr>
          <w:sz w:val="22"/>
          <w:szCs w:val="22"/>
          <w:lang w:val="en-US"/>
        </w:rPr>
        <w:t>(</w:t>
      </w:r>
      <w:r w:rsidR="007D2B4D" w:rsidRPr="00940C0D">
        <w:rPr>
          <w:sz w:val="22"/>
          <w:szCs w:val="22"/>
          <w:lang w:val="en-US"/>
        </w:rPr>
        <w:t>text-</w:t>
      </w:r>
      <w:r w:rsidR="00DA748B" w:rsidRPr="00940C0D">
        <w:rPr>
          <w:sz w:val="22"/>
          <w:szCs w:val="22"/>
          <w:lang w:val="en-US"/>
        </w:rPr>
        <w:t>fig</w:t>
      </w:r>
      <w:ins w:id="47" w:author="." w:date="2022-02-23T11:40:00Z">
        <w:r w:rsidR="004E564C">
          <w:rPr>
            <w:sz w:val="22"/>
            <w:szCs w:val="22"/>
            <w:lang w:val="en-US"/>
          </w:rPr>
          <w:t>s.</w:t>
        </w:r>
      </w:ins>
      <w:del w:id="48" w:author="." w:date="2022-02-23T11:40:00Z">
        <w:r w:rsidR="00DA748B" w:rsidRPr="00940C0D" w:rsidDel="004E564C">
          <w:rPr>
            <w:sz w:val="22"/>
            <w:szCs w:val="22"/>
            <w:lang w:val="en-US"/>
          </w:rPr>
          <w:delText>ures</w:delText>
        </w:r>
      </w:del>
      <w:r w:rsidR="00DA748B" w:rsidRPr="00940C0D">
        <w:rPr>
          <w:sz w:val="22"/>
          <w:szCs w:val="22"/>
          <w:lang w:val="en-US"/>
        </w:rPr>
        <w:t xml:space="preserve"> 6a and 8i-j and online resource 15) reproduced a photograph in medial view joint to longitudinal and transversal radiographic sections based on a CT-scan.</w:t>
      </w:r>
    </w:p>
    <w:p w:rsidR="003A7F33" w:rsidRPr="00940C0D" w:rsidRDefault="00E95852" w:rsidP="006A69C2">
      <w:pPr>
        <w:spacing w:after="240" w:line="360" w:lineRule="auto"/>
        <w:ind w:firstLine="284"/>
        <w:contextualSpacing/>
        <w:rPr>
          <w:sz w:val="22"/>
          <w:szCs w:val="22"/>
          <w:lang w:val="en-US"/>
        </w:rPr>
      </w:pPr>
      <w:r w:rsidRPr="00940C0D">
        <w:rPr>
          <w:sz w:val="22"/>
          <w:szCs w:val="22"/>
          <w:lang w:val="en-US"/>
        </w:rPr>
        <w:t xml:space="preserve">Stehlin </w:t>
      </w:r>
      <w:r w:rsidR="00D56718" w:rsidRPr="00940C0D">
        <w:rPr>
          <w:sz w:val="22"/>
          <w:szCs w:val="22"/>
          <w:lang w:val="en-US"/>
        </w:rPr>
        <w:t xml:space="preserve">(1939) </w:t>
      </w:r>
      <w:r w:rsidR="003C06D0" w:rsidRPr="00940C0D">
        <w:rPr>
          <w:sz w:val="22"/>
          <w:szCs w:val="22"/>
          <w:lang w:val="en-US"/>
        </w:rPr>
        <w:t xml:space="preserve">succinctly </w:t>
      </w:r>
      <w:r w:rsidRPr="00940C0D">
        <w:rPr>
          <w:sz w:val="22"/>
          <w:szCs w:val="22"/>
          <w:lang w:val="en-US"/>
        </w:rPr>
        <w:t>describes</w:t>
      </w:r>
      <w:r w:rsidR="00D56718" w:rsidRPr="00940C0D">
        <w:rPr>
          <w:sz w:val="22"/>
          <w:szCs w:val="22"/>
          <w:lang w:val="en-US"/>
        </w:rPr>
        <w:t xml:space="preserve"> </w:t>
      </w:r>
      <w:r w:rsidR="000C6CF0" w:rsidRPr="00940C0D">
        <w:rPr>
          <w:i/>
          <w:sz w:val="22"/>
          <w:szCs w:val="22"/>
          <w:lang w:val="en-US"/>
        </w:rPr>
        <w:t>A. infans</w:t>
      </w:r>
      <w:r w:rsidR="003C06D0" w:rsidRPr="00940C0D">
        <w:rPr>
          <w:sz w:val="22"/>
          <w:szCs w:val="22"/>
          <w:lang w:val="en-US"/>
        </w:rPr>
        <w:t xml:space="preserve"> </w:t>
      </w:r>
      <w:r w:rsidRPr="00940C0D">
        <w:rPr>
          <w:sz w:val="22"/>
          <w:szCs w:val="22"/>
          <w:lang w:val="en-US"/>
        </w:rPr>
        <w:t>as pos</w:t>
      </w:r>
      <w:r w:rsidR="00A631A1" w:rsidRPr="00940C0D">
        <w:rPr>
          <w:sz w:val="22"/>
          <w:szCs w:val="22"/>
          <w:lang w:val="en-US"/>
        </w:rPr>
        <w:t>s</w:t>
      </w:r>
      <w:r w:rsidRPr="00940C0D">
        <w:rPr>
          <w:sz w:val="22"/>
          <w:szCs w:val="22"/>
          <w:lang w:val="en-US"/>
        </w:rPr>
        <w:t>e</w:t>
      </w:r>
      <w:r w:rsidR="00A631A1" w:rsidRPr="00940C0D">
        <w:rPr>
          <w:sz w:val="22"/>
          <w:szCs w:val="22"/>
          <w:lang w:val="en-US"/>
        </w:rPr>
        <w:t>s</w:t>
      </w:r>
      <w:r w:rsidRPr="00940C0D">
        <w:rPr>
          <w:sz w:val="22"/>
          <w:szCs w:val="22"/>
          <w:lang w:val="en-US"/>
        </w:rPr>
        <w:t xml:space="preserve">sing minute </w:t>
      </w:r>
      <w:r w:rsidRPr="00940C0D">
        <w:rPr>
          <w:i/>
          <w:sz w:val="22"/>
          <w:szCs w:val="22"/>
          <w:lang w:val="en-US"/>
        </w:rPr>
        <w:t>Dicrocerus</w:t>
      </w:r>
      <w:r w:rsidRPr="00940C0D">
        <w:rPr>
          <w:sz w:val="22"/>
          <w:szCs w:val="22"/>
          <w:lang w:val="en-US"/>
        </w:rPr>
        <w:t xml:space="preserve">-like </w:t>
      </w:r>
      <w:r w:rsidR="00A631A1" w:rsidRPr="00940C0D">
        <w:rPr>
          <w:sz w:val="22"/>
          <w:szCs w:val="22"/>
          <w:lang w:val="en-US"/>
        </w:rPr>
        <w:t>proto</w:t>
      </w:r>
      <w:r w:rsidRPr="00940C0D">
        <w:rPr>
          <w:sz w:val="22"/>
          <w:szCs w:val="22"/>
          <w:lang w:val="en-US"/>
        </w:rPr>
        <w:t>antlers over compressed</w:t>
      </w:r>
      <w:r w:rsidR="00DE1E9A" w:rsidRPr="00940C0D">
        <w:rPr>
          <w:sz w:val="22"/>
          <w:szCs w:val="22"/>
          <w:lang w:val="en-US"/>
        </w:rPr>
        <w:t xml:space="preserve"> </w:t>
      </w:r>
      <w:r w:rsidRPr="00940C0D">
        <w:rPr>
          <w:sz w:val="22"/>
          <w:szCs w:val="22"/>
          <w:lang w:val="en-US"/>
        </w:rPr>
        <w:t>pedicles</w:t>
      </w:r>
      <w:r w:rsidR="00DE1E9A" w:rsidRPr="00940C0D">
        <w:rPr>
          <w:sz w:val="22"/>
          <w:szCs w:val="22"/>
          <w:lang w:val="en-US"/>
        </w:rPr>
        <w:t xml:space="preserve"> but very divergent one from another</w:t>
      </w:r>
      <w:r w:rsidRPr="00940C0D">
        <w:rPr>
          <w:sz w:val="22"/>
          <w:szCs w:val="22"/>
          <w:lang w:val="en-US"/>
        </w:rPr>
        <w:t xml:space="preserve"> as </w:t>
      </w:r>
      <w:r w:rsidR="0065478F" w:rsidRPr="00940C0D">
        <w:rPr>
          <w:sz w:val="22"/>
          <w:szCs w:val="22"/>
          <w:lang w:val="en-US"/>
        </w:rPr>
        <w:t xml:space="preserve">seen </w:t>
      </w:r>
      <w:r w:rsidRPr="00940C0D">
        <w:rPr>
          <w:sz w:val="22"/>
          <w:szCs w:val="22"/>
          <w:lang w:val="en-US"/>
        </w:rPr>
        <w:t xml:space="preserve">in </w:t>
      </w:r>
      <w:r w:rsidRPr="00940C0D">
        <w:rPr>
          <w:i/>
          <w:sz w:val="22"/>
          <w:szCs w:val="22"/>
          <w:lang w:val="en-US"/>
        </w:rPr>
        <w:t>Steph</w:t>
      </w:r>
      <w:r w:rsidR="00F66235" w:rsidRPr="00940C0D">
        <w:rPr>
          <w:i/>
          <w:sz w:val="22"/>
          <w:szCs w:val="22"/>
          <w:lang w:val="en-US"/>
        </w:rPr>
        <w:t>an</w:t>
      </w:r>
      <w:r w:rsidRPr="00940C0D">
        <w:rPr>
          <w:i/>
          <w:sz w:val="22"/>
          <w:szCs w:val="22"/>
          <w:lang w:val="en-US"/>
        </w:rPr>
        <w:t>ocemas</w:t>
      </w:r>
      <w:r w:rsidR="007D2B4D" w:rsidRPr="00940C0D">
        <w:rPr>
          <w:sz w:val="22"/>
          <w:szCs w:val="22"/>
          <w:lang w:val="en-US"/>
        </w:rPr>
        <w:t>.</w:t>
      </w:r>
      <w:r w:rsidR="00303E1A" w:rsidRPr="00940C0D">
        <w:rPr>
          <w:sz w:val="22"/>
          <w:szCs w:val="22"/>
          <w:lang w:val="en-US"/>
        </w:rPr>
        <w:t xml:space="preserve"> </w:t>
      </w:r>
      <w:r w:rsidR="0065478F" w:rsidRPr="00940C0D">
        <w:rPr>
          <w:sz w:val="22"/>
          <w:szCs w:val="22"/>
          <w:lang w:val="en-US"/>
        </w:rPr>
        <w:t>As a result</w:t>
      </w:r>
      <w:r w:rsidR="00682980" w:rsidRPr="00940C0D">
        <w:rPr>
          <w:sz w:val="22"/>
          <w:szCs w:val="22"/>
          <w:lang w:val="en-US"/>
        </w:rPr>
        <w:t xml:space="preserve">, </w:t>
      </w:r>
      <w:r w:rsidR="007D2B4D" w:rsidRPr="00940C0D">
        <w:rPr>
          <w:sz w:val="22"/>
          <w:szCs w:val="22"/>
          <w:lang w:val="en-US"/>
        </w:rPr>
        <w:t xml:space="preserve">he </w:t>
      </w:r>
      <w:r w:rsidR="00A631A1" w:rsidRPr="00940C0D">
        <w:rPr>
          <w:sz w:val="22"/>
          <w:szCs w:val="22"/>
          <w:lang w:val="en-US"/>
        </w:rPr>
        <w:t>nam</w:t>
      </w:r>
      <w:r w:rsidR="00682980" w:rsidRPr="00940C0D">
        <w:rPr>
          <w:sz w:val="22"/>
          <w:szCs w:val="22"/>
          <w:lang w:val="en-US"/>
        </w:rPr>
        <w:t>ed the species</w:t>
      </w:r>
      <w:r w:rsidR="00A631A1" w:rsidRPr="00940C0D">
        <w:rPr>
          <w:sz w:val="22"/>
          <w:szCs w:val="22"/>
          <w:lang w:val="en-US"/>
        </w:rPr>
        <w:t xml:space="preserve"> as</w:t>
      </w:r>
      <w:r w:rsidR="00682980" w:rsidRPr="00940C0D">
        <w:rPr>
          <w:sz w:val="22"/>
          <w:szCs w:val="22"/>
          <w:lang w:val="en-US"/>
        </w:rPr>
        <w:t xml:space="preserve"> </w:t>
      </w:r>
      <w:r w:rsidR="00682980" w:rsidRPr="00940C0D">
        <w:rPr>
          <w:i/>
          <w:sz w:val="22"/>
          <w:szCs w:val="22"/>
          <w:lang w:val="en-US"/>
        </w:rPr>
        <w:t>Stephanocemas infans</w:t>
      </w:r>
      <w:r w:rsidR="00682980" w:rsidRPr="00940C0D">
        <w:rPr>
          <w:sz w:val="22"/>
          <w:szCs w:val="22"/>
          <w:lang w:val="en-US"/>
        </w:rPr>
        <w:t>.</w:t>
      </w:r>
      <w:r w:rsidR="00E56E30" w:rsidRPr="00940C0D">
        <w:rPr>
          <w:sz w:val="22"/>
          <w:szCs w:val="22"/>
          <w:lang w:val="en-US"/>
        </w:rPr>
        <w:t xml:space="preserve"> Later</w:t>
      </w:r>
      <w:r w:rsidR="0065478F" w:rsidRPr="00940C0D">
        <w:rPr>
          <w:sz w:val="22"/>
          <w:szCs w:val="22"/>
          <w:lang w:val="en-US"/>
        </w:rPr>
        <w:t xml:space="preserve"> on</w:t>
      </w:r>
      <w:r w:rsidR="00BB7296" w:rsidRPr="00940C0D">
        <w:rPr>
          <w:sz w:val="22"/>
          <w:szCs w:val="22"/>
          <w:lang w:val="en-US"/>
        </w:rPr>
        <w:t>,</w:t>
      </w:r>
      <w:r w:rsidR="00E56E30" w:rsidRPr="00940C0D">
        <w:rPr>
          <w:sz w:val="22"/>
          <w:szCs w:val="22"/>
          <w:lang w:val="en-US"/>
        </w:rPr>
        <w:t xml:space="preserve"> Ginsburg (1985</w:t>
      </w:r>
      <w:r w:rsidR="00411CFD" w:rsidRPr="00940C0D">
        <w:rPr>
          <w:sz w:val="22"/>
          <w:szCs w:val="22"/>
          <w:lang w:val="en-US"/>
        </w:rPr>
        <w:t>b</w:t>
      </w:r>
      <w:r w:rsidR="00E56E30" w:rsidRPr="00940C0D">
        <w:rPr>
          <w:sz w:val="22"/>
          <w:szCs w:val="22"/>
          <w:lang w:val="en-US"/>
        </w:rPr>
        <w:t>) noted the differences between the European</w:t>
      </w:r>
      <w:r w:rsidR="00DC7637" w:rsidRPr="00940C0D">
        <w:rPr>
          <w:sz w:val="22"/>
          <w:szCs w:val="22"/>
          <w:lang w:val="en-US"/>
        </w:rPr>
        <w:t xml:space="preserve"> </w:t>
      </w:r>
      <w:r w:rsidR="00DC7637" w:rsidRPr="00940C0D">
        <w:rPr>
          <w:i/>
          <w:sz w:val="22"/>
          <w:szCs w:val="22"/>
          <w:lang w:val="en-US"/>
        </w:rPr>
        <w:t>S. elegantulus</w:t>
      </w:r>
      <w:r w:rsidR="00DC7637" w:rsidRPr="00940C0D">
        <w:rPr>
          <w:sz w:val="22"/>
          <w:szCs w:val="22"/>
          <w:lang w:val="en-US"/>
        </w:rPr>
        <w:t xml:space="preserve"> and </w:t>
      </w:r>
      <w:r w:rsidR="00DC7637" w:rsidRPr="00940C0D">
        <w:rPr>
          <w:i/>
          <w:sz w:val="22"/>
          <w:szCs w:val="22"/>
          <w:lang w:val="en-US"/>
        </w:rPr>
        <w:t>S. infans</w:t>
      </w:r>
      <w:r w:rsidR="00E56E30" w:rsidRPr="00940C0D">
        <w:rPr>
          <w:sz w:val="22"/>
          <w:szCs w:val="22"/>
          <w:lang w:val="en-US"/>
        </w:rPr>
        <w:t xml:space="preserve"> and </w:t>
      </w:r>
      <w:r w:rsidR="00DC7637" w:rsidRPr="00940C0D">
        <w:rPr>
          <w:sz w:val="22"/>
          <w:szCs w:val="22"/>
          <w:lang w:val="en-US"/>
        </w:rPr>
        <w:t xml:space="preserve">the </w:t>
      </w:r>
      <w:r w:rsidR="00E56E30" w:rsidRPr="00940C0D">
        <w:rPr>
          <w:sz w:val="22"/>
          <w:szCs w:val="22"/>
          <w:lang w:val="en-US"/>
        </w:rPr>
        <w:t xml:space="preserve">Asiatic forms included in </w:t>
      </w:r>
      <w:r w:rsidR="00E56E30" w:rsidRPr="00940C0D">
        <w:rPr>
          <w:i/>
          <w:sz w:val="22"/>
          <w:szCs w:val="22"/>
          <w:lang w:val="en-US"/>
        </w:rPr>
        <w:t>Stephanocemas</w:t>
      </w:r>
      <w:r w:rsidR="00E56E30" w:rsidRPr="00940C0D">
        <w:rPr>
          <w:sz w:val="22"/>
          <w:szCs w:val="22"/>
          <w:lang w:val="en-US"/>
        </w:rPr>
        <w:t xml:space="preserve">, </w:t>
      </w:r>
      <w:r w:rsidR="0065478F" w:rsidRPr="00940C0D">
        <w:rPr>
          <w:sz w:val="22"/>
          <w:szCs w:val="22"/>
          <w:lang w:val="en-US"/>
        </w:rPr>
        <w:t xml:space="preserve">thus </w:t>
      </w:r>
      <w:r w:rsidR="00E56E30" w:rsidRPr="00940C0D">
        <w:rPr>
          <w:sz w:val="22"/>
          <w:szCs w:val="22"/>
          <w:lang w:val="en-US"/>
        </w:rPr>
        <w:t>proposing the</w:t>
      </w:r>
      <w:r w:rsidR="00F0015B" w:rsidRPr="00940C0D">
        <w:rPr>
          <w:sz w:val="22"/>
          <w:szCs w:val="22"/>
          <w:lang w:val="en-US"/>
        </w:rPr>
        <w:t>ir</w:t>
      </w:r>
      <w:r w:rsidR="00E56E30" w:rsidRPr="00940C0D">
        <w:rPr>
          <w:sz w:val="22"/>
          <w:szCs w:val="22"/>
          <w:lang w:val="en-US"/>
        </w:rPr>
        <w:t xml:space="preserve"> taxonomical separation</w:t>
      </w:r>
      <w:r w:rsidR="00DC7637" w:rsidRPr="00940C0D">
        <w:rPr>
          <w:sz w:val="22"/>
          <w:szCs w:val="22"/>
          <w:lang w:val="en-US"/>
        </w:rPr>
        <w:t xml:space="preserve">. For the </w:t>
      </w:r>
      <w:r w:rsidR="00C85A03" w:rsidRPr="00940C0D">
        <w:rPr>
          <w:sz w:val="22"/>
          <w:szCs w:val="22"/>
          <w:lang w:val="en-US"/>
        </w:rPr>
        <w:t>smalle</w:t>
      </w:r>
      <w:r w:rsidR="002D2ABE" w:rsidRPr="00940C0D">
        <w:rPr>
          <w:sz w:val="22"/>
          <w:szCs w:val="22"/>
          <w:lang w:val="en-US"/>
        </w:rPr>
        <w:t>st</w:t>
      </w:r>
      <w:r w:rsidR="00C85A03" w:rsidRPr="00940C0D">
        <w:rPr>
          <w:sz w:val="22"/>
          <w:szCs w:val="22"/>
          <w:lang w:val="en-US"/>
        </w:rPr>
        <w:t xml:space="preserve"> </w:t>
      </w:r>
      <w:r w:rsidR="00DC7637" w:rsidRPr="00940C0D">
        <w:rPr>
          <w:sz w:val="22"/>
          <w:szCs w:val="22"/>
          <w:lang w:val="en-US"/>
        </w:rPr>
        <w:t>species</w:t>
      </w:r>
      <w:r w:rsidR="00E56E30" w:rsidRPr="00940C0D">
        <w:rPr>
          <w:sz w:val="22"/>
          <w:szCs w:val="22"/>
          <w:lang w:val="en-US"/>
        </w:rPr>
        <w:t xml:space="preserve"> </w:t>
      </w:r>
      <w:r w:rsidR="009545A6" w:rsidRPr="00940C0D">
        <w:rPr>
          <w:sz w:val="22"/>
          <w:szCs w:val="22"/>
          <w:lang w:val="en-US"/>
        </w:rPr>
        <w:t>Ginsburg (1985</w:t>
      </w:r>
      <w:r w:rsidR="00D57738" w:rsidRPr="00940C0D">
        <w:rPr>
          <w:sz w:val="22"/>
          <w:szCs w:val="22"/>
          <w:lang w:val="en-US"/>
        </w:rPr>
        <w:t>b</w:t>
      </w:r>
      <w:r w:rsidR="009545A6" w:rsidRPr="00940C0D">
        <w:rPr>
          <w:sz w:val="22"/>
          <w:szCs w:val="22"/>
          <w:lang w:val="en-US"/>
        </w:rPr>
        <w:t xml:space="preserve">) </w:t>
      </w:r>
      <w:r w:rsidR="00F0015B" w:rsidRPr="00940C0D">
        <w:rPr>
          <w:sz w:val="22"/>
          <w:szCs w:val="22"/>
          <w:lang w:val="en-US"/>
        </w:rPr>
        <w:t>creat</w:t>
      </w:r>
      <w:r w:rsidR="00DC7637" w:rsidRPr="00940C0D">
        <w:rPr>
          <w:sz w:val="22"/>
          <w:szCs w:val="22"/>
          <w:lang w:val="en-US"/>
        </w:rPr>
        <w:t>ed</w:t>
      </w:r>
      <w:r w:rsidR="00F0015B" w:rsidRPr="00940C0D">
        <w:rPr>
          <w:sz w:val="22"/>
          <w:szCs w:val="22"/>
          <w:lang w:val="en-US"/>
        </w:rPr>
        <w:t xml:space="preserve"> the genus</w:t>
      </w:r>
      <w:r w:rsidR="00F0015B" w:rsidRPr="00940C0D">
        <w:rPr>
          <w:i/>
          <w:sz w:val="22"/>
          <w:szCs w:val="22"/>
          <w:lang w:val="en-US"/>
        </w:rPr>
        <w:t xml:space="preserve"> Acteocemas </w:t>
      </w:r>
      <w:r w:rsidR="00DC7637" w:rsidRPr="00940C0D">
        <w:rPr>
          <w:sz w:val="22"/>
          <w:szCs w:val="22"/>
          <w:lang w:val="en-US"/>
        </w:rPr>
        <w:t xml:space="preserve">because </w:t>
      </w:r>
      <w:r w:rsidR="00A631A1" w:rsidRPr="00940C0D">
        <w:rPr>
          <w:sz w:val="22"/>
          <w:szCs w:val="22"/>
          <w:lang w:val="en-US"/>
        </w:rPr>
        <w:t>its</w:t>
      </w:r>
      <w:r w:rsidR="00DC7637" w:rsidRPr="00940C0D">
        <w:rPr>
          <w:sz w:val="22"/>
          <w:szCs w:val="22"/>
          <w:lang w:val="en-US"/>
        </w:rPr>
        <w:t xml:space="preserve"> protoantler</w:t>
      </w:r>
      <w:r w:rsidR="00BB7296" w:rsidRPr="00940C0D">
        <w:rPr>
          <w:sz w:val="22"/>
          <w:szCs w:val="22"/>
          <w:lang w:val="en-US"/>
        </w:rPr>
        <w:t xml:space="preserve"> </w:t>
      </w:r>
      <w:r w:rsidR="00DC7637" w:rsidRPr="00940C0D">
        <w:rPr>
          <w:sz w:val="22"/>
          <w:szCs w:val="22"/>
          <w:lang w:val="en-US"/>
        </w:rPr>
        <w:t>ha</w:t>
      </w:r>
      <w:r w:rsidR="00BB7296" w:rsidRPr="00940C0D">
        <w:rPr>
          <w:sz w:val="22"/>
          <w:szCs w:val="22"/>
          <w:lang w:val="en-US"/>
        </w:rPr>
        <w:t>s</w:t>
      </w:r>
      <w:r w:rsidR="00DC7637" w:rsidRPr="00940C0D">
        <w:rPr>
          <w:sz w:val="22"/>
          <w:szCs w:val="22"/>
          <w:lang w:val="en-US"/>
        </w:rPr>
        <w:t xml:space="preserve"> a </w:t>
      </w:r>
      <w:r w:rsidR="00C85A03" w:rsidRPr="00940C0D">
        <w:rPr>
          <w:sz w:val="22"/>
          <w:szCs w:val="22"/>
          <w:lang w:val="en-US"/>
        </w:rPr>
        <w:t xml:space="preserve">dichotomic </w:t>
      </w:r>
      <w:r w:rsidR="00F0015B" w:rsidRPr="00940C0D">
        <w:rPr>
          <w:sz w:val="22"/>
          <w:szCs w:val="22"/>
          <w:lang w:val="en-US"/>
        </w:rPr>
        <w:t>construction</w:t>
      </w:r>
      <w:r w:rsidR="00DC7637" w:rsidRPr="00940C0D">
        <w:rPr>
          <w:sz w:val="22"/>
          <w:szCs w:val="22"/>
          <w:lang w:val="en-US"/>
        </w:rPr>
        <w:t xml:space="preserve"> instead of being multibranched or palmated</w:t>
      </w:r>
      <w:r w:rsidR="00C85A03" w:rsidRPr="00940C0D">
        <w:rPr>
          <w:sz w:val="22"/>
          <w:szCs w:val="22"/>
          <w:lang w:val="en-US"/>
        </w:rPr>
        <w:t xml:space="preserve"> </w:t>
      </w:r>
      <w:r w:rsidR="00DC7637" w:rsidRPr="00940C0D">
        <w:rPr>
          <w:sz w:val="22"/>
          <w:szCs w:val="22"/>
          <w:lang w:val="en-US"/>
        </w:rPr>
        <w:t xml:space="preserve">as </w:t>
      </w:r>
      <w:r w:rsidR="0032418B" w:rsidRPr="00940C0D">
        <w:rPr>
          <w:sz w:val="22"/>
          <w:szCs w:val="22"/>
          <w:lang w:val="en-US"/>
        </w:rPr>
        <w:t xml:space="preserve">in </w:t>
      </w:r>
      <w:r w:rsidR="00DC7637" w:rsidRPr="00940C0D">
        <w:rPr>
          <w:sz w:val="22"/>
          <w:szCs w:val="22"/>
          <w:lang w:val="en-US"/>
        </w:rPr>
        <w:t xml:space="preserve">the other </w:t>
      </w:r>
      <w:r w:rsidR="00DC7637" w:rsidRPr="00940C0D">
        <w:rPr>
          <w:i/>
          <w:sz w:val="22"/>
          <w:szCs w:val="22"/>
          <w:lang w:val="en-US"/>
        </w:rPr>
        <w:t>Steph</w:t>
      </w:r>
      <w:r w:rsidR="00F66235" w:rsidRPr="00940C0D">
        <w:rPr>
          <w:i/>
          <w:sz w:val="22"/>
          <w:szCs w:val="22"/>
          <w:lang w:val="en-US"/>
        </w:rPr>
        <w:t>ano</w:t>
      </w:r>
      <w:r w:rsidR="00DC7637" w:rsidRPr="00940C0D">
        <w:rPr>
          <w:i/>
          <w:sz w:val="22"/>
          <w:szCs w:val="22"/>
          <w:lang w:val="en-US"/>
        </w:rPr>
        <w:t>cemas</w:t>
      </w:r>
      <w:r w:rsidR="00DC7637" w:rsidRPr="00940C0D">
        <w:rPr>
          <w:sz w:val="22"/>
          <w:szCs w:val="22"/>
          <w:lang w:val="en-US"/>
        </w:rPr>
        <w:t xml:space="preserve"> species.</w:t>
      </w:r>
    </w:p>
    <w:p w:rsidR="003A7F33" w:rsidRPr="00940C0D" w:rsidRDefault="00303E1A" w:rsidP="006A69C2">
      <w:pPr>
        <w:spacing w:after="240" w:line="360" w:lineRule="auto"/>
        <w:ind w:firstLine="284"/>
        <w:contextualSpacing/>
        <w:rPr>
          <w:sz w:val="22"/>
          <w:szCs w:val="22"/>
          <w:lang w:val="en-GB"/>
        </w:rPr>
      </w:pPr>
      <w:r w:rsidRPr="00940C0D">
        <w:rPr>
          <w:sz w:val="22"/>
          <w:szCs w:val="22"/>
          <w:lang w:val="en-US"/>
        </w:rPr>
        <w:t xml:space="preserve">The </w:t>
      </w:r>
      <w:r w:rsidR="00E802AE" w:rsidRPr="00940C0D">
        <w:rPr>
          <w:sz w:val="22"/>
          <w:szCs w:val="22"/>
          <w:lang w:val="en-US"/>
        </w:rPr>
        <w:t xml:space="preserve">Iberian </w:t>
      </w:r>
      <w:r w:rsidRPr="00940C0D">
        <w:rPr>
          <w:sz w:val="22"/>
          <w:szCs w:val="22"/>
          <w:lang w:val="en-US"/>
        </w:rPr>
        <w:t xml:space="preserve">material shares with </w:t>
      </w:r>
      <w:r w:rsidR="00E94909" w:rsidRPr="00940C0D">
        <w:rPr>
          <w:sz w:val="22"/>
          <w:szCs w:val="22"/>
          <w:lang w:val="en-GB"/>
        </w:rPr>
        <w:t xml:space="preserve">NMB </w:t>
      </w:r>
      <w:r w:rsidR="00437CFF" w:rsidRPr="00940C0D">
        <w:rPr>
          <w:sz w:val="22"/>
          <w:szCs w:val="22"/>
          <w:lang w:val="en-US"/>
        </w:rPr>
        <w:t xml:space="preserve">S.O.3126 </w:t>
      </w:r>
      <w:r w:rsidR="002D2ABE" w:rsidRPr="00940C0D">
        <w:rPr>
          <w:sz w:val="22"/>
          <w:szCs w:val="22"/>
          <w:lang w:val="en-GB"/>
        </w:rPr>
        <w:t>—</w:t>
      </w:r>
      <w:r w:rsidR="00DD12B6" w:rsidRPr="00940C0D">
        <w:rPr>
          <w:sz w:val="22"/>
          <w:szCs w:val="22"/>
          <w:lang w:val="en-US"/>
        </w:rPr>
        <w:t xml:space="preserve">and not with </w:t>
      </w:r>
      <w:r w:rsidR="00DD12B6" w:rsidRPr="00940C0D">
        <w:rPr>
          <w:i/>
          <w:sz w:val="22"/>
          <w:szCs w:val="22"/>
          <w:lang w:val="en-US"/>
        </w:rPr>
        <w:t>Procervulus</w:t>
      </w:r>
      <w:r w:rsidR="002D2ABE" w:rsidRPr="00940C0D">
        <w:rPr>
          <w:sz w:val="22"/>
          <w:szCs w:val="22"/>
          <w:lang w:val="en-GB"/>
        </w:rPr>
        <w:t>—</w:t>
      </w:r>
      <w:r w:rsidR="00DD12B6" w:rsidRPr="00940C0D">
        <w:rPr>
          <w:sz w:val="22"/>
          <w:szCs w:val="22"/>
          <w:lang w:val="en-US"/>
        </w:rPr>
        <w:t xml:space="preserve"> the moderately long</w:t>
      </w:r>
      <w:r w:rsidR="00CE4188" w:rsidRPr="00940C0D">
        <w:rPr>
          <w:sz w:val="22"/>
          <w:szCs w:val="22"/>
          <w:lang w:val="en-US"/>
        </w:rPr>
        <w:t xml:space="preserve">, </w:t>
      </w:r>
      <w:r w:rsidR="00DD12B6" w:rsidRPr="00940C0D">
        <w:rPr>
          <w:sz w:val="22"/>
          <w:szCs w:val="22"/>
          <w:lang w:val="en-US"/>
        </w:rPr>
        <w:t xml:space="preserve">laterally compressed </w:t>
      </w:r>
      <w:r w:rsidR="002A75CE" w:rsidRPr="00940C0D">
        <w:rPr>
          <w:sz w:val="22"/>
          <w:szCs w:val="22"/>
          <w:lang w:val="en-US"/>
        </w:rPr>
        <w:t>pedicle</w:t>
      </w:r>
      <w:r w:rsidR="00DD12B6" w:rsidRPr="00940C0D">
        <w:rPr>
          <w:sz w:val="22"/>
          <w:szCs w:val="22"/>
          <w:lang w:val="en-US"/>
        </w:rPr>
        <w:t>s</w:t>
      </w:r>
      <w:r w:rsidR="001452EF" w:rsidRPr="00940C0D">
        <w:rPr>
          <w:sz w:val="22"/>
          <w:szCs w:val="22"/>
          <w:lang w:val="en-US"/>
        </w:rPr>
        <w:t>,</w:t>
      </w:r>
      <w:r w:rsidR="00DD12B6" w:rsidRPr="00940C0D">
        <w:rPr>
          <w:sz w:val="22"/>
          <w:szCs w:val="22"/>
          <w:lang w:val="en-US"/>
        </w:rPr>
        <w:t xml:space="preserve"> as well as </w:t>
      </w:r>
      <w:r w:rsidR="00A800CC" w:rsidRPr="00940C0D">
        <w:rPr>
          <w:sz w:val="22"/>
          <w:szCs w:val="22"/>
          <w:lang w:val="en-GB"/>
        </w:rPr>
        <w:t>a</w:t>
      </w:r>
      <w:r w:rsidR="00B964B7" w:rsidRPr="00940C0D">
        <w:rPr>
          <w:sz w:val="22"/>
          <w:szCs w:val="22"/>
          <w:lang w:val="en-GB"/>
        </w:rPr>
        <w:t xml:space="preserve"> protoantler </w:t>
      </w:r>
      <w:r w:rsidR="001F3311" w:rsidRPr="00940C0D">
        <w:rPr>
          <w:sz w:val="22"/>
          <w:szCs w:val="22"/>
          <w:lang w:val="en-GB"/>
        </w:rPr>
        <w:t xml:space="preserve">morphology that includes </w:t>
      </w:r>
      <w:r w:rsidR="00A800CC" w:rsidRPr="00940C0D">
        <w:rPr>
          <w:sz w:val="22"/>
          <w:szCs w:val="22"/>
          <w:lang w:val="en-GB"/>
        </w:rPr>
        <w:t xml:space="preserve">a </w:t>
      </w:r>
      <w:r w:rsidR="001F3311" w:rsidRPr="00940C0D">
        <w:rPr>
          <w:sz w:val="22"/>
          <w:szCs w:val="22"/>
          <w:lang w:val="en-GB"/>
        </w:rPr>
        <w:t xml:space="preserve">base </w:t>
      </w:r>
      <w:r w:rsidR="00654C30" w:rsidRPr="00940C0D">
        <w:rPr>
          <w:sz w:val="22"/>
          <w:szCs w:val="22"/>
          <w:lang w:val="en-GB"/>
        </w:rPr>
        <w:t>bigg</w:t>
      </w:r>
      <w:r w:rsidR="00B964B7" w:rsidRPr="00940C0D">
        <w:rPr>
          <w:sz w:val="22"/>
          <w:szCs w:val="22"/>
          <w:lang w:val="en-GB"/>
        </w:rPr>
        <w:t>er than the pedicle top</w:t>
      </w:r>
      <w:r w:rsidR="00871B22" w:rsidRPr="00940C0D">
        <w:rPr>
          <w:sz w:val="22"/>
          <w:szCs w:val="22"/>
          <w:lang w:val="en-GB"/>
        </w:rPr>
        <w:t xml:space="preserve"> </w:t>
      </w:r>
      <w:r w:rsidR="003343AC" w:rsidRPr="00940C0D">
        <w:rPr>
          <w:sz w:val="22"/>
          <w:szCs w:val="22"/>
          <w:lang w:val="en-GB"/>
        </w:rPr>
        <w:t xml:space="preserve">which </w:t>
      </w:r>
      <w:r w:rsidR="00871B22" w:rsidRPr="00940C0D">
        <w:rPr>
          <w:sz w:val="22"/>
          <w:szCs w:val="22"/>
          <w:lang w:val="en-GB"/>
        </w:rPr>
        <w:t>fork</w:t>
      </w:r>
      <w:r w:rsidR="00161F6C" w:rsidRPr="00940C0D">
        <w:rPr>
          <w:sz w:val="22"/>
          <w:szCs w:val="22"/>
          <w:lang w:val="en-GB"/>
        </w:rPr>
        <w:t>s</w:t>
      </w:r>
      <w:r w:rsidR="00871B22" w:rsidRPr="00940C0D">
        <w:rPr>
          <w:sz w:val="22"/>
          <w:szCs w:val="22"/>
          <w:lang w:val="en-GB"/>
        </w:rPr>
        <w:t xml:space="preserve"> without any shaft </w:t>
      </w:r>
      <w:r w:rsidR="00352F98" w:rsidRPr="00940C0D">
        <w:rPr>
          <w:sz w:val="22"/>
          <w:szCs w:val="22"/>
          <w:lang w:val="en-GB"/>
        </w:rPr>
        <w:t>producing</w:t>
      </w:r>
      <w:r w:rsidR="00871B22" w:rsidRPr="00940C0D">
        <w:rPr>
          <w:sz w:val="22"/>
          <w:szCs w:val="22"/>
          <w:lang w:val="en-GB"/>
        </w:rPr>
        <w:t xml:space="preserve"> the branches. </w:t>
      </w:r>
      <w:r w:rsidR="00DD12B6" w:rsidRPr="00940C0D">
        <w:rPr>
          <w:sz w:val="22"/>
          <w:szCs w:val="22"/>
          <w:lang w:val="en-GB"/>
        </w:rPr>
        <w:t>However, the</w:t>
      </w:r>
      <w:r w:rsidR="001452EF" w:rsidRPr="00940C0D">
        <w:rPr>
          <w:sz w:val="22"/>
          <w:szCs w:val="22"/>
          <w:lang w:val="en-GB"/>
        </w:rPr>
        <w:t xml:space="preserve"> </w:t>
      </w:r>
      <w:r w:rsidR="00161F6C" w:rsidRPr="00940C0D">
        <w:rPr>
          <w:sz w:val="22"/>
          <w:szCs w:val="22"/>
          <w:lang w:val="en-GB"/>
        </w:rPr>
        <w:t xml:space="preserve">holotype of </w:t>
      </w:r>
      <w:r w:rsidR="001452EF" w:rsidRPr="00940C0D">
        <w:rPr>
          <w:i/>
          <w:sz w:val="22"/>
          <w:szCs w:val="22"/>
          <w:lang w:val="en-GB"/>
        </w:rPr>
        <w:t>A. infans</w:t>
      </w:r>
      <w:r w:rsidR="00DD12B6" w:rsidRPr="00940C0D">
        <w:rPr>
          <w:sz w:val="22"/>
          <w:szCs w:val="22"/>
          <w:lang w:val="en-GB"/>
        </w:rPr>
        <w:t xml:space="preserve"> shows</w:t>
      </w:r>
      <w:r w:rsidR="00B964B7" w:rsidRPr="00940C0D">
        <w:rPr>
          <w:sz w:val="22"/>
          <w:szCs w:val="22"/>
          <w:lang w:val="en-GB"/>
        </w:rPr>
        <w:t xml:space="preserve"> a coronet-like structure </w:t>
      </w:r>
      <w:r w:rsidR="00E802AE" w:rsidRPr="00940C0D">
        <w:rPr>
          <w:sz w:val="22"/>
          <w:szCs w:val="22"/>
          <w:lang w:val="en-GB"/>
        </w:rPr>
        <w:t xml:space="preserve">(Figure 3e-h) </w:t>
      </w:r>
      <w:r w:rsidR="00B964B7" w:rsidRPr="00940C0D">
        <w:rPr>
          <w:sz w:val="22"/>
          <w:szCs w:val="22"/>
          <w:lang w:val="en-GB"/>
        </w:rPr>
        <w:t>around the medial and lateral sides.</w:t>
      </w:r>
      <w:r w:rsidR="0053156F" w:rsidRPr="00940C0D">
        <w:rPr>
          <w:sz w:val="22"/>
          <w:szCs w:val="22"/>
          <w:lang w:val="en-GB"/>
        </w:rPr>
        <w:t xml:space="preserve"> Th</w:t>
      </w:r>
      <w:r w:rsidR="00871B22" w:rsidRPr="00940C0D">
        <w:rPr>
          <w:sz w:val="22"/>
          <w:szCs w:val="22"/>
          <w:lang w:val="en-GB"/>
        </w:rPr>
        <w:t>is</w:t>
      </w:r>
      <w:r w:rsidR="0053156F" w:rsidRPr="00940C0D">
        <w:rPr>
          <w:sz w:val="22"/>
          <w:szCs w:val="22"/>
          <w:lang w:val="en-GB"/>
        </w:rPr>
        <w:t xml:space="preserve"> </w:t>
      </w:r>
      <w:r w:rsidR="001452EF" w:rsidRPr="00940C0D">
        <w:rPr>
          <w:sz w:val="22"/>
          <w:szCs w:val="22"/>
          <w:lang w:val="en-GB"/>
        </w:rPr>
        <w:t>structure</w:t>
      </w:r>
      <w:r w:rsidR="00A631A1" w:rsidRPr="00940C0D">
        <w:rPr>
          <w:sz w:val="22"/>
          <w:szCs w:val="22"/>
          <w:lang w:val="en-GB"/>
        </w:rPr>
        <w:t xml:space="preserve"> (Fig</w:t>
      </w:r>
      <w:r w:rsidR="00161F6C" w:rsidRPr="00940C0D">
        <w:rPr>
          <w:sz w:val="22"/>
          <w:szCs w:val="22"/>
          <w:lang w:val="en-GB"/>
        </w:rPr>
        <w:t>ure</w:t>
      </w:r>
      <w:r w:rsidR="00A631A1" w:rsidRPr="00940C0D">
        <w:rPr>
          <w:sz w:val="22"/>
          <w:szCs w:val="22"/>
          <w:lang w:val="en-GB"/>
        </w:rPr>
        <w:t xml:space="preserve"> 3e-h)</w:t>
      </w:r>
      <w:r w:rsidR="0053156F" w:rsidRPr="00940C0D">
        <w:rPr>
          <w:sz w:val="22"/>
          <w:szCs w:val="22"/>
          <w:lang w:val="en-GB"/>
        </w:rPr>
        <w:t xml:space="preserve"> </w:t>
      </w:r>
      <w:r w:rsidR="00CE25D6" w:rsidRPr="00940C0D">
        <w:rPr>
          <w:sz w:val="22"/>
          <w:szCs w:val="22"/>
          <w:lang w:val="en-GB"/>
        </w:rPr>
        <w:t>is conformed on its</w:t>
      </w:r>
      <w:r w:rsidR="0053156F" w:rsidRPr="00940C0D">
        <w:rPr>
          <w:sz w:val="22"/>
          <w:szCs w:val="22"/>
          <w:lang w:val="en-GB"/>
        </w:rPr>
        <w:t xml:space="preserve"> medial side </w:t>
      </w:r>
      <w:r w:rsidR="00CE25D6" w:rsidRPr="00940C0D">
        <w:rPr>
          <w:sz w:val="22"/>
          <w:szCs w:val="22"/>
          <w:lang w:val="en-GB"/>
        </w:rPr>
        <w:lastRenderedPageBreak/>
        <w:t xml:space="preserve">by </w:t>
      </w:r>
      <w:r w:rsidR="0053156F" w:rsidRPr="00940C0D">
        <w:rPr>
          <w:sz w:val="22"/>
          <w:szCs w:val="22"/>
          <w:lang w:val="en-GB"/>
        </w:rPr>
        <w:t xml:space="preserve">a zigzagging ridge </w:t>
      </w:r>
      <w:r w:rsidR="00A631A1" w:rsidRPr="00940C0D">
        <w:rPr>
          <w:sz w:val="22"/>
          <w:szCs w:val="22"/>
          <w:lang w:val="en-GB"/>
        </w:rPr>
        <w:t>(Fig</w:t>
      </w:r>
      <w:r w:rsidR="00161F6C" w:rsidRPr="00940C0D">
        <w:rPr>
          <w:sz w:val="22"/>
          <w:szCs w:val="22"/>
          <w:lang w:val="en-GB"/>
        </w:rPr>
        <w:t>ure</w:t>
      </w:r>
      <w:r w:rsidR="00A631A1" w:rsidRPr="00940C0D">
        <w:rPr>
          <w:sz w:val="22"/>
          <w:szCs w:val="22"/>
          <w:lang w:val="en-GB"/>
        </w:rPr>
        <w:t xml:space="preserve"> 3e)</w:t>
      </w:r>
      <w:r w:rsidR="008C5560" w:rsidRPr="00940C0D">
        <w:rPr>
          <w:sz w:val="22"/>
          <w:szCs w:val="22"/>
          <w:lang w:val="en-GB"/>
        </w:rPr>
        <w:t xml:space="preserve"> with </w:t>
      </w:r>
      <w:r w:rsidR="0053156F" w:rsidRPr="00940C0D">
        <w:rPr>
          <w:sz w:val="22"/>
          <w:szCs w:val="22"/>
          <w:lang w:val="en-GB"/>
        </w:rPr>
        <w:t>some sharp crest</w:t>
      </w:r>
      <w:r w:rsidR="00161F6C" w:rsidRPr="00940C0D">
        <w:rPr>
          <w:sz w:val="22"/>
          <w:szCs w:val="22"/>
          <w:lang w:val="en-GB"/>
        </w:rPr>
        <w:t>s</w:t>
      </w:r>
      <w:r w:rsidR="0053156F" w:rsidRPr="00940C0D">
        <w:rPr>
          <w:sz w:val="22"/>
          <w:szCs w:val="22"/>
          <w:lang w:val="en-GB"/>
        </w:rPr>
        <w:t xml:space="preserve"> growing up</w:t>
      </w:r>
      <w:r w:rsidR="001452EF" w:rsidRPr="00940C0D">
        <w:rPr>
          <w:sz w:val="22"/>
          <w:szCs w:val="22"/>
          <w:lang w:val="en-GB"/>
        </w:rPr>
        <w:t>ward</w:t>
      </w:r>
      <w:r w:rsidR="008C5560" w:rsidRPr="00940C0D">
        <w:rPr>
          <w:sz w:val="22"/>
          <w:szCs w:val="22"/>
          <w:lang w:val="en-GB"/>
        </w:rPr>
        <w:t>s</w:t>
      </w:r>
      <w:r w:rsidR="0053156F" w:rsidRPr="00940C0D">
        <w:rPr>
          <w:sz w:val="22"/>
          <w:szCs w:val="22"/>
          <w:lang w:val="en-GB"/>
        </w:rPr>
        <w:t xml:space="preserve"> from the upper vertices and down</w:t>
      </w:r>
      <w:r w:rsidR="001452EF" w:rsidRPr="00940C0D">
        <w:rPr>
          <w:sz w:val="22"/>
          <w:szCs w:val="22"/>
          <w:lang w:val="en-GB"/>
        </w:rPr>
        <w:t>ward</w:t>
      </w:r>
      <w:r w:rsidR="008C5560" w:rsidRPr="00940C0D">
        <w:rPr>
          <w:sz w:val="22"/>
          <w:szCs w:val="22"/>
          <w:lang w:val="en-GB"/>
        </w:rPr>
        <w:t>s</w:t>
      </w:r>
      <w:r w:rsidR="0053156F" w:rsidRPr="00940C0D">
        <w:rPr>
          <w:sz w:val="22"/>
          <w:szCs w:val="22"/>
          <w:lang w:val="en-GB"/>
        </w:rPr>
        <w:t xml:space="preserve"> from the lower ones</w:t>
      </w:r>
      <w:r w:rsidR="008C5560" w:rsidRPr="00940C0D">
        <w:rPr>
          <w:sz w:val="22"/>
          <w:szCs w:val="22"/>
          <w:lang w:val="en-GB"/>
        </w:rPr>
        <w:t xml:space="preserve">. </w:t>
      </w:r>
      <w:r w:rsidR="00E802AE" w:rsidRPr="00940C0D">
        <w:rPr>
          <w:sz w:val="22"/>
          <w:szCs w:val="22"/>
          <w:lang w:val="en-GB"/>
        </w:rPr>
        <w:t>However</w:t>
      </w:r>
      <w:r w:rsidR="00B34478" w:rsidRPr="00940C0D">
        <w:rPr>
          <w:sz w:val="22"/>
          <w:szCs w:val="22"/>
          <w:lang w:val="en-GB"/>
        </w:rPr>
        <w:t>, n</w:t>
      </w:r>
      <w:r w:rsidR="008C5560" w:rsidRPr="00940C0D">
        <w:rPr>
          <w:sz w:val="22"/>
          <w:szCs w:val="22"/>
          <w:lang w:val="en-GB"/>
        </w:rPr>
        <w:t xml:space="preserve">o </w:t>
      </w:r>
      <w:r w:rsidR="001452EF" w:rsidRPr="00940C0D">
        <w:rPr>
          <w:sz w:val="22"/>
          <w:szCs w:val="22"/>
          <w:lang w:val="en-GB"/>
        </w:rPr>
        <w:t>pearls are observed</w:t>
      </w:r>
      <w:r w:rsidR="00B24690" w:rsidRPr="00940C0D">
        <w:rPr>
          <w:sz w:val="22"/>
          <w:szCs w:val="22"/>
          <w:lang w:val="en-GB"/>
        </w:rPr>
        <w:t xml:space="preserve"> (Fig</w:t>
      </w:r>
      <w:r w:rsidR="00161F6C" w:rsidRPr="00940C0D">
        <w:rPr>
          <w:sz w:val="22"/>
          <w:szCs w:val="22"/>
          <w:lang w:val="en-GB"/>
        </w:rPr>
        <w:t>ure</w:t>
      </w:r>
      <w:r w:rsidR="00B24690" w:rsidRPr="00940C0D">
        <w:rPr>
          <w:sz w:val="22"/>
          <w:szCs w:val="22"/>
          <w:lang w:val="en-GB"/>
        </w:rPr>
        <w:t xml:space="preserve"> 3e)</w:t>
      </w:r>
      <w:r w:rsidR="0053156F" w:rsidRPr="00940C0D">
        <w:rPr>
          <w:sz w:val="22"/>
          <w:szCs w:val="22"/>
          <w:lang w:val="en-GB"/>
        </w:rPr>
        <w:t xml:space="preserve">. In lateral </w:t>
      </w:r>
      <w:r w:rsidR="00161F6C" w:rsidRPr="00940C0D">
        <w:rPr>
          <w:sz w:val="22"/>
          <w:szCs w:val="22"/>
          <w:lang w:val="en-GB"/>
        </w:rPr>
        <w:t>view,</w:t>
      </w:r>
      <w:r w:rsidR="0053156F" w:rsidRPr="00940C0D">
        <w:rPr>
          <w:sz w:val="22"/>
          <w:szCs w:val="22"/>
          <w:lang w:val="en-GB"/>
        </w:rPr>
        <w:t xml:space="preserve"> this structure is</w:t>
      </w:r>
      <w:r w:rsidR="00210723" w:rsidRPr="00940C0D">
        <w:rPr>
          <w:sz w:val="22"/>
          <w:szCs w:val="22"/>
          <w:lang w:val="en-GB"/>
        </w:rPr>
        <w:t xml:space="preserve"> </w:t>
      </w:r>
      <w:r w:rsidR="00B34478" w:rsidRPr="00940C0D">
        <w:rPr>
          <w:sz w:val="22"/>
          <w:szCs w:val="22"/>
          <w:lang w:val="en-GB"/>
        </w:rPr>
        <w:t xml:space="preserve">abraded </w:t>
      </w:r>
      <w:r w:rsidR="00210723" w:rsidRPr="00940C0D">
        <w:rPr>
          <w:sz w:val="22"/>
          <w:szCs w:val="22"/>
          <w:lang w:val="en-GB"/>
        </w:rPr>
        <w:t xml:space="preserve">by </w:t>
      </w:r>
      <w:r w:rsidR="00210723" w:rsidRPr="00940C0D">
        <w:rPr>
          <w:iCs/>
          <w:sz w:val="22"/>
          <w:szCs w:val="22"/>
          <w:lang w:val="en-GB"/>
        </w:rPr>
        <w:t>taphonomic</w:t>
      </w:r>
      <w:r w:rsidR="00210723" w:rsidRPr="00940C0D">
        <w:rPr>
          <w:sz w:val="22"/>
          <w:szCs w:val="22"/>
          <w:lang w:val="en-GB"/>
        </w:rPr>
        <w:t xml:space="preserve"> modification </w:t>
      </w:r>
      <w:r w:rsidR="00A631A1" w:rsidRPr="00940C0D">
        <w:rPr>
          <w:sz w:val="22"/>
          <w:szCs w:val="22"/>
          <w:lang w:val="en-GB"/>
        </w:rPr>
        <w:t>(Fig</w:t>
      </w:r>
      <w:r w:rsidR="00161F6C" w:rsidRPr="00940C0D">
        <w:rPr>
          <w:sz w:val="22"/>
          <w:szCs w:val="22"/>
          <w:lang w:val="en-GB"/>
        </w:rPr>
        <w:t>ure</w:t>
      </w:r>
      <w:r w:rsidR="00A631A1" w:rsidRPr="00940C0D">
        <w:rPr>
          <w:sz w:val="22"/>
          <w:szCs w:val="22"/>
          <w:lang w:val="en-GB"/>
        </w:rPr>
        <w:t xml:space="preserve"> 3g) </w:t>
      </w:r>
      <w:r w:rsidR="0053156F" w:rsidRPr="00940C0D">
        <w:rPr>
          <w:sz w:val="22"/>
          <w:szCs w:val="22"/>
          <w:lang w:val="en-GB"/>
        </w:rPr>
        <w:t xml:space="preserve">and </w:t>
      </w:r>
      <w:r w:rsidR="001452EF" w:rsidRPr="00940C0D">
        <w:rPr>
          <w:sz w:val="22"/>
          <w:szCs w:val="22"/>
          <w:lang w:val="en-GB"/>
        </w:rPr>
        <w:t xml:space="preserve">the </w:t>
      </w:r>
      <w:r w:rsidR="00A800CC" w:rsidRPr="00940C0D">
        <w:rPr>
          <w:sz w:val="22"/>
          <w:szCs w:val="22"/>
          <w:lang w:val="en-GB"/>
        </w:rPr>
        <w:t>proto</w:t>
      </w:r>
      <w:r w:rsidR="001452EF" w:rsidRPr="00940C0D">
        <w:rPr>
          <w:sz w:val="22"/>
          <w:szCs w:val="22"/>
          <w:lang w:val="en-GB"/>
        </w:rPr>
        <w:t>antler base is swollen</w:t>
      </w:r>
      <w:r w:rsidR="00A631A1" w:rsidRPr="00940C0D">
        <w:rPr>
          <w:sz w:val="22"/>
          <w:szCs w:val="22"/>
          <w:lang w:val="en-GB"/>
        </w:rPr>
        <w:t xml:space="preserve"> </w:t>
      </w:r>
      <w:r w:rsidR="001452EF" w:rsidRPr="00940C0D">
        <w:rPr>
          <w:sz w:val="22"/>
          <w:szCs w:val="22"/>
          <w:lang w:val="en-GB"/>
        </w:rPr>
        <w:t>in</w:t>
      </w:r>
      <w:r w:rsidR="0053156F" w:rsidRPr="00940C0D">
        <w:rPr>
          <w:sz w:val="22"/>
          <w:szCs w:val="22"/>
          <w:lang w:val="en-GB"/>
        </w:rPr>
        <w:t xml:space="preserve"> a lower position than the medial one</w:t>
      </w:r>
      <w:r w:rsidR="00A631A1" w:rsidRPr="00940C0D">
        <w:rPr>
          <w:sz w:val="22"/>
          <w:szCs w:val="22"/>
          <w:lang w:val="en-GB"/>
        </w:rPr>
        <w:t xml:space="preserve"> (Fig</w:t>
      </w:r>
      <w:r w:rsidR="00161F6C" w:rsidRPr="00940C0D">
        <w:rPr>
          <w:sz w:val="22"/>
          <w:szCs w:val="22"/>
          <w:lang w:val="en-GB"/>
        </w:rPr>
        <w:t>ure</w:t>
      </w:r>
      <w:r w:rsidR="00A631A1" w:rsidRPr="00940C0D">
        <w:rPr>
          <w:sz w:val="22"/>
          <w:szCs w:val="22"/>
          <w:lang w:val="en-GB"/>
        </w:rPr>
        <w:t xml:space="preserve"> 3f,</w:t>
      </w:r>
      <w:ins w:id="49" w:author="." w:date="2022-02-23T10:35:00Z">
        <w:r w:rsidR="00D56476">
          <w:rPr>
            <w:sz w:val="22"/>
            <w:szCs w:val="22"/>
            <w:lang w:val="en-GB"/>
          </w:rPr>
          <w:t xml:space="preserve"> </w:t>
        </w:r>
      </w:ins>
      <w:r w:rsidR="00A631A1" w:rsidRPr="00940C0D">
        <w:rPr>
          <w:sz w:val="22"/>
          <w:szCs w:val="22"/>
          <w:lang w:val="en-GB"/>
        </w:rPr>
        <w:t>h)</w:t>
      </w:r>
      <w:r w:rsidR="00437CFF" w:rsidRPr="00940C0D">
        <w:rPr>
          <w:sz w:val="22"/>
          <w:szCs w:val="22"/>
          <w:lang w:val="en-GB"/>
        </w:rPr>
        <w:t>, suggesting</w:t>
      </w:r>
      <w:r w:rsidR="0053156F" w:rsidRPr="00940C0D">
        <w:rPr>
          <w:sz w:val="22"/>
          <w:szCs w:val="22"/>
          <w:lang w:val="en-GB"/>
        </w:rPr>
        <w:t xml:space="preserve"> that the </w:t>
      </w:r>
      <w:r w:rsidR="00A800CC" w:rsidRPr="00940C0D">
        <w:rPr>
          <w:sz w:val="22"/>
          <w:szCs w:val="22"/>
          <w:lang w:val="en-GB"/>
        </w:rPr>
        <w:t>proto</w:t>
      </w:r>
      <w:r w:rsidR="0053156F" w:rsidRPr="00940C0D">
        <w:rPr>
          <w:sz w:val="22"/>
          <w:szCs w:val="22"/>
          <w:lang w:val="en-GB"/>
        </w:rPr>
        <w:t xml:space="preserve">antler base </w:t>
      </w:r>
      <w:r w:rsidR="00437CFF" w:rsidRPr="00940C0D">
        <w:rPr>
          <w:sz w:val="22"/>
          <w:szCs w:val="22"/>
          <w:lang w:val="en-GB"/>
        </w:rPr>
        <w:t>could be</w:t>
      </w:r>
      <w:r w:rsidR="0053156F" w:rsidRPr="00940C0D">
        <w:rPr>
          <w:sz w:val="22"/>
          <w:szCs w:val="22"/>
          <w:lang w:val="en-GB"/>
        </w:rPr>
        <w:t xml:space="preserve"> inclined </w:t>
      </w:r>
      <w:r w:rsidR="001452EF" w:rsidRPr="00940C0D">
        <w:rPr>
          <w:sz w:val="22"/>
          <w:szCs w:val="22"/>
          <w:lang w:val="en-GB"/>
        </w:rPr>
        <w:t>with respect to the pedicle axis</w:t>
      </w:r>
      <w:r w:rsidR="009D26EC" w:rsidRPr="00940C0D">
        <w:rPr>
          <w:sz w:val="22"/>
          <w:szCs w:val="22"/>
          <w:lang w:val="en-GB"/>
        </w:rPr>
        <w:t>, as is observed in the Iberian form</w:t>
      </w:r>
      <w:r w:rsidR="009545A6" w:rsidRPr="00940C0D">
        <w:rPr>
          <w:sz w:val="22"/>
          <w:szCs w:val="22"/>
          <w:lang w:val="en-GB"/>
        </w:rPr>
        <w:t xml:space="preserve"> as well</w:t>
      </w:r>
      <w:r w:rsidR="001452EF" w:rsidRPr="00940C0D">
        <w:rPr>
          <w:sz w:val="22"/>
          <w:szCs w:val="22"/>
          <w:lang w:val="en-GB"/>
        </w:rPr>
        <w:t>.</w:t>
      </w:r>
      <w:r w:rsidR="00BA6624" w:rsidRPr="00940C0D">
        <w:rPr>
          <w:sz w:val="22"/>
          <w:szCs w:val="22"/>
          <w:lang w:val="en-GB"/>
        </w:rPr>
        <w:t xml:space="preserve"> </w:t>
      </w:r>
      <w:r w:rsidR="00714CF0" w:rsidRPr="00940C0D">
        <w:rPr>
          <w:sz w:val="22"/>
          <w:szCs w:val="22"/>
          <w:lang w:val="en-GB"/>
        </w:rPr>
        <w:t>A</w:t>
      </w:r>
      <w:r w:rsidR="00A95C96" w:rsidRPr="00940C0D">
        <w:rPr>
          <w:sz w:val="22"/>
          <w:szCs w:val="22"/>
          <w:lang w:val="en-GB"/>
        </w:rPr>
        <w:t>n</w:t>
      </w:r>
      <w:r w:rsidR="00714CF0" w:rsidRPr="00940C0D">
        <w:rPr>
          <w:sz w:val="22"/>
          <w:szCs w:val="22"/>
          <w:lang w:val="en-GB"/>
        </w:rPr>
        <w:t xml:space="preserve"> </w:t>
      </w:r>
      <w:r w:rsidR="00BA6624" w:rsidRPr="00940C0D">
        <w:rPr>
          <w:sz w:val="22"/>
          <w:szCs w:val="22"/>
          <w:lang w:val="en-GB"/>
        </w:rPr>
        <w:t>inclined</w:t>
      </w:r>
      <w:r w:rsidR="00A95C96" w:rsidRPr="00940C0D">
        <w:rPr>
          <w:sz w:val="22"/>
          <w:szCs w:val="22"/>
          <w:lang w:val="en-GB"/>
        </w:rPr>
        <w:t>-type of</w:t>
      </w:r>
      <w:r w:rsidR="00BA6624" w:rsidRPr="00940C0D">
        <w:rPr>
          <w:sz w:val="22"/>
          <w:szCs w:val="22"/>
          <w:lang w:val="en-GB"/>
        </w:rPr>
        <w:t xml:space="preserve"> insertion of the protoantler on</w:t>
      </w:r>
      <w:r w:rsidR="00FA3797" w:rsidRPr="00940C0D">
        <w:rPr>
          <w:sz w:val="22"/>
          <w:szCs w:val="22"/>
          <w:lang w:val="en-GB"/>
        </w:rPr>
        <w:t>to</w:t>
      </w:r>
      <w:r w:rsidR="00BA6624" w:rsidRPr="00940C0D">
        <w:rPr>
          <w:sz w:val="22"/>
          <w:szCs w:val="22"/>
          <w:lang w:val="en-GB"/>
        </w:rPr>
        <w:t xml:space="preserve"> the pedicle</w:t>
      </w:r>
      <w:r w:rsidR="0089192F" w:rsidRPr="00940C0D">
        <w:rPr>
          <w:sz w:val="22"/>
          <w:szCs w:val="22"/>
          <w:lang w:val="en-GB"/>
        </w:rPr>
        <w:t xml:space="preserve"> </w:t>
      </w:r>
      <w:r w:rsidR="00BA6624" w:rsidRPr="00940C0D">
        <w:rPr>
          <w:sz w:val="22"/>
          <w:szCs w:val="22"/>
          <w:lang w:val="en-GB"/>
        </w:rPr>
        <w:t>is typical</w:t>
      </w:r>
      <w:r w:rsidR="00714CF0" w:rsidRPr="00940C0D">
        <w:rPr>
          <w:sz w:val="22"/>
          <w:szCs w:val="22"/>
          <w:lang w:val="en-GB"/>
        </w:rPr>
        <w:t xml:space="preserve"> of </w:t>
      </w:r>
      <w:r w:rsidR="00BA6624" w:rsidRPr="00940C0D">
        <w:rPr>
          <w:sz w:val="22"/>
          <w:szCs w:val="22"/>
          <w:lang w:val="en-GB"/>
        </w:rPr>
        <w:t>dicrocerines</w:t>
      </w:r>
      <w:r w:rsidR="002D2ABE" w:rsidRPr="00940C0D">
        <w:rPr>
          <w:sz w:val="22"/>
          <w:szCs w:val="22"/>
          <w:lang w:val="en-GB"/>
        </w:rPr>
        <w:t xml:space="preserve"> (</w:t>
      </w:r>
      <w:r w:rsidR="00794CA2" w:rsidRPr="00940C0D">
        <w:rPr>
          <w:sz w:val="22"/>
          <w:szCs w:val="22"/>
          <w:lang w:val="en-GB"/>
        </w:rPr>
        <w:t>Azanza et al</w:t>
      </w:r>
      <w:r w:rsidR="002D2ABE" w:rsidRPr="00940C0D">
        <w:rPr>
          <w:sz w:val="22"/>
          <w:szCs w:val="22"/>
          <w:lang w:val="en-GB"/>
        </w:rPr>
        <w:t>.</w:t>
      </w:r>
      <w:r w:rsidR="00794CA2" w:rsidRPr="00940C0D">
        <w:rPr>
          <w:sz w:val="22"/>
          <w:szCs w:val="22"/>
          <w:lang w:val="en-GB"/>
        </w:rPr>
        <w:t xml:space="preserve"> 2011</w:t>
      </w:r>
      <w:r w:rsidR="002D2ABE" w:rsidRPr="00940C0D">
        <w:rPr>
          <w:sz w:val="22"/>
          <w:szCs w:val="22"/>
          <w:lang w:val="en-GB"/>
        </w:rPr>
        <w:t>)</w:t>
      </w:r>
      <w:r w:rsidR="00BA6624" w:rsidRPr="00940C0D">
        <w:rPr>
          <w:sz w:val="22"/>
          <w:szCs w:val="22"/>
          <w:lang w:val="en-GB"/>
        </w:rPr>
        <w:t xml:space="preserve">. </w:t>
      </w:r>
      <w:r w:rsidR="000C750E" w:rsidRPr="00940C0D">
        <w:rPr>
          <w:sz w:val="22"/>
          <w:szCs w:val="22"/>
          <w:lang w:val="en-GB"/>
        </w:rPr>
        <w:t>Despite the presence of</w:t>
      </w:r>
      <w:r w:rsidR="00363BFF" w:rsidRPr="00940C0D">
        <w:rPr>
          <w:sz w:val="22"/>
          <w:szCs w:val="22"/>
          <w:lang w:val="en-GB"/>
        </w:rPr>
        <w:t xml:space="preserve"> </w:t>
      </w:r>
      <w:r w:rsidR="0089192F" w:rsidRPr="00940C0D">
        <w:rPr>
          <w:sz w:val="22"/>
          <w:szCs w:val="22"/>
          <w:lang w:val="en-GB"/>
        </w:rPr>
        <w:t>a few aligned pearls</w:t>
      </w:r>
      <w:r w:rsidR="000F6260" w:rsidRPr="00940C0D">
        <w:rPr>
          <w:sz w:val="22"/>
          <w:szCs w:val="22"/>
          <w:lang w:val="en-GB"/>
        </w:rPr>
        <w:t xml:space="preserve"> in the Costablanca specimen</w:t>
      </w:r>
      <w:r w:rsidR="00792904" w:rsidRPr="00940C0D">
        <w:rPr>
          <w:sz w:val="22"/>
          <w:szCs w:val="22"/>
          <w:lang w:val="en-GB"/>
        </w:rPr>
        <w:t xml:space="preserve"> </w:t>
      </w:r>
      <w:r w:rsidR="00802BBA" w:rsidRPr="00940C0D">
        <w:rPr>
          <w:sz w:val="22"/>
          <w:szCs w:val="22"/>
          <w:lang w:val="en-GB"/>
        </w:rPr>
        <w:t>IPS14572</w:t>
      </w:r>
      <w:r w:rsidR="000F6260" w:rsidRPr="00940C0D">
        <w:rPr>
          <w:sz w:val="22"/>
          <w:szCs w:val="22"/>
          <w:lang w:val="en-GB"/>
        </w:rPr>
        <w:t xml:space="preserve"> </w:t>
      </w:r>
      <w:r w:rsidR="000F6260" w:rsidRPr="00940C0D">
        <w:rPr>
          <w:sz w:val="22"/>
          <w:szCs w:val="22"/>
          <w:lang w:val="en-US"/>
        </w:rPr>
        <w:t>(Figure 2a-b)</w:t>
      </w:r>
      <w:r w:rsidR="000C750E" w:rsidRPr="00940C0D">
        <w:rPr>
          <w:sz w:val="22"/>
          <w:szCs w:val="22"/>
          <w:lang w:val="en-GB"/>
        </w:rPr>
        <w:t xml:space="preserve">, </w:t>
      </w:r>
      <w:ins w:id="50" w:author="." w:date="2022-03-03T14:44:00Z">
        <w:r w:rsidR="0085112D">
          <w:rPr>
            <w:sz w:val="22"/>
            <w:szCs w:val="22"/>
            <w:lang w:val="en-GB"/>
          </w:rPr>
          <w:t>which are perhaps indicative of a partially developed proto-coronet,</w:t>
        </w:r>
        <w:r w:rsidR="0085112D" w:rsidRPr="00940C0D">
          <w:rPr>
            <w:sz w:val="22"/>
            <w:szCs w:val="22"/>
            <w:lang w:val="en-GB"/>
          </w:rPr>
          <w:t xml:space="preserve"> </w:t>
        </w:r>
      </w:ins>
      <w:r w:rsidR="00BA6624" w:rsidRPr="00940C0D">
        <w:rPr>
          <w:sz w:val="22"/>
          <w:szCs w:val="22"/>
          <w:lang w:val="en-GB"/>
        </w:rPr>
        <w:t>a clear</w:t>
      </w:r>
      <w:r w:rsidR="0089192F" w:rsidRPr="00940C0D">
        <w:rPr>
          <w:sz w:val="22"/>
          <w:szCs w:val="22"/>
          <w:lang w:val="en-GB"/>
        </w:rPr>
        <w:t xml:space="preserve"> difference between the Iberian form </w:t>
      </w:r>
      <w:r w:rsidR="00C035C0" w:rsidRPr="00940C0D">
        <w:rPr>
          <w:sz w:val="22"/>
          <w:szCs w:val="22"/>
          <w:lang w:val="en-GB"/>
        </w:rPr>
        <w:t>and</w:t>
      </w:r>
      <w:r w:rsidR="0089192F" w:rsidRPr="00940C0D">
        <w:rPr>
          <w:sz w:val="22"/>
          <w:szCs w:val="22"/>
          <w:lang w:val="en-GB"/>
        </w:rPr>
        <w:t xml:space="preserve"> the holotype of </w:t>
      </w:r>
      <w:r w:rsidR="0089192F" w:rsidRPr="00940C0D">
        <w:rPr>
          <w:i/>
          <w:iCs/>
          <w:sz w:val="22"/>
          <w:szCs w:val="22"/>
          <w:lang w:val="en-GB"/>
        </w:rPr>
        <w:t xml:space="preserve">A. infans </w:t>
      </w:r>
      <w:r w:rsidR="0089192F" w:rsidRPr="00940C0D">
        <w:rPr>
          <w:sz w:val="22"/>
          <w:szCs w:val="22"/>
          <w:lang w:val="en-GB"/>
        </w:rPr>
        <w:t xml:space="preserve">is the absence of </w:t>
      </w:r>
      <w:r w:rsidR="00C035C0" w:rsidRPr="00940C0D">
        <w:rPr>
          <w:sz w:val="22"/>
          <w:szCs w:val="22"/>
          <w:lang w:val="en-GB"/>
        </w:rPr>
        <w:t>the</w:t>
      </w:r>
      <w:r w:rsidR="00C035C0" w:rsidRPr="00940C0D">
        <w:rPr>
          <w:noProof/>
          <w:sz w:val="22"/>
          <w:szCs w:val="22"/>
          <w:lang w:val="en-GB"/>
        </w:rPr>
        <w:t xml:space="preserve"> </w:t>
      </w:r>
      <w:ins w:id="51" w:author="." w:date="2022-03-03T14:44:00Z">
        <w:r w:rsidR="0085112D">
          <w:rPr>
            <w:noProof/>
            <w:sz w:val="22"/>
            <w:szCs w:val="22"/>
            <w:lang w:val="en-GB"/>
          </w:rPr>
          <w:t xml:space="preserve">medial </w:t>
        </w:r>
      </w:ins>
      <w:r w:rsidR="00C035C0" w:rsidRPr="00940C0D">
        <w:rPr>
          <w:noProof/>
          <w:sz w:val="22"/>
          <w:szCs w:val="22"/>
          <w:lang w:val="en-GB"/>
        </w:rPr>
        <w:t xml:space="preserve">zig-zag </w:t>
      </w:r>
      <w:del w:id="52" w:author="." w:date="2022-03-03T14:44:00Z">
        <w:r w:rsidR="00C035C0" w:rsidRPr="00940C0D" w:rsidDel="0085112D">
          <w:rPr>
            <w:noProof/>
            <w:sz w:val="22"/>
            <w:szCs w:val="22"/>
            <w:lang w:val="en-GB"/>
          </w:rPr>
          <w:delText>coronet-like structure</w:delText>
        </w:r>
      </w:del>
      <w:ins w:id="53" w:author="." w:date="2022-03-03T14:44:00Z">
        <w:r w:rsidR="0085112D">
          <w:rPr>
            <w:noProof/>
            <w:sz w:val="22"/>
            <w:szCs w:val="22"/>
            <w:lang w:val="en-GB"/>
          </w:rPr>
          <w:t>ridge</w:t>
        </w:r>
      </w:ins>
      <w:r w:rsidR="00C035C0" w:rsidRPr="00940C0D">
        <w:rPr>
          <w:noProof/>
          <w:sz w:val="22"/>
          <w:szCs w:val="22"/>
          <w:lang w:val="en-GB"/>
        </w:rPr>
        <w:t>.</w:t>
      </w:r>
      <w:r w:rsidR="00E04DAC" w:rsidRPr="00940C0D">
        <w:rPr>
          <w:noProof/>
          <w:sz w:val="22"/>
          <w:szCs w:val="22"/>
          <w:lang w:val="en-GB"/>
        </w:rPr>
        <w:t xml:space="preserve"> </w:t>
      </w:r>
      <w:r w:rsidR="000F6260" w:rsidRPr="00940C0D">
        <w:rPr>
          <w:noProof/>
          <w:sz w:val="22"/>
          <w:szCs w:val="22"/>
          <w:lang w:val="en-GB"/>
        </w:rPr>
        <w:t>Consequently, Azanza and Menéndez</w:t>
      </w:r>
      <w:r w:rsidR="0048468D" w:rsidRPr="00940C0D">
        <w:rPr>
          <w:noProof/>
          <w:sz w:val="22"/>
          <w:szCs w:val="22"/>
          <w:lang w:val="en-GB"/>
        </w:rPr>
        <w:t xml:space="preserve"> (1989</w:t>
      </w:r>
      <w:del w:id="54" w:author="." w:date="2022-02-23T10:30:00Z">
        <w:r w:rsidR="0048468D" w:rsidRPr="00940C0D" w:rsidDel="00F83EEE">
          <w:rPr>
            <w:noProof/>
            <w:sz w:val="22"/>
            <w:szCs w:val="22"/>
            <w:lang w:val="en-GB"/>
          </w:rPr>
          <w:delText>-</w:delText>
        </w:r>
      </w:del>
      <w:ins w:id="55" w:author="." w:date="2022-02-23T10:30:00Z">
        <w:r w:rsidR="00F83EEE">
          <w:rPr>
            <w:noProof/>
            <w:sz w:val="22"/>
            <w:szCs w:val="22"/>
            <w:lang w:val="en-GB"/>
          </w:rPr>
          <w:t>/</w:t>
        </w:r>
      </w:ins>
      <w:r w:rsidR="0048468D" w:rsidRPr="00940C0D">
        <w:rPr>
          <w:noProof/>
          <w:sz w:val="22"/>
          <w:szCs w:val="22"/>
          <w:lang w:val="en-GB"/>
        </w:rPr>
        <w:t>90)</w:t>
      </w:r>
      <w:r w:rsidR="000F6260" w:rsidRPr="00940C0D">
        <w:rPr>
          <w:noProof/>
          <w:sz w:val="22"/>
          <w:szCs w:val="22"/>
          <w:lang w:val="en-GB"/>
        </w:rPr>
        <w:t xml:space="preserve"> </w:t>
      </w:r>
      <w:r w:rsidR="00794CA2" w:rsidRPr="00940C0D">
        <w:rPr>
          <w:noProof/>
          <w:sz w:val="22"/>
          <w:szCs w:val="22"/>
          <w:lang w:val="en-GB"/>
        </w:rPr>
        <w:t>refer</w:t>
      </w:r>
      <w:r w:rsidR="008D06E8" w:rsidRPr="00940C0D">
        <w:rPr>
          <w:noProof/>
          <w:sz w:val="22"/>
          <w:szCs w:val="22"/>
          <w:lang w:val="en-GB"/>
        </w:rPr>
        <w:t>red</w:t>
      </w:r>
      <w:r w:rsidR="00794CA2" w:rsidRPr="00940C0D">
        <w:rPr>
          <w:noProof/>
          <w:sz w:val="22"/>
          <w:szCs w:val="22"/>
          <w:lang w:val="en-GB"/>
        </w:rPr>
        <w:t xml:space="preserve"> the Costablanca material </w:t>
      </w:r>
      <w:r w:rsidR="00EB0898" w:rsidRPr="00940C0D">
        <w:rPr>
          <w:noProof/>
          <w:sz w:val="22"/>
          <w:szCs w:val="22"/>
          <w:lang w:val="en-GB"/>
        </w:rPr>
        <w:t>to</w:t>
      </w:r>
      <w:r w:rsidR="00794CA2" w:rsidRPr="00940C0D">
        <w:rPr>
          <w:noProof/>
          <w:sz w:val="22"/>
          <w:szCs w:val="22"/>
          <w:lang w:val="en-GB"/>
        </w:rPr>
        <w:t xml:space="preserve"> </w:t>
      </w:r>
      <w:r w:rsidR="00445C6E" w:rsidRPr="00940C0D">
        <w:rPr>
          <w:i/>
          <w:iCs/>
          <w:noProof/>
          <w:sz w:val="22"/>
          <w:szCs w:val="22"/>
          <w:lang w:val="en-GB"/>
        </w:rPr>
        <w:t>Acteocemas</w:t>
      </w:r>
      <w:r w:rsidR="000F6260" w:rsidRPr="00940C0D">
        <w:rPr>
          <w:noProof/>
          <w:sz w:val="22"/>
          <w:szCs w:val="22"/>
          <w:lang w:val="en-GB"/>
        </w:rPr>
        <w:t xml:space="preserve"> </w:t>
      </w:r>
      <w:r w:rsidR="00794CA2" w:rsidRPr="00940C0D">
        <w:rPr>
          <w:noProof/>
          <w:sz w:val="22"/>
          <w:szCs w:val="22"/>
          <w:lang w:val="en-GB"/>
        </w:rPr>
        <w:t xml:space="preserve">aff. </w:t>
      </w:r>
      <w:r w:rsidR="00445C6E" w:rsidRPr="00940C0D">
        <w:rPr>
          <w:i/>
          <w:iCs/>
          <w:noProof/>
          <w:sz w:val="22"/>
          <w:szCs w:val="22"/>
          <w:lang w:val="en-GB"/>
        </w:rPr>
        <w:t>infans</w:t>
      </w:r>
      <w:r w:rsidR="0048468D" w:rsidRPr="00940C0D">
        <w:rPr>
          <w:noProof/>
          <w:sz w:val="22"/>
          <w:szCs w:val="22"/>
          <w:lang w:val="en-GB"/>
        </w:rPr>
        <w:t xml:space="preserve">, </w:t>
      </w:r>
      <w:r w:rsidR="00EB0898" w:rsidRPr="00940C0D">
        <w:rPr>
          <w:noProof/>
          <w:sz w:val="22"/>
          <w:szCs w:val="22"/>
          <w:lang w:val="en-GB"/>
        </w:rPr>
        <w:t xml:space="preserve">and we keep here this </w:t>
      </w:r>
      <w:r w:rsidR="0048468D" w:rsidRPr="00940C0D">
        <w:rPr>
          <w:noProof/>
          <w:sz w:val="22"/>
          <w:szCs w:val="22"/>
          <w:lang w:val="en-GB"/>
        </w:rPr>
        <w:t xml:space="preserve">denomination </w:t>
      </w:r>
      <w:r w:rsidR="008D06E8" w:rsidRPr="00940C0D">
        <w:rPr>
          <w:noProof/>
          <w:sz w:val="22"/>
          <w:szCs w:val="22"/>
          <w:lang w:val="en-GB"/>
        </w:rPr>
        <w:t>for the Iberian form following a circumspect attitude.</w:t>
      </w:r>
      <w:r w:rsidR="000F6260" w:rsidRPr="00940C0D">
        <w:rPr>
          <w:noProof/>
          <w:sz w:val="22"/>
          <w:szCs w:val="22"/>
          <w:lang w:val="en-GB"/>
        </w:rPr>
        <w:t xml:space="preserve"> </w:t>
      </w:r>
    </w:p>
    <w:p w:rsidR="007B3518" w:rsidRPr="00940C0D" w:rsidRDefault="00363BFF" w:rsidP="007B3518">
      <w:pPr>
        <w:spacing w:after="240" w:line="360" w:lineRule="auto"/>
        <w:ind w:firstLine="284"/>
        <w:contextualSpacing/>
        <w:rPr>
          <w:sz w:val="22"/>
          <w:szCs w:val="22"/>
          <w:lang w:val="en-GB"/>
        </w:rPr>
      </w:pPr>
      <w:r w:rsidRPr="00940C0D">
        <w:rPr>
          <w:sz w:val="22"/>
          <w:szCs w:val="22"/>
          <w:lang w:val="en-US"/>
        </w:rPr>
        <w:t xml:space="preserve">The </w:t>
      </w:r>
      <w:r w:rsidR="00195160" w:rsidRPr="00940C0D">
        <w:rPr>
          <w:sz w:val="22"/>
          <w:szCs w:val="22"/>
          <w:lang w:val="en-US"/>
        </w:rPr>
        <w:t xml:space="preserve">French </w:t>
      </w:r>
      <w:r w:rsidRPr="00940C0D">
        <w:rPr>
          <w:sz w:val="22"/>
          <w:szCs w:val="22"/>
          <w:lang w:val="en-US"/>
        </w:rPr>
        <w:t xml:space="preserve">site of </w:t>
      </w:r>
      <w:r w:rsidR="0027551E" w:rsidRPr="00940C0D">
        <w:rPr>
          <w:sz w:val="22"/>
          <w:szCs w:val="22"/>
          <w:lang w:val="en-US"/>
        </w:rPr>
        <w:t>Chilleurs</w:t>
      </w:r>
      <w:r w:rsidR="00CD2E3E" w:rsidRPr="00940C0D">
        <w:rPr>
          <w:sz w:val="22"/>
          <w:szCs w:val="22"/>
          <w:lang w:val="en-US"/>
        </w:rPr>
        <w:t>-aux-Bois</w:t>
      </w:r>
      <w:r w:rsidR="0027551E" w:rsidRPr="00940C0D">
        <w:rPr>
          <w:sz w:val="22"/>
          <w:szCs w:val="22"/>
          <w:lang w:val="en-US"/>
        </w:rPr>
        <w:t xml:space="preserve"> </w:t>
      </w:r>
      <w:r w:rsidRPr="00940C0D">
        <w:rPr>
          <w:sz w:val="22"/>
          <w:szCs w:val="22"/>
          <w:lang w:val="en-US"/>
        </w:rPr>
        <w:t>has provided</w:t>
      </w:r>
      <w:r w:rsidR="0027551E" w:rsidRPr="00940C0D">
        <w:rPr>
          <w:sz w:val="22"/>
          <w:szCs w:val="22"/>
          <w:lang w:val="en-US"/>
        </w:rPr>
        <w:t xml:space="preserve"> </w:t>
      </w:r>
      <w:r w:rsidRPr="00940C0D">
        <w:rPr>
          <w:sz w:val="22"/>
          <w:szCs w:val="22"/>
          <w:lang w:val="en-US"/>
        </w:rPr>
        <w:t>an</w:t>
      </w:r>
      <w:r w:rsidR="0027551E" w:rsidRPr="00940C0D">
        <w:rPr>
          <w:sz w:val="22"/>
          <w:szCs w:val="22"/>
          <w:lang w:val="en-US"/>
        </w:rPr>
        <w:t>other protoantler specimen (</w:t>
      </w:r>
      <w:r w:rsidR="0027551E" w:rsidRPr="00940C0D">
        <w:rPr>
          <w:sz w:val="22"/>
          <w:szCs w:val="22"/>
          <w:lang w:val="en-GB"/>
        </w:rPr>
        <w:t xml:space="preserve">NMB </w:t>
      </w:r>
      <w:r w:rsidR="0027551E" w:rsidRPr="00940C0D">
        <w:rPr>
          <w:sz w:val="22"/>
          <w:szCs w:val="22"/>
          <w:lang w:val="en-US"/>
        </w:rPr>
        <w:t xml:space="preserve">S.O.3895, </w:t>
      </w:r>
      <w:del w:id="56" w:author="." w:date="2022-02-23T11:41:00Z">
        <w:r w:rsidR="0027551E" w:rsidRPr="00940C0D" w:rsidDel="004E564C">
          <w:rPr>
            <w:sz w:val="22"/>
            <w:szCs w:val="22"/>
            <w:lang w:val="en-US"/>
          </w:rPr>
          <w:delText>f</w:delText>
        </w:r>
      </w:del>
      <w:ins w:id="57" w:author="." w:date="2022-02-23T11:41:00Z">
        <w:r w:rsidR="004E564C">
          <w:rPr>
            <w:sz w:val="22"/>
            <w:szCs w:val="22"/>
            <w:lang w:val="en-US"/>
          </w:rPr>
          <w:t>F</w:t>
        </w:r>
      </w:ins>
      <w:r w:rsidR="0027551E" w:rsidRPr="00940C0D">
        <w:rPr>
          <w:sz w:val="22"/>
          <w:szCs w:val="22"/>
          <w:lang w:val="en-US"/>
        </w:rPr>
        <w:t xml:space="preserve">igure 3i-l) </w:t>
      </w:r>
      <w:r w:rsidR="0094776A" w:rsidRPr="00940C0D">
        <w:rPr>
          <w:sz w:val="22"/>
          <w:szCs w:val="22"/>
          <w:lang w:val="en-GB"/>
        </w:rPr>
        <w:t>—</w:t>
      </w:r>
      <w:r w:rsidR="0027551E" w:rsidRPr="00940C0D">
        <w:rPr>
          <w:sz w:val="22"/>
          <w:szCs w:val="22"/>
          <w:lang w:val="en-US"/>
        </w:rPr>
        <w:t>not published in Stehlin (1939)</w:t>
      </w:r>
      <w:r w:rsidR="0094776A" w:rsidRPr="00940C0D">
        <w:rPr>
          <w:sz w:val="22"/>
          <w:szCs w:val="22"/>
          <w:lang w:val="en-GB"/>
        </w:rPr>
        <w:t>—</w:t>
      </w:r>
      <w:r w:rsidR="0027551E" w:rsidRPr="00940C0D">
        <w:rPr>
          <w:sz w:val="22"/>
          <w:szCs w:val="22"/>
          <w:lang w:val="en-US"/>
        </w:rPr>
        <w:t xml:space="preserve"> which is </w:t>
      </w:r>
      <w:r w:rsidR="00CD2E3E" w:rsidRPr="00940C0D">
        <w:rPr>
          <w:sz w:val="22"/>
          <w:szCs w:val="22"/>
          <w:lang w:val="en-US"/>
        </w:rPr>
        <w:t xml:space="preserve">abraded </w:t>
      </w:r>
      <w:r w:rsidR="0027551E" w:rsidRPr="00940C0D">
        <w:rPr>
          <w:sz w:val="22"/>
          <w:szCs w:val="22"/>
          <w:lang w:val="en-US"/>
        </w:rPr>
        <w:t xml:space="preserve">and perhaps also gnawed. The tips of the branches are not preserved. </w:t>
      </w:r>
      <w:r w:rsidR="00FE677D" w:rsidRPr="00940C0D">
        <w:rPr>
          <w:sz w:val="22"/>
          <w:szCs w:val="22"/>
          <w:lang w:val="en-US"/>
        </w:rPr>
        <w:t xml:space="preserve">Both the size and the </w:t>
      </w:r>
      <w:r w:rsidR="0027551E" w:rsidRPr="00940C0D">
        <w:rPr>
          <w:sz w:val="22"/>
          <w:szCs w:val="22"/>
          <w:lang w:val="en-US"/>
        </w:rPr>
        <w:t xml:space="preserve">main features of the holotype described </w:t>
      </w:r>
      <w:r w:rsidR="0094776A" w:rsidRPr="00940C0D">
        <w:rPr>
          <w:sz w:val="22"/>
          <w:szCs w:val="22"/>
          <w:lang w:val="en-US"/>
        </w:rPr>
        <w:t>previously</w:t>
      </w:r>
      <w:r w:rsidR="00FE677D" w:rsidRPr="00940C0D">
        <w:rPr>
          <w:sz w:val="22"/>
          <w:szCs w:val="22"/>
          <w:lang w:val="en-US"/>
        </w:rPr>
        <w:t xml:space="preserve"> match this specimen</w:t>
      </w:r>
      <w:r w:rsidR="0027551E" w:rsidRPr="00940C0D">
        <w:rPr>
          <w:sz w:val="22"/>
          <w:szCs w:val="22"/>
          <w:lang w:val="en-US"/>
        </w:rPr>
        <w:t>. The largest branch (</w:t>
      </w:r>
      <w:r w:rsidR="00F763AF" w:rsidRPr="00940C0D">
        <w:rPr>
          <w:sz w:val="22"/>
          <w:szCs w:val="22"/>
          <w:lang w:val="en-US"/>
        </w:rPr>
        <w:t xml:space="preserve">in </w:t>
      </w:r>
      <w:r w:rsidR="0027551E" w:rsidRPr="00940C0D">
        <w:rPr>
          <w:sz w:val="22"/>
          <w:szCs w:val="22"/>
          <w:lang w:val="en-US"/>
        </w:rPr>
        <w:t xml:space="preserve">anterior </w:t>
      </w:r>
      <w:r w:rsidR="00F763AF" w:rsidRPr="00940C0D">
        <w:rPr>
          <w:sz w:val="22"/>
          <w:szCs w:val="22"/>
          <w:lang w:val="en-US"/>
        </w:rPr>
        <w:t xml:space="preserve">position </w:t>
      </w:r>
      <w:r w:rsidR="0027551E" w:rsidRPr="00940C0D">
        <w:rPr>
          <w:sz w:val="22"/>
          <w:szCs w:val="22"/>
          <w:lang w:val="en-US"/>
        </w:rPr>
        <w:t xml:space="preserve">assuming </w:t>
      </w:r>
      <w:r w:rsidR="00F763AF" w:rsidRPr="00940C0D">
        <w:rPr>
          <w:sz w:val="22"/>
          <w:szCs w:val="22"/>
          <w:lang w:val="en-US"/>
        </w:rPr>
        <w:t xml:space="preserve">the </w:t>
      </w:r>
      <w:r w:rsidR="0027551E" w:rsidRPr="00940C0D">
        <w:rPr>
          <w:sz w:val="22"/>
          <w:szCs w:val="22"/>
          <w:lang w:val="en-US"/>
        </w:rPr>
        <w:t xml:space="preserve">same orientation </w:t>
      </w:r>
      <w:r w:rsidR="00F763AF" w:rsidRPr="00940C0D">
        <w:rPr>
          <w:sz w:val="22"/>
          <w:szCs w:val="22"/>
          <w:lang w:val="en-US"/>
        </w:rPr>
        <w:t xml:space="preserve">as in </w:t>
      </w:r>
      <w:r w:rsidR="0027551E" w:rsidRPr="00940C0D">
        <w:rPr>
          <w:sz w:val="22"/>
          <w:szCs w:val="22"/>
          <w:lang w:val="en-US"/>
        </w:rPr>
        <w:t xml:space="preserve">the holotype) is oriented upright and curves slightly inwards. At the anterior side, </w:t>
      </w:r>
      <w:r w:rsidR="00E5705E" w:rsidRPr="00940C0D">
        <w:rPr>
          <w:sz w:val="22"/>
          <w:szCs w:val="22"/>
          <w:lang w:val="en-US"/>
        </w:rPr>
        <w:t xml:space="preserve">its </w:t>
      </w:r>
      <w:r w:rsidR="0027551E" w:rsidRPr="00940C0D">
        <w:rPr>
          <w:sz w:val="22"/>
          <w:szCs w:val="22"/>
          <w:lang w:val="en-US"/>
        </w:rPr>
        <w:t>medial edge is abrupt and the lateral one shows a ridge at the basis (</w:t>
      </w:r>
      <w:r w:rsidRPr="00940C0D">
        <w:rPr>
          <w:sz w:val="22"/>
          <w:szCs w:val="22"/>
          <w:lang w:val="en-US"/>
        </w:rPr>
        <w:t>F</w:t>
      </w:r>
      <w:r w:rsidR="0027551E" w:rsidRPr="00940C0D">
        <w:rPr>
          <w:sz w:val="22"/>
          <w:szCs w:val="22"/>
          <w:lang w:val="en-US"/>
        </w:rPr>
        <w:t xml:space="preserve">igure 3i), </w:t>
      </w:r>
      <w:r w:rsidR="00333514" w:rsidRPr="00940C0D">
        <w:rPr>
          <w:sz w:val="22"/>
          <w:szCs w:val="22"/>
          <w:lang w:val="en-US"/>
        </w:rPr>
        <w:t>with a flat surface between them</w:t>
      </w:r>
      <w:r w:rsidR="00116846" w:rsidRPr="00940C0D">
        <w:rPr>
          <w:sz w:val="22"/>
          <w:szCs w:val="22"/>
          <w:lang w:val="en-US"/>
        </w:rPr>
        <w:t xml:space="preserve"> </w:t>
      </w:r>
      <w:r w:rsidR="0027551E" w:rsidRPr="00940C0D">
        <w:rPr>
          <w:sz w:val="22"/>
          <w:szCs w:val="22"/>
          <w:lang w:val="en-US"/>
        </w:rPr>
        <w:t>(</w:t>
      </w:r>
      <w:r w:rsidRPr="00940C0D">
        <w:rPr>
          <w:sz w:val="22"/>
          <w:szCs w:val="22"/>
          <w:lang w:val="en-US"/>
        </w:rPr>
        <w:t>F</w:t>
      </w:r>
      <w:r w:rsidR="0027551E" w:rsidRPr="00940C0D">
        <w:rPr>
          <w:sz w:val="22"/>
          <w:szCs w:val="22"/>
          <w:lang w:val="en-US"/>
        </w:rPr>
        <w:t>igure 3j)</w:t>
      </w:r>
      <w:r w:rsidRPr="00940C0D">
        <w:rPr>
          <w:sz w:val="22"/>
          <w:szCs w:val="22"/>
          <w:lang w:val="en-US"/>
        </w:rPr>
        <w:t xml:space="preserve"> </w:t>
      </w:r>
      <w:r w:rsidR="0094776A" w:rsidRPr="00940C0D">
        <w:rPr>
          <w:sz w:val="22"/>
          <w:szCs w:val="22"/>
          <w:lang w:val="en-GB"/>
        </w:rPr>
        <w:t>—</w:t>
      </w:r>
      <w:r w:rsidR="00B110FD" w:rsidRPr="00940C0D">
        <w:rPr>
          <w:sz w:val="22"/>
          <w:szCs w:val="22"/>
          <w:lang w:val="en-US"/>
        </w:rPr>
        <w:t>that</w:t>
      </w:r>
      <w:r w:rsidRPr="00940C0D">
        <w:rPr>
          <w:sz w:val="22"/>
          <w:szCs w:val="22"/>
          <w:lang w:val="en-US"/>
        </w:rPr>
        <w:t xml:space="preserve"> may </w:t>
      </w:r>
      <w:r w:rsidR="0027551E" w:rsidRPr="00940C0D">
        <w:rPr>
          <w:sz w:val="22"/>
          <w:szCs w:val="22"/>
          <w:lang w:val="en-US"/>
        </w:rPr>
        <w:t>correspond to the anterior channel in the holotype</w:t>
      </w:r>
      <w:r w:rsidR="0094776A" w:rsidRPr="00940C0D">
        <w:rPr>
          <w:sz w:val="22"/>
          <w:szCs w:val="22"/>
          <w:lang w:val="en-GB"/>
        </w:rPr>
        <w:t>—</w:t>
      </w:r>
      <w:r w:rsidR="0027551E" w:rsidRPr="00940C0D">
        <w:rPr>
          <w:sz w:val="22"/>
          <w:szCs w:val="22"/>
          <w:lang w:val="en-US"/>
        </w:rPr>
        <w:t xml:space="preserve">. The posterior branch is the smallest </w:t>
      </w:r>
      <w:r w:rsidRPr="00940C0D">
        <w:rPr>
          <w:sz w:val="22"/>
          <w:szCs w:val="22"/>
          <w:lang w:val="en-US"/>
        </w:rPr>
        <w:t xml:space="preserve">among all the specimens </w:t>
      </w:r>
      <w:r w:rsidR="0027551E" w:rsidRPr="00940C0D">
        <w:rPr>
          <w:sz w:val="22"/>
          <w:szCs w:val="22"/>
          <w:lang w:val="en-US"/>
        </w:rPr>
        <w:t>and points straight at 45º from the basal plane, as in the Iberian form</w:t>
      </w:r>
      <w:r w:rsidR="003D00EE" w:rsidRPr="00940C0D">
        <w:rPr>
          <w:sz w:val="22"/>
          <w:szCs w:val="22"/>
          <w:lang w:val="en-US"/>
        </w:rPr>
        <w:t xml:space="preserve">. </w:t>
      </w:r>
      <w:r w:rsidR="0027551E" w:rsidRPr="00940C0D">
        <w:rPr>
          <w:sz w:val="22"/>
          <w:szCs w:val="22"/>
          <w:lang w:val="en-US"/>
        </w:rPr>
        <w:t xml:space="preserve">Also, </w:t>
      </w:r>
      <w:r w:rsidR="00690C8E" w:rsidRPr="00940C0D">
        <w:rPr>
          <w:sz w:val="22"/>
          <w:szCs w:val="22"/>
          <w:lang w:val="en-US"/>
        </w:rPr>
        <w:t>as in the Iberian form</w:t>
      </w:r>
      <w:r w:rsidR="0094776A" w:rsidRPr="00940C0D">
        <w:rPr>
          <w:sz w:val="22"/>
          <w:szCs w:val="22"/>
          <w:lang w:val="en-US"/>
        </w:rPr>
        <w:t>,</w:t>
      </w:r>
      <w:r w:rsidR="00690C8E" w:rsidRPr="00940C0D">
        <w:rPr>
          <w:sz w:val="22"/>
          <w:szCs w:val="22"/>
          <w:lang w:val="en-US"/>
        </w:rPr>
        <w:t xml:space="preserve"> </w:t>
      </w:r>
      <w:r w:rsidR="0027551E" w:rsidRPr="00940C0D">
        <w:rPr>
          <w:sz w:val="22"/>
          <w:szCs w:val="22"/>
          <w:lang w:val="en-US"/>
        </w:rPr>
        <w:t>the posterior side is acute</w:t>
      </w:r>
      <w:r w:rsidR="00690C8E" w:rsidRPr="00940C0D">
        <w:rPr>
          <w:sz w:val="22"/>
          <w:szCs w:val="22"/>
          <w:lang w:val="en-US"/>
        </w:rPr>
        <w:t xml:space="preserve">. </w:t>
      </w:r>
      <w:r w:rsidR="0027551E" w:rsidRPr="00940C0D">
        <w:rPr>
          <w:sz w:val="22"/>
          <w:szCs w:val="22"/>
          <w:lang w:val="en-US"/>
        </w:rPr>
        <w:t xml:space="preserve">The basal surface is concave and rough, indicating </w:t>
      </w:r>
      <w:r w:rsidRPr="00940C0D">
        <w:rPr>
          <w:sz w:val="22"/>
          <w:szCs w:val="22"/>
          <w:lang w:val="en-US"/>
        </w:rPr>
        <w:t xml:space="preserve">that </w:t>
      </w:r>
      <w:r w:rsidR="0027551E" w:rsidRPr="00940C0D">
        <w:rPr>
          <w:sz w:val="22"/>
          <w:szCs w:val="22"/>
          <w:lang w:val="en-US"/>
        </w:rPr>
        <w:t xml:space="preserve">the specimen is most probably a cast protoantler, and its outline is </w:t>
      </w:r>
      <w:r w:rsidR="004248BB" w:rsidRPr="00940C0D">
        <w:rPr>
          <w:sz w:val="22"/>
          <w:szCs w:val="22"/>
          <w:lang w:val="en-US"/>
        </w:rPr>
        <w:t>elliptic</w:t>
      </w:r>
      <w:r w:rsidR="00256C8F" w:rsidRPr="00940C0D">
        <w:rPr>
          <w:sz w:val="22"/>
          <w:szCs w:val="22"/>
          <w:lang w:val="en-US"/>
        </w:rPr>
        <w:t>al</w:t>
      </w:r>
      <w:r w:rsidR="004248BB" w:rsidRPr="00940C0D">
        <w:rPr>
          <w:sz w:val="22"/>
          <w:szCs w:val="22"/>
          <w:lang w:val="en-US"/>
        </w:rPr>
        <w:t xml:space="preserve"> according to a medio-laterally compressed cross-section of the pedicle</w:t>
      </w:r>
      <w:r w:rsidR="0027551E" w:rsidRPr="00940C0D">
        <w:rPr>
          <w:sz w:val="22"/>
          <w:szCs w:val="22"/>
          <w:lang w:val="en-US"/>
        </w:rPr>
        <w:t xml:space="preserve">. The casting is </w:t>
      </w:r>
      <w:r w:rsidR="00D54E06" w:rsidRPr="00940C0D">
        <w:rPr>
          <w:sz w:val="22"/>
          <w:szCs w:val="22"/>
          <w:lang w:val="en-US"/>
        </w:rPr>
        <w:t xml:space="preserve">apparently </w:t>
      </w:r>
      <w:r w:rsidR="0027551E" w:rsidRPr="00940C0D">
        <w:rPr>
          <w:sz w:val="22"/>
          <w:szCs w:val="22"/>
          <w:lang w:val="en-US"/>
        </w:rPr>
        <w:t xml:space="preserve">produced just below the fork, contrary to procervulines </w:t>
      </w:r>
      <w:r w:rsidR="00D54E06" w:rsidRPr="00940C0D">
        <w:rPr>
          <w:sz w:val="22"/>
          <w:szCs w:val="22"/>
          <w:lang w:val="en-US"/>
        </w:rPr>
        <w:t xml:space="preserve">that have it </w:t>
      </w:r>
      <w:r w:rsidR="0027551E" w:rsidRPr="00940C0D">
        <w:rPr>
          <w:sz w:val="22"/>
          <w:szCs w:val="22"/>
          <w:lang w:val="en-US"/>
        </w:rPr>
        <w:t>produced more basally (see Heckerberg 2017 fig</w:t>
      </w:r>
      <w:ins w:id="58" w:author="." w:date="2022-02-23T11:41:00Z">
        <w:r w:rsidR="004E564C">
          <w:rPr>
            <w:sz w:val="22"/>
            <w:szCs w:val="22"/>
            <w:lang w:val="en-US"/>
          </w:rPr>
          <w:t>.</w:t>
        </w:r>
      </w:ins>
      <w:del w:id="59" w:author="." w:date="2022-02-23T11:41:00Z">
        <w:r w:rsidR="0027551E" w:rsidRPr="00940C0D" w:rsidDel="004E564C">
          <w:rPr>
            <w:sz w:val="22"/>
            <w:szCs w:val="22"/>
            <w:lang w:val="en-US"/>
          </w:rPr>
          <w:delText>ure</w:delText>
        </w:r>
      </w:del>
      <w:r w:rsidR="0027551E" w:rsidRPr="00940C0D">
        <w:rPr>
          <w:sz w:val="22"/>
          <w:szCs w:val="22"/>
          <w:lang w:val="en-US"/>
        </w:rPr>
        <w:t xml:space="preserve"> 2; Rössner et al</w:t>
      </w:r>
      <w:r w:rsidRPr="00940C0D">
        <w:rPr>
          <w:sz w:val="22"/>
          <w:szCs w:val="22"/>
          <w:lang w:val="en-US"/>
        </w:rPr>
        <w:t>.</w:t>
      </w:r>
      <w:r w:rsidR="0027551E" w:rsidRPr="00940C0D">
        <w:rPr>
          <w:sz w:val="22"/>
          <w:szCs w:val="22"/>
          <w:lang w:val="en-US"/>
        </w:rPr>
        <w:t xml:space="preserve"> 2021 fig</w:t>
      </w:r>
      <w:ins w:id="60" w:author="." w:date="2022-02-23T11:41:00Z">
        <w:r w:rsidR="004E564C">
          <w:rPr>
            <w:sz w:val="22"/>
            <w:szCs w:val="22"/>
            <w:lang w:val="en-US"/>
          </w:rPr>
          <w:t>s.</w:t>
        </w:r>
      </w:ins>
      <w:del w:id="61" w:author="." w:date="2022-02-23T11:41:00Z">
        <w:r w:rsidR="0027551E" w:rsidRPr="00940C0D" w:rsidDel="004E564C">
          <w:rPr>
            <w:sz w:val="22"/>
            <w:szCs w:val="22"/>
            <w:lang w:val="en-US"/>
          </w:rPr>
          <w:delText>ures</w:delText>
        </w:r>
      </w:del>
      <w:r w:rsidR="0027551E" w:rsidRPr="00940C0D">
        <w:rPr>
          <w:sz w:val="22"/>
          <w:szCs w:val="22"/>
          <w:lang w:val="en-US"/>
        </w:rPr>
        <w:t xml:space="preserve"> 3, 5a-b, 5g-I, 6b)</w:t>
      </w:r>
      <w:r w:rsidR="007845D3" w:rsidRPr="00940C0D">
        <w:rPr>
          <w:sz w:val="22"/>
          <w:szCs w:val="22"/>
          <w:lang w:val="en-US"/>
        </w:rPr>
        <w:t xml:space="preserve"> </w:t>
      </w:r>
      <w:r w:rsidR="004248BB" w:rsidRPr="00940C0D">
        <w:rPr>
          <w:sz w:val="22"/>
          <w:szCs w:val="22"/>
          <w:lang w:val="en-GB"/>
        </w:rPr>
        <w:t>—</w:t>
      </w:r>
      <w:r w:rsidR="007845D3" w:rsidRPr="00940C0D">
        <w:rPr>
          <w:sz w:val="22"/>
          <w:szCs w:val="22"/>
          <w:lang w:val="en-US"/>
        </w:rPr>
        <w:t xml:space="preserve">indicating </w:t>
      </w:r>
      <w:r w:rsidRPr="00940C0D">
        <w:rPr>
          <w:sz w:val="22"/>
          <w:szCs w:val="22"/>
          <w:lang w:val="en-US"/>
        </w:rPr>
        <w:t xml:space="preserve">that </w:t>
      </w:r>
      <w:r w:rsidR="0027551E" w:rsidRPr="00940C0D">
        <w:rPr>
          <w:sz w:val="22"/>
          <w:szCs w:val="22"/>
          <w:lang w:val="en-US"/>
        </w:rPr>
        <w:t xml:space="preserve">a shaft </w:t>
      </w:r>
      <w:r w:rsidR="007845D3" w:rsidRPr="00940C0D">
        <w:rPr>
          <w:sz w:val="22"/>
          <w:szCs w:val="22"/>
          <w:lang w:val="en-GB"/>
        </w:rPr>
        <w:t xml:space="preserve">gives </w:t>
      </w:r>
      <w:r w:rsidR="0027551E" w:rsidRPr="00940C0D">
        <w:rPr>
          <w:sz w:val="22"/>
          <w:szCs w:val="22"/>
          <w:lang w:val="en-GB"/>
        </w:rPr>
        <w:t>access to the branches</w:t>
      </w:r>
      <w:r w:rsidR="004248BB" w:rsidRPr="00940C0D">
        <w:rPr>
          <w:sz w:val="22"/>
          <w:szCs w:val="22"/>
          <w:lang w:val="en-GB"/>
        </w:rPr>
        <w:t>—</w:t>
      </w:r>
      <w:r w:rsidR="00256C8F" w:rsidRPr="00940C0D">
        <w:rPr>
          <w:sz w:val="22"/>
          <w:szCs w:val="22"/>
          <w:lang w:val="en-GB"/>
        </w:rPr>
        <w:t xml:space="preserve">. Also, in </w:t>
      </w:r>
      <w:r w:rsidR="00792904" w:rsidRPr="00940C0D">
        <w:rPr>
          <w:i/>
          <w:sz w:val="22"/>
          <w:szCs w:val="22"/>
          <w:lang w:val="en-GB"/>
        </w:rPr>
        <w:t>Procervulus</w:t>
      </w:r>
      <w:r w:rsidR="00256C8F" w:rsidRPr="00940C0D">
        <w:rPr>
          <w:sz w:val="22"/>
          <w:szCs w:val="22"/>
          <w:lang w:val="en-GB"/>
        </w:rPr>
        <w:t xml:space="preserve">, the </w:t>
      </w:r>
      <w:r w:rsidR="00256C8F" w:rsidRPr="00940C0D">
        <w:rPr>
          <w:sz w:val="22"/>
          <w:szCs w:val="22"/>
          <w:lang w:val="en-US"/>
        </w:rPr>
        <w:t xml:space="preserve">outline of the </w:t>
      </w:r>
      <w:r w:rsidR="00256C8F" w:rsidRPr="00940C0D">
        <w:rPr>
          <w:sz w:val="22"/>
          <w:szCs w:val="22"/>
          <w:lang w:val="en-GB"/>
        </w:rPr>
        <w:t>basal surface</w:t>
      </w:r>
      <w:r w:rsidR="007845D3" w:rsidRPr="00940C0D">
        <w:rPr>
          <w:sz w:val="22"/>
          <w:szCs w:val="22"/>
          <w:lang w:val="en-GB"/>
        </w:rPr>
        <w:t xml:space="preserve"> </w:t>
      </w:r>
      <w:r w:rsidR="00D54E06" w:rsidRPr="00940C0D">
        <w:rPr>
          <w:sz w:val="22"/>
          <w:szCs w:val="22"/>
          <w:lang w:val="en-US"/>
        </w:rPr>
        <w:t xml:space="preserve">is more rounded according to a more circular cross-section of the pedicle. </w:t>
      </w:r>
      <w:r w:rsidR="0027551E" w:rsidRPr="00940C0D">
        <w:rPr>
          <w:sz w:val="22"/>
          <w:szCs w:val="22"/>
          <w:lang w:val="en-US"/>
        </w:rPr>
        <w:t xml:space="preserve">There is no coronet-like structure but the antler base is slightly swollen compared to the area where </w:t>
      </w:r>
      <w:r w:rsidR="00471E3A" w:rsidRPr="00940C0D">
        <w:rPr>
          <w:sz w:val="22"/>
          <w:szCs w:val="22"/>
          <w:lang w:val="en-US"/>
        </w:rPr>
        <w:t xml:space="preserve">the </w:t>
      </w:r>
      <w:r w:rsidR="0027551E" w:rsidRPr="00940C0D">
        <w:rPr>
          <w:sz w:val="22"/>
          <w:szCs w:val="22"/>
          <w:lang w:val="en-US"/>
        </w:rPr>
        <w:t>casting has been produced (i.e., the periphery is bigger than the outline of the cast surface</w:t>
      </w:r>
      <w:r w:rsidR="00B604EA" w:rsidRPr="00940C0D">
        <w:rPr>
          <w:sz w:val="22"/>
          <w:szCs w:val="22"/>
          <w:lang w:val="en-US"/>
        </w:rPr>
        <w:t xml:space="preserve"> in frontal view</w:t>
      </w:r>
      <w:r w:rsidR="0027551E" w:rsidRPr="00940C0D">
        <w:rPr>
          <w:sz w:val="22"/>
          <w:szCs w:val="22"/>
          <w:lang w:val="en-US"/>
        </w:rPr>
        <w:t xml:space="preserve">, </w:t>
      </w:r>
      <w:r w:rsidR="00471E3A" w:rsidRPr="00940C0D">
        <w:rPr>
          <w:sz w:val="22"/>
          <w:szCs w:val="22"/>
          <w:lang w:val="en-US"/>
        </w:rPr>
        <w:t>F</w:t>
      </w:r>
      <w:r w:rsidR="0027551E" w:rsidRPr="00940C0D">
        <w:rPr>
          <w:sz w:val="22"/>
          <w:szCs w:val="22"/>
          <w:lang w:val="en-US"/>
        </w:rPr>
        <w:t>igure 3j)</w:t>
      </w:r>
      <w:r w:rsidR="00B03685" w:rsidRPr="00940C0D">
        <w:rPr>
          <w:sz w:val="22"/>
          <w:szCs w:val="22"/>
          <w:lang w:val="en-US"/>
        </w:rPr>
        <w:t xml:space="preserve">, contrary to that observed in </w:t>
      </w:r>
      <w:r w:rsidR="00B03685" w:rsidRPr="00940C0D">
        <w:rPr>
          <w:i/>
          <w:sz w:val="22"/>
          <w:szCs w:val="22"/>
          <w:lang w:val="en-US"/>
        </w:rPr>
        <w:t>Procervulus</w:t>
      </w:r>
      <w:r w:rsidR="00B03685" w:rsidRPr="00940C0D">
        <w:rPr>
          <w:sz w:val="22"/>
          <w:szCs w:val="22"/>
          <w:lang w:val="en-US"/>
        </w:rPr>
        <w:t xml:space="preserve">. </w:t>
      </w:r>
      <w:r w:rsidR="00256C8F" w:rsidRPr="00940C0D">
        <w:rPr>
          <w:sz w:val="22"/>
          <w:szCs w:val="22"/>
          <w:lang w:val="en-US"/>
        </w:rPr>
        <w:t xml:space="preserve">Although </w:t>
      </w:r>
      <w:r w:rsidR="00256C8F" w:rsidRPr="00940C0D">
        <w:rPr>
          <w:sz w:val="22"/>
          <w:szCs w:val="22"/>
          <w:lang w:val="en-GB"/>
        </w:rPr>
        <w:t>no</w:t>
      </w:r>
      <w:r w:rsidR="00256C8F" w:rsidRPr="00940C0D">
        <w:rPr>
          <w:noProof/>
          <w:sz w:val="22"/>
          <w:szCs w:val="22"/>
          <w:lang w:val="en-GB"/>
        </w:rPr>
        <w:t xml:space="preserve"> zig-zag coronet-like structure is developed</w:t>
      </w:r>
      <w:r w:rsidR="00256C8F" w:rsidRPr="00940C0D">
        <w:rPr>
          <w:sz w:val="22"/>
          <w:szCs w:val="22"/>
          <w:lang w:val="en-US"/>
        </w:rPr>
        <w:t xml:space="preserve">, this specimen is here ascribed to </w:t>
      </w:r>
      <w:r w:rsidR="00256C8F" w:rsidRPr="00940C0D">
        <w:rPr>
          <w:i/>
          <w:iCs/>
          <w:sz w:val="22"/>
          <w:szCs w:val="22"/>
          <w:lang w:val="en-US"/>
        </w:rPr>
        <w:t>Acteocemas infans</w:t>
      </w:r>
      <w:r w:rsidR="00256C8F" w:rsidRPr="00940C0D">
        <w:rPr>
          <w:sz w:val="22"/>
          <w:szCs w:val="22"/>
          <w:lang w:val="en-US"/>
        </w:rPr>
        <w:t>, and shows greater resemblance with the Iberian form.</w:t>
      </w:r>
    </w:p>
    <w:p w:rsidR="003A7F33" w:rsidRPr="00940C0D" w:rsidRDefault="00D03175" w:rsidP="006A69C2">
      <w:pPr>
        <w:spacing w:after="240" w:line="360" w:lineRule="auto"/>
        <w:ind w:firstLine="284"/>
        <w:contextualSpacing/>
        <w:rPr>
          <w:sz w:val="22"/>
          <w:szCs w:val="22"/>
          <w:lang w:val="en-US"/>
        </w:rPr>
      </w:pPr>
      <w:r w:rsidRPr="00940C0D">
        <w:rPr>
          <w:sz w:val="22"/>
          <w:szCs w:val="22"/>
          <w:lang w:val="en-GB"/>
        </w:rPr>
        <w:t>The presence</w:t>
      </w:r>
      <w:r w:rsidRPr="00940C0D">
        <w:rPr>
          <w:i/>
          <w:sz w:val="22"/>
          <w:szCs w:val="22"/>
          <w:lang w:val="en-GB"/>
        </w:rPr>
        <w:t xml:space="preserve"> </w:t>
      </w:r>
      <w:r w:rsidRPr="00940C0D">
        <w:rPr>
          <w:sz w:val="22"/>
          <w:szCs w:val="22"/>
          <w:lang w:val="en-GB"/>
        </w:rPr>
        <w:t>of</w:t>
      </w:r>
      <w:r w:rsidRPr="00940C0D">
        <w:rPr>
          <w:i/>
          <w:sz w:val="22"/>
          <w:szCs w:val="22"/>
          <w:lang w:val="en-GB"/>
        </w:rPr>
        <w:t xml:space="preserve"> Acteocemas</w:t>
      </w:r>
      <w:r w:rsidRPr="00940C0D">
        <w:rPr>
          <w:sz w:val="22"/>
          <w:szCs w:val="22"/>
          <w:lang w:val="en-GB"/>
        </w:rPr>
        <w:t xml:space="preserve"> cf. </w:t>
      </w:r>
      <w:r w:rsidRPr="00940C0D">
        <w:rPr>
          <w:i/>
          <w:sz w:val="22"/>
          <w:szCs w:val="22"/>
          <w:lang w:val="en-GB"/>
        </w:rPr>
        <w:t>infans</w:t>
      </w:r>
      <w:r w:rsidRPr="00940C0D">
        <w:rPr>
          <w:sz w:val="22"/>
          <w:szCs w:val="22"/>
          <w:lang w:val="en-GB"/>
        </w:rPr>
        <w:t xml:space="preserve"> in the Calatayud-Daroca </w:t>
      </w:r>
      <w:r w:rsidR="00471E3A" w:rsidRPr="00940C0D">
        <w:rPr>
          <w:sz w:val="22"/>
          <w:szCs w:val="22"/>
          <w:lang w:val="en-GB"/>
        </w:rPr>
        <w:t>B</w:t>
      </w:r>
      <w:r w:rsidRPr="00940C0D">
        <w:rPr>
          <w:sz w:val="22"/>
          <w:szCs w:val="22"/>
          <w:lang w:val="en-GB"/>
        </w:rPr>
        <w:t xml:space="preserve">asin was </w:t>
      </w:r>
      <w:r w:rsidR="00E713A7" w:rsidRPr="00940C0D">
        <w:rPr>
          <w:sz w:val="22"/>
          <w:szCs w:val="22"/>
          <w:lang w:val="en-GB"/>
        </w:rPr>
        <w:t>proposed</w:t>
      </w:r>
      <w:r w:rsidR="00471E3A" w:rsidRPr="00940C0D">
        <w:rPr>
          <w:sz w:val="22"/>
          <w:szCs w:val="22"/>
          <w:lang w:val="en-GB"/>
        </w:rPr>
        <w:t xml:space="preserve"> </w:t>
      </w:r>
      <w:r w:rsidRPr="00940C0D">
        <w:rPr>
          <w:sz w:val="22"/>
          <w:szCs w:val="22"/>
          <w:lang w:val="en-GB"/>
        </w:rPr>
        <w:t xml:space="preserve">by Morales </w:t>
      </w:r>
      <w:r w:rsidR="00471E3A" w:rsidRPr="00940C0D">
        <w:rPr>
          <w:sz w:val="22"/>
          <w:szCs w:val="22"/>
          <w:lang w:val="en-GB"/>
        </w:rPr>
        <w:t xml:space="preserve">and </w:t>
      </w:r>
      <w:r w:rsidRPr="00940C0D">
        <w:rPr>
          <w:sz w:val="22"/>
          <w:szCs w:val="22"/>
          <w:lang w:val="en-GB"/>
        </w:rPr>
        <w:t>Soria (1984) and Ginsburg e</w:t>
      </w:r>
      <w:r w:rsidR="00611DB9" w:rsidRPr="00940C0D">
        <w:rPr>
          <w:sz w:val="22"/>
          <w:szCs w:val="22"/>
          <w:lang w:val="en-GB"/>
        </w:rPr>
        <w:t>t</w:t>
      </w:r>
      <w:r w:rsidRPr="00940C0D">
        <w:rPr>
          <w:sz w:val="22"/>
          <w:szCs w:val="22"/>
          <w:lang w:val="en-GB"/>
        </w:rPr>
        <w:t xml:space="preserve"> al</w:t>
      </w:r>
      <w:r w:rsidR="00471E3A" w:rsidRPr="00940C0D">
        <w:rPr>
          <w:sz w:val="22"/>
          <w:szCs w:val="22"/>
          <w:lang w:val="en-GB"/>
        </w:rPr>
        <w:t>.</w:t>
      </w:r>
      <w:r w:rsidRPr="00940C0D">
        <w:rPr>
          <w:sz w:val="22"/>
          <w:szCs w:val="22"/>
          <w:lang w:val="en-GB"/>
        </w:rPr>
        <w:t xml:space="preserve"> (1987) </w:t>
      </w:r>
      <w:r w:rsidR="00471E3A" w:rsidRPr="00940C0D">
        <w:rPr>
          <w:sz w:val="22"/>
          <w:szCs w:val="22"/>
          <w:lang w:val="en-GB"/>
        </w:rPr>
        <w:t xml:space="preserve">on the basis of </w:t>
      </w:r>
      <w:r w:rsidRPr="00940C0D">
        <w:rPr>
          <w:sz w:val="22"/>
          <w:szCs w:val="22"/>
          <w:lang w:val="en-GB"/>
        </w:rPr>
        <w:t xml:space="preserve">a </w:t>
      </w:r>
      <w:r w:rsidR="00E713A7" w:rsidRPr="00940C0D">
        <w:rPr>
          <w:sz w:val="22"/>
          <w:szCs w:val="22"/>
          <w:lang w:val="en-GB"/>
        </w:rPr>
        <w:t xml:space="preserve">single </w:t>
      </w:r>
      <w:r w:rsidRPr="00940C0D">
        <w:rPr>
          <w:sz w:val="22"/>
          <w:szCs w:val="22"/>
          <w:lang w:val="en-GB"/>
        </w:rPr>
        <w:t xml:space="preserve">protoantler from </w:t>
      </w:r>
      <w:r w:rsidR="00471E3A" w:rsidRPr="00940C0D">
        <w:rPr>
          <w:sz w:val="22"/>
          <w:szCs w:val="22"/>
          <w:lang w:val="en-GB"/>
        </w:rPr>
        <w:t xml:space="preserve">the site of </w:t>
      </w:r>
      <w:r w:rsidRPr="00940C0D">
        <w:rPr>
          <w:sz w:val="22"/>
          <w:szCs w:val="22"/>
          <w:lang w:val="en-GB"/>
        </w:rPr>
        <w:t xml:space="preserve">Moratilla. </w:t>
      </w:r>
      <w:r w:rsidR="00471E3A" w:rsidRPr="00940C0D">
        <w:rPr>
          <w:sz w:val="22"/>
          <w:szCs w:val="22"/>
          <w:lang w:val="en-GB"/>
        </w:rPr>
        <w:t xml:space="preserve">Since there was </w:t>
      </w:r>
      <w:r w:rsidR="00DA0CBE" w:rsidRPr="00940C0D">
        <w:rPr>
          <w:sz w:val="22"/>
          <w:szCs w:val="22"/>
          <w:lang w:val="en-GB"/>
        </w:rPr>
        <w:t xml:space="preserve">no </w:t>
      </w:r>
      <w:r w:rsidR="00471E3A" w:rsidRPr="00940C0D">
        <w:rPr>
          <w:sz w:val="22"/>
          <w:szCs w:val="22"/>
          <w:lang w:val="en-GB"/>
        </w:rPr>
        <w:t xml:space="preserve">report </w:t>
      </w:r>
      <w:r w:rsidR="00DA0CBE" w:rsidRPr="00940C0D">
        <w:rPr>
          <w:sz w:val="22"/>
          <w:szCs w:val="22"/>
          <w:lang w:val="en-GB"/>
        </w:rPr>
        <w:t>of a</w:t>
      </w:r>
      <w:r w:rsidR="00471E3A" w:rsidRPr="00940C0D">
        <w:rPr>
          <w:sz w:val="22"/>
          <w:szCs w:val="22"/>
          <w:lang w:val="en-GB"/>
        </w:rPr>
        <w:t>ny</w:t>
      </w:r>
      <w:r w:rsidR="00DA0CBE" w:rsidRPr="00940C0D">
        <w:rPr>
          <w:sz w:val="22"/>
          <w:szCs w:val="22"/>
          <w:lang w:val="en-GB"/>
        </w:rPr>
        <w:t xml:space="preserve"> </w:t>
      </w:r>
      <w:r w:rsidR="00A40668" w:rsidRPr="00940C0D">
        <w:rPr>
          <w:sz w:val="22"/>
          <w:szCs w:val="22"/>
          <w:lang w:val="en-GB"/>
        </w:rPr>
        <w:t>coronet-like structure</w:t>
      </w:r>
      <w:r w:rsidR="00471E3A" w:rsidRPr="00940C0D">
        <w:rPr>
          <w:sz w:val="22"/>
          <w:szCs w:val="22"/>
          <w:lang w:val="en-GB"/>
        </w:rPr>
        <w:t xml:space="preserve"> in the specimen</w:t>
      </w:r>
      <w:r w:rsidR="00DA0CBE" w:rsidRPr="00940C0D">
        <w:rPr>
          <w:sz w:val="22"/>
          <w:szCs w:val="22"/>
          <w:lang w:val="en-GB"/>
        </w:rPr>
        <w:t xml:space="preserve">, Azanza </w:t>
      </w:r>
      <w:r w:rsidR="00471E3A" w:rsidRPr="00940C0D">
        <w:rPr>
          <w:sz w:val="22"/>
          <w:szCs w:val="22"/>
          <w:lang w:val="en-GB"/>
        </w:rPr>
        <w:t xml:space="preserve">and </w:t>
      </w:r>
      <w:r w:rsidR="00DA0CBE" w:rsidRPr="00940C0D">
        <w:rPr>
          <w:sz w:val="22"/>
          <w:szCs w:val="22"/>
          <w:lang w:val="en-GB"/>
        </w:rPr>
        <w:t xml:space="preserve">Menéndez (1989/90) and Azanza (2000) referred this specimen to </w:t>
      </w:r>
      <w:r w:rsidR="00DA0CBE" w:rsidRPr="00940C0D">
        <w:rPr>
          <w:i/>
          <w:sz w:val="22"/>
          <w:szCs w:val="22"/>
          <w:lang w:val="en-GB"/>
        </w:rPr>
        <w:t xml:space="preserve">?Procervulus </w:t>
      </w:r>
      <w:r w:rsidR="00DA0CBE" w:rsidRPr="00940C0D">
        <w:rPr>
          <w:sz w:val="22"/>
          <w:szCs w:val="22"/>
          <w:lang w:val="en-GB"/>
        </w:rPr>
        <w:t>sp.</w:t>
      </w:r>
      <w:r w:rsidR="00471E3A" w:rsidRPr="00940C0D">
        <w:rPr>
          <w:sz w:val="22"/>
          <w:szCs w:val="22"/>
          <w:lang w:val="en-GB"/>
        </w:rPr>
        <w:t>,</w:t>
      </w:r>
      <w:r w:rsidR="00DA0CBE" w:rsidRPr="00940C0D">
        <w:rPr>
          <w:sz w:val="22"/>
          <w:szCs w:val="22"/>
          <w:lang w:val="en-GB"/>
        </w:rPr>
        <w:t xml:space="preserve"> </w:t>
      </w:r>
      <w:r w:rsidR="00471E3A" w:rsidRPr="00940C0D">
        <w:rPr>
          <w:sz w:val="22"/>
          <w:szCs w:val="22"/>
          <w:lang w:val="en-GB"/>
        </w:rPr>
        <w:lastRenderedPageBreak/>
        <w:t xml:space="preserve">whereas </w:t>
      </w:r>
      <w:r w:rsidR="00DA0CBE" w:rsidRPr="00940C0D">
        <w:rPr>
          <w:sz w:val="22"/>
          <w:szCs w:val="22"/>
          <w:lang w:val="en-GB"/>
        </w:rPr>
        <w:t>Rössner (19</w:t>
      </w:r>
      <w:r w:rsidR="006B6314" w:rsidRPr="00940C0D">
        <w:rPr>
          <w:sz w:val="22"/>
          <w:szCs w:val="22"/>
          <w:lang w:val="en-GB"/>
        </w:rPr>
        <w:t>95</w:t>
      </w:r>
      <w:r w:rsidR="00DA0CBE" w:rsidRPr="00940C0D">
        <w:rPr>
          <w:sz w:val="22"/>
          <w:szCs w:val="22"/>
          <w:lang w:val="en-GB"/>
        </w:rPr>
        <w:t xml:space="preserve">) attributed </w:t>
      </w:r>
      <w:r w:rsidR="00471E3A" w:rsidRPr="00940C0D">
        <w:rPr>
          <w:sz w:val="22"/>
          <w:szCs w:val="22"/>
          <w:lang w:val="en-GB"/>
        </w:rPr>
        <w:t xml:space="preserve">it </w:t>
      </w:r>
      <w:r w:rsidR="00DA0CBE" w:rsidRPr="00940C0D">
        <w:rPr>
          <w:sz w:val="22"/>
          <w:szCs w:val="22"/>
          <w:lang w:val="en-GB"/>
        </w:rPr>
        <w:t xml:space="preserve">to </w:t>
      </w:r>
      <w:r w:rsidR="00DA0CBE" w:rsidRPr="00940C0D">
        <w:rPr>
          <w:i/>
          <w:sz w:val="22"/>
          <w:szCs w:val="22"/>
          <w:lang w:val="en-GB"/>
        </w:rPr>
        <w:t xml:space="preserve">Procervulus </w:t>
      </w:r>
      <w:r w:rsidR="003105BB" w:rsidRPr="00940C0D">
        <w:rPr>
          <w:sz w:val="22"/>
          <w:szCs w:val="22"/>
          <w:lang w:val="en-GB"/>
        </w:rPr>
        <w:t>cf.</w:t>
      </w:r>
      <w:r w:rsidR="003105BB" w:rsidRPr="00940C0D">
        <w:rPr>
          <w:i/>
          <w:sz w:val="22"/>
          <w:szCs w:val="22"/>
          <w:lang w:val="en-GB"/>
        </w:rPr>
        <w:t xml:space="preserve"> </w:t>
      </w:r>
      <w:r w:rsidR="00DA0CBE" w:rsidRPr="00940C0D">
        <w:rPr>
          <w:i/>
          <w:sz w:val="22"/>
          <w:szCs w:val="22"/>
          <w:lang w:val="en-GB"/>
        </w:rPr>
        <w:t>praelucidus</w:t>
      </w:r>
      <w:r w:rsidR="00DA0CBE" w:rsidRPr="00940C0D">
        <w:rPr>
          <w:sz w:val="22"/>
          <w:szCs w:val="22"/>
          <w:lang w:val="en-GB"/>
        </w:rPr>
        <w:t xml:space="preserve">. </w:t>
      </w:r>
      <w:r w:rsidR="00C171AA" w:rsidRPr="00940C0D">
        <w:rPr>
          <w:sz w:val="22"/>
          <w:szCs w:val="22"/>
          <w:lang w:val="en-GB"/>
        </w:rPr>
        <w:t xml:space="preserve">In the light of </w:t>
      </w:r>
      <w:r w:rsidR="00471E3A" w:rsidRPr="00940C0D">
        <w:rPr>
          <w:sz w:val="22"/>
          <w:szCs w:val="22"/>
          <w:lang w:val="en-GB"/>
        </w:rPr>
        <w:t xml:space="preserve">our </w:t>
      </w:r>
      <w:r w:rsidR="00C171AA" w:rsidRPr="00940C0D">
        <w:rPr>
          <w:sz w:val="22"/>
          <w:szCs w:val="22"/>
          <w:lang w:val="en-GB"/>
        </w:rPr>
        <w:t xml:space="preserve">new </w:t>
      </w:r>
      <w:r w:rsidR="00471E3A" w:rsidRPr="00940C0D">
        <w:rPr>
          <w:sz w:val="22"/>
          <w:szCs w:val="22"/>
          <w:lang w:val="en-GB"/>
        </w:rPr>
        <w:t>findings</w:t>
      </w:r>
      <w:r w:rsidR="00C171AA" w:rsidRPr="00940C0D">
        <w:rPr>
          <w:sz w:val="22"/>
          <w:szCs w:val="22"/>
          <w:lang w:val="en-GB"/>
        </w:rPr>
        <w:t xml:space="preserve">, the assignation of this specimen to </w:t>
      </w:r>
      <w:r w:rsidR="00C171AA" w:rsidRPr="00940C0D">
        <w:rPr>
          <w:i/>
          <w:iCs/>
          <w:sz w:val="22"/>
          <w:szCs w:val="22"/>
          <w:lang w:val="en-GB"/>
        </w:rPr>
        <w:t>Acteocemas</w:t>
      </w:r>
      <w:r w:rsidR="00C171AA" w:rsidRPr="00940C0D">
        <w:rPr>
          <w:sz w:val="22"/>
          <w:szCs w:val="22"/>
          <w:lang w:val="en-GB"/>
        </w:rPr>
        <w:t xml:space="preserve"> is more p</w:t>
      </w:r>
      <w:r w:rsidR="007D62F7" w:rsidRPr="00940C0D">
        <w:rPr>
          <w:sz w:val="22"/>
          <w:szCs w:val="22"/>
          <w:lang w:val="en-GB"/>
        </w:rPr>
        <w:t>l</w:t>
      </w:r>
      <w:r w:rsidR="00C171AA" w:rsidRPr="00940C0D">
        <w:rPr>
          <w:sz w:val="22"/>
          <w:szCs w:val="22"/>
          <w:lang w:val="en-GB"/>
        </w:rPr>
        <w:t>ausible</w:t>
      </w:r>
      <w:r w:rsidR="00471E3A" w:rsidRPr="00940C0D">
        <w:rPr>
          <w:sz w:val="22"/>
          <w:szCs w:val="22"/>
          <w:lang w:val="en-GB"/>
        </w:rPr>
        <w:t>,</w:t>
      </w:r>
      <w:r w:rsidR="00C171AA" w:rsidRPr="00940C0D">
        <w:rPr>
          <w:sz w:val="22"/>
          <w:szCs w:val="22"/>
          <w:lang w:val="en-GB"/>
        </w:rPr>
        <w:t xml:space="preserve"> as t</w:t>
      </w:r>
      <w:r w:rsidR="00E84EBA" w:rsidRPr="00940C0D">
        <w:rPr>
          <w:sz w:val="22"/>
          <w:szCs w:val="22"/>
          <w:lang w:val="en-GB"/>
        </w:rPr>
        <w:t xml:space="preserve">he </w:t>
      </w:r>
      <w:r w:rsidR="009E1805" w:rsidRPr="00940C0D">
        <w:rPr>
          <w:sz w:val="22"/>
          <w:szCs w:val="22"/>
          <w:lang w:val="en-GB"/>
        </w:rPr>
        <w:t>pr</w:t>
      </w:r>
      <w:r w:rsidR="00E04DAC" w:rsidRPr="00940C0D">
        <w:rPr>
          <w:sz w:val="22"/>
          <w:szCs w:val="22"/>
          <w:lang w:val="en-GB"/>
        </w:rPr>
        <w:t>o</w:t>
      </w:r>
      <w:r w:rsidR="009E1805" w:rsidRPr="00940C0D">
        <w:rPr>
          <w:sz w:val="22"/>
          <w:szCs w:val="22"/>
          <w:lang w:val="en-GB"/>
        </w:rPr>
        <w:t>to</w:t>
      </w:r>
      <w:r w:rsidR="00E84EBA" w:rsidRPr="00940C0D">
        <w:rPr>
          <w:sz w:val="22"/>
          <w:szCs w:val="22"/>
          <w:lang w:val="en-GB"/>
        </w:rPr>
        <w:t>antler base is enlarged respect to the pedicle</w:t>
      </w:r>
      <w:r w:rsidR="00DA0CBE" w:rsidRPr="00940C0D">
        <w:rPr>
          <w:sz w:val="22"/>
          <w:szCs w:val="22"/>
          <w:lang w:val="en-GB"/>
        </w:rPr>
        <w:t xml:space="preserve"> top</w:t>
      </w:r>
      <w:r w:rsidR="009E1805" w:rsidRPr="00940C0D">
        <w:rPr>
          <w:sz w:val="22"/>
          <w:szCs w:val="22"/>
          <w:lang w:val="en-GB"/>
        </w:rPr>
        <w:t xml:space="preserve"> </w:t>
      </w:r>
      <w:r w:rsidR="00544C8D" w:rsidRPr="00940C0D">
        <w:rPr>
          <w:sz w:val="22"/>
          <w:szCs w:val="22"/>
          <w:lang w:val="en-GB"/>
        </w:rPr>
        <w:t>—</w:t>
      </w:r>
      <w:r w:rsidR="009E1805" w:rsidRPr="00940C0D">
        <w:rPr>
          <w:sz w:val="22"/>
          <w:szCs w:val="22"/>
          <w:lang w:val="en-GB"/>
        </w:rPr>
        <w:t xml:space="preserve">despite </w:t>
      </w:r>
      <w:r w:rsidR="00E04DAC" w:rsidRPr="00940C0D">
        <w:rPr>
          <w:sz w:val="22"/>
          <w:szCs w:val="22"/>
          <w:lang w:val="en-GB"/>
        </w:rPr>
        <w:t>the</w:t>
      </w:r>
      <w:r w:rsidR="009E1805" w:rsidRPr="00940C0D">
        <w:rPr>
          <w:sz w:val="22"/>
          <w:szCs w:val="22"/>
          <w:lang w:val="en-GB"/>
        </w:rPr>
        <w:t xml:space="preserve"> </w:t>
      </w:r>
      <w:r w:rsidR="00E713A7" w:rsidRPr="00940C0D">
        <w:rPr>
          <w:sz w:val="22"/>
          <w:szCs w:val="22"/>
          <w:lang w:val="en-GB"/>
        </w:rPr>
        <w:t>strong</w:t>
      </w:r>
      <w:r w:rsidR="009E1805" w:rsidRPr="00940C0D">
        <w:rPr>
          <w:sz w:val="22"/>
          <w:szCs w:val="22"/>
          <w:lang w:val="en-GB"/>
        </w:rPr>
        <w:t xml:space="preserve"> medio-lateral compress</w:t>
      </w:r>
      <w:r w:rsidR="00E713A7" w:rsidRPr="00940C0D">
        <w:rPr>
          <w:sz w:val="22"/>
          <w:szCs w:val="22"/>
          <w:lang w:val="en-GB"/>
        </w:rPr>
        <w:t>ion of the protoantler</w:t>
      </w:r>
      <w:r w:rsidR="00544C8D" w:rsidRPr="00940C0D">
        <w:rPr>
          <w:sz w:val="22"/>
          <w:szCs w:val="22"/>
          <w:lang w:val="en-GB"/>
        </w:rPr>
        <w:t>—</w:t>
      </w:r>
      <w:r w:rsidR="00DA0CBE" w:rsidRPr="00940C0D">
        <w:rPr>
          <w:sz w:val="22"/>
          <w:szCs w:val="22"/>
          <w:lang w:val="en-GB"/>
        </w:rPr>
        <w:t xml:space="preserve">. </w:t>
      </w:r>
      <w:r w:rsidR="00DF4689" w:rsidRPr="00940C0D">
        <w:rPr>
          <w:sz w:val="22"/>
          <w:szCs w:val="22"/>
          <w:lang w:val="en-GB"/>
        </w:rPr>
        <w:t xml:space="preserve">However, the small </w:t>
      </w:r>
      <w:r w:rsidR="004E6E35" w:rsidRPr="00940C0D">
        <w:rPr>
          <w:sz w:val="22"/>
          <w:szCs w:val="22"/>
          <w:lang w:val="en-GB"/>
        </w:rPr>
        <w:t xml:space="preserve">size </w:t>
      </w:r>
      <w:r w:rsidR="00DF4689" w:rsidRPr="00940C0D">
        <w:rPr>
          <w:sz w:val="22"/>
          <w:szCs w:val="22"/>
          <w:lang w:val="en-GB"/>
        </w:rPr>
        <w:t xml:space="preserve">of </w:t>
      </w:r>
      <w:r w:rsidR="00320C4B" w:rsidRPr="00940C0D">
        <w:rPr>
          <w:sz w:val="22"/>
          <w:szCs w:val="22"/>
          <w:lang w:val="en-GB"/>
        </w:rPr>
        <w:t xml:space="preserve">the </w:t>
      </w:r>
      <w:r w:rsidR="00DF4689" w:rsidRPr="00940C0D">
        <w:rPr>
          <w:sz w:val="22"/>
          <w:szCs w:val="22"/>
          <w:lang w:val="en-GB"/>
        </w:rPr>
        <w:t>pedicle</w:t>
      </w:r>
      <w:r w:rsidR="00B604EA" w:rsidRPr="00940C0D">
        <w:rPr>
          <w:sz w:val="22"/>
          <w:szCs w:val="22"/>
          <w:lang w:val="en-GB"/>
        </w:rPr>
        <w:t xml:space="preserve"> cross-section</w:t>
      </w:r>
      <w:r w:rsidR="00471E3A" w:rsidRPr="00940C0D">
        <w:rPr>
          <w:sz w:val="22"/>
          <w:szCs w:val="22"/>
          <w:lang w:val="en-GB"/>
        </w:rPr>
        <w:t xml:space="preserve"> is still an issue</w:t>
      </w:r>
      <w:r w:rsidR="00DF4689" w:rsidRPr="00940C0D">
        <w:rPr>
          <w:sz w:val="22"/>
          <w:szCs w:val="22"/>
          <w:lang w:val="en-GB"/>
        </w:rPr>
        <w:t>.</w:t>
      </w:r>
    </w:p>
    <w:p w:rsidR="003A7F33" w:rsidRPr="00940C0D" w:rsidRDefault="004E65EE" w:rsidP="00544C8D">
      <w:pPr>
        <w:spacing w:line="360" w:lineRule="auto"/>
        <w:ind w:firstLine="284"/>
        <w:contextualSpacing/>
        <w:rPr>
          <w:sz w:val="22"/>
          <w:szCs w:val="22"/>
          <w:lang w:val="en-GB"/>
        </w:rPr>
      </w:pPr>
      <w:r w:rsidRPr="00940C0D">
        <w:rPr>
          <w:iCs/>
          <w:sz w:val="22"/>
          <w:szCs w:val="22"/>
          <w:lang w:val="en-US"/>
        </w:rPr>
        <w:t>At this point</w:t>
      </w:r>
      <w:r w:rsidR="007D62F7" w:rsidRPr="00940C0D">
        <w:rPr>
          <w:iCs/>
          <w:sz w:val="22"/>
          <w:szCs w:val="22"/>
          <w:lang w:val="en-US"/>
        </w:rPr>
        <w:t>,</w:t>
      </w:r>
      <w:r w:rsidR="00D355C3" w:rsidRPr="00940C0D">
        <w:rPr>
          <w:iCs/>
          <w:sz w:val="22"/>
          <w:szCs w:val="22"/>
          <w:lang w:val="en-US"/>
        </w:rPr>
        <w:t xml:space="preserve"> a small mention </w:t>
      </w:r>
      <w:r w:rsidR="009F65E0" w:rsidRPr="00940C0D">
        <w:rPr>
          <w:iCs/>
          <w:sz w:val="22"/>
          <w:szCs w:val="22"/>
          <w:lang w:val="en-US"/>
        </w:rPr>
        <w:t xml:space="preserve">to </w:t>
      </w:r>
      <w:r w:rsidR="00D355C3" w:rsidRPr="00940C0D">
        <w:rPr>
          <w:i/>
          <w:sz w:val="22"/>
          <w:szCs w:val="22"/>
          <w:lang w:val="en-US"/>
        </w:rPr>
        <w:t>Acteocemas beatrix</w:t>
      </w:r>
      <w:r w:rsidR="00D355C3" w:rsidRPr="00940C0D">
        <w:rPr>
          <w:iCs/>
          <w:sz w:val="22"/>
          <w:szCs w:val="22"/>
          <w:lang w:val="en-US"/>
        </w:rPr>
        <w:t xml:space="preserve"> </w:t>
      </w:r>
      <w:r w:rsidR="00D355C3" w:rsidRPr="00940C0D">
        <w:rPr>
          <w:sz w:val="22"/>
          <w:szCs w:val="22"/>
          <w:lang w:val="en-US"/>
        </w:rPr>
        <w:t xml:space="preserve">Ginburg et al. 1987 </w:t>
      </w:r>
      <w:r w:rsidR="00D355C3" w:rsidRPr="00940C0D">
        <w:rPr>
          <w:iCs/>
          <w:sz w:val="22"/>
          <w:szCs w:val="22"/>
          <w:lang w:val="en-US"/>
        </w:rPr>
        <w:t>is needed.</w:t>
      </w:r>
      <w:r w:rsidR="00D355C3" w:rsidRPr="00940C0D">
        <w:rPr>
          <w:i/>
          <w:sz w:val="22"/>
          <w:szCs w:val="22"/>
          <w:lang w:val="en-US"/>
        </w:rPr>
        <w:t xml:space="preserve"> </w:t>
      </w:r>
      <w:r w:rsidR="007D62F7" w:rsidRPr="00940C0D">
        <w:rPr>
          <w:i/>
          <w:sz w:val="22"/>
          <w:szCs w:val="22"/>
          <w:lang w:val="en-US"/>
        </w:rPr>
        <w:t xml:space="preserve"> </w:t>
      </w:r>
      <w:r w:rsidR="00B24690" w:rsidRPr="00940C0D">
        <w:rPr>
          <w:i/>
          <w:sz w:val="22"/>
          <w:szCs w:val="22"/>
          <w:lang w:val="en-US"/>
        </w:rPr>
        <w:t>A</w:t>
      </w:r>
      <w:r w:rsidRPr="00940C0D">
        <w:rPr>
          <w:i/>
          <w:sz w:val="22"/>
          <w:szCs w:val="22"/>
          <w:lang w:val="en-US"/>
        </w:rPr>
        <w:t>cteocemas</w:t>
      </w:r>
      <w:r w:rsidR="00B24690" w:rsidRPr="00940C0D">
        <w:rPr>
          <w:i/>
          <w:sz w:val="22"/>
          <w:szCs w:val="22"/>
          <w:lang w:val="en-US"/>
        </w:rPr>
        <w:t xml:space="preserve"> beatrix</w:t>
      </w:r>
      <w:r w:rsidR="00B24690" w:rsidRPr="00940C0D">
        <w:rPr>
          <w:sz w:val="22"/>
          <w:szCs w:val="22"/>
          <w:lang w:val="en-US"/>
        </w:rPr>
        <w:t xml:space="preserve"> </w:t>
      </w:r>
      <w:r w:rsidR="00D355C3" w:rsidRPr="00940C0D">
        <w:rPr>
          <w:sz w:val="22"/>
          <w:szCs w:val="22"/>
          <w:lang w:val="en-US"/>
        </w:rPr>
        <w:t xml:space="preserve">was </w:t>
      </w:r>
      <w:r w:rsidR="00EE35E6" w:rsidRPr="00940C0D">
        <w:rPr>
          <w:sz w:val="22"/>
          <w:szCs w:val="22"/>
          <w:lang w:val="en-US"/>
        </w:rPr>
        <w:t xml:space="preserve">described after </w:t>
      </w:r>
      <w:r w:rsidR="00B24690" w:rsidRPr="00940C0D">
        <w:rPr>
          <w:sz w:val="22"/>
          <w:szCs w:val="22"/>
          <w:lang w:val="en-US"/>
        </w:rPr>
        <w:t>a single specimen from Chitenay</w:t>
      </w:r>
      <w:r w:rsidR="00D355C3" w:rsidRPr="00940C0D">
        <w:rPr>
          <w:sz w:val="22"/>
          <w:szCs w:val="22"/>
          <w:lang w:val="en-US"/>
        </w:rPr>
        <w:t xml:space="preserve"> (France)</w:t>
      </w:r>
      <w:r w:rsidR="00B24690" w:rsidRPr="00940C0D">
        <w:rPr>
          <w:sz w:val="22"/>
          <w:szCs w:val="22"/>
          <w:lang w:val="en-US"/>
        </w:rPr>
        <w:t>. According to Gin</w:t>
      </w:r>
      <w:r w:rsidR="00B2035D" w:rsidRPr="00940C0D">
        <w:rPr>
          <w:sz w:val="22"/>
          <w:szCs w:val="22"/>
          <w:lang w:val="en-US"/>
        </w:rPr>
        <w:t>s</w:t>
      </w:r>
      <w:r w:rsidR="00B24690" w:rsidRPr="00940C0D">
        <w:rPr>
          <w:sz w:val="22"/>
          <w:szCs w:val="22"/>
          <w:lang w:val="en-US"/>
        </w:rPr>
        <w:t xml:space="preserve">burg et al. </w:t>
      </w:r>
      <w:r w:rsidR="00D355C3" w:rsidRPr="00940C0D">
        <w:rPr>
          <w:sz w:val="22"/>
          <w:szCs w:val="22"/>
          <w:lang w:val="en-US"/>
        </w:rPr>
        <w:t>(</w:t>
      </w:r>
      <w:r w:rsidR="00B24690" w:rsidRPr="00940C0D">
        <w:rPr>
          <w:sz w:val="22"/>
          <w:szCs w:val="22"/>
          <w:lang w:val="en-US"/>
        </w:rPr>
        <w:t>1987</w:t>
      </w:r>
      <w:r w:rsidR="00D355C3" w:rsidRPr="00940C0D">
        <w:rPr>
          <w:sz w:val="22"/>
          <w:szCs w:val="22"/>
          <w:lang w:val="en-US"/>
        </w:rPr>
        <w:t>)</w:t>
      </w:r>
      <w:r w:rsidR="00E74714" w:rsidRPr="00940C0D">
        <w:rPr>
          <w:sz w:val="22"/>
          <w:szCs w:val="22"/>
          <w:lang w:val="en-US"/>
        </w:rPr>
        <w:t xml:space="preserve">, this specimen </w:t>
      </w:r>
      <w:r w:rsidR="00B24690" w:rsidRPr="00940C0D">
        <w:rPr>
          <w:sz w:val="22"/>
          <w:szCs w:val="22"/>
          <w:lang w:val="en-US"/>
        </w:rPr>
        <w:t xml:space="preserve">corresponds to a right appendage composed of a rounded pedicle and a very tiny spike </w:t>
      </w:r>
      <w:r w:rsidR="0014707B" w:rsidRPr="00940C0D">
        <w:rPr>
          <w:sz w:val="22"/>
          <w:szCs w:val="22"/>
          <w:lang w:val="en-US"/>
        </w:rPr>
        <w:t xml:space="preserve">protoantler </w:t>
      </w:r>
      <w:r w:rsidR="00E84514" w:rsidRPr="00940C0D">
        <w:rPr>
          <w:sz w:val="22"/>
          <w:szCs w:val="22"/>
          <w:lang w:val="en-US"/>
        </w:rPr>
        <w:t xml:space="preserve">with </w:t>
      </w:r>
      <w:r w:rsidR="0014707B" w:rsidRPr="00940C0D">
        <w:rPr>
          <w:sz w:val="22"/>
          <w:szCs w:val="22"/>
          <w:lang w:val="en-US"/>
        </w:rPr>
        <w:t>a coronet-like structure</w:t>
      </w:r>
      <w:r w:rsidR="00B24690" w:rsidRPr="00940C0D">
        <w:rPr>
          <w:sz w:val="22"/>
          <w:szCs w:val="22"/>
          <w:lang w:val="en-US"/>
        </w:rPr>
        <w:t xml:space="preserve">. Since Chitenay </w:t>
      </w:r>
      <w:r w:rsidR="00E84514" w:rsidRPr="00940C0D">
        <w:rPr>
          <w:sz w:val="22"/>
          <w:szCs w:val="22"/>
          <w:lang w:val="en-US"/>
        </w:rPr>
        <w:t xml:space="preserve">is </w:t>
      </w:r>
      <w:r w:rsidR="00B24690" w:rsidRPr="00940C0D">
        <w:rPr>
          <w:sz w:val="22"/>
          <w:szCs w:val="22"/>
          <w:lang w:val="en-US"/>
        </w:rPr>
        <w:t>stratigraphic</w:t>
      </w:r>
      <w:r w:rsidR="00E84514" w:rsidRPr="00940C0D">
        <w:rPr>
          <w:sz w:val="22"/>
          <w:szCs w:val="22"/>
          <w:lang w:val="en-US"/>
        </w:rPr>
        <w:t>ally older</w:t>
      </w:r>
      <w:r w:rsidR="00B24690" w:rsidRPr="00940C0D">
        <w:rPr>
          <w:sz w:val="22"/>
          <w:szCs w:val="22"/>
          <w:lang w:val="en-US"/>
        </w:rPr>
        <w:t xml:space="preserve"> </w:t>
      </w:r>
      <w:r w:rsidR="00E84514" w:rsidRPr="00940C0D">
        <w:rPr>
          <w:sz w:val="22"/>
          <w:szCs w:val="22"/>
          <w:lang w:val="en-US"/>
        </w:rPr>
        <w:t>than</w:t>
      </w:r>
      <w:r w:rsidR="0082581F" w:rsidRPr="00940C0D">
        <w:rPr>
          <w:sz w:val="22"/>
          <w:szCs w:val="22"/>
          <w:lang w:val="en-US"/>
        </w:rPr>
        <w:t xml:space="preserve"> </w:t>
      </w:r>
      <w:r w:rsidR="00B24690" w:rsidRPr="00940C0D">
        <w:rPr>
          <w:sz w:val="22"/>
          <w:szCs w:val="22"/>
          <w:lang w:val="en-US"/>
        </w:rPr>
        <w:t>Chilleurs</w:t>
      </w:r>
      <w:r w:rsidR="008A77D0" w:rsidRPr="00940C0D">
        <w:rPr>
          <w:sz w:val="22"/>
          <w:szCs w:val="22"/>
          <w:lang w:val="en-US"/>
        </w:rPr>
        <w:t xml:space="preserve"> (Fig</w:t>
      </w:r>
      <w:r w:rsidR="0082581F" w:rsidRPr="00940C0D">
        <w:rPr>
          <w:sz w:val="22"/>
          <w:szCs w:val="22"/>
          <w:lang w:val="en-US"/>
        </w:rPr>
        <w:t>ure</w:t>
      </w:r>
      <w:r w:rsidR="008A77D0" w:rsidRPr="00940C0D">
        <w:rPr>
          <w:sz w:val="22"/>
          <w:szCs w:val="22"/>
          <w:lang w:val="en-US"/>
        </w:rPr>
        <w:t xml:space="preserve"> 1)</w:t>
      </w:r>
      <w:r w:rsidR="00B24690" w:rsidRPr="00940C0D">
        <w:rPr>
          <w:sz w:val="22"/>
          <w:szCs w:val="22"/>
          <w:lang w:val="en-US"/>
        </w:rPr>
        <w:t>, Gin</w:t>
      </w:r>
      <w:r w:rsidR="00B2035D" w:rsidRPr="00940C0D">
        <w:rPr>
          <w:sz w:val="22"/>
          <w:szCs w:val="22"/>
          <w:lang w:val="en-US"/>
        </w:rPr>
        <w:t>s</w:t>
      </w:r>
      <w:r w:rsidR="00B24690" w:rsidRPr="00940C0D">
        <w:rPr>
          <w:sz w:val="22"/>
          <w:szCs w:val="22"/>
          <w:lang w:val="en-US"/>
        </w:rPr>
        <w:t xml:space="preserve">burg et al. </w:t>
      </w:r>
      <w:r w:rsidR="0082581F" w:rsidRPr="00940C0D">
        <w:rPr>
          <w:sz w:val="22"/>
          <w:szCs w:val="22"/>
          <w:lang w:val="en-US"/>
        </w:rPr>
        <w:t>(</w:t>
      </w:r>
      <w:r w:rsidR="00B24690" w:rsidRPr="00940C0D">
        <w:rPr>
          <w:sz w:val="22"/>
          <w:szCs w:val="22"/>
          <w:lang w:val="en-US"/>
        </w:rPr>
        <w:t>1987</w:t>
      </w:r>
      <w:r w:rsidR="0082581F" w:rsidRPr="00940C0D">
        <w:rPr>
          <w:sz w:val="22"/>
          <w:szCs w:val="22"/>
          <w:lang w:val="en-US"/>
        </w:rPr>
        <w:t>)</w:t>
      </w:r>
      <w:r w:rsidR="00B24690" w:rsidRPr="00940C0D">
        <w:rPr>
          <w:sz w:val="22"/>
          <w:szCs w:val="22"/>
          <w:lang w:val="en-US"/>
        </w:rPr>
        <w:t xml:space="preserve"> consider </w:t>
      </w:r>
      <w:r w:rsidR="00B24690" w:rsidRPr="00940C0D">
        <w:rPr>
          <w:i/>
          <w:sz w:val="22"/>
          <w:szCs w:val="22"/>
          <w:lang w:val="en-US"/>
        </w:rPr>
        <w:t>A. beatrix</w:t>
      </w:r>
      <w:r w:rsidR="00B24690" w:rsidRPr="00940C0D">
        <w:rPr>
          <w:sz w:val="22"/>
          <w:szCs w:val="22"/>
          <w:lang w:val="en-US"/>
        </w:rPr>
        <w:t xml:space="preserve"> </w:t>
      </w:r>
      <w:r w:rsidR="0082581F" w:rsidRPr="00940C0D">
        <w:rPr>
          <w:sz w:val="22"/>
          <w:szCs w:val="22"/>
          <w:lang w:val="en-US"/>
        </w:rPr>
        <w:t>as</w:t>
      </w:r>
      <w:r w:rsidR="00B24690" w:rsidRPr="00940C0D">
        <w:rPr>
          <w:sz w:val="22"/>
          <w:szCs w:val="22"/>
          <w:lang w:val="en-US"/>
        </w:rPr>
        <w:t xml:space="preserve"> the ancestral form. </w:t>
      </w:r>
      <w:r w:rsidR="005B7A6A" w:rsidRPr="00940C0D">
        <w:rPr>
          <w:sz w:val="22"/>
          <w:szCs w:val="22"/>
          <w:lang w:val="en-US"/>
        </w:rPr>
        <w:t xml:space="preserve">Also, </w:t>
      </w:r>
      <w:r w:rsidR="0082581F" w:rsidRPr="00940C0D">
        <w:rPr>
          <w:sz w:val="22"/>
          <w:szCs w:val="22"/>
          <w:lang w:val="en-US"/>
        </w:rPr>
        <w:t xml:space="preserve">due to </w:t>
      </w:r>
      <w:r w:rsidR="005B7A6A" w:rsidRPr="00940C0D">
        <w:rPr>
          <w:sz w:val="22"/>
          <w:szCs w:val="22"/>
          <w:lang w:val="en-US"/>
        </w:rPr>
        <w:t xml:space="preserve">the very small size and simple construction of the </w:t>
      </w:r>
      <w:r w:rsidR="00E213B3" w:rsidRPr="00940C0D">
        <w:rPr>
          <w:sz w:val="22"/>
          <w:szCs w:val="22"/>
          <w:lang w:val="en-US"/>
        </w:rPr>
        <w:t>proto</w:t>
      </w:r>
      <w:r w:rsidR="005B7A6A" w:rsidRPr="00940C0D">
        <w:rPr>
          <w:sz w:val="22"/>
          <w:szCs w:val="22"/>
          <w:lang w:val="en-US"/>
        </w:rPr>
        <w:t>antler, this specimen could correspond to an ontogenetically younger animal tha</w:t>
      </w:r>
      <w:r w:rsidR="0082581F" w:rsidRPr="00940C0D">
        <w:rPr>
          <w:sz w:val="22"/>
          <w:szCs w:val="22"/>
          <w:lang w:val="en-US"/>
        </w:rPr>
        <w:t>n</w:t>
      </w:r>
      <w:r w:rsidR="005B7A6A" w:rsidRPr="00940C0D">
        <w:rPr>
          <w:sz w:val="22"/>
          <w:szCs w:val="22"/>
          <w:lang w:val="en-US"/>
        </w:rPr>
        <w:t xml:space="preserve"> the holotype of </w:t>
      </w:r>
      <w:r w:rsidR="005B7A6A" w:rsidRPr="00940C0D">
        <w:rPr>
          <w:i/>
          <w:iCs/>
          <w:sz w:val="22"/>
          <w:szCs w:val="22"/>
          <w:lang w:val="en-US"/>
        </w:rPr>
        <w:t>A. infans</w:t>
      </w:r>
      <w:r w:rsidR="005B7A6A" w:rsidRPr="00940C0D">
        <w:rPr>
          <w:sz w:val="22"/>
          <w:szCs w:val="22"/>
          <w:lang w:val="en-US"/>
        </w:rPr>
        <w:t xml:space="preserve"> </w:t>
      </w:r>
      <w:r w:rsidR="00F86E4F" w:rsidRPr="00940C0D">
        <w:rPr>
          <w:sz w:val="22"/>
          <w:szCs w:val="22"/>
          <w:lang w:val="en-US"/>
        </w:rPr>
        <w:t>(</w:t>
      </w:r>
      <w:r w:rsidR="004462A5" w:rsidRPr="00940C0D">
        <w:rPr>
          <w:sz w:val="22"/>
          <w:szCs w:val="22"/>
          <w:lang w:val="en-US"/>
        </w:rPr>
        <w:t>even if</w:t>
      </w:r>
      <w:r w:rsidR="0082581F" w:rsidRPr="00940C0D">
        <w:rPr>
          <w:sz w:val="22"/>
          <w:szCs w:val="22"/>
          <w:lang w:val="en-US"/>
        </w:rPr>
        <w:t xml:space="preserve"> </w:t>
      </w:r>
      <w:r w:rsidR="005B7A6A" w:rsidRPr="00940C0D">
        <w:rPr>
          <w:sz w:val="22"/>
          <w:szCs w:val="22"/>
          <w:lang w:val="en-US"/>
        </w:rPr>
        <w:t>the coronet-like structure discard</w:t>
      </w:r>
      <w:r w:rsidR="004462A5" w:rsidRPr="00940C0D">
        <w:rPr>
          <w:sz w:val="22"/>
          <w:szCs w:val="22"/>
          <w:lang w:val="en-US"/>
        </w:rPr>
        <w:t>s</w:t>
      </w:r>
      <w:r w:rsidR="005B7A6A" w:rsidRPr="00940C0D">
        <w:rPr>
          <w:sz w:val="22"/>
          <w:szCs w:val="22"/>
          <w:lang w:val="en-US"/>
        </w:rPr>
        <w:t xml:space="preserve"> </w:t>
      </w:r>
      <w:r w:rsidR="0082581F" w:rsidRPr="00940C0D">
        <w:rPr>
          <w:sz w:val="22"/>
          <w:szCs w:val="22"/>
          <w:lang w:val="en-US"/>
        </w:rPr>
        <w:t xml:space="preserve">that </w:t>
      </w:r>
      <w:r w:rsidR="005B7A6A" w:rsidRPr="00940C0D">
        <w:rPr>
          <w:sz w:val="22"/>
          <w:szCs w:val="22"/>
          <w:lang w:val="en-US"/>
        </w:rPr>
        <w:t xml:space="preserve">it </w:t>
      </w:r>
      <w:r w:rsidR="0082581F" w:rsidRPr="00940C0D">
        <w:rPr>
          <w:sz w:val="22"/>
          <w:szCs w:val="22"/>
          <w:lang w:val="en-US"/>
        </w:rPr>
        <w:t xml:space="preserve">was </w:t>
      </w:r>
      <w:r w:rsidR="005B7A6A" w:rsidRPr="00940C0D">
        <w:rPr>
          <w:sz w:val="22"/>
          <w:szCs w:val="22"/>
          <w:lang w:val="en-US"/>
        </w:rPr>
        <w:t>a yearling spike</w:t>
      </w:r>
      <w:r w:rsidR="00F86E4F" w:rsidRPr="00940C0D">
        <w:rPr>
          <w:sz w:val="22"/>
          <w:szCs w:val="22"/>
          <w:lang w:val="en-US"/>
        </w:rPr>
        <w:t>)</w:t>
      </w:r>
      <w:r w:rsidR="005B7A6A" w:rsidRPr="00940C0D">
        <w:rPr>
          <w:sz w:val="22"/>
          <w:szCs w:val="22"/>
          <w:lang w:val="en-US"/>
        </w:rPr>
        <w:t xml:space="preserve">. </w:t>
      </w:r>
      <w:r w:rsidR="00B24690" w:rsidRPr="00940C0D">
        <w:rPr>
          <w:sz w:val="22"/>
          <w:szCs w:val="22"/>
          <w:lang w:val="en-US"/>
        </w:rPr>
        <w:t xml:space="preserve">However, the frontal bone is not preserved and </w:t>
      </w:r>
      <w:r w:rsidR="0082581F" w:rsidRPr="00940C0D">
        <w:rPr>
          <w:sz w:val="22"/>
          <w:szCs w:val="22"/>
          <w:lang w:val="en-US"/>
        </w:rPr>
        <w:t xml:space="preserve">its orientation is </w:t>
      </w:r>
      <w:r w:rsidR="00E213B3" w:rsidRPr="00940C0D">
        <w:rPr>
          <w:sz w:val="22"/>
          <w:szCs w:val="22"/>
          <w:lang w:val="en-US"/>
        </w:rPr>
        <w:t>uncertain</w:t>
      </w:r>
      <w:r w:rsidR="00B24690" w:rsidRPr="00940C0D">
        <w:rPr>
          <w:sz w:val="22"/>
          <w:szCs w:val="22"/>
          <w:lang w:val="en-US"/>
        </w:rPr>
        <w:t xml:space="preserve">, even if it corresponds to the pedicle and </w:t>
      </w:r>
      <w:r w:rsidR="00E213B3" w:rsidRPr="00940C0D">
        <w:rPr>
          <w:sz w:val="22"/>
          <w:szCs w:val="22"/>
          <w:lang w:val="en-US"/>
        </w:rPr>
        <w:t>proto</w:t>
      </w:r>
      <w:r w:rsidR="00B24690" w:rsidRPr="00940C0D">
        <w:rPr>
          <w:sz w:val="22"/>
          <w:szCs w:val="22"/>
          <w:lang w:val="en-US"/>
        </w:rPr>
        <w:t>antler</w:t>
      </w:r>
      <w:r w:rsidR="00E461A9" w:rsidRPr="00940C0D">
        <w:rPr>
          <w:sz w:val="22"/>
          <w:szCs w:val="22"/>
          <w:lang w:val="en-US"/>
        </w:rPr>
        <w:t xml:space="preserve">. </w:t>
      </w:r>
      <w:r w:rsidR="00E213B3" w:rsidRPr="00940C0D">
        <w:rPr>
          <w:sz w:val="22"/>
          <w:szCs w:val="22"/>
          <w:lang w:val="en-US"/>
        </w:rPr>
        <w:t xml:space="preserve">In antlers, </w:t>
      </w:r>
      <w:r w:rsidR="00E213B3" w:rsidRPr="00940C0D">
        <w:rPr>
          <w:sz w:val="22"/>
          <w:szCs w:val="22"/>
          <w:lang w:val="en-GB"/>
        </w:rPr>
        <w:t>i</w:t>
      </w:r>
      <w:r w:rsidR="00B24690" w:rsidRPr="00940C0D">
        <w:rPr>
          <w:sz w:val="22"/>
          <w:szCs w:val="22"/>
          <w:lang w:val="en-GB"/>
        </w:rPr>
        <w:t xml:space="preserve">f the branch apex is cracked </w:t>
      </w:r>
      <w:r w:rsidR="00EE033D" w:rsidRPr="00940C0D">
        <w:rPr>
          <w:sz w:val="22"/>
          <w:szCs w:val="22"/>
          <w:lang w:val="en-GB"/>
        </w:rPr>
        <w:t xml:space="preserve">but </w:t>
      </w:r>
      <w:r w:rsidR="00B24690" w:rsidRPr="00940C0D">
        <w:rPr>
          <w:sz w:val="22"/>
          <w:szCs w:val="22"/>
          <w:lang w:val="en-GB"/>
        </w:rPr>
        <w:t>keep</w:t>
      </w:r>
      <w:r w:rsidR="00DC00F1" w:rsidRPr="00940C0D">
        <w:rPr>
          <w:sz w:val="22"/>
          <w:szCs w:val="22"/>
          <w:lang w:val="en-GB"/>
        </w:rPr>
        <w:t>ing</w:t>
      </w:r>
      <w:r w:rsidR="00B24690" w:rsidRPr="00940C0D">
        <w:rPr>
          <w:sz w:val="22"/>
          <w:szCs w:val="22"/>
          <w:lang w:val="en-GB"/>
        </w:rPr>
        <w:t xml:space="preserve"> its original orientation</w:t>
      </w:r>
      <w:r w:rsidR="00EE033D" w:rsidRPr="00940C0D">
        <w:rPr>
          <w:sz w:val="22"/>
          <w:szCs w:val="22"/>
          <w:lang w:val="en-US"/>
        </w:rPr>
        <w:t>,</w:t>
      </w:r>
      <w:r w:rsidR="00A37567" w:rsidRPr="00940C0D">
        <w:rPr>
          <w:sz w:val="22"/>
          <w:szCs w:val="22"/>
          <w:lang w:val="en-GB"/>
        </w:rPr>
        <w:t xml:space="preserve"> </w:t>
      </w:r>
      <w:r w:rsidR="00DC00F1" w:rsidRPr="00940C0D">
        <w:rPr>
          <w:sz w:val="22"/>
          <w:szCs w:val="22"/>
          <w:lang w:val="en-GB"/>
        </w:rPr>
        <w:t xml:space="preserve">the </w:t>
      </w:r>
      <w:r w:rsidR="00B24690" w:rsidRPr="00940C0D">
        <w:rPr>
          <w:sz w:val="22"/>
          <w:szCs w:val="22"/>
          <w:lang w:val="en-GB"/>
        </w:rPr>
        <w:t>fracture healing</w:t>
      </w:r>
      <w:r w:rsidR="00DC00F1" w:rsidRPr="00940C0D">
        <w:rPr>
          <w:sz w:val="22"/>
          <w:szCs w:val="22"/>
          <w:lang w:val="en-GB"/>
        </w:rPr>
        <w:t xml:space="preserve"> </w:t>
      </w:r>
      <w:r w:rsidR="00A37567" w:rsidRPr="00940C0D">
        <w:rPr>
          <w:sz w:val="22"/>
          <w:szCs w:val="22"/>
          <w:lang w:val="en-GB"/>
        </w:rPr>
        <w:t xml:space="preserve">line </w:t>
      </w:r>
      <w:r w:rsidR="00DC00F1" w:rsidRPr="00940C0D">
        <w:rPr>
          <w:sz w:val="22"/>
          <w:szCs w:val="22"/>
          <w:lang w:val="en-GB"/>
        </w:rPr>
        <w:t>is</w:t>
      </w:r>
      <w:r w:rsidR="00B24690" w:rsidRPr="00940C0D">
        <w:rPr>
          <w:sz w:val="22"/>
          <w:szCs w:val="22"/>
          <w:lang w:val="en-GB"/>
        </w:rPr>
        <w:t xml:space="preserve"> accompanied by a swelling or bony ring around the region of the break</w:t>
      </w:r>
      <w:r w:rsidR="001B2AD7" w:rsidRPr="00940C0D">
        <w:rPr>
          <w:sz w:val="22"/>
          <w:szCs w:val="22"/>
          <w:lang w:val="en-GB"/>
        </w:rPr>
        <w:t xml:space="preserve"> (Goss 1983</w:t>
      </w:r>
      <w:r w:rsidR="00DC00F1" w:rsidRPr="00940C0D">
        <w:rPr>
          <w:sz w:val="22"/>
          <w:szCs w:val="22"/>
          <w:lang w:val="en-GB"/>
        </w:rPr>
        <w:t>)</w:t>
      </w:r>
      <w:r w:rsidR="00B24690" w:rsidRPr="00940C0D">
        <w:rPr>
          <w:sz w:val="22"/>
          <w:szCs w:val="22"/>
          <w:lang w:val="en-GB"/>
        </w:rPr>
        <w:t xml:space="preserve">. This type of injury has been </w:t>
      </w:r>
      <w:r w:rsidR="004118FF" w:rsidRPr="00940C0D">
        <w:rPr>
          <w:sz w:val="22"/>
          <w:szCs w:val="22"/>
          <w:lang w:val="en-GB"/>
        </w:rPr>
        <w:t>describ</w:t>
      </w:r>
      <w:r w:rsidR="00B24690" w:rsidRPr="00940C0D">
        <w:rPr>
          <w:sz w:val="22"/>
          <w:szCs w:val="22"/>
          <w:lang w:val="en-GB"/>
        </w:rPr>
        <w:t xml:space="preserve">ed </w:t>
      </w:r>
      <w:r w:rsidR="0082581F" w:rsidRPr="00940C0D">
        <w:rPr>
          <w:sz w:val="22"/>
          <w:szCs w:val="22"/>
          <w:lang w:val="en-GB"/>
        </w:rPr>
        <w:t xml:space="preserve">for </w:t>
      </w:r>
      <w:r w:rsidR="00B24690" w:rsidRPr="00940C0D">
        <w:rPr>
          <w:i/>
          <w:sz w:val="22"/>
          <w:szCs w:val="22"/>
          <w:lang w:val="en-GB"/>
        </w:rPr>
        <w:t>Dicrocerus</w:t>
      </w:r>
      <w:r w:rsidR="00B24690" w:rsidRPr="00940C0D">
        <w:rPr>
          <w:sz w:val="22"/>
          <w:szCs w:val="22"/>
          <w:lang w:val="en-GB"/>
        </w:rPr>
        <w:t xml:space="preserve"> (Azanza et al. 20</w:t>
      </w:r>
      <w:r w:rsidR="00B2035D" w:rsidRPr="00940C0D">
        <w:rPr>
          <w:sz w:val="22"/>
          <w:szCs w:val="22"/>
          <w:lang w:val="en-GB"/>
        </w:rPr>
        <w:t>11</w:t>
      </w:r>
      <w:r w:rsidR="00B24690" w:rsidRPr="00940C0D">
        <w:rPr>
          <w:sz w:val="22"/>
          <w:szCs w:val="22"/>
          <w:lang w:val="en-GB"/>
        </w:rPr>
        <w:t>)</w:t>
      </w:r>
      <w:r w:rsidR="0082581F" w:rsidRPr="00940C0D">
        <w:rPr>
          <w:sz w:val="22"/>
          <w:szCs w:val="22"/>
          <w:lang w:val="en-GB"/>
        </w:rPr>
        <w:t xml:space="preserve"> and </w:t>
      </w:r>
      <w:r w:rsidR="001A7E41" w:rsidRPr="00940C0D">
        <w:rPr>
          <w:sz w:val="22"/>
          <w:szCs w:val="22"/>
          <w:lang w:val="en-GB"/>
        </w:rPr>
        <w:t>can be</w:t>
      </w:r>
      <w:r w:rsidR="00B24690" w:rsidRPr="00940C0D">
        <w:rPr>
          <w:sz w:val="22"/>
          <w:szCs w:val="22"/>
          <w:lang w:val="en-GB"/>
        </w:rPr>
        <w:t xml:space="preserve"> </w:t>
      </w:r>
      <w:r w:rsidR="0082581F" w:rsidRPr="00940C0D">
        <w:rPr>
          <w:sz w:val="22"/>
          <w:szCs w:val="22"/>
          <w:lang w:val="en-GB"/>
        </w:rPr>
        <w:t xml:space="preserve">also </w:t>
      </w:r>
      <w:r w:rsidR="00B24690" w:rsidRPr="00940C0D">
        <w:rPr>
          <w:sz w:val="22"/>
          <w:szCs w:val="22"/>
          <w:lang w:val="en-GB"/>
        </w:rPr>
        <w:t>observed in</w:t>
      </w:r>
      <w:r w:rsidR="001A7E41" w:rsidRPr="00940C0D">
        <w:rPr>
          <w:sz w:val="22"/>
          <w:szCs w:val="22"/>
          <w:lang w:val="en-GB"/>
        </w:rPr>
        <w:t xml:space="preserve"> the Asian </w:t>
      </w:r>
      <w:r w:rsidR="001A7E41" w:rsidRPr="00940C0D">
        <w:rPr>
          <w:i/>
          <w:sz w:val="22"/>
          <w:szCs w:val="22"/>
          <w:lang w:val="en-GB"/>
        </w:rPr>
        <w:t>Ligeromeryx</w:t>
      </w:r>
      <w:r w:rsidR="001A7E41" w:rsidRPr="00940C0D">
        <w:rPr>
          <w:sz w:val="22"/>
          <w:szCs w:val="22"/>
          <w:lang w:val="en-GB"/>
        </w:rPr>
        <w:t xml:space="preserve"> </w:t>
      </w:r>
      <w:r w:rsidR="001A7E41" w:rsidRPr="00940C0D">
        <w:rPr>
          <w:i/>
          <w:sz w:val="22"/>
          <w:szCs w:val="22"/>
          <w:lang w:val="en-GB"/>
        </w:rPr>
        <w:t>complicidens</w:t>
      </w:r>
      <w:r w:rsidR="00D00739" w:rsidRPr="00940C0D">
        <w:rPr>
          <w:sz w:val="22"/>
          <w:szCs w:val="22"/>
          <w:lang w:val="en-GB"/>
        </w:rPr>
        <w:t xml:space="preserve"> affecting to </w:t>
      </w:r>
      <w:r w:rsidR="001A7E41" w:rsidRPr="00940C0D">
        <w:rPr>
          <w:sz w:val="22"/>
          <w:szCs w:val="22"/>
          <w:lang w:val="en-GB"/>
        </w:rPr>
        <w:t xml:space="preserve">one of the branches of </w:t>
      </w:r>
      <w:r w:rsidR="00B24690" w:rsidRPr="00940C0D">
        <w:rPr>
          <w:sz w:val="22"/>
          <w:szCs w:val="22"/>
          <w:lang w:val="en-GB"/>
        </w:rPr>
        <w:t>the holotype (</w:t>
      </w:r>
      <w:r w:rsidR="00CE66C9" w:rsidRPr="00940C0D">
        <w:rPr>
          <w:sz w:val="22"/>
          <w:szCs w:val="22"/>
          <w:lang w:val="en-GB"/>
        </w:rPr>
        <w:t>Young 1964,</w:t>
      </w:r>
      <w:r w:rsidR="00B24690" w:rsidRPr="00940C0D">
        <w:rPr>
          <w:sz w:val="22"/>
          <w:szCs w:val="22"/>
          <w:lang w:val="en-GB"/>
        </w:rPr>
        <w:t xml:space="preserve"> fig.</w:t>
      </w:r>
      <w:r w:rsidR="00CE66C9" w:rsidRPr="00940C0D">
        <w:rPr>
          <w:sz w:val="22"/>
          <w:szCs w:val="22"/>
          <w:lang w:val="en-GB"/>
        </w:rPr>
        <w:t>1</w:t>
      </w:r>
      <w:r w:rsidR="00B24690" w:rsidRPr="00940C0D">
        <w:rPr>
          <w:sz w:val="22"/>
          <w:szCs w:val="22"/>
          <w:lang w:val="en-GB"/>
        </w:rPr>
        <w:t>)</w:t>
      </w:r>
      <w:r w:rsidR="00D00739" w:rsidRPr="00940C0D">
        <w:rPr>
          <w:sz w:val="22"/>
          <w:szCs w:val="22"/>
          <w:lang w:val="en-GB"/>
        </w:rPr>
        <w:t>.</w:t>
      </w:r>
      <w:r w:rsidR="00B24690" w:rsidRPr="00940C0D">
        <w:rPr>
          <w:sz w:val="22"/>
          <w:szCs w:val="22"/>
          <w:lang w:val="en-GB"/>
        </w:rPr>
        <w:t xml:space="preserve"> </w:t>
      </w:r>
      <w:r w:rsidR="001C64F3" w:rsidRPr="00940C0D">
        <w:rPr>
          <w:sz w:val="22"/>
          <w:szCs w:val="22"/>
          <w:lang w:val="en-GB"/>
        </w:rPr>
        <w:t xml:space="preserve">As </w:t>
      </w:r>
      <w:r w:rsidR="00B24690" w:rsidRPr="00940C0D">
        <w:rPr>
          <w:sz w:val="22"/>
          <w:szCs w:val="22"/>
          <w:lang w:val="en-GB"/>
        </w:rPr>
        <w:t xml:space="preserve">Chitenay is the type locality for </w:t>
      </w:r>
      <w:r w:rsidR="00B24690" w:rsidRPr="00940C0D">
        <w:rPr>
          <w:i/>
          <w:sz w:val="22"/>
          <w:szCs w:val="22"/>
          <w:lang w:val="en-GB"/>
        </w:rPr>
        <w:t>Ligeromeryx praestans</w:t>
      </w:r>
      <w:r w:rsidR="00D00739" w:rsidRPr="00940C0D">
        <w:rPr>
          <w:sz w:val="22"/>
          <w:szCs w:val="22"/>
          <w:lang w:val="en-GB"/>
        </w:rPr>
        <w:t xml:space="preserve">, </w:t>
      </w:r>
      <w:r w:rsidR="001C64F3" w:rsidRPr="00940C0D">
        <w:rPr>
          <w:sz w:val="22"/>
          <w:szCs w:val="22"/>
          <w:lang w:val="en-GB"/>
        </w:rPr>
        <w:t>t</w:t>
      </w:r>
      <w:r w:rsidR="00D00739" w:rsidRPr="00940C0D">
        <w:rPr>
          <w:sz w:val="22"/>
          <w:szCs w:val="22"/>
          <w:lang w:val="en-GB"/>
        </w:rPr>
        <w:t xml:space="preserve">his specimen </w:t>
      </w:r>
      <w:r w:rsidR="001C64F3" w:rsidRPr="00940C0D">
        <w:rPr>
          <w:sz w:val="22"/>
          <w:szCs w:val="22"/>
          <w:lang w:val="en-GB"/>
        </w:rPr>
        <w:t xml:space="preserve">could be also interpreted as a </w:t>
      </w:r>
      <w:r w:rsidR="00B66D21" w:rsidRPr="00940C0D">
        <w:rPr>
          <w:sz w:val="22"/>
          <w:szCs w:val="22"/>
          <w:lang w:val="en-GB"/>
        </w:rPr>
        <w:t xml:space="preserve">damaged </w:t>
      </w:r>
      <w:r w:rsidR="001C64F3" w:rsidRPr="00940C0D">
        <w:rPr>
          <w:sz w:val="22"/>
          <w:szCs w:val="22"/>
          <w:lang w:val="en-GB"/>
        </w:rPr>
        <w:t xml:space="preserve">branch of </w:t>
      </w:r>
      <w:r w:rsidR="003774F8" w:rsidRPr="00940C0D">
        <w:rPr>
          <w:sz w:val="22"/>
          <w:szCs w:val="22"/>
          <w:lang w:val="en-GB"/>
        </w:rPr>
        <w:t xml:space="preserve">its </w:t>
      </w:r>
      <w:r w:rsidR="001C64F3" w:rsidRPr="00940C0D">
        <w:rPr>
          <w:sz w:val="22"/>
          <w:szCs w:val="22"/>
          <w:lang w:val="en-GB"/>
        </w:rPr>
        <w:t xml:space="preserve">multibranched protoantler. </w:t>
      </w:r>
      <w:r w:rsidR="00B24690" w:rsidRPr="00940C0D">
        <w:rPr>
          <w:sz w:val="22"/>
          <w:szCs w:val="22"/>
          <w:lang w:val="en-GB"/>
        </w:rPr>
        <w:t>However</w:t>
      </w:r>
      <w:r w:rsidR="00B24690" w:rsidRPr="00940C0D">
        <w:rPr>
          <w:sz w:val="22"/>
          <w:szCs w:val="22"/>
          <w:lang w:val="en-US"/>
        </w:rPr>
        <w:t xml:space="preserve">, </w:t>
      </w:r>
      <w:r w:rsidR="00C1621D" w:rsidRPr="00940C0D">
        <w:rPr>
          <w:sz w:val="22"/>
          <w:szCs w:val="22"/>
          <w:lang w:val="en-US"/>
        </w:rPr>
        <w:t>the presence of</w:t>
      </w:r>
      <w:r w:rsidR="00B24690" w:rsidRPr="00940C0D">
        <w:rPr>
          <w:sz w:val="22"/>
          <w:szCs w:val="22"/>
          <w:lang w:val="en-US"/>
        </w:rPr>
        <w:t xml:space="preserve"> a groove on the pedicle top that cross the </w:t>
      </w:r>
      <w:r w:rsidR="00A40668" w:rsidRPr="00940C0D">
        <w:rPr>
          <w:sz w:val="22"/>
          <w:szCs w:val="22"/>
          <w:lang w:val="en-US"/>
        </w:rPr>
        <w:t>coronet-like structure</w:t>
      </w:r>
      <w:r w:rsidR="00B24690" w:rsidRPr="00940C0D">
        <w:rPr>
          <w:sz w:val="22"/>
          <w:szCs w:val="22"/>
          <w:lang w:val="en-US"/>
        </w:rPr>
        <w:t xml:space="preserve"> </w:t>
      </w:r>
      <w:r w:rsidR="00A40668" w:rsidRPr="00940C0D">
        <w:rPr>
          <w:sz w:val="22"/>
          <w:szCs w:val="22"/>
          <w:lang w:val="en-US"/>
        </w:rPr>
        <w:t>and</w:t>
      </w:r>
      <w:r w:rsidR="00C1621D" w:rsidRPr="00940C0D">
        <w:rPr>
          <w:sz w:val="22"/>
          <w:szCs w:val="22"/>
          <w:lang w:val="en-US"/>
        </w:rPr>
        <w:t xml:space="preserve"> </w:t>
      </w:r>
      <w:r w:rsidR="00B24690" w:rsidRPr="00940C0D">
        <w:rPr>
          <w:sz w:val="22"/>
          <w:szCs w:val="22"/>
          <w:lang w:val="en-US"/>
        </w:rPr>
        <w:t>is prolonged on the protoantler resembl</w:t>
      </w:r>
      <w:r w:rsidR="00C1621D" w:rsidRPr="00940C0D">
        <w:rPr>
          <w:sz w:val="22"/>
          <w:szCs w:val="22"/>
          <w:lang w:val="en-US"/>
        </w:rPr>
        <w:t>es</w:t>
      </w:r>
      <w:r w:rsidR="00B24690" w:rsidRPr="00940C0D">
        <w:rPr>
          <w:sz w:val="22"/>
          <w:szCs w:val="22"/>
          <w:lang w:val="en-US"/>
        </w:rPr>
        <w:t xml:space="preserve"> the channel observed </w:t>
      </w:r>
      <w:r w:rsidR="00C1621D" w:rsidRPr="00940C0D">
        <w:rPr>
          <w:sz w:val="22"/>
          <w:szCs w:val="22"/>
          <w:lang w:val="en-US"/>
        </w:rPr>
        <w:t xml:space="preserve">in </w:t>
      </w:r>
      <w:r w:rsidR="00B24690" w:rsidRPr="00940C0D">
        <w:rPr>
          <w:sz w:val="22"/>
          <w:szCs w:val="22"/>
          <w:lang w:val="en-US"/>
        </w:rPr>
        <w:t xml:space="preserve">the </w:t>
      </w:r>
      <w:r w:rsidR="00C1621D" w:rsidRPr="00940C0D">
        <w:rPr>
          <w:sz w:val="22"/>
          <w:szCs w:val="22"/>
          <w:lang w:val="en-US"/>
        </w:rPr>
        <w:t>holotype of</w:t>
      </w:r>
      <w:r w:rsidR="00C1621D" w:rsidRPr="00940C0D">
        <w:rPr>
          <w:i/>
          <w:iCs/>
          <w:sz w:val="22"/>
          <w:szCs w:val="22"/>
          <w:lang w:val="en-US"/>
        </w:rPr>
        <w:t xml:space="preserve"> </w:t>
      </w:r>
      <w:r w:rsidR="00B24690" w:rsidRPr="00940C0D">
        <w:rPr>
          <w:i/>
          <w:iCs/>
          <w:sz w:val="22"/>
          <w:szCs w:val="22"/>
          <w:lang w:val="en-US"/>
        </w:rPr>
        <w:t>Acteocemas</w:t>
      </w:r>
      <w:r w:rsidR="00B24690" w:rsidRPr="00940C0D">
        <w:rPr>
          <w:sz w:val="22"/>
          <w:szCs w:val="22"/>
          <w:lang w:val="en-US"/>
        </w:rPr>
        <w:t xml:space="preserve">. </w:t>
      </w:r>
      <w:r w:rsidR="003774F8" w:rsidRPr="00940C0D">
        <w:rPr>
          <w:sz w:val="22"/>
          <w:szCs w:val="22"/>
          <w:lang w:val="en-US"/>
        </w:rPr>
        <w:t>Hence</w:t>
      </w:r>
      <w:r w:rsidR="00B24690" w:rsidRPr="00940C0D">
        <w:rPr>
          <w:sz w:val="22"/>
          <w:szCs w:val="22"/>
          <w:lang w:val="en-GB"/>
        </w:rPr>
        <w:t xml:space="preserve"> the </w:t>
      </w:r>
      <w:r w:rsidR="003774F8" w:rsidRPr="00940C0D">
        <w:rPr>
          <w:sz w:val="22"/>
          <w:szCs w:val="22"/>
          <w:lang w:val="en-GB"/>
        </w:rPr>
        <w:t xml:space="preserve">current </w:t>
      </w:r>
      <w:r w:rsidR="00110697" w:rsidRPr="00940C0D">
        <w:rPr>
          <w:sz w:val="22"/>
          <w:szCs w:val="22"/>
          <w:lang w:val="en-GB"/>
        </w:rPr>
        <w:t xml:space="preserve">status </w:t>
      </w:r>
      <w:r w:rsidR="00B24690" w:rsidRPr="00940C0D">
        <w:rPr>
          <w:sz w:val="22"/>
          <w:szCs w:val="22"/>
          <w:lang w:val="en-GB"/>
        </w:rPr>
        <w:t xml:space="preserve">of this species is </w:t>
      </w:r>
      <w:r w:rsidR="004118FF" w:rsidRPr="00940C0D">
        <w:rPr>
          <w:sz w:val="22"/>
          <w:szCs w:val="22"/>
          <w:lang w:val="en-GB"/>
        </w:rPr>
        <w:t>uncertain</w:t>
      </w:r>
      <w:r w:rsidR="00B24690" w:rsidRPr="00940C0D">
        <w:rPr>
          <w:sz w:val="22"/>
          <w:szCs w:val="22"/>
          <w:lang w:val="en-GB"/>
        </w:rPr>
        <w:t>.</w:t>
      </w:r>
    </w:p>
    <w:p w:rsidR="00544C8D" w:rsidRPr="00940C0D" w:rsidRDefault="00544C8D" w:rsidP="00544C8D">
      <w:pPr>
        <w:spacing w:line="360" w:lineRule="auto"/>
        <w:ind w:firstLine="284"/>
        <w:contextualSpacing/>
        <w:rPr>
          <w:sz w:val="22"/>
          <w:szCs w:val="22"/>
          <w:lang w:val="en-US"/>
        </w:rPr>
      </w:pPr>
    </w:p>
    <w:p w:rsidR="003A7F33" w:rsidRPr="00940C0D" w:rsidRDefault="000C6CF0" w:rsidP="00544C8D">
      <w:pPr>
        <w:spacing w:line="360" w:lineRule="auto"/>
        <w:contextualSpacing/>
        <w:rPr>
          <w:i/>
          <w:sz w:val="22"/>
          <w:szCs w:val="22"/>
          <w:lang w:val="en-US"/>
        </w:rPr>
      </w:pPr>
      <w:r w:rsidRPr="00940C0D">
        <w:rPr>
          <w:i/>
          <w:sz w:val="22"/>
          <w:szCs w:val="22"/>
          <w:lang w:val="en-US"/>
        </w:rPr>
        <w:t>The evolutionary origin of antler regeneration</w:t>
      </w:r>
    </w:p>
    <w:p w:rsidR="003A7F33" w:rsidRPr="00940C0D" w:rsidRDefault="00110E98" w:rsidP="00544C8D">
      <w:pPr>
        <w:spacing w:line="360" w:lineRule="auto"/>
        <w:contextualSpacing/>
        <w:rPr>
          <w:rFonts w:eastAsiaTheme="minorHAnsi"/>
          <w:sz w:val="22"/>
          <w:szCs w:val="22"/>
          <w:lang w:val="en-US" w:eastAsia="en-US"/>
        </w:rPr>
      </w:pPr>
      <w:r w:rsidRPr="00940C0D">
        <w:rPr>
          <w:sz w:val="22"/>
          <w:szCs w:val="22"/>
          <w:lang w:val="en-US"/>
        </w:rPr>
        <w:t>A</w:t>
      </w:r>
      <w:r w:rsidR="00A005B1" w:rsidRPr="00940C0D">
        <w:rPr>
          <w:sz w:val="22"/>
          <w:szCs w:val="22"/>
          <w:lang w:val="en-GB"/>
        </w:rPr>
        <w:t>ntlers are unique among mammal</w:t>
      </w:r>
      <w:r w:rsidR="00E94909" w:rsidRPr="00940C0D">
        <w:rPr>
          <w:sz w:val="22"/>
          <w:szCs w:val="22"/>
          <w:lang w:val="en-GB"/>
        </w:rPr>
        <w:t xml:space="preserve"> structure</w:t>
      </w:r>
      <w:r w:rsidR="00A005B1" w:rsidRPr="00940C0D">
        <w:rPr>
          <w:sz w:val="22"/>
          <w:szCs w:val="22"/>
          <w:lang w:val="en-GB"/>
        </w:rPr>
        <w:t>s in their ability to</w:t>
      </w:r>
      <w:r w:rsidR="00A005B1" w:rsidRPr="00940C0D">
        <w:rPr>
          <w:sz w:val="22"/>
          <w:szCs w:val="22"/>
          <w:lang w:val="en-US"/>
        </w:rPr>
        <w:t xml:space="preserve"> be regularly dead (exposing the bare bone), dropped (antler casting) and </w:t>
      </w:r>
      <w:r w:rsidR="00A005B1" w:rsidRPr="00940C0D">
        <w:rPr>
          <w:sz w:val="22"/>
          <w:szCs w:val="22"/>
          <w:lang w:val="en-GB"/>
        </w:rPr>
        <w:t>regenerated</w:t>
      </w:r>
      <w:r w:rsidR="00A005B1" w:rsidRPr="00940C0D">
        <w:rPr>
          <w:sz w:val="22"/>
          <w:szCs w:val="22"/>
          <w:lang w:val="en-US"/>
        </w:rPr>
        <w:t xml:space="preserve"> in an annual cycle</w:t>
      </w:r>
      <w:r w:rsidR="00A005B1" w:rsidRPr="00940C0D">
        <w:rPr>
          <w:lang w:val="en-US"/>
        </w:rPr>
        <w:t xml:space="preserve"> </w:t>
      </w:r>
      <w:r w:rsidR="00A005B1" w:rsidRPr="00940C0D">
        <w:rPr>
          <w:sz w:val="22"/>
          <w:szCs w:val="22"/>
          <w:lang w:val="en-US"/>
        </w:rPr>
        <w:t>closely linked to the seasonal changes of plasma testosterone levels</w:t>
      </w:r>
      <w:r w:rsidR="00C1621D" w:rsidRPr="00940C0D">
        <w:rPr>
          <w:sz w:val="22"/>
          <w:szCs w:val="22"/>
          <w:lang w:val="en-US"/>
        </w:rPr>
        <w:t xml:space="preserve"> (</w:t>
      </w:r>
      <w:r w:rsidR="00F86E4F" w:rsidRPr="00940C0D">
        <w:rPr>
          <w:sz w:val="22"/>
          <w:szCs w:val="22"/>
          <w:lang w:val="en-US"/>
        </w:rPr>
        <w:t>Bubenik 1990b; Lincoln 1992</w:t>
      </w:r>
      <w:r w:rsidR="00C1621D" w:rsidRPr="00940C0D">
        <w:rPr>
          <w:sz w:val="22"/>
          <w:szCs w:val="22"/>
          <w:lang w:val="en-US"/>
        </w:rPr>
        <w:t>)</w:t>
      </w:r>
      <w:r w:rsidR="00A005B1" w:rsidRPr="00940C0D">
        <w:rPr>
          <w:sz w:val="22"/>
          <w:szCs w:val="22"/>
          <w:lang w:val="en-US"/>
        </w:rPr>
        <w:t xml:space="preserve">. </w:t>
      </w:r>
      <w:r w:rsidR="00C1621D" w:rsidRPr="00940C0D">
        <w:rPr>
          <w:sz w:val="22"/>
          <w:szCs w:val="22"/>
          <w:lang w:val="en-US"/>
        </w:rPr>
        <w:t xml:space="preserve">It has been a long debate </w:t>
      </w:r>
      <w:r w:rsidR="005819D5" w:rsidRPr="00940C0D">
        <w:rPr>
          <w:sz w:val="22"/>
          <w:szCs w:val="22"/>
          <w:lang w:val="en-US"/>
        </w:rPr>
        <w:t>if</w:t>
      </w:r>
      <w:r w:rsidR="00FF769F" w:rsidRPr="00940C0D">
        <w:rPr>
          <w:sz w:val="22"/>
          <w:szCs w:val="22"/>
          <w:lang w:val="en-US"/>
        </w:rPr>
        <w:t xml:space="preserve"> </w:t>
      </w:r>
      <w:r w:rsidR="003E14A4" w:rsidRPr="00940C0D">
        <w:rPr>
          <w:sz w:val="22"/>
          <w:szCs w:val="22"/>
          <w:lang w:val="en-GB"/>
        </w:rPr>
        <w:t>antlered deer shared a last common horned ancestor with other crown ruminants</w:t>
      </w:r>
      <w:r w:rsidR="00FF769F" w:rsidRPr="00940C0D">
        <w:rPr>
          <w:sz w:val="22"/>
          <w:szCs w:val="22"/>
          <w:lang w:val="en-GB"/>
        </w:rPr>
        <w:t xml:space="preserve"> or evolve</w:t>
      </w:r>
      <w:r w:rsidR="001D50A1" w:rsidRPr="00940C0D">
        <w:rPr>
          <w:sz w:val="22"/>
          <w:szCs w:val="22"/>
          <w:lang w:val="en-GB"/>
        </w:rPr>
        <w:t>d</w:t>
      </w:r>
      <w:r w:rsidR="00FF769F" w:rsidRPr="00940C0D">
        <w:rPr>
          <w:sz w:val="22"/>
          <w:szCs w:val="22"/>
          <w:lang w:val="en-GB"/>
        </w:rPr>
        <w:t xml:space="preserve"> independently from a hornless ancestor</w:t>
      </w:r>
      <w:r w:rsidR="003E14A4" w:rsidRPr="00940C0D">
        <w:rPr>
          <w:sz w:val="22"/>
          <w:szCs w:val="22"/>
          <w:lang w:val="en-GB"/>
        </w:rPr>
        <w:t xml:space="preserve">. </w:t>
      </w:r>
      <w:r w:rsidR="005402DA" w:rsidRPr="00940C0D">
        <w:rPr>
          <w:rFonts w:eastAsiaTheme="minorHAnsi"/>
          <w:sz w:val="22"/>
          <w:szCs w:val="22"/>
          <w:lang w:val="en-US" w:eastAsia="en-US"/>
        </w:rPr>
        <w:t>E</w:t>
      </w:r>
      <w:r w:rsidR="00E03BDB" w:rsidRPr="00940C0D">
        <w:rPr>
          <w:rFonts w:eastAsiaTheme="minorHAnsi"/>
          <w:sz w:val="22"/>
          <w:szCs w:val="22"/>
          <w:lang w:val="en-US" w:eastAsia="en-US"/>
        </w:rPr>
        <w:t>arly Miocene protoantlers ha</w:t>
      </w:r>
      <w:r w:rsidR="001E4FB7" w:rsidRPr="00940C0D">
        <w:rPr>
          <w:rFonts w:eastAsiaTheme="minorHAnsi"/>
          <w:sz w:val="22"/>
          <w:szCs w:val="22"/>
          <w:lang w:val="en-US" w:eastAsia="en-US"/>
        </w:rPr>
        <w:t>ve</w:t>
      </w:r>
      <w:r w:rsidR="00E03BDB" w:rsidRPr="00940C0D">
        <w:rPr>
          <w:rFonts w:eastAsiaTheme="minorHAnsi"/>
          <w:sz w:val="22"/>
          <w:szCs w:val="22"/>
          <w:lang w:val="en-US" w:eastAsia="en-US"/>
        </w:rPr>
        <w:t xml:space="preserve"> been </w:t>
      </w:r>
      <w:r w:rsidR="00625804" w:rsidRPr="00940C0D">
        <w:rPr>
          <w:rFonts w:eastAsiaTheme="minorHAnsi"/>
          <w:sz w:val="22"/>
          <w:szCs w:val="22"/>
          <w:lang w:val="en-US" w:eastAsia="en-US"/>
        </w:rPr>
        <w:t>a matter</w:t>
      </w:r>
      <w:r w:rsidR="00C70D6B" w:rsidRPr="00940C0D">
        <w:rPr>
          <w:rFonts w:eastAsiaTheme="minorHAnsi"/>
          <w:sz w:val="22"/>
          <w:szCs w:val="22"/>
          <w:lang w:val="en-US" w:eastAsia="en-US"/>
        </w:rPr>
        <w:t xml:space="preserve"> of </w:t>
      </w:r>
      <w:r w:rsidR="00625804" w:rsidRPr="00940C0D">
        <w:rPr>
          <w:rFonts w:eastAsiaTheme="minorHAnsi"/>
          <w:sz w:val="22"/>
          <w:szCs w:val="22"/>
          <w:lang w:val="en-US" w:eastAsia="en-US"/>
        </w:rPr>
        <w:t xml:space="preserve">such </w:t>
      </w:r>
      <w:r w:rsidR="00C70D6B" w:rsidRPr="00940C0D">
        <w:rPr>
          <w:rFonts w:eastAsiaTheme="minorHAnsi"/>
          <w:sz w:val="22"/>
          <w:szCs w:val="22"/>
          <w:lang w:val="en-US" w:eastAsia="en-US"/>
        </w:rPr>
        <w:t>discussion</w:t>
      </w:r>
      <w:r w:rsidR="00625804" w:rsidRPr="00940C0D">
        <w:rPr>
          <w:rFonts w:eastAsiaTheme="minorHAnsi"/>
          <w:sz w:val="22"/>
          <w:szCs w:val="22"/>
          <w:lang w:val="en-US" w:eastAsia="en-US"/>
        </w:rPr>
        <w:t>,</w:t>
      </w:r>
      <w:r w:rsidR="00C70D6B" w:rsidRPr="00940C0D">
        <w:rPr>
          <w:rFonts w:eastAsiaTheme="minorHAnsi"/>
          <w:sz w:val="22"/>
          <w:szCs w:val="22"/>
          <w:lang w:val="en-US" w:eastAsia="en-US"/>
        </w:rPr>
        <w:t xml:space="preserve"> being </w:t>
      </w:r>
      <w:r w:rsidR="00E03BDB" w:rsidRPr="00940C0D">
        <w:rPr>
          <w:rFonts w:eastAsiaTheme="minorHAnsi"/>
          <w:sz w:val="22"/>
          <w:szCs w:val="22"/>
          <w:lang w:val="en-US" w:eastAsia="en-US"/>
        </w:rPr>
        <w:t>interpreted either as lifelong protuberances, facultative perennial appendages</w:t>
      </w:r>
      <w:r w:rsidR="00B53A2A" w:rsidRPr="00940C0D">
        <w:rPr>
          <w:rFonts w:eastAsiaTheme="minorHAnsi"/>
          <w:sz w:val="22"/>
          <w:szCs w:val="22"/>
          <w:lang w:val="en-US" w:eastAsia="en-US"/>
        </w:rPr>
        <w:t>,</w:t>
      </w:r>
      <w:r w:rsidR="00E03BDB" w:rsidRPr="00940C0D">
        <w:rPr>
          <w:rFonts w:eastAsiaTheme="minorHAnsi"/>
          <w:sz w:val="22"/>
          <w:szCs w:val="22"/>
          <w:lang w:val="en-US" w:eastAsia="en-US"/>
        </w:rPr>
        <w:t xml:space="preserve"> deciduous antler-like appendages</w:t>
      </w:r>
      <w:r w:rsidR="00B53A2A" w:rsidRPr="00940C0D">
        <w:rPr>
          <w:rFonts w:eastAsiaTheme="minorHAnsi"/>
          <w:sz w:val="22"/>
          <w:szCs w:val="22"/>
          <w:lang w:val="en-US" w:eastAsia="en-US"/>
        </w:rPr>
        <w:t>, or early antlers</w:t>
      </w:r>
      <w:r w:rsidR="00E03BDB" w:rsidRPr="00940C0D">
        <w:rPr>
          <w:rFonts w:eastAsiaTheme="minorHAnsi"/>
          <w:sz w:val="22"/>
          <w:szCs w:val="22"/>
          <w:lang w:val="en-US" w:eastAsia="en-US"/>
        </w:rPr>
        <w:t xml:space="preserve">. </w:t>
      </w:r>
      <w:r w:rsidR="00F91963" w:rsidRPr="00940C0D">
        <w:rPr>
          <w:rFonts w:eastAsiaTheme="minorHAnsi"/>
          <w:sz w:val="22"/>
          <w:szCs w:val="22"/>
          <w:lang w:val="en-US" w:eastAsia="en-US"/>
        </w:rPr>
        <w:t xml:space="preserve">Hypotheses about </w:t>
      </w:r>
      <w:r w:rsidR="007806F4" w:rsidRPr="00940C0D">
        <w:rPr>
          <w:rFonts w:eastAsiaTheme="minorHAnsi"/>
          <w:sz w:val="22"/>
          <w:szCs w:val="22"/>
          <w:lang w:val="en-US" w:eastAsia="en-US"/>
        </w:rPr>
        <w:t>early</w:t>
      </w:r>
      <w:r w:rsidR="00F91963" w:rsidRPr="00940C0D">
        <w:rPr>
          <w:sz w:val="22"/>
          <w:szCs w:val="22"/>
          <w:lang w:val="en-US"/>
        </w:rPr>
        <w:t xml:space="preserve"> antler </w:t>
      </w:r>
      <w:r w:rsidR="007806F4" w:rsidRPr="00940C0D">
        <w:rPr>
          <w:sz w:val="22"/>
          <w:szCs w:val="22"/>
          <w:lang w:val="en-US"/>
        </w:rPr>
        <w:t xml:space="preserve">deciduousness </w:t>
      </w:r>
      <w:r w:rsidR="00F91963" w:rsidRPr="00940C0D">
        <w:rPr>
          <w:rFonts w:eastAsiaTheme="minorHAnsi"/>
          <w:sz w:val="22"/>
          <w:szCs w:val="22"/>
          <w:lang w:val="en-US" w:eastAsia="en-US"/>
        </w:rPr>
        <w:t>have been stimulated by bone h</w:t>
      </w:r>
      <w:r w:rsidR="009E723E" w:rsidRPr="00940C0D">
        <w:rPr>
          <w:rFonts w:eastAsiaTheme="minorHAnsi"/>
          <w:sz w:val="22"/>
          <w:szCs w:val="22"/>
          <w:lang w:val="en-US" w:eastAsia="en-US"/>
        </w:rPr>
        <w:t>istological studies</w:t>
      </w:r>
      <w:r w:rsidR="00D74254" w:rsidRPr="00940C0D">
        <w:rPr>
          <w:rFonts w:eastAsiaTheme="minorHAnsi"/>
          <w:sz w:val="22"/>
          <w:szCs w:val="22"/>
          <w:lang w:val="en-US" w:eastAsia="en-US"/>
        </w:rPr>
        <w:t xml:space="preserve"> </w:t>
      </w:r>
      <w:r w:rsidR="00BE13F8" w:rsidRPr="00940C0D">
        <w:rPr>
          <w:sz w:val="22"/>
          <w:szCs w:val="22"/>
          <w:lang w:val="en-GB"/>
        </w:rPr>
        <w:t>—</w:t>
      </w:r>
      <w:r w:rsidR="00D74254" w:rsidRPr="00940C0D">
        <w:rPr>
          <w:rFonts w:eastAsiaTheme="minorHAnsi"/>
          <w:sz w:val="22"/>
          <w:szCs w:val="22"/>
          <w:lang w:val="en-US" w:eastAsia="en-US"/>
        </w:rPr>
        <w:t>based on radiographs, thin sections and CT-scans</w:t>
      </w:r>
      <w:r w:rsidR="0005640A" w:rsidRPr="00940C0D">
        <w:rPr>
          <w:sz w:val="22"/>
          <w:szCs w:val="22"/>
          <w:lang w:val="en-GB"/>
        </w:rPr>
        <w:t>—</w:t>
      </w:r>
      <w:r w:rsidR="00CA5A20" w:rsidRPr="00940C0D">
        <w:rPr>
          <w:rFonts w:eastAsiaTheme="minorHAnsi"/>
          <w:sz w:val="22"/>
          <w:szCs w:val="22"/>
          <w:lang w:val="en-US" w:eastAsia="en-US"/>
        </w:rPr>
        <w:t xml:space="preserve"> </w:t>
      </w:r>
      <w:r w:rsidR="009E723E" w:rsidRPr="00940C0D">
        <w:rPr>
          <w:rFonts w:eastAsiaTheme="minorHAnsi"/>
          <w:sz w:val="22"/>
          <w:szCs w:val="22"/>
          <w:lang w:val="en-US" w:eastAsia="en-US"/>
        </w:rPr>
        <w:t xml:space="preserve">for </w:t>
      </w:r>
      <w:r w:rsidR="00F91963" w:rsidRPr="00940C0D">
        <w:rPr>
          <w:rFonts w:eastAsiaTheme="minorHAnsi"/>
          <w:sz w:val="22"/>
          <w:szCs w:val="22"/>
          <w:lang w:val="en-US" w:eastAsia="en-US"/>
        </w:rPr>
        <w:t>some</w:t>
      </w:r>
      <w:r w:rsidR="009E723E" w:rsidRPr="00940C0D">
        <w:rPr>
          <w:rFonts w:eastAsiaTheme="minorHAnsi"/>
          <w:sz w:val="22"/>
          <w:szCs w:val="22"/>
          <w:lang w:val="en-US" w:eastAsia="en-US"/>
        </w:rPr>
        <w:t xml:space="preserve"> of these protoantlers</w:t>
      </w:r>
      <w:r w:rsidR="00D74254" w:rsidRPr="00940C0D">
        <w:rPr>
          <w:rFonts w:eastAsiaTheme="minorHAnsi"/>
          <w:sz w:val="22"/>
          <w:szCs w:val="22"/>
          <w:lang w:val="en-US" w:eastAsia="en-US"/>
        </w:rPr>
        <w:t xml:space="preserve"> (Bubenik 1990</w:t>
      </w:r>
      <w:r w:rsidR="00D53E34" w:rsidRPr="00940C0D">
        <w:rPr>
          <w:rFonts w:eastAsiaTheme="minorHAnsi"/>
          <w:sz w:val="22"/>
          <w:szCs w:val="22"/>
          <w:lang w:val="en-US" w:eastAsia="en-US"/>
        </w:rPr>
        <w:t>a</w:t>
      </w:r>
      <w:r w:rsidR="00D74254" w:rsidRPr="00940C0D">
        <w:rPr>
          <w:rFonts w:eastAsiaTheme="minorHAnsi"/>
          <w:sz w:val="22"/>
          <w:szCs w:val="22"/>
          <w:lang w:val="en-US" w:eastAsia="en-US"/>
        </w:rPr>
        <w:t>; Vislobokova and Godina 1993</w:t>
      </w:r>
      <w:r w:rsidR="0005640A" w:rsidRPr="00940C0D">
        <w:rPr>
          <w:rFonts w:eastAsiaTheme="minorHAnsi"/>
          <w:sz w:val="22"/>
          <w:szCs w:val="22"/>
          <w:lang w:val="en-US" w:eastAsia="en-US"/>
        </w:rPr>
        <w:t xml:space="preserve">; </w:t>
      </w:r>
      <w:r w:rsidR="00D74254" w:rsidRPr="00940C0D">
        <w:rPr>
          <w:rFonts w:eastAsiaTheme="minorHAnsi"/>
          <w:sz w:val="22"/>
          <w:szCs w:val="22"/>
          <w:lang w:val="en-US" w:eastAsia="en-US"/>
        </w:rPr>
        <w:t>Rössner 1995</w:t>
      </w:r>
      <w:r w:rsidR="0005640A" w:rsidRPr="00940C0D">
        <w:rPr>
          <w:rFonts w:eastAsiaTheme="minorHAnsi"/>
          <w:sz w:val="22"/>
          <w:szCs w:val="22"/>
          <w:lang w:val="en-US" w:eastAsia="en-US"/>
        </w:rPr>
        <w:t xml:space="preserve">; </w:t>
      </w:r>
      <w:r w:rsidR="00D74254" w:rsidRPr="00940C0D">
        <w:rPr>
          <w:rFonts w:eastAsiaTheme="minorHAnsi"/>
          <w:sz w:val="22"/>
          <w:szCs w:val="22"/>
          <w:lang w:val="en-US" w:eastAsia="en-US"/>
        </w:rPr>
        <w:t>Azanza and Ginsburg 1997</w:t>
      </w:r>
      <w:r w:rsidR="0005640A" w:rsidRPr="00940C0D">
        <w:rPr>
          <w:rFonts w:eastAsiaTheme="minorHAnsi"/>
          <w:sz w:val="22"/>
          <w:szCs w:val="22"/>
          <w:lang w:val="en-US" w:eastAsia="en-US"/>
        </w:rPr>
        <w:t xml:space="preserve">; </w:t>
      </w:r>
      <w:r w:rsidR="00D74254" w:rsidRPr="00940C0D">
        <w:rPr>
          <w:rFonts w:eastAsiaTheme="minorHAnsi"/>
          <w:sz w:val="22"/>
          <w:szCs w:val="22"/>
          <w:lang w:val="en-US" w:eastAsia="en-US"/>
        </w:rPr>
        <w:t>Azanza et al. 2011; Rössner et al</w:t>
      </w:r>
      <w:r w:rsidR="00625804" w:rsidRPr="00940C0D">
        <w:rPr>
          <w:rFonts w:eastAsiaTheme="minorHAnsi"/>
          <w:sz w:val="22"/>
          <w:szCs w:val="22"/>
          <w:lang w:val="en-US" w:eastAsia="en-US"/>
        </w:rPr>
        <w:t>.</w:t>
      </w:r>
      <w:r w:rsidR="00D74254" w:rsidRPr="00940C0D">
        <w:rPr>
          <w:rFonts w:eastAsiaTheme="minorHAnsi"/>
          <w:sz w:val="22"/>
          <w:szCs w:val="22"/>
          <w:lang w:val="en-US" w:eastAsia="en-US"/>
        </w:rPr>
        <w:t xml:space="preserve"> 2021),</w:t>
      </w:r>
      <w:r w:rsidR="00F91963" w:rsidRPr="00940C0D">
        <w:rPr>
          <w:rFonts w:eastAsiaTheme="minorHAnsi"/>
          <w:sz w:val="22"/>
          <w:szCs w:val="22"/>
          <w:lang w:val="en-US" w:eastAsia="en-US"/>
        </w:rPr>
        <w:t xml:space="preserve"> but only a few </w:t>
      </w:r>
      <w:r w:rsidR="00D935FB" w:rsidRPr="00940C0D">
        <w:rPr>
          <w:rFonts w:eastAsiaTheme="minorHAnsi"/>
          <w:sz w:val="22"/>
          <w:szCs w:val="22"/>
          <w:lang w:val="en-US" w:eastAsia="en-US"/>
        </w:rPr>
        <w:t xml:space="preserve">specimens </w:t>
      </w:r>
      <w:r w:rsidR="007806F4" w:rsidRPr="00940C0D">
        <w:rPr>
          <w:rFonts w:eastAsiaTheme="minorHAnsi"/>
          <w:sz w:val="22"/>
          <w:szCs w:val="22"/>
          <w:lang w:val="en-US" w:eastAsia="en-US"/>
        </w:rPr>
        <w:t xml:space="preserve">of </w:t>
      </w:r>
      <w:r w:rsidR="00F91963" w:rsidRPr="00940C0D">
        <w:rPr>
          <w:rFonts w:eastAsiaTheme="minorHAnsi"/>
          <w:sz w:val="22"/>
          <w:szCs w:val="22"/>
          <w:lang w:val="en-US" w:eastAsia="en-US"/>
        </w:rPr>
        <w:t xml:space="preserve">the oldest </w:t>
      </w:r>
      <w:r w:rsidR="00D81FDE" w:rsidRPr="00940C0D">
        <w:rPr>
          <w:rFonts w:eastAsiaTheme="minorHAnsi"/>
          <w:sz w:val="22"/>
          <w:szCs w:val="22"/>
          <w:lang w:val="en-US" w:eastAsia="en-US"/>
        </w:rPr>
        <w:t>representatives are available</w:t>
      </w:r>
      <w:r w:rsidR="00F91963" w:rsidRPr="00940C0D">
        <w:rPr>
          <w:rFonts w:eastAsiaTheme="minorHAnsi"/>
          <w:sz w:val="22"/>
          <w:szCs w:val="22"/>
          <w:lang w:val="en-US" w:eastAsia="en-US"/>
        </w:rPr>
        <w:t xml:space="preserve">. </w:t>
      </w:r>
      <w:r w:rsidR="00334B89" w:rsidRPr="00940C0D">
        <w:rPr>
          <w:rFonts w:eastAsiaTheme="minorHAnsi"/>
          <w:sz w:val="22"/>
          <w:szCs w:val="22"/>
          <w:lang w:val="en-US" w:eastAsia="en-US"/>
        </w:rPr>
        <w:t xml:space="preserve">Interestingly, the new </w:t>
      </w:r>
      <w:r w:rsidR="00334B89" w:rsidRPr="00940C0D">
        <w:rPr>
          <w:sz w:val="22"/>
          <w:szCs w:val="22"/>
          <w:lang w:val="en-GB"/>
        </w:rPr>
        <w:t>appendage</w:t>
      </w:r>
      <w:r w:rsidR="00D53E34" w:rsidRPr="00940C0D">
        <w:rPr>
          <w:sz w:val="22"/>
          <w:szCs w:val="22"/>
          <w:lang w:val="en-GB"/>
        </w:rPr>
        <w:t>s</w:t>
      </w:r>
      <w:r w:rsidR="00334B89" w:rsidRPr="00940C0D">
        <w:rPr>
          <w:sz w:val="22"/>
          <w:szCs w:val="22"/>
          <w:lang w:val="en-GB"/>
        </w:rPr>
        <w:t xml:space="preserve"> here reported </w:t>
      </w:r>
      <w:r w:rsidR="00D53E34" w:rsidRPr="00940C0D">
        <w:rPr>
          <w:sz w:val="22"/>
          <w:szCs w:val="22"/>
          <w:lang w:val="en-GB"/>
        </w:rPr>
        <w:t xml:space="preserve">have </w:t>
      </w:r>
      <w:r w:rsidR="00334B89" w:rsidRPr="00940C0D">
        <w:rPr>
          <w:sz w:val="22"/>
          <w:szCs w:val="22"/>
          <w:lang w:val="en-GB"/>
        </w:rPr>
        <w:t>the potential to shed light on the obscure</w:t>
      </w:r>
      <w:r w:rsidR="00A640D7" w:rsidRPr="00940C0D">
        <w:rPr>
          <w:sz w:val="22"/>
          <w:szCs w:val="22"/>
          <w:lang w:val="en-GB"/>
        </w:rPr>
        <w:t xml:space="preserve"> </w:t>
      </w:r>
      <w:r w:rsidR="0080583D" w:rsidRPr="00940C0D">
        <w:rPr>
          <w:rFonts w:eastAsiaTheme="minorHAnsi"/>
          <w:sz w:val="22"/>
          <w:szCs w:val="22"/>
          <w:lang w:val="en-US" w:eastAsia="en-US"/>
        </w:rPr>
        <w:lastRenderedPageBreak/>
        <w:t xml:space="preserve">evolutionary origin of </w:t>
      </w:r>
      <w:ins w:id="62" w:author="." w:date="2022-03-03T14:45:00Z">
        <w:r w:rsidR="0085112D">
          <w:rPr>
            <w:rFonts w:eastAsiaTheme="minorHAnsi"/>
            <w:sz w:val="22"/>
            <w:szCs w:val="22"/>
            <w:lang w:val="en-US" w:eastAsia="en-US"/>
          </w:rPr>
          <w:t xml:space="preserve">the </w:t>
        </w:r>
      </w:ins>
      <w:r w:rsidR="0080583D" w:rsidRPr="00940C0D">
        <w:rPr>
          <w:rFonts w:eastAsiaTheme="minorHAnsi"/>
          <w:sz w:val="22"/>
          <w:szCs w:val="22"/>
          <w:lang w:val="en-US" w:eastAsia="en-US"/>
        </w:rPr>
        <w:t xml:space="preserve">antler </w:t>
      </w:r>
      <w:ins w:id="63" w:author="." w:date="2022-03-03T14:45:00Z">
        <w:r w:rsidR="0085112D">
          <w:rPr>
            <w:rFonts w:eastAsiaTheme="minorHAnsi"/>
            <w:sz w:val="22"/>
            <w:szCs w:val="22"/>
            <w:lang w:val="en-US" w:eastAsia="en-US"/>
          </w:rPr>
          <w:t>cycle in which the regeneration process is involved</w:t>
        </w:r>
      </w:ins>
      <w:del w:id="64" w:author="." w:date="2022-03-03T14:45:00Z">
        <w:r w:rsidR="0080583D" w:rsidRPr="00940C0D" w:rsidDel="0085112D">
          <w:rPr>
            <w:rFonts w:eastAsiaTheme="minorHAnsi"/>
            <w:sz w:val="22"/>
            <w:szCs w:val="22"/>
            <w:lang w:val="en-US" w:eastAsia="en-US"/>
          </w:rPr>
          <w:delText>regeneration</w:delText>
        </w:r>
      </w:del>
      <w:r w:rsidR="00334B89" w:rsidRPr="00940C0D">
        <w:rPr>
          <w:rFonts w:eastAsiaTheme="minorHAnsi"/>
          <w:sz w:val="22"/>
          <w:szCs w:val="22"/>
          <w:lang w:val="en-US" w:eastAsia="en-US"/>
        </w:rPr>
        <w:t xml:space="preserve">. </w:t>
      </w:r>
    </w:p>
    <w:p w:rsidR="003A7F33" w:rsidRPr="00940C0D" w:rsidRDefault="009E7CE2" w:rsidP="00F86E4F">
      <w:pPr>
        <w:spacing w:line="360" w:lineRule="auto"/>
        <w:ind w:firstLine="284"/>
        <w:contextualSpacing/>
        <w:rPr>
          <w:sz w:val="22"/>
          <w:szCs w:val="22"/>
          <w:lang w:val="en-US"/>
        </w:rPr>
      </w:pPr>
      <w:r w:rsidRPr="00940C0D">
        <w:rPr>
          <w:sz w:val="22"/>
          <w:szCs w:val="22"/>
          <w:lang w:val="en-US"/>
        </w:rPr>
        <w:t>The m</w:t>
      </w:r>
      <w:r w:rsidR="00A07B47" w:rsidRPr="00940C0D">
        <w:rPr>
          <w:sz w:val="22"/>
          <w:szCs w:val="22"/>
          <w:lang w:val="en-US"/>
        </w:rPr>
        <w:t xml:space="preserve">ost common </w:t>
      </w:r>
      <w:r w:rsidR="00906989" w:rsidRPr="00940C0D">
        <w:rPr>
          <w:sz w:val="22"/>
          <w:szCs w:val="22"/>
          <w:lang w:val="en-US"/>
        </w:rPr>
        <w:t xml:space="preserve">morpho-functional </w:t>
      </w:r>
      <w:r w:rsidR="00A07B47" w:rsidRPr="00940C0D">
        <w:rPr>
          <w:sz w:val="22"/>
          <w:szCs w:val="22"/>
          <w:lang w:val="en-US"/>
        </w:rPr>
        <w:t xml:space="preserve">hypothesis to explain </w:t>
      </w:r>
      <w:r w:rsidRPr="00940C0D">
        <w:rPr>
          <w:sz w:val="22"/>
          <w:szCs w:val="22"/>
          <w:lang w:val="en-US"/>
        </w:rPr>
        <w:t xml:space="preserve">antler </w:t>
      </w:r>
      <w:r w:rsidR="00A07B47" w:rsidRPr="00940C0D">
        <w:rPr>
          <w:sz w:val="22"/>
          <w:szCs w:val="22"/>
          <w:lang w:val="en-US"/>
        </w:rPr>
        <w:t>deciduo</w:t>
      </w:r>
      <w:r w:rsidR="00E03BDB" w:rsidRPr="00940C0D">
        <w:rPr>
          <w:sz w:val="22"/>
          <w:szCs w:val="22"/>
          <w:lang w:val="en-US"/>
        </w:rPr>
        <w:t>u</w:t>
      </w:r>
      <w:r w:rsidR="00A07B47" w:rsidRPr="00940C0D">
        <w:rPr>
          <w:sz w:val="22"/>
          <w:szCs w:val="22"/>
          <w:lang w:val="en-US"/>
        </w:rPr>
        <w:t xml:space="preserve">sness </w:t>
      </w:r>
      <w:r w:rsidR="00A81691" w:rsidRPr="00940C0D">
        <w:rPr>
          <w:sz w:val="22"/>
          <w:szCs w:val="22"/>
          <w:lang w:val="en-US"/>
        </w:rPr>
        <w:t xml:space="preserve">is </w:t>
      </w:r>
      <w:r w:rsidRPr="00940C0D">
        <w:rPr>
          <w:sz w:val="22"/>
          <w:szCs w:val="22"/>
          <w:lang w:val="en-US"/>
        </w:rPr>
        <w:t>based on</w:t>
      </w:r>
      <w:r w:rsidR="00A07B47" w:rsidRPr="00940C0D">
        <w:rPr>
          <w:sz w:val="22"/>
          <w:szCs w:val="22"/>
          <w:lang w:val="en-US"/>
        </w:rPr>
        <w:t xml:space="preserve"> their functionality as </w:t>
      </w:r>
      <w:r w:rsidR="001F6CEA" w:rsidRPr="00940C0D">
        <w:rPr>
          <w:sz w:val="22"/>
          <w:szCs w:val="22"/>
          <w:lang w:val="en-US"/>
        </w:rPr>
        <w:t xml:space="preserve">both </w:t>
      </w:r>
      <w:r w:rsidR="00A07B47" w:rsidRPr="00940C0D">
        <w:rPr>
          <w:sz w:val="22"/>
          <w:szCs w:val="22"/>
          <w:lang w:val="en-US"/>
        </w:rPr>
        <w:t>display organs and weapons</w:t>
      </w:r>
      <w:r w:rsidR="00D70B4F" w:rsidRPr="00940C0D">
        <w:rPr>
          <w:sz w:val="22"/>
          <w:szCs w:val="22"/>
          <w:lang w:val="en-US"/>
        </w:rPr>
        <w:t xml:space="preserve"> for intraspecific combat</w:t>
      </w:r>
      <w:r w:rsidR="00A07B47" w:rsidRPr="00940C0D">
        <w:rPr>
          <w:sz w:val="22"/>
          <w:szCs w:val="22"/>
          <w:lang w:val="en-US"/>
        </w:rPr>
        <w:t xml:space="preserve">. </w:t>
      </w:r>
      <w:r w:rsidR="001B54BC" w:rsidRPr="00940C0D">
        <w:rPr>
          <w:sz w:val="22"/>
          <w:szCs w:val="22"/>
          <w:lang w:val="en-US"/>
        </w:rPr>
        <w:t>Interestingly, the function as weapons</w:t>
      </w:r>
      <w:r w:rsidR="00E608A0" w:rsidRPr="00940C0D">
        <w:rPr>
          <w:sz w:val="22"/>
          <w:szCs w:val="22"/>
          <w:lang w:val="en-US"/>
        </w:rPr>
        <w:t xml:space="preserve"> </w:t>
      </w:r>
      <w:r w:rsidR="001B54BC" w:rsidRPr="00940C0D">
        <w:rPr>
          <w:sz w:val="22"/>
          <w:szCs w:val="22"/>
          <w:lang w:val="en-US"/>
        </w:rPr>
        <w:t xml:space="preserve">occurs once </w:t>
      </w:r>
      <w:r w:rsidR="00AF2139" w:rsidRPr="00940C0D">
        <w:rPr>
          <w:sz w:val="22"/>
          <w:szCs w:val="22"/>
          <w:lang w:val="en-US"/>
        </w:rPr>
        <w:t>the</w:t>
      </w:r>
      <w:r w:rsidR="001B54BC" w:rsidRPr="00940C0D">
        <w:rPr>
          <w:sz w:val="22"/>
          <w:szCs w:val="22"/>
          <w:lang w:val="en-US"/>
        </w:rPr>
        <w:t xml:space="preserve"> tissues are lifeless</w:t>
      </w:r>
      <w:r w:rsidR="00E608A0" w:rsidRPr="00940C0D">
        <w:rPr>
          <w:sz w:val="22"/>
          <w:szCs w:val="22"/>
          <w:lang w:val="en-US"/>
        </w:rPr>
        <w:t xml:space="preserve"> </w:t>
      </w:r>
      <w:r w:rsidR="007D7346" w:rsidRPr="00940C0D">
        <w:rPr>
          <w:sz w:val="22"/>
          <w:szCs w:val="22"/>
          <w:lang w:val="en-US"/>
        </w:rPr>
        <w:t>and the antler be</w:t>
      </w:r>
      <w:r w:rsidR="00FD391F" w:rsidRPr="00940C0D">
        <w:rPr>
          <w:sz w:val="22"/>
          <w:szCs w:val="22"/>
          <w:lang w:val="en-US"/>
        </w:rPr>
        <w:t>comes</w:t>
      </w:r>
      <w:r w:rsidR="007D7346" w:rsidRPr="00940C0D">
        <w:rPr>
          <w:sz w:val="22"/>
          <w:szCs w:val="22"/>
          <w:lang w:val="en-US"/>
        </w:rPr>
        <w:t xml:space="preserve"> </w:t>
      </w:r>
      <w:r w:rsidR="00BC3172" w:rsidRPr="00940C0D">
        <w:rPr>
          <w:sz w:val="22"/>
          <w:szCs w:val="22"/>
          <w:lang w:val="en-US"/>
        </w:rPr>
        <w:t>bare</w:t>
      </w:r>
      <w:r w:rsidR="00E608A0" w:rsidRPr="00940C0D">
        <w:rPr>
          <w:sz w:val="22"/>
          <w:szCs w:val="22"/>
          <w:lang w:val="en-US"/>
        </w:rPr>
        <w:t xml:space="preserve"> bone</w:t>
      </w:r>
      <w:r w:rsidR="001B54BC" w:rsidRPr="00940C0D">
        <w:rPr>
          <w:sz w:val="22"/>
          <w:szCs w:val="22"/>
          <w:lang w:val="en-US"/>
        </w:rPr>
        <w:t>, because velveted antlers are very sensitive</w:t>
      </w:r>
      <w:r w:rsidR="00C24829" w:rsidRPr="00940C0D">
        <w:rPr>
          <w:sz w:val="22"/>
          <w:szCs w:val="22"/>
          <w:lang w:val="en-US"/>
        </w:rPr>
        <w:t xml:space="preserve"> (Goss 1983)</w:t>
      </w:r>
      <w:r w:rsidR="005A709E" w:rsidRPr="00940C0D">
        <w:rPr>
          <w:sz w:val="22"/>
          <w:szCs w:val="22"/>
          <w:lang w:val="en-US"/>
        </w:rPr>
        <w:t>,</w:t>
      </w:r>
      <w:r w:rsidR="00000697" w:rsidRPr="00940C0D">
        <w:rPr>
          <w:sz w:val="22"/>
          <w:szCs w:val="22"/>
          <w:lang w:val="en-US"/>
        </w:rPr>
        <w:t xml:space="preserve"> </w:t>
      </w:r>
      <w:r w:rsidR="00C24829" w:rsidRPr="00940C0D">
        <w:rPr>
          <w:sz w:val="22"/>
          <w:szCs w:val="22"/>
          <w:lang w:val="en-US"/>
        </w:rPr>
        <w:t xml:space="preserve">and also because </w:t>
      </w:r>
      <w:r w:rsidR="00000697" w:rsidRPr="00940C0D">
        <w:rPr>
          <w:sz w:val="22"/>
          <w:szCs w:val="22"/>
          <w:lang w:val="en-US"/>
        </w:rPr>
        <w:t>the mechanical properties of dry antlers</w:t>
      </w:r>
      <w:r w:rsidR="00EA6653" w:rsidRPr="00940C0D">
        <w:rPr>
          <w:sz w:val="22"/>
          <w:szCs w:val="22"/>
          <w:lang w:val="en-US"/>
        </w:rPr>
        <w:t xml:space="preserve"> </w:t>
      </w:r>
      <w:r w:rsidR="00B21A35" w:rsidRPr="00940C0D">
        <w:rPr>
          <w:sz w:val="22"/>
          <w:szCs w:val="22"/>
          <w:lang w:val="en-US"/>
        </w:rPr>
        <w:t>that allow them to be used as weapons</w:t>
      </w:r>
      <w:r w:rsidR="00BE13F8" w:rsidRPr="00940C0D">
        <w:rPr>
          <w:sz w:val="22"/>
          <w:szCs w:val="22"/>
          <w:lang w:val="en-GB"/>
        </w:rPr>
        <w:t>—</w:t>
      </w:r>
      <w:r w:rsidR="00A6325D" w:rsidRPr="00940C0D">
        <w:rPr>
          <w:sz w:val="22"/>
          <w:szCs w:val="22"/>
          <w:lang w:val="en-US"/>
        </w:rPr>
        <w:t>drying takes place after the velvet shed</w:t>
      </w:r>
      <w:r w:rsidR="00BE13F8" w:rsidRPr="00940C0D">
        <w:rPr>
          <w:sz w:val="22"/>
          <w:szCs w:val="22"/>
          <w:lang w:val="en-GB"/>
        </w:rPr>
        <w:t>—</w:t>
      </w:r>
      <w:r w:rsidR="00000697" w:rsidRPr="00940C0D">
        <w:rPr>
          <w:sz w:val="22"/>
          <w:szCs w:val="22"/>
          <w:lang w:val="en-US"/>
        </w:rPr>
        <w:t xml:space="preserve"> are superior to those of wet bone</w:t>
      </w:r>
      <w:r w:rsidR="007806F4" w:rsidRPr="00940C0D">
        <w:rPr>
          <w:sz w:val="22"/>
          <w:szCs w:val="22"/>
          <w:lang w:val="en-US"/>
        </w:rPr>
        <w:t xml:space="preserve"> (Currey et al</w:t>
      </w:r>
      <w:r w:rsidR="005819D5" w:rsidRPr="00940C0D">
        <w:rPr>
          <w:sz w:val="22"/>
          <w:szCs w:val="22"/>
          <w:lang w:val="en-US"/>
        </w:rPr>
        <w:t>.</w:t>
      </w:r>
      <w:r w:rsidR="007806F4" w:rsidRPr="00940C0D">
        <w:rPr>
          <w:sz w:val="22"/>
          <w:szCs w:val="22"/>
          <w:lang w:val="en-US"/>
        </w:rPr>
        <w:t xml:space="preserve"> 2009)</w:t>
      </w:r>
      <w:r w:rsidR="001B54BC" w:rsidRPr="00940C0D">
        <w:rPr>
          <w:sz w:val="22"/>
          <w:szCs w:val="22"/>
          <w:lang w:val="en-US"/>
        </w:rPr>
        <w:t xml:space="preserve">. </w:t>
      </w:r>
      <w:r w:rsidR="00E7349C" w:rsidRPr="00940C0D">
        <w:rPr>
          <w:sz w:val="22"/>
          <w:szCs w:val="22"/>
          <w:lang w:val="en-US"/>
        </w:rPr>
        <w:t xml:space="preserve">Some studies </w:t>
      </w:r>
      <w:r w:rsidR="00F86E4F" w:rsidRPr="00940C0D">
        <w:rPr>
          <w:sz w:val="22"/>
          <w:szCs w:val="22"/>
          <w:lang w:val="en-US"/>
        </w:rPr>
        <w:t>emphasised</w:t>
      </w:r>
      <w:r w:rsidR="00E7349C" w:rsidRPr="00940C0D">
        <w:rPr>
          <w:sz w:val="22"/>
          <w:szCs w:val="22"/>
          <w:lang w:val="en-US"/>
        </w:rPr>
        <w:t xml:space="preserve"> </w:t>
      </w:r>
      <w:r w:rsidR="00636022" w:rsidRPr="00940C0D">
        <w:rPr>
          <w:sz w:val="22"/>
          <w:szCs w:val="22"/>
          <w:lang w:val="en-US"/>
        </w:rPr>
        <w:t>the difficulties in maintain stable the junction between living and dead tissue</w:t>
      </w:r>
      <w:r w:rsidR="00A2330B" w:rsidRPr="00940C0D">
        <w:rPr>
          <w:sz w:val="22"/>
          <w:szCs w:val="22"/>
          <w:lang w:val="en-US"/>
        </w:rPr>
        <w:t>s, as the body does not normally tolerate dead structures</w:t>
      </w:r>
      <w:r w:rsidR="00636022" w:rsidRPr="00940C0D">
        <w:rPr>
          <w:sz w:val="22"/>
          <w:szCs w:val="22"/>
          <w:lang w:val="en-US"/>
        </w:rPr>
        <w:t xml:space="preserve">. </w:t>
      </w:r>
      <w:r w:rsidR="00E7349C" w:rsidRPr="00940C0D">
        <w:rPr>
          <w:sz w:val="22"/>
          <w:szCs w:val="22"/>
          <w:lang w:val="en-US"/>
        </w:rPr>
        <w:t xml:space="preserve">When </w:t>
      </w:r>
      <w:r w:rsidR="00F93D1C" w:rsidRPr="00940C0D">
        <w:rPr>
          <w:sz w:val="22"/>
          <w:szCs w:val="22"/>
          <w:lang w:val="en-US"/>
        </w:rPr>
        <w:t>the</w:t>
      </w:r>
      <w:r w:rsidR="00D935FB" w:rsidRPr="00940C0D">
        <w:rPr>
          <w:sz w:val="22"/>
          <w:szCs w:val="22"/>
          <w:lang w:val="en-US"/>
        </w:rPr>
        <w:t xml:space="preserve"> </w:t>
      </w:r>
      <w:r w:rsidR="00511E52" w:rsidRPr="00940C0D">
        <w:rPr>
          <w:sz w:val="22"/>
          <w:szCs w:val="22"/>
          <w:lang w:val="en-US"/>
        </w:rPr>
        <w:t xml:space="preserve">dead </w:t>
      </w:r>
      <w:r w:rsidR="003D01C2" w:rsidRPr="00940C0D">
        <w:rPr>
          <w:sz w:val="22"/>
          <w:szCs w:val="22"/>
          <w:lang w:val="en-US"/>
        </w:rPr>
        <w:t>antler</w:t>
      </w:r>
      <w:r w:rsidR="00F93D1C" w:rsidRPr="00940C0D">
        <w:rPr>
          <w:sz w:val="22"/>
          <w:szCs w:val="22"/>
          <w:lang w:val="en-US"/>
        </w:rPr>
        <w:t xml:space="preserve"> </w:t>
      </w:r>
      <w:r w:rsidR="00A2330B" w:rsidRPr="00940C0D">
        <w:rPr>
          <w:sz w:val="22"/>
          <w:szCs w:val="22"/>
          <w:lang w:val="en-US"/>
        </w:rPr>
        <w:t>is</w:t>
      </w:r>
      <w:r w:rsidR="00F93D1C" w:rsidRPr="00940C0D">
        <w:rPr>
          <w:sz w:val="22"/>
          <w:szCs w:val="22"/>
          <w:lang w:val="en-US"/>
        </w:rPr>
        <w:t xml:space="preserve"> not ca</w:t>
      </w:r>
      <w:r w:rsidR="00385072" w:rsidRPr="00940C0D">
        <w:rPr>
          <w:sz w:val="22"/>
          <w:szCs w:val="22"/>
          <w:lang w:val="en-US"/>
        </w:rPr>
        <w:t>st</w:t>
      </w:r>
      <w:r w:rsidR="008147EC" w:rsidRPr="00940C0D">
        <w:rPr>
          <w:sz w:val="22"/>
          <w:szCs w:val="22"/>
          <w:lang w:val="en-US"/>
        </w:rPr>
        <w:t xml:space="preserve"> (</w:t>
      </w:r>
      <w:r w:rsidR="00A91D97" w:rsidRPr="00940C0D">
        <w:rPr>
          <w:sz w:val="22"/>
          <w:szCs w:val="22"/>
          <w:lang w:val="en-US"/>
        </w:rPr>
        <w:t>for instance,</w:t>
      </w:r>
      <w:r w:rsidR="008147EC" w:rsidRPr="00940C0D">
        <w:rPr>
          <w:sz w:val="22"/>
          <w:szCs w:val="22"/>
          <w:lang w:val="en-US"/>
        </w:rPr>
        <w:t xml:space="preserve"> when casting is prevented by ho</w:t>
      </w:r>
      <w:r w:rsidR="00385932" w:rsidRPr="00940C0D">
        <w:rPr>
          <w:sz w:val="22"/>
          <w:szCs w:val="22"/>
          <w:lang w:val="en-US"/>
        </w:rPr>
        <w:t>r</w:t>
      </w:r>
      <w:r w:rsidR="008147EC" w:rsidRPr="00940C0D">
        <w:rPr>
          <w:sz w:val="22"/>
          <w:szCs w:val="22"/>
          <w:lang w:val="en-US"/>
        </w:rPr>
        <w:t>monal treatment</w:t>
      </w:r>
      <w:r w:rsidR="00385932" w:rsidRPr="00940C0D">
        <w:rPr>
          <w:sz w:val="22"/>
          <w:szCs w:val="22"/>
          <w:lang w:val="en-US"/>
        </w:rPr>
        <w:t>, Kierdorf</w:t>
      </w:r>
      <w:r w:rsidR="00A91D97" w:rsidRPr="00940C0D">
        <w:rPr>
          <w:sz w:val="22"/>
          <w:szCs w:val="22"/>
          <w:lang w:val="en-US"/>
        </w:rPr>
        <w:t xml:space="preserve"> </w:t>
      </w:r>
      <w:r w:rsidR="005819D5" w:rsidRPr="00940C0D">
        <w:rPr>
          <w:sz w:val="22"/>
          <w:szCs w:val="22"/>
          <w:lang w:val="en-US"/>
        </w:rPr>
        <w:t xml:space="preserve">and </w:t>
      </w:r>
      <w:r w:rsidR="00385932" w:rsidRPr="00940C0D">
        <w:rPr>
          <w:sz w:val="22"/>
          <w:szCs w:val="22"/>
          <w:lang w:val="en-US"/>
        </w:rPr>
        <w:t>Kierdorf 2012</w:t>
      </w:r>
      <w:r w:rsidR="008147EC" w:rsidRPr="00940C0D">
        <w:rPr>
          <w:sz w:val="22"/>
          <w:szCs w:val="22"/>
          <w:lang w:val="en-US"/>
        </w:rPr>
        <w:t>)</w:t>
      </w:r>
      <w:r w:rsidR="00385072" w:rsidRPr="00940C0D">
        <w:rPr>
          <w:sz w:val="22"/>
          <w:szCs w:val="22"/>
          <w:lang w:val="en-US"/>
        </w:rPr>
        <w:t xml:space="preserve">, </w:t>
      </w:r>
      <w:r w:rsidR="00EF1366" w:rsidRPr="00940C0D">
        <w:rPr>
          <w:sz w:val="22"/>
          <w:szCs w:val="22"/>
          <w:lang w:val="en-US"/>
        </w:rPr>
        <w:t xml:space="preserve">the junction between </w:t>
      </w:r>
      <w:r w:rsidR="005A709E" w:rsidRPr="00940C0D">
        <w:rPr>
          <w:sz w:val="22"/>
          <w:szCs w:val="22"/>
          <w:lang w:val="en-US"/>
        </w:rPr>
        <w:t xml:space="preserve">the </w:t>
      </w:r>
      <w:r w:rsidR="00EF1366" w:rsidRPr="00940C0D">
        <w:rPr>
          <w:sz w:val="22"/>
          <w:szCs w:val="22"/>
          <w:lang w:val="en-US"/>
        </w:rPr>
        <w:t xml:space="preserve">living </w:t>
      </w:r>
      <w:r w:rsidR="00A2330B" w:rsidRPr="00940C0D">
        <w:rPr>
          <w:sz w:val="22"/>
          <w:szCs w:val="22"/>
          <w:lang w:val="en-US"/>
        </w:rPr>
        <w:t xml:space="preserve">pedicle </w:t>
      </w:r>
      <w:r w:rsidR="00EF1366" w:rsidRPr="00940C0D">
        <w:rPr>
          <w:sz w:val="22"/>
          <w:szCs w:val="22"/>
          <w:lang w:val="en-US"/>
        </w:rPr>
        <w:t xml:space="preserve">and </w:t>
      </w:r>
      <w:r w:rsidR="005A709E" w:rsidRPr="00940C0D">
        <w:rPr>
          <w:sz w:val="22"/>
          <w:szCs w:val="22"/>
          <w:lang w:val="en-US"/>
        </w:rPr>
        <w:t xml:space="preserve">the </w:t>
      </w:r>
      <w:r w:rsidR="00EF1366" w:rsidRPr="00940C0D">
        <w:rPr>
          <w:sz w:val="22"/>
          <w:szCs w:val="22"/>
          <w:lang w:val="en-US"/>
        </w:rPr>
        <w:t xml:space="preserve">dead </w:t>
      </w:r>
      <w:r w:rsidR="00A2330B" w:rsidRPr="00940C0D">
        <w:rPr>
          <w:sz w:val="22"/>
          <w:szCs w:val="22"/>
          <w:lang w:val="en-US"/>
        </w:rPr>
        <w:t xml:space="preserve">antler </w:t>
      </w:r>
      <w:r w:rsidR="00EF1366" w:rsidRPr="00940C0D">
        <w:rPr>
          <w:sz w:val="22"/>
          <w:szCs w:val="22"/>
          <w:lang w:val="en-US"/>
        </w:rPr>
        <w:t>bone can down the pedicle (</w:t>
      </w:r>
      <w:r w:rsidR="004169E1" w:rsidRPr="00940C0D">
        <w:rPr>
          <w:sz w:val="22"/>
          <w:szCs w:val="22"/>
          <w:lang w:val="en-US"/>
        </w:rPr>
        <w:t xml:space="preserve">the </w:t>
      </w:r>
      <w:r w:rsidR="001851E1" w:rsidRPr="00940C0D">
        <w:rPr>
          <w:sz w:val="22"/>
          <w:szCs w:val="22"/>
          <w:lang w:val="en-US"/>
        </w:rPr>
        <w:t>“die-back” process</w:t>
      </w:r>
      <w:r w:rsidR="008147EC" w:rsidRPr="00940C0D">
        <w:rPr>
          <w:sz w:val="22"/>
          <w:szCs w:val="22"/>
          <w:lang w:val="en-US"/>
        </w:rPr>
        <w:t xml:space="preserve"> </w:t>
      </w:r>
      <w:r w:rsidR="00385932" w:rsidRPr="00940C0D">
        <w:rPr>
          <w:sz w:val="22"/>
          <w:szCs w:val="22"/>
          <w:lang w:val="en-US"/>
        </w:rPr>
        <w:t>in</w:t>
      </w:r>
      <w:r w:rsidR="00EF1366" w:rsidRPr="00940C0D">
        <w:rPr>
          <w:sz w:val="22"/>
          <w:szCs w:val="22"/>
          <w:lang w:val="en-US"/>
        </w:rPr>
        <w:t xml:space="preserve"> </w:t>
      </w:r>
      <w:r w:rsidR="008147EC" w:rsidRPr="00940C0D">
        <w:rPr>
          <w:rFonts w:eastAsiaTheme="minorHAnsi"/>
          <w:sz w:val="22"/>
          <w:szCs w:val="22"/>
          <w:lang w:val="en-US" w:eastAsia="en-US"/>
        </w:rPr>
        <w:t>Lincoln 1992</w:t>
      </w:r>
      <w:r w:rsidR="00EF1366" w:rsidRPr="00940C0D">
        <w:rPr>
          <w:rFonts w:eastAsiaTheme="minorHAnsi"/>
          <w:sz w:val="22"/>
          <w:szCs w:val="22"/>
          <w:lang w:val="en-US" w:eastAsia="en-US"/>
        </w:rPr>
        <w:t>)</w:t>
      </w:r>
      <w:r w:rsidR="001851E1" w:rsidRPr="00940C0D">
        <w:rPr>
          <w:sz w:val="22"/>
          <w:szCs w:val="22"/>
          <w:lang w:val="en-US"/>
        </w:rPr>
        <w:t xml:space="preserve"> </w:t>
      </w:r>
      <w:r w:rsidR="00BA5DE2" w:rsidRPr="00940C0D">
        <w:rPr>
          <w:sz w:val="22"/>
          <w:szCs w:val="22"/>
          <w:lang w:val="en-US"/>
        </w:rPr>
        <w:t>and</w:t>
      </w:r>
      <w:r w:rsidR="00385932" w:rsidRPr="00940C0D">
        <w:rPr>
          <w:sz w:val="22"/>
          <w:szCs w:val="22"/>
          <w:lang w:val="en-US"/>
        </w:rPr>
        <w:t>,</w:t>
      </w:r>
      <w:r w:rsidR="00BA5DE2" w:rsidRPr="00940C0D">
        <w:rPr>
          <w:sz w:val="22"/>
          <w:szCs w:val="22"/>
          <w:lang w:val="en-US"/>
        </w:rPr>
        <w:t xml:space="preserve"> </w:t>
      </w:r>
      <w:r w:rsidR="00EF1366" w:rsidRPr="00940C0D">
        <w:rPr>
          <w:sz w:val="22"/>
          <w:szCs w:val="22"/>
          <w:lang w:val="en-US"/>
        </w:rPr>
        <w:t>eventually</w:t>
      </w:r>
      <w:r w:rsidR="00385932" w:rsidRPr="00940C0D">
        <w:rPr>
          <w:sz w:val="22"/>
          <w:szCs w:val="22"/>
          <w:lang w:val="en-US"/>
        </w:rPr>
        <w:t>,</w:t>
      </w:r>
      <w:r w:rsidR="00EF1366" w:rsidRPr="00940C0D">
        <w:rPr>
          <w:sz w:val="22"/>
          <w:szCs w:val="22"/>
          <w:lang w:val="en-US"/>
        </w:rPr>
        <w:t xml:space="preserve"> </w:t>
      </w:r>
      <w:r w:rsidR="00BA5DE2" w:rsidRPr="00940C0D">
        <w:rPr>
          <w:sz w:val="22"/>
          <w:szCs w:val="22"/>
          <w:lang w:val="en-US"/>
        </w:rPr>
        <w:t xml:space="preserve">into the skull which is fatal </w:t>
      </w:r>
      <w:r w:rsidR="0099301C" w:rsidRPr="00940C0D">
        <w:rPr>
          <w:sz w:val="22"/>
          <w:szCs w:val="22"/>
          <w:lang w:val="en-US"/>
        </w:rPr>
        <w:t>(Kierdorf</w:t>
      </w:r>
      <w:r w:rsidR="00A91D97" w:rsidRPr="00940C0D">
        <w:rPr>
          <w:sz w:val="22"/>
          <w:szCs w:val="22"/>
          <w:lang w:val="en-US"/>
        </w:rPr>
        <w:t xml:space="preserve"> </w:t>
      </w:r>
      <w:r w:rsidR="00552D72" w:rsidRPr="00940C0D">
        <w:rPr>
          <w:sz w:val="22"/>
          <w:szCs w:val="22"/>
          <w:lang w:val="en-US"/>
        </w:rPr>
        <w:t xml:space="preserve">and </w:t>
      </w:r>
      <w:r w:rsidR="004C7C0B" w:rsidRPr="00940C0D">
        <w:rPr>
          <w:sz w:val="22"/>
          <w:szCs w:val="22"/>
          <w:lang w:val="en-US"/>
        </w:rPr>
        <w:t xml:space="preserve">Kierdorf </w:t>
      </w:r>
      <w:r w:rsidR="00385932" w:rsidRPr="00940C0D">
        <w:rPr>
          <w:sz w:val="22"/>
          <w:szCs w:val="22"/>
          <w:lang w:val="en-US"/>
        </w:rPr>
        <w:t>2012</w:t>
      </w:r>
      <w:r w:rsidR="004C7C0B" w:rsidRPr="00940C0D">
        <w:rPr>
          <w:sz w:val="22"/>
          <w:szCs w:val="22"/>
          <w:lang w:val="en-US"/>
        </w:rPr>
        <w:t>).</w:t>
      </w:r>
      <w:r w:rsidR="0099301C" w:rsidRPr="00940C0D">
        <w:rPr>
          <w:sz w:val="22"/>
          <w:szCs w:val="22"/>
          <w:lang w:val="en-US"/>
        </w:rPr>
        <w:t xml:space="preserve"> </w:t>
      </w:r>
      <w:r w:rsidR="00925162" w:rsidRPr="00940C0D">
        <w:rPr>
          <w:sz w:val="22"/>
          <w:szCs w:val="22"/>
          <w:lang w:val="en-US"/>
        </w:rPr>
        <w:t xml:space="preserve">This </w:t>
      </w:r>
      <w:r w:rsidR="0095372F" w:rsidRPr="00940C0D">
        <w:rPr>
          <w:sz w:val="22"/>
          <w:szCs w:val="22"/>
          <w:lang w:val="en-US"/>
        </w:rPr>
        <w:t xml:space="preserve">hypothesis </w:t>
      </w:r>
      <w:r w:rsidR="00727F6C" w:rsidRPr="00940C0D">
        <w:rPr>
          <w:sz w:val="22"/>
          <w:szCs w:val="22"/>
          <w:lang w:val="en-US"/>
        </w:rPr>
        <w:t>alone</w:t>
      </w:r>
      <w:r w:rsidR="00925162" w:rsidRPr="00940C0D">
        <w:rPr>
          <w:sz w:val="22"/>
          <w:szCs w:val="22"/>
          <w:lang w:val="en-US"/>
        </w:rPr>
        <w:t xml:space="preserve"> </w:t>
      </w:r>
      <w:r w:rsidR="005A709E" w:rsidRPr="00940C0D">
        <w:rPr>
          <w:sz w:val="22"/>
          <w:szCs w:val="22"/>
          <w:lang w:val="en-US"/>
        </w:rPr>
        <w:t>does not</w:t>
      </w:r>
      <w:r w:rsidR="00925162" w:rsidRPr="00940C0D">
        <w:rPr>
          <w:sz w:val="22"/>
          <w:szCs w:val="22"/>
          <w:lang w:val="en-US"/>
        </w:rPr>
        <w:t xml:space="preserve"> explain w</w:t>
      </w:r>
      <w:r w:rsidR="00727F6C" w:rsidRPr="00940C0D">
        <w:rPr>
          <w:sz w:val="22"/>
          <w:szCs w:val="22"/>
          <w:lang w:val="en-US"/>
        </w:rPr>
        <w:t>h</w:t>
      </w:r>
      <w:r w:rsidR="00925162" w:rsidRPr="00940C0D">
        <w:rPr>
          <w:sz w:val="22"/>
          <w:szCs w:val="22"/>
          <w:lang w:val="en-US"/>
        </w:rPr>
        <w:t>y the antler</w:t>
      </w:r>
      <w:r w:rsidR="00A60B14" w:rsidRPr="00940C0D">
        <w:rPr>
          <w:sz w:val="22"/>
          <w:szCs w:val="22"/>
          <w:lang w:val="en-US"/>
        </w:rPr>
        <w:t>s</w:t>
      </w:r>
      <w:r w:rsidR="00925162" w:rsidRPr="00940C0D">
        <w:rPr>
          <w:sz w:val="22"/>
          <w:szCs w:val="22"/>
          <w:lang w:val="en-US"/>
        </w:rPr>
        <w:t xml:space="preserve"> </w:t>
      </w:r>
      <w:r w:rsidR="005A709E" w:rsidRPr="00940C0D">
        <w:rPr>
          <w:sz w:val="22"/>
          <w:szCs w:val="22"/>
          <w:lang w:val="en-US"/>
        </w:rPr>
        <w:t xml:space="preserve">experience </w:t>
      </w:r>
      <w:r w:rsidR="00A60B14" w:rsidRPr="00940C0D">
        <w:rPr>
          <w:sz w:val="22"/>
          <w:szCs w:val="22"/>
          <w:lang w:val="en-US"/>
        </w:rPr>
        <w:t>a</w:t>
      </w:r>
      <w:r w:rsidR="005A709E" w:rsidRPr="00940C0D">
        <w:rPr>
          <w:sz w:val="22"/>
          <w:szCs w:val="22"/>
          <w:lang w:val="en-US"/>
        </w:rPr>
        <w:t xml:space="preserve"> </w:t>
      </w:r>
      <w:r w:rsidR="00925162" w:rsidRPr="00940C0D">
        <w:rPr>
          <w:sz w:val="22"/>
          <w:szCs w:val="22"/>
          <w:lang w:val="en-US"/>
        </w:rPr>
        <w:t>re-gr</w:t>
      </w:r>
      <w:r w:rsidR="00727F6C" w:rsidRPr="00940C0D">
        <w:rPr>
          <w:sz w:val="22"/>
          <w:szCs w:val="22"/>
          <w:lang w:val="en-US"/>
        </w:rPr>
        <w:t>o</w:t>
      </w:r>
      <w:r w:rsidR="00925162" w:rsidRPr="00940C0D">
        <w:rPr>
          <w:sz w:val="22"/>
          <w:szCs w:val="22"/>
          <w:lang w:val="en-US"/>
        </w:rPr>
        <w:t xml:space="preserve">w. </w:t>
      </w:r>
      <w:r w:rsidR="00BD7BCC" w:rsidRPr="00940C0D">
        <w:rPr>
          <w:sz w:val="22"/>
          <w:szCs w:val="22"/>
          <w:lang w:val="en-US"/>
        </w:rPr>
        <w:t xml:space="preserve">Another </w:t>
      </w:r>
      <w:r w:rsidR="00016C96" w:rsidRPr="00940C0D">
        <w:rPr>
          <w:sz w:val="22"/>
          <w:szCs w:val="22"/>
          <w:lang w:val="en-US"/>
        </w:rPr>
        <w:t xml:space="preserve">hypothesis </w:t>
      </w:r>
      <w:r w:rsidR="00BD7BCC" w:rsidRPr="00940C0D">
        <w:rPr>
          <w:sz w:val="22"/>
          <w:szCs w:val="22"/>
          <w:lang w:val="en-US"/>
        </w:rPr>
        <w:t xml:space="preserve">refers to the need </w:t>
      </w:r>
      <w:r w:rsidR="00A60B14" w:rsidRPr="00940C0D">
        <w:rPr>
          <w:sz w:val="22"/>
          <w:szCs w:val="22"/>
          <w:lang w:val="en-US"/>
        </w:rPr>
        <w:t>of maintaining antler</w:t>
      </w:r>
      <w:r w:rsidR="00BD7BCC" w:rsidRPr="00940C0D">
        <w:rPr>
          <w:sz w:val="22"/>
          <w:szCs w:val="22"/>
          <w:lang w:val="en-US"/>
        </w:rPr>
        <w:t xml:space="preserve"> function</w:t>
      </w:r>
      <w:r w:rsidR="008B0E3C" w:rsidRPr="00940C0D">
        <w:rPr>
          <w:sz w:val="22"/>
          <w:szCs w:val="22"/>
          <w:lang w:val="en-US"/>
        </w:rPr>
        <w:t>ality</w:t>
      </w:r>
      <w:r w:rsidR="00BD7BCC" w:rsidRPr="00940C0D">
        <w:rPr>
          <w:sz w:val="22"/>
          <w:szCs w:val="22"/>
          <w:lang w:val="en-US"/>
        </w:rPr>
        <w:t xml:space="preserve"> in the frequent case that the</w:t>
      </w:r>
      <w:r w:rsidR="00A60B14" w:rsidRPr="00940C0D">
        <w:rPr>
          <w:sz w:val="22"/>
          <w:szCs w:val="22"/>
          <w:lang w:val="en-US"/>
        </w:rPr>
        <w:t>y</w:t>
      </w:r>
      <w:r w:rsidR="00BD7BCC" w:rsidRPr="00940C0D">
        <w:rPr>
          <w:sz w:val="22"/>
          <w:szCs w:val="22"/>
          <w:lang w:val="en-US"/>
        </w:rPr>
        <w:t xml:space="preserve"> are broken or damaged when used in </w:t>
      </w:r>
      <w:r w:rsidR="00A60B14" w:rsidRPr="00940C0D">
        <w:rPr>
          <w:sz w:val="22"/>
          <w:szCs w:val="22"/>
          <w:lang w:val="en-US"/>
        </w:rPr>
        <w:t xml:space="preserve">male to male disputes and fighting </w:t>
      </w:r>
      <w:r w:rsidR="00BD7BCC" w:rsidRPr="00940C0D">
        <w:rPr>
          <w:sz w:val="22"/>
          <w:szCs w:val="22"/>
          <w:lang w:val="en-US"/>
        </w:rPr>
        <w:t>during the rutting period.</w:t>
      </w:r>
      <w:r w:rsidRPr="00940C0D">
        <w:rPr>
          <w:sz w:val="22"/>
          <w:szCs w:val="22"/>
          <w:lang w:val="en-US"/>
        </w:rPr>
        <w:t xml:space="preserve"> </w:t>
      </w:r>
      <w:r w:rsidR="00106D33" w:rsidRPr="00940C0D">
        <w:rPr>
          <w:sz w:val="22"/>
          <w:szCs w:val="22"/>
          <w:lang w:val="en-US"/>
        </w:rPr>
        <w:t xml:space="preserve">Since no </w:t>
      </w:r>
      <w:r w:rsidRPr="00940C0D">
        <w:rPr>
          <w:sz w:val="22"/>
          <w:szCs w:val="22"/>
          <w:lang w:val="en-US"/>
        </w:rPr>
        <w:t xml:space="preserve">repair is possible </w:t>
      </w:r>
      <w:r w:rsidR="00B91177" w:rsidRPr="00940C0D">
        <w:rPr>
          <w:sz w:val="22"/>
          <w:szCs w:val="22"/>
          <w:lang w:val="en-US"/>
        </w:rPr>
        <w:t xml:space="preserve">to </w:t>
      </w:r>
      <w:r w:rsidRPr="00940C0D">
        <w:rPr>
          <w:sz w:val="22"/>
          <w:szCs w:val="22"/>
          <w:lang w:val="en-US"/>
        </w:rPr>
        <w:t>dead structures</w:t>
      </w:r>
      <w:r w:rsidR="00E7349C" w:rsidRPr="00940C0D">
        <w:rPr>
          <w:sz w:val="22"/>
          <w:szCs w:val="22"/>
          <w:lang w:val="en-US"/>
        </w:rPr>
        <w:t xml:space="preserve">, </w:t>
      </w:r>
      <w:r w:rsidR="00F86C2F" w:rsidRPr="00940C0D">
        <w:rPr>
          <w:sz w:val="22"/>
          <w:szCs w:val="22"/>
          <w:lang w:val="en-US"/>
        </w:rPr>
        <w:t xml:space="preserve">annual </w:t>
      </w:r>
      <w:r w:rsidR="00211837" w:rsidRPr="00940C0D">
        <w:rPr>
          <w:sz w:val="22"/>
          <w:szCs w:val="22"/>
          <w:lang w:val="en-US"/>
        </w:rPr>
        <w:t>replacement</w:t>
      </w:r>
      <w:r w:rsidR="00106D33" w:rsidRPr="00940C0D">
        <w:rPr>
          <w:sz w:val="22"/>
          <w:szCs w:val="22"/>
          <w:lang w:val="en-US"/>
        </w:rPr>
        <w:t xml:space="preserve"> </w:t>
      </w:r>
      <w:r w:rsidR="00F86C2F" w:rsidRPr="00940C0D">
        <w:rPr>
          <w:sz w:val="22"/>
          <w:szCs w:val="22"/>
          <w:lang w:val="en-US"/>
        </w:rPr>
        <w:t xml:space="preserve">of </w:t>
      </w:r>
      <w:r w:rsidR="00106D33" w:rsidRPr="00940C0D">
        <w:rPr>
          <w:sz w:val="22"/>
          <w:szCs w:val="22"/>
          <w:lang w:val="en-US"/>
        </w:rPr>
        <w:t>dead antlers</w:t>
      </w:r>
      <w:r w:rsidRPr="00940C0D">
        <w:rPr>
          <w:sz w:val="22"/>
          <w:szCs w:val="22"/>
          <w:lang w:val="en-US"/>
        </w:rPr>
        <w:t xml:space="preserve"> by a new set of </w:t>
      </w:r>
      <w:r w:rsidR="00106D33" w:rsidRPr="00940C0D">
        <w:rPr>
          <w:sz w:val="22"/>
          <w:szCs w:val="22"/>
          <w:lang w:val="en-US"/>
        </w:rPr>
        <w:t xml:space="preserve">living ones </w:t>
      </w:r>
      <w:r w:rsidRPr="00940C0D">
        <w:rPr>
          <w:sz w:val="22"/>
          <w:szCs w:val="22"/>
          <w:lang w:val="en-US"/>
        </w:rPr>
        <w:t xml:space="preserve">could be the better solution </w:t>
      </w:r>
      <w:r w:rsidR="007B5231" w:rsidRPr="00940C0D">
        <w:rPr>
          <w:sz w:val="22"/>
          <w:szCs w:val="22"/>
          <w:lang w:val="en-US"/>
        </w:rPr>
        <w:t xml:space="preserve">to </w:t>
      </w:r>
      <w:r w:rsidR="004B6686" w:rsidRPr="00940C0D">
        <w:rPr>
          <w:sz w:val="22"/>
          <w:szCs w:val="22"/>
          <w:lang w:val="en-US"/>
        </w:rPr>
        <w:t>ensure that the antlers are completely functional as weapons in each rutting period</w:t>
      </w:r>
      <w:r w:rsidR="007B5231" w:rsidRPr="00940C0D">
        <w:rPr>
          <w:sz w:val="22"/>
          <w:szCs w:val="22"/>
          <w:lang w:val="en-US"/>
        </w:rPr>
        <w:t xml:space="preserve"> </w:t>
      </w:r>
      <w:r w:rsidRPr="00940C0D">
        <w:rPr>
          <w:sz w:val="22"/>
          <w:szCs w:val="22"/>
          <w:lang w:val="en-US"/>
        </w:rPr>
        <w:t xml:space="preserve">(Landete-Castillejos et al. 2019). </w:t>
      </w:r>
    </w:p>
    <w:p w:rsidR="00087CF6" w:rsidRPr="00940C0D" w:rsidRDefault="00BC3172" w:rsidP="006A69C2">
      <w:pPr>
        <w:autoSpaceDE w:val="0"/>
        <w:autoSpaceDN w:val="0"/>
        <w:adjustRightInd w:val="0"/>
        <w:spacing w:after="240" w:line="360" w:lineRule="auto"/>
        <w:ind w:firstLine="284"/>
        <w:contextualSpacing/>
        <w:rPr>
          <w:sz w:val="22"/>
          <w:szCs w:val="22"/>
          <w:lang w:val="en-US"/>
        </w:rPr>
      </w:pPr>
      <w:r w:rsidRPr="00940C0D">
        <w:rPr>
          <w:sz w:val="22"/>
          <w:szCs w:val="22"/>
          <w:lang w:val="en-US"/>
        </w:rPr>
        <w:t>However,</w:t>
      </w:r>
      <w:r w:rsidR="00A94ABF" w:rsidRPr="00940C0D">
        <w:rPr>
          <w:sz w:val="22"/>
          <w:szCs w:val="22"/>
          <w:lang w:val="en-US"/>
        </w:rPr>
        <w:t xml:space="preserve"> functional</w:t>
      </w:r>
      <w:r w:rsidR="002118E4" w:rsidRPr="00940C0D">
        <w:rPr>
          <w:sz w:val="22"/>
          <w:szCs w:val="22"/>
          <w:lang w:val="en-US"/>
        </w:rPr>
        <w:t>it</w:t>
      </w:r>
      <w:r w:rsidR="00A94ABF" w:rsidRPr="00940C0D">
        <w:rPr>
          <w:sz w:val="22"/>
          <w:szCs w:val="22"/>
          <w:lang w:val="en-US"/>
        </w:rPr>
        <w:t xml:space="preserve">y as </w:t>
      </w:r>
      <w:r w:rsidR="001873CF" w:rsidRPr="00940C0D">
        <w:rPr>
          <w:sz w:val="22"/>
          <w:szCs w:val="22"/>
          <w:lang w:val="en-US"/>
        </w:rPr>
        <w:t xml:space="preserve">an </w:t>
      </w:r>
      <w:r w:rsidR="002118E4" w:rsidRPr="00940C0D">
        <w:rPr>
          <w:sz w:val="22"/>
          <w:szCs w:val="22"/>
          <w:lang w:val="en-US"/>
        </w:rPr>
        <w:t xml:space="preserve">effective </w:t>
      </w:r>
      <w:r w:rsidR="00A94ABF" w:rsidRPr="00940C0D">
        <w:rPr>
          <w:sz w:val="22"/>
          <w:szCs w:val="22"/>
          <w:lang w:val="en-US"/>
        </w:rPr>
        <w:t xml:space="preserve">weapon </w:t>
      </w:r>
      <w:r w:rsidR="002118E4" w:rsidRPr="00940C0D">
        <w:rPr>
          <w:sz w:val="22"/>
          <w:szCs w:val="22"/>
          <w:lang w:val="en-US"/>
        </w:rPr>
        <w:t>is</w:t>
      </w:r>
      <w:r w:rsidR="00A94ABF" w:rsidRPr="00940C0D">
        <w:rPr>
          <w:sz w:val="22"/>
          <w:szCs w:val="22"/>
          <w:lang w:val="en-US"/>
        </w:rPr>
        <w:t xml:space="preserve"> compromised</w:t>
      </w:r>
      <w:r w:rsidR="002118E4" w:rsidRPr="00940C0D">
        <w:rPr>
          <w:sz w:val="22"/>
          <w:szCs w:val="22"/>
          <w:lang w:val="en-US"/>
        </w:rPr>
        <w:t xml:space="preserve"> in protoantlers.</w:t>
      </w:r>
      <w:r w:rsidR="000A01F6" w:rsidRPr="00940C0D">
        <w:rPr>
          <w:sz w:val="22"/>
          <w:szCs w:val="22"/>
          <w:lang w:val="en-US"/>
        </w:rPr>
        <w:t xml:space="preserve"> </w:t>
      </w:r>
      <w:r w:rsidR="001873CF" w:rsidRPr="00940C0D">
        <w:rPr>
          <w:sz w:val="22"/>
          <w:szCs w:val="22"/>
          <w:lang w:val="en-US"/>
        </w:rPr>
        <w:t>T</w:t>
      </w:r>
      <w:r w:rsidR="00DC3D4B" w:rsidRPr="00940C0D">
        <w:rPr>
          <w:sz w:val="22"/>
          <w:szCs w:val="22"/>
          <w:lang w:val="en-US"/>
        </w:rPr>
        <w:t>he pedicle</w:t>
      </w:r>
      <w:r w:rsidR="00E27A81" w:rsidRPr="00940C0D">
        <w:rPr>
          <w:sz w:val="22"/>
          <w:szCs w:val="22"/>
          <w:lang w:val="en-US"/>
        </w:rPr>
        <w:t xml:space="preserve"> grow</w:t>
      </w:r>
      <w:r w:rsidR="00DC3D4B" w:rsidRPr="00940C0D">
        <w:rPr>
          <w:sz w:val="22"/>
          <w:szCs w:val="22"/>
          <w:lang w:val="en-US"/>
        </w:rPr>
        <w:t>s</w:t>
      </w:r>
      <w:r w:rsidR="00E27A81" w:rsidRPr="00940C0D">
        <w:rPr>
          <w:sz w:val="22"/>
          <w:szCs w:val="22"/>
          <w:lang w:val="en-US"/>
        </w:rPr>
        <w:t xml:space="preserve"> entirely from the orbital roof</w:t>
      </w:r>
      <w:r w:rsidR="001F7A64" w:rsidRPr="00940C0D">
        <w:rPr>
          <w:sz w:val="22"/>
          <w:szCs w:val="22"/>
          <w:lang w:val="en-US"/>
        </w:rPr>
        <w:t xml:space="preserve"> instead of being supported by </w:t>
      </w:r>
      <w:r w:rsidRPr="00940C0D">
        <w:rPr>
          <w:sz w:val="22"/>
          <w:szCs w:val="22"/>
          <w:lang w:val="en-US"/>
        </w:rPr>
        <w:t xml:space="preserve">the </w:t>
      </w:r>
      <w:r w:rsidR="001F7A64" w:rsidRPr="00940C0D">
        <w:rPr>
          <w:sz w:val="22"/>
          <w:szCs w:val="22"/>
          <w:lang w:val="en-US"/>
        </w:rPr>
        <w:t xml:space="preserve">cranial </w:t>
      </w:r>
      <w:r w:rsidR="00A94ABF" w:rsidRPr="00940C0D">
        <w:rPr>
          <w:sz w:val="22"/>
          <w:szCs w:val="22"/>
          <w:lang w:val="en-US"/>
        </w:rPr>
        <w:t>vault</w:t>
      </w:r>
      <w:r w:rsidR="00506E3F" w:rsidRPr="00940C0D">
        <w:rPr>
          <w:sz w:val="22"/>
          <w:szCs w:val="22"/>
          <w:lang w:val="en-US"/>
        </w:rPr>
        <w:t xml:space="preserve"> </w:t>
      </w:r>
      <w:r w:rsidR="00BE13F8" w:rsidRPr="00940C0D">
        <w:rPr>
          <w:sz w:val="22"/>
          <w:szCs w:val="22"/>
          <w:lang w:val="en-GB"/>
        </w:rPr>
        <w:t>—</w:t>
      </w:r>
      <w:r w:rsidR="00506E3F" w:rsidRPr="00940C0D">
        <w:rPr>
          <w:sz w:val="22"/>
          <w:szCs w:val="22"/>
          <w:lang w:val="en-US"/>
        </w:rPr>
        <w:t xml:space="preserve">a better location for their use in </w:t>
      </w:r>
      <w:r w:rsidR="00B16FD1" w:rsidRPr="00940C0D">
        <w:rPr>
          <w:sz w:val="22"/>
          <w:szCs w:val="22"/>
          <w:lang w:val="en-US"/>
        </w:rPr>
        <w:t>male to male</w:t>
      </w:r>
      <w:r w:rsidR="00506E3F" w:rsidRPr="00940C0D">
        <w:rPr>
          <w:sz w:val="22"/>
          <w:szCs w:val="22"/>
          <w:lang w:val="en-US"/>
        </w:rPr>
        <w:t xml:space="preserve"> fighting (Bubenik 1983, 1990)</w:t>
      </w:r>
      <w:r w:rsidR="00BE13F8" w:rsidRPr="00940C0D">
        <w:rPr>
          <w:sz w:val="22"/>
          <w:szCs w:val="22"/>
          <w:lang w:val="en-GB"/>
        </w:rPr>
        <w:t>—</w:t>
      </w:r>
      <w:r w:rsidR="00506E3F" w:rsidRPr="00940C0D">
        <w:rPr>
          <w:sz w:val="22"/>
          <w:szCs w:val="22"/>
          <w:lang w:val="en-US"/>
        </w:rPr>
        <w:t xml:space="preserve">, </w:t>
      </w:r>
      <w:r w:rsidR="001873CF" w:rsidRPr="00940C0D">
        <w:rPr>
          <w:sz w:val="22"/>
          <w:szCs w:val="22"/>
          <w:lang w:val="en-US"/>
        </w:rPr>
        <w:t>as</w:t>
      </w:r>
      <w:r w:rsidR="00506E3F" w:rsidRPr="00940C0D">
        <w:rPr>
          <w:sz w:val="22"/>
          <w:szCs w:val="22"/>
          <w:lang w:val="en-US"/>
        </w:rPr>
        <w:t xml:space="preserve"> occur</w:t>
      </w:r>
      <w:r w:rsidR="005708CB" w:rsidRPr="00940C0D">
        <w:rPr>
          <w:sz w:val="22"/>
          <w:szCs w:val="22"/>
          <w:lang w:val="en-US"/>
        </w:rPr>
        <w:t>s</w:t>
      </w:r>
      <w:r w:rsidR="001873CF" w:rsidRPr="00940C0D">
        <w:rPr>
          <w:sz w:val="22"/>
          <w:szCs w:val="22"/>
          <w:lang w:val="en-US"/>
        </w:rPr>
        <w:t xml:space="preserve"> in </w:t>
      </w:r>
      <w:r w:rsidR="004B6686" w:rsidRPr="00940C0D">
        <w:rPr>
          <w:sz w:val="22"/>
          <w:szCs w:val="22"/>
          <w:lang w:val="en-US"/>
        </w:rPr>
        <w:t xml:space="preserve">modern-type </w:t>
      </w:r>
      <w:r w:rsidR="001873CF" w:rsidRPr="00940C0D">
        <w:rPr>
          <w:sz w:val="22"/>
          <w:szCs w:val="22"/>
          <w:lang w:val="en-US"/>
        </w:rPr>
        <w:t>antlers</w:t>
      </w:r>
      <w:r w:rsidR="00506E3F" w:rsidRPr="00940C0D">
        <w:rPr>
          <w:sz w:val="22"/>
          <w:szCs w:val="22"/>
          <w:lang w:val="en-US"/>
        </w:rPr>
        <w:t>. Also</w:t>
      </w:r>
      <w:r w:rsidR="002118E4" w:rsidRPr="00940C0D">
        <w:rPr>
          <w:sz w:val="22"/>
          <w:szCs w:val="22"/>
          <w:lang w:val="en-US"/>
        </w:rPr>
        <w:t>, we</w:t>
      </w:r>
      <w:r w:rsidR="00506E3F" w:rsidRPr="00940C0D">
        <w:rPr>
          <w:sz w:val="22"/>
          <w:szCs w:val="22"/>
          <w:lang w:val="en-US"/>
        </w:rPr>
        <w:t xml:space="preserve"> </w:t>
      </w:r>
      <w:r w:rsidR="005708CB" w:rsidRPr="00940C0D">
        <w:rPr>
          <w:sz w:val="22"/>
          <w:szCs w:val="22"/>
          <w:lang w:val="en-US"/>
        </w:rPr>
        <w:t>need to consider</w:t>
      </w:r>
      <w:r w:rsidR="002118E4" w:rsidRPr="00940C0D">
        <w:rPr>
          <w:sz w:val="22"/>
          <w:szCs w:val="22"/>
          <w:lang w:val="en-US"/>
        </w:rPr>
        <w:t xml:space="preserve"> that early cervids also </w:t>
      </w:r>
      <w:r w:rsidR="005708CB" w:rsidRPr="00940C0D">
        <w:rPr>
          <w:sz w:val="22"/>
          <w:szCs w:val="22"/>
          <w:lang w:val="en-US"/>
        </w:rPr>
        <w:t xml:space="preserve">exhibited </w:t>
      </w:r>
      <w:r w:rsidR="002118E4" w:rsidRPr="00940C0D">
        <w:rPr>
          <w:sz w:val="22"/>
          <w:szCs w:val="22"/>
          <w:lang w:val="en-US"/>
        </w:rPr>
        <w:t xml:space="preserve">very large upper canines as functional </w:t>
      </w:r>
      <w:r w:rsidR="0043662D" w:rsidRPr="00940C0D">
        <w:rPr>
          <w:sz w:val="22"/>
          <w:szCs w:val="22"/>
          <w:lang w:val="en-US"/>
        </w:rPr>
        <w:t xml:space="preserve">intraspecific </w:t>
      </w:r>
      <w:r w:rsidR="002118E4" w:rsidRPr="00940C0D">
        <w:rPr>
          <w:sz w:val="22"/>
          <w:szCs w:val="22"/>
          <w:lang w:val="en-US"/>
        </w:rPr>
        <w:t xml:space="preserve">weapons. </w:t>
      </w:r>
      <w:r w:rsidR="005708CB" w:rsidRPr="00940C0D">
        <w:rPr>
          <w:sz w:val="22"/>
          <w:szCs w:val="22"/>
          <w:lang w:val="en-US"/>
        </w:rPr>
        <w:t>Accordingly</w:t>
      </w:r>
      <w:r w:rsidR="00FB1870" w:rsidRPr="00940C0D">
        <w:rPr>
          <w:sz w:val="22"/>
          <w:szCs w:val="22"/>
          <w:lang w:val="en-US"/>
        </w:rPr>
        <w:t xml:space="preserve">, </w:t>
      </w:r>
      <w:r w:rsidR="005708CB" w:rsidRPr="00940C0D">
        <w:rPr>
          <w:sz w:val="22"/>
          <w:szCs w:val="22"/>
          <w:lang w:val="en-US"/>
        </w:rPr>
        <w:t xml:space="preserve">the following issues </w:t>
      </w:r>
      <w:r w:rsidR="00056A26" w:rsidRPr="00940C0D">
        <w:rPr>
          <w:sz w:val="22"/>
          <w:szCs w:val="22"/>
          <w:lang w:val="en-US"/>
        </w:rPr>
        <w:t xml:space="preserve">need to be </w:t>
      </w:r>
      <w:r w:rsidR="005E5611" w:rsidRPr="00940C0D">
        <w:rPr>
          <w:sz w:val="22"/>
          <w:szCs w:val="22"/>
          <w:lang w:val="en-US"/>
        </w:rPr>
        <w:t>addressed</w:t>
      </w:r>
      <w:r w:rsidR="00056A26" w:rsidRPr="00940C0D">
        <w:rPr>
          <w:sz w:val="22"/>
          <w:szCs w:val="22"/>
          <w:lang w:val="en-US"/>
        </w:rPr>
        <w:t xml:space="preserve"> </w:t>
      </w:r>
      <w:r w:rsidR="005708CB" w:rsidRPr="00940C0D">
        <w:rPr>
          <w:sz w:val="22"/>
          <w:szCs w:val="22"/>
          <w:lang w:val="en-US"/>
        </w:rPr>
        <w:t xml:space="preserve">in order </w:t>
      </w:r>
      <w:r w:rsidR="00FB1870" w:rsidRPr="00940C0D">
        <w:rPr>
          <w:sz w:val="22"/>
          <w:szCs w:val="22"/>
          <w:lang w:val="en-US"/>
        </w:rPr>
        <w:t>to assume</w:t>
      </w:r>
      <w:r w:rsidR="009808E6" w:rsidRPr="00940C0D">
        <w:rPr>
          <w:sz w:val="22"/>
          <w:szCs w:val="22"/>
          <w:lang w:val="en-US"/>
        </w:rPr>
        <w:t xml:space="preserve"> </w:t>
      </w:r>
      <w:r w:rsidR="00E27A81" w:rsidRPr="00940C0D">
        <w:rPr>
          <w:sz w:val="22"/>
          <w:szCs w:val="22"/>
          <w:lang w:val="en-US"/>
        </w:rPr>
        <w:t xml:space="preserve">that </w:t>
      </w:r>
      <w:r w:rsidR="00780C76" w:rsidRPr="00940C0D">
        <w:rPr>
          <w:sz w:val="22"/>
          <w:szCs w:val="22"/>
          <w:lang w:val="en-US"/>
        </w:rPr>
        <w:t>early Miocene</w:t>
      </w:r>
      <w:r w:rsidR="00E27A81" w:rsidRPr="00940C0D">
        <w:rPr>
          <w:sz w:val="22"/>
          <w:szCs w:val="22"/>
          <w:lang w:val="en-US"/>
        </w:rPr>
        <w:t xml:space="preserve"> </w:t>
      </w:r>
      <w:r w:rsidR="00A94ABF" w:rsidRPr="00940C0D">
        <w:rPr>
          <w:sz w:val="22"/>
          <w:szCs w:val="22"/>
          <w:lang w:val="en-US"/>
        </w:rPr>
        <w:t xml:space="preserve">protoantlers </w:t>
      </w:r>
      <w:r w:rsidR="00E27A81" w:rsidRPr="00940C0D">
        <w:rPr>
          <w:sz w:val="22"/>
          <w:szCs w:val="22"/>
          <w:lang w:val="en-US"/>
        </w:rPr>
        <w:t>w</w:t>
      </w:r>
      <w:r w:rsidR="009808E6" w:rsidRPr="00940C0D">
        <w:rPr>
          <w:sz w:val="22"/>
          <w:szCs w:val="22"/>
          <w:lang w:val="en-US"/>
        </w:rPr>
        <w:t>ere</w:t>
      </w:r>
      <w:r w:rsidR="00E27A81" w:rsidRPr="00940C0D">
        <w:rPr>
          <w:sz w:val="22"/>
          <w:szCs w:val="22"/>
          <w:lang w:val="en-US"/>
        </w:rPr>
        <w:t xml:space="preserve"> </w:t>
      </w:r>
      <w:r w:rsidR="009808E6" w:rsidRPr="00940C0D">
        <w:rPr>
          <w:sz w:val="22"/>
          <w:szCs w:val="22"/>
          <w:lang w:val="en-US"/>
        </w:rPr>
        <w:t>lifeless</w:t>
      </w:r>
      <w:r w:rsidR="00A94ABF" w:rsidRPr="00940C0D">
        <w:rPr>
          <w:sz w:val="22"/>
          <w:szCs w:val="22"/>
          <w:lang w:val="en-US"/>
        </w:rPr>
        <w:t xml:space="preserve"> before casting</w:t>
      </w:r>
      <w:r w:rsidR="00FB1870" w:rsidRPr="00940C0D">
        <w:rPr>
          <w:sz w:val="22"/>
          <w:szCs w:val="22"/>
          <w:lang w:val="en-US"/>
        </w:rPr>
        <w:t xml:space="preserve"> and that the antlers </w:t>
      </w:r>
      <w:r w:rsidR="00DC3D4B" w:rsidRPr="00940C0D">
        <w:rPr>
          <w:sz w:val="22"/>
          <w:szCs w:val="22"/>
          <w:lang w:val="en-US"/>
        </w:rPr>
        <w:t xml:space="preserve">were </w:t>
      </w:r>
      <w:r w:rsidR="00FB1870" w:rsidRPr="00940C0D">
        <w:rPr>
          <w:sz w:val="22"/>
          <w:szCs w:val="22"/>
          <w:lang w:val="en-US"/>
        </w:rPr>
        <w:t>regenerated later</w:t>
      </w:r>
      <w:r w:rsidR="00E27A81" w:rsidRPr="00940C0D">
        <w:rPr>
          <w:sz w:val="22"/>
          <w:szCs w:val="22"/>
          <w:lang w:val="en-US"/>
        </w:rPr>
        <w:t xml:space="preserve">. </w:t>
      </w:r>
    </w:p>
    <w:p w:rsidR="00544C8D" w:rsidRPr="00940C0D" w:rsidRDefault="00544C8D" w:rsidP="006A69C2">
      <w:pPr>
        <w:autoSpaceDE w:val="0"/>
        <w:autoSpaceDN w:val="0"/>
        <w:adjustRightInd w:val="0"/>
        <w:spacing w:after="240" w:line="360" w:lineRule="auto"/>
        <w:ind w:firstLine="284"/>
        <w:contextualSpacing/>
        <w:rPr>
          <w:sz w:val="22"/>
          <w:szCs w:val="22"/>
          <w:lang w:val="en-US"/>
        </w:rPr>
      </w:pPr>
    </w:p>
    <w:p w:rsidR="00087CF6" w:rsidRPr="00940C0D" w:rsidRDefault="00056A26" w:rsidP="006A69C2">
      <w:pPr>
        <w:autoSpaceDE w:val="0"/>
        <w:autoSpaceDN w:val="0"/>
        <w:adjustRightInd w:val="0"/>
        <w:spacing w:after="240" w:line="360" w:lineRule="auto"/>
        <w:contextualSpacing/>
        <w:rPr>
          <w:sz w:val="22"/>
          <w:szCs w:val="22"/>
          <w:lang w:val="en-US"/>
        </w:rPr>
      </w:pPr>
      <w:r w:rsidRPr="00940C0D">
        <w:rPr>
          <w:sz w:val="22"/>
          <w:szCs w:val="22"/>
          <w:lang w:val="en-US"/>
        </w:rPr>
        <w:t xml:space="preserve">1) </w:t>
      </w:r>
      <w:r w:rsidR="00B17A53" w:rsidRPr="00940C0D">
        <w:rPr>
          <w:i/>
          <w:sz w:val="22"/>
          <w:szCs w:val="22"/>
          <w:lang w:val="en-US"/>
        </w:rPr>
        <w:t>Velvet-like s</w:t>
      </w:r>
      <w:r w:rsidR="00EB0898" w:rsidRPr="00940C0D">
        <w:rPr>
          <w:i/>
          <w:sz w:val="22"/>
          <w:szCs w:val="22"/>
          <w:lang w:val="en-US"/>
        </w:rPr>
        <w:t>h</w:t>
      </w:r>
      <w:r w:rsidR="00B17A53" w:rsidRPr="00940C0D">
        <w:rPr>
          <w:i/>
          <w:sz w:val="22"/>
          <w:szCs w:val="22"/>
          <w:lang w:val="en-US"/>
        </w:rPr>
        <w:t>edding</w:t>
      </w:r>
      <w:r w:rsidR="00EB0898" w:rsidRPr="00940C0D">
        <w:rPr>
          <w:sz w:val="22"/>
          <w:szCs w:val="22"/>
          <w:lang w:val="en-US"/>
        </w:rPr>
        <w:t>.</w:t>
      </w:r>
      <w:r w:rsidR="00544C8D" w:rsidRPr="00940C0D">
        <w:rPr>
          <w:sz w:val="22"/>
          <w:szCs w:val="22"/>
          <w:lang w:val="en-US"/>
        </w:rPr>
        <w:t xml:space="preserve"> </w:t>
      </w:r>
      <w:r w:rsidR="00662179" w:rsidRPr="00940C0D">
        <w:rPr>
          <w:sz w:val="22"/>
          <w:szCs w:val="22"/>
          <w:lang w:val="en-US"/>
        </w:rPr>
        <w:t>T</w:t>
      </w:r>
      <w:r w:rsidRPr="00940C0D">
        <w:rPr>
          <w:sz w:val="22"/>
          <w:szCs w:val="22"/>
          <w:lang w:val="en-GB"/>
        </w:rPr>
        <w:t xml:space="preserve">here is no evidence </w:t>
      </w:r>
      <w:r w:rsidR="009B05A4" w:rsidRPr="00940C0D">
        <w:rPr>
          <w:sz w:val="22"/>
          <w:szCs w:val="22"/>
          <w:lang w:val="en-US"/>
        </w:rPr>
        <w:t xml:space="preserve">in early Miocene </w:t>
      </w:r>
      <w:r w:rsidR="00A2609D" w:rsidRPr="00940C0D">
        <w:rPr>
          <w:sz w:val="22"/>
          <w:szCs w:val="22"/>
          <w:lang w:val="en-US"/>
        </w:rPr>
        <w:t>deer</w:t>
      </w:r>
      <w:r w:rsidR="009B05A4" w:rsidRPr="00940C0D">
        <w:rPr>
          <w:sz w:val="22"/>
          <w:szCs w:val="22"/>
          <w:lang w:val="en-GB"/>
        </w:rPr>
        <w:t xml:space="preserve"> </w:t>
      </w:r>
      <w:r w:rsidRPr="00940C0D">
        <w:rPr>
          <w:sz w:val="22"/>
          <w:szCs w:val="22"/>
          <w:lang w:val="en-GB"/>
        </w:rPr>
        <w:t>that mature protoantler</w:t>
      </w:r>
      <w:r w:rsidR="00A2609D" w:rsidRPr="00940C0D">
        <w:rPr>
          <w:sz w:val="22"/>
          <w:szCs w:val="22"/>
          <w:lang w:val="en-GB"/>
        </w:rPr>
        <w:t>s</w:t>
      </w:r>
      <w:r w:rsidRPr="00940C0D">
        <w:rPr>
          <w:sz w:val="22"/>
          <w:szCs w:val="22"/>
          <w:lang w:val="en-GB"/>
        </w:rPr>
        <w:t xml:space="preserve"> </w:t>
      </w:r>
      <w:r w:rsidR="00A2609D" w:rsidRPr="00940C0D">
        <w:rPr>
          <w:sz w:val="22"/>
          <w:szCs w:val="22"/>
          <w:lang w:val="en-GB"/>
        </w:rPr>
        <w:t xml:space="preserve">were </w:t>
      </w:r>
      <w:r w:rsidRPr="00940C0D">
        <w:rPr>
          <w:sz w:val="22"/>
          <w:szCs w:val="22"/>
          <w:lang w:val="en-US"/>
        </w:rPr>
        <w:t xml:space="preserve">bare bone and </w:t>
      </w:r>
      <w:r w:rsidR="00762C80" w:rsidRPr="00940C0D">
        <w:rPr>
          <w:sz w:val="22"/>
          <w:szCs w:val="22"/>
          <w:lang w:val="en-US"/>
        </w:rPr>
        <w:t xml:space="preserve">then </w:t>
      </w:r>
      <w:r w:rsidRPr="00940C0D">
        <w:rPr>
          <w:sz w:val="22"/>
          <w:szCs w:val="22"/>
          <w:lang w:val="en-US"/>
        </w:rPr>
        <w:t xml:space="preserve">used by the animal before casting. Most </w:t>
      </w:r>
      <w:r w:rsidR="00A2609D" w:rsidRPr="00940C0D">
        <w:rPr>
          <w:sz w:val="22"/>
          <w:szCs w:val="22"/>
          <w:lang w:val="en-US"/>
        </w:rPr>
        <w:t xml:space="preserve">of the </w:t>
      </w:r>
      <w:r w:rsidRPr="00940C0D">
        <w:rPr>
          <w:sz w:val="22"/>
          <w:szCs w:val="22"/>
          <w:lang w:val="en-US"/>
        </w:rPr>
        <w:t>specimens</w:t>
      </w:r>
      <w:r w:rsidR="00C50370" w:rsidRPr="00940C0D">
        <w:rPr>
          <w:sz w:val="22"/>
          <w:szCs w:val="22"/>
          <w:lang w:val="en-US"/>
        </w:rPr>
        <w:t xml:space="preserve"> are</w:t>
      </w:r>
      <w:r w:rsidRPr="00940C0D">
        <w:rPr>
          <w:sz w:val="22"/>
          <w:szCs w:val="22"/>
          <w:lang w:val="en-US"/>
        </w:rPr>
        <w:t xml:space="preserve"> </w:t>
      </w:r>
      <w:r w:rsidR="00A2609D" w:rsidRPr="00940C0D">
        <w:rPr>
          <w:sz w:val="22"/>
          <w:szCs w:val="22"/>
          <w:lang w:val="en-US"/>
        </w:rPr>
        <w:t xml:space="preserve">found </w:t>
      </w:r>
      <w:r w:rsidR="00C50370" w:rsidRPr="00940C0D">
        <w:rPr>
          <w:sz w:val="22"/>
          <w:szCs w:val="22"/>
          <w:lang w:val="en-US"/>
        </w:rPr>
        <w:t>with</w:t>
      </w:r>
      <w:r w:rsidRPr="00940C0D">
        <w:rPr>
          <w:sz w:val="22"/>
          <w:szCs w:val="22"/>
          <w:lang w:val="en-US"/>
        </w:rPr>
        <w:t xml:space="preserve"> broken</w:t>
      </w:r>
      <w:r w:rsidR="00C50370" w:rsidRPr="00940C0D">
        <w:rPr>
          <w:sz w:val="22"/>
          <w:szCs w:val="22"/>
          <w:lang w:val="en-US"/>
        </w:rPr>
        <w:t xml:space="preserve"> branches</w:t>
      </w:r>
      <w:r w:rsidRPr="00940C0D">
        <w:rPr>
          <w:sz w:val="22"/>
          <w:szCs w:val="22"/>
          <w:lang w:val="en-US"/>
        </w:rPr>
        <w:t xml:space="preserve"> but </w:t>
      </w:r>
      <w:r w:rsidR="006930F2" w:rsidRPr="00940C0D">
        <w:rPr>
          <w:sz w:val="22"/>
          <w:szCs w:val="22"/>
          <w:lang w:val="en-US"/>
        </w:rPr>
        <w:t xml:space="preserve">this is </w:t>
      </w:r>
      <w:r w:rsidRPr="00940C0D">
        <w:rPr>
          <w:sz w:val="22"/>
          <w:szCs w:val="22"/>
          <w:lang w:val="en-US"/>
        </w:rPr>
        <w:t xml:space="preserve">most </w:t>
      </w:r>
      <w:r w:rsidR="006930F2" w:rsidRPr="00940C0D">
        <w:rPr>
          <w:sz w:val="22"/>
          <w:szCs w:val="22"/>
          <w:lang w:val="en-US"/>
        </w:rPr>
        <w:t>likely a result of</w:t>
      </w:r>
      <w:r w:rsidRPr="00940C0D">
        <w:rPr>
          <w:sz w:val="22"/>
          <w:szCs w:val="22"/>
          <w:lang w:val="en-US"/>
        </w:rPr>
        <w:t xml:space="preserve"> taphonomical processes</w:t>
      </w:r>
      <w:r w:rsidR="00A2609D" w:rsidRPr="00940C0D">
        <w:rPr>
          <w:sz w:val="22"/>
          <w:szCs w:val="22"/>
          <w:lang w:val="en-US"/>
        </w:rPr>
        <w:t>,</w:t>
      </w:r>
      <w:r w:rsidRPr="00940C0D">
        <w:rPr>
          <w:sz w:val="22"/>
          <w:szCs w:val="22"/>
          <w:lang w:val="en-US"/>
        </w:rPr>
        <w:t xml:space="preserve"> </w:t>
      </w:r>
      <w:r w:rsidR="006930F2" w:rsidRPr="00940C0D">
        <w:rPr>
          <w:sz w:val="22"/>
          <w:szCs w:val="22"/>
          <w:lang w:val="en-US"/>
        </w:rPr>
        <w:t xml:space="preserve">instead of being </w:t>
      </w:r>
      <w:r w:rsidRPr="00940C0D">
        <w:rPr>
          <w:sz w:val="22"/>
          <w:szCs w:val="22"/>
          <w:lang w:val="en-US"/>
        </w:rPr>
        <w:t>use</w:t>
      </w:r>
      <w:r w:rsidR="006930F2" w:rsidRPr="00940C0D">
        <w:rPr>
          <w:sz w:val="22"/>
          <w:szCs w:val="22"/>
          <w:lang w:val="en-US"/>
        </w:rPr>
        <w:t>d</w:t>
      </w:r>
      <w:r w:rsidRPr="00940C0D">
        <w:rPr>
          <w:sz w:val="22"/>
          <w:szCs w:val="22"/>
          <w:lang w:val="en-US"/>
        </w:rPr>
        <w:t xml:space="preserve"> in life.</w:t>
      </w:r>
      <w:r w:rsidRPr="00940C0D">
        <w:rPr>
          <w:sz w:val="22"/>
          <w:szCs w:val="22"/>
          <w:lang w:val="en-GB"/>
        </w:rPr>
        <w:t xml:space="preserve"> </w:t>
      </w:r>
      <w:r w:rsidR="00662179" w:rsidRPr="00940C0D">
        <w:rPr>
          <w:sz w:val="22"/>
          <w:szCs w:val="22"/>
          <w:lang w:val="en-GB"/>
        </w:rPr>
        <w:t xml:space="preserve">The new Iberian specimens </w:t>
      </w:r>
      <w:r w:rsidR="00A2609D" w:rsidRPr="00940C0D">
        <w:rPr>
          <w:sz w:val="22"/>
          <w:szCs w:val="22"/>
          <w:lang w:val="en-GB"/>
        </w:rPr>
        <w:t xml:space="preserve">here </w:t>
      </w:r>
      <w:r w:rsidR="00B17A53" w:rsidRPr="00940C0D">
        <w:rPr>
          <w:sz w:val="22"/>
          <w:szCs w:val="22"/>
          <w:lang w:val="en-GB"/>
        </w:rPr>
        <w:t xml:space="preserve">figured </w:t>
      </w:r>
      <w:r w:rsidR="00E92316" w:rsidRPr="00940C0D">
        <w:rPr>
          <w:sz w:val="22"/>
          <w:szCs w:val="22"/>
          <w:lang w:val="en-GB"/>
        </w:rPr>
        <w:t xml:space="preserve">have </w:t>
      </w:r>
      <w:r w:rsidR="0078286F" w:rsidRPr="00940C0D">
        <w:rPr>
          <w:sz w:val="22"/>
          <w:szCs w:val="22"/>
          <w:lang w:val="en-GB"/>
        </w:rPr>
        <w:t>relatively well</w:t>
      </w:r>
      <w:r w:rsidR="00B17A53" w:rsidRPr="00940C0D">
        <w:rPr>
          <w:sz w:val="22"/>
          <w:szCs w:val="22"/>
          <w:lang w:val="en-GB"/>
        </w:rPr>
        <w:t>-</w:t>
      </w:r>
      <w:r w:rsidR="0078286F" w:rsidRPr="00940C0D">
        <w:rPr>
          <w:sz w:val="22"/>
          <w:szCs w:val="22"/>
          <w:lang w:val="en-GB"/>
        </w:rPr>
        <w:t xml:space="preserve">preserved </w:t>
      </w:r>
      <w:r w:rsidR="00E92316" w:rsidRPr="00940C0D">
        <w:rPr>
          <w:sz w:val="22"/>
          <w:szCs w:val="22"/>
          <w:lang w:val="en-GB"/>
        </w:rPr>
        <w:t>branches</w:t>
      </w:r>
      <w:r w:rsidR="008F06C9" w:rsidRPr="00940C0D">
        <w:rPr>
          <w:sz w:val="22"/>
          <w:szCs w:val="22"/>
          <w:lang w:val="en-GB"/>
        </w:rPr>
        <w:t>, and n</w:t>
      </w:r>
      <w:r w:rsidRPr="00940C0D">
        <w:rPr>
          <w:sz w:val="22"/>
          <w:szCs w:val="22"/>
          <w:lang w:val="en-GB"/>
        </w:rPr>
        <w:t xml:space="preserve">one of the </w:t>
      </w:r>
      <w:r w:rsidR="005153F9" w:rsidRPr="00940C0D">
        <w:rPr>
          <w:sz w:val="22"/>
          <w:szCs w:val="22"/>
          <w:lang w:val="en-GB"/>
        </w:rPr>
        <w:t xml:space="preserve">partially </w:t>
      </w:r>
      <w:r w:rsidRPr="00940C0D">
        <w:rPr>
          <w:sz w:val="22"/>
          <w:szCs w:val="22"/>
          <w:lang w:val="en-GB"/>
        </w:rPr>
        <w:t>preserved apices</w:t>
      </w:r>
      <w:r w:rsidR="00734E2F" w:rsidRPr="00940C0D">
        <w:rPr>
          <w:sz w:val="22"/>
          <w:szCs w:val="22"/>
          <w:lang w:val="en-US"/>
        </w:rPr>
        <w:t xml:space="preserve"> of </w:t>
      </w:r>
      <w:r w:rsidR="00770A92" w:rsidRPr="00940C0D">
        <w:rPr>
          <w:sz w:val="22"/>
          <w:szCs w:val="22"/>
          <w:lang w:val="en-US"/>
        </w:rPr>
        <w:t>IPS12180</w:t>
      </w:r>
      <w:r w:rsidRPr="00940C0D">
        <w:rPr>
          <w:sz w:val="22"/>
          <w:szCs w:val="22"/>
          <w:lang w:val="en-GB"/>
        </w:rPr>
        <w:t xml:space="preserve"> </w:t>
      </w:r>
      <w:r w:rsidR="005153F9" w:rsidRPr="00940C0D">
        <w:rPr>
          <w:sz w:val="22"/>
          <w:szCs w:val="22"/>
          <w:lang w:val="en-GB"/>
        </w:rPr>
        <w:t xml:space="preserve">show </w:t>
      </w:r>
      <w:r w:rsidR="008F06C9" w:rsidRPr="00940C0D">
        <w:rPr>
          <w:sz w:val="22"/>
          <w:szCs w:val="22"/>
          <w:lang w:val="en-GB"/>
        </w:rPr>
        <w:t xml:space="preserve">either </w:t>
      </w:r>
      <w:r w:rsidR="005153F9" w:rsidRPr="00940C0D">
        <w:rPr>
          <w:sz w:val="22"/>
          <w:szCs w:val="22"/>
          <w:lang w:val="en-GB"/>
        </w:rPr>
        <w:t xml:space="preserve">signs of secondary polishing </w:t>
      </w:r>
      <w:r w:rsidR="008F06C9" w:rsidRPr="00940C0D">
        <w:rPr>
          <w:sz w:val="22"/>
          <w:szCs w:val="22"/>
          <w:lang w:val="en-GB"/>
        </w:rPr>
        <w:t xml:space="preserve">or </w:t>
      </w:r>
      <w:r w:rsidRPr="00940C0D">
        <w:rPr>
          <w:sz w:val="22"/>
          <w:szCs w:val="22"/>
          <w:lang w:val="en-GB"/>
        </w:rPr>
        <w:t xml:space="preserve">wear by </w:t>
      </w:r>
      <w:r w:rsidR="008F06C9" w:rsidRPr="00940C0D">
        <w:rPr>
          <w:sz w:val="22"/>
          <w:szCs w:val="22"/>
          <w:lang w:val="en-GB"/>
        </w:rPr>
        <w:t xml:space="preserve">active use in </w:t>
      </w:r>
      <w:r w:rsidRPr="00940C0D">
        <w:rPr>
          <w:sz w:val="22"/>
          <w:szCs w:val="22"/>
          <w:lang w:val="en-GB"/>
        </w:rPr>
        <w:t>life</w:t>
      </w:r>
      <w:r w:rsidR="00734E2F" w:rsidRPr="00940C0D">
        <w:rPr>
          <w:sz w:val="22"/>
          <w:szCs w:val="22"/>
          <w:lang w:val="en-GB"/>
        </w:rPr>
        <w:t>.</w:t>
      </w:r>
      <w:r w:rsidR="008348F3" w:rsidRPr="00940C0D">
        <w:rPr>
          <w:sz w:val="22"/>
          <w:szCs w:val="22"/>
          <w:lang w:val="en-GB"/>
        </w:rPr>
        <w:t xml:space="preserve"> </w:t>
      </w:r>
      <w:r w:rsidR="005153F9" w:rsidRPr="00940C0D">
        <w:rPr>
          <w:sz w:val="22"/>
          <w:szCs w:val="22"/>
          <w:lang w:val="en-GB"/>
        </w:rPr>
        <w:t>On the other hand, t</w:t>
      </w:r>
      <w:r w:rsidR="00F45D62" w:rsidRPr="00940C0D">
        <w:rPr>
          <w:sz w:val="22"/>
          <w:szCs w:val="22"/>
          <w:lang w:val="en-GB"/>
        </w:rPr>
        <w:t>he</w:t>
      </w:r>
      <w:r w:rsidR="008348F3" w:rsidRPr="00940C0D">
        <w:rPr>
          <w:sz w:val="22"/>
          <w:szCs w:val="22"/>
          <w:lang w:val="en-GB"/>
        </w:rPr>
        <w:t xml:space="preserve"> </w:t>
      </w:r>
      <w:r w:rsidR="00F45D62" w:rsidRPr="00940C0D">
        <w:rPr>
          <w:sz w:val="22"/>
          <w:szCs w:val="22"/>
          <w:lang w:val="en-GB"/>
        </w:rPr>
        <w:t>polish</w:t>
      </w:r>
      <w:r w:rsidR="005153F9" w:rsidRPr="00940C0D">
        <w:rPr>
          <w:sz w:val="22"/>
          <w:szCs w:val="22"/>
          <w:lang w:val="en-GB"/>
        </w:rPr>
        <w:t>ing</w:t>
      </w:r>
      <w:r w:rsidR="00F45D62" w:rsidRPr="00940C0D">
        <w:rPr>
          <w:sz w:val="22"/>
          <w:szCs w:val="22"/>
          <w:lang w:val="en-GB"/>
        </w:rPr>
        <w:t xml:space="preserve"> of the entire surface</w:t>
      </w:r>
      <w:r w:rsidR="00F45D62" w:rsidRPr="00940C0D">
        <w:rPr>
          <w:sz w:val="22"/>
          <w:szCs w:val="22"/>
          <w:lang w:val="en-US"/>
        </w:rPr>
        <w:t xml:space="preserve"> </w:t>
      </w:r>
      <w:r w:rsidR="00F45D62" w:rsidRPr="00940C0D">
        <w:rPr>
          <w:sz w:val="22"/>
          <w:szCs w:val="22"/>
          <w:lang w:val="en-GB"/>
        </w:rPr>
        <w:t xml:space="preserve">in </w:t>
      </w:r>
      <w:r w:rsidR="00802BBA" w:rsidRPr="00940C0D">
        <w:rPr>
          <w:sz w:val="22"/>
          <w:szCs w:val="22"/>
          <w:lang w:val="en-GB"/>
        </w:rPr>
        <w:t>IPS14572</w:t>
      </w:r>
      <w:r w:rsidR="00F45D62" w:rsidRPr="00940C0D">
        <w:rPr>
          <w:sz w:val="22"/>
          <w:szCs w:val="22"/>
          <w:lang w:val="en-GB"/>
        </w:rPr>
        <w:t xml:space="preserve"> seems to be produced by </w:t>
      </w:r>
      <w:r w:rsidR="008348F3" w:rsidRPr="00940C0D">
        <w:rPr>
          <w:sz w:val="22"/>
          <w:szCs w:val="22"/>
          <w:lang w:val="en-GB"/>
        </w:rPr>
        <w:t>taphonomical abrasion</w:t>
      </w:r>
      <w:r w:rsidR="00734E2F" w:rsidRPr="00940C0D">
        <w:rPr>
          <w:sz w:val="22"/>
          <w:szCs w:val="22"/>
          <w:lang w:val="en-GB"/>
        </w:rPr>
        <w:t>.</w:t>
      </w:r>
      <w:r w:rsidRPr="00940C0D">
        <w:rPr>
          <w:sz w:val="22"/>
          <w:szCs w:val="22"/>
          <w:lang w:val="en-GB"/>
        </w:rPr>
        <w:t xml:space="preserve"> </w:t>
      </w:r>
      <w:r w:rsidR="008764F6" w:rsidRPr="00940C0D">
        <w:rPr>
          <w:sz w:val="22"/>
          <w:szCs w:val="22"/>
          <w:lang w:val="en-GB"/>
        </w:rPr>
        <w:t xml:space="preserve">The first unambiguous </w:t>
      </w:r>
      <w:r w:rsidRPr="00940C0D">
        <w:rPr>
          <w:sz w:val="22"/>
          <w:szCs w:val="22"/>
          <w:lang w:val="en-GB"/>
        </w:rPr>
        <w:t xml:space="preserve">evidence of </w:t>
      </w:r>
      <w:r w:rsidR="00BD15AA" w:rsidRPr="00940C0D">
        <w:rPr>
          <w:sz w:val="22"/>
          <w:szCs w:val="22"/>
          <w:lang w:val="en-GB"/>
        </w:rPr>
        <w:t xml:space="preserve">bare bone </w:t>
      </w:r>
      <w:r w:rsidRPr="00940C0D">
        <w:rPr>
          <w:sz w:val="22"/>
          <w:szCs w:val="22"/>
          <w:lang w:val="en-GB"/>
        </w:rPr>
        <w:t xml:space="preserve">protoantler use </w:t>
      </w:r>
      <w:r w:rsidR="004642A8" w:rsidRPr="00940C0D">
        <w:rPr>
          <w:sz w:val="22"/>
          <w:szCs w:val="22"/>
          <w:lang w:val="en-GB"/>
        </w:rPr>
        <w:t xml:space="preserve">still </w:t>
      </w:r>
      <w:r w:rsidRPr="00940C0D">
        <w:rPr>
          <w:sz w:val="22"/>
          <w:szCs w:val="22"/>
          <w:lang w:val="en-GB"/>
        </w:rPr>
        <w:t xml:space="preserve">comes from </w:t>
      </w:r>
      <w:r w:rsidRPr="00940C0D">
        <w:rPr>
          <w:sz w:val="22"/>
          <w:szCs w:val="22"/>
          <w:lang w:val="en-US"/>
        </w:rPr>
        <w:t xml:space="preserve">the middle Miocene </w:t>
      </w:r>
      <w:r w:rsidRPr="00940C0D">
        <w:rPr>
          <w:i/>
          <w:iCs/>
          <w:sz w:val="22"/>
          <w:szCs w:val="22"/>
          <w:lang w:val="en-US"/>
        </w:rPr>
        <w:t>Dicrocerus elegans</w:t>
      </w:r>
      <w:r w:rsidRPr="00940C0D">
        <w:rPr>
          <w:sz w:val="22"/>
          <w:szCs w:val="22"/>
          <w:lang w:val="en-US"/>
        </w:rPr>
        <w:t xml:space="preserve"> (Azanza et al</w:t>
      </w:r>
      <w:r w:rsidR="00552D72" w:rsidRPr="00940C0D">
        <w:rPr>
          <w:sz w:val="22"/>
          <w:szCs w:val="22"/>
          <w:lang w:val="en-US"/>
        </w:rPr>
        <w:t>.</w:t>
      </w:r>
      <w:r w:rsidRPr="00940C0D">
        <w:rPr>
          <w:sz w:val="22"/>
          <w:szCs w:val="22"/>
          <w:lang w:val="en-US"/>
        </w:rPr>
        <w:t xml:space="preserve"> 2011).</w:t>
      </w:r>
    </w:p>
    <w:p w:rsidR="00544C8D" w:rsidRPr="00940C0D" w:rsidRDefault="00544C8D" w:rsidP="006A69C2">
      <w:pPr>
        <w:autoSpaceDE w:val="0"/>
        <w:autoSpaceDN w:val="0"/>
        <w:adjustRightInd w:val="0"/>
        <w:spacing w:after="240" w:line="360" w:lineRule="auto"/>
        <w:contextualSpacing/>
        <w:rPr>
          <w:sz w:val="22"/>
          <w:szCs w:val="22"/>
          <w:lang w:val="en-US"/>
        </w:rPr>
      </w:pPr>
    </w:p>
    <w:p w:rsidR="00087CF6" w:rsidRPr="00940C0D" w:rsidRDefault="00056A26" w:rsidP="007F02C0">
      <w:pPr>
        <w:spacing w:line="360" w:lineRule="auto"/>
        <w:contextualSpacing/>
        <w:rPr>
          <w:sz w:val="22"/>
          <w:szCs w:val="22"/>
          <w:lang w:val="en-US"/>
        </w:rPr>
      </w:pPr>
      <w:r w:rsidRPr="00940C0D">
        <w:rPr>
          <w:sz w:val="22"/>
          <w:szCs w:val="22"/>
          <w:lang w:val="en-US"/>
        </w:rPr>
        <w:lastRenderedPageBreak/>
        <w:t xml:space="preserve">2) </w:t>
      </w:r>
      <w:r w:rsidR="002416EE" w:rsidRPr="00940C0D">
        <w:rPr>
          <w:i/>
          <w:sz w:val="22"/>
          <w:szCs w:val="22"/>
          <w:lang w:val="en-US"/>
        </w:rPr>
        <w:t>Bone death</w:t>
      </w:r>
      <w:r w:rsidR="002416EE" w:rsidRPr="00940C0D">
        <w:rPr>
          <w:sz w:val="22"/>
          <w:szCs w:val="22"/>
          <w:lang w:val="en-US"/>
        </w:rPr>
        <w:t xml:space="preserve">. </w:t>
      </w:r>
      <w:r w:rsidR="008352D4" w:rsidRPr="00940C0D">
        <w:rPr>
          <w:sz w:val="22"/>
          <w:szCs w:val="22"/>
          <w:lang w:val="en-US"/>
        </w:rPr>
        <w:t xml:space="preserve">Without </w:t>
      </w:r>
      <w:r w:rsidR="008C0951" w:rsidRPr="00940C0D">
        <w:rPr>
          <w:sz w:val="22"/>
          <w:szCs w:val="22"/>
          <w:lang w:val="en-US"/>
        </w:rPr>
        <w:t xml:space="preserve">evidence of velvet-like </w:t>
      </w:r>
      <w:r w:rsidR="001A5098" w:rsidRPr="00940C0D">
        <w:rPr>
          <w:sz w:val="22"/>
          <w:szCs w:val="22"/>
          <w:lang w:val="en-US"/>
        </w:rPr>
        <w:t>shedding, it is</w:t>
      </w:r>
      <w:r w:rsidR="005E7F1A" w:rsidRPr="00940C0D">
        <w:rPr>
          <w:sz w:val="22"/>
          <w:szCs w:val="22"/>
          <w:lang w:val="en-US"/>
        </w:rPr>
        <w:t xml:space="preserve"> difficult to suppose </w:t>
      </w:r>
      <w:r w:rsidR="00890E30" w:rsidRPr="00940C0D">
        <w:rPr>
          <w:sz w:val="22"/>
          <w:szCs w:val="22"/>
          <w:lang w:val="en-US"/>
        </w:rPr>
        <w:t xml:space="preserve">that </w:t>
      </w:r>
      <w:r w:rsidR="005E7F1A" w:rsidRPr="00940C0D">
        <w:rPr>
          <w:sz w:val="22"/>
          <w:szCs w:val="22"/>
          <w:lang w:val="en-US"/>
        </w:rPr>
        <w:t>the</w:t>
      </w:r>
      <w:r w:rsidR="00845D78" w:rsidRPr="00940C0D">
        <w:rPr>
          <w:sz w:val="22"/>
          <w:szCs w:val="22"/>
          <w:lang w:val="en-US"/>
        </w:rPr>
        <w:t xml:space="preserve"> </w:t>
      </w:r>
      <w:r w:rsidR="00CE56FC" w:rsidRPr="00940C0D">
        <w:rPr>
          <w:sz w:val="22"/>
          <w:szCs w:val="22"/>
          <w:lang w:val="en-US"/>
        </w:rPr>
        <w:t xml:space="preserve">bone </w:t>
      </w:r>
      <w:r w:rsidR="00D06803" w:rsidRPr="00940C0D">
        <w:rPr>
          <w:sz w:val="22"/>
          <w:szCs w:val="22"/>
          <w:lang w:val="en-US"/>
        </w:rPr>
        <w:t>of the protoantler</w:t>
      </w:r>
      <w:r w:rsidR="005E7F1A" w:rsidRPr="00940C0D">
        <w:rPr>
          <w:sz w:val="22"/>
          <w:szCs w:val="22"/>
          <w:lang w:val="en-US"/>
        </w:rPr>
        <w:t xml:space="preserve"> died</w:t>
      </w:r>
      <w:r w:rsidR="008352D4" w:rsidRPr="00940C0D">
        <w:rPr>
          <w:sz w:val="22"/>
          <w:szCs w:val="22"/>
          <w:lang w:val="en-US"/>
        </w:rPr>
        <w:t xml:space="preserve">, as in </w:t>
      </w:r>
      <w:r w:rsidR="001A5098" w:rsidRPr="00940C0D">
        <w:rPr>
          <w:sz w:val="22"/>
          <w:szCs w:val="22"/>
          <w:lang w:val="en-US"/>
        </w:rPr>
        <w:t>extant cervids</w:t>
      </w:r>
      <w:r w:rsidR="009C6AEB" w:rsidRPr="00940C0D">
        <w:rPr>
          <w:sz w:val="22"/>
          <w:szCs w:val="22"/>
          <w:lang w:val="en-US"/>
        </w:rPr>
        <w:t xml:space="preserve"> </w:t>
      </w:r>
      <w:r w:rsidR="00D06803" w:rsidRPr="00940C0D">
        <w:rPr>
          <w:sz w:val="22"/>
          <w:szCs w:val="22"/>
          <w:lang w:val="en-US"/>
        </w:rPr>
        <w:t xml:space="preserve">as soon as the velvet is shed the entire antler die off </w:t>
      </w:r>
      <w:r w:rsidR="00EA6653" w:rsidRPr="00940C0D">
        <w:rPr>
          <w:sz w:val="22"/>
          <w:szCs w:val="22"/>
          <w:lang w:val="en-US"/>
        </w:rPr>
        <w:t>(</w:t>
      </w:r>
      <w:r w:rsidR="00D423FE" w:rsidRPr="00940C0D">
        <w:rPr>
          <w:sz w:val="22"/>
          <w:szCs w:val="22"/>
          <w:lang w:val="en-US"/>
        </w:rPr>
        <w:t>Kierdorf and Kierdorf 2012, 202</w:t>
      </w:r>
      <w:r w:rsidR="00734257" w:rsidRPr="00940C0D">
        <w:rPr>
          <w:sz w:val="22"/>
          <w:szCs w:val="22"/>
          <w:lang w:val="en-US"/>
        </w:rPr>
        <w:t>1</w:t>
      </w:r>
      <w:r w:rsidR="00D423FE" w:rsidRPr="00940C0D">
        <w:rPr>
          <w:sz w:val="22"/>
          <w:szCs w:val="22"/>
          <w:lang w:val="en-US"/>
        </w:rPr>
        <w:t xml:space="preserve">; </w:t>
      </w:r>
      <w:r w:rsidR="00EA6653" w:rsidRPr="00940C0D">
        <w:rPr>
          <w:sz w:val="22"/>
          <w:szCs w:val="22"/>
          <w:lang w:val="en-US"/>
        </w:rPr>
        <w:t>Gomez et al</w:t>
      </w:r>
      <w:r w:rsidR="00A2609D" w:rsidRPr="00940C0D">
        <w:rPr>
          <w:sz w:val="22"/>
          <w:szCs w:val="22"/>
          <w:lang w:val="en-US"/>
        </w:rPr>
        <w:t>.</w:t>
      </w:r>
      <w:r w:rsidR="00EA6653" w:rsidRPr="00940C0D">
        <w:rPr>
          <w:sz w:val="22"/>
          <w:szCs w:val="22"/>
          <w:lang w:val="en-US"/>
        </w:rPr>
        <w:t xml:space="preserve"> 2013; Landete-Castillejos et al. 2019</w:t>
      </w:r>
      <w:r w:rsidR="003E32B1" w:rsidRPr="00940C0D">
        <w:rPr>
          <w:sz w:val="22"/>
          <w:szCs w:val="22"/>
          <w:lang w:val="en-US"/>
        </w:rPr>
        <w:t>; Kierdorf et al. 2021</w:t>
      </w:r>
      <w:r w:rsidR="00EA6653" w:rsidRPr="00940C0D">
        <w:rPr>
          <w:sz w:val="22"/>
          <w:szCs w:val="22"/>
          <w:lang w:val="en-US"/>
        </w:rPr>
        <w:t>)</w:t>
      </w:r>
      <w:r w:rsidR="00B077F7" w:rsidRPr="00940C0D">
        <w:rPr>
          <w:sz w:val="22"/>
          <w:szCs w:val="22"/>
          <w:lang w:val="en-US"/>
        </w:rPr>
        <w:t>,</w:t>
      </w:r>
      <w:r w:rsidR="00415B01" w:rsidRPr="00940C0D">
        <w:rPr>
          <w:sz w:val="22"/>
          <w:szCs w:val="22"/>
          <w:lang w:val="en-US"/>
        </w:rPr>
        <w:t xml:space="preserve"> </w:t>
      </w:r>
      <w:r w:rsidR="00B077F7" w:rsidRPr="00940C0D">
        <w:rPr>
          <w:sz w:val="22"/>
          <w:szCs w:val="22"/>
          <w:lang w:val="en-US"/>
        </w:rPr>
        <w:t>t</w:t>
      </w:r>
      <w:r w:rsidR="00E60423" w:rsidRPr="00940C0D">
        <w:rPr>
          <w:sz w:val="22"/>
          <w:szCs w:val="22"/>
          <w:lang w:val="en-US"/>
        </w:rPr>
        <w:t>hought it has been speculated whether the antler core could survive (Acharjyo and Bubenik 1983</w:t>
      </w:r>
      <w:r w:rsidR="00B077F7" w:rsidRPr="00940C0D">
        <w:rPr>
          <w:sz w:val="22"/>
          <w:szCs w:val="22"/>
          <w:lang w:val="en-US"/>
        </w:rPr>
        <w:t xml:space="preserve">; </w:t>
      </w:r>
      <w:r w:rsidR="00E60423" w:rsidRPr="00940C0D">
        <w:rPr>
          <w:sz w:val="22"/>
          <w:szCs w:val="22"/>
          <w:lang w:val="en-US"/>
        </w:rPr>
        <w:t>Rolf and Enderle 1999</w:t>
      </w:r>
      <w:r w:rsidR="00B077F7" w:rsidRPr="00940C0D">
        <w:rPr>
          <w:sz w:val="22"/>
          <w:szCs w:val="22"/>
          <w:lang w:val="en-US"/>
        </w:rPr>
        <w:t>)</w:t>
      </w:r>
      <w:r w:rsidR="00E60423" w:rsidRPr="00940C0D">
        <w:rPr>
          <w:sz w:val="22"/>
          <w:szCs w:val="22"/>
          <w:lang w:val="en-US"/>
        </w:rPr>
        <w:t xml:space="preserve">. </w:t>
      </w:r>
      <w:r w:rsidR="00E92EE0" w:rsidRPr="00940C0D">
        <w:rPr>
          <w:sz w:val="22"/>
          <w:szCs w:val="22"/>
          <w:lang w:val="en-US"/>
        </w:rPr>
        <w:t>The tissues die by ischemia</w:t>
      </w:r>
      <w:r w:rsidR="00262538" w:rsidRPr="00940C0D">
        <w:rPr>
          <w:sz w:val="22"/>
          <w:szCs w:val="22"/>
          <w:lang w:val="en-US"/>
        </w:rPr>
        <w:t xml:space="preserve"> because the </w:t>
      </w:r>
      <w:r w:rsidR="00E97A9C" w:rsidRPr="00940C0D">
        <w:rPr>
          <w:sz w:val="22"/>
          <w:szCs w:val="22"/>
          <w:lang w:val="en-US"/>
        </w:rPr>
        <w:t>dense ossification and minerali</w:t>
      </w:r>
      <w:r w:rsidR="00E33451" w:rsidRPr="00940C0D">
        <w:rPr>
          <w:sz w:val="22"/>
          <w:szCs w:val="22"/>
          <w:lang w:val="en-US"/>
        </w:rPr>
        <w:t>s</w:t>
      </w:r>
      <w:r w:rsidR="00E97A9C" w:rsidRPr="00940C0D">
        <w:rPr>
          <w:sz w:val="22"/>
          <w:szCs w:val="22"/>
          <w:lang w:val="en-US"/>
        </w:rPr>
        <w:t xml:space="preserve">ation </w:t>
      </w:r>
      <w:r w:rsidR="00A54DCE" w:rsidRPr="00940C0D">
        <w:rPr>
          <w:sz w:val="22"/>
          <w:szCs w:val="22"/>
          <w:lang w:val="en-US"/>
        </w:rPr>
        <w:t>(which is induced by a sharp rise in plasma testosterone levels just before the rutting season)</w:t>
      </w:r>
      <w:r w:rsidR="00567F81" w:rsidRPr="00940C0D">
        <w:rPr>
          <w:sz w:val="22"/>
          <w:szCs w:val="22"/>
          <w:lang w:val="en-US"/>
        </w:rPr>
        <w:t xml:space="preserve"> </w:t>
      </w:r>
      <w:r w:rsidR="000F37B5" w:rsidRPr="00940C0D">
        <w:rPr>
          <w:sz w:val="22"/>
          <w:szCs w:val="22"/>
          <w:lang w:val="en-US"/>
        </w:rPr>
        <w:t>cut</w:t>
      </w:r>
      <w:r w:rsidR="00A1362B" w:rsidRPr="00940C0D">
        <w:rPr>
          <w:sz w:val="22"/>
          <w:szCs w:val="22"/>
          <w:lang w:val="en-US"/>
        </w:rPr>
        <w:t>s</w:t>
      </w:r>
      <w:r w:rsidR="000F37B5" w:rsidRPr="00940C0D">
        <w:rPr>
          <w:sz w:val="22"/>
          <w:szCs w:val="22"/>
          <w:lang w:val="en-US"/>
        </w:rPr>
        <w:t xml:space="preserve"> </w:t>
      </w:r>
      <w:r w:rsidR="00E97A9C" w:rsidRPr="00940C0D">
        <w:rPr>
          <w:sz w:val="22"/>
          <w:szCs w:val="22"/>
          <w:lang w:val="en-US"/>
        </w:rPr>
        <w:t>off the</w:t>
      </w:r>
      <w:r w:rsidR="00E92EE0" w:rsidRPr="00940C0D">
        <w:rPr>
          <w:sz w:val="22"/>
          <w:szCs w:val="22"/>
          <w:lang w:val="en-US"/>
        </w:rPr>
        <w:t xml:space="preserve"> </w:t>
      </w:r>
      <w:r w:rsidR="00E97A9C" w:rsidRPr="00940C0D">
        <w:rPr>
          <w:sz w:val="22"/>
          <w:szCs w:val="22"/>
          <w:lang w:val="en-US"/>
        </w:rPr>
        <w:t xml:space="preserve">blood supply </w:t>
      </w:r>
      <w:r w:rsidR="00567F81" w:rsidRPr="00940C0D">
        <w:rPr>
          <w:sz w:val="22"/>
          <w:szCs w:val="22"/>
          <w:lang w:val="en-US"/>
        </w:rPr>
        <w:t>late in</w:t>
      </w:r>
      <w:r w:rsidR="00E97A9C" w:rsidRPr="00940C0D">
        <w:rPr>
          <w:sz w:val="22"/>
          <w:szCs w:val="22"/>
          <w:lang w:val="en-US"/>
        </w:rPr>
        <w:t xml:space="preserve"> the growing antlers</w:t>
      </w:r>
      <w:r w:rsidR="007F02C0" w:rsidRPr="00940C0D">
        <w:rPr>
          <w:sz w:val="22"/>
          <w:szCs w:val="22"/>
          <w:lang w:val="en-US"/>
        </w:rPr>
        <w:t xml:space="preserve"> </w:t>
      </w:r>
      <w:r w:rsidR="002F2ECD" w:rsidRPr="00940C0D">
        <w:rPr>
          <w:sz w:val="22"/>
          <w:szCs w:val="22"/>
          <w:lang w:val="en-US"/>
        </w:rPr>
        <w:t>(Gomez et al. 2013</w:t>
      </w:r>
      <w:r w:rsidR="00AA3593" w:rsidRPr="00940C0D">
        <w:rPr>
          <w:sz w:val="22"/>
          <w:szCs w:val="22"/>
          <w:lang w:val="en-US"/>
        </w:rPr>
        <w:t>)</w:t>
      </w:r>
      <w:r w:rsidR="00594178" w:rsidRPr="00940C0D">
        <w:rPr>
          <w:sz w:val="22"/>
          <w:szCs w:val="22"/>
          <w:lang w:val="en-US"/>
        </w:rPr>
        <w:t xml:space="preserve">. </w:t>
      </w:r>
      <w:r w:rsidR="00FD2977" w:rsidRPr="00940C0D">
        <w:rPr>
          <w:sz w:val="22"/>
          <w:szCs w:val="22"/>
          <w:lang w:val="en-US"/>
        </w:rPr>
        <w:t xml:space="preserve">However, </w:t>
      </w:r>
      <w:r w:rsidR="00AA3593" w:rsidRPr="00940C0D">
        <w:rPr>
          <w:sz w:val="22"/>
          <w:szCs w:val="22"/>
          <w:lang w:val="en-US"/>
        </w:rPr>
        <w:t xml:space="preserve">previous </w:t>
      </w:r>
      <w:r w:rsidR="00DD54CF" w:rsidRPr="00940C0D">
        <w:rPr>
          <w:sz w:val="22"/>
          <w:szCs w:val="22"/>
          <w:lang w:val="en-US"/>
        </w:rPr>
        <w:t>palaeo</w:t>
      </w:r>
      <w:r w:rsidR="00FD2977" w:rsidRPr="00940C0D">
        <w:rPr>
          <w:sz w:val="22"/>
          <w:szCs w:val="22"/>
          <w:lang w:val="en-US"/>
        </w:rPr>
        <w:t>histological studies</w:t>
      </w:r>
      <w:r w:rsidR="00AA3593" w:rsidRPr="00940C0D">
        <w:rPr>
          <w:sz w:val="22"/>
          <w:szCs w:val="22"/>
          <w:lang w:val="en-US"/>
        </w:rPr>
        <w:t xml:space="preserve"> on early protoantlers</w:t>
      </w:r>
      <w:r w:rsidR="00FD2977" w:rsidRPr="00940C0D">
        <w:rPr>
          <w:sz w:val="22"/>
          <w:szCs w:val="22"/>
          <w:lang w:val="en-US"/>
        </w:rPr>
        <w:t xml:space="preserve"> have shown that the minerali</w:t>
      </w:r>
      <w:r w:rsidR="00EB0898" w:rsidRPr="00940C0D">
        <w:rPr>
          <w:sz w:val="22"/>
          <w:szCs w:val="22"/>
          <w:lang w:val="en-US"/>
        </w:rPr>
        <w:t>s</w:t>
      </w:r>
      <w:r w:rsidR="00FD2977" w:rsidRPr="00940C0D">
        <w:rPr>
          <w:sz w:val="22"/>
          <w:szCs w:val="22"/>
          <w:lang w:val="en-US"/>
        </w:rPr>
        <w:t xml:space="preserve">ation process was different suggesting that the blood supply could not be completely cut off and therefore the </w:t>
      </w:r>
      <w:r w:rsidR="006F3D3B" w:rsidRPr="00940C0D">
        <w:rPr>
          <w:sz w:val="22"/>
          <w:szCs w:val="22"/>
          <w:lang w:val="en-US"/>
        </w:rPr>
        <w:t xml:space="preserve">protoantler </w:t>
      </w:r>
      <w:r w:rsidR="00FD2977" w:rsidRPr="00940C0D">
        <w:rPr>
          <w:sz w:val="22"/>
          <w:szCs w:val="22"/>
          <w:lang w:val="en-US"/>
        </w:rPr>
        <w:t>tissues could be still alive (Bubenik 1990a; Azanza and Ginsburg 1997).</w:t>
      </w:r>
      <w:r w:rsidR="00C85EAC" w:rsidRPr="00940C0D">
        <w:rPr>
          <w:sz w:val="22"/>
          <w:szCs w:val="22"/>
          <w:lang w:val="en-US"/>
        </w:rPr>
        <w:t xml:space="preserve"> </w:t>
      </w:r>
    </w:p>
    <w:p w:rsidR="00087CF6" w:rsidRPr="00940C0D" w:rsidRDefault="006930F2" w:rsidP="00665390">
      <w:pPr>
        <w:autoSpaceDE w:val="0"/>
        <w:autoSpaceDN w:val="0"/>
        <w:adjustRightInd w:val="0"/>
        <w:spacing w:line="360" w:lineRule="auto"/>
        <w:ind w:firstLine="284"/>
        <w:contextualSpacing/>
        <w:rPr>
          <w:sz w:val="22"/>
          <w:szCs w:val="22"/>
          <w:lang w:val="en-US"/>
        </w:rPr>
      </w:pPr>
      <w:del w:id="65" w:author="." w:date="2022-03-03T14:45:00Z">
        <w:r w:rsidRPr="00940C0D" w:rsidDel="0085112D">
          <w:rPr>
            <w:sz w:val="22"/>
            <w:szCs w:val="22"/>
            <w:lang w:val="en-GB"/>
          </w:rPr>
          <w:delText>T</w:delText>
        </w:r>
        <w:r w:rsidR="00CE2CE1" w:rsidRPr="00940C0D" w:rsidDel="0085112D">
          <w:rPr>
            <w:sz w:val="22"/>
            <w:szCs w:val="22"/>
            <w:lang w:val="en-US"/>
          </w:rPr>
          <w:delText xml:space="preserve">he internal structure of </w:delText>
        </w:r>
        <w:r w:rsidR="00770A92" w:rsidRPr="00940C0D" w:rsidDel="0085112D">
          <w:rPr>
            <w:sz w:val="22"/>
            <w:szCs w:val="22"/>
            <w:lang w:val="en-US"/>
          </w:rPr>
          <w:delText>IPS12180</w:delText>
        </w:r>
        <w:r w:rsidR="00CE2CE1" w:rsidRPr="00940C0D" w:rsidDel="0085112D">
          <w:rPr>
            <w:sz w:val="22"/>
            <w:szCs w:val="22"/>
            <w:lang w:val="en-US"/>
          </w:rPr>
          <w:delText xml:space="preserve"> </w:delText>
        </w:r>
        <w:r w:rsidRPr="00940C0D" w:rsidDel="0085112D">
          <w:rPr>
            <w:sz w:val="22"/>
            <w:szCs w:val="22"/>
            <w:lang w:val="en-GB"/>
          </w:rPr>
          <w:delText>(Figure 4, 5)</w:delText>
        </w:r>
        <w:r w:rsidR="00CE2CE1" w:rsidRPr="00940C0D" w:rsidDel="0085112D">
          <w:rPr>
            <w:sz w:val="22"/>
            <w:szCs w:val="22"/>
            <w:lang w:val="en-GB"/>
          </w:rPr>
          <w:delText xml:space="preserve"> </w:delText>
        </w:r>
        <w:r w:rsidRPr="00940C0D" w:rsidDel="0085112D">
          <w:rPr>
            <w:sz w:val="22"/>
            <w:szCs w:val="22"/>
            <w:lang w:val="en-GB"/>
          </w:rPr>
          <w:delText>show</w:delText>
        </w:r>
        <w:r w:rsidR="00714650" w:rsidRPr="00940C0D" w:rsidDel="0085112D">
          <w:rPr>
            <w:sz w:val="22"/>
            <w:szCs w:val="22"/>
            <w:lang w:val="en-GB"/>
          </w:rPr>
          <w:delText>s</w:delText>
        </w:r>
        <w:r w:rsidRPr="00940C0D" w:rsidDel="0085112D">
          <w:rPr>
            <w:sz w:val="22"/>
            <w:szCs w:val="22"/>
            <w:lang w:val="en-GB"/>
          </w:rPr>
          <w:delText xml:space="preserve"> that </w:delText>
        </w:r>
        <w:r w:rsidRPr="00940C0D" w:rsidDel="0085112D">
          <w:rPr>
            <w:sz w:val="22"/>
            <w:szCs w:val="22"/>
            <w:lang w:val="en-US"/>
          </w:rPr>
          <w:delText>t</w:delText>
        </w:r>
        <w:r w:rsidR="00CE2CE1" w:rsidRPr="00940C0D" w:rsidDel="0085112D">
          <w:rPr>
            <w:sz w:val="22"/>
            <w:szCs w:val="22"/>
            <w:lang w:val="en-US"/>
          </w:rPr>
          <w:delText>he appendage is composed of thick compact cortical bone and trabecular bone in the center</w:delText>
        </w:r>
        <w:r w:rsidR="00CE2CE1" w:rsidRPr="00940C0D" w:rsidDel="0085112D">
          <w:rPr>
            <w:sz w:val="22"/>
            <w:szCs w:val="22"/>
            <w:lang w:val="en-GB"/>
          </w:rPr>
          <w:delText>.</w:delText>
        </w:r>
        <w:r w:rsidR="00CE2CE1" w:rsidRPr="00940C0D" w:rsidDel="0085112D">
          <w:rPr>
            <w:sz w:val="22"/>
            <w:szCs w:val="22"/>
            <w:lang w:val="en-US"/>
          </w:rPr>
          <w:delText xml:space="preserve"> </w:delText>
        </w:r>
        <w:r w:rsidR="001A3539" w:rsidRPr="00940C0D" w:rsidDel="0085112D">
          <w:rPr>
            <w:sz w:val="22"/>
            <w:szCs w:val="22"/>
            <w:lang w:val="en-US"/>
          </w:rPr>
          <w:delText>I</w:delText>
        </w:r>
        <w:r w:rsidR="00CE2CE1" w:rsidRPr="00940C0D" w:rsidDel="0085112D">
          <w:rPr>
            <w:sz w:val="22"/>
            <w:szCs w:val="22"/>
            <w:lang w:val="en-US"/>
          </w:rPr>
          <w:delText>n the protoantler, the bone density is higher</w:delText>
        </w:r>
        <w:r w:rsidR="001A3539" w:rsidRPr="00940C0D" w:rsidDel="0085112D">
          <w:rPr>
            <w:sz w:val="22"/>
            <w:szCs w:val="22"/>
            <w:lang w:val="en-US"/>
          </w:rPr>
          <w:delText xml:space="preserve"> </w:delText>
        </w:r>
        <w:r w:rsidR="00DD54CF" w:rsidRPr="00940C0D" w:rsidDel="0085112D">
          <w:rPr>
            <w:sz w:val="22"/>
            <w:szCs w:val="22"/>
            <w:lang w:val="en-US"/>
          </w:rPr>
          <w:delText>in</w:delText>
        </w:r>
        <w:r w:rsidR="001A3539" w:rsidRPr="00940C0D" w:rsidDel="0085112D">
          <w:rPr>
            <w:sz w:val="22"/>
            <w:szCs w:val="22"/>
            <w:lang w:val="en-US"/>
          </w:rPr>
          <w:delText xml:space="preserve"> the branch apices, but</w:delText>
        </w:r>
        <w:r w:rsidR="00CE2CE1" w:rsidRPr="00940C0D" w:rsidDel="0085112D">
          <w:rPr>
            <w:sz w:val="22"/>
            <w:szCs w:val="22"/>
            <w:lang w:val="en-US"/>
          </w:rPr>
          <w:delText xml:space="preserve"> </w:delText>
        </w:r>
        <w:r w:rsidR="001A3539" w:rsidRPr="00940C0D" w:rsidDel="0085112D">
          <w:rPr>
            <w:sz w:val="22"/>
            <w:szCs w:val="22"/>
            <w:lang w:val="en-US"/>
          </w:rPr>
          <w:delText xml:space="preserve">also </w:delText>
        </w:r>
        <w:r w:rsidR="00DD54CF" w:rsidRPr="00940C0D" w:rsidDel="0085112D">
          <w:rPr>
            <w:sz w:val="22"/>
            <w:szCs w:val="22"/>
            <w:lang w:val="en-US"/>
          </w:rPr>
          <w:delText>in</w:delText>
        </w:r>
        <w:r w:rsidR="00CE2CE1" w:rsidRPr="00940C0D" w:rsidDel="0085112D">
          <w:rPr>
            <w:sz w:val="22"/>
            <w:szCs w:val="22"/>
            <w:lang w:val="en-US"/>
          </w:rPr>
          <w:delText xml:space="preserve"> the </w:delText>
        </w:r>
        <w:r w:rsidR="001A3539" w:rsidRPr="00940C0D" w:rsidDel="0085112D">
          <w:rPr>
            <w:sz w:val="22"/>
            <w:szCs w:val="22"/>
            <w:lang w:val="en-US"/>
          </w:rPr>
          <w:delText>medial/</w:delText>
        </w:r>
        <w:r w:rsidR="00CE2CE1" w:rsidRPr="00940C0D" w:rsidDel="0085112D">
          <w:rPr>
            <w:sz w:val="22"/>
            <w:szCs w:val="22"/>
            <w:lang w:val="en-US"/>
          </w:rPr>
          <w:delText>lateral side</w:delText>
        </w:r>
        <w:r w:rsidR="001A3539" w:rsidRPr="00940C0D" w:rsidDel="0085112D">
          <w:rPr>
            <w:sz w:val="22"/>
            <w:szCs w:val="22"/>
            <w:lang w:val="en-US"/>
          </w:rPr>
          <w:delText>s</w:delText>
        </w:r>
        <w:r w:rsidR="00CE2CE1" w:rsidRPr="00940C0D" w:rsidDel="0085112D">
          <w:rPr>
            <w:sz w:val="22"/>
            <w:szCs w:val="22"/>
            <w:lang w:val="en-US"/>
          </w:rPr>
          <w:delText xml:space="preserve"> of the bifurcation zone (</w:delText>
        </w:r>
        <w:r w:rsidRPr="00940C0D" w:rsidDel="0085112D">
          <w:rPr>
            <w:sz w:val="22"/>
            <w:szCs w:val="22"/>
            <w:lang w:val="en-US"/>
          </w:rPr>
          <w:delText>F</w:delText>
        </w:r>
        <w:r w:rsidR="00CE2CE1" w:rsidRPr="00940C0D" w:rsidDel="0085112D">
          <w:rPr>
            <w:sz w:val="22"/>
            <w:szCs w:val="22"/>
            <w:lang w:val="en-US"/>
          </w:rPr>
          <w:delText>ig</w:delText>
        </w:r>
        <w:r w:rsidRPr="00940C0D" w:rsidDel="0085112D">
          <w:rPr>
            <w:sz w:val="22"/>
            <w:szCs w:val="22"/>
            <w:lang w:val="en-US"/>
          </w:rPr>
          <w:delText>ure</w:delText>
        </w:r>
        <w:r w:rsidR="00CE2CE1" w:rsidRPr="00940C0D" w:rsidDel="0085112D">
          <w:rPr>
            <w:sz w:val="22"/>
            <w:szCs w:val="22"/>
            <w:lang w:val="en-US"/>
          </w:rPr>
          <w:delText xml:space="preserve"> 4c) compared to the </w:delText>
        </w:r>
        <w:r w:rsidR="008520BE" w:rsidRPr="00940C0D" w:rsidDel="0085112D">
          <w:rPr>
            <w:sz w:val="22"/>
            <w:szCs w:val="22"/>
            <w:lang w:val="en-US"/>
          </w:rPr>
          <w:delText xml:space="preserve">longitudinal </w:delText>
        </w:r>
        <w:r w:rsidR="00CE2CE1" w:rsidRPr="00940C0D" w:rsidDel="0085112D">
          <w:rPr>
            <w:sz w:val="22"/>
            <w:szCs w:val="22"/>
            <w:lang w:val="en-US"/>
          </w:rPr>
          <w:delText>mid-plane (</w:delText>
        </w:r>
        <w:r w:rsidRPr="00940C0D" w:rsidDel="0085112D">
          <w:rPr>
            <w:sz w:val="22"/>
            <w:szCs w:val="22"/>
            <w:lang w:val="en-US"/>
          </w:rPr>
          <w:delText>F</w:delText>
        </w:r>
        <w:r w:rsidR="00CE2CE1" w:rsidRPr="00940C0D" w:rsidDel="0085112D">
          <w:rPr>
            <w:sz w:val="22"/>
            <w:szCs w:val="22"/>
            <w:lang w:val="en-US"/>
          </w:rPr>
          <w:delText>ig</w:delText>
        </w:r>
        <w:r w:rsidRPr="00940C0D" w:rsidDel="0085112D">
          <w:rPr>
            <w:sz w:val="22"/>
            <w:szCs w:val="22"/>
            <w:lang w:val="en-US"/>
          </w:rPr>
          <w:delText>ure</w:delText>
        </w:r>
        <w:r w:rsidR="00CE2CE1" w:rsidRPr="00940C0D" w:rsidDel="0085112D">
          <w:rPr>
            <w:sz w:val="22"/>
            <w:szCs w:val="22"/>
            <w:lang w:val="en-US"/>
          </w:rPr>
          <w:delText xml:space="preserve"> 4b). Interestingly, the bone density is also</w:delText>
        </w:r>
        <w:r w:rsidR="00CA06B2" w:rsidRPr="00940C0D" w:rsidDel="0085112D">
          <w:rPr>
            <w:sz w:val="22"/>
            <w:szCs w:val="22"/>
            <w:lang w:val="en-US"/>
          </w:rPr>
          <w:delText xml:space="preserve"> relatively</w:delText>
        </w:r>
        <w:r w:rsidR="00CE2CE1" w:rsidRPr="00940C0D" w:rsidDel="0085112D">
          <w:rPr>
            <w:sz w:val="22"/>
            <w:szCs w:val="22"/>
            <w:lang w:val="en-US"/>
          </w:rPr>
          <w:delText xml:space="preserve"> high in the transition zone between </w:delText>
        </w:r>
        <w:r w:rsidR="00597F10" w:rsidRPr="00940C0D" w:rsidDel="0085112D">
          <w:rPr>
            <w:sz w:val="22"/>
            <w:szCs w:val="22"/>
            <w:lang w:val="en-US"/>
          </w:rPr>
          <w:delText xml:space="preserve">the </w:delText>
        </w:r>
        <w:r w:rsidR="00CE2CE1" w:rsidRPr="00940C0D" w:rsidDel="0085112D">
          <w:rPr>
            <w:sz w:val="22"/>
            <w:szCs w:val="22"/>
            <w:lang w:val="en-US"/>
          </w:rPr>
          <w:delText xml:space="preserve">protoantler and </w:delText>
        </w:r>
        <w:r w:rsidR="00597F10" w:rsidRPr="00940C0D" w:rsidDel="0085112D">
          <w:rPr>
            <w:sz w:val="22"/>
            <w:szCs w:val="22"/>
            <w:lang w:val="en-US"/>
          </w:rPr>
          <w:delText xml:space="preserve">the </w:delText>
        </w:r>
        <w:r w:rsidR="00CE2CE1" w:rsidRPr="00940C0D" w:rsidDel="0085112D">
          <w:rPr>
            <w:sz w:val="22"/>
            <w:szCs w:val="22"/>
            <w:lang w:val="en-US"/>
          </w:rPr>
          <w:delText>pedicle (</w:delText>
        </w:r>
        <w:r w:rsidRPr="00940C0D" w:rsidDel="0085112D">
          <w:rPr>
            <w:sz w:val="22"/>
            <w:szCs w:val="22"/>
            <w:lang w:val="en-US"/>
          </w:rPr>
          <w:delText>F</w:delText>
        </w:r>
        <w:r w:rsidR="00CE2CE1" w:rsidRPr="00940C0D" w:rsidDel="0085112D">
          <w:rPr>
            <w:sz w:val="22"/>
            <w:szCs w:val="22"/>
            <w:lang w:val="en-US"/>
          </w:rPr>
          <w:delText>ig</w:delText>
        </w:r>
        <w:r w:rsidRPr="00940C0D" w:rsidDel="0085112D">
          <w:rPr>
            <w:sz w:val="22"/>
            <w:szCs w:val="22"/>
            <w:lang w:val="en-US"/>
          </w:rPr>
          <w:delText>ure</w:delText>
        </w:r>
        <w:r w:rsidR="00CE2CE1" w:rsidRPr="00940C0D" w:rsidDel="0085112D">
          <w:rPr>
            <w:sz w:val="22"/>
            <w:szCs w:val="22"/>
            <w:lang w:val="en-US"/>
          </w:rPr>
          <w:delText xml:space="preserve"> 4b)</w:delText>
        </w:r>
        <w:r w:rsidR="00597F10" w:rsidRPr="00940C0D" w:rsidDel="0085112D">
          <w:rPr>
            <w:sz w:val="22"/>
            <w:szCs w:val="22"/>
            <w:lang w:val="en-US"/>
          </w:rPr>
          <w:delText>, and</w:delText>
        </w:r>
        <w:r w:rsidR="00CE2CE1" w:rsidRPr="00940C0D" w:rsidDel="0085112D">
          <w:rPr>
            <w:sz w:val="22"/>
            <w:szCs w:val="22"/>
            <w:lang w:val="en-US"/>
          </w:rPr>
          <w:delText xml:space="preserve"> decreas</w:delText>
        </w:r>
        <w:r w:rsidR="00597F10" w:rsidRPr="00940C0D" w:rsidDel="0085112D">
          <w:rPr>
            <w:sz w:val="22"/>
            <w:szCs w:val="22"/>
            <w:lang w:val="en-US"/>
          </w:rPr>
          <w:delText>es</w:delText>
        </w:r>
        <w:r w:rsidR="00CE2CE1" w:rsidRPr="00940C0D" w:rsidDel="0085112D">
          <w:rPr>
            <w:sz w:val="22"/>
            <w:szCs w:val="22"/>
            <w:lang w:val="en-US"/>
          </w:rPr>
          <w:delText xml:space="preserve"> from the periphery to the center</w:delText>
        </w:r>
        <w:r w:rsidR="00E33451" w:rsidRPr="00940C0D" w:rsidDel="0085112D">
          <w:rPr>
            <w:sz w:val="22"/>
            <w:szCs w:val="22"/>
            <w:lang w:val="en-US"/>
          </w:rPr>
          <w:delText xml:space="preserve">. </w:delText>
        </w:r>
        <w:r w:rsidR="008520BE" w:rsidRPr="00940C0D" w:rsidDel="0085112D">
          <w:rPr>
            <w:sz w:val="22"/>
            <w:szCs w:val="22"/>
            <w:lang w:val="en-US"/>
          </w:rPr>
          <w:delText>C</w:delText>
        </w:r>
        <w:r w:rsidR="00CE2CE1" w:rsidRPr="00940C0D" w:rsidDel="0085112D">
          <w:rPr>
            <w:sz w:val="22"/>
            <w:szCs w:val="22"/>
            <w:lang w:val="en-US"/>
          </w:rPr>
          <w:delText>ross sections</w:delText>
        </w:r>
        <w:r w:rsidR="005E5611" w:rsidRPr="00940C0D" w:rsidDel="0085112D">
          <w:rPr>
            <w:sz w:val="22"/>
            <w:szCs w:val="22"/>
            <w:lang w:val="en-US"/>
          </w:rPr>
          <w:delText xml:space="preserve"> of the specimen</w:delText>
        </w:r>
        <w:r w:rsidR="00CE2CE1" w:rsidRPr="00940C0D" w:rsidDel="0085112D">
          <w:rPr>
            <w:sz w:val="22"/>
            <w:szCs w:val="22"/>
            <w:lang w:val="en-US"/>
          </w:rPr>
          <w:delText xml:space="preserve"> </w:delText>
        </w:r>
        <w:r w:rsidR="00597F10" w:rsidRPr="00940C0D" w:rsidDel="0085112D">
          <w:rPr>
            <w:sz w:val="22"/>
            <w:szCs w:val="22"/>
            <w:lang w:val="en-US"/>
          </w:rPr>
          <w:delText>(Figure</w:delText>
        </w:r>
        <w:r w:rsidR="00CE2CE1" w:rsidRPr="00940C0D" w:rsidDel="0085112D">
          <w:rPr>
            <w:sz w:val="22"/>
            <w:szCs w:val="22"/>
            <w:lang w:val="en-US"/>
          </w:rPr>
          <w:delText xml:space="preserve"> 5</w:delText>
        </w:r>
        <w:r w:rsidR="00597F10" w:rsidRPr="00940C0D" w:rsidDel="0085112D">
          <w:rPr>
            <w:sz w:val="22"/>
            <w:szCs w:val="22"/>
            <w:lang w:val="en-US"/>
          </w:rPr>
          <w:delText>)</w:delText>
        </w:r>
        <w:r w:rsidR="00CE2CE1" w:rsidRPr="00940C0D" w:rsidDel="0085112D">
          <w:rPr>
            <w:sz w:val="22"/>
            <w:szCs w:val="22"/>
            <w:lang w:val="en-US"/>
          </w:rPr>
          <w:delText xml:space="preserve"> </w:delText>
        </w:r>
        <w:r w:rsidR="008520BE" w:rsidRPr="00940C0D" w:rsidDel="0085112D">
          <w:rPr>
            <w:sz w:val="22"/>
            <w:szCs w:val="22"/>
            <w:lang w:val="en-US"/>
          </w:rPr>
          <w:delText xml:space="preserve">confirm </w:delText>
        </w:r>
        <w:r w:rsidR="00CE2CE1" w:rsidRPr="00940C0D" w:rsidDel="0085112D">
          <w:rPr>
            <w:sz w:val="22"/>
            <w:szCs w:val="22"/>
            <w:lang w:val="en-US"/>
          </w:rPr>
          <w:delText xml:space="preserve">how the trabecular bone in the center is being reduced to the longitudinal mid-plane in both </w:delText>
        </w:r>
        <w:r w:rsidR="005E5611" w:rsidRPr="00940C0D" w:rsidDel="0085112D">
          <w:rPr>
            <w:sz w:val="22"/>
            <w:szCs w:val="22"/>
            <w:lang w:val="en-US"/>
          </w:rPr>
          <w:delText xml:space="preserve">the </w:delText>
        </w:r>
        <w:r w:rsidR="00CE2CE1" w:rsidRPr="00940C0D" w:rsidDel="0085112D">
          <w:rPr>
            <w:sz w:val="22"/>
            <w:szCs w:val="22"/>
            <w:lang w:val="en-US"/>
          </w:rPr>
          <w:delText>protoantler base (</w:delText>
        </w:r>
        <w:r w:rsidRPr="00940C0D" w:rsidDel="0085112D">
          <w:rPr>
            <w:sz w:val="22"/>
            <w:szCs w:val="22"/>
            <w:lang w:val="en-US"/>
          </w:rPr>
          <w:delText>F</w:delText>
        </w:r>
        <w:r w:rsidR="00CE2CE1" w:rsidRPr="00940C0D" w:rsidDel="0085112D">
          <w:rPr>
            <w:sz w:val="22"/>
            <w:szCs w:val="22"/>
            <w:lang w:val="en-US"/>
          </w:rPr>
          <w:delText>ig</w:delText>
        </w:r>
        <w:r w:rsidRPr="00940C0D" w:rsidDel="0085112D">
          <w:rPr>
            <w:sz w:val="22"/>
            <w:szCs w:val="22"/>
            <w:lang w:val="en-US"/>
          </w:rPr>
          <w:delText>ure</w:delText>
        </w:r>
        <w:r w:rsidR="00CE2CE1" w:rsidRPr="00940C0D" w:rsidDel="0085112D">
          <w:rPr>
            <w:sz w:val="22"/>
            <w:szCs w:val="22"/>
            <w:lang w:val="en-US"/>
          </w:rPr>
          <w:delText xml:space="preserve"> 5b) and </w:delText>
        </w:r>
        <w:r w:rsidR="005E5611" w:rsidRPr="00940C0D" w:rsidDel="0085112D">
          <w:rPr>
            <w:sz w:val="22"/>
            <w:szCs w:val="22"/>
            <w:lang w:val="en-US"/>
          </w:rPr>
          <w:delText xml:space="preserve">the </w:delText>
        </w:r>
        <w:r w:rsidR="00CE2CE1" w:rsidRPr="00940C0D" w:rsidDel="0085112D">
          <w:rPr>
            <w:sz w:val="22"/>
            <w:szCs w:val="22"/>
            <w:lang w:val="en-US"/>
          </w:rPr>
          <w:delText>pedicle top (</w:delText>
        </w:r>
        <w:r w:rsidRPr="00940C0D" w:rsidDel="0085112D">
          <w:rPr>
            <w:sz w:val="22"/>
            <w:szCs w:val="22"/>
            <w:lang w:val="en-US"/>
          </w:rPr>
          <w:delText>F</w:delText>
        </w:r>
        <w:r w:rsidR="00CE2CE1" w:rsidRPr="00940C0D" w:rsidDel="0085112D">
          <w:rPr>
            <w:sz w:val="22"/>
            <w:szCs w:val="22"/>
            <w:lang w:val="en-US"/>
          </w:rPr>
          <w:delText>ig</w:delText>
        </w:r>
        <w:r w:rsidRPr="00940C0D" w:rsidDel="0085112D">
          <w:rPr>
            <w:sz w:val="22"/>
            <w:szCs w:val="22"/>
            <w:lang w:val="en-US"/>
          </w:rPr>
          <w:delText>ure</w:delText>
        </w:r>
        <w:r w:rsidR="00CE2CE1" w:rsidRPr="00940C0D" w:rsidDel="0085112D">
          <w:rPr>
            <w:sz w:val="22"/>
            <w:szCs w:val="22"/>
            <w:lang w:val="en-US"/>
          </w:rPr>
          <w:delText xml:space="preserve"> 5c)</w:delText>
        </w:r>
        <w:r w:rsidR="00597F10" w:rsidRPr="00940C0D" w:rsidDel="0085112D">
          <w:rPr>
            <w:sz w:val="22"/>
            <w:szCs w:val="22"/>
            <w:lang w:val="en-US"/>
          </w:rPr>
          <w:delText>. T</w:delText>
        </w:r>
        <w:r w:rsidR="00F10C1E" w:rsidRPr="00940C0D" w:rsidDel="0085112D">
          <w:rPr>
            <w:sz w:val="22"/>
            <w:szCs w:val="22"/>
            <w:lang w:val="en-US"/>
          </w:rPr>
          <w:delText xml:space="preserve">hat is, the </w:delText>
        </w:r>
        <w:r w:rsidR="005E5611" w:rsidRPr="00940C0D" w:rsidDel="0085112D">
          <w:rPr>
            <w:sz w:val="22"/>
            <w:szCs w:val="22"/>
            <w:lang w:val="en-US"/>
          </w:rPr>
          <w:delText xml:space="preserve">process of </w:delText>
        </w:r>
        <w:r w:rsidR="00F10C1E" w:rsidRPr="00940C0D" w:rsidDel="0085112D">
          <w:rPr>
            <w:sz w:val="22"/>
            <w:szCs w:val="22"/>
            <w:lang w:val="en-US"/>
          </w:rPr>
          <w:delText>minerali</w:delText>
        </w:r>
        <w:r w:rsidR="00E33451" w:rsidRPr="00940C0D" w:rsidDel="0085112D">
          <w:rPr>
            <w:sz w:val="22"/>
            <w:szCs w:val="22"/>
            <w:lang w:val="en-US"/>
          </w:rPr>
          <w:delText>s</w:delText>
        </w:r>
        <w:r w:rsidR="00F10C1E" w:rsidRPr="00940C0D" w:rsidDel="0085112D">
          <w:rPr>
            <w:sz w:val="22"/>
            <w:szCs w:val="22"/>
            <w:lang w:val="en-US"/>
          </w:rPr>
          <w:delText xml:space="preserve">ation </w:delText>
        </w:r>
        <w:r w:rsidR="005E5611" w:rsidRPr="00940C0D" w:rsidDel="0085112D">
          <w:rPr>
            <w:sz w:val="22"/>
            <w:szCs w:val="22"/>
            <w:lang w:val="en-US"/>
          </w:rPr>
          <w:delText xml:space="preserve">seems to </w:delText>
        </w:r>
        <w:r w:rsidR="00F10C1E" w:rsidRPr="00940C0D" w:rsidDel="0085112D">
          <w:rPr>
            <w:sz w:val="22"/>
            <w:szCs w:val="22"/>
            <w:lang w:val="en-US"/>
          </w:rPr>
          <w:delText>progres</w:delText>
        </w:r>
        <w:r w:rsidR="007F091D" w:rsidRPr="00940C0D" w:rsidDel="0085112D">
          <w:rPr>
            <w:sz w:val="22"/>
            <w:szCs w:val="22"/>
            <w:lang w:val="en-US"/>
          </w:rPr>
          <w:delText>s</w:delText>
        </w:r>
        <w:r w:rsidR="00F10C1E" w:rsidRPr="00940C0D" w:rsidDel="0085112D">
          <w:rPr>
            <w:sz w:val="22"/>
            <w:szCs w:val="22"/>
            <w:lang w:val="en-US"/>
          </w:rPr>
          <w:delText xml:space="preserve"> from lateral/medial to the </w:delText>
        </w:r>
        <w:r w:rsidR="00144E5B" w:rsidRPr="00940C0D" w:rsidDel="0085112D">
          <w:rPr>
            <w:sz w:val="22"/>
            <w:szCs w:val="22"/>
            <w:lang w:val="en-US"/>
          </w:rPr>
          <w:delText xml:space="preserve">longitudinal </w:delText>
        </w:r>
        <w:r w:rsidR="00F10C1E" w:rsidRPr="00940C0D" w:rsidDel="0085112D">
          <w:rPr>
            <w:sz w:val="22"/>
            <w:szCs w:val="22"/>
            <w:lang w:val="en-US"/>
          </w:rPr>
          <w:delText>mid</w:delText>
        </w:r>
        <w:r w:rsidR="00144E5B" w:rsidRPr="00940C0D" w:rsidDel="0085112D">
          <w:rPr>
            <w:sz w:val="22"/>
            <w:szCs w:val="22"/>
            <w:lang w:val="en-US"/>
          </w:rPr>
          <w:delText>-</w:delText>
        </w:r>
        <w:r w:rsidR="00F10C1E" w:rsidRPr="00940C0D" w:rsidDel="0085112D">
          <w:rPr>
            <w:sz w:val="22"/>
            <w:szCs w:val="22"/>
            <w:lang w:val="en-US"/>
          </w:rPr>
          <w:delText>plane</w:delText>
        </w:r>
        <w:r w:rsidR="00144E5B" w:rsidRPr="00940C0D" w:rsidDel="0085112D">
          <w:rPr>
            <w:sz w:val="22"/>
            <w:szCs w:val="22"/>
            <w:lang w:val="en-US"/>
          </w:rPr>
          <w:delText xml:space="preserve">, </w:delText>
        </w:r>
        <w:r w:rsidR="005E5611" w:rsidRPr="00940C0D" w:rsidDel="0085112D">
          <w:rPr>
            <w:sz w:val="22"/>
            <w:szCs w:val="22"/>
            <w:lang w:val="en-US"/>
          </w:rPr>
          <w:delText xml:space="preserve">and </w:delText>
        </w:r>
        <w:r w:rsidR="00144E5B" w:rsidRPr="00940C0D" w:rsidDel="0085112D">
          <w:rPr>
            <w:sz w:val="22"/>
            <w:szCs w:val="22"/>
            <w:lang w:val="en-US"/>
          </w:rPr>
          <w:delText xml:space="preserve">not centrifugally as </w:delText>
        </w:r>
        <w:r w:rsidR="00597F10" w:rsidRPr="00940C0D" w:rsidDel="0085112D">
          <w:rPr>
            <w:sz w:val="22"/>
            <w:szCs w:val="22"/>
            <w:lang w:val="en-US"/>
          </w:rPr>
          <w:delText xml:space="preserve">seen </w:delText>
        </w:r>
        <w:r w:rsidR="00144E5B" w:rsidRPr="00940C0D" w:rsidDel="0085112D">
          <w:rPr>
            <w:sz w:val="22"/>
            <w:szCs w:val="22"/>
            <w:lang w:val="en-US"/>
          </w:rPr>
          <w:delText xml:space="preserve">in </w:delText>
        </w:r>
        <w:r w:rsidR="00144E5B" w:rsidRPr="00940C0D" w:rsidDel="0085112D">
          <w:rPr>
            <w:i/>
            <w:iCs/>
            <w:sz w:val="22"/>
            <w:szCs w:val="22"/>
            <w:lang w:val="en-US"/>
          </w:rPr>
          <w:delText>Dicrocerus</w:delText>
        </w:r>
        <w:r w:rsidR="00144E5B" w:rsidRPr="00940C0D" w:rsidDel="0085112D">
          <w:rPr>
            <w:sz w:val="22"/>
            <w:szCs w:val="22"/>
            <w:lang w:val="en-US"/>
          </w:rPr>
          <w:delText xml:space="preserve"> (Bubenik 1990</w:delText>
        </w:r>
        <w:r w:rsidR="00846A09" w:rsidRPr="00940C0D" w:rsidDel="0085112D">
          <w:rPr>
            <w:sz w:val="22"/>
            <w:szCs w:val="22"/>
            <w:lang w:val="en-US"/>
          </w:rPr>
          <w:delText>a</w:delText>
        </w:r>
        <w:r w:rsidR="00144E5B" w:rsidRPr="00940C0D" w:rsidDel="0085112D">
          <w:rPr>
            <w:sz w:val="22"/>
            <w:szCs w:val="22"/>
            <w:lang w:val="en-US"/>
          </w:rPr>
          <w:delText>; Azanza et al</w:delText>
        </w:r>
        <w:r w:rsidRPr="00940C0D" w:rsidDel="0085112D">
          <w:rPr>
            <w:sz w:val="22"/>
            <w:szCs w:val="22"/>
            <w:lang w:val="en-US"/>
          </w:rPr>
          <w:delText>.</w:delText>
        </w:r>
        <w:r w:rsidR="00144E5B" w:rsidRPr="00940C0D" w:rsidDel="0085112D">
          <w:rPr>
            <w:sz w:val="22"/>
            <w:szCs w:val="22"/>
            <w:lang w:val="en-US"/>
          </w:rPr>
          <w:delText xml:space="preserve"> 2011)</w:delText>
        </w:r>
        <w:r w:rsidR="00CE2CE1" w:rsidRPr="00940C0D" w:rsidDel="0085112D">
          <w:rPr>
            <w:sz w:val="22"/>
            <w:szCs w:val="22"/>
            <w:lang w:val="en-US"/>
          </w:rPr>
          <w:delText xml:space="preserve">. </w:delText>
        </w:r>
      </w:del>
    </w:p>
    <w:p w:rsidR="003027E7" w:rsidRPr="00940C0D" w:rsidRDefault="00CE2CE1" w:rsidP="006A69C2">
      <w:pPr>
        <w:autoSpaceDE w:val="0"/>
        <w:autoSpaceDN w:val="0"/>
        <w:adjustRightInd w:val="0"/>
        <w:spacing w:after="240" w:line="360" w:lineRule="auto"/>
        <w:ind w:firstLine="284"/>
        <w:contextualSpacing/>
        <w:rPr>
          <w:sz w:val="22"/>
          <w:szCs w:val="22"/>
          <w:lang w:val="en-US"/>
        </w:rPr>
      </w:pPr>
      <w:r w:rsidRPr="00940C0D">
        <w:rPr>
          <w:sz w:val="22"/>
          <w:szCs w:val="22"/>
          <w:lang w:val="en-US"/>
        </w:rPr>
        <w:t xml:space="preserve">If </w:t>
      </w:r>
      <w:r w:rsidR="00A649C2" w:rsidRPr="00940C0D">
        <w:rPr>
          <w:sz w:val="22"/>
          <w:szCs w:val="22"/>
          <w:lang w:val="en-US"/>
        </w:rPr>
        <w:t>a</w:t>
      </w:r>
      <w:r w:rsidRPr="00940C0D">
        <w:rPr>
          <w:sz w:val="22"/>
          <w:szCs w:val="22"/>
          <w:lang w:val="en-US"/>
        </w:rPr>
        <w:t xml:space="preserve"> cycle </w:t>
      </w:r>
      <w:r w:rsidR="009A2DDE" w:rsidRPr="00940C0D">
        <w:rPr>
          <w:sz w:val="22"/>
          <w:szCs w:val="22"/>
          <w:lang w:val="en-US"/>
        </w:rPr>
        <w:t>similar to</w:t>
      </w:r>
      <w:r w:rsidR="005E5611" w:rsidRPr="00940C0D">
        <w:rPr>
          <w:sz w:val="22"/>
          <w:szCs w:val="22"/>
          <w:lang w:val="en-US"/>
        </w:rPr>
        <w:t xml:space="preserve"> </w:t>
      </w:r>
      <w:r w:rsidRPr="00940C0D">
        <w:rPr>
          <w:sz w:val="22"/>
          <w:szCs w:val="22"/>
          <w:lang w:val="en-US"/>
        </w:rPr>
        <w:t xml:space="preserve">that of </w:t>
      </w:r>
      <w:r w:rsidR="00665390" w:rsidRPr="00940C0D">
        <w:rPr>
          <w:sz w:val="22"/>
          <w:szCs w:val="22"/>
          <w:lang w:val="en-US"/>
        </w:rPr>
        <w:t>modern-type</w:t>
      </w:r>
      <w:r w:rsidR="00903248" w:rsidRPr="00940C0D">
        <w:rPr>
          <w:sz w:val="22"/>
          <w:szCs w:val="22"/>
          <w:lang w:val="en-US"/>
        </w:rPr>
        <w:t xml:space="preserve"> </w:t>
      </w:r>
      <w:r w:rsidRPr="00940C0D">
        <w:rPr>
          <w:sz w:val="22"/>
          <w:szCs w:val="22"/>
          <w:lang w:val="en-US"/>
        </w:rPr>
        <w:t xml:space="preserve">antlers </w:t>
      </w:r>
      <w:r w:rsidR="005E5611" w:rsidRPr="00940C0D">
        <w:rPr>
          <w:sz w:val="22"/>
          <w:szCs w:val="22"/>
          <w:lang w:val="en-US"/>
        </w:rPr>
        <w:t>is assumed</w:t>
      </w:r>
      <w:r w:rsidR="009A2DDE" w:rsidRPr="00940C0D">
        <w:rPr>
          <w:sz w:val="22"/>
          <w:szCs w:val="22"/>
          <w:lang w:val="en-US"/>
        </w:rPr>
        <w:t xml:space="preserve"> for protoantlers</w:t>
      </w:r>
      <w:r w:rsidRPr="00940C0D">
        <w:rPr>
          <w:sz w:val="22"/>
          <w:szCs w:val="22"/>
          <w:lang w:val="en-US"/>
        </w:rPr>
        <w:t xml:space="preserve">, </w:t>
      </w:r>
      <w:del w:id="66" w:author="." w:date="2022-03-03T14:45:00Z">
        <w:r w:rsidRPr="00940C0D" w:rsidDel="0085112D">
          <w:rPr>
            <w:sz w:val="22"/>
            <w:szCs w:val="22"/>
            <w:lang w:val="en-US"/>
          </w:rPr>
          <w:delText>th</w:delText>
        </w:r>
        <w:r w:rsidR="008520BE" w:rsidRPr="00940C0D" w:rsidDel="0085112D">
          <w:rPr>
            <w:sz w:val="22"/>
            <w:szCs w:val="22"/>
            <w:lang w:val="en-US"/>
          </w:rPr>
          <w:delText>is</w:delText>
        </w:r>
        <w:r w:rsidRPr="00940C0D" w:rsidDel="0085112D">
          <w:rPr>
            <w:sz w:val="22"/>
            <w:szCs w:val="22"/>
            <w:lang w:val="en-US"/>
          </w:rPr>
          <w:delText xml:space="preserve"> </w:delText>
        </w:r>
      </w:del>
      <w:ins w:id="67" w:author="." w:date="2022-03-03T14:45:00Z">
        <w:r w:rsidR="0085112D">
          <w:rPr>
            <w:sz w:val="22"/>
            <w:szCs w:val="22"/>
            <w:lang w:val="en-US"/>
          </w:rPr>
          <w:t>the</w:t>
        </w:r>
        <w:r w:rsidR="0085112D" w:rsidRPr="00940C0D">
          <w:rPr>
            <w:sz w:val="22"/>
            <w:szCs w:val="22"/>
            <w:lang w:val="en-US"/>
          </w:rPr>
          <w:t xml:space="preserve"> </w:t>
        </w:r>
      </w:ins>
      <w:r w:rsidR="005E5611" w:rsidRPr="00940C0D">
        <w:rPr>
          <w:sz w:val="22"/>
          <w:szCs w:val="22"/>
          <w:lang w:val="en-US"/>
        </w:rPr>
        <w:t xml:space="preserve">internal structure of </w:t>
      </w:r>
      <w:r w:rsidR="00770A92" w:rsidRPr="00940C0D">
        <w:rPr>
          <w:sz w:val="22"/>
          <w:szCs w:val="22"/>
          <w:lang w:val="en-US"/>
        </w:rPr>
        <w:t>IPS12180</w:t>
      </w:r>
      <w:r w:rsidR="00A649C2" w:rsidRPr="00940C0D">
        <w:rPr>
          <w:sz w:val="22"/>
          <w:szCs w:val="22"/>
          <w:lang w:val="en-US"/>
        </w:rPr>
        <w:t xml:space="preserve"> </w:t>
      </w:r>
      <w:r w:rsidR="001B5362" w:rsidRPr="00940C0D">
        <w:rPr>
          <w:sz w:val="22"/>
          <w:szCs w:val="22"/>
          <w:lang w:val="en-US"/>
        </w:rPr>
        <w:t>would indicate an</w:t>
      </w:r>
      <w:r w:rsidR="005E5611" w:rsidRPr="00940C0D">
        <w:rPr>
          <w:sz w:val="22"/>
          <w:szCs w:val="22"/>
          <w:lang w:val="en-US"/>
        </w:rPr>
        <w:t xml:space="preserve"> </w:t>
      </w:r>
      <w:r w:rsidR="001B5362" w:rsidRPr="00940C0D">
        <w:rPr>
          <w:sz w:val="22"/>
          <w:szCs w:val="22"/>
          <w:lang w:val="en-US"/>
        </w:rPr>
        <w:t xml:space="preserve">appendage </w:t>
      </w:r>
      <w:r w:rsidRPr="00940C0D">
        <w:rPr>
          <w:sz w:val="22"/>
          <w:szCs w:val="22"/>
          <w:lang w:val="en-US"/>
        </w:rPr>
        <w:t xml:space="preserve">in the latest </w:t>
      </w:r>
      <w:r w:rsidR="001B5362" w:rsidRPr="00940C0D">
        <w:rPr>
          <w:sz w:val="22"/>
          <w:szCs w:val="22"/>
          <w:lang w:val="en-US"/>
        </w:rPr>
        <w:t xml:space="preserve">growing </w:t>
      </w:r>
      <w:r w:rsidRPr="00940C0D">
        <w:rPr>
          <w:sz w:val="22"/>
          <w:szCs w:val="22"/>
          <w:lang w:val="en-US"/>
        </w:rPr>
        <w:t xml:space="preserve">phase. </w:t>
      </w:r>
      <w:r w:rsidR="00E642B6" w:rsidRPr="00940C0D">
        <w:rPr>
          <w:sz w:val="22"/>
          <w:szCs w:val="22"/>
          <w:lang w:val="en-US"/>
        </w:rPr>
        <w:t>Hence</w:t>
      </w:r>
      <w:r w:rsidR="005E5611" w:rsidRPr="00940C0D">
        <w:rPr>
          <w:sz w:val="22"/>
          <w:szCs w:val="22"/>
          <w:lang w:val="en-US"/>
        </w:rPr>
        <w:t>, i</w:t>
      </w:r>
      <w:r w:rsidRPr="00940C0D">
        <w:rPr>
          <w:sz w:val="22"/>
          <w:szCs w:val="22"/>
          <w:lang w:val="en-US"/>
        </w:rPr>
        <w:t>t would be expected</w:t>
      </w:r>
      <w:r w:rsidR="005E5611" w:rsidRPr="00940C0D">
        <w:rPr>
          <w:sz w:val="22"/>
          <w:szCs w:val="22"/>
          <w:lang w:val="en-US"/>
        </w:rPr>
        <w:t xml:space="preserve"> </w:t>
      </w:r>
      <w:r w:rsidRPr="00940C0D">
        <w:rPr>
          <w:sz w:val="22"/>
          <w:szCs w:val="22"/>
          <w:lang w:val="en-US"/>
        </w:rPr>
        <w:t xml:space="preserve">that the protoantler tissues would die once </w:t>
      </w:r>
      <w:r w:rsidR="005E5611" w:rsidRPr="00940C0D">
        <w:rPr>
          <w:sz w:val="22"/>
          <w:szCs w:val="22"/>
          <w:lang w:val="en-US"/>
        </w:rPr>
        <w:t>the</w:t>
      </w:r>
      <w:r w:rsidRPr="00940C0D">
        <w:rPr>
          <w:sz w:val="22"/>
          <w:szCs w:val="22"/>
          <w:lang w:val="en-US"/>
        </w:rPr>
        <w:t xml:space="preserve"> minerali</w:t>
      </w:r>
      <w:r w:rsidR="00E33451" w:rsidRPr="00940C0D">
        <w:rPr>
          <w:sz w:val="22"/>
          <w:szCs w:val="22"/>
          <w:lang w:val="en-US"/>
        </w:rPr>
        <w:t>s</w:t>
      </w:r>
      <w:r w:rsidRPr="00940C0D">
        <w:rPr>
          <w:sz w:val="22"/>
          <w:szCs w:val="22"/>
          <w:lang w:val="en-US"/>
        </w:rPr>
        <w:t xml:space="preserve">ation </w:t>
      </w:r>
      <w:r w:rsidR="00EF4D33" w:rsidRPr="00940C0D">
        <w:rPr>
          <w:sz w:val="22"/>
          <w:szCs w:val="22"/>
          <w:lang w:val="en-US"/>
        </w:rPr>
        <w:t xml:space="preserve">of the </w:t>
      </w:r>
      <w:ins w:id="68" w:author="." w:date="2022-03-03T14:46:00Z">
        <w:r w:rsidR="0085112D">
          <w:rPr>
            <w:sz w:val="22"/>
            <w:szCs w:val="22"/>
            <w:lang w:val="en-US"/>
          </w:rPr>
          <w:t>protoantler-pedicle transition</w:t>
        </w:r>
        <w:r w:rsidR="0085112D" w:rsidRPr="00940C0D">
          <w:rPr>
            <w:sz w:val="22"/>
            <w:szCs w:val="22"/>
            <w:lang w:val="en-US"/>
          </w:rPr>
          <w:t xml:space="preserve"> </w:t>
        </w:r>
      </w:ins>
      <w:del w:id="69" w:author="." w:date="2022-03-03T14:46:00Z">
        <w:r w:rsidR="00EF4D33" w:rsidRPr="00940C0D" w:rsidDel="0085112D">
          <w:rPr>
            <w:sz w:val="22"/>
            <w:szCs w:val="22"/>
            <w:lang w:val="en-US"/>
          </w:rPr>
          <w:delText xml:space="preserve">basal </w:delText>
        </w:r>
      </w:del>
      <w:r w:rsidR="00EF4D33" w:rsidRPr="00940C0D">
        <w:rPr>
          <w:sz w:val="22"/>
          <w:szCs w:val="22"/>
          <w:lang w:val="en-US"/>
        </w:rPr>
        <w:t xml:space="preserve">zone is completed </w:t>
      </w:r>
      <w:r w:rsidR="00595238" w:rsidRPr="00940C0D">
        <w:rPr>
          <w:sz w:val="22"/>
          <w:szCs w:val="22"/>
          <w:lang w:val="en-US"/>
        </w:rPr>
        <w:t>by</w:t>
      </w:r>
      <w:r w:rsidR="00EF4D33" w:rsidRPr="00940C0D">
        <w:rPr>
          <w:sz w:val="22"/>
          <w:szCs w:val="22"/>
          <w:lang w:val="en-US"/>
        </w:rPr>
        <w:t xml:space="preserve"> </w:t>
      </w:r>
      <w:r w:rsidR="00C34682" w:rsidRPr="00940C0D">
        <w:rPr>
          <w:sz w:val="22"/>
          <w:szCs w:val="22"/>
          <w:lang w:val="en-US"/>
        </w:rPr>
        <w:t>extend</w:t>
      </w:r>
      <w:r w:rsidR="00595238" w:rsidRPr="00940C0D">
        <w:rPr>
          <w:sz w:val="22"/>
          <w:szCs w:val="22"/>
          <w:lang w:val="en-US"/>
        </w:rPr>
        <w:t>ing</w:t>
      </w:r>
      <w:r w:rsidRPr="00940C0D">
        <w:rPr>
          <w:sz w:val="22"/>
          <w:szCs w:val="22"/>
          <w:lang w:val="en-US"/>
        </w:rPr>
        <w:t xml:space="preserve"> </w:t>
      </w:r>
      <w:r w:rsidR="00E642B6" w:rsidRPr="00940C0D">
        <w:rPr>
          <w:sz w:val="22"/>
          <w:szCs w:val="22"/>
          <w:lang w:val="en-US"/>
        </w:rPr>
        <w:t xml:space="preserve">over </w:t>
      </w:r>
      <w:r w:rsidRPr="00940C0D">
        <w:rPr>
          <w:sz w:val="22"/>
          <w:szCs w:val="22"/>
          <w:lang w:val="en-US"/>
        </w:rPr>
        <w:t>the longitudinal mid-plane</w:t>
      </w:r>
      <w:r w:rsidR="00595238" w:rsidRPr="00940C0D">
        <w:rPr>
          <w:sz w:val="22"/>
          <w:szCs w:val="22"/>
          <w:lang w:val="en-US"/>
        </w:rPr>
        <w:t xml:space="preserve"> and</w:t>
      </w:r>
      <w:r w:rsidR="004C27E3" w:rsidRPr="00940C0D">
        <w:rPr>
          <w:sz w:val="22"/>
          <w:szCs w:val="22"/>
          <w:lang w:val="en-US"/>
        </w:rPr>
        <w:t xml:space="preserve"> </w:t>
      </w:r>
      <w:r w:rsidR="00C34682" w:rsidRPr="00940C0D">
        <w:rPr>
          <w:sz w:val="22"/>
          <w:szCs w:val="22"/>
          <w:lang w:val="en-US"/>
        </w:rPr>
        <w:t>reaching</w:t>
      </w:r>
      <w:r w:rsidR="004C27E3" w:rsidRPr="00940C0D">
        <w:rPr>
          <w:sz w:val="22"/>
          <w:szCs w:val="22"/>
          <w:lang w:val="en-US"/>
        </w:rPr>
        <w:t xml:space="preserve"> a</w:t>
      </w:r>
      <w:r w:rsidR="00E72E4C" w:rsidRPr="00940C0D">
        <w:rPr>
          <w:sz w:val="22"/>
          <w:szCs w:val="22"/>
          <w:lang w:val="en-US"/>
        </w:rPr>
        <w:t>n</w:t>
      </w:r>
      <w:r w:rsidR="004C27E3" w:rsidRPr="00940C0D">
        <w:rPr>
          <w:sz w:val="22"/>
          <w:szCs w:val="22"/>
          <w:lang w:val="en-US"/>
        </w:rPr>
        <w:t xml:space="preserve"> intensity enough</w:t>
      </w:r>
      <w:r w:rsidRPr="00940C0D">
        <w:rPr>
          <w:sz w:val="22"/>
          <w:szCs w:val="22"/>
          <w:lang w:val="en-US"/>
        </w:rPr>
        <w:t xml:space="preserve"> that the blood supply from inside the pedicle </w:t>
      </w:r>
      <w:r w:rsidR="00C34682" w:rsidRPr="00940C0D">
        <w:rPr>
          <w:sz w:val="22"/>
          <w:szCs w:val="22"/>
          <w:lang w:val="en-US"/>
        </w:rPr>
        <w:t xml:space="preserve">would result </w:t>
      </w:r>
      <w:r w:rsidRPr="00940C0D">
        <w:rPr>
          <w:sz w:val="22"/>
          <w:szCs w:val="22"/>
          <w:lang w:val="en-US"/>
        </w:rPr>
        <w:t>also completely cut off</w:t>
      </w:r>
      <w:r w:rsidR="00595238" w:rsidRPr="00940C0D">
        <w:rPr>
          <w:sz w:val="22"/>
          <w:szCs w:val="22"/>
          <w:lang w:val="en-US"/>
        </w:rPr>
        <w:t>. Th</w:t>
      </w:r>
      <w:r w:rsidR="00D214F2" w:rsidRPr="00940C0D">
        <w:rPr>
          <w:sz w:val="22"/>
          <w:szCs w:val="22"/>
          <w:lang w:val="en-US"/>
        </w:rPr>
        <w:t>us</w:t>
      </w:r>
      <w:r w:rsidR="00595238" w:rsidRPr="00940C0D">
        <w:rPr>
          <w:sz w:val="22"/>
          <w:szCs w:val="22"/>
          <w:lang w:val="en-US"/>
        </w:rPr>
        <w:t>,</w:t>
      </w:r>
      <w:r w:rsidR="003027E7" w:rsidRPr="00940C0D">
        <w:rPr>
          <w:sz w:val="22"/>
          <w:szCs w:val="22"/>
          <w:lang w:val="en-GB"/>
        </w:rPr>
        <w:t xml:space="preserve"> the limit between the living bone and the dead one </w:t>
      </w:r>
      <w:r w:rsidR="00595238" w:rsidRPr="00940C0D">
        <w:rPr>
          <w:sz w:val="22"/>
          <w:szCs w:val="22"/>
          <w:lang w:val="en-GB"/>
        </w:rPr>
        <w:t xml:space="preserve">would be located </w:t>
      </w:r>
      <w:r w:rsidR="003027E7" w:rsidRPr="00940C0D">
        <w:rPr>
          <w:sz w:val="22"/>
          <w:szCs w:val="22"/>
          <w:lang w:val="en-GB"/>
        </w:rPr>
        <w:t>at the pedicle top, i.e. where the protoantler detachment occur</w:t>
      </w:r>
      <w:r w:rsidR="003E32B1" w:rsidRPr="00940C0D">
        <w:rPr>
          <w:sz w:val="22"/>
          <w:szCs w:val="22"/>
          <w:lang w:val="en-GB"/>
        </w:rPr>
        <w:t>s</w:t>
      </w:r>
      <w:r w:rsidR="00C92A49" w:rsidRPr="00940C0D">
        <w:rPr>
          <w:sz w:val="22"/>
          <w:szCs w:val="22"/>
          <w:lang w:val="en-GB"/>
        </w:rPr>
        <w:t xml:space="preserve"> according to </w:t>
      </w:r>
      <w:r w:rsidR="00C07D25" w:rsidRPr="00940C0D">
        <w:rPr>
          <w:sz w:val="22"/>
          <w:szCs w:val="22"/>
          <w:lang w:val="en-GB"/>
        </w:rPr>
        <w:t xml:space="preserve">the </w:t>
      </w:r>
      <w:r w:rsidR="00C92A49" w:rsidRPr="00940C0D">
        <w:rPr>
          <w:sz w:val="22"/>
          <w:szCs w:val="22"/>
          <w:lang w:val="en-GB"/>
        </w:rPr>
        <w:t xml:space="preserve">specimen NMB </w:t>
      </w:r>
      <w:r w:rsidR="00C92A49" w:rsidRPr="00940C0D">
        <w:rPr>
          <w:sz w:val="22"/>
          <w:szCs w:val="22"/>
          <w:lang w:val="en-US"/>
        </w:rPr>
        <w:t>S.O.3895</w:t>
      </w:r>
      <w:r w:rsidR="003027E7" w:rsidRPr="00940C0D">
        <w:rPr>
          <w:sz w:val="22"/>
          <w:szCs w:val="22"/>
          <w:lang w:val="en-GB"/>
        </w:rPr>
        <w:t>.</w:t>
      </w:r>
    </w:p>
    <w:p w:rsidR="00BB1D1C" w:rsidRPr="00940C0D" w:rsidRDefault="00CE2CE1" w:rsidP="00FF7C90">
      <w:pPr>
        <w:autoSpaceDE w:val="0"/>
        <w:autoSpaceDN w:val="0"/>
        <w:adjustRightInd w:val="0"/>
        <w:spacing w:after="240" w:line="360" w:lineRule="auto"/>
        <w:ind w:firstLine="284"/>
        <w:contextualSpacing/>
        <w:rPr>
          <w:sz w:val="22"/>
          <w:szCs w:val="22"/>
          <w:lang w:val="en-GB"/>
        </w:rPr>
      </w:pPr>
      <w:r w:rsidRPr="00940C0D">
        <w:rPr>
          <w:sz w:val="22"/>
          <w:szCs w:val="22"/>
          <w:lang w:val="en-US"/>
        </w:rPr>
        <w:t xml:space="preserve">However, the internal structure of the </w:t>
      </w:r>
      <w:r w:rsidR="00792F1C" w:rsidRPr="00940C0D">
        <w:rPr>
          <w:sz w:val="22"/>
          <w:szCs w:val="22"/>
          <w:lang w:val="en-US"/>
        </w:rPr>
        <w:t>earliest (</w:t>
      </w:r>
      <w:r w:rsidR="002B0404" w:rsidRPr="00940C0D">
        <w:rPr>
          <w:sz w:val="22"/>
          <w:szCs w:val="22"/>
          <w:lang w:val="en-GB"/>
        </w:rPr>
        <w:t>MN3</w:t>
      </w:r>
      <w:r w:rsidR="00792F1C" w:rsidRPr="00940C0D">
        <w:rPr>
          <w:sz w:val="22"/>
          <w:szCs w:val="22"/>
          <w:lang w:val="en-GB"/>
        </w:rPr>
        <w:t>)</w:t>
      </w:r>
      <w:r w:rsidR="002B0404" w:rsidRPr="00940C0D">
        <w:rPr>
          <w:sz w:val="22"/>
          <w:szCs w:val="22"/>
          <w:lang w:val="en-GB"/>
        </w:rPr>
        <w:t xml:space="preserve"> </w:t>
      </w:r>
      <w:r w:rsidRPr="00940C0D">
        <w:rPr>
          <w:sz w:val="22"/>
          <w:szCs w:val="22"/>
          <w:lang w:val="en-GB"/>
        </w:rPr>
        <w:t>appendages studied by Rössner et al</w:t>
      </w:r>
      <w:r w:rsidR="005E5611" w:rsidRPr="00940C0D">
        <w:rPr>
          <w:sz w:val="22"/>
          <w:szCs w:val="22"/>
          <w:lang w:val="en-GB"/>
        </w:rPr>
        <w:t>.</w:t>
      </w:r>
      <w:r w:rsidRPr="00940C0D">
        <w:rPr>
          <w:sz w:val="22"/>
          <w:szCs w:val="22"/>
          <w:lang w:val="en-GB"/>
        </w:rPr>
        <w:t xml:space="preserve"> (2021) belong</w:t>
      </w:r>
      <w:r w:rsidR="00356965" w:rsidRPr="00940C0D">
        <w:rPr>
          <w:sz w:val="22"/>
          <w:szCs w:val="22"/>
          <w:lang w:val="en-GB"/>
        </w:rPr>
        <w:t>ing</w:t>
      </w:r>
      <w:r w:rsidRPr="00940C0D">
        <w:rPr>
          <w:sz w:val="22"/>
          <w:szCs w:val="22"/>
          <w:lang w:val="en-GB"/>
        </w:rPr>
        <w:t xml:space="preserve"> to </w:t>
      </w:r>
      <w:r w:rsidRPr="00940C0D">
        <w:rPr>
          <w:i/>
          <w:sz w:val="22"/>
          <w:szCs w:val="22"/>
          <w:lang w:val="en-GB"/>
        </w:rPr>
        <w:t>Acteocemas infans</w:t>
      </w:r>
      <w:r w:rsidRPr="00940C0D">
        <w:rPr>
          <w:sz w:val="22"/>
          <w:szCs w:val="22"/>
          <w:lang w:val="en-GB"/>
        </w:rPr>
        <w:t xml:space="preserve"> holotype</w:t>
      </w:r>
      <w:r w:rsidR="00872029" w:rsidRPr="00940C0D">
        <w:rPr>
          <w:sz w:val="22"/>
          <w:szCs w:val="22"/>
          <w:lang w:val="en-GB"/>
        </w:rPr>
        <w:t xml:space="preserve"> (</w:t>
      </w:r>
      <w:r w:rsidRPr="00940C0D">
        <w:rPr>
          <w:sz w:val="22"/>
          <w:szCs w:val="22"/>
          <w:lang w:val="en-GB"/>
        </w:rPr>
        <w:t xml:space="preserve">NMB S.O. 3126, Chilleurs-aux-bois, France), </w:t>
      </w:r>
      <w:r w:rsidRPr="00940C0D">
        <w:rPr>
          <w:i/>
          <w:sz w:val="22"/>
          <w:szCs w:val="22"/>
          <w:lang w:val="en-GB"/>
        </w:rPr>
        <w:t>Procervulus praelucidus</w:t>
      </w:r>
      <w:r w:rsidRPr="00940C0D">
        <w:rPr>
          <w:sz w:val="22"/>
          <w:szCs w:val="22"/>
          <w:lang w:val="en-GB"/>
        </w:rPr>
        <w:t xml:space="preserve"> (SNSB-BSPG 1937 II 16841, Wintershof-west, Germany), and the large lagomerycid</w:t>
      </w:r>
      <w:r w:rsidRPr="00940C0D">
        <w:rPr>
          <w:i/>
          <w:sz w:val="22"/>
          <w:szCs w:val="22"/>
          <w:lang w:val="en-GB"/>
        </w:rPr>
        <w:t xml:space="preserve"> Ligeromeryx praestans</w:t>
      </w:r>
      <w:r w:rsidRPr="00940C0D">
        <w:rPr>
          <w:sz w:val="22"/>
          <w:szCs w:val="22"/>
          <w:lang w:val="en-GB"/>
        </w:rPr>
        <w:t xml:space="preserve"> (lectotype NMB S.O. 3020, Chitenay, France)</w:t>
      </w:r>
      <w:r w:rsidR="005E5611" w:rsidRPr="00940C0D">
        <w:rPr>
          <w:sz w:val="22"/>
          <w:szCs w:val="22"/>
          <w:lang w:val="en-GB"/>
        </w:rPr>
        <w:t xml:space="preserve">, </w:t>
      </w:r>
      <w:r w:rsidR="004828C7" w:rsidRPr="00940C0D">
        <w:rPr>
          <w:sz w:val="22"/>
          <w:szCs w:val="22"/>
          <w:lang w:val="en-GB"/>
        </w:rPr>
        <w:t xml:space="preserve">do not match with that of </w:t>
      </w:r>
      <w:r w:rsidR="004828C7" w:rsidRPr="00940C0D">
        <w:rPr>
          <w:sz w:val="22"/>
          <w:szCs w:val="22"/>
          <w:lang w:val="en-US"/>
        </w:rPr>
        <w:t>IPS12180</w:t>
      </w:r>
      <w:r w:rsidRPr="00940C0D">
        <w:rPr>
          <w:sz w:val="22"/>
          <w:szCs w:val="22"/>
          <w:lang w:val="en-GB"/>
        </w:rPr>
        <w:t>.</w:t>
      </w:r>
      <w:r w:rsidR="00297155" w:rsidRPr="00940C0D">
        <w:rPr>
          <w:sz w:val="22"/>
          <w:szCs w:val="22"/>
          <w:lang w:val="en-GB"/>
        </w:rPr>
        <w:t xml:space="preserve"> </w:t>
      </w:r>
      <w:r w:rsidRPr="00940C0D">
        <w:rPr>
          <w:sz w:val="22"/>
          <w:szCs w:val="22"/>
          <w:lang w:val="en-GB"/>
        </w:rPr>
        <w:t xml:space="preserve">All of them </w:t>
      </w:r>
      <w:r w:rsidR="00125A22" w:rsidRPr="00940C0D">
        <w:rPr>
          <w:sz w:val="22"/>
          <w:szCs w:val="22"/>
          <w:lang w:val="en-GB"/>
        </w:rPr>
        <w:t>are</w:t>
      </w:r>
      <w:r w:rsidR="00E72E4C" w:rsidRPr="00940C0D">
        <w:rPr>
          <w:sz w:val="22"/>
          <w:szCs w:val="22"/>
          <w:lang w:val="en-GB"/>
        </w:rPr>
        <w:t xml:space="preserve"> also</w:t>
      </w:r>
      <w:r w:rsidRPr="00940C0D">
        <w:rPr>
          <w:sz w:val="22"/>
          <w:szCs w:val="22"/>
          <w:lang w:val="en-GB"/>
        </w:rPr>
        <w:t xml:space="preserve"> protoantlers still attached to the pedicle </w:t>
      </w:r>
      <w:r w:rsidR="00BE13F8" w:rsidRPr="00940C0D">
        <w:rPr>
          <w:sz w:val="22"/>
          <w:szCs w:val="22"/>
          <w:lang w:val="en-GB"/>
        </w:rPr>
        <w:t>—</w:t>
      </w:r>
      <w:r w:rsidRPr="00940C0D">
        <w:rPr>
          <w:sz w:val="22"/>
          <w:szCs w:val="22"/>
          <w:lang w:val="en-GB"/>
        </w:rPr>
        <w:t xml:space="preserve">i.e., </w:t>
      </w:r>
      <w:r w:rsidR="00125A22" w:rsidRPr="00940C0D">
        <w:rPr>
          <w:sz w:val="22"/>
          <w:szCs w:val="22"/>
          <w:lang w:val="en-GB"/>
        </w:rPr>
        <w:t xml:space="preserve">corresponding to </w:t>
      </w:r>
      <w:r w:rsidRPr="00940C0D">
        <w:rPr>
          <w:sz w:val="22"/>
          <w:szCs w:val="22"/>
          <w:lang w:val="en-GB"/>
        </w:rPr>
        <w:t xml:space="preserve">stages </w:t>
      </w:r>
      <w:r w:rsidR="00125A22" w:rsidRPr="00940C0D">
        <w:rPr>
          <w:sz w:val="22"/>
          <w:szCs w:val="22"/>
          <w:lang w:val="en-GB"/>
        </w:rPr>
        <w:t xml:space="preserve">prior </w:t>
      </w:r>
      <w:r w:rsidRPr="00940C0D">
        <w:rPr>
          <w:sz w:val="22"/>
          <w:szCs w:val="22"/>
          <w:lang w:val="en-GB"/>
        </w:rPr>
        <w:t xml:space="preserve">to </w:t>
      </w:r>
      <w:r w:rsidR="00792F1C" w:rsidRPr="00940C0D">
        <w:rPr>
          <w:sz w:val="22"/>
          <w:szCs w:val="22"/>
          <w:lang w:val="en-GB"/>
        </w:rPr>
        <w:t xml:space="preserve">a </w:t>
      </w:r>
      <w:r w:rsidRPr="00940C0D">
        <w:rPr>
          <w:sz w:val="22"/>
          <w:szCs w:val="22"/>
          <w:lang w:val="en-GB"/>
        </w:rPr>
        <w:t>casting process</w:t>
      </w:r>
      <w:r w:rsidR="00BE13F8" w:rsidRPr="00940C0D">
        <w:rPr>
          <w:sz w:val="22"/>
          <w:szCs w:val="22"/>
          <w:lang w:val="en-GB"/>
        </w:rPr>
        <w:t>—</w:t>
      </w:r>
      <w:r w:rsidRPr="00940C0D">
        <w:rPr>
          <w:sz w:val="22"/>
          <w:szCs w:val="22"/>
          <w:lang w:val="en-GB"/>
        </w:rPr>
        <w:t>. In these appendages (Rössner et al</w:t>
      </w:r>
      <w:r w:rsidR="00125A22" w:rsidRPr="00940C0D">
        <w:rPr>
          <w:sz w:val="22"/>
          <w:szCs w:val="22"/>
          <w:lang w:val="en-GB"/>
        </w:rPr>
        <w:t>.</w:t>
      </w:r>
      <w:r w:rsidRPr="00940C0D">
        <w:rPr>
          <w:sz w:val="22"/>
          <w:szCs w:val="22"/>
          <w:lang w:val="en-GB"/>
        </w:rPr>
        <w:t xml:space="preserve"> 2021, </w:t>
      </w:r>
      <w:del w:id="70" w:author="." w:date="2022-02-23T11:39:00Z">
        <w:r w:rsidRPr="00940C0D" w:rsidDel="004E564C">
          <w:rPr>
            <w:sz w:val="22"/>
            <w:szCs w:val="22"/>
            <w:lang w:val="en-GB"/>
          </w:rPr>
          <w:delText xml:space="preserve">figure </w:delText>
        </w:r>
      </w:del>
      <w:ins w:id="71" w:author="." w:date="2022-02-23T11:39:00Z">
        <w:r w:rsidR="004E564C" w:rsidRPr="00940C0D">
          <w:rPr>
            <w:sz w:val="22"/>
            <w:szCs w:val="22"/>
            <w:lang w:val="en-GB"/>
          </w:rPr>
          <w:t>fig</w:t>
        </w:r>
        <w:r w:rsidR="004E564C">
          <w:rPr>
            <w:sz w:val="22"/>
            <w:szCs w:val="22"/>
            <w:lang w:val="en-GB"/>
          </w:rPr>
          <w:t>.</w:t>
        </w:r>
        <w:r w:rsidR="004E564C" w:rsidRPr="00940C0D">
          <w:rPr>
            <w:sz w:val="22"/>
            <w:szCs w:val="22"/>
            <w:lang w:val="en-GB"/>
          </w:rPr>
          <w:t xml:space="preserve"> </w:t>
        </w:r>
      </w:ins>
      <w:r w:rsidRPr="00940C0D">
        <w:rPr>
          <w:sz w:val="22"/>
          <w:szCs w:val="22"/>
          <w:lang w:val="en-GB"/>
        </w:rPr>
        <w:t xml:space="preserve">8 and online resources 15, 18 and 20), both </w:t>
      </w:r>
      <w:r w:rsidR="00125A22" w:rsidRPr="00940C0D">
        <w:rPr>
          <w:sz w:val="22"/>
          <w:szCs w:val="22"/>
          <w:lang w:val="en-GB"/>
        </w:rPr>
        <w:t xml:space="preserve">the </w:t>
      </w:r>
      <w:r w:rsidRPr="00940C0D">
        <w:rPr>
          <w:sz w:val="22"/>
          <w:szCs w:val="22"/>
          <w:lang w:val="en-GB"/>
        </w:rPr>
        <w:t xml:space="preserve">protoantler and </w:t>
      </w:r>
      <w:r w:rsidR="00125A22" w:rsidRPr="00940C0D">
        <w:rPr>
          <w:sz w:val="22"/>
          <w:szCs w:val="22"/>
          <w:lang w:val="en-GB"/>
        </w:rPr>
        <w:t xml:space="preserve">the </w:t>
      </w:r>
      <w:r w:rsidRPr="00940C0D">
        <w:rPr>
          <w:sz w:val="22"/>
          <w:szCs w:val="22"/>
          <w:lang w:val="en-GB"/>
        </w:rPr>
        <w:t xml:space="preserve">pedicle consist mainly of compact bone, </w:t>
      </w:r>
      <w:r w:rsidR="00125A22" w:rsidRPr="00940C0D">
        <w:rPr>
          <w:sz w:val="22"/>
          <w:szCs w:val="22"/>
          <w:lang w:val="en-GB"/>
        </w:rPr>
        <w:t xml:space="preserve">with the consequent </w:t>
      </w:r>
      <w:r w:rsidRPr="00940C0D">
        <w:rPr>
          <w:sz w:val="22"/>
          <w:szCs w:val="22"/>
          <w:lang w:val="en-GB"/>
        </w:rPr>
        <w:t>difficult</w:t>
      </w:r>
      <w:r w:rsidR="00125A22" w:rsidRPr="00940C0D">
        <w:rPr>
          <w:sz w:val="22"/>
          <w:szCs w:val="22"/>
          <w:lang w:val="en-GB"/>
        </w:rPr>
        <w:t>y</w:t>
      </w:r>
      <w:r w:rsidRPr="00940C0D">
        <w:rPr>
          <w:sz w:val="22"/>
          <w:szCs w:val="22"/>
          <w:lang w:val="en-GB"/>
        </w:rPr>
        <w:t xml:space="preserve"> </w:t>
      </w:r>
      <w:r w:rsidR="00125A22" w:rsidRPr="00940C0D">
        <w:rPr>
          <w:sz w:val="22"/>
          <w:szCs w:val="22"/>
          <w:lang w:val="en-GB"/>
        </w:rPr>
        <w:t xml:space="preserve">in </w:t>
      </w:r>
      <w:r w:rsidRPr="00940C0D">
        <w:rPr>
          <w:sz w:val="22"/>
          <w:szCs w:val="22"/>
          <w:lang w:val="en-GB"/>
        </w:rPr>
        <w:t>locat</w:t>
      </w:r>
      <w:r w:rsidR="00125A22" w:rsidRPr="00940C0D">
        <w:rPr>
          <w:sz w:val="22"/>
          <w:szCs w:val="22"/>
          <w:lang w:val="en-GB"/>
        </w:rPr>
        <w:t>ing</w:t>
      </w:r>
      <w:r w:rsidRPr="00940C0D">
        <w:rPr>
          <w:sz w:val="22"/>
          <w:szCs w:val="22"/>
          <w:lang w:val="en-GB"/>
        </w:rPr>
        <w:t xml:space="preserve"> the limit between </w:t>
      </w:r>
      <w:r w:rsidR="00125A22" w:rsidRPr="00940C0D">
        <w:rPr>
          <w:sz w:val="22"/>
          <w:szCs w:val="22"/>
          <w:lang w:val="en-GB"/>
        </w:rPr>
        <w:t xml:space="preserve">the </w:t>
      </w:r>
      <w:r w:rsidRPr="00940C0D">
        <w:rPr>
          <w:sz w:val="22"/>
          <w:szCs w:val="22"/>
          <w:lang w:val="en-GB"/>
        </w:rPr>
        <w:lastRenderedPageBreak/>
        <w:t xml:space="preserve">living bone and </w:t>
      </w:r>
      <w:r w:rsidR="00125A22" w:rsidRPr="00940C0D">
        <w:rPr>
          <w:sz w:val="22"/>
          <w:szCs w:val="22"/>
          <w:lang w:val="en-GB"/>
        </w:rPr>
        <w:t xml:space="preserve">the </w:t>
      </w:r>
      <w:r w:rsidR="00297155" w:rsidRPr="00940C0D">
        <w:rPr>
          <w:sz w:val="22"/>
          <w:szCs w:val="22"/>
          <w:lang w:val="en-GB"/>
        </w:rPr>
        <w:t>dead</w:t>
      </w:r>
      <w:r w:rsidR="00125A22" w:rsidRPr="00940C0D">
        <w:rPr>
          <w:sz w:val="22"/>
          <w:szCs w:val="22"/>
          <w:lang w:val="en-GB"/>
        </w:rPr>
        <w:t xml:space="preserve"> one</w:t>
      </w:r>
      <w:r w:rsidR="004858D2" w:rsidRPr="00940C0D">
        <w:rPr>
          <w:sz w:val="22"/>
          <w:szCs w:val="22"/>
          <w:lang w:val="en-GB"/>
        </w:rPr>
        <w:t xml:space="preserve"> at the transition between protoantler and pedicle</w:t>
      </w:r>
      <w:r w:rsidRPr="00940C0D">
        <w:rPr>
          <w:sz w:val="22"/>
          <w:szCs w:val="22"/>
          <w:lang w:val="en-GB"/>
        </w:rPr>
        <w:t xml:space="preserve">. </w:t>
      </w:r>
      <w:r w:rsidR="00225298" w:rsidRPr="00940C0D">
        <w:rPr>
          <w:sz w:val="22"/>
          <w:szCs w:val="22"/>
          <w:lang w:val="en-GB"/>
        </w:rPr>
        <w:t>To the contrary</w:t>
      </w:r>
      <w:r w:rsidRPr="00940C0D">
        <w:rPr>
          <w:sz w:val="22"/>
          <w:szCs w:val="22"/>
          <w:lang w:val="en-GB"/>
        </w:rPr>
        <w:t xml:space="preserve">, </w:t>
      </w:r>
      <w:r w:rsidR="00BE62D0" w:rsidRPr="00940C0D">
        <w:rPr>
          <w:sz w:val="22"/>
          <w:szCs w:val="22"/>
          <w:lang w:val="en-GB"/>
        </w:rPr>
        <w:t>p</w:t>
      </w:r>
      <w:r w:rsidRPr="00940C0D">
        <w:rPr>
          <w:sz w:val="22"/>
          <w:szCs w:val="22"/>
          <w:lang w:val="en-GB"/>
        </w:rPr>
        <w:t xml:space="preserve">edicles of </w:t>
      </w:r>
      <w:r w:rsidRPr="00940C0D">
        <w:rPr>
          <w:i/>
          <w:iCs/>
          <w:sz w:val="22"/>
          <w:szCs w:val="22"/>
          <w:lang w:val="en-GB"/>
        </w:rPr>
        <w:t>Ligeromeryx</w:t>
      </w:r>
      <w:r w:rsidRPr="00940C0D">
        <w:rPr>
          <w:sz w:val="22"/>
          <w:szCs w:val="22"/>
          <w:lang w:val="en-GB"/>
        </w:rPr>
        <w:t xml:space="preserve"> and </w:t>
      </w:r>
      <w:r w:rsidRPr="00940C0D">
        <w:rPr>
          <w:i/>
          <w:iCs/>
          <w:sz w:val="22"/>
          <w:szCs w:val="22"/>
          <w:lang w:val="en-GB"/>
        </w:rPr>
        <w:t>Procervulus</w:t>
      </w:r>
      <w:r w:rsidRPr="00940C0D">
        <w:rPr>
          <w:sz w:val="22"/>
          <w:szCs w:val="22"/>
          <w:lang w:val="en-GB"/>
        </w:rPr>
        <w:t xml:space="preserve"> show a basal zonation with cortical tissue, intermediate trabecular tissue, and central medullary regions</w:t>
      </w:r>
      <w:r w:rsidR="00356965" w:rsidRPr="00940C0D">
        <w:rPr>
          <w:sz w:val="22"/>
          <w:szCs w:val="22"/>
          <w:lang w:val="en-GB"/>
        </w:rPr>
        <w:t xml:space="preserve"> (Rössner et al</w:t>
      </w:r>
      <w:r w:rsidR="00331DC8" w:rsidRPr="00940C0D">
        <w:rPr>
          <w:sz w:val="22"/>
          <w:szCs w:val="22"/>
          <w:lang w:val="en-GB"/>
        </w:rPr>
        <w:t>.</w:t>
      </w:r>
      <w:r w:rsidR="00356965" w:rsidRPr="00940C0D">
        <w:rPr>
          <w:sz w:val="22"/>
          <w:szCs w:val="22"/>
          <w:lang w:val="en-GB"/>
        </w:rPr>
        <w:t xml:space="preserve"> 2021)</w:t>
      </w:r>
      <w:r w:rsidRPr="00940C0D">
        <w:rPr>
          <w:sz w:val="22"/>
          <w:szCs w:val="22"/>
          <w:lang w:val="en-GB"/>
        </w:rPr>
        <w:t xml:space="preserve">, but very proximal </w:t>
      </w:r>
      <w:r w:rsidR="0004770E" w:rsidRPr="00940C0D">
        <w:rPr>
          <w:sz w:val="22"/>
          <w:szCs w:val="22"/>
          <w:lang w:val="en-GB"/>
        </w:rPr>
        <w:t>relative</w:t>
      </w:r>
      <w:r w:rsidR="002A6223" w:rsidRPr="00940C0D">
        <w:rPr>
          <w:sz w:val="22"/>
          <w:szCs w:val="22"/>
          <w:lang w:val="en-GB"/>
        </w:rPr>
        <w:t xml:space="preserve"> </w:t>
      </w:r>
      <w:r w:rsidRPr="00940C0D">
        <w:rPr>
          <w:sz w:val="22"/>
          <w:szCs w:val="22"/>
          <w:lang w:val="en-GB"/>
        </w:rPr>
        <w:t xml:space="preserve">to the zone where </w:t>
      </w:r>
      <w:r w:rsidR="00331DC8" w:rsidRPr="00940C0D">
        <w:rPr>
          <w:sz w:val="22"/>
          <w:szCs w:val="22"/>
          <w:lang w:val="en-GB"/>
        </w:rPr>
        <w:t xml:space="preserve">the </w:t>
      </w:r>
      <w:r w:rsidRPr="00940C0D">
        <w:rPr>
          <w:sz w:val="22"/>
          <w:szCs w:val="22"/>
          <w:lang w:val="en-GB"/>
        </w:rPr>
        <w:t xml:space="preserve">detachment is produced according to the available cast specimens. </w:t>
      </w:r>
      <w:r w:rsidR="00331DC8" w:rsidRPr="00940C0D">
        <w:rPr>
          <w:sz w:val="22"/>
          <w:szCs w:val="22"/>
          <w:lang w:val="en-GB"/>
        </w:rPr>
        <w:t xml:space="preserve">Because </w:t>
      </w:r>
      <w:r w:rsidRPr="00940C0D">
        <w:rPr>
          <w:sz w:val="22"/>
          <w:szCs w:val="22"/>
          <w:lang w:val="en-GB"/>
        </w:rPr>
        <w:t xml:space="preserve">this zonation </w:t>
      </w:r>
      <w:r w:rsidR="00331DC8" w:rsidRPr="00940C0D">
        <w:rPr>
          <w:sz w:val="22"/>
          <w:szCs w:val="22"/>
          <w:lang w:val="en-GB"/>
        </w:rPr>
        <w:t>is not</w:t>
      </w:r>
      <w:r w:rsidRPr="00940C0D">
        <w:rPr>
          <w:sz w:val="22"/>
          <w:szCs w:val="22"/>
          <w:lang w:val="en-GB"/>
        </w:rPr>
        <w:t xml:space="preserve"> clearly developed in the smaller species</w:t>
      </w:r>
      <w:r w:rsidR="000C6CF0" w:rsidRPr="00940C0D">
        <w:rPr>
          <w:iCs/>
          <w:sz w:val="22"/>
          <w:szCs w:val="22"/>
          <w:lang w:val="en-GB"/>
        </w:rPr>
        <w:t>,</w:t>
      </w:r>
      <w:r w:rsidRPr="00940C0D">
        <w:rPr>
          <w:sz w:val="22"/>
          <w:szCs w:val="22"/>
          <w:lang w:val="en-GB"/>
        </w:rPr>
        <w:t xml:space="preserve"> Rössner et al</w:t>
      </w:r>
      <w:r w:rsidR="00331DC8" w:rsidRPr="00940C0D">
        <w:rPr>
          <w:sz w:val="22"/>
          <w:szCs w:val="22"/>
          <w:lang w:val="en-GB"/>
        </w:rPr>
        <w:t>.</w:t>
      </w:r>
      <w:r w:rsidRPr="00940C0D">
        <w:rPr>
          <w:sz w:val="22"/>
          <w:szCs w:val="22"/>
          <w:lang w:val="en-GB"/>
        </w:rPr>
        <w:t xml:space="preserve"> (2021) associate the absence of zonation in </w:t>
      </w:r>
      <w:r w:rsidRPr="00940C0D">
        <w:rPr>
          <w:i/>
          <w:iCs/>
          <w:sz w:val="22"/>
          <w:szCs w:val="22"/>
          <w:lang w:val="en-GB"/>
        </w:rPr>
        <w:t>Acteocemas</w:t>
      </w:r>
      <w:r w:rsidRPr="00940C0D">
        <w:rPr>
          <w:sz w:val="22"/>
          <w:szCs w:val="22"/>
          <w:lang w:val="en-GB"/>
        </w:rPr>
        <w:t xml:space="preserve"> </w:t>
      </w:r>
      <w:r w:rsidR="00331DC8" w:rsidRPr="00940C0D">
        <w:rPr>
          <w:sz w:val="22"/>
          <w:szCs w:val="22"/>
          <w:lang w:val="en-GB"/>
        </w:rPr>
        <w:t xml:space="preserve">with </w:t>
      </w:r>
      <w:r w:rsidRPr="00940C0D">
        <w:rPr>
          <w:sz w:val="22"/>
          <w:szCs w:val="22"/>
          <w:lang w:val="en-GB"/>
        </w:rPr>
        <w:t xml:space="preserve">an allometric effect. </w:t>
      </w:r>
      <w:r w:rsidR="00770A92" w:rsidRPr="00940C0D">
        <w:rPr>
          <w:sz w:val="22"/>
          <w:szCs w:val="22"/>
          <w:lang w:val="en-US"/>
        </w:rPr>
        <w:t>IPS12180</w:t>
      </w:r>
      <w:r w:rsidRPr="00940C0D">
        <w:rPr>
          <w:sz w:val="22"/>
          <w:szCs w:val="22"/>
          <w:lang w:val="en-US"/>
        </w:rPr>
        <w:t xml:space="preserve"> has</w:t>
      </w:r>
      <w:r w:rsidRPr="00940C0D">
        <w:rPr>
          <w:sz w:val="22"/>
          <w:szCs w:val="22"/>
          <w:lang w:val="en-GB"/>
        </w:rPr>
        <w:t xml:space="preserve"> a similar small size (</w:t>
      </w:r>
      <w:r w:rsidR="00331DC8" w:rsidRPr="00940C0D">
        <w:rPr>
          <w:sz w:val="22"/>
          <w:szCs w:val="22"/>
          <w:lang w:val="en-GB"/>
        </w:rPr>
        <w:t>T</w:t>
      </w:r>
      <w:r w:rsidRPr="00940C0D">
        <w:rPr>
          <w:sz w:val="22"/>
          <w:szCs w:val="22"/>
          <w:lang w:val="en-GB"/>
        </w:rPr>
        <w:t xml:space="preserve">able 1) </w:t>
      </w:r>
      <w:r w:rsidRPr="00940C0D">
        <w:rPr>
          <w:sz w:val="22"/>
          <w:szCs w:val="22"/>
          <w:lang w:val="en-US"/>
        </w:rPr>
        <w:t xml:space="preserve">but </w:t>
      </w:r>
      <w:r w:rsidR="00331DC8" w:rsidRPr="00940C0D">
        <w:rPr>
          <w:sz w:val="22"/>
          <w:szCs w:val="22"/>
          <w:lang w:val="en-US"/>
        </w:rPr>
        <w:t xml:space="preserve">it exhibits </w:t>
      </w:r>
      <w:r w:rsidRPr="00940C0D">
        <w:rPr>
          <w:sz w:val="22"/>
          <w:szCs w:val="22"/>
          <w:lang w:val="en-GB"/>
        </w:rPr>
        <w:t xml:space="preserve">trabecular bone in the </w:t>
      </w:r>
      <w:r w:rsidR="00B45DD6" w:rsidRPr="00940C0D">
        <w:rPr>
          <w:sz w:val="22"/>
          <w:szCs w:val="22"/>
          <w:lang w:val="en-GB"/>
        </w:rPr>
        <w:t>core</w:t>
      </w:r>
      <w:r w:rsidRPr="00940C0D">
        <w:rPr>
          <w:sz w:val="22"/>
          <w:szCs w:val="22"/>
          <w:lang w:val="en-GB"/>
        </w:rPr>
        <w:t xml:space="preserve">, </w:t>
      </w:r>
      <w:r w:rsidR="00331DC8" w:rsidRPr="00940C0D">
        <w:rPr>
          <w:sz w:val="22"/>
          <w:szCs w:val="22"/>
          <w:lang w:val="en-GB"/>
        </w:rPr>
        <w:t xml:space="preserve">hereby </w:t>
      </w:r>
      <w:r w:rsidR="00901075" w:rsidRPr="00940C0D">
        <w:rPr>
          <w:sz w:val="22"/>
          <w:szCs w:val="22"/>
          <w:lang w:val="en-GB"/>
        </w:rPr>
        <w:t>rejecting this hypothesis</w:t>
      </w:r>
      <w:r w:rsidRPr="00940C0D">
        <w:rPr>
          <w:sz w:val="22"/>
          <w:szCs w:val="22"/>
          <w:lang w:val="en-US"/>
        </w:rPr>
        <w:t>.</w:t>
      </w:r>
      <w:r w:rsidRPr="00940C0D">
        <w:rPr>
          <w:sz w:val="22"/>
          <w:szCs w:val="22"/>
          <w:lang w:val="en-GB"/>
        </w:rPr>
        <w:t xml:space="preserve"> </w:t>
      </w:r>
      <w:r w:rsidR="00770A92" w:rsidRPr="00940C0D">
        <w:rPr>
          <w:sz w:val="22"/>
          <w:szCs w:val="22"/>
          <w:lang w:val="en-US"/>
        </w:rPr>
        <w:t>IPS12180</w:t>
      </w:r>
      <w:r w:rsidRPr="00940C0D">
        <w:rPr>
          <w:sz w:val="22"/>
          <w:szCs w:val="22"/>
          <w:lang w:val="en-US"/>
        </w:rPr>
        <w:t xml:space="preserve"> </w:t>
      </w:r>
      <w:r w:rsidR="000A46F7" w:rsidRPr="00940C0D">
        <w:rPr>
          <w:sz w:val="22"/>
          <w:szCs w:val="22"/>
          <w:lang w:val="en-US"/>
        </w:rPr>
        <w:t>apparently</w:t>
      </w:r>
      <w:r w:rsidR="00331DC8" w:rsidRPr="00940C0D">
        <w:rPr>
          <w:sz w:val="22"/>
          <w:szCs w:val="22"/>
          <w:lang w:val="en-US"/>
        </w:rPr>
        <w:t xml:space="preserve"> </w:t>
      </w:r>
      <w:r w:rsidRPr="00940C0D">
        <w:rPr>
          <w:sz w:val="22"/>
          <w:szCs w:val="22"/>
          <w:lang w:val="en-US"/>
        </w:rPr>
        <w:t>correspond</w:t>
      </w:r>
      <w:r w:rsidR="000A46F7" w:rsidRPr="00940C0D">
        <w:rPr>
          <w:sz w:val="22"/>
          <w:szCs w:val="22"/>
          <w:lang w:val="en-US"/>
        </w:rPr>
        <w:t>s</w:t>
      </w:r>
      <w:r w:rsidRPr="00940C0D">
        <w:rPr>
          <w:sz w:val="22"/>
          <w:szCs w:val="22"/>
          <w:lang w:val="en-US"/>
        </w:rPr>
        <w:t xml:space="preserve"> to an earlier stage </w:t>
      </w:r>
      <w:r w:rsidR="000A46F7" w:rsidRPr="00940C0D">
        <w:rPr>
          <w:sz w:val="22"/>
          <w:szCs w:val="22"/>
          <w:lang w:val="en-US"/>
        </w:rPr>
        <w:t>of</w:t>
      </w:r>
      <w:r w:rsidRPr="00940C0D">
        <w:rPr>
          <w:sz w:val="22"/>
          <w:szCs w:val="22"/>
          <w:lang w:val="en-US"/>
        </w:rPr>
        <w:t xml:space="preserve"> bone minerali</w:t>
      </w:r>
      <w:r w:rsidR="00EB0898" w:rsidRPr="00940C0D">
        <w:rPr>
          <w:sz w:val="22"/>
          <w:szCs w:val="22"/>
          <w:lang w:val="en-US"/>
        </w:rPr>
        <w:t>s</w:t>
      </w:r>
      <w:r w:rsidRPr="00940C0D">
        <w:rPr>
          <w:sz w:val="22"/>
          <w:szCs w:val="22"/>
          <w:lang w:val="en-US"/>
        </w:rPr>
        <w:t>ation tha</w:t>
      </w:r>
      <w:r w:rsidR="005C19E1" w:rsidRPr="00940C0D">
        <w:rPr>
          <w:sz w:val="22"/>
          <w:szCs w:val="22"/>
          <w:lang w:val="en-US"/>
        </w:rPr>
        <w:t>n</w:t>
      </w:r>
      <w:r w:rsidRPr="00940C0D">
        <w:rPr>
          <w:sz w:val="22"/>
          <w:szCs w:val="22"/>
          <w:lang w:val="en-US"/>
        </w:rPr>
        <w:t xml:space="preserve"> </w:t>
      </w:r>
      <w:r w:rsidR="00E223F4" w:rsidRPr="00940C0D">
        <w:rPr>
          <w:sz w:val="22"/>
          <w:szCs w:val="22"/>
          <w:lang w:val="en-US"/>
        </w:rPr>
        <w:t xml:space="preserve">the </w:t>
      </w:r>
      <w:r w:rsidRPr="00940C0D">
        <w:rPr>
          <w:sz w:val="22"/>
          <w:szCs w:val="22"/>
          <w:lang w:val="en-US"/>
        </w:rPr>
        <w:t>specimens</w:t>
      </w:r>
      <w:r w:rsidR="00996E51" w:rsidRPr="00940C0D">
        <w:rPr>
          <w:sz w:val="22"/>
          <w:szCs w:val="22"/>
          <w:lang w:val="en-US"/>
        </w:rPr>
        <w:t xml:space="preserve"> referred</w:t>
      </w:r>
      <w:r w:rsidR="00331DC8" w:rsidRPr="00940C0D">
        <w:rPr>
          <w:sz w:val="22"/>
          <w:szCs w:val="22"/>
          <w:lang w:val="en-US"/>
        </w:rPr>
        <w:t xml:space="preserve"> above</w:t>
      </w:r>
      <w:r w:rsidR="00F10C1E" w:rsidRPr="00940C0D">
        <w:rPr>
          <w:sz w:val="22"/>
          <w:szCs w:val="22"/>
          <w:lang w:val="en-US"/>
        </w:rPr>
        <w:t xml:space="preserve">. If </w:t>
      </w:r>
      <w:r w:rsidR="00331DC8" w:rsidRPr="00940C0D">
        <w:rPr>
          <w:sz w:val="22"/>
          <w:szCs w:val="22"/>
          <w:lang w:val="en-US"/>
        </w:rPr>
        <w:t xml:space="preserve">this </w:t>
      </w:r>
      <w:r w:rsidR="00F10C1E" w:rsidRPr="00940C0D">
        <w:rPr>
          <w:sz w:val="22"/>
          <w:szCs w:val="22"/>
          <w:lang w:val="en-US"/>
        </w:rPr>
        <w:t>is the case</w:t>
      </w:r>
      <w:r w:rsidRPr="00940C0D">
        <w:rPr>
          <w:sz w:val="22"/>
          <w:szCs w:val="22"/>
          <w:lang w:val="en-US"/>
        </w:rPr>
        <w:t xml:space="preserve">, </w:t>
      </w:r>
      <w:r w:rsidR="00536F87" w:rsidRPr="00940C0D">
        <w:rPr>
          <w:sz w:val="22"/>
          <w:szCs w:val="22"/>
          <w:lang w:val="en-US"/>
        </w:rPr>
        <w:t xml:space="preserve">the process of </w:t>
      </w:r>
      <w:r w:rsidRPr="00940C0D">
        <w:rPr>
          <w:sz w:val="22"/>
          <w:szCs w:val="22"/>
          <w:lang w:val="en-US"/>
        </w:rPr>
        <w:t>minerali</w:t>
      </w:r>
      <w:r w:rsidR="00EB0898" w:rsidRPr="00940C0D">
        <w:rPr>
          <w:sz w:val="22"/>
          <w:szCs w:val="22"/>
          <w:lang w:val="en-US"/>
        </w:rPr>
        <w:t>s</w:t>
      </w:r>
      <w:r w:rsidRPr="00940C0D">
        <w:rPr>
          <w:sz w:val="22"/>
          <w:szCs w:val="22"/>
          <w:lang w:val="en-US"/>
        </w:rPr>
        <w:t xml:space="preserve">ation </w:t>
      </w:r>
      <w:r w:rsidR="00536F87" w:rsidRPr="00940C0D">
        <w:rPr>
          <w:sz w:val="22"/>
          <w:szCs w:val="22"/>
          <w:lang w:val="en-US"/>
        </w:rPr>
        <w:t xml:space="preserve">seems to </w:t>
      </w:r>
      <w:r w:rsidRPr="00940C0D">
        <w:rPr>
          <w:sz w:val="22"/>
          <w:szCs w:val="22"/>
          <w:lang w:val="en-US"/>
        </w:rPr>
        <w:t>progres</w:t>
      </w:r>
      <w:r w:rsidR="00220150" w:rsidRPr="00940C0D">
        <w:rPr>
          <w:sz w:val="22"/>
          <w:szCs w:val="22"/>
          <w:lang w:val="en-US"/>
        </w:rPr>
        <w:t>s</w:t>
      </w:r>
      <w:r w:rsidR="00BB1D1C" w:rsidRPr="00940C0D">
        <w:rPr>
          <w:sz w:val="22"/>
          <w:szCs w:val="22"/>
          <w:lang w:val="en-US"/>
        </w:rPr>
        <w:t xml:space="preserve"> </w:t>
      </w:r>
      <w:del w:id="72" w:author="." w:date="2022-02-23T10:48:00Z">
        <w:r w:rsidR="00BB1D1C" w:rsidRPr="00940C0D" w:rsidDel="00A91B45">
          <w:rPr>
            <w:sz w:val="22"/>
            <w:szCs w:val="22"/>
            <w:lang w:val="en-US"/>
          </w:rPr>
          <w:delText>proximally</w:delText>
        </w:r>
        <w:r w:rsidRPr="00940C0D" w:rsidDel="00A91B45">
          <w:rPr>
            <w:sz w:val="22"/>
            <w:szCs w:val="22"/>
            <w:lang w:val="en-US"/>
          </w:rPr>
          <w:delText xml:space="preserve"> </w:delText>
        </w:r>
      </w:del>
      <w:ins w:id="73" w:author="." w:date="2022-02-23T10:48:00Z">
        <w:r w:rsidR="00A91B45">
          <w:rPr>
            <w:sz w:val="22"/>
            <w:szCs w:val="22"/>
            <w:lang w:val="en-US"/>
          </w:rPr>
          <w:t xml:space="preserve">from </w:t>
        </w:r>
      </w:ins>
      <w:ins w:id="74" w:author="." w:date="2022-02-23T10:51:00Z">
        <w:r w:rsidR="00A91B45">
          <w:rPr>
            <w:sz w:val="22"/>
            <w:szCs w:val="22"/>
            <w:lang w:val="en-US"/>
          </w:rPr>
          <w:t>distal</w:t>
        </w:r>
        <w:r w:rsidR="00A91B45" w:rsidRPr="00940C0D">
          <w:rPr>
            <w:sz w:val="22"/>
            <w:szCs w:val="22"/>
            <w:lang w:val="en-US"/>
          </w:rPr>
          <w:t xml:space="preserve"> </w:t>
        </w:r>
        <w:r w:rsidR="00A91B45">
          <w:rPr>
            <w:sz w:val="22"/>
            <w:szCs w:val="22"/>
            <w:lang w:val="en-US"/>
          </w:rPr>
          <w:t xml:space="preserve">to </w:t>
        </w:r>
      </w:ins>
      <w:ins w:id="75" w:author="." w:date="2022-02-23T10:48:00Z">
        <w:r w:rsidR="00A91B45">
          <w:rPr>
            <w:sz w:val="22"/>
            <w:szCs w:val="22"/>
            <w:lang w:val="en-US"/>
          </w:rPr>
          <w:t xml:space="preserve">proximal </w:t>
        </w:r>
      </w:ins>
      <w:r w:rsidR="00BB1D1C" w:rsidRPr="00940C0D">
        <w:rPr>
          <w:sz w:val="22"/>
          <w:szCs w:val="22"/>
          <w:lang w:val="en-US"/>
        </w:rPr>
        <w:t xml:space="preserve">along </w:t>
      </w:r>
      <w:r w:rsidRPr="00940C0D">
        <w:rPr>
          <w:sz w:val="22"/>
          <w:szCs w:val="22"/>
          <w:lang w:val="en-US"/>
        </w:rPr>
        <w:t>the pedicle</w:t>
      </w:r>
      <w:ins w:id="76" w:author="." w:date="2022-03-03T14:46:00Z">
        <w:r w:rsidR="0085112D">
          <w:rPr>
            <w:sz w:val="22"/>
            <w:szCs w:val="22"/>
            <w:lang w:val="en-US"/>
          </w:rPr>
          <w:t xml:space="preserve">, since this part in the holotype </w:t>
        </w:r>
      </w:ins>
      <w:ins w:id="77" w:author="." w:date="2022-03-03T14:47:00Z">
        <w:r w:rsidR="0085112D">
          <w:rPr>
            <w:sz w:val="22"/>
            <w:szCs w:val="22"/>
            <w:lang w:val="en-US"/>
          </w:rPr>
          <w:t xml:space="preserve">is </w:t>
        </w:r>
      </w:ins>
      <w:ins w:id="78" w:author="." w:date="2022-03-03T14:46:00Z">
        <w:r w:rsidR="0085112D">
          <w:rPr>
            <w:sz w:val="22"/>
            <w:szCs w:val="22"/>
            <w:lang w:val="en-US"/>
          </w:rPr>
          <w:t>also composed entirely of compact bone</w:t>
        </w:r>
      </w:ins>
      <w:r w:rsidR="00224C28" w:rsidRPr="00940C0D">
        <w:rPr>
          <w:sz w:val="22"/>
          <w:szCs w:val="22"/>
          <w:lang w:val="en-US"/>
        </w:rPr>
        <w:t>.</w:t>
      </w:r>
      <w:r w:rsidR="00342237" w:rsidRPr="00940C0D">
        <w:rPr>
          <w:sz w:val="22"/>
          <w:szCs w:val="22"/>
          <w:lang w:val="en-US"/>
        </w:rPr>
        <w:t xml:space="preserve"> </w:t>
      </w:r>
      <w:r w:rsidR="009145C2" w:rsidRPr="00940C0D">
        <w:rPr>
          <w:sz w:val="22"/>
          <w:szCs w:val="22"/>
          <w:lang w:val="en-GB"/>
        </w:rPr>
        <w:t>That point</w:t>
      </w:r>
      <w:r w:rsidR="00567F81" w:rsidRPr="00940C0D">
        <w:rPr>
          <w:sz w:val="22"/>
          <w:szCs w:val="22"/>
          <w:lang w:val="en-GB"/>
        </w:rPr>
        <w:t>s</w:t>
      </w:r>
      <w:r w:rsidR="009145C2" w:rsidRPr="00940C0D">
        <w:rPr>
          <w:sz w:val="22"/>
          <w:szCs w:val="22"/>
          <w:lang w:val="en-GB"/>
        </w:rPr>
        <w:t xml:space="preserve"> to a more extended lifespan than </w:t>
      </w:r>
      <w:r w:rsidR="003C0F7F" w:rsidRPr="00940C0D">
        <w:rPr>
          <w:sz w:val="22"/>
          <w:szCs w:val="22"/>
          <w:lang w:val="en-GB"/>
        </w:rPr>
        <w:t xml:space="preserve">modern-type </w:t>
      </w:r>
      <w:r w:rsidR="009145C2" w:rsidRPr="00940C0D">
        <w:rPr>
          <w:sz w:val="22"/>
          <w:szCs w:val="22"/>
          <w:lang w:val="en-GB"/>
        </w:rPr>
        <w:t>antlers</w:t>
      </w:r>
      <w:r w:rsidR="007710A3" w:rsidRPr="00940C0D">
        <w:rPr>
          <w:sz w:val="22"/>
          <w:szCs w:val="22"/>
          <w:lang w:val="en-GB"/>
        </w:rPr>
        <w:t>, but i</w:t>
      </w:r>
      <w:r w:rsidR="007A6972" w:rsidRPr="00940C0D">
        <w:rPr>
          <w:sz w:val="22"/>
          <w:szCs w:val="22"/>
          <w:lang w:val="en-GB"/>
        </w:rPr>
        <w:t xml:space="preserve">t is </w:t>
      </w:r>
      <w:r w:rsidR="00BB1D1C" w:rsidRPr="00940C0D">
        <w:rPr>
          <w:sz w:val="22"/>
          <w:szCs w:val="22"/>
          <w:lang w:val="en-US"/>
        </w:rPr>
        <w:t xml:space="preserve">difficult to explain how </w:t>
      </w:r>
      <w:r w:rsidR="007A6972" w:rsidRPr="00940C0D">
        <w:rPr>
          <w:sz w:val="22"/>
          <w:szCs w:val="22"/>
          <w:lang w:val="en-US"/>
        </w:rPr>
        <w:t xml:space="preserve">a subsequent </w:t>
      </w:r>
      <w:r w:rsidR="002A08C5" w:rsidRPr="00940C0D">
        <w:rPr>
          <w:sz w:val="22"/>
          <w:szCs w:val="22"/>
          <w:lang w:val="en-US"/>
        </w:rPr>
        <w:t xml:space="preserve">protoantler </w:t>
      </w:r>
      <w:r w:rsidR="00BB1D1C" w:rsidRPr="00940C0D">
        <w:rPr>
          <w:sz w:val="22"/>
          <w:szCs w:val="22"/>
          <w:lang w:val="en-US"/>
        </w:rPr>
        <w:t xml:space="preserve">detachment </w:t>
      </w:r>
      <w:r w:rsidR="007A6972" w:rsidRPr="00940C0D">
        <w:rPr>
          <w:sz w:val="22"/>
          <w:szCs w:val="22"/>
          <w:lang w:val="en-US"/>
        </w:rPr>
        <w:t>could be</w:t>
      </w:r>
      <w:r w:rsidR="00BB1D1C" w:rsidRPr="00940C0D">
        <w:rPr>
          <w:sz w:val="22"/>
          <w:szCs w:val="22"/>
          <w:lang w:val="en-US"/>
        </w:rPr>
        <w:t xml:space="preserve"> produced at the pedicle top</w:t>
      </w:r>
      <w:r w:rsidR="002A08C5" w:rsidRPr="00940C0D">
        <w:rPr>
          <w:sz w:val="22"/>
          <w:szCs w:val="22"/>
          <w:lang w:val="en-US"/>
        </w:rPr>
        <w:t xml:space="preserve"> if the entire appendage is dying</w:t>
      </w:r>
      <w:r w:rsidR="00BB1D1C" w:rsidRPr="00940C0D">
        <w:rPr>
          <w:sz w:val="22"/>
          <w:szCs w:val="22"/>
          <w:lang w:val="en-US"/>
        </w:rPr>
        <w:t>.</w:t>
      </w:r>
      <w:r w:rsidR="00224C28" w:rsidRPr="00940C0D">
        <w:rPr>
          <w:sz w:val="22"/>
          <w:szCs w:val="22"/>
          <w:lang w:val="en-US"/>
        </w:rPr>
        <w:t xml:space="preserve"> Consequently</w:t>
      </w:r>
      <w:r w:rsidR="0011520E" w:rsidRPr="00940C0D">
        <w:rPr>
          <w:sz w:val="22"/>
          <w:szCs w:val="22"/>
          <w:lang w:val="en-US"/>
        </w:rPr>
        <w:t>,</w:t>
      </w:r>
      <w:r w:rsidR="00224C28" w:rsidRPr="00940C0D">
        <w:rPr>
          <w:sz w:val="22"/>
          <w:szCs w:val="22"/>
          <w:lang w:val="en-US"/>
        </w:rPr>
        <w:t xml:space="preserve"> the tissues need to remain alive. </w:t>
      </w:r>
      <w:r w:rsidR="00224C28" w:rsidRPr="00940C0D">
        <w:rPr>
          <w:sz w:val="22"/>
          <w:szCs w:val="22"/>
          <w:lang w:val="en-GB"/>
        </w:rPr>
        <w:t xml:space="preserve">The high porosity of the specimens (holotype of </w:t>
      </w:r>
      <w:r w:rsidR="00224C28" w:rsidRPr="00940C0D">
        <w:rPr>
          <w:i/>
          <w:sz w:val="22"/>
          <w:szCs w:val="22"/>
          <w:lang w:val="en-GB"/>
        </w:rPr>
        <w:t>Acteocemas</w:t>
      </w:r>
      <w:r w:rsidR="00224C28" w:rsidRPr="00940C0D">
        <w:rPr>
          <w:sz w:val="22"/>
          <w:szCs w:val="22"/>
          <w:lang w:val="en-GB"/>
        </w:rPr>
        <w:t xml:space="preserve"> in particular; Rössner et al. 2021, fig</w:t>
      </w:r>
      <w:ins w:id="79" w:author="." w:date="2022-02-23T11:42:00Z">
        <w:r w:rsidR="004E564C">
          <w:rPr>
            <w:sz w:val="22"/>
            <w:szCs w:val="22"/>
            <w:lang w:val="en-GB"/>
          </w:rPr>
          <w:t>s.</w:t>
        </w:r>
      </w:ins>
      <w:del w:id="80" w:author="." w:date="2022-02-23T11:42:00Z">
        <w:r w:rsidR="00224C28" w:rsidRPr="00940C0D" w:rsidDel="004E564C">
          <w:rPr>
            <w:sz w:val="22"/>
            <w:szCs w:val="22"/>
            <w:lang w:val="en-GB"/>
          </w:rPr>
          <w:delText>ure</w:delText>
        </w:r>
      </w:del>
      <w:r w:rsidR="00224C28" w:rsidRPr="00940C0D">
        <w:rPr>
          <w:sz w:val="22"/>
          <w:szCs w:val="22"/>
          <w:lang w:val="en-GB"/>
        </w:rPr>
        <w:t xml:space="preserve"> 6a and 8j</w:t>
      </w:r>
      <w:del w:id="81" w:author="." w:date="2022-02-23T11:42:00Z">
        <w:r w:rsidR="00224C28" w:rsidRPr="00940C0D" w:rsidDel="004E564C">
          <w:rPr>
            <w:sz w:val="22"/>
            <w:szCs w:val="22"/>
            <w:lang w:val="en-GB"/>
          </w:rPr>
          <w:delText>;</w:delText>
        </w:r>
      </w:del>
      <w:r w:rsidR="00224C28" w:rsidRPr="00940C0D">
        <w:rPr>
          <w:sz w:val="22"/>
          <w:szCs w:val="22"/>
          <w:lang w:val="en-GB"/>
        </w:rPr>
        <w:t xml:space="preserve"> </w:t>
      </w:r>
      <w:ins w:id="82" w:author="." w:date="2022-02-23T11:42:00Z">
        <w:r w:rsidR="004E564C">
          <w:rPr>
            <w:sz w:val="22"/>
            <w:szCs w:val="22"/>
            <w:lang w:val="en-GB"/>
          </w:rPr>
          <w:t xml:space="preserve">and </w:t>
        </w:r>
      </w:ins>
      <w:r w:rsidR="00224C28" w:rsidRPr="00940C0D">
        <w:rPr>
          <w:sz w:val="22"/>
          <w:szCs w:val="22"/>
          <w:lang w:val="en-GB"/>
        </w:rPr>
        <w:t>online resource 15) suggests that the</w:t>
      </w:r>
      <w:r w:rsidR="00224C28" w:rsidRPr="00940C0D">
        <w:rPr>
          <w:sz w:val="22"/>
          <w:szCs w:val="22"/>
          <w:lang w:val="en-US"/>
        </w:rPr>
        <w:t xml:space="preserve"> blood supply running through external and internal vessels still could </w:t>
      </w:r>
      <w:r w:rsidR="00224C28" w:rsidRPr="00940C0D">
        <w:rPr>
          <w:sz w:val="22"/>
          <w:szCs w:val="22"/>
          <w:lang w:val="en-GB"/>
        </w:rPr>
        <w:t>reach</w:t>
      </w:r>
      <w:r w:rsidR="00224C28" w:rsidRPr="00940C0D">
        <w:rPr>
          <w:sz w:val="22"/>
          <w:szCs w:val="22"/>
          <w:lang w:val="en-US"/>
        </w:rPr>
        <w:t xml:space="preserve"> the</w:t>
      </w:r>
      <w:r w:rsidR="00224C28" w:rsidRPr="00940C0D">
        <w:rPr>
          <w:sz w:val="22"/>
          <w:szCs w:val="22"/>
          <w:lang w:val="en-GB"/>
        </w:rPr>
        <w:t xml:space="preserve"> entire appendage.</w:t>
      </w:r>
    </w:p>
    <w:p w:rsidR="00544C8D" w:rsidRPr="00940C0D" w:rsidRDefault="00544C8D" w:rsidP="006A69C2">
      <w:pPr>
        <w:spacing w:after="240" w:line="360" w:lineRule="auto"/>
        <w:contextualSpacing/>
        <w:rPr>
          <w:sz w:val="22"/>
          <w:szCs w:val="22"/>
          <w:lang w:val="en-US"/>
        </w:rPr>
      </w:pPr>
    </w:p>
    <w:p w:rsidR="002048B6" w:rsidRPr="00940C0D" w:rsidRDefault="00B76404" w:rsidP="006A69C2">
      <w:pPr>
        <w:spacing w:after="240" w:line="360" w:lineRule="auto"/>
        <w:contextualSpacing/>
        <w:rPr>
          <w:sz w:val="22"/>
          <w:szCs w:val="22"/>
          <w:lang w:val="en-GB"/>
        </w:rPr>
      </w:pPr>
      <w:r w:rsidRPr="00940C0D">
        <w:rPr>
          <w:sz w:val="22"/>
          <w:szCs w:val="22"/>
          <w:lang w:val="en-US"/>
        </w:rPr>
        <w:t xml:space="preserve">3) </w:t>
      </w:r>
      <w:r w:rsidR="009E7520" w:rsidRPr="00940C0D">
        <w:rPr>
          <w:i/>
          <w:sz w:val="22"/>
          <w:szCs w:val="22"/>
          <w:lang w:val="en-US"/>
        </w:rPr>
        <w:t>Casting process</w:t>
      </w:r>
      <w:r w:rsidR="00544C8D" w:rsidRPr="00940C0D">
        <w:rPr>
          <w:sz w:val="22"/>
          <w:szCs w:val="22"/>
          <w:lang w:val="en-US"/>
        </w:rPr>
        <w:t xml:space="preserve">. </w:t>
      </w:r>
      <w:r w:rsidR="006D3394" w:rsidRPr="00940C0D">
        <w:rPr>
          <w:sz w:val="22"/>
          <w:szCs w:val="22"/>
          <w:lang w:val="en-US"/>
        </w:rPr>
        <w:t xml:space="preserve">Similarly to modern-type antlers, </w:t>
      </w:r>
      <w:r w:rsidR="006D3394" w:rsidRPr="00940C0D">
        <w:rPr>
          <w:rFonts w:eastAsiaTheme="minorHAnsi"/>
          <w:sz w:val="22"/>
          <w:szCs w:val="22"/>
          <w:lang w:val="en-US" w:eastAsia="en-US"/>
        </w:rPr>
        <w:t>p</w:t>
      </w:r>
      <w:r w:rsidRPr="00940C0D">
        <w:rPr>
          <w:rFonts w:eastAsiaTheme="minorHAnsi"/>
          <w:sz w:val="22"/>
          <w:szCs w:val="22"/>
          <w:lang w:val="en-US" w:eastAsia="en-US"/>
        </w:rPr>
        <w:t xml:space="preserve">rotoantlers underwent </w:t>
      </w:r>
      <w:r w:rsidR="00F9033C" w:rsidRPr="00940C0D">
        <w:rPr>
          <w:rFonts w:eastAsiaTheme="minorHAnsi"/>
          <w:sz w:val="22"/>
          <w:szCs w:val="22"/>
          <w:lang w:val="en-US" w:eastAsia="en-US"/>
        </w:rPr>
        <w:t xml:space="preserve">a </w:t>
      </w:r>
      <w:r w:rsidRPr="00940C0D">
        <w:rPr>
          <w:rFonts w:eastAsiaTheme="minorHAnsi"/>
          <w:sz w:val="22"/>
          <w:szCs w:val="22"/>
          <w:lang w:val="en-US" w:eastAsia="en-US"/>
        </w:rPr>
        <w:t xml:space="preserve">casting process </w:t>
      </w:r>
      <w:r w:rsidR="007845FC" w:rsidRPr="00940C0D">
        <w:rPr>
          <w:rFonts w:eastAsiaTheme="minorHAnsi"/>
          <w:sz w:val="22"/>
          <w:szCs w:val="22"/>
          <w:lang w:val="en-US" w:eastAsia="en-US"/>
        </w:rPr>
        <w:t xml:space="preserve">driven </w:t>
      </w:r>
      <w:r w:rsidRPr="00940C0D">
        <w:rPr>
          <w:rFonts w:eastAsiaTheme="minorHAnsi"/>
          <w:sz w:val="22"/>
          <w:szCs w:val="22"/>
          <w:lang w:val="en-US" w:eastAsia="en-US"/>
        </w:rPr>
        <w:t xml:space="preserve">by osteoclastic </w:t>
      </w:r>
      <w:r w:rsidR="0021075A" w:rsidRPr="00940C0D">
        <w:rPr>
          <w:rFonts w:eastAsiaTheme="minorHAnsi"/>
          <w:sz w:val="22"/>
          <w:szCs w:val="22"/>
          <w:lang w:val="en-GB" w:eastAsia="en-US"/>
        </w:rPr>
        <w:t>resorption</w:t>
      </w:r>
      <w:r w:rsidRPr="00940C0D">
        <w:rPr>
          <w:rFonts w:eastAsiaTheme="minorHAnsi"/>
          <w:sz w:val="22"/>
          <w:szCs w:val="22"/>
          <w:lang w:val="en-US" w:eastAsia="en-US"/>
        </w:rPr>
        <w:t>.</w:t>
      </w:r>
      <w:r w:rsidR="0021075A" w:rsidRPr="00940C0D">
        <w:rPr>
          <w:sz w:val="22"/>
          <w:szCs w:val="22"/>
          <w:lang w:val="en-US"/>
        </w:rPr>
        <w:t xml:space="preserve"> </w:t>
      </w:r>
      <w:r w:rsidRPr="00940C0D">
        <w:rPr>
          <w:sz w:val="22"/>
          <w:szCs w:val="22"/>
          <w:lang w:val="en-US"/>
        </w:rPr>
        <w:t>Ginsburg (1985</w:t>
      </w:r>
      <w:r w:rsidR="00411CFD" w:rsidRPr="00940C0D">
        <w:rPr>
          <w:sz w:val="22"/>
          <w:szCs w:val="22"/>
          <w:lang w:val="en-US"/>
        </w:rPr>
        <w:t>a</w:t>
      </w:r>
      <w:r w:rsidRPr="00940C0D">
        <w:rPr>
          <w:sz w:val="22"/>
          <w:szCs w:val="22"/>
          <w:lang w:val="en-US"/>
        </w:rPr>
        <w:t xml:space="preserve">) and Ginsburg </w:t>
      </w:r>
      <w:r w:rsidR="00536F87" w:rsidRPr="00940C0D">
        <w:rPr>
          <w:sz w:val="22"/>
          <w:szCs w:val="22"/>
          <w:lang w:val="en-US"/>
        </w:rPr>
        <w:t xml:space="preserve">and </w:t>
      </w:r>
      <w:r w:rsidRPr="00940C0D">
        <w:rPr>
          <w:sz w:val="22"/>
          <w:szCs w:val="22"/>
          <w:lang w:val="en-US"/>
        </w:rPr>
        <w:t xml:space="preserve">Bulot (1987) were </w:t>
      </w:r>
      <w:r w:rsidR="00672AEA" w:rsidRPr="00940C0D">
        <w:rPr>
          <w:sz w:val="22"/>
          <w:szCs w:val="22"/>
          <w:lang w:val="en-US"/>
        </w:rPr>
        <w:t xml:space="preserve">the </w:t>
      </w:r>
      <w:r w:rsidRPr="00940C0D">
        <w:rPr>
          <w:sz w:val="22"/>
          <w:szCs w:val="22"/>
          <w:lang w:val="en-US"/>
        </w:rPr>
        <w:t xml:space="preserve">first to observe that some </w:t>
      </w:r>
      <w:r w:rsidR="000F2782" w:rsidRPr="00940C0D">
        <w:rPr>
          <w:sz w:val="22"/>
          <w:szCs w:val="22"/>
          <w:lang w:val="en-US"/>
        </w:rPr>
        <w:t xml:space="preserve">isolated </w:t>
      </w:r>
      <w:r w:rsidRPr="00940C0D">
        <w:rPr>
          <w:sz w:val="22"/>
          <w:szCs w:val="22"/>
          <w:lang w:val="en-US"/>
        </w:rPr>
        <w:t xml:space="preserve">distal </w:t>
      </w:r>
      <w:r w:rsidR="000F2782" w:rsidRPr="00940C0D">
        <w:rPr>
          <w:sz w:val="22"/>
          <w:szCs w:val="22"/>
          <w:lang w:val="en-US"/>
        </w:rPr>
        <w:t>par</w:t>
      </w:r>
      <w:r w:rsidRPr="00940C0D">
        <w:rPr>
          <w:sz w:val="22"/>
          <w:szCs w:val="22"/>
          <w:lang w:val="en-US"/>
        </w:rPr>
        <w:t xml:space="preserve">ts of procervuline and lagomerycid appendages show a concave basal surface </w:t>
      </w:r>
      <w:r w:rsidR="00E25FF6" w:rsidRPr="00940C0D">
        <w:rPr>
          <w:sz w:val="22"/>
          <w:szCs w:val="22"/>
          <w:lang w:val="en-US"/>
        </w:rPr>
        <w:t>that</w:t>
      </w:r>
      <w:r w:rsidR="00E37F10" w:rsidRPr="00940C0D">
        <w:rPr>
          <w:sz w:val="22"/>
          <w:szCs w:val="22"/>
          <w:lang w:val="en-US"/>
        </w:rPr>
        <w:t xml:space="preserve"> </w:t>
      </w:r>
      <w:r w:rsidRPr="00940C0D">
        <w:rPr>
          <w:sz w:val="22"/>
          <w:szCs w:val="22"/>
          <w:lang w:val="en-US"/>
        </w:rPr>
        <w:t xml:space="preserve">cannot be </w:t>
      </w:r>
      <w:r w:rsidR="00E25FF6" w:rsidRPr="00940C0D">
        <w:rPr>
          <w:sz w:val="22"/>
          <w:szCs w:val="22"/>
          <w:lang w:val="en-US"/>
        </w:rPr>
        <w:t xml:space="preserve">interpreted as </w:t>
      </w:r>
      <w:r w:rsidR="00E37F10" w:rsidRPr="00940C0D">
        <w:rPr>
          <w:sz w:val="22"/>
          <w:szCs w:val="22"/>
          <w:lang w:val="en-US"/>
        </w:rPr>
        <w:t xml:space="preserve">a </w:t>
      </w:r>
      <w:r w:rsidRPr="00940C0D">
        <w:rPr>
          <w:sz w:val="22"/>
          <w:szCs w:val="22"/>
          <w:lang w:val="en-US"/>
        </w:rPr>
        <w:t xml:space="preserve">result of a fracture in life or </w:t>
      </w:r>
      <w:r w:rsidR="00E25FF6" w:rsidRPr="00940C0D">
        <w:rPr>
          <w:sz w:val="22"/>
          <w:szCs w:val="22"/>
          <w:lang w:val="en-US"/>
        </w:rPr>
        <w:t xml:space="preserve">alternatively </w:t>
      </w:r>
      <w:r w:rsidRPr="00940C0D">
        <w:rPr>
          <w:sz w:val="22"/>
          <w:szCs w:val="22"/>
          <w:lang w:val="en-US"/>
        </w:rPr>
        <w:t>by taphonomical processes</w:t>
      </w:r>
      <w:r w:rsidR="00672AEA" w:rsidRPr="00940C0D">
        <w:rPr>
          <w:sz w:val="22"/>
          <w:szCs w:val="22"/>
          <w:lang w:val="en-US"/>
        </w:rPr>
        <w:t>. Accordingly</w:t>
      </w:r>
      <w:r w:rsidRPr="00940C0D">
        <w:rPr>
          <w:sz w:val="22"/>
          <w:szCs w:val="22"/>
          <w:lang w:val="en-US"/>
        </w:rPr>
        <w:t xml:space="preserve">, </w:t>
      </w:r>
      <w:r w:rsidR="00672AEA" w:rsidRPr="00940C0D">
        <w:rPr>
          <w:sz w:val="22"/>
          <w:szCs w:val="22"/>
          <w:lang w:val="en-US"/>
        </w:rPr>
        <w:t xml:space="preserve">they interpreted </w:t>
      </w:r>
      <w:r w:rsidRPr="00940C0D">
        <w:rPr>
          <w:sz w:val="22"/>
          <w:szCs w:val="22"/>
          <w:lang w:val="en-US"/>
        </w:rPr>
        <w:t xml:space="preserve">these specimens </w:t>
      </w:r>
      <w:r w:rsidR="00672AEA" w:rsidRPr="00940C0D">
        <w:rPr>
          <w:sz w:val="22"/>
          <w:szCs w:val="22"/>
          <w:lang w:val="en-US"/>
        </w:rPr>
        <w:t xml:space="preserve">as </w:t>
      </w:r>
      <w:r w:rsidRPr="00940C0D">
        <w:rPr>
          <w:sz w:val="22"/>
          <w:szCs w:val="22"/>
          <w:lang w:val="en-US"/>
        </w:rPr>
        <w:t xml:space="preserve">cast protoantlers. Azanza (1993), Azanza </w:t>
      </w:r>
      <w:r w:rsidR="00536F87" w:rsidRPr="00940C0D">
        <w:rPr>
          <w:sz w:val="22"/>
          <w:szCs w:val="22"/>
          <w:lang w:val="en-US"/>
        </w:rPr>
        <w:t xml:space="preserve">and </w:t>
      </w:r>
      <w:r w:rsidRPr="00940C0D">
        <w:rPr>
          <w:sz w:val="22"/>
          <w:szCs w:val="22"/>
          <w:lang w:val="en-US"/>
        </w:rPr>
        <w:t>Ginsburg (1997)</w:t>
      </w:r>
      <w:r w:rsidR="00672AEA" w:rsidRPr="00940C0D">
        <w:rPr>
          <w:sz w:val="22"/>
          <w:szCs w:val="22"/>
          <w:lang w:val="en-US"/>
        </w:rPr>
        <w:t>,</w:t>
      </w:r>
      <w:r w:rsidRPr="00940C0D">
        <w:rPr>
          <w:sz w:val="22"/>
          <w:szCs w:val="22"/>
          <w:lang w:val="en-US"/>
        </w:rPr>
        <w:t xml:space="preserve"> and </w:t>
      </w:r>
      <w:r w:rsidR="00C759BB" w:rsidRPr="00940C0D">
        <w:rPr>
          <w:sz w:val="22"/>
          <w:szCs w:val="22"/>
          <w:lang w:val="en-US"/>
        </w:rPr>
        <w:t xml:space="preserve">Azanza et al. (2011) observed </w:t>
      </w:r>
      <w:r w:rsidR="00672AEA" w:rsidRPr="00940C0D">
        <w:rPr>
          <w:sz w:val="22"/>
          <w:szCs w:val="22"/>
          <w:lang w:val="en-US"/>
        </w:rPr>
        <w:t xml:space="preserve">some </w:t>
      </w:r>
      <w:r w:rsidR="00C759BB" w:rsidRPr="00940C0D">
        <w:rPr>
          <w:sz w:val="22"/>
          <w:szCs w:val="22"/>
          <w:lang w:val="en-US"/>
        </w:rPr>
        <w:t>specimens with similar concave basal surfaces</w:t>
      </w:r>
      <w:r w:rsidR="00672AEA" w:rsidRPr="00940C0D">
        <w:rPr>
          <w:sz w:val="22"/>
          <w:szCs w:val="22"/>
          <w:lang w:val="en-US"/>
        </w:rPr>
        <w:t>,</w:t>
      </w:r>
      <w:r w:rsidR="00C759BB" w:rsidRPr="00940C0D">
        <w:rPr>
          <w:sz w:val="22"/>
          <w:szCs w:val="22"/>
          <w:lang w:val="en-US"/>
        </w:rPr>
        <w:t xml:space="preserve"> evidencing </w:t>
      </w:r>
      <w:r w:rsidR="00672AEA" w:rsidRPr="00940C0D">
        <w:rPr>
          <w:sz w:val="22"/>
          <w:szCs w:val="22"/>
          <w:lang w:val="en-US"/>
        </w:rPr>
        <w:t xml:space="preserve">that </w:t>
      </w:r>
      <w:r w:rsidR="00C759BB" w:rsidRPr="00940C0D">
        <w:rPr>
          <w:sz w:val="22"/>
          <w:szCs w:val="22"/>
          <w:lang w:val="en-US"/>
        </w:rPr>
        <w:t>the</w:t>
      </w:r>
      <w:r w:rsidR="000638A3" w:rsidRPr="00940C0D">
        <w:rPr>
          <w:sz w:val="22"/>
          <w:szCs w:val="22"/>
          <w:lang w:val="en-US"/>
        </w:rPr>
        <w:t>ir</w:t>
      </w:r>
      <w:r w:rsidR="00C759BB" w:rsidRPr="00940C0D">
        <w:rPr>
          <w:sz w:val="22"/>
          <w:szCs w:val="22"/>
          <w:lang w:val="en-US"/>
        </w:rPr>
        <w:t xml:space="preserve"> </w:t>
      </w:r>
      <w:r w:rsidR="00E25FF6" w:rsidRPr="00940C0D">
        <w:rPr>
          <w:sz w:val="22"/>
          <w:szCs w:val="22"/>
          <w:lang w:val="en-US"/>
        </w:rPr>
        <w:t xml:space="preserve">rough </w:t>
      </w:r>
      <w:r w:rsidR="00C759BB" w:rsidRPr="00940C0D">
        <w:rPr>
          <w:sz w:val="22"/>
          <w:szCs w:val="22"/>
          <w:lang w:val="en-US"/>
        </w:rPr>
        <w:t>texture</w:t>
      </w:r>
      <w:r w:rsidR="002C5489" w:rsidRPr="00940C0D">
        <w:rPr>
          <w:sz w:val="22"/>
          <w:szCs w:val="22"/>
          <w:lang w:val="en-US"/>
        </w:rPr>
        <w:t xml:space="preserve"> </w:t>
      </w:r>
      <w:r w:rsidR="000A41C1" w:rsidRPr="00940C0D">
        <w:rPr>
          <w:sz w:val="22"/>
          <w:szCs w:val="22"/>
          <w:lang w:val="en-US"/>
        </w:rPr>
        <w:t>probably derives from</w:t>
      </w:r>
      <w:r w:rsidR="002C5489" w:rsidRPr="00940C0D">
        <w:rPr>
          <w:sz w:val="22"/>
          <w:szCs w:val="22"/>
          <w:lang w:val="en-US"/>
        </w:rPr>
        <w:t xml:space="preserve"> the development of bon</w:t>
      </w:r>
      <w:r w:rsidR="00AD3C9D" w:rsidRPr="00940C0D">
        <w:rPr>
          <w:sz w:val="22"/>
          <w:szCs w:val="22"/>
          <w:lang w:val="en-US"/>
        </w:rPr>
        <w:t>y</w:t>
      </w:r>
      <w:r w:rsidR="002C5489" w:rsidRPr="00940C0D">
        <w:rPr>
          <w:sz w:val="22"/>
          <w:szCs w:val="22"/>
          <w:lang w:val="en-US"/>
        </w:rPr>
        <w:t xml:space="preserve"> spicules</w:t>
      </w:r>
      <w:r w:rsidR="00B31966" w:rsidRPr="00940C0D">
        <w:rPr>
          <w:sz w:val="22"/>
          <w:szCs w:val="22"/>
          <w:lang w:val="en-US"/>
        </w:rPr>
        <w:t xml:space="preserve">, </w:t>
      </w:r>
      <w:r w:rsidR="00161636" w:rsidRPr="00940C0D">
        <w:rPr>
          <w:sz w:val="22"/>
          <w:szCs w:val="22"/>
          <w:lang w:val="en-US"/>
        </w:rPr>
        <w:t>remnant</w:t>
      </w:r>
      <w:r w:rsidR="00B31966" w:rsidRPr="00940C0D">
        <w:rPr>
          <w:sz w:val="22"/>
          <w:szCs w:val="22"/>
          <w:lang w:val="en-US"/>
        </w:rPr>
        <w:t>s</w:t>
      </w:r>
      <w:r w:rsidR="00161636" w:rsidRPr="00940C0D">
        <w:rPr>
          <w:sz w:val="22"/>
          <w:szCs w:val="22"/>
          <w:lang w:val="en-US"/>
        </w:rPr>
        <w:t xml:space="preserve"> of the </w:t>
      </w:r>
      <w:r w:rsidR="00161636" w:rsidRPr="00940C0D">
        <w:rPr>
          <w:rFonts w:eastAsiaTheme="minorHAnsi"/>
          <w:sz w:val="22"/>
          <w:szCs w:val="22"/>
          <w:lang w:val="en-GB" w:eastAsia="en-US"/>
        </w:rPr>
        <w:t>osteoclastic resorption</w:t>
      </w:r>
      <w:r w:rsidR="00B31966" w:rsidRPr="00940C0D">
        <w:rPr>
          <w:rFonts w:eastAsiaTheme="minorHAnsi"/>
          <w:sz w:val="22"/>
          <w:szCs w:val="22"/>
          <w:lang w:val="en-GB" w:eastAsia="en-US"/>
        </w:rPr>
        <w:t>,</w:t>
      </w:r>
      <w:r w:rsidR="00B60D83" w:rsidRPr="00940C0D">
        <w:rPr>
          <w:rFonts w:eastAsiaTheme="minorHAnsi"/>
          <w:sz w:val="22"/>
          <w:szCs w:val="22"/>
          <w:lang w:val="en-GB" w:eastAsia="en-US"/>
        </w:rPr>
        <w:t xml:space="preserve"> </w:t>
      </w:r>
      <w:r w:rsidR="00F7211B" w:rsidRPr="00940C0D">
        <w:rPr>
          <w:rFonts w:eastAsiaTheme="minorHAnsi"/>
          <w:sz w:val="22"/>
          <w:szCs w:val="22"/>
          <w:lang w:val="en-GB" w:eastAsia="en-US"/>
        </w:rPr>
        <w:t xml:space="preserve">as </w:t>
      </w:r>
      <w:r w:rsidR="00B31966" w:rsidRPr="00940C0D">
        <w:rPr>
          <w:rFonts w:eastAsiaTheme="minorHAnsi"/>
          <w:sz w:val="22"/>
          <w:szCs w:val="22"/>
          <w:lang w:val="en-GB" w:eastAsia="en-US"/>
        </w:rPr>
        <w:t>it is the case</w:t>
      </w:r>
      <w:r w:rsidR="00F7211B" w:rsidRPr="00940C0D">
        <w:rPr>
          <w:rFonts w:eastAsiaTheme="minorHAnsi"/>
          <w:sz w:val="22"/>
          <w:szCs w:val="22"/>
          <w:lang w:val="en-GB" w:eastAsia="en-US"/>
        </w:rPr>
        <w:t xml:space="preserve"> in </w:t>
      </w:r>
      <w:r w:rsidR="00B60D83" w:rsidRPr="00940C0D">
        <w:rPr>
          <w:rFonts w:eastAsiaTheme="minorHAnsi"/>
          <w:sz w:val="22"/>
          <w:szCs w:val="22"/>
          <w:lang w:val="en-GB" w:eastAsia="en-US"/>
        </w:rPr>
        <w:t>modern</w:t>
      </w:r>
      <w:r w:rsidR="00F7211B" w:rsidRPr="00940C0D">
        <w:rPr>
          <w:rFonts w:eastAsiaTheme="minorHAnsi"/>
          <w:sz w:val="22"/>
          <w:szCs w:val="22"/>
          <w:lang w:val="en-GB" w:eastAsia="en-US"/>
        </w:rPr>
        <w:t>-type antlers</w:t>
      </w:r>
      <w:r w:rsidR="00B31966" w:rsidRPr="00940C0D">
        <w:rPr>
          <w:rFonts w:eastAsiaTheme="minorHAnsi"/>
          <w:sz w:val="22"/>
          <w:szCs w:val="22"/>
          <w:lang w:val="en-GB" w:eastAsia="en-US"/>
        </w:rPr>
        <w:t>. In these antlers,</w:t>
      </w:r>
      <w:r w:rsidR="002C5489" w:rsidRPr="00940C0D">
        <w:rPr>
          <w:rFonts w:eastAsiaTheme="minorHAnsi"/>
          <w:sz w:val="22"/>
          <w:szCs w:val="22"/>
          <w:lang w:val="en-GB" w:eastAsia="en-US"/>
        </w:rPr>
        <w:t xml:space="preserve"> </w:t>
      </w:r>
      <w:r w:rsidR="00C759BB" w:rsidRPr="00940C0D">
        <w:rPr>
          <w:sz w:val="22"/>
          <w:szCs w:val="22"/>
          <w:lang w:val="en-US"/>
        </w:rPr>
        <w:t>the</w:t>
      </w:r>
      <w:r w:rsidR="00854EC8" w:rsidRPr="00940C0D">
        <w:rPr>
          <w:sz w:val="22"/>
          <w:szCs w:val="22"/>
          <w:lang w:val="en-US"/>
        </w:rPr>
        <w:t xml:space="preserve"> detachment </w:t>
      </w:r>
      <w:r w:rsidR="00B31966" w:rsidRPr="00940C0D">
        <w:rPr>
          <w:sz w:val="22"/>
          <w:szCs w:val="22"/>
          <w:lang w:val="en-US"/>
        </w:rPr>
        <w:t>takes place</w:t>
      </w:r>
      <w:r w:rsidR="00854EC8" w:rsidRPr="00940C0D">
        <w:rPr>
          <w:sz w:val="22"/>
          <w:szCs w:val="22"/>
          <w:lang w:val="en-US"/>
        </w:rPr>
        <w:t xml:space="preserve"> when</w:t>
      </w:r>
      <w:r w:rsidR="00C759BB" w:rsidRPr="00940C0D">
        <w:rPr>
          <w:sz w:val="22"/>
          <w:szCs w:val="22"/>
          <w:lang w:val="en-US"/>
        </w:rPr>
        <w:t xml:space="preserve"> </w:t>
      </w:r>
      <w:r w:rsidR="00854EC8" w:rsidRPr="00940C0D">
        <w:rPr>
          <w:sz w:val="22"/>
          <w:szCs w:val="22"/>
          <w:lang w:val="en-US"/>
        </w:rPr>
        <w:t xml:space="preserve">the </w:t>
      </w:r>
      <w:r w:rsidR="00C759BB" w:rsidRPr="00940C0D">
        <w:rPr>
          <w:sz w:val="22"/>
          <w:szCs w:val="22"/>
          <w:lang w:val="en-US"/>
        </w:rPr>
        <w:t>bony spicules</w:t>
      </w:r>
      <w:r w:rsidR="00B60D83" w:rsidRPr="00940C0D">
        <w:rPr>
          <w:sz w:val="22"/>
          <w:szCs w:val="22"/>
          <w:lang w:val="en-US"/>
        </w:rPr>
        <w:t xml:space="preserve"> </w:t>
      </w:r>
      <w:r w:rsidR="00161636" w:rsidRPr="00940C0D">
        <w:rPr>
          <w:rFonts w:eastAsiaTheme="minorHAnsi"/>
          <w:sz w:val="22"/>
          <w:szCs w:val="22"/>
          <w:lang w:val="en-GB" w:eastAsia="en-US"/>
        </w:rPr>
        <w:t>connecting pedicle and antler are so attenuated</w:t>
      </w:r>
      <w:r w:rsidR="00854EC8" w:rsidRPr="00940C0D">
        <w:rPr>
          <w:rFonts w:eastAsiaTheme="minorHAnsi"/>
          <w:sz w:val="22"/>
          <w:szCs w:val="22"/>
          <w:lang w:val="en-GB" w:eastAsia="en-US"/>
        </w:rPr>
        <w:t xml:space="preserve"> by the resorption</w:t>
      </w:r>
      <w:r w:rsidR="00161636" w:rsidRPr="00940C0D">
        <w:rPr>
          <w:rFonts w:eastAsiaTheme="minorHAnsi"/>
          <w:sz w:val="22"/>
          <w:szCs w:val="22"/>
          <w:lang w:val="en-GB" w:eastAsia="en-US"/>
        </w:rPr>
        <w:t xml:space="preserve"> </w:t>
      </w:r>
      <w:r w:rsidR="00B31966" w:rsidRPr="00940C0D">
        <w:rPr>
          <w:rFonts w:eastAsiaTheme="minorHAnsi"/>
          <w:sz w:val="22"/>
          <w:szCs w:val="22"/>
          <w:lang w:val="en-GB" w:eastAsia="en-US"/>
        </w:rPr>
        <w:t xml:space="preserve">process </w:t>
      </w:r>
      <w:r w:rsidR="00161636" w:rsidRPr="00940C0D">
        <w:rPr>
          <w:rFonts w:eastAsiaTheme="minorHAnsi"/>
          <w:sz w:val="22"/>
          <w:szCs w:val="22"/>
          <w:lang w:val="en-GB" w:eastAsia="en-US"/>
        </w:rPr>
        <w:t xml:space="preserve">that </w:t>
      </w:r>
      <w:r w:rsidR="00B31966" w:rsidRPr="00940C0D">
        <w:rPr>
          <w:rFonts w:eastAsiaTheme="minorHAnsi"/>
          <w:sz w:val="22"/>
          <w:szCs w:val="22"/>
          <w:lang w:val="en-GB" w:eastAsia="en-US"/>
        </w:rPr>
        <w:t>become</w:t>
      </w:r>
      <w:r w:rsidR="00161636" w:rsidRPr="00940C0D">
        <w:rPr>
          <w:rFonts w:eastAsiaTheme="minorHAnsi"/>
          <w:sz w:val="22"/>
          <w:szCs w:val="22"/>
          <w:lang w:val="en-GB" w:eastAsia="en-US"/>
        </w:rPr>
        <w:t xml:space="preserve"> </w:t>
      </w:r>
      <w:r w:rsidR="00B31966" w:rsidRPr="00940C0D">
        <w:rPr>
          <w:rFonts w:eastAsiaTheme="minorHAnsi"/>
          <w:sz w:val="22"/>
          <w:szCs w:val="22"/>
          <w:lang w:val="en-GB" w:eastAsia="en-US"/>
        </w:rPr>
        <w:t>fractured</w:t>
      </w:r>
      <w:r w:rsidR="00161636" w:rsidRPr="00940C0D">
        <w:rPr>
          <w:rFonts w:eastAsiaTheme="minorHAnsi"/>
          <w:sz w:val="22"/>
          <w:szCs w:val="22"/>
          <w:lang w:val="en-GB" w:eastAsia="en-US"/>
        </w:rPr>
        <w:t xml:space="preserve"> under the weight of the antler (Goss 1983).</w:t>
      </w:r>
      <w:r w:rsidR="00C759BB" w:rsidRPr="00940C0D">
        <w:rPr>
          <w:sz w:val="22"/>
          <w:szCs w:val="22"/>
          <w:lang w:val="en-US"/>
        </w:rPr>
        <w:t xml:space="preserve"> </w:t>
      </w:r>
      <w:r w:rsidR="009A2233" w:rsidRPr="00940C0D">
        <w:rPr>
          <w:sz w:val="22"/>
          <w:szCs w:val="22"/>
          <w:lang w:val="en-US"/>
        </w:rPr>
        <w:t>Although r</w:t>
      </w:r>
      <w:r w:rsidRPr="00940C0D">
        <w:rPr>
          <w:sz w:val="22"/>
          <w:szCs w:val="22"/>
          <w:lang w:val="en-US"/>
        </w:rPr>
        <w:t>ecent histological studies of cast protoantlers (Heckerberg 2017; Rössner et al</w:t>
      </w:r>
      <w:r w:rsidR="00536F87" w:rsidRPr="00940C0D">
        <w:rPr>
          <w:sz w:val="22"/>
          <w:szCs w:val="22"/>
          <w:lang w:val="en-US"/>
        </w:rPr>
        <w:t>.</w:t>
      </w:r>
      <w:r w:rsidRPr="00940C0D">
        <w:rPr>
          <w:sz w:val="22"/>
          <w:szCs w:val="22"/>
          <w:lang w:val="en-US"/>
        </w:rPr>
        <w:t xml:space="preserve"> 2021) </w:t>
      </w:r>
      <w:r w:rsidR="000638A3" w:rsidRPr="00940C0D">
        <w:rPr>
          <w:sz w:val="22"/>
          <w:szCs w:val="22"/>
          <w:lang w:val="en-US"/>
        </w:rPr>
        <w:t xml:space="preserve">have </w:t>
      </w:r>
      <w:r w:rsidRPr="00940C0D">
        <w:rPr>
          <w:sz w:val="22"/>
          <w:szCs w:val="22"/>
          <w:lang w:val="en-US"/>
        </w:rPr>
        <w:t xml:space="preserve">confirmed </w:t>
      </w:r>
      <w:r w:rsidR="00046A23" w:rsidRPr="00940C0D">
        <w:rPr>
          <w:sz w:val="22"/>
          <w:szCs w:val="22"/>
          <w:lang w:val="en-US"/>
        </w:rPr>
        <w:t xml:space="preserve">the </w:t>
      </w:r>
      <w:r w:rsidRPr="00940C0D">
        <w:rPr>
          <w:rFonts w:eastAsiaTheme="minorHAnsi"/>
          <w:sz w:val="22"/>
          <w:szCs w:val="22"/>
          <w:lang w:val="en-GB" w:eastAsia="en-US"/>
        </w:rPr>
        <w:t>osteoclastic resorption</w:t>
      </w:r>
      <w:r w:rsidR="009A2233" w:rsidRPr="00940C0D">
        <w:rPr>
          <w:rFonts w:eastAsiaTheme="minorHAnsi"/>
          <w:sz w:val="22"/>
          <w:szCs w:val="22"/>
          <w:lang w:val="en-GB" w:eastAsia="en-US"/>
        </w:rPr>
        <w:t xml:space="preserve">, </w:t>
      </w:r>
      <w:r w:rsidR="007A762A" w:rsidRPr="00940C0D">
        <w:rPr>
          <w:sz w:val="22"/>
          <w:szCs w:val="22"/>
          <w:lang w:val="en-GB"/>
        </w:rPr>
        <w:t xml:space="preserve">available </w:t>
      </w:r>
      <w:r w:rsidR="001219A8" w:rsidRPr="00940C0D">
        <w:rPr>
          <w:sz w:val="22"/>
          <w:szCs w:val="22"/>
          <w:lang w:val="en-GB"/>
        </w:rPr>
        <w:t>transversal</w:t>
      </w:r>
      <w:r w:rsidR="00682D03" w:rsidRPr="00940C0D">
        <w:rPr>
          <w:sz w:val="22"/>
          <w:szCs w:val="22"/>
          <w:lang w:val="en-GB"/>
        </w:rPr>
        <w:t xml:space="preserve"> </w:t>
      </w:r>
      <w:ins w:id="83" w:author="." w:date="2022-03-03T14:47:00Z">
        <w:r w:rsidR="0085112D">
          <w:rPr>
            <w:sz w:val="22"/>
            <w:szCs w:val="22"/>
            <w:lang w:val="en-GB"/>
          </w:rPr>
          <w:t>or longitudinal</w:t>
        </w:r>
        <w:r w:rsidR="0085112D" w:rsidRPr="00940C0D">
          <w:rPr>
            <w:sz w:val="22"/>
            <w:szCs w:val="22"/>
            <w:lang w:val="en-GB"/>
          </w:rPr>
          <w:t xml:space="preserve"> </w:t>
        </w:r>
      </w:ins>
      <w:r w:rsidR="00682D03" w:rsidRPr="00940C0D">
        <w:rPr>
          <w:sz w:val="22"/>
          <w:szCs w:val="22"/>
          <w:lang w:val="en-GB"/>
        </w:rPr>
        <w:t xml:space="preserve">thin sections </w:t>
      </w:r>
      <w:r w:rsidR="007A762A" w:rsidRPr="00940C0D">
        <w:rPr>
          <w:sz w:val="22"/>
          <w:szCs w:val="22"/>
          <w:lang w:val="en-GB"/>
        </w:rPr>
        <w:t>of cast protoantlers</w:t>
      </w:r>
      <w:r w:rsidR="00682D03" w:rsidRPr="00940C0D">
        <w:rPr>
          <w:sz w:val="22"/>
          <w:szCs w:val="22"/>
          <w:lang w:val="en-GB"/>
        </w:rPr>
        <w:t xml:space="preserve"> (Azanza and Ginsburg 1997, plate 2, fig</w:t>
      </w:r>
      <w:ins w:id="84" w:author="." w:date="2022-02-23T11:39:00Z">
        <w:r w:rsidR="004E564C">
          <w:rPr>
            <w:sz w:val="22"/>
            <w:szCs w:val="22"/>
            <w:lang w:val="en-GB"/>
          </w:rPr>
          <w:t>.</w:t>
        </w:r>
      </w:ins>
      <w:r w:rsidR="00682D03" w:rsidRPr="00940C0D">
        <w:rPr>
          <w:sz w:val="22"/>
          <w:szCs w:val="22"/>
          <w:lang w:val="en-GB"/>
        </w:rPr>
        <w:t xml:space="preserve"> 2; Rössner et al</w:t>
      </w:r>
      <w:r w:rsidR="00536F87" w:rsidRPr="00940C0D">
        <w:rPr>
          <w:sz w:val="22"/>
          <w:szCs w:val="22"/>
          <w:lang w:val="en-GB"/>
        </w:rPr>
        <w:t>.</w:t>
      </w:r>
      <w:r w:rsidR="00682D03" w:rsidRPr="00940C0D">
        <w:rPr>
          <w:sz w:val="22"/>
          <w:szCs w:val="22"/>
          <w:lang w:val="en-GB"/>
        </w:rPr>
        <w:t xml:space="preserve"> 2021 fig</w:t>
      </w:r>
      <w:ins w:id="85" w:author="." w:date="2022-02-23T11:42:00Z">
        <w:r w:rsidR="004E564C">
          <w:rPr>
            <w:sz w:val="22"/>
            <w:szCs w:val="22"/>
            <w:lang w:val="en-GB"/>
          </w:rPr>
          <w:t>s</w:t>
        </w:r>
      </w:ins>
      <w:r w:rsidR="00682D03" w:rsidRPr="00940C0D">
        <w:rPr>
          <w:sz w:val="22"/>
          <w:szCs w:val="22"/>
          <w:lang w:val="en-GB"/>
        </w:rPr>
        <w:t xml:space="preserve">. 5g, 6b) </w:t>
      </w:r>
      <w:r w:rsidR="00046A23" w:rsidRPr="00940C0D">
        <w:rPr>
          <w:sz w:val="22"/>
          <w:szCs w:val="22"/>
          <w:lang w:val="en-GB"/>
        </w:rPr>
        <w:t>show th</w:t>
      </w:r>
      <w:r w:rsidR="00DF5FA1" w:rsidRPr="00940C0D">
        <w:rPr>
          <w:sz w:val="22"/>
          <w:szCs w:val="22"/>
          <w:lang w:val="en-GB"/>
        </w:rPr>
        <w:t xml:space="preserve">at </w:t>
      </w:r>
      <w:r w:rsidR="00046A23" w:rsidRPr="00940C0D">
        <w:rPr>
          <w:sz w:val="22"/>
          <w:szCs w:val="22"/>
          <w:lang w:val="en-GB"/>
        </w:rPr>
        <w:t>a protective basal bridge of compact bone</w:t>
      </w:r>
      <w:r w:rsidR="00DF5FA1" w:rsidRPr="00940C0D">
        <w:rPr>
          <w:sz w:val="22"/>
          <w:szCs w:val="22"/>
          <w:lang w:val="en-GB"/>
        </w:rPr>
        <w:t xml:space="preserve"> </w:t>
      </w:r>
      <w:r w:rsidR="00784AC5" w:rsidRPr="00940C0D">
        <w:rPr>
          <w:sz w:val="22"/>
          <w:szCs w:val="22"/>
          <w:lang w:val="en-GB"/>
        </w:rPr>
        <w:t>(Bubenik 1990a</w:t>
      </w:r>
      <w:del w:id="86" w:author="." w:date="2022-02-23T10:29:00Z">
        <w:r w:rsidR="00784AC5" w:rsidRPr="00940C0D" w:rsidDel="00F83EEE">
          <w:rPr>
            <w:sz w:val="22"/>
            <w:szCs w:val="22"/>
            <w:lang w:val="en-GB"/>
          </w:rPr>
          <w:delText xml:space="preserve">, </w:delText>
        </w:r>
      </w:del>
      <w:ins w:id="87" w:author="." w:date="2022-02-23T10:29:00Z">
        <w:r w:rsidR="00F83EEE">
          <w:rPr>
            <w:sz w:val="22"/>
            <w:szCs w:val="22"/>
            <w:lang w:val="en-GB"/>
          </w:rPr>
          <w:t>;</w:t>
        </w:r>
        <w:r w:rsidR="00F83EEE" w:rsidRPr="00940C0D">
          <w:rPr>
            <w:sz w:val="22"/>
            <w:szCs w:val="22"/>
            <w:lang w:val="en-GB"/>
          </w:rPr>
          <w:t xml:space="preserve"> </w:t>
        </w:r>
      </w:ins>
      <w:r w:rsidR="00784AC5" w:rsidRPr="00940C0D">
        <w:rPr>
          <w:sz w:val="22"/>
          <w:szCs w:val="22"/>
          <w:lang w:val="en-US"/>
        </w:rPr>
        <w:t>Rolf and Enderle 1999)</w:t>
      </w:r>
      <w:r w:rsidR="00784AC5" w:rsidRPr="00940C0D">
        <w:rPr>
          <w:sz w:val="22"/>
          <w:szCs w:val="22"/>
          <w:lang w:val="en-GB"/>
        </w:rPr>
        <w:t xml:space="preserve"> </w:t>
      </w:r>
      <w:r w:rsidR="00DF5FA1" w:rsidRPr="00940C0D">
        <w:rPr>
          <w:sz w:val="22"/>
          <w:szCs w:val="22"/>
          <w:lang w:val="en-GB"/>
        </w:rPr>
        <w:t>w</w:t>
      </w:r>
      <w:r w:rsidR="00784AC5" w:rsidRPr="00940C0D">
        <w:rPr>
          <w:sz w:val="22"/>
          <w:szCs w:val="22"/>
          <w:lang w:val="en-GB"/>
        </w:rPr>
        <w:t>as</w:t>
      </w:r>
      <w:r w:rsidR="00DF5FA1" w:rsidRPr="00940C0D">
        <w:rPr>
          <w:sz w:val="22"/>
          <w:szCs w:val="22"/>
          <w:lang w:val="en-GB"/>
        </w:rPr>
        <w:t xml:space="preserve"> not developed</w:t>
      </w:r>
      <w:r w:rsidR="005C09A8" w:rsidRPr="00940C0D">
        <w:rPr>
          <w:sz w:val="22"/>
          <w:szCs w:val="22"/>
          <w:lang w:val="en-GB"/>
        </w:rPr>
        <w:t>,</w:t>
      </w:r>
      <w:r w:rsidR="00046A23" w:rsidRPr="00940C0D">
        <w:rPr>
          <w:sz w:val="22"/>
          <w:szCs w:val="22"/>
          <w:lang w:val="en-GB"/>
        </w:rPr>
        <w:t xml:space="preserve"> </w:t>
      </w:r>
      <w:r w:rsidR="005C09A8" w:rsidRPr="00940C0D">
        <w:rPr>
          <w:sz w:val="22"/>
          <w:szCs w:val="22"/>
          <w:lang w:val="en-GB"/>
        </w:rPr>
        <w:t>similar to that observed in castrated deer (see Goss 1983, fig</w:t>
      </w:r>
      <w:r w:rsidR="0011520E" w:rsidRPr="00940C0D">
        <w:rPr>
          <w:sz w:val="22"/>
          <w:szCs w:val="22"/>
          <w:lang w:val="en-GB"/>
        </w:rPr>
        <w:t>.</w:t>
      </w:r>
      <w:r w:rsidR="005C09A8" w:rsidRPr="00940C0D">
        <w:rPr>
          <w:sz w:val="22"/>
          <w:szCs w:val="22"/>
          <w:lang w:val="en-GB"/>
        </w:rPr>
        <w:t xml:space="preserve"> 142)</w:t>
      </w:r>
      <w:r w:rsidR="002048B6" w:rsidRPr="00940C0D">
        <w:rPr>
          <w:sz w:val="22"/>
          <w:szCs w:val="22"/>
          <w:lang w:val="en-US"/>
        </w:rPr>
        <w:t>.</w:t>
      </w:r>
    </w:p>
    <w:p w:rsidR="00087CF6" w:rsidRPr="00940C0D" w:rsidRDefault="0021075A" w:rsidP="00784AC5">
      <w:pPr>
        <w:spacing w:after="240" w:line="360" w:lineRule="auto"/>
        <w:ind w:firstLine="284"/>
        <w:contextualSpacing/>
        <w:rPr>
          <w:sz w:val="22"/>
          <w:szCs w:val="22"/>
          <w:lang w:val="en-GB"/>
        </w:rPr>
      </w:pPr>
      <w:r w:rsidRPr="00940C0D">
        <w:rPr>
          <w:rFonts w:eastAsiaTheme="minorHAnsi"/>
          <w:sz w:val="22"/>
          <w:szCs w:val="22"/>
          <w:lang w:val="en-GB" w:eastAsia="en-US"/>
        </w:rPr>
        <w:t>Osteoclastic resorption</w:t>
      </w:r>
      <w:r w:rsidRPr="00940C0D">
        <w:rPr>
          <w:sz w:val="22"/>
          <w:szCs w:val="22"/>
          <w:lang w:val="en-US"/>
        </w:rPr>
        <w:t xml:space="preserve"> is induced in modern-type antlers by a drastic drop in plasma testosterone levels at the end of the rutting season, and occurs proximally to the junction between the dead and the living bone </w:t>
      </w:r>
      <w:r w:rsidRPr="00940C0D">
        <w:rPr>
          <w:rFonts w:eastAsiaTheme="minorHAnsi"/>
          <w:sz w:val="22"/>
          <w:szCs w:val="22"/>
          <w:lang w:val="en-GB" w:eastAsia="en-US"/>
        </w:rPr>
        <w:t>in the distal pedicle (Kierdorf and Kierdorf 2012)</w:t>
      </w:r>
      <w:r w:rsidRPr="00940C0D">
        <w:rPr>
          <w:sz w:val="22"/>
          <w:szCs w:val="22"/>
          <w:lang w:val="en-US"/>
        </w:rPr>
        <w:t xml:space="preserve">. </w:t>
      </w:r>
      <w:r w:rsidR="00791700" w:rsidRPr="00940C0D">
        <w:rPr>
          <w:sz w:val="22"/>
          <w:szCs w:val="22"/>
          <w:lang w:val="en-US"/>
        </w:rPr>
        <w:t xml:space="preserve">As dead </w:t>
      </w:r>
      <w:r w:rsidR="00B76404" w:rsidRPr="00940C0D">
        <w:rPr>
          <w:sz w:val="22"/>
          <w:szCs w:val="22"/>
          <w:lang w:val="en-US"/>
        </w:rPr>
        <w:t xml:space="preserve">bone is isolated and separated from living bone, </w:t>
      </w:r>
      <w:r w:rsidR="001F60BC" w:rsidRPr="00940C0D">
        <w:rPr>
          <w:sz w:val="22"/>
          <w:szCs w:val="22"/>
          <w:lang w:val="en-US"/>
        </w:rPr>
        <w:t xml:space="preserve">casting </w:t>
      </w:r>
      <w:r w:rsidR="00791700" w:rsidRPr="00940C0D">
        <w:rPr>
          <w:sz w:val="22"/>
          <w:szCs w:val="22"/>
          <w:lang w:val="en-US"/>
        </w:rPr>
        <w:t>of the dead antler is not a</w:t>
      </w:r>
      <w:r w:rsidR="00D5347E" w:rsidRPr="00940C0D">
        <w:rPr>
          <w:sz w:val="22"/>
          <w:szCs w:val="22"/>
          <w:lang w:val="en-US"/>
        </w:rPr>
        <w:t>n</w:t>
      </w:r>
      <w:r w:rsidR="00791700" w:rsidRPr="00940C0D">
        <w:rPr>
          <w:sz w:val="22"/>
          <w:szCs w:val="22"/>
          <w:lang w:val="en-US"/>
        </w:rPr>
        <w:t xml:space="preserve"> </w:t>
      </w:r>
      <w:r w:rsidR="00791700" w:rsidRPr="00940C0D">
        <w:rPr>
          <w:sz w:val="22"/>
          <w:szCs w:val="22"/>
          <w:lang w:val="en-US"/>
        </w:rPr>
        <w:lastRenderedPageBreak/>
        <w:t>exceptional process</w:t>
      </w:r>
      <w:r w:rsidR="00B76404" w:rsidRPr="00940C0D">
        <w:rPr>
          <w:sz w:val="22"/>
          <w:szCs w:val="22"/>
          <w:lang w:val="en-US"/>
        </w:rPr>
        <w:t xml:space="preserve"> (</w:t>
      </w:r>
      <w:r w:rsidR="001933D9" w:rsidRPr="00940C0D">
        <w:rPr>
          <w:sz w:val="22"/>
          <w:szCs w:val="22"/>
          <w:lang w:val="en-US"/>
        </w:rPr>
        <w:t xml:space="preserve">Kierdorf and Kierdorf 2012; </w:t>
      </w:r>
      <w:r w:rsidR="00B76404" w:rsidRPr="00940C0D">
        <w:rPr>
          <w:sz w:val="22"/>
          <w:szCs w:val="22"/>
          <w:lang w:val="en-US"/>
        </w:rPr>
        <w:t xml:space="preserve">Landete-Castillejos et al. 2019). </w:t>
      </w:r>
      <w:r w:rsidR="00791700" w:rsidRPr="00940C0D">
        <w:rPr>
          <w:sz w:val="22"/>
          <w:szCs w:val="22"/>
          <w:lang w:val="en-US"/>
        </w:rPr>
        <w:t xml:space="preserve">However, that </w:t>
      </w:r>
      <w:r w:rsidR="00B76404" w:rsidRPr="00940C0D">
        <w:rPr>
          <w:sz w:val="22"/>
          <w:szCs w:val="22"/>
          <w:lang w:val="en-US"/>
        </w:rPr>
        <w:t>a distal part of a living appendage became cast is</w:t>
      </w:r>
      <w:r w:rsidR="00FD3471" w:rsidRPr="00940C0D">
        <w:rPr>
          <w:sz w:val="22"/>
          <w:szCs w:val="22"/>
          <w:lang w:val="en-US"/>
        </w:rPr>
        <w:t>,</w:t>
      </w:r>
      <w:r w:rsidR="00B76404" w:rsidRPr="00940C0D">
        <w:rPr>
          <w:sz w:val="22"/>
          <w:szCs w:val="22"/>
          <w:lang w:val="en-US"/>
        </w:rPr>
        <w:t xml:space="preserve"> </w:t>
      </w:r>
      <w:r w:rsidR="00FD3471" w:rsidRPr="00940C0D">
        <w:rPr>
          <w:sz w:val="22"/>
          <w:szCs w:val="22"/>
          <w:lang w:val="en-GB"/>
        </w:rPr>
        <w:t>by contrast, exceptional</w:t>
      </w:r>
      <w:r w:rsidR="00B76404" w:rsidRPr="00940C0D">
        <w:rPr>
          <w:sz w:val="22"/>
          <w:szCs w:val="22"/>
          <w:lang w:val="en-GB"/>
        </w:rPr>
        <w:t xml:space="preserve">. </w:t>
      </w:r>
      <w:r w:rsidR="00B76404" w:rsidRPr="00940C0D">
        <w:rPr>
          <w:sz w:val="22"/>
          <w:szCs w:val="22"/>
          <w:lang w:val="en-US"/>
        </w:rPr>
        <w:t xml:space="preserve">The only mechanism </w:t>
      </w:r>
      <w:r w:rsidR="0017586C" w:rsidRPr="00940C0D">
        <w:rPr>
          <w:sz w:val="22"/>
          <w:szCs w:val="22"/>
          <w:lang w:val="en-US"/>
        </w:rPr>
        <w:t xml:space="preserve">that can be considered as similar </w:t>
      </w:r>
      <w:r w:rsidR="00B76404" w:rsidRPr="00940C0D">
        <w:rPr>
          <w:sz w:val="22"/>
          <w:szCs w:val="22"/>
          <w:lang w:val="en-US"/>
        </w:rPr>
        <w:t>is</w:t>
      </w:r>
      <w:r w:rsidR="00751428" w:rsidRPr="00940C0D">
        <w:rPr>
          <w:sz w:val="22"/>
          <w:szCs w:val="22"/>
          <w:lang w:val="en-US"/>
        </w:rPr>
        <w:t xml:space="preserve"> </w:t>
      </w:r>
      <w:r w:rsidR="00395E04" w:rsidRPr="00940C0D">
        <w:rPr>
          <w:sz w:val="22"/>
          <w:szCs w:val="22"/>
          <w:lang w:val="en-US"/>
        </w:rPr>
        <w:t xml:space="preserve">occasionally </w:t>
      </w:r>
      <w:r w:rsidR="00751428" w:rsidRPr="00940C0D">
        <w:rPr>
          <w:sz w:val="22"/>
          <w:szCs w:val="22"/>
          <w:lang w:val="en-US"/>
        </w:rPr>
        <w:t>observed in velveted antlers of castrated temperate deer</w:t>
      </w:r>
      <w:r w:rsidR="00B76404" w:rsidRPr="00940C0D">
        <w:rPr>
          <w:sz w:val="22"/>
          <w:szCs w:val="22"/>
          <w:lang w:val="en-US"/>
        </w:rPr>
        <w:t xml:space="preserve"> </w:t>
      </w:r>
      <w:r w:rsidR="00751428" w:rsidRPr="00940C0D">
        <w:rPr>
          <w:sz w:val="22"/>
          <w:szCs w:val="22"/>
          <w:lang w:val="en-US"/>
        </w:rPr>
        <w:t>when</w:t>
      </w:r>
      <w:r w:rsidR="00B76404" w:rsidRPr="00940C0D">
        <w:rPr>
          <w:sz w:val="22"/>
          <w:szCs w:val="22"/>
          <w:lang w:val="en-US"/>
        </w:rPr>
        <w:t xml:space="preserve"> </w:t>
      </w:r>
      <w:r w:rsidR="00395E04" w:rsidRPr="00940C0D">
        <w:rPr>
          <w:sz w:val="22"/>
          <w:szCs w:val="22"/>
          <w:lang w:val="en-US"/>
        </w:rPr>
        <w:t>they</w:t>
      </w:r>
      <w:r w:rsidR="00751428" w:rsidRPr="00940C0D">
        <w:rPr>
          <w:sz w:val="22"/>
          <w:szCs w:val="22"/>
          <w:lang w:val="en-US"/>
        </w:rPr>
        <w:t xml:space="preserve"> partly </w:t>
      </w:r>
      <w:r w:rsidR="00B76404" w:rsidRPr="00940C0D">
        <w:rPr>
          <w:sz w:val="22"/>
          <w:szCs w:val="22"/>
          <w:lang w:val="en-US"/>
        </w:rPr>
        <w:t>fr</w:t>
      </w:r>
      <w:r w:rsidR="00751428" w:rsidRPr="00940C0D">
        <w:rPr>
          <w:sz w:val="22"/>
          <w:szCs w:val="22"/>
          <w:lang w:val="en-US"/>
        </w:rPr>
        <w:t>ee</w:t>
      </w:r>
      <w:r w:rsidR="00B76404" w:rsidRPr="00940C0D">
        <w:rPr>
          <w:sz w:val="22"/>
          <w:szCs w:val="22"/>
          <w:lang w:val="en-US"/>
        </w:rPr>
        <w:t>ze</w:t>
      </w:r>
      <w:r w:rsidR="006B720B" w:rsidRPr="00940C0D">
        <w:rPr>
          <w:sz w:val="22"/>
          <w:szCs w:val="22"/>
          <w:lang w:val="en-US"/>
        </w:rPr>
        <w:t xml:space="preserve"> (and then </w:t>
      </w:r>
      <w:r w:rsidR="00751428" w:rsidRPr="00940C0D">
        <w:rPr>
          <w:sz w:val="22"/>
          <w:szCs w:val="22"/>
          <w:lang w:val="en-US"/>
        </w:rPr>
        <w:t xml:space="preserve">the frozen part </w:t>
      </w:r>
      <w:r w:rsidR="00EF5F67" w:rsidRPr="00940C0D">
        <w:rPr>
          <w:sz w:val="22"/>
          <w:szCs w:val="22"/>
          <w:lang w:val="en-US"/>
        </w:rPr>
        <w:t xml:space="preserve">becomes </w:t>
      </w:r>
      <w:r w:rsidR="006B720B" w:rsidRPr="00940C0D">
        <w:rPr>
          <w:sz w:val="22"/>
          <w:szCs w:val="22"/>
          <w:lang w:val="en-US"/>
        </w:rPr>
        <w:t>dea</w:t>
      </w:r>
      <w:r w:rsidR="00E60B86" w:rsidRPr="00940C0D">
        <w:rPr>
          <w:sz w:val="22"/>
          <w:szCs w:val="22"/>
          <w:lang w:val="en-US"/>
        </w:rPr>
        <w:t>d</w:t>
      </w:r>
      <w:r w:rsidR="006B720B" w:rsidRPr="00940C0D">
        <w:rPr>
          <w:sz w:val="22"/>
          <w:szCs w:val="22"/>
          <w:lang w:val="en-US"/>
        </w:rPr>
        <w:t>)</w:t>
      </w:r>
      <w:r w:rsidR="00751428" w:rsidRPr="00940C0D">
        <w:rPr>
          <w:sz w:val="22"/>
          <w:szCs w:val="22"/>
          <w:lang w:val="en-US"/>
        </w:rPr>
        <w:t>.</w:t>
      </w:r>
      <w:r w:rsidR="00B76404" w:rsidRPr="00940C0D">
        <w:rPr>
          <w:sz w:val="22"/>
          <w:szCs w:val="22"/>
          <w:lang w:val="en-US"/>
        </w:rPr>
        <w:t xml:space="preserve"> However, </w:t>
      </w:r>
      <w:r w:rsidR="0017586C" w:rsidRPr="00940C0D">
        <w:rPr>
          <w:sz w:val="22"/>
          <w:szCs w:val="22"/>
          <w:lang w:val="en-US"/>
        </w:rPr>
        <w:t xml:space="preserve">this hypothesis </w:t>
      </w:r>
      <w:r w:rsidR="00EF5F67" w:rsidRPr="00940C0D">
        <w:rPr>
          <w:sz w:val="22"/>
          <w:szCs w:val="22"/>
          <w:lang w:val="en-US"/>
        </w:rPr>
        <w:t>cannot be applied for protoantlers since</w:t>
      </w:r>
      <w:r w:rsidR="0017586C" w:rsidRPr="00940C0D">
        <w:rPr>
          <w:sz w:val="22"/>
          <w:szCs w:val="22"/>
          <w:lang w:val="en-US"/>
        </w:rPr>
        <w:t xml:space="preserve"> </w:t>
      </w:r>
      <w:r w:rsidR="00B76404" w:rsidRPr="00940C0D">
        <w:rPr>
          <w:sz w:val="22"/>
          <w:szCs w:val="22"/>
          <w:lang w:val="en-US"/>
        </w:rPr>
        <w:t>available pal</w:t>
      </w:r>
      <w:r w:rsidR="00492989" w:rsidRPr="00940C0D">
        <w:rPr>
          <w:sz w:val="22"/>
          <w:szCs w:val="22"/>
          <w:lang w:val="en-US"/>
        </w:rPr>
        <w:t>a</w:t>
      </w:r>
      <w:r w:rsidR="00B76404" w:rsidRPr="00940C0D">
        <w:rPr>
          <w:sz w:val="22"/>
          <w:szCs w:val="22"/>
          <w:lang w:val="en-US"/>
        </w:rPr>
        <w:t>eontological data</w:t>
      </w:r>
      <w:r w:rsidR="00EF5F67" w:rsidRPr="00940C0D">
        <w:rPr>
          <w:sz w:val="22"/>
          <w:szCs w:val="22"/>
          <w:lang w:val="en-US"/>
        </w:rPr>
        <w:t xml:space="preserve"> show</w:t>
      </w:r>
      <w:r w:rsidR="00836AFB" w:rsidRPr="00940C0D">
        <w:rPr>
          <w:sz w:val="22"/>
          <w:szCs w:val="22"/>
          <w:lang w:val="en-US"/>
        </w:rPr>
        <w:t xml:space="preserve"> </w:t>
      </w:r>
      <w:r w:rsidR="00EF5F67" w:rsidRPr="00940C0D">
        <w:rPr>
          <w:sz w:val="22"/>
          <w:szCs w:val="22"/>
          <w:lang w:val="en-US"/>
        </w:rPr>
        <w:t xml:space="preserve">that </w:t>
      </w:r>
      <w:r w:rsidR="00836AFB" w:rsidRPr="00940C0D">
        <w:rPr>
          <w:sz w:val="22"/>
          <w:szCs w:val="22"/>
          <w:lang w:val="en-US"/>
        </w:rPr>
        <w:t>e</w:t>
      </w:r>
      <w:r w:rsidR="00B76404" w:rsidRPr="00940C0D">
        <w:rPr>
          <w:sz w:val="22"/>
          <w:szCs w:val="22"/>
          <w:lang w:val="en-US"/>
        </w:rPr>
        <w:t xml:space="preserve">arly cervids </w:t>
      </w:r>
      <w:r w:rsidR="00EF5F67" w:rsidRPr="00940C0D">
        <w:rPr>
          <w:sz w:val="22"/>
          <w:szCs w:val="22"/>
          <w:lang w:val="en-US"/>
        </w:rPr>
        <w:t>inhabited</w:t>
      </w:r>
      <w:r w:rsidR="0017586C" w:rsidRPr="00940C0D">
        <w:rPr>
          <w:sz w:val="22"/>
          <w:szCs w:val="22"/>
          <w:lang w:val="en-US"/>
        </w:rPr>
        <w:t xml:space="preserve"> </w:t>
      </w:r>
      <w:r w:rsidR="00B76404" w:rsidRPr="00940C0D">
        <w:rPr>
          <w:sz w:val="22"/>
          <w:szCs w:val="22"/>
          <w:lang w:val="en-US"/>
        </w:rPr>
        <w:t xml:space="preserve">tropical and subtropical environments. In addition, the size of early antlers is not comparable to that of </w:t>
      </w:r>
      <w:r w:rsidR="00C076F1" w:rsidRPr="00940C0D">
        <w:rPr>
          <w:sz w:val="22"/>
          <w:szCs w:val="22"/>
          <w:lang w:val="en-US"/>
        </w:rPr>
        <w:t xml:space="preserve">extant </w:t>
      </w:r>
      <w:r w:rsidR="00395E04" w:rsidRPr="00940C0D">
        <w:rPr>
          <w:sz w:val="22"/>
          <w:szCs w:val="22"/>
          <w:lang w:val="en-US"/>
        </w:rPr>
        <w:t>temperate</w:t>
      </w:r>
      <w:r w:rsidR="00B76404" w:rsidRPr="00940C0D">
        <w:rPr>
          <w:sz w:val="22"/>
          <w:szCs w:val="22"/>
          <w:lang w:val="en-US"/>
        </w:rPr>
        <w:t xml:space="preserve"> deer making tip freezing less probable.</w:t>
      </w:r>
      <w:r w:rsidR="006B720B" w:rsidRPr="00940C0D">
        <w:rPr>
          <w:sz w:val="22"/>
          <w:szCs w:val="22"/>
          <w:lang w:val="en-US"/>
        </w:rPr>
        <w:t xml:space="preserve"> </w:t>
      </w:r>
      <w:r w:rsidR="000D3A52" w:rsidRPr="00940C0D">
        <w:rPr>
          <w:sz w:val="22"/>
          <w:szCs w:val="22"/>
          <w:lang w:val="en-GB"/>
        </w:rPr>
        <w:t xml:space="preserve">Interestingly, Kierdorf </w:t>
      </w:r>
      <w:r w:rsidR="00565378" w:rsidRPr="00940C0D">
        <w:rPr>
          <w:sz w:val="22"/>
          <w:szCs w:val="22"/>
          <w:lang w:val="en-GB"/>
        </w:rPr>
        <w:t xml:space="preserve">and </w:t>
      </w:r>
      <w:r w:rsidR="000D3A52" w:rsidRPr="00940C0D">
        <w:rPr>
          <w:sz w:val="22"/>
          <w:szCs w:val="22"/>
          <w:lang w:val="en-GB"/>
        </w:rPr>
        <w:t>Kierdorf (202</w:t>
      </w:r>
      <w:r w:rsidR="00734257" w:rsidRPr="00940C0D">
        <w:rPr>
          <w:sz w:val="22"/>
          <w:szCs w:val="22"/>
          <w:lang w:val="en-GB"/>
        </w:rPr>
        <w:t>1</w:t>
      </w:r>
      <w:r w:rsidR="000D3A52" w:rsidRPr="00940C0D">
        <w:rPr>
          <w:sz w:val="22"/>
          <w:szCs w:val="22"/>
          <w:lang w:val="en-GB"/>
        </w:rPr>
        <w:t xml:space="preserve">) illustrated </w:t>
      </w:r>
      <w:r w:rsidR="00492989" w:rsidRPr="00940C0D">
        <w:rPr>
          <w:sz w:val="22"/>
          <w:szCs w:val="22"/>
          <w:lang w:val="en-GB"/>
        </w:rPr>
        <w:t xml:space="preserve">in a red deer stag </w:t>
      </w:r>
      <w:r w:rsidR="00395E04" w:rsidRPr="00940C0D">
        <w:rPr>
          <w:sz w:val="22"/>
          <w:szCs w:val="22"/>
          <w:lang w:val="en-GB"/>
        </w:rPr>
        <w:t>a</w:t>
      </w:r>
      <w:r w:rsidR="000D3A52" w:rsidRPr="00940C0D">
        <w:rPr>
          <w:sz w:val="22"/>
          <w:szCs w:val="22"/>
          <w:lang w:val="en-GB"/>
        </w:rPr>
        <w:t xml:space="preserve"> case of b</w:t>
      </w:r>
      <w:r w:rsidR="006B720B" w:rsidRPr="00940C0D">
        <w:rPr>
          <w:sz w:val="22"/>
          <w:szCs w:val="22"/>
          <w:lang w:val="en-GB"/>
        </w:rPr>
        <w:t>i</w:t>
      </w:r>
      <w:r w:rsidR="000D3A52" w:rsidRPr="00940C0D">
        <w:rPr>
          <w:sz w:val="22"/>
          <w:szCs w:val="22"/>
          <w:lang w:val="en-GB"/>
        </w:rPr>
        <w:t>lat</w:t>
      </w:r>
      <w:r w:rsidR="006B720B" w:rsidRPr="00940C0D">
        <w:rPr>
          <w:sz w:val="22"/>
          <w:szCs w:val="22"/>
          <w:lang w:val="en-GB"/>
        </w:rPr>
        <w:t>eral</w:t>
      </w:r>
      <w:r w:rsidR="000D3A52" w:rsidRPr="00940C0D">
        <w:rPr>
          <w:sz w:val="22"/>
          <w:szCs w:val="22"/>
          <w:lang w:val="en-GB"/>
        </w:rPr>
        <w:t xml:space="preserve">, only incomplete velvet shedding and antler casting </w:t>
      </w:r>
      <w:r w:rsidR="009D02E3" w:rsidRPr="00940C0D">
        <w:rPr>
          <w:sz w:val="22"/>
          <w:szCs w:val="22"/>
          <w:lang w:val="en-GB"/>
        </w:rPr>
        <w:t xml:space="preserve">just </w:t>
      </w:r>
      <w:r w:rsidR="000D3A52" w:rsidRPr="00940C0D">
        <w:rPr>
          <w:sz w:val="22"/>
          <w:szCs w:val="22"/>
          <w:lang w:val="en-GB"/>
        </w:rPr>
        <w:t>above the coronet</w:t>
      </w:r>
      <w:r w:rsidR="00B56AEE" w:rsidRPr="00940C0D">
        <w:rPr>
          <w:sz w:val="22"/>
          <w:szCs w:val="22"/>
          <w:lang w:val="en-GB"/>
        </w:rPr>
        <w:t>.</w:t>
      </w:r>
      <w:r w:rsidR="006B720B" w:rsidRPr="00940C0D">
        <w:rPr>
          <w:sz w:val="22"/>
          <w:szCs w:val="22"/>
          <w:lang w:val="en-GB"/>
        </w:rPr>
        <w:t xml:space="preserve"> </w:t>
      </w:r>
      <w:r w:rsidR="006F28FD" w:rsidRPr="00940C0D">
        <w:rPr>
          <w:sz w:val="22"/>
          <w:szCs w:val="22"/>
          <w:lang w:val="en-GB"/>
        </w:rPr>
        <w:t>The osteoclastic resorp</w:t>
      </w:r>
      <w:r w:rsidR="008C524D" w:rsidRPr="00940C0D">
        <w:rPr>
          <w:sz w:val="22"/>
          <w:szCs w:val="22"/>
          <w:lang w:val="en-GB"/>
        </w:rPr>
        <w:t>t</w:t>
      </w:r>
      <w:r w:rsidR="006F28FD" w:rsidRPr="00940C0D">
        <w:rPr>
          <w:sz w:val="22"/>
          <w:szCs w:val="22"/>
          <w:lang w:val="en-GB"/>
        </w:rPr>
        <w:t xml:space="preserve">ion </w:t>
      </w:r>
      <w:r w:rsidR="008C524D" w:rsidRPr="00940C0D">
        <w:rPr>
          <w:sz w:val="22"/>
          <w:szCs w:val="22"/>
          <w:lang w:val="en-GB"/>
        </w:rPr>
        <w:t xml:space="preserve">follows a concave surface and </w:t>
      </w:r>
      <w:r w:rsidR="006F28FD" w:rsidRPr="00940C0D">
        <w:rPr>
          <w:sz w:val="22"/>
          <w:szCs w:val="22"/>
          <w:lang w:val="en-GB"/>
        </w:rPr>
        <w:t xml:space="preserve">is produced </w:t>
      </w:r>
      <w:r w:rsidR="008C524D" w:rsidRPr="00940C0D">
        <w:rPr>
          <w:sz w:val="22"/>
          <w:szCs w:val="22"/>
          <w:lang w:val="en-GB"/>
        </w:rPr>
        <w:t xml:space="preserve">on both </w:t>
      </w:r>
      <w:r w:rsidR="00CC0C3B" w:rsidRPr="00940C0D">
        <w:rPr>
          <w:sz w:val="22"/>
          <w:szCs w:val="22"/>
          <w:lang w:val="en-GB"/>
        </w:rPr>
        <w:t>cort</w:t>
      </w:r>
      <w:r w:rsidR="007B094A" w:rsidRPr="00940C0D">
        <w:rPr>
          <w:sz w:val="22"/>
          <w:szCs w:val="22"/>
          <w:lang w:val="en-GB"/>
        </w:rPr>
        <w:t>ical</w:t>
      </w:r>
      <w:r w:rsidR="00CC0C3B" w:rsidRPr="00940C0D">
        <w:rPr>
          <w:sz w:val="22"/>
          <w:szCs w:val="22"/>
          <w:lang w:val="en-GB"/>
        </w:rPr>
        <w:t xml:space="preserve"> and </w:t>
      </w:r>
      <w:r w:rsidR="00E40085" w:rsidRPr="00940C0D">
        <w:rPr>
          <w:sz w:val="22"/>
          <w:szCs w:val="22"/>
          <w:lang w:val="en-GB"/>
        </w:rPr>
        <w:t xml:space="preserve">spongy </w:t>
      </w:r>
      <w:r w:rsidR="00CC0C3B" w:rsidRPr="00940C0D">
        <w:rPr>
          <w:sz w:val="22"/>
          <w:szCs w:val="22"/>
          <w:lang w:val="en-GB"/>
        </w:rPr>
        <w:t xml:space="preserve">bone (Kierdorf </w:t>
      </w:r>
      <w:r w:rsidR="00565378" w:rsidRPr="00940C0D">
        <w:rPr>
          <w:sz w:val="22"/>
          <w:szCs w:val="22"/>
          <w:lang w:val="en-GB"/>
        </w:rPr>
        <w:t xml:space="preserve">and </w:t>
      </w:r>
      <w:r w:rsidR="00CC0C3B" w:rsidRPr="00940C0D">
        <w:rPr>
          <w:sz w:val="22"/>
          <w:szCs w:val="22"/>
          <w:lang w:val="en-GB"/>
        </w:rPr>
        <w:t>Kierdorf 202</w:t>
      </w:r>
      <w:r w:rsidR="00734257" w:rsidRPr="00940C0D">
        <w:rPr>
          <w:sz w:val="22"/>
          <w:szCs w:val="22"/>
          <w:lang w:val="en-GB"/>
        </w:rPr>
        <w:t>1</w:t>
      </w:r>
      <w:r w:rsidR="00CC0C3B" w:rsidRPr="00940C0D">
        <w:rPr>
          <w:sz w:val="22"/>
          <w:szCs w:val="22"/>
          <w:lang w:val="en-GB"/>
        </w:rPr>
        <w:t>, fig.</w:t>
      </w:r>
      <w:r w:rsidR="00892F2D" w:rsidRPr="00940C0D">
        <w:rPr>
          <w:sz w:val="22"/>
          <w:szCs w:val="22"/>
          <w:lang w:val="en-GB"/>
        </w:rPr>
        <w:t xml:space="preserve"> 4</w:t>
      </w:r>
      <w:r w:rsidR="00CC0C3B" w:rsidRPr="00940C0D">
        <w:rPr>
          <w:sz w:val="22"/>
          <w:szCs w:val="22"/>
          <w:lang w:val="en-GB"/>
        </w:rPr>
        <w:t xml:space="preserve">) </w:t>
      </w:r>
      <w:r w:rsidR="00BE13F8" w:rsidRPr="00940C0D">
        <w:rPr>
          <w:sz w:val="22"/>
          <w:szCs w:val="22"/>
          <w:lang w:val="en-GB"/>
        </w:rPr>
        <w:t>—</w:t>
      </w:r>
      <w:r w:rsidR="00CC0C3B" w:rsidRPr="00940C0D">
        <w:rPr>
          <w:sz w:val="22"/>
          <w:szCs w:val="22"/>
          <w:lang w:val="en-GB"/>
        </w:rPr>
        <w:t>that is</w:t>
      </w:r>
      <w:r w:rsidR="007B094A" w:rsidRPr="00940C0D">
        <w:rPr>
          <w:sz w:val="22"/>
          <w:szCs w:val="22"/>
          <w:lang w:val="en-GB"/>
        </w:rPr>
        <w:t>,</w:t>
      </w:r>
      <w:r w:rsidR="00CC0C3B" w:rsidRPr="00940C0D">
        <w:rPr>
          <w:sz w:val="22"/>
          <w:szCs w:val="22"/>
          <w:lang w:val="en-GB"/>
        </w:rPr>
        <w:t xml:space="preserve"> </w:t>
      </w:r>
      <w:r w:rsidR="006F28FD" w:rsidRPr="00940C0D">
        <w:rPr>
          <w:sz w:val="22"/>
          <w:szCs w:val="22"/>
          <w:lang w:val="en-GB"/>
        </w:rPr>
        <w:t xml:space="preserve">without the </w:t>
      </w:r>
      <w:r w:rsidR="007246FD" w:rsidRPr="00940C0D">
        <w:rPr>
          <w:sz w:val="22"/>
          <w:szCs w:val="22"/>
          <w:lang w:val="en-GB"/>
        </w:rPr>
        <w:t xml:space="preserve">protective </w:t>
      </w:r>
      <w:r w:rsidR="00892F2D" w:rsidRPr="00940C0D">
        <w:rPr>
          <w:sz w:val="22"/>
          <w:szCs w:val="22"/>
          <w:lang w:val="en-GB"/>
        </w:rPr>
        <w:t xml:space="preserve">basal </w:t>
      </w:r>
      <w:r w:rsidR="007246FD" w:rsidRPr="00940C0D">
        <w:rPr>
          <w:sz w:val="22"/>
          <w:szCs w:val="22"/>
          <w:lang w:val="en-GB"/>
        </w:rPr>
        <w:t>bridge of compact bone</w:t>
      </w:r>
      <w:r w:rsidR="00BE13F8" w:rsidRPr="00940C0D">
        <w:rPr>
          <w:sz w:val="22"/>
          <w:szCs w:val="22"/>
          <w:lang w:val="en-GB"/>
        </w:rPr>
        <w:t>—</w:t>
      </w:r>
      <w:r w:rsidR="007246FD" w:rsidRPr="00940C0D">
        <w:rPr>
          <w:sz w:val="22"/>
          <w:szCs w:val="22"/>
          <w:lang w:val="en-GB"/>
        </w:rPr>
        <w:t xml:space="preserve">, as is observed in </w:t>
      </w:r>
      <w:r w:rsidR="00892F2D" w:rsidRPr="00940C0D">
        <w:rPr>
          <w:sz w:val="22"/>
          <w:szCs w:val="22"/>
          <w:lang w:val="en-GB"/>
        </w:rPr>
        <w:t>protoantlers</w:t>
      </w:r>
      <w:r w:rsidR="007246FD" w:rsidRPr="00940C0D">
        <w:rPr>
          <w:sz w:val="22"/>
          <w:szCs w:val="22"/>
          <w:lang w:val="en-GB"/>
        </w:rPr>
        <w:t>.</w:t>
      </w:r>
      <w:r w:rsidR="006F28FD" w:rsidRPr="00940C0D">
        <w:rPr>
          <w:sz w:val="22"/>
          <w:szCs w:val="22"/>
          <w:lang w:val="en-GB"/>
        </w:rPr>
        <w:t xml:space="preserve"> </w:t>
      </w:r>
      <w:r w:rsidR="00892F2D" w:rsidRPr="00940C0D">
        <w:rPr>
          <w:sz w:val="22"/>
          <w:szCs w:val="22"/>
          <w:lang w:val="en-GB"/>
        </w:rPr>
        <w:t xml:space="preserve">Kierdorf </w:t>
      </w:r>
      <w:r w:rsidR="00565378" w:rsidRPr="00940C0D">
        <w:rPr>
          <w:sz w:val="22"/>
          <w:szCs w:val="22"/>
          <w:lang w:val="en-GB"/>
        </w:rPr>
        <w:t xml:space="preserve">and </w:t>
      </w:r>
      <w:r w:rsidR="00892F2D" w:rsidRPr="00940C0D">
        <w:rPr>
          <w:sz w:val="22"/>
          <w:szCs w:val="22"/>
          <w:lang w:val="en-GB"/>
        </w:rPr>
        <w:t>Kierdorf (202</w:t>
      </w:r>
      <w:r w:rsidR="00734257" w:rsidRPr="00940C0D">
        <w:rPr>
          <w:sz w:val="22"/>
          <w:szCs w:val="22"/>
          <w:lang w:val="en-GB"/>
        </w:rPr>
        <w:t>1</w:t>
      </w:r>
      <w:r w:rsidR="00892F2D" w:rsidRPr="00940C0D">
        <w:rPr>
          <w:sz w:val="22"/>
          <w:szCs w:val="22"/>
          <w:lang w:val="en-GB"/>
        </w:rPr>
        <w:t xml:space="preserve">) assumed </w:t>
      </w:r>
      <w:r w:rsidR="00836AFB" w:rsidRPr="00940C0D">
        <w:rPr>
          <w:sz w:val="22"/>
          <w:szCs w:val="22"/>
          <w:lang w:val="en-GB"/>
        </w:rPr>
        <w:t xml:space="preserve">that </w:t>
      </w:r>
      <w:r w:rsidR="00E36406" w:rsidRPr="00940C0D">
        <w:rPr>
          <w:sz w:val="22"/>
          <w:szCs w:val="22"/>
          <w:lang w:val="en-GB"/>
        </w:rPr>
        <w:t xml:space="preserve">the </w:t>
      </w:r>
      <w:r w:rsidR="00892F2D" w:rsidRPr="00940C0D">
        <w:rPr>
          <w:sz w:val="22"/>
          <w:szCs w:val="22"/>
          <w:lang w:val="en-GB"/>
        </w:rPr>
        <w:t>antlers were dead,</w:t>
      </w:r>
      <w:r w:rsidR="00AB3141" w:rsidRPr="00940C0D">
        <w:rPr>
          <w:sz w:val="22"/>
          <w:szCs w:val="22"/>
          <w:lang w:val="en-GB"/>
        </w:rPr>
        <w:t xml:space="preserve"> but</w:t>
      </w:r>
      <w:r w:rsidR="00AB3141" w:rsidRPr="00940C0D">
        <w:rPr>
          <w:sz w:val="22"/>
          <w:szCs w:val="22"/>
          <w:lang w:val="en-US"/>
        </w:rPr>
        <w:t xml:space="preserve"> </w:t>
      </w:r>
      <w:r w:rsidR="00836AFB" w:rsidRPr="00940C0D">
        <w:rPr>
          <w:sz w:val="22"/>
          <w:szCs w:val="22"/>
          <w:lang w:val="en-GB"/>
        </w:rPr>
        <w:t xml:space="preserve">this </w:t>
      </w:r>
      <w:r w:rsidR="0098078B" w:rsidRPr="00940C0D">
        <w:rPr>
          <w:sz w:val="22"/>
          <w:szCs w:val="22"/>
          <w:lang w:val="en-GB"/>
        </w:rPr>
        <w:t xml:space="preserve">needs </w:t>
      </w:r>
      <w:r w:rsidR="006A1F9A" w:rsidRPr="00940C0D">
        <w:rPr>
          <w:sz w:val="22"/>
          <w:szCs w:val="22"/>
          <w:lang w:val="en-GB"/>
        </w:rPr>
        <w:t>a proper</w:t>
      </w:r>
      <w:r w:rsidR="009F5F38" w:rsidRPr="00940C0D">
        <w:rPr>
          <w:sz w:val="22"/>
          <w:szCs w:val="22"/>
          <w:lang w:val="en-GB"/>
        </w:rPr>
        <w:t xml:space="preserve"> explanation</w:t>
      </w:r>
      <w:r w:rsidR="006A1F9A" w:rsidRPr="00940C0D">
        <w:rPr>
          <w:sz w:val="22"/>
          <w:szCs w:val="22"/>
          <w:lang w:val="en-GB"/>
        </w:rPr>
        <w:t>, since</w:t>
      </w:r>
      <w:r w:rsidR="0098078B" w:rsidRPr="00940C0D">
        <w:rPr>
          <w:sz w:val="22"/>
          <w:szCs w:val="22"/>
          <w:lang w:val="en-GB"/>
        </w:rPr>
        <w:t xml:space="preserve"> </w:t>
      </w:r>
      <w:r w:rsidR="00AB3141" w:rsidRPr="00940C0D">
        <w:rPr>
          <w:sz w:val="22"/>
          <w:szCs w:val="22"/>
          <w:lang w:val="en-GB"/>
        </w:rPr>
        <w:t xml:space="preserve">the blood supply through the trabecular core </w:t>
      </w:r>
      <w:r w:rsidR="00936EAB" w:rsidRPr="00940C0D">
        <w:rPr>
          <w:sz w:val="22"/>
          <w:szCs w:val="22"/>
          <w:lang w:val="en-GB"/>
        </w:rPr>
        <w:t xml:space="preserve">from the pedicle </w:t>
      </w:r>
      <w:r w:rsidR="001F60BC" w:rsidRPr="00940C0D">
        <w:rPr>
          <w:sz w:val="22"/>
          <w:szCs w:val="22"/>
          <w:lang w:val="en-GB"/>
        </w:rPr>
        <w:t xml:space="preserve">could </w:t>
      </w:r>
      <w:r w:rsidR="0098078B" w:rsidRPr="00940C0D">
        <w:rPr>
          <w:sz w:val="22"/>
          <w:szCs w:val="22"/>
          <w:lang w:val="en-GB"/>
        </w:rPr>
        <w:t xml:space="preserve">still </w:t>
      </w:r>
      <w:r w:rsidR="001F60BC" w:rsidRPr="00940C0D">
        <w:rPr>
          <w:sz w:val="22"/>
          <w:szCs w:val="22"/>
          <w:lang w:val="en-GB"/>
        </w:rPr>
        <w:t>be</w:t>
      </w:r>
      <w:r w:rsidR="00AB3141" w:rsidRPr="00940C0D">
        <w:rPr>
          <w:sz w:val="22"/>
          <w:szCs w:val="22"/>
          <w:lang w:val="en-GB"/>
        </w:rPr>
        <w:t xml:space="preserve"> possible</w:t>
      </w:r>
      <w:r w:rsidR="00936EAB" w:rsidRPr="00940C0D">
        <w:rPr>
          <w:sz w:val="22"/>
          <w:szCs w:val="22"/>
          <w:lang w:val="en-GB"/>
        </w:rPr>
        <w:t>.</w:t>
      </w:r>
      <w:r w:rsidR="00D5347E" w:rsidRPr="00940C0D">
        <w:rPr>
          <w:sz w:val="22"/>
          <w:szCs w:val="22"/>
          <w:lang w:val="en-GB"/>
        </w:rPr>
        <w:t xml:space="preserve"> </w:t>
      </w:r>
      <w:r w:rsidR="006B720B" w:rsidRPr="00940C0D">
        <w:rPr>
          <w:sz w:val="22"/>
          <w:szCs w:val="22"/>
          <w:lang w:val="en-GB"/>
        </w:rPr>
        <w:t xml:space="preserve">Similar to </w:t>
      </w:r>
      <w:r w:rsidR="00AA3305" w:rsidRPr="00940C0D">
        <w:rPr>
          <w:sz w:val="22"/>
          <w:szCs w:val="22"/>
          <w:lang w:val="en-GB"/>
        </w:rPr>
        <w:t>the</w:t>
      </w:r>
      <w:r w:rsidR="006B720B" w:rsidRPr="00940C0D">
        <w:rPr>
          <w:sz w:val="22"/>
          <w:szCs w:val="22"/>
          <w:lang w:val="en-GB"/>
        </w:rPr>
        <w:t xml:space="preserve"> observation</w:t>
      </w:r>
      <w:r w:rsidR="00AA3305" w:rsidRPr="00940C0D">
        <w:rPr>
          <w:sz w:val="22"/>
          <w:szCs w:val="22"/>
          <w:lang w:val="en-GB"/>
        </w:rPr>
        <w:t>s</w:t>
      </w:r>
      <w:r w:rsidR="006B720B" w:rsidRPr="00940C0D">
        <w:rPr>
          <w:sz w:val="22"/>
          <w:szCs w:val="22"/>
          <w:lang w:val="en-GB"/>
        </w:rPr>
        <w:t xml:space="preserve"> in castrated deer</w:t>
      </w:r>
      <w:r w:rsidR="00B56AEE" w:rsidRPr="00940C0D">
        <w:rPr>
          <w:sz w:val="22"/>
          <w:szCs w:val="22"/>
          <w:lang w:val="en-GB"/>
        </w:rPr>
        <w:t xml:space="preserve">, Kierdorf </w:t>
      </w:r>
      <w:r w:rsidR="00565378" w:rsidRPr="00940C0D">
        <w:rPr>
          <w:sz w:val="22"/>
          <w:szCs w:val="22"/>
          <w:lang w:val="en-GB"/>
        </w:rPr>
        <w:t xml:space="preserve">and </w:t>
      </w:r>
      <w:r w:rsidR="00B56AEE" w:rsidRPr="00940C0D">
        <w:rPr>
          <w:sz w:val="22"/>
          <w:szCs w:val="22"/>
          <w:lang w:val="en-GB"/>
        </w:rPr>
        <w:t>Kierdorf (202</w:t>
      </w:r>
      <w:r w:rsidR="00734257" w:rsidRPr="00940C0D">
        <w:rPr>
          <w:sz w:val="22"/>
          <w:szCs w:val="22"/>
          <w:lang w:val="en-GB"/>
        </w:rPr>
        <w:t>1</w:t>
      </w:r>
      <w:r w:rsidR="00B56AEE" w:rsidRPr="00940C0D">
        <w:rPr>
          <w:sz w:val="22"/>
          <w:szCs w:val="22"/>
          <w:lang w:val="en-GB"/>
        </w:rPr>
        <w:t xml:space="preserve">) </w:t>
      </w:r>
      <w:r w:rsidR="00836AFB" w:rsidRPr="00940C0D">
        <w:rPr>
          <w:sz w:val="22"/>
          <w:szCs w:val="22"/>
          <w:lang w:val="en-GB"/>
        </w:rPr>
        <w:t xml:space="preserve">argued that this </w:t>
      </w:r>
      <w:r w:rsidR="003E5535" w:rsidRPr="00940C0D">
        <w:rPr>
          <w:sz w:val="22"/>
          <w:szCs w:val="22"/>
          <w:lang w:val="en-GB"/>
        </w:rPr>
        <w:t>example</w:t>
      </w:r>
      <w:r w:rsidR="00836AFB" w:rsidRPr="00940C0D">
        <w:rPr>
          <w:sz w:val="22"/>
          <w:szCs w:val="22"/>
          <w:lang w:val="en-GB"/>
        </w:rPr>
        <w:t xml:space="preserve"> is</w:t>
      </w:r>
      <w:r w:rsidR="00B56AEE" w:rsidRPr="00940C0D">
        <w:rPr>
          <w:sz w:val="22"/>
          <w:szCs w:val="22"/>
          <w:lang w:val="en-GB"/>
        </w:rPr>
        <w:t xml:space="preserve"> related to an abnormally lower and delayed rise of testosterone at the end of the antler growth period. </w:t>
      </w:r>
      <w:r w:rsidR="003E5535" w:rsidRPr="00940C0D">
        <w:rPr>
          <w:sz w:val="22"/>
          <w:szCs w:val="22"/>
          <w:lang w:val="en-GB"/>
        </w:rPr>
        <w:t>Something</w:t>
      </w:r>
      <w:r w:rsidR="00BE49EA" w:rsidRPr="00940C0D">
        <w:rPr>
          <w:sz w:val="22"/>
          <w:szCs w:val="22"/>
          <w:lang w:val="en-GB"/>
        </w:rPr>
        <w:t xml:space="preserve"> similar </w:t>
      </w:r>
      <w:r w:rsidR="003E5535" w:rsidRPr="00940C0D">
        <w:rPr>
          <w:sz w:val="22"/>
          <w:szCs w:val="22"/>
          <w:lang w:val="en-GB"/>
        </w:rPr>
        <w:t xml:space="preserve">has been proposed to occur </w:t>
      </w:r>
      <w:r w:rsidR="00BE49EA" w:rsidRPr="00940C0D">
        <w:rPr>
          <w:sz w:val="22"/>
          <w:szCs w:val="22"/>
          <w:lang w:val="en-GB"/>
        </w:rPr>
        <w:t>in protoantlers (Azanza 1993</w:t>
      </w:r>
      <w:r w:rsidR="00836AFB" w:rsidRPr="00940C0D">
        <w:rPr>
          <w:sz w:val="22"/>
          <w:szCs w:val="22"/>
          <w:lang w:val="en-GB"/>
        </w:rPr>
        <w:t xml:space="preserve">; </w:t>
      </w:r>
      <w:r w:rsidR="00BE49EA" w:rsidRPr="00940C0D">
        <w:rPr>
          <w:sz w:val="22"/>
          <w:szCs w:val="22"/>
          <w:lang w:val="en-GB"/>
        </w:rPr>
        <w:t>Azanza and Ginsburg 1997</w:t>
      </w:r>
      <w:r w:rsidR="00836AFB" w:rsidRPr="00940C0D">
        <w:rPr>
          <w:sz w:val="22"/>
          <w:szCs w:val="22"/>
          <w:lang w:val="en-GB"/>
        </w:rPr>
        <w:t xml:space="preserve">; </w:t>
      </w:r>
      <w:r w:rsidR="00BE49EA" w:rsidRPr="00940C0D">
        <w:rPr>
          <w:sz w:val="22"/>
          <w:szCs w:val="22"/>
          <w:lang w:val="en-GB"/>
        </w:rPr>
        <w:t>Azanza et al</w:t>
      </w:r>
      <w:r w:rsidR="00565378" w:rsidRPr="00940C0D">
        <w:rPr>
          <w:sz w:val="22"/>
          <w:szCs w:val="22"/>
          <w:lang w:val="en-GB"/>
        </w:rPr>
        <w:t>.</w:t>
      </w:r>
      <w:r w:rsidR="00BE49EA" w:rsidRPr="00940C0D">
        <w:rPr>
          <w:sz w:val="22"/>
          <w:szCs w:val="22"/>
          <w:lang w:val="en-GB"/>
        </w:rPr>
        <w:t xml:space="preserve"> 2011</w:t>
      </w:r>
      <w:r w:rsidR="00492989" w:rsidRPr="00940C0D">
        <w:rPr>
          <w:sz w:val="22"/>
          <w:szCs w:val="22"/>
          <w:lang w:val="en-GB"/>
        </w:rPr>
        <w:t xml:space="preserve">; </w:t>
      </w:r>
      <w:r w:rsidR="00BE49EA" w:rsidRPr="00940C0D">
        <w:rPr>
          <w:sz w:val="22"/>
          <w:szCs w:val="22"/>
          <w:lang w:val="en-GB"/>
        </w:rPr>
        <w:t>DeMiguel et al</w:t>
      </w:r>
      <w:r w:rsidR="00565378" w:rsidRPr="00940C0D">
        <w:rPr>
          <w:sz w:val="22"/>
          <w:szCs w:val="22"/>
          <w:lang w:val="en-GB"/>
        </w:rPr>
        <w:t>.</w:t>
      </w:r>
      <w:r w:rsidR="00BE49EA" w:rsidRPr="00940C0D">
        <w:rPr>
          <w:sz w:val="22"/>
          <w:szCs w:val="22"/>
          <w:lang w:val="en-GB"/>
        </w:rPr>
        <w:t xml:space="preserve"> 2014)</w:t>
      </w:r>
      <w:r w:rsidR="00D74207" w:rsidRPr="00940C0D">
        <w:rPr>
          <w:sz w:val="22"/>
          <w:szCs w:val="22"/>
          <w:lang w:val="en-GB"/>
        </w:rPr>
        <w:t xml:space="preserve"> because early deer evolved under tropical or subtropical </w:t>
      </w:r>
      <w:r w:rsidR="00204161" w:rsidRPr="00940C0D">
        <w:rPr>
          <w:sz w:val="22"/>
          <w:szCs w:val="22"/>
          <w:lang w:val="en-GB"/>
        </w:rPr>
        <w:t>conditions</w:t>
      </w:r>
      <w:r w:rsidR="00784FD8" w:rsidRPr="00940C0D">
        <w:rPr>
          <w:sz w:val="22"/>
          <w:szCs w:val="22"/>
          <w:lang w:val="en-GB"/>
        </w:rPr>
        <w:t>,</w:t>
      </w:r>
      <w:r w:rsidR="00D358F9" w:rsidRPr="00940C0D">
        <w:rPr>
          <w:sz w:val="22"/>
          <w:szCs w:val="22"/>
          <w:lang w:val="en-GB"/>
        </w:rPr>
        <w:t xml:space="preserve"> </w:t>
      </w:r>
      <w:r w:rsidR="00D74207" w:rsidRPr="00940C0D">
        <w:rPr>
          <w:sz w:val="22"/>
          <w:szCs w:val="22"/>
          <w:lang w:val="en-GB"/>
        </w:rPr>
        <w:t>and</w:t>
      </w:r>
      <w:r w:rsidR="00BE49EA" w:rsidRPr="00940C0D">
        <w:rPr>
          <w:sz w:val="22"/>
          <w:szCs w:val="22"/>
          <w:lang w:val="en-GB"/>
        </w:rPr>
        <w:t xml:space="preserve"> in tropical deer</w:t>
      </w:r>
      <w:r w:rsidR="00784FD8" w:rsidRPr="00940C0D">
        <w:rPr>
          <w:sz w:val="22"/>
          <w:szCs w:val="22"/>
          <w:lang w:val="en-GB"/>
        </w:rPr>
        <w:t xml:space="preserve"> testos</w:t>
      </w:r>
      <w:r w:rsidR="00D358F9" w:rsidRPr="00940C0D">
        <w:rPr>
          <w:sz w:val="22"/>
          <w:szCs w:val="22"/>
          <w:lang w:val="en-GB"/>
        </w:rPr>
        <w:t xml:space="preserve">terone </w:t>
      </w:r>
      <w:r w:rsidR="0019485D" w:rsidRPr="00940C0D">
        <w:rPr>
          <w:sz w:val="22"/>
          <w:szCs w:val="22"/>
          <w:lang w:val="en-GB"/>
        </w:rPr>
        <w:t>fluctuations</w:t>
      </w:r>
      <w:r w:rsidR="00D358F9" w:rsidRPr="00940C0D">
        <w:rPr>
          <w:sz w:val="22"/>
          <w:szCs w:val="22"/>
          <w:lang w:val="en-GB"/>
        </w:rPr>
        <w:t xml:space="preserve"> </w:t>
      </w:r>
      <w:r w:rsidR="0019485D" w:rsidRPr="00940C0D">
        <w:rPr>
          <w:sz w:val="22"/>
          <w:szCs w:val="22"/>
          <w:lang w:val="en-GB"/>
        </w:rPr>
        <w:t>a</w:t>
      </w:r>
      <w:r w:rsidR="00060F95" w:rsidRPr="00940C0D">
        <w:rPr>
          <w:sz w:val="22"/>
          <w:szCs w:val="22"/>
          <w:lang w:val="en-GB"/>
        </w:rPr>
        <w:t xml:space="preserve">re not so extreme </w:t>
      </w:r>
      <w:r w:rsidR="009033F1" w:rsidRPr="00940C0D">
        <w:rPr>
          <w:sz w:val="22"/>
          <w:szCs w:val="22"/>
          <w:lang w:val="en-GB"/>
        </w:rPr>
        <w:t xml:space="preserve">as in temperate species, </w:t>
      </w:r>
      <w:r w:rsidR="00060F95" w:rsidRPr="00940C0D">
        <w:rPr>
          <w:sz w:val="22"/>
          <w:szCs w:val="22"/>
          <w:lang w:val="en-GB"/>
        </w:rPr>
        <w:t xml:space="preserve">and males remain fertile </w:t>
      </w:r>
      <w:r w:rsidR="00F2353C" w:rsidRPr="00940C0D">
        <w:rPr>
          <w:sz w:val="22"/>
          <w:szCs w:val="22"/>
          <w:lang w:val="en-GB"/>
        </w:rPr>
        <w:t>and</w:t>
      </w:r>
      <w:r w:rsidR="009033F1" w:rsidRPr="00940C0D">
        <w:rPr>
          <w:sz w:val="22"/>
          <w:szCs w:val="22"/>
          <w:lang w:val="en-GB"/>
        </w:rPr>
        <w:t xml:space="preserve"> </w:t>
      </w:r>
      <w:r w:rsidR="00D358F9" w:rsidRPr="00940C0D">
        <w:rPr>
          <w:sz w:val="22"/>
          <w:szCs w:val="22"/>
          <w:lang w:val="en-GB"/>
        </w:rPr>
        <w:t>able to breed at any time of year</w:t>
      </w:r>
      <w:r w:rsidR="00492989" w:rsidRPr="00940C0D">
        <w:rPr>
          <w:sz w:val="22"/>
          <w:szCs w:val="22"/>
          <w:lang w:val="en-GB"/>
        </w:rPr>
        <w:t xml:space="preserve"> (</w:t>
      </w:r>
      <w:r w:rsidR="001A0DA8" w:rsidRPr="00940C0D">
        <w:rPr>
          <w:sz w:val="22"/>
          <w:szCs w:val="22"/>
          <w:lang w:val="en-US"/>
        </w:rPr>
        <w:t xml:space="preserve">Acharjyo and Bubenik 1983; </w:t>
      </w:r>
      <w:r w:rsidR="003C425A" w:rsidRPr="00940C0D">
        <w:rPr>
          <w:sz w:val="22"/>
          <w:szCs w:val="22"/>
          <w:lang w:val="en-GB"/>
        </w:rPr>
        <w:t>Goss 1983; Bubenik 1990a, 1990b</w:t>
      </w:r>
      <w:r w:rsidR="00492989" w:rsidRPr="00940C0D">
        <w:rPr>
          <w:sz w:val="22"/>
          <w:szCs w:val="22"/>
          <w:lang w:val="en-GB"/>
        </w:rPr>
        <w:t>)</w:t>
      </w:r>
      <w:r w:rsidR="00B56AEE" w:rsidRPr="00940C0D">
        <w:rPr>
          <w:sz w:val="22"/>
          <w:szCs w:val="22"/>
          <w:lang w:val="en-GB"/>
        </w:rPr>
        <w:t>.</w:t>
      </w:r>
      <w:r w:rsidR="0019485D" w:rsidRPr="00940C0D">
        <w:rPr>
          <w:sz w:val="22"/>
          <w:szCs w:val="22"/>
          <w:lang w:val="en-GB"/>
        </w:rPr>
        <w:t xml:space="preserve"> </w:t>
      </w:r>
    </w:p>
    <w:p w:rsidR="00544C8D" w:rsidRPr="00940C0D" w:rsidRDefault="00544C8D" w:rsidP="006A69C2">
      <w:pPr>
        <w:spacing w:after="240" w:line="360" w:lineRule="auto"/>
        <w:contextualSpacing/>
        <w:rPr>
          <w:sz w:val="22"/>
          <w:szCs w:val="22"/>
          <w:lang w:val="en-US"/>
        </w:rPr>
      </w:pPr>
    </w:p>
    <w:p w:rsidR="00087CF6" w:rsidRPr="00940C0D" w:rsidRDefault="008B151E" w:rsidP="006A69C2">
      <w:pPr>
        <w:spacing w:after="240" w:line="360" w:lineRule="auto"/>
        <w:contextualSpacing/>
        <w:rPr>
          <w:sz w:val="22"/>
          <w:szCs w:val="22"/>
          <w:lang w:val="en-US"/>
        </w:rPr>
      </w:pPr>
      <w:r w:rsidRPr="00940C0D">
        <w:rPr>
          <w:sz w:val="22"/>
          <w:szCs w:val="22"/>
          <w:lang w:val="en-US"/>
        </w:rPr>
        <w:t xml:space="preserve">4) </w:t>
      </w:r>
      <w:r w:rsidR="009E7520" w:rsidRPr="00940C0D">
        <w:rPr>
          <w:i/>
          <w:sz w:val="22"/>
          <w:szCs w:val="22"/>
          <w:lang w:val="en-US"/>
        </w:rPr>
        <w:t>Regeneration process</w:t>
      </w:r>
      <w:r w:rsidR="009E7520" w:rsidRPr="00940C0D">
        <w:rPr>
          <w:sz w:val="22"/>
          <w:szCs w:val="22"/>
          <w:lang w:val="en-US"/>
        </w:rPr>
        <w:t>.</w:t>
      </w:r>
      <w:r w:rsidR="00544C8D" w:rsidRPr="00940C0D">
        <w:rPr>
          <w:sz w:val="22"/>
          <w:szCs w:val="22"/>
          <w:lang w:val="en-US"/>
        </w:rPr>
        <w:t xml:space="preserve"> </w:t>
      </w:r>
      <w:r w:rsidR="009A2233" w:rsidRPr="00940C0D">
        <w:rPr>
          <w:sz w:val="22"/>
          <w:szCs w:val="22"/>
          <w:lang w:val="en-US"/>
        </w:rPr>
        <w:t>Unusual double-head antlers, in which a renewed antler grows under the old hard</w:t>
      </w:r>
      <w:r w:rsidR="0025667D" w:rsidRPr="00940C0D">
        <w:rPr>
          <w:sz w:val="22"/>
          <w:szCs w:val="22"/>
          <w:lang w:val="en-US"/>
        </w:rPr>
        <w:t>ened</w:t>
      </w:r>
      <w:r w:rsidR="009A2233" w:rsidRPr="00940C0D">
        <w:rPr>
          <w:sz w:val="22"/>
          <w:szCs w:val="22"/>
          <w:lang w:val="en-US"/>
        </w:rPr>
        <w:t xml:space="preserve"> antler that fails to be cast, clearly evidenc</w:t>
      </w:r>
      <w:r w:rsidR="00E6524E" w:rsidRPr="00940C0D">
        <w:rPr>
          <w:sz w:val="22"/>
          <w:szCs w:val="22"/>
          <w:lang w:val="en-US"/>
        </w:rPr>
        <w:t>e</w:t>
      </w:r>
      <w:r w:rsidR="009A2233" w:rsidRPr="00940C0D">
        <w:rPr>
          <w:sz w:val="22"/>
          <w:szCs w:val="22"/>
          <w:lang w:val="en-US"/>
        </w:rPr>
        <w:t xml:space="preserve"> the </w:t>
      </w:r>
      <w:r w:rsidR="0097454E" w:rsidRPr="00940C0D">
        <w:rPr>
          <w:sz w:val="22"/>
          <w:szCs w:val="22"/>
          <w:lang w:val="en-US"/>
        </w:rPr>
        <w:t>fact</w:t>
      </w:r>
      <w:r w:rsidR="009A2233" w:rsidRPr="00940C0D">
        <w:rPr>
          <w:sz w:val="22"/>
          <w:szCs w:val="22"/>
          <w:lang w:val="en-US"/>
        </w:rPr>
        <w:t xml:space="preserve"> that c</w:t>
      </w:r>
      <w:r w:rsidR="0081098C" w:rsidRPr="00940C0D">
        <w:rPr>
          <w:sz w:val="22"/>
          <w:szCs w:val="22"/>
          <w:lang w:val="en-US"/>
        </w:rPr>
        <w:t>asting and regeneration are two independent process</w:t>
      </w:r>
      <w:r w:rsidR="00A1359B" w:rsidRPr="00940C0D">
        <w:rPr>
          <w:sz w:val="22"/>
          <w:szCs w:val="22"/>
          <w:lang w:val="en-US"/>
        </w:rPr>
        <w:t>es</w:t>
      </w:r>
      <w:r w:rsidR="0081098C" w:rsidRPr="00940C0D">
        <w:rPr>
          <w:sz w:val="22"/>
          <w:szCs w:val="22"/>
          <w:lang w:val="en-US"/>
        </w:rPr>
        <w:t xml:space="preserve"> (Goss 1983</w:t>
      </w:r>
      <w:r w:rsidR="004A2F37" w:rsidRPr="00940C0D">
        <w:rPr>
          <w:sz w:val="22"/>
          <w:szCs w:val="22"/>
          <w:lang w:val="en-US"/>
        </w:rPr>
        <w:t xml:space="preserve">; </w:t>
      </w:r>
      <w:r w:rsidR="0081098C" w:rsidRPr="00940C0D">
        <w:rPr>
          <w:rFonts w:eastAsiaTheme="minorHAnsi"/>
          <w:sz w:val="22"/>
          <w:szCs w:val="22"/>
          <w:lang w:val="en-GB" w:eastAsia="en-US"/>
        </w:rPr>
        <w:t>Kierdorf and Kierdorf 1992)</w:t>
      </w:r>
      <w:r w:rsidR="00D5387B" w:rsidRPr="00940C0D">
        <w:rPr>
          <w:sz w:val="22"/>
          <w:szCs w:val="22"/>
          <w:lang w:val="en-US"/>
        </w:rPr>
        <w:t>.</w:t>
      </w:r>
      <w:r w:rsidR="00862477" w:rsidRPr="00940C0D">
        <w:rPr>
          <w:sz w:val="22"/>
          <w:szCs w:val="22"/>
          <w:lang w:val="en-US"/>
        </w:rPr>
        <w:t xml:space="preserve"> </w:t>
      </w:r>
      <w:r w:rsidR="00096221" w:rsidRPr="00940C0D">
        <w:rPr>
          <w:sz w:val="22"/>
          <w:szCs w:val="22"/>
          <w:lang w:val="en-US"/>
        </w:rPr>
        <w:t>The c</w:t>
      </w:r>
      <w:r w:rsidR="00C76C2D" w:rsidRPr="00940C0D">
        <w:rPr>
          <w:sz w:val="22"/>
          <w:szCs w:val="22"/>
          <w:lang w:val="en-US"/>
        </w:rPr>
        <w:t>oronet</w:t>
      </w:r>
      <w:r w:rsidR="00096221" w:rsidRPr="00940C0D">
        <w:rPr>
          <w:sz w:val="22"/>
          <w:szCs w:val="22"/>
          <w:lang w:val="en-US"/>
        </w:rPr>
        <w:t xml:space="preserve"> </w:t>
      </w:r>
      <w:r w:rsidR="0023361F" w:rsidRPr="00940C0D">
        <w:rPr>
          <w:sz w:val="22"/>
          <w:szCs w:val="22"/>
          <w:lang w:val="en-GB"/>
        </w:rPr>
        <w:t xml:space="preserve">is a useful </w:t>
      </w:r>
      <w:r w:rsidR="00EB1A2D" w:rsidRPr="00940C0D">
        <w:rPr>
          <w:sz w:val="22"/>
          <w:szCs w:val="22"/>
          <w:lang w:val="en-GB"/>
        </w:rPr>
        <w:t xml:space="preserve">criterion </w:t>
      </w:r>
      <w:r w:rsidR="00096221" w:rsidRPr="00940C0D">
        <w:rPr>
          <w:sz w:val="22"/>
          <w:szCs w:val="22"/>
          <w:lang w:val="en-GB"/>
        </w:rPr>
        <w:t xml:space="preserve">to </w:t>
      </w:r>
      <w:r w:rsidR="00862477" w:rsidRPr="00940C0D">
        <w:rPr>
          <w:sz w:val="22"/>
          <w:szCs w:val="22"/>
          <w:lang w:val="en-GB"/>
        </w:rPr>
        <w:t xml:space="preserve">recognise </w:t>
      </w:r>
      <w:r w:rsidR="007E252F" w:rsidRPr="00940C0D">
        <w:rPr>
          <w:sz w:val="22"/>
          <w:szCs w:val="22"/>
          <w:lang w:val="en-GB"/>
        </w:rPr>
        <w:t>a</w:t>
      </w:r>
      <w:r w:rsidR="00096221" w:rsidRPr="00940C0D">
        <w:rPr>
          <w:sz w:val="22"/>
          <w:szCs w:val="22"/>
          <w:lang w:val="en-GB"/>
        </w:rPr>
        <w:t xml:space="preserve"> </w:t>
      </w:r>
      <w:r w:rsidR="007E252F" w:rsidRPr="00940C0D">
        <w:rPr>
          <w:sz w:val="22"/>
          <w:szCs w:val="22"/>
          <w:lang w:val="en-US"/>
        </w:rPr>
        <w:t xml:space="preserve">renewed </w:t>
      </w:r>
      <w:r w:rsidR="00096221" w:rsidRPr="00940C0D">
        <w:rPr>
          <w:sz w:val="22"/>
          <w:szCs w:val="22"/>
          <w:lang w:val="en-GB"/>
        </w:rPr>
        <w:t>antler</w:t>
      </w:r>
      <w:r w:rsidR="00004783" w:rsidRPr="00940C0D">
        <w:rPr>
          <w:sz w:val="22"/>
          <w:szCs w:val="22"/>
          <w:lang w:val="en-GB"/>
        </w:rPr>
        <w:t xml:space="preserve">, as the first </w:t>
      </w:r>
      <w:r w:rsidR="006A589E" w:rsidRPr="00940C0D">
        <w:rPr>
          <w:sz w:val="22"/>
          <w:szCs w:val="22"/>
          <w:lang w:val="en-GB"/>
        </w:rPr>
        <w:t xml:space="preserve">set of </w:t>
      </w:r>
      <w:r w:rsidR="00004783" w:rsidRPr="00940C0D">
        <w:rPr>
          <w:sz w:val="22"/>
          <w:szCs w:val="22"/>
          <w:lang w:val="en-GB"/>
        </w:rPr>
        <w:t>antler</w:t>
      </w:r>
      <w:r w:rsidR="007E252F" w:rsidRPr="00940C0D">
        <w:rPr>
          <w:sz w:val="22"/>
          <w:szCs w:val="22"/>
          <w:lang w:val="en-GB"/>
        </w:rPr>
        <w:t xml:space="preserve">s </w:t>
      </w:r>
      <w:ins w:id="88" w:author="." w:date="2022-03-03T14:47:00Z">
        <w:r w:rsidR="0085112D" w:rsidRPr="005801C9">
          <w:rPr>
            <w:sz w:val="22"/>
            <w:szCs w:val="22"/>
            <w:lang w:val="en-GB"/>
          </w:rPr>
          <w:t xml:space="preserve">generally </w:t>
        </w:r>
      </w:ins>
      <w:r w:rsidR="007E252F" w:rsidRPr="00940C0D">
        <w:rPr>
          <w:sz w:val="22"/>
          <w:szCs w:val="22"/>
          <w:lang w:val="en-GB"/>
        </w:rPr>
        <w:t xml:space="preserve">lack this </w:t>
      </w:r>
      <w:r w:rsidR="002A45FC" w:rsidRPr="00940C0D">
        <w:rPr>
          <w:sz w:val="22"/>
          <w:szCs w:val="22"/>
          <w:lang w:val="en-GB"/>
        </w:rPr>
        <w:t>structure</w:t>
      </w:r>
      <w:ins w:id="89" w:author="." w:date="2022-03-03T14:47:00Z">
        <w:r w:rsidR="0085112D">
          <w:rPr>
            <w:sz w:val="22"/>
            <w:szCs w:val="22"/>
            <w:lang w:val="en-GB"/>
          </w:rPr>
          <w:t xml:space="preserve"> </w:t>
        </w:r>
        <w:r w:rsidR="0085112D" w:rsidRPr="00940C0D">
          <w:rPr>
            <w:sz w:val="22"/>
            <w:szCs w:val="22"/>
            <w:lang w:val="en-US"/>
          </w:rPr>
          <w:t>(Goss 1983</w:t>
        </w:r>
        <w:r w:rsidR="0085112D">
          <w:rPr>
            <w:sz w:val="22"/>
            <w:szCs w:val="22"/>
            <w:lang w:val="en-US"/>
          </w:rPr>
          <w:t>)</w:t>
        </w:r>
      </w:ins>
      <w:r w:rsidR="00E6524E" w:rsidRPr="00940C0D">
        <w:rPr>
          <w:sz w:val="22"/>
          <w:szCs w:val="22"/>
          <w:lang w:val="en-GB"/>
        </w:rPr>
        <w:t>.</w:t>
      </w:r>
      <w:r w:rsidR="00862477" w:rsidRPr="00940C0D">
        <w:rPr>
          <w:sz w:val="22"/>
          <w:szCs w:val="22"/>
          <w:lang w:val="en-GB"/>
        </w:rPr>
        <w:t xml:space="preserve"> </w:t>
      </w:r>
      <w:r w:rsidR="004A2F37" w:rsidRPr="00940C0D">
        <w:rPr>
          <w:sz w:val="22"/>
          <w:szCs w:val="22"/>
          <w:lang w:val="en-US"/>
        </w:rPr>
        <w:t xml:space="preserve">However, the </w:t>
      </w:r>
      <w:r w:rsidR="00862477" w:rsidRPr="00940C0D">
        <w:rPr>
          <w:sz w:val="22"/>
          <w:szCs w:val="22"/>
          <w:lang w:val="en-US"/>
        </w:rPr>
        <w:t xml:space="preserve">absence </w:t>
      </w:r>
      <w:r w:rsidR="004A2F37" w:rsidRPr="00940C0D">
        <w:rPr>
          <w:sz w:val="22"/>
          <w:szCs w:val="22"/>
          <w:lang w:val="en-US"/>
        </w:rPr>
        <w:t xml:space="preserve">of coronet </w:t>
      </w:r>
      <w:r w:rsidR="00862477" w:rsidRPr="00940C0D">
        <w:rPr>
          <w:sz w:val="22"/>
          <w:szCs w:val="22"/>
          <w:lang w:val="en-US"/>
        </w:rPr>
        <w:t xml:space="preserve">has been largely misinterpreted as </w:t>
      </w:r>
      <w:r w:rsidR="004A2F37" w:rsidRPr="00940C0D">
        <w:rPr>
          <w:sz w:val="22"/>
          <w:szCs w:val="22"/>
          <w:lang w:val="en-US"/>
        </w:rPr>
        <w:t xml:space="preserve">an </w:t>
      </w:r>
      <w:r w:rsidR="00862477" w:rsidRPr="00940C0D">
        <w:rPr>
          <w:sz w:val="22"/>
          <w:szCs w:val="22"/>
          <w:lang w:val="en-US"/>
        </w:rPr>
        <w:t xml:space="preserve">indication </w:t>
      </w:r>
      <w:r w:rsidR="004A2F37" w:rsidRPr="00940C0D">
        <w:rPr>
          <w:sz w:val="22"/>
          <w:szCs w:val="22"/>
          <w:lang w:val="en-US"/>
        </w:rPr>
        <w:t xml:space="preserve">that </w:t>
      </w:r>
      <w:r w:rsidR="007E252F" w:rsidRPr="00940C0D">
        <w:rPr>
          <w:sz w:val="22"/>
          <w:szCs w:val="22"/>
          <w:lang w:val="en-US"/>
        </w:rPr>
        <w:t xml:space="preserve">the appendage </w:t>
      </w:r>
      <w:r w:rsidR="00F83A89" w:rsidRPr="00940C0D">
        <w:rPr>
          <w:sz w:val="22"/>
          <w:szCs w:val="22"/>
          <w:lang w:val="en-US"/>
        </w:rPr>
        <w:t xml:space="preserve">had a </w:t>
      </w:r>
      <w:r w:rsidR="00862477" w:rsidRPr="00940C0D">
        <w:rPr>
          <w:sz w:val="22"/>
          <w:szCs w:val="22"/>
          <w:lang w:val="en-US"/>
        </w:rPr>
        <w:t>lifelong</w:t>
      </w:r>
      <w:r w:rsidR="00F83A89" w:rsidRPr="00940C0D">
        <w:rPr>
          <w:sz w:val="22"/>
          <w:szCs w:val="22"/>
          <w:lang w:val="en-US"/>
        </w:rPr>
        <w:t xml:space="preserve"> persistence</w:t>
      </w:r>
      <w:r w:rsidR="00862477" w:rsidRPr="00940C0D">
        <w:rPr>
          <w:sz w:val="22"/>
          <w:szCs w:val="22"/>
          <w:lang w:val="en-US"/>
        </w:rPr>
        <w:t>.</w:t>
      </w:r>
      <w:r w:rsidR="0023361F" w:rsidRPr="00940C0D">
        <w:rPr>
          <w:sz w:val="22"/>
          <w:szCs w:val="22"/>
          <w:lang w:val="en-US"/>
        </w:rPr>
        <w:t xml:space="preserve"> </w:t>
      </w:r>
      <w:r w:rsidR="00A0039F" w:rsidRPr="00940C0D">
        <w:rPr>
          <w:sz w:val="22"/>
          <w:szCs w:val="22"/>
          <w:lang w:val="en-GB"/>
        </w:rPr>
        <w:t xml:space="preserve">It is difficult to </w:t>
      </w:r>
      <w:r w:rsidR="004A2F37" w:rsidRPr="00940C0D">
        <w:rPr>
          <w:sz w:val="22"/>
          <w:szCs w:val="22"/>
          <w:lang w:val="en-GB"/>
        </w:rPr>
        <w:t xml:space="preserve">interpret </w:t>
      </w:r>
      <w:r w:rsidR="00A0039F" w:rsidRPr="00940C0D">
        <w:rPr>
          <w:sz w:val="22"/>
          <w:szCs w:val="22"/>
          <w:lang w:val="en-GB"/>
        </w:rPr>
        <w:t xml:space="preserve">the </w:t>
      </w:r>
      <w:r w:rsidR="00EE2554" w:rsidRPr="00940C0D">
        <w:rPr>
          <w:sz w:val="22"/>
          <w:szCs w:val="22"/>
          <w:lang w:val="en-GB"/>
        </w:rPr>
        <w:t xml:space="preserve">type of structure that the </w:t>
      </w:r>
      <w:r w:rsidR="0066698A" w:rsidRPr="00940C0D">
        <w:rPr>
          <w:sz w:val="22"/>
          <w:szCs w:val="22"/>
          <w:lang w:val="en-GB"/>
        </w:rPr>
        <w:t xml:space="preserve">medial </w:t>
      </w:r>
      <w:r w:rsidR="00A0039F" w:rsidRPr="00940C0D">
        <w:rPr>
          <w:sz w:val="22"/>
          <w:szCs w:val="22"/>
          <w:lang w:val="en-GB"/>
        </w:rPr>
        <w:t xml:space="preserve">zigzagging ridge </w:t>
      </w:r>
      <w:r w:rsidR="007638A4" w:rsidRPr="00940C0D">
        <w:rPr>
          <w:sz w:val="22"/>
          <w:szCs w:val="22"/>
          <w:lang w:val="en-GB"/>
        </w:rPr>
        <w:t>of</w:t>
      </w:r>
      <w:r w:rsidR="00A0039F" w:rsidRPr="00940C0D">
        <w:rPr>
          <w:sz w:val="22"/>
          <w:szCs w:val="22"/>
          <w:lang w:val="en-GB"/>
        </w:rPr>
        <w:t xml:space="preserve"> the holotype of </w:t>
      </w:r>
      <w:r w:rsidR="00A0039F" w:rsidRPr="00940C0D">
        <w:rPr>
          <w:i/>
          <w:iCs/>
          <w:sz w:val="22"/>
          <w:szCs w:val="22"/>
          <w:lang w:val="en-GB"/>
        </w:rPr>
        <w:t>Acteocemas</w:t>
      </w:r>
      <w:r w:rsidR="007638A4" w:rsidRPr="00940C0D">
        <w:rPr>
          <w:i/>
          <w:iCs/>
          <w:sz w:val="22"/>
          <w:szCs w:val="22"/>
          <w:lang w:val="en-GB"/>
        </w:rPr>
        <w:t xml:space="preserve"> </w:t>
      </w:r>
      <w:r w:rsidR="00EE2554" w:rsidRPr="00940C0D">
        <w:rPr>
          <w:sz w:val="22"/>
          <w:szCs w:val="22"/>
          <w:lang w:val="en-GB"/>
        </w:rPr>
        <w:t>may have been</w:t>
      </w:r>
      <w:r w:rsidR="004A2F37" w:rsidRPr="00940C0D">
        <w:rPr>
          <w:sz w:val="22"/>
          <w:szCs w:val="22"/>
          <w:lang w:val="en-GB"/>
        </w:rPr>
        <w:t xml:space="preserve">, since </w:t>
      </w:r>
      <w:r w:rsidR="007638A4" w:rsidRPr="00940C0D">
        <w:rPr>
          <w:sz w:val="22"/>
          <w:szCs w:val="22"/>
          <w:lang w:val="en-GB"/>
        </w:rPr>
        <w:t xml:space="preserve">nothing like that can be observed in any other taxon </w:t>
      </w:r>
      <w:r w:rsidR="00A0039F" w:rsidRPr="00940C0D">
        <w:rPr>
          <w:sz w:val="22"/>
          <w:szCs w:val="22"/>
          <w:lang w:val="en-GB"/>
        </w:rPr>
        <w:t xml:space="preserve">and, as </w:t>
      </w:r>
      <w:r w:rsidR="004A2F37" w:rsidRPr="00940C0D">
        <w:rPr>
          <w:sz w:val="22"/>
          <w:szCs w:val="22"/>
          <w:lang w:val="en-GB"/>
        </w:rPr>
        <w:t xml:space="preserve">it is here </w:t>
      </w:r>
      <w:r w:rsidR="00A0039F" w:rsidRPr="00940C0D">
        <w:rPr>
          <w:sz w:val="22"/>
          <w:szCs w:val="22"/>
          <w:lang w:val="en-GB"/>
        </w:rPr>
        <w:t>proposed</w:t>
      </w:r>
      <w:r w:rsidR="001B05A0" w:rsidRPr="00940C0D">
        <w:rPr>
          <w:sz w:val="22"/>
          <w:szCs w:val="22"/>
          <w:lang w:val="en-GB"/>
        </w:rPr>
        <w:t>,</w:t>
      </w:r>
      <w:r w:rsidR="007638A4" w:rsidRPr="00940C0D">
        <w:rPr>
          <w:sz w:val="22"/>
          <w:szCs w:val="22"/>
          <w:lang w:val="en-GB"/>
        </w:rPr>
        <w:t xml:space="preserve"> </w:t>
      </w:r>
      <w:r w:rsidR="001B05A0" w:rsidRPr="00940C0D">
        <w:rPr>
          <w:sz w:val="22"/>
          <w:szCs w:val="22"/>
          <w:lang w:val="en-GB"/>
        </w:rPr>
        <w:t>it is not a</w:t>
      </w:r>
      <w:r w:rsidR="00B91FE5" w:rsidRPr="00940C0D">
        <w:rPr>
          <w:sz w:val="22"/>
          <w:szCs w:val="22"/>
          <w:lang w:val="en-GB"/>
        </w:rPr>
        <w:t>n exclusive</w:t>
      </w:r>
      <w:r w:rsidR="001B05A0" w:rsidRPr="00940C0D">
        <w:rPr>
          <w:sz w:val="22"/>
          <w:szCs w:val="22"/>
          <w:lang w:val="en-GB"/>
        </w:rPr>
        <w:t xml:space="preserve"> diagnostical feature </w:t>
      </w:r>
      <w:r w:rsidR="00B91FE5" w:rsidRPr="00940C0D">
        <w:rPr>
          <w:sz w:val="22"/>
          <w:szCs w:val="22"/>
          <w:lang w:val="en-GB"/>
        </w:rPr>
        <w:t>for</w:t>
      </w:r>
      <w:r w:rsidR="001B05A0" w:rsidRPr="00940C0D">
        <w:rPr>
          <w:sz w:val="22"/>
          <w:szCs w:val="22"/>
          <w:lang w:val="en-GB"/>
        </w:rPr>
        <w:t xml:space="preserve"> </w:t>
      </w:r>
      <w:r w:rsidR="001B05A0" w:rsidRPr="00940C0D">
        <w:rPr>
          <w:i/>
          <w:iCs/>
          <w:sz w:val="22"/>
          <w:szCs w:val="22"/>
          <w:lang w:val="en-GB"/>
        </w:rPr>
        <w:t>Acteocemas</w:t>
      </w:r>
      <w:r w:rsidR="001B05A0" w:rsidRPr="00940C0D">
        <w:rPr>
          <w:sz w:val="22"/>
          <w:szCs w:val="22"/>
          <w:lang w:val="en-GB"/>
        </w:rPr>
        <w:t xml:space="preserve"> (</w:t>
      </w:r>
      <w:r w:rsidR="00B91FE5" w:rsidRPr="00940C0D">
        <w:rPr>
          <w:sz w:val="22"/>
          <w:szCs w:val="22"/>
          <w:lang w:val="en-GB"/>
        </w:rPr>
        <w:t>nor</w:t>
      </w:r>
      <w:r w:rsidR="00975F20" w:rsidRPr="00940C0D">
        <w:rPr>
          <w:sz w:val="22"/>
          <w:szCs w:val="22"/>
          <w:lang w:val="en-GB"/>
        </w:rPr>
        <w:t xml:space="preserve"> </w:t>
      </w:r>
      <w:r w:rsidR="001B05A0" w:rsidRPr="00940C0D">
        <w:rPr>
          <w:sz w:val="22"/>
          <w:szCs w:val="22"/>
          <w:lang w:val="en-GB"/>
        </w:rPr>
        <w:t xml:space="preserve">the presence of </w:t>
      </w:r>
      <w:r w:rsidR="00B91FE5" w:rsidRPr="00940C0D">
        <w:rPr>
          <w:sz w:val="22"/>
          <w:szCs w:val="22"/>
          <w:lang w:val="en-GB"/>
        </w:rPr>
        <w:t>a</w:t>
      </w:r>
      <w:r w:rsidR="001B05A0" w:rsidRPr="00940C0D">
        <w:rPr>
          <w:sz w:val="22"/>
          <w:szCs w:val="22"/>
          <w:lang w:val="en-GB"/>
        </w:rPr>
        <w:t xml:space="preserve"> medial proto-coronet</w:t>
      </w:r>
      <w:r w:rsidR="00A0039F" w:rsidRPr="00940C0D">
        <w:rPr>
          <w:sz w:val="22"/>
          <w:szCs w:val="22"/>
          <w:lang w:val="en-GB"/>
        </w:rPr>
        <w:t xml:space="preserve"> </w:t>
      </w:r>
      <w:r w:rsidR="001B05A0" w:rsidRPr="00940C0D">
        <w:rPr>
          <w:sz w:val="22"/>
          <w:szCs w:val="22"/>
          <w:lang w:val="en-GB"/>
        </w:rPr>
        <w:t xml:space="preserve">in </w:t>
      </w:r>
      <w:r w:rsidR="001B05A0" w:rsidRPr="00940C0D">
        <w:rPr>
          <w:i/>
          <w:iCs/>
          <w:sz w:val="22"/>
          <w:szCs w:val="22"/>
          <w:lang w:val="en-GB"/>
        </w:rPr>
        <w:t>Dicrocerus</w:t>
      </w:r>
      <w:r w:rsidR="00B91FE5" w:rsidRPr="00940C0D">
        <w:rPr>
          <w:sz w:val="22"/>
          <w:szCs w:val="22"/>
          <w:lang w:val="en-GB"/>
        </w:rPr>
        <w:t>, Azanza et al</w:t>
      </w:r>
      <w:r w:rsidR="00565378" w:rsidRPr="00940C0D">
        <w:rPr>
          <w:sz w:val="22"/>
          <w:szCs w:val="22"/>
          <w:lang w:val="en-GB"/>
        </w:rPr>
        <w:t>.</w:t>
      </w:r>
      <w:r w:rsidR="00B91FE5" w:rsidRPr="00940C0D">
        <w:rPr>
          <w:sz w:val="22"/>
          <w:szCs w:val="22"/>
          <w:lang w:val="en-GB"/>
        </w:rPr>
        <w:t xml:space="preserve"> 2011</w:t>
      </w:r>
      <w:r w:rsidR="001B05A0" w:rsidRPr="00940C0D">
        <w:rPr>
          <w:sz w:val="22"/>
          <w:szCs w:val="22"/>
          <w:lang w:val="en-GB"/>
        </w:rPr>
        <w:t>)</w:t>
      </w:r>
      <w:r w:rsidR="00975F20" w:rsidRPr="00940C0D">
        <w:rPr>
          <w:sz w:val="22"/>
          <w:szCs w:val="22"/>
          <w:lang w:val="en-GB"/>
        </w:rPr>
        <w:t xml:space="preserve">. </w:t>
      </w:r>
      <w:r w:rsidR="00EE2554" w:rsidRPr="00940C0D">
        <w:rPr>
          <w:sz w:val="22"/>
          <w:szCs w:val="22"/>
          <w:lang w:val="en-GB"/>
        </w:rPr>
        <w:t xml:space="preserve">It could </w:t>
      </w:r>
      <w:r w:rsidR="00FF5CDA" w:rsidRPr="00940C0D">
        <w:rPr>
          <w:sz w:val="22"/>
          <w:szCs w:val="22"/>
          <w:lang w:val="en-GB"/>
        </w:rPr>
        <w:t xml:space="preserve">thus </w:t>
      </w:r>
      <w:r w:rsidR="00EE2554" w:rsidRPr="00940C0D">
        <w:rPr>
          <w:sz w:val="22"/>
          <w:szCs w:val="22"/>
          <w:lang w:val="en-GB"/>
        </w:rPr>
        <w:t xml:space="preserve">represent </w:t>
      </w:r>
      <w:r w:rsidR="00363846" w:rsidRPr="00940C0D">
        <w:rPr>
          <w:sz w:val="22"/>
          <w:szCs w:val="22"/>
          <w:lang w:val="en-GB"/>
        </w:rPr>
        <w:t>a coronet-like structure in</w:t>
      </w:r>
      <w:r w:rsidR="00CA329A" w:rsidRPr="00940C0D">
        <w:rPr>
          <w:sz w:val="22"/>
          <w:szCs w:val="22"/>
          <w:lang w:val="en-GB"/>
        </w:rPr>
        <w:t xml:space="preserve"> relation with the </w:t>
      </w:r>
      <w:r w:rsidR="00363846" w:rsidRPr="00940C0D">
        <w:rPr>
          <w:sz w:val="22"/>
          <w:szCs w:val="22"/>
          <w:lang w:val="en-GB"/>
        </w:rPr>
        <w:t>protoant</w:t>
      </w:r>
      <w:r w:rsidR="00AA7678" w:rsidRPr="00940C0D">
        <w:rPr>
          <w:sz w:val="22"/>
          <w:szCs w:val="22"/>
          <w:lang w:val="en-GB"/>
        </w:rPr>
        <w:t>l</w:t>
      </w:r>
      <w:r w:rsidR="00363846" w:rsidRPr="00940C0D">
        <w:rPr>
          <w:sz w:val="22"/>
          <w:szCs w:val="22"/>
          <w:lang w:val="en-GB"/>
        </w:rPr>
        <w:t xml:space="preserve">er </w:t>
      </w:r>
      <w:r w:rsidR="00CA329A" w:rsidRPr="00940C0D">
        <w:rPr>
          <w:sz w:val="22"/>
          <w:szCs w:val="22"/>
          <w:lang w:val="en-GB"/>
        </w:rPr>
        <w:t>regeneration.</w:t>
      </w:r>
      <w:r w:rsidR="00363846" w:rsidRPr="00940C0D">
        <w:rPr>
          <w:sz w:val="22"/>
          <w:szCs w:val="22"/>
          <w:lang w:val="en-GB"/>
        </w:rPr>
        <w:t xml:space="preserve"> </w:t>
      </w:r>
      <w:ins w:id="90" w:author="." w:date="2022-03-03T14:48:00Z">
        <w:r w:rsidR="0085112D">
          <w:rPr>
            <w:sz w:val="22"/>
            <w:szCs w:val="22"/>
            <w:lang w:val="en-GB"/>
          </w:rPr>
          <w:t xml:space="preserve">In turn, </w:t>
        </w:r>
        <w:r w:rsidR="0085112D" w:rsidRPr="00940C0D">
          <w:rPr>
            <w:sz w:val="22"/>
            <w:szCs w:val="22"/>
            <w:lang w:val="en-GB"/>
          </w:rPr>
          <w:t>the few aligned pearls in the specimen IPS14572</w:t>
        </w:r>
        <w:r w:rsidR="0085112D">
          <w:rPr>
            <w:sz w:val="22"/>
            <w:szCs w:val="22"/>
            <w:lang w:val="en-GB"/>
          </w:rPr>
          <w:t xml:space="preserve"> following the outline of the protoantler base could be interpreted as an incipient proto-coronet and, hence, it could be also in relation to the re-growth of the protoantler. </w:t>
        </w:r>
      </w:ins>
      <w:r w:rsidR="00EE2554" w:rsidRPr="00940C0D">
        <w:rPr>
          <w:sz w:val="22"/>
          <w:szCs w:val="22"/>
          <w:lang w:val="en-GB"/>
        </w:rPr>
        <w:t xml:space="preserve">Although </w:t>
      </w:r>
      <w:r w:rsidR="00EE2554" w:rsidRPr="00940C0D">
        <w:rPr>
          <w:sz w:val="22"/>
          <w:szCs w:val="22"/>
          <w:lang w:val="en-US"/>
        </w:rPr>
        <w:t>t</w:t>
      </w:r>
      <w:r w:rsidR="0038624C" w:rsidRPr="00940C0D">
        <w:rPr>
          <w:sz w:val="22"/>
          <w:szCs w:val="22"/>
          <w:lang w:val="en-US"/>
        </w:rPr>
        <w:t xml:space="preserve">he coronet </w:t>
      </w:r>
      <w:r w:rsidR="00EE2554" w:rsidRPr="00940C0D">
        <w:rPr>
          <w:sz w:val="22"/>
          <w:szCs w:val="22"/>
          <w:lang w:val="en-US"/>
        </w:rPr>
        <w:t>has</w:t>
      </w:r>
      <w:r w:rsidR="0038624C" w:rsidRPr="00940C0D">
        <w:rPr>
          <w:sz w:val="22"/>
          <w:szCs w:val="22"/>
          <w:lang w:val="en-US"/>
        </w:rPr>
        <w:t xml:space="preserve"> no </w:t>
      </w:r>
      <w:r w:rsidR="00EE2554" w:rsidRPr="00940C0D">
        <w:rPr>
          <w:sz w:val="22"/>
          <w:szCs w:val="22"/>
          <w:lang w:val="en-US"/>
        </w:rPr>
        <w:t xml:space="preserve">apparent </w:t>
      </w:r>
      <w:r w:rsidR="0038624C" w:rsidRPr="00940C0D">
        <w:rPr>
          <w:sz w:val="22"/>
          <w:szCs w:val="22"/>
          <w:lang w:val="en-US"/>
        </w:rPr>
        <w:t xml:space="preserve">function in the casting process (Landete-Castillejos et al. 2019), </w:t>
      </w:r>
      <w:r w:rsidR="005951A6" w:rsidRPr="00940C0D">
        <w:rPr>
          <w:sz w:val="22"/>
          <w:szCs w:val="22"/>
          <w:lang w:val="en-US"/>
        </w:rPr>
        <w:t xml:space="preserve">a </w:t>
      </w:r>
      <w:r w:rsidR="0038624C" w:rsidRPr="00940C0D">
        <w:rPr>
          <w:sz w:val="22"/>
          <w:szCs w:val="22"/>
          <w:lang w:val="en-US"/>
        </w:rPr>
        <w:t xml:space="preserve">possible </w:t>
      </w:r>
      <w:r w:rsidR="00EE2554" w:rsidRPr="00940C0D">
        <w:rPr>
          <w:sz w:val="22"/>
          <w:szCs w:val="22"/>
          <w:lang w:val="en-US"/>
        </w:rPr>
        <w:t xml:space="preserve">role </w:t>
      </w:r>
      <w:r w:rsidR="0038624C" w:rsidRPr="00940C0D">
        <w:rPr>
          <w:sz w:val="22"/>
          <w:szCs w:val="22"/>
          <w:lang w:val="en-US"/>
        </w:rPr>
        <w:t xml:space="preserve">in the </w:t>
      </w:r>
      <w:r w:rsidR="00EE0D58" w:rsidRPr="00940C0D">
        <w:rPr>
          <w:sz w:val="22"/>
          <w:szCs w:val="22"/>
          <w:lang w:val="en-US"/>
        </w:rPr>
        <w:t xml:space="preserve">process of </w:t>
      </w:r>
      <w:r w:rsidR="0038624C" w:rsidRPr="00940C0D">
        <w:rPr>
          <w:sz w:val="22"/>
          <w:szCs w:val="22"/>
          <w:lang w:val="en-US"/>
        </w:rPr>
        <w:t xml:space="preserve">regeneration </w:t>
      </w:r>
      <w:r w:rsidR="00EE2554" w:rsidRPr="00940C0D">
        <w:rPr>
          <w:sz w:val="22"/>
          <w:szCs w:val="22"/>
          <w:lang w:val="en-US"/>
        </w:rPr>
        <w:t xml:space="preserve">has </w:t>
      </w:r>
      <w:r w:rsidR="0038624C" w:rsidRPr="00940C0D">
        <w:rPr>
          <w:sz w:val="22"/>
          <w:szCs w:val="22"/>
          <w:lang w:val="en-US"/>
        </w:rPr>
        <w:t xml:space="preserve">not </w:t>
      </w:r>
      <w:r w:rsidR="00EE2554" w:rsidRPr="00940C0D">
        <w:rPr>
          <w:sz w:val="22"/>
          <w:szCs w:val="22"/>
          <w:lang w:val="en-US"/>
        </w:rPr>
        <w:t xml:space="preserve">been </w:t>
      </w:r>
      <w:r w:rsidR="0083476C" w:rsidRPr="00940C0D">
        <w:rPr>
          <w:sz w:val="22"/>
          <w:szCs w:val="22"/>
          <w:lang w:val="en-US"/>
        </w:rPr>
        <w:t xml:space="preserve">properly </w:t>
      </w:r>
      <w:r w:rsidR="00EE2554" w:rsidRPr="00940C0D">
        <w:rPr>
          <w:sz w:val="22"/>
          <w:szCs w:val="22"/>
          <w:lang w:val="en-US"/>
        </w:rPr>
        <w:lastRenderedPageBreak/>
        <w:t>examined</w:t>
      </w:r>
      <w:r w:rsidR="0038624C" w:rsidRPr="00940C0D">
        <w:rPr>
          <w:sz w:val="22"/>
          <w:szCs w:val="22"/>
          <w:lang w:val="en-US"/>
        </w:rPr>
        <w:t xml:space="preserve">. The coronet is </w:t>
      </w:r>
      <w:ins w:id="91" w:author="." w:date="2022-03-03T14:49:00Z">
        <w:r w:rsidR="0085112D">
          <w:rPr>
            <w:sz w:val="22"/>
            <w:szCs w:val="22"/>
            <w:lang w:val="en-US"/>
          </w:rPr>
          <w:t xml:space="preserve">usually </w:t>
        </w:r>
      </w:ins>
      <w:r w:rsidR="0038624C" w:rsidRPr="00940C0D">
        <w:rPr>
          <w:sz w:val="22"/>
          <w:szCs w:val="22"/>
          <w:lang w:val="en-US"/>
        </w:rPr>
        <w:t xml:space="preserve">formed by pearls or knobs that enclose </w:t>
      </w:r>
      <w:r w:rsidR="0038624C" w:rsidRPr="00940C0D">
        <w:rPr>
          <w:rFonts w:eastAsiaTheme="minorHAnsi"/>
          <w:sz w:val="22"/>
          <w:szCs w:val="22"/>
          <w:lang w:val="en-GB" w:eastAsia="en-US"/>
        </w:rPr>
        <w:t>several branches of the superficial temporal artery that supply the re</w:t>
      </w:r>
      <w:r w:rsidR="0005484A" w:rsidRPr="00940C0D">
        <w:rPr>
          <w:rFonts w:eastAsiaTheme="minorHAnsi"/>
          <w:sz w:val="22"/>
          <w:szCs w:val="22"/>
          <w:lang w:val="en-GB" w:eastAsia="en-US"/>
        </w:rPr>
        <w:t>generating</w:t>
      </w:r>
      <w:r w:rsidR="0038624C" w:rsidRPr="00940C0D">
        <w:rPr>
          <w:rFonts w:eastAsiaTheme="minorHAnsi"/>
          <w:sz w:val="22"/>
          <w:szCs w:val="22"/>
          <w:lang w:val="en-GB" w:eastAsia="en-US"/>
        </w:rPr>
        <w:t xml:space="preserve"> antler</w:t>
      </w:r>
      <w:r w:rsidR="00A266DA" w:rsidRPr="00940C0D">
        <w:rPr>
          <w:rFonts w:eastAsiaTheme="minorHAnsi"/>
          <w:sz w:val="22"/>
          <w:szCs w:val="22"/>
          <w:lang w:val="en-GB" w:eastAsia="en-US"/>
        </w:rPr>
        <w:t>.</w:t>
      </w:r>
      <w:r w:rsidR="0038624C" w:rsidRPr="00940C0D">
        <w:rPr>
          <w:rFonts w:eastAsiaTheme="minorHAnsi"/>
          <w:sz w:val="22"/>
          <w:szCs w:val="22"/>
          <w:lang w:val="en-GB" w:eastAsia="en-US"/>
        </w:rPr>
        <w:t xml:space="preserve"> </w:t>
      </w:r>
      <w:r w:rsidR="00250D1C" w:rsidRPr="00940C0D">
        <w:rPr>
          <w:sz w:val="22"/>
          <w:szCs w:val="22"/>
          <w:lang w:val="en-US"/>
        </w:rPr>
        <w:t>A</w:t>
      </w:r>
      <w:r w:rsidR="0038624C" w:rsidRPr="00940C0D">
        <w:rPr>
          <w:sz w:val="22"/>
          <w:szCs w:val="22"/>
          <w:lang w:val="en-US"/>
        </w:rPr>
        <w:t xml:space="preserve"> possible </w:t>
      </w:r>
      <w:ins w:id="92" w:author="." w:date="2022-03-03T14:49:00Z">
        <w:r w:rsidR="0085112D">
          <w:rPr>
            <w:sz w:val="22"/>
            <w:szCs w:val="22"/>
            <w:lang w:val="en-US"/>
          </w:rPr>
          <w:t>function</w:t>
        </w:r>
        <w:r w:rsidR="0085112D" w:rsidRPr="00940C0D">
          <w:rPr>
            <w:sz w:val="22"/>
            <w:szCs w:val="22"/>
            <w:lang w:val="en-US"/>
          </w:rPr>
          <w:t xml:space="preserve"> </w:t>
        </w:r>
      </w:ins>
      <w:del w:id="93" w:author="." w:date="2022-03-03T14:49:00Z">
        <w:r w:rsidR="00EE0D58" w:rsidRPr="00940C0D" w:rsidDel="0085112D">
          <w:rPr>
            <w:sz w:val="22"/>
            <w:szCs w:val="22"/>
            <w:lang w:val="en-US"/>
          </w:rPr>
          <w:delText xml:space="preserve">use </w:delText>
        </w:r>
      </w:del>
      <w:r w:rsidR="0038624C" w:rsidRPr="00940C0D">
        <w:rPr>
          <w:sz w:val="22"/>
          <w:szCs w:val="22"/>
          <w:lang w:val="en-US"/>
        </w:rPr>
        <w:t>as a comb or bridge to organ</w:t>
      </w:r>
      <w:r w:rsidR="00F232AF" w:rsidRPr="00940C0D">
        <w:rPr>
          <w:sz w:val="22"/>
          <w:szCs w:val="22"/>
          <w:lang w:val="en-US"/>
        </w:rPr>
        <w:t>i</w:t>
      </w:r>
      <w:r w:rsidR="00742841" w:rsidRPr="00940C0D">
        <w:rPr>
          <w:sz w:val="22"/>
          <w:szCs w:val="22"/>
          <w:lang w:val="en-US"/>
        </w:rPr>
        <w:t>z</w:t>
      </w:r>
      <w:r w:rsidR="0038624C" w:rsidRPr="00940C0D">
        <w:rPr>
          <w:sz w:val="22"/>
          <w:szCs w:val="22"/>
          <w:lang w:val="en-US"/>
        </w:rPr>
        <w:t xml:space="preserve">e and tighten the vessels </w:t>
      </w:r>
      <w:r w:rsidR="00820CF9" w:rsidRPr="00940C0D">
        <w:rPr>
          <w:sz w:val="22"/>
          <w:szCs w:val="22"/>
          <w:lang w:val="en-US"/>
        </w:rPr>
        <w:t xml:space="preserve">and nerves </w:t>
      </w:r>
      <w:r w:rsidR="0038624C" w:rsidRPr="00940C0D">
        <w:rPr>
          <w:sz w:val="22"/>
          <w:szCs w:val="22"/>
          <w:lang w:val="en-US"/>
        </w:rPr>
        <w:t>of the growing velvet</w:t>
      </w:r>
      <w:r w:rsidR="00E95731" w:rsidRPr="00940C0D">
        <w:rPr>
          <w:sz w:val="22"/>
          <w:szCs w:val="22"/>
          <w:lang w:val="en-US"/>
        </w:rPr>
        <w:t xml:space="preserve"> needs to be further investigated</w:t>
      </w:r>
      <w:r w:rsidR="0038624C" w:rsidRPr="00940C0D">
        <w:rPr>
          <w:sz w:val="22"/>
          <w:szCs w:val="22"/>
          <w:lang w:val="en-US"/>
        </w:rPr>
        <w:t xml:space="preserve">. </w:t>
      </w:r>
      <w:r w:rsidR="0098078B" w:rsidRPr="00940C0D">
        <w:rPr>
          <w:sz w:val="22"/>
          <w:szCs w:val="22"/>
          <w:lang w:val="en-US"/>
        </w:rPr>
        <w:t xml:space="preserve">Antlers with a </w:t>
      </w:r>
      <w:r w:rsidR="0098078B" w:rsidRPr="00940C0D">
        <w:rPr>
          <w:sz w:val="22"/>
          <w:szCs w:val="22"/>
          <w:lang w:val="en-GB"/>
        </w:rPr>
        <w:t>true coronet</w:t>
      </w:r>
      <w:r w:rsidR="0098078B" w:rsidRPr="00940C0D">
        <w:rPr>
          <w:sz w:val="22"/>
          <w:szCs w:val="22"/>
          <w:lang w:val="en-US"/>
        </w:rPr>
        <w:t xml:space="preserve"> appear</w:t>
      </w:r>
      <w:r w:rsidR="007F7838" w:rsidRPr="00940C0D">
        <w:rPr>
          <w:sz w:val="22"/>
          <w:szCs w:val="22"/>
          <w:lang w:val="en-US"/>
        </w:rPr>
        <w:t>ed</w:t>
      </w:r>
      <w:r w:rsidR="0098078B" w:rsidRPr="00940C0D">
        <w:rPr>
          <w:sz w:val="22"/>
          <w:szCs w:val="22"/>
          <w:lang w:val="en-US"/>
        </w:rPr>
        <w:t xml:space="preserve"> during the middle </w:t>
      </w:r>
      <w:r w:rsidR="004F4C63" w:rsidRPr="00940C0D">
        <w:rPr>
          <w:sz w:val="22"/>
          <w:szCs w:val="22"/>
          <w:lang w:val="en-US"/>
        </w:rPr>
        <w:t>Miocene</w:t>
      </w:r>
      <w:r w:rsidR="00C07D25" w:rsidRPr="00940C0D">
        <w:rPr>
          <w:sz w:val="22"/>
          <w:szCs w:val="22"/>
          <w:lang w:val="en-US"/>
        </w:rPr>
        <w:t>,</w:t>
      </w:r>
      <w:r w:rsidR="007F7838" w:rsidRPr="00940C0D">
        <w:rPr>
          <w:sz w:val="22"/>
          <w:szCs w:val="22"/>
          <w:lang w:val="en-US"/>
        </w:rPr>
        <w:t xml:space="preserve"> and all deer bore this modern-type antler</w:t>
      </w:r>
      <w:r w:rsidR="00C07D25" w:rsidRPr="00940C0D">
        <w:rPr>
          <w:sz w:val="22"/>
          <w:szCs w:val="22"/>
          <w:lang w:val="en-US"/>
        </w:rPr>
        <w:t xml:space="preserve"> since the early late Miocene</w:t>
      </w:r>
      <w:r w:rsidR="00942392" w:rsidRPr="00940C0D">
        <w:rPr>
          <w:sz w:val="22"/>
          <w:szCs w:val="22"/>
          <w:lang w:val="en-GB"/>
        </w:rPr>
        <w:t>. That is</w:t>
      </w:r>
      <w:r w:rsidR="00A548D9" w:rsidRPr="00940C0D">
        <w:rPr>
          <w:sz w:val="22"/>
          <w:szCs w:val="22"/>
          <w:lang w:val="en-GB"/>
        </w:rPr>
        <w:t xml:space="preserve">, </w:t>
      </w:r>
      <w:r w:rsidR="007F7860" w:rsidRPr="00940C0D">
        <w:rPr>
          <w:sz w:val="22"/>
          <w:szCs w:val="22"/>
          <w:lang w:val="en-GB"/>
        </w:rPr>
        <w:t xml:space="preserve">this structure emerged </w:t>
      </w:r>
      <w:r w:rsidR="00A548D9" w:rsidRPr="00940C0D">
        <w:rPr>
          <w:sz w:val="22"/>
          <w:szCs w:val="22"/>
          <w:lang w:val="en-GB"/>
        </w:rPr>
        <w:t>some million years after the casting process was clearly evidenced in early protoantlers</w:t>
      </w:r>
      <w:r w:rsidR="00F57C38" w:rsidRPr="00940C0D">
        <w:rPr>
          <w:sz w:val="22"/>
          <w:szCs w:val="22"/>
          <w:lang w:val="en-GB"/>
        </w:rPr>
        <w:t xml:space="preserve">, </w:t>
      </w:r>
      <w:ins w:id="94" w:author="." w:date="2022-03-03T14:49:00Z">
        <w:r w:rsidR="0085112D">
          <w:rPr>
            <w:sz w:val="22"/>
            <w:szCs w:val="22"/>
            <w:lang w:val="en-GB"/>
          </w:rPr>
          <w:t xml:space="preserve">but that of </w:t>
        </w:r>
        <w:r w:rsidR="0085112D" w:rsidRPr="0018354F">
          <w:rPr>
            <w:i/>
            <w:sz w:val="22"/>
            <w:szCs w:val="22"/>
            <w:lang w:val="en-GB"/>
          </w:rPr>
          <w:t>Acteocemas</w:t>
        </w:r>
        <w:r w:rsidR="0085112D">
          <w:rPr>
            <w:sz w:val="22"/>
            <w:szCs w:val="22"/>
            <w:lang w:val="en-GB"/>
          </w:rPr>
          <w:t xml:space="preserve"> seems to show the earliest precursor of this structure.</w:t>
        </w:r>
        <w:r w:rsidR="0085112D" w:rsidRPr="00940C0D">
          <w:rPr>
            <w:sz w:val="22"/>
            <w:szCs w:val="22"/>
            <w:lang w:val="en-GB"/>
          </w:rPr>
          <w:t xml:space="preserve"> </w:t>
        </w:r>
        <w:r w:rsidR="0085112D">
          <w:rPr>
            <w:sz w:val="22"/>
            <w:szCs w:val="22"/>
            <w:lang w:val="en-GB"/>
          </w:rPr>
          <w:t xml:space="preserve">In this </w:t>
        </w:r>
      </w:ins>
      <w:ins w:id="95" w:author="." w:date="2022-03-03T14:50:00Z">
        <w:r w:rsidR="0085112D">
          <w:rPr>
            <w:sz w:val="22"/>
            <w:szCs w:val="22"/>
            <w:lang w:val="en-GB"/>
          </w:rPr>
          <w:t>line</w:t>
        </w:r>
      </w:ins>
      <w:ins w:id="96" w:author="." w:date="2022-03-03T14:49:00Z">
        <w:r w:rsidR="0085112D">
          <w:rPr>
            <w:sz w:val="22"/>
            <w:szCs w:val="22"/>
            <w:lang w:val="en-GB"/>
          </w:rPr>
          <w:t xml:space="preserve">, it is worth to </w:t>
        </w:r>
      </w:ins>
      <w:ins w:id="97" w:author="." w:date="2022-03-03T14:50:00Z">
        <w:r w:rsidR="0085112D">
          <w:rPr>
            <w:sz w:val="22"/>
            <w:szCs w:val="22"/>
            <w:lang w:val="en-GB"/>
          </w:rPr>
          <w:t xml:space="preserve">be </w:t>
        </w:r>
      </w:ins>
      <w:ins w:id="98" w:author="." w:date="2022-03-03T14:49:00Z">
        <w:r w:rsidR="0085112D">
          <w:rPr>
            <w:sz w:val="22"/>
            <w:szCs w:val="22"/>
            <w:lang w:val="en-GB"/>
          </w:rPr>
          <w:t>mention</w:t>
        </w:r>
      </w:ins>
      <w:ins w:id="99" w:author="." w:date="2022-03-03T14:50:00Z">
        <w:r w:rsidR="0085112D">
          <w:rPr>
            <w:sz w:val="22"/>
            <w:szCs w:val="22"/>
            <w:lang w:val="en-GB"/>
          </w:rPr>
          <w:t>ed</w:t>
        </w:r>
      </w:ins>
      <w:ins w:id="100" w:author="." w:date="2022-03-03T14:49:00Z">
        <w:r w:rsidR="0085112D">
          <w:rPr>
            <w:sz w:val="22"/>
            <w:szCs w:val="22"/>
            <w:lang w:val="en-GB"/>
          </w:rPr>
          <w:t xml:space="preserve"> that the coronet</w:t>
        </w:r>
        <w:r w:rsidR="0085112D" w:rsidRPr="00940C0D">
          <w:rPr>
            <w:sz w:val="22"/>
            <w:szCs w:val="22"/>
            <w:lang w:val="en-GB"/>
          </w:rPr>
          <w:t xml:space="preserve"> </w:t>
        </w:r>
      </w:ins>
      <w:del w:id="101" w:author="." w:date="2022-03-03T14:50:00Z">
        <w:r w:rsidR="00F57C38" w:rsidRPr="00940C0D" w:rsidDel="0085112D">
          <w:rPr>
            <w:sz w:val="22"/>
            <w:szCs w:val="22"/>
            <w:lang w:val="en-GB"/>
          </w:rPr>
          <w:delText xml:space="preserve">and it </w:delText>
        </w:r>
      </w:del>
      <w:r w:rsidR="0038624C" w:rsidRPr="00940C0D">
        <w:rPr>
          <w:sz w:val="22"/>
          <w:szCs w:val="22"/>
          <w:lang w:val="en-GB"/>
        </w:rPr>
        <w:t>appear</w:t>
      </w:r>
      <w:r w:rsidR="00F57C38" w:rsidRPr="00940C0D">
        <w:rPr>
          <w:sz w:val="22"/>
          <w:szCs w:val="22"/>
          <w:lang w:val="en-GB"/>
        </w:rPr>
        <w:t>s</w:t>
      </w:r>
      <w:r w:rsidR="0038624C" w:rsidRPr="00940C0D">
        <w:rPr>
          <w:sz w:val="22"/>
          <w:szCs w:val="22"/>
          <w:lang w:val="en-GB"/>
        </w:rPr>
        <w:t xml:space="preserve"> </w:t>
      </w:r>
      <w:r w:rsidR="00F57C38" w:rsidRPr="00940C0D">
        <w:rPr>
          <w:sz w:val="22"/>
          <w:szCs w:val="22"/>
          <w:lang w:val="en-GB"/>
        </w:rPr>
        <w:t xml:space="preserve">to be </w:t>
      </w:r>
      <w:r w:rsidR="0038624C" w:rsidRPr="00940C0D">
        <w:rPr>
          <w:sz w:val="22"/>
          <w:szCs w:val="22"/>
          <w:lang w:val="en-GB"/>
        </w:rPr>
        <w:t xml:space="preserve">associated to a change in the pedicle orientation and position. The </w:t>
      </w:r>
      <w:r w:rsidR="00CC2FEF" w:rsidRPr="00940C0D">
        <w:rPr>
          <w:sz w:val="22"/>
          <w:szCs w:val="22"/>
          <w:lang w:val="en-GB"/>
        </w:rPr>
        <w:t xml:space="preserve">fossil record shows that </w:t>
      </w:r>
      <w:r w:rsidR="00BE22B4" w:rsidRPr="00940C0D">
        <w:rPr>
          <w:sz w:val="22"/>
          <w:szCs w:val="22"/>
          <w:lang w:val="en-GB"/>
        </w:rPr>
        <w:t xml:space="preserve">the </w:t>
      </w:r>
      <w:r w:rsidR="00A548D9" w:rsidRPr="00940C0D">
        <w:rPr>
          <w:sz w:val="22"/>
          <w:szCs w:val="22"/>
          <w:lang w:val="en-GB"/>
        </w:rPr>
        <w:t xml:space="preserve">earliest </w:t>
      </w:r>
      <w:r w:rsidR="0038624C" w:rsidRPr="00940C0D">
        <w:rPr>
          <w:sz w:val="22"/>
          <w:szCs w:val="22"/>
          <w:lang w:val="en-GB"/>
        </w:rPr>
        <w:t xml:space="preserve">antlers with coronet were supported by long pedicles </w:t>
      </w:r>
      <w:r w:rsidR="00BC1F4B" w:rsidRPr="00940C0D">
        <w:rPr>
          <w:sz w:val="22"/>
          <w:szCs w:val="22"/>
          <w:lang w:val="en-GB"/>
        </w:rPr>
        <w:t>growing</w:t>
      </w:r>
      <w:r w:rsidR="0038624C" w:rsidRPr="00940C0D">
        <w:rPr>
          <w:sz w:val="22"/>
          <w:szCs w:val="22"/>
          <w:lang w:val="en-GB"/>
        </w:rPr>
        <w:t xml:space="preserve"> </w:t>
      </w:r>
      <w:r w:rsidR="00F358AE" w:rsidRPr="00940C0D">
        <w:rPr>
          <w:sz w:val="22"/>
          <w:szCs w:val="22"/>
          <w:lang w:val="en-GB"/>
        </w:rPr>
        <w:t xml:space="preserve">lying </w:t>
      </w:r>
      <w:r w:rsidR="0038624C" w:rsidRPr="00940C0D">
        <w:rPr>
          <w:sz w:val="22"/>
          <w:szCs w:val="22"/>
          <w:lang w:val="en-GB"/>
        </w:rPr>
        <w:t xml:space="preserve">on the frontal bone, whose </w:t>
      </w:r>
      <w:r w:rsidR="00F358AE" w:rsidRPr="00940C0D">
        <w:rPr>
          <w:sz w:val="22"/>
          <w:szCs w:val="22"/>
          <w:lang w:val="en-GB"/>
        </w:rPr>
        <w:t xml:space="preserve">basal </w:t>
      </w:r>
      <w:r w:rsidR="0038624C" w:rsidRPr="00940C0D">
        <w:rPr>
          <w:sz w:val="22"/>
          <w:szCs w:val="22"/>
          <w:lang w:val="en-GB"/>
        </w:rPr>
        <w:t xml:space="preserve">position on the orbital roof soon migrated backwards and medially to overlap partially the </w:t>
      </w:r>
      <w:r w:rsidR="00057524" w:rsidRPr="00940C0D">
        <w:rPr>
          <w:sz w:val="22"/>
          <w:szCs w:val="22"/>
          <w:lang w:val="en-GB"/>
        </w:rPr>
        <w:t>braincase</w:t>
      </w:r>
      <w:r w:rsidR="0038624C" w:rsidRPr="00940C0D">
        <w:rPr>
          <w:sz w:val="22"/>
          <w:szCs w:val="22"/>
          <w:lang w:val="en-GB"/>
        </w:rPr>
        <w:t xml:space="preserve">. </w:t>
      </w:r>
    </w:p>
    <w:bookmarkEnd w:id="11"/>
    <w:p w:rsidR="00087CF6" w:rsidRPr="00940C0D" w:rsidRDefault="00283463" w:rsidP="00802508">
      <w:pPr>
        <w:spacing w:after="240" w:line="360" w:lineRule="auto"/>
        <w:ind w:firstLine="284"/>
        <w:contextualSpacing/>
        <w:rPr>
          <w:rFonts w:eastAsiaTheme="minorHAnsi"/>
          <w:sz w:val="22"/>
          <w:szCs w:val="22"/>
          <w:lang w:val="en-GB" w:eastAsia="en-US"/>
        </w:rPr>
      </w:pPr>
      <w:r w:rsidRPr="00940C0D">
        <w:rPr>
          <w:sz w:val="22"/>
          <w:szCs w:val="22"/>
          <w:lang w:val="en-US"/>
        </w:rPr>
        <w:t xml:space="preserve">There are </w:t>
      </w:r>
      <w:r w:rsidR="00454608" w:rsidRPr="00940C0D">
        <w:rPr>
          <w:rFonts w:eastAsiaTheme="minorHAnsi"/>
          <w:sz w:val="22"/>
          <w:szCs w:val="22"/>
          <w:lang w:val="en-US" w:eastAsia="en-US"/>
        </w:rPr>
        <w:t xml:space="preserve">other lines of evidence </w:t>
      </w:r>
      <w:r w:rsidRPr="00940C0D">
        <w:rPr>
          <w:rFonts w:eastAsiaTheme="minorHAnsi"/>
          <w:sz w:val="22"/>
          <w:szCs w:val="22"/>
          <w:lang w:val="en-US" w:eastAsia="en-US"/>
        </w:rPr>
        <w:t>which allow</w:t>
      </w:r>
      <w:r w:rsidR="00454608" w:rsidRPr="00940C0D">
        <w:rPr>
          <w:rFonts w:eastAsiaTheme="minorHAnsi"/>
          <w:sz w:val="22"/>
          <w:szCs w:val="22"/>
          <w:lang w:val="en-US" w:eastAsia="en-US"/>
        </w:rPr>
        <w:t xml:space="preserve"> to </w:t>
      </w:r>
      <w:r w:rsidRPr="00940C0D">
        <w:rPr>
          <w:rFonts w:eastAsiaTheme="minorHAnsi"/>
          <w:sz w:val="22"/>
          <w:szCs w:val="22"/>
          <w:lang w:val="en-US" w:eastAsia="en-US"/>
        </w:rPr>
        <w:t>recogni</w:t>
      </w:r>
      <w:r w:rsidR="00522AE4" w:rsidRPr="00940C0D">
        <w:rPr>
          <w:rFonts w:eastAsiaTheme="minorHAnsi"/>
          <w:sz w:val="22"/>
          <w:szCs w:val="22"/>
          <w:lang w:val="en-US" w:eastAsia="en-US"/>
        </w:rPr>
        <w:t>s</w:t>
      </w:r>
      <w:r w:rsidRPr="00940C0D">
        <w:rPr>
          <w:rFonts w:eastAsiaTheme="minorHAnsi"/>
          <w:sz w:val="22"/>
          <w:szCs w:val="22"/>
          <w:lang w:val="en-US" w:eastAsia="en-US"/>
        </w:rPr>
        <w:t>e</w:t>
      </w:r>
      <w:r w:rsidR="00454608" w:rsidRPr="00940C0D">
        <w:rPr>
          <w:rFonts w:eastAsiaTheme="minorHAnsi"/>
          <w:sz w:val="22"/>
          <w:szCs w:val="22"/>
          <w:lang w:val="en-US" w:eastAsia="en-US"/>
        </w:rPr>
        <w:t xml:space="preserve"> </w:t>
      </w:r>
      <w:r w:rsidRPr="00940C0D">
        <w:rPr>
          <w:rFonts w:eastAsiaTheme="minorHAnsi"/>
          <w:sz w:val="22"/>
          <w:szCs w:val="22"/>
          <w:lang w:val="en-US" w:eastAsia="en-US"/>
        </w:rPr>
        <w:t xml:space="preserve">that </w:t>
      </w:r>
      <w:r w:rsidR="00454608" w:rsidRPr="00940C0D">
        <w:rPr>
          <w:rFonts w:eastAsiaTheme="minorHAnsi"/>
          <w:sz w:val="22"/>
          <w:szCs w:val="22"/>
          <w:lang w:val="en-US" w:eastAsia="en-US"/>
        </w:rPr>
        <w:t xml:space="preserve">protoantlers underwent </w:t>
      </w:r>
      <w:r w:rsidRPr="00940C0D">
        <w:rPr>
          <w:rFonts w:eastAsiaTheme="minorHAnsi"/>
          <w:sz w:val="22"/>
          <w:szCs w:val="22"/>
          <w:lang w:val="en-US" w:eastAsia="en-US"/>
        </w:rPr>
        <w:t xml:space="preserve">a process of </w:t>
      </w:r>
      <w:r w:rsidR="00454608" w:rsidRPr="00940C0D">
        <w:rPr>
          <w:rFonts w:eastAsiaTheme="minorHAnsi"/>
          <w:sz w:val="22"/>
          <w:szCs w:val="22"/>
          <w:lang w:val="en-US" w:eastAsia="en-US"/>
        </w:rPr>
        <w:t>regeneration</w:t>
      </w:r>
      <w:r w:rsidR="00BC1F4B" w:rsidRPr="00940C0D">
        <w:rPr>
          <w:rFonts w:eastAsiaTheme="minorHAnsi"/>
          <w:sz w:val="22"/>
          <w:szCs w:val="22"/>
          <w:lang w:val="en-US" w:eastAsia="en-US"/>
        </w:rPr>
        <w:t xml:space="preserve">: </w:t>
      </w:r>
      <w:r w:rsidR="00454608" w:rsidRPr="00940C0D">
        <w:rPr>
          <w:rFonts w:eastAsiaTheme="minorHAnsi"/>
          <w:sz w:val="22"/>
          <w:szCs w:val="22"/>
          <w:lang w:val="en-US" w:eastAsia="en-US"/>
        </w:rPr>
        <w:t xml:space="preserve">ontogenetical changes in size and morphology </w:t>
      </w:r>
      <w:r w:rsidRPr="00940C0D">
        <w:rPr>
          <w:rFonts w:eastAsiaTheme="minorHAnsi"/>
          <w:sz w:val="22"/>
          <w:szCs w:val="22"/>
          <w:lang w:val="en-US" w:eastAsia="en-US"/>
        </w:rPr>
        <w:t xml:space="preserve">of </w:t>
      </w:r>
      <w:r w:rsidR="00454608" w:rsidRPr="00940C0D">
        <w:rPr>
          <w:rFonts w:eastAsiaTheme="minorHAnsi"/>
          <w:sz w:val="22"/>
          <w:szCs w:val="22"/>
          <w:lang w:val="en-US" w:eastAsia="en-US"/>
        </w:rPr>
        <w:t xml:space="preserve">both </w:t>
      </w:r>
      <w:r w:rsidRPr="00940C0D">
        <w:rPr>
          <w:rFonts w:eastAsiaTheme="minorHAnsi"/>
          <w:sz w:val="22"/>
          <w:szCs w:val="22"/>
          <w:lang w:val="en-US" w:eastAsia="en-US"/>
        </w:rPr>
        <w:t xml:space="preserve">the </w:t>
      </w:r>
      <w:r w:rsidR="00454608" w:rsidRPr="00940C0D">
        <w:rPr>
          <w:rFonts w:eastAsiaTheme="minorHAnsi"/>
          <w:sz w:val="22"/>
          <w:szCs w:val="22"/>
          <w:lang w:val="en-US" w:eastAsia="en-US"/>
        </w:rPr>
        <w:t xml:space="preserve">pedicle and </w:t>
      </w:r>
      <w:r w:rsidRPr="00940C0D">
        <w:rPr>
          <w:rFonts w:eastAsiaTheme="minorHAnsi"/>
          <w:sz w:val="22"/>
          <w:szCs w:val="22"/>
          <w:lang w:val="en-US" w:eastAsia="en-US"/>
        </w:rPr>
        <w:t xml:space="preserve">the </w:t>
      </w:r>
      <w:r w:rsidR="00454608" w:rsidRPr="00940C0D">
        <w:rPr>
          <w:rFonts w:eastAsiaTheme="minorHAnsi"/>
          <w:sz w:val="22"/>
          <w:szCs w:val="22"/>
          <w:lang w:val="en-US" w:eastAsia="en-US"/>
        </w:rPr>
        <w:t xml:space="preserve">protoantler with the successive cycles of cast and re-growth, </w:t>
      </w:r>
      <w:r w:rsidR="00522AE4" w:rsidRPr="00940C0D">
        <w:rPr>
          <w:rFonts w:eastAsiaTheme="minorHAnsi"/>
          <w:sz w:val="22"/>
          <w:szCs w:val="22"/>
          <w:lang w:val="en-US" w:eastAsia="en-US"/>
        </w:rPr>
        <w:t xml:space="preserve">and </w:t>
      </w:r>
      <w:r w:rsidR="00454608" w:rsidRPr="00940C0D">
        <w:rPr>
          <w:rFonts w:eastAsiaTheme="minorHAnsi"/>
          <w:sz w:val="22"/>
          <w:szCs w:val="22"/>
          <w:lang w:val="en-US" w:eastAsia="en-US"/>
        </w:rPr>
        <w:t xml:space="preserve">histological differences showing </w:t>
      </w:r>
      <w:r w:rsidRPr="00940C0D">
        <w:rPr>
          <w:rFonts w:eastAsiaTheme="minorHAnsi"/>
          <w:sz w:val="22"/>
          <w:szCs w:val="22"/>
          <w:lang w:val="en-US" w:eastAsia="en-US"/>
        </w:rPr>
        <w:t xml:space="preserve">that </w:t>
      </w:r>
      <w:r w:rsidR="00454608" w:rsidRPr="00940C0D">
        <w:rPr>
          <w:rFonts w:eastAsiaTheme="minorHAnsi"/>
          <w:sz w:val="22"/>
          <w:szCs w:val="22"/>
          <w:lang w:val="en-US" w:eastAsia="en-US"/>
        </w:rPr>
        <w:t>the protoantler is made up of a more immature bone than the pedicle (Azanza et al</w:t>
      </w:r>
      <w:r w:rsidR="00565378" w:rsidRPr="00940C0D">
        <w:rPr>
          <w:rFonts w:eastAsiaTheme="minorHAnsi"/>
          <w:sz w:val="22"/>
          <w:szCs w:val="22"/>
          <w:lang w:val="en-US" w:eastAsia="en-US"/>
        </w:rPr>
        <w:t>.</w:t>
      </w:r>
      <w:r w:rsidR="00454608" w:rsidRPr="00940C0D">
        <w:rPr>
          <w:rFonts w:eastAsiaTheme="minorHAnsi"/>
          <w:sz w:val="22"/>
          <w:szCs w:val="22"/>
          <w:lang w:val="en-US" w:eastAsia="en-US"/>
        </w:rPr>
        <w:t xml:space="preserve"> 2011). </w:t>
      </w:r>
      <w:ins w:id="102" w:author="." w:date="2022-03-03T14:50:00Z">
        <w:r w:rsidR="0085112D">
          <w:rPr>
            <w:rFonts w:eastAsiaTheme="minorHAnsi"/>
            <w:sz w:val="22"/>
            <w:szCs w:val="22"/>
            <w:lang w:val="en-US" w:eastAsia="en-US"/>
          </w:rPr>
          <w:t xml:space="preserve">In dicrocerines, the first set of protoantlers grows from the pedicle having no size difference between the protoantler base and the pedicle top, but with the successive re-growth, the protoantler base is larger and </w:t>
        </w:r>
      </w:ins>
      <w:ins w:id="103" w:author="." w:date="2022-03-03T14:51:00Z">
        <w:r w:rsidR="0085112D">
          <w:rPr>
            <w:rFonts w:eastAsiaTheme="minorHAnsi"/>
            <w:sz w:val="22"/>
            <w:szCs w:val="22"/>
            <w:lang w:val="en-US" w:eastAsia="en-US"/>
          </w:rPr>
          <w:t xml:space="preserve">it </w:t>
        </w:r>
      </w:ins>
      <w:ins w:id="104" w:author="." w:date="2022-03-03T14:50:00Z">
        <w:r w:rsidR="0085112D">
          <w:rPr>
            <w:rFonts w:eastAsiaTheme="minorHAnsi"/>
            <w:sz w:val="22"/>
            <w:szCs w:val="22"/>
            <w:lang w:val="en-US" w:eastAsia="en-US"/>
          </w:rPr>
          <w:t>increas</w:t>
        </w:r>
      </w:ins>
      <w:ins w:id="105" w:author="." w:date="2022-03-03T14:51:00Z">
        <w:r w:rsidR="0085112D">
          <w:rPr>
            <w:rFonts w:eastAsiaTheme="minorHAnsi"/>
            <w:sz w:val="22"/>
            <w:szCs w:val="22"/>
            <w:lang w:val="en-US" w:eastAsia="en-US"/>
          </w:rPr>
          <w:t xml:space="preserve">es </w:t>
        </w:r>
      </w:ins>
      <w:ins w:id="106" w:author="." w:date="2022-03-03T14:50:00Z">
        <w:r w:rsidR="0085112D">
          <w:rPr>
            <w:rFonts w:eastAsiaTheme="minorHAnsi"/>
            <w:sz w:val="22"/>
            <w:szCs w:val="22"/>
            <w:lang w:val="en-US" w:eastAsia="en-US"/>
          </w:rPr>
          <w:t xml:space="preserve">the size difference with the pedicle top (Azanza et al 2011). IPS12180 and the other </w:t>
        </w:r>
      </w:ins>
      <w:del w:id="107" w:author="." w:date="2022-03-03T14:51:00Z">
        <w:r w:rsidR="00454608" w:rsidRPr="00940C0D" w:rsidDel="0085112D">
          <w:rPr>
            <w:rFonts w:eastAsiaTheme="minorHAnsi"/>
            <w:sz w:val="22"/>
            <w:szCs w:val="22"/>
            <w:lang w:val="en-US" w:eastAsia="en-US"/>
          </w:rPr>
          <w:delText xml:space="preserve">The </w:delText>
        </w:r>
      </w:del>
      <w:r w:rsidR="00454608" w:rsidRPr="00940C0D">
        <w:rPr>
          <w:rFonts w:eastAsiaTheme="minorHAnsi"/>
          <w:sz w:val="22"/>
          <w:szCs w:val="22"/>
          <w:lang w:val="en-US" w:eastAsia="en-US"/>
        </w:rPr>
        <w:t xml:space="preserve">specimens attributed here to </w:t>
      </w:r>
      <w:r w:rsidR="00454608" w:rsidRPr="00940C0D">
        <w:rPr>
          <w:rFonts w:eastAsiaTheme="minorHAnsi"/>
          <w:i/>
          <w:iCs/>
          <w:sz w:val="22"/>
          <w:szCs w:val="22"/>
          <w:lang w:val="en-US" w:eastAsia="en-US"/>
        </w:rPr>
        <w:t>Acteocemas infans</w:t>
      </w:r>
      <w:r w:rsidR="00454608" w:rsidRPr="00940C0D">
        <w:rPr>
          <w:rFonts w:eastAsiaTheme="minorHAnsi"/>
          <w:sz w:val="22"/>
          <w:szCs w:val="22"/>
          <w:lang w:val="en-US" w:eastAsia="en-US"/>
        </w:rPr>
        <w:t xml:space="preserve"> </w:t>
      </w:r>
      <w:r w:rsidRPr="00940C0D">
        <w:rPr>
          <w:rFonts w:eastAsiaTheme="minorHAnsi"/>
          <w:sz w:val="22"/>
          <w:szCs w:val="22"/>
          <w:lang w:val="en-US" w:eastAsia="en-US"/>
        </w:rPr>
        <w:t>(</w:t>
      </w:r>
      <w:r w:rsidR="00454608" w:rsidRPr="00940C0D">
        <w:rPr>
          <w:rFonts w:eastAsiaTheme="minorHAnsi"/>
          <w:sz w:val="22"/>
          <w:szCs w:val="22"/>
          <w:lang w:val="en-US" w:eastAsia="en-US"/>
        </w:rPr>
        <w:t>or to a close</w:t>
      </w:r>
      <w:r w:rsidR="00030484" w:rsidRPr="00940C0D">
        <w:rPr>
          <w:rFonts w:eastAsiaTheme="minorHAnsi"/>
          <w:sz w:val="22"/>
          <w:szCs w:val="22"/>
          <w:lang w:val="en-US" w:eastAsia="en-US"/>
        </w:rPr>
        <w:t>ly related</w:t>
      </w:r>
      <w:r w:rsidR="00454608" w:rsidRPr="00940C0D">
        <w:rPr>
          <w:rFonts w:eastAsiaTheme="minorHAnsi"/>
          <w:sz w:val="22"/>
          <w:szCs w:val="22"/>
          <w:lang w:val="en-US" w:eastAsia="en-US"/>
        </w:rPr>
        <w:t xml:space="preserve"> form</w:t>
      </w:r>
      <w:r w:rsidRPr="00940C0D">
        <w:rPr>
          <w:rFonts w:eastAsiaTheme="minorHAnsi"/>
          <w:sz w:val="22"/>
          <w:szCs w:val="22"/>
          <w:lang w:val="en-US" w:eastAsia="en-US"/>
        </w:rPr>
        <w:t>)</w:t>
      </w:r>
      <w:ins w:id="108" w:author="." w:date="2022-03-03T14:51:00Z">
        <w:r w:rsidR="0085112D">
          <w:rPr>
            <w:rFonts w:eastAsiaTheme="minorHAnsi"/>
            <w:sz w:val="22"/>
            <w:szCs w:val="22"/>
            <w:lang w:val="en-US" w:eastAsia="en-US"/>
          </w:rPr>
          <w:t>,</w:t>
        </w:r>
      </w:ins>
      <w:r w:rsidR="00454608" w:rsidRPr="00940C0D">
        <w:rPr>
          <w:rFonts w:eastAsiaTheme="minorHAnsi"/>
          <w:sz w:val="22"/>
          <w:szCs w:val="22"/>
          <w:lang w:val="en-US" w:eastAsia="en-US"/>
        </w:rPr>
        <w:t xml:space="preserve"> show protoantlers with </w:t>
      </w:r>
      <w:r w:rsidRPr="00940C0D">
        <w:rPr>
          <w:rFonts w:eastAsiaTheme="minorHAnsi"/>
          <w:sz w:val="22"/>
          <w:szCs w:val="22"/>
          <w:lang w:val="en-US" w:eastAsia="en-US"/>
        </w:rPr>
        <w:t xml:space="preserve">a </w:t>
      </w:r>
      <w:r w:rsidR="00454608" w:rsidRPr="00940C0D">
        <w:rPr>
          <w:rFonts w:eastAsiaTheme="minorHAnsi"/>
          <w:sz w:val="22"/>
          <w:szCs w:val="22"/>
          <w:lang w:val="en-US" w:eastAsia="en-US"/>
        </w:rPr>
        <w:t xml:space="preserve">basal increased size respect to the pedicle top (that is, the basal dimensions clearly exceed the pedicle diameters). All </w:t>
      </w:r>
      <w:r w:rsidR="00267396" w:rsidRPr="00940C0D">
        <w:rPr>
          <w:rFonts w:eastAsiaTheme="minorHAnsi"/>
          <w:sz w:val="22"/>
          <w:szCs w:val="22"/>
          <w:lang w:val="en-US" w:eastAsia="en-US"/>
        </w:rPr>
        <w:t xml:space="preserve">of </w:t>
      </w:r>
      <w:r w:rsidR="00454608" w:rsidRPr="00940C0D">
        <w:rPr>
          <w:rFonts w:eastAsiaTheme="minorHAnsi"/>
          <w:sz w:val="22"/>
          <w:szCs w:val="22"/>
          <w:lang w:val="en-US" w:eastAsia="en-US"/>
        </w:rPr>
        <w:t xml:space="preserve">them seem </w:t>
      </w:r>
      <w:r w:rsidRPr="00940C0D">
        <w:rPr>
          <w:rFonts w:eastAsiaTheme="minorHAnsi"/>
          <w:sz w:val="22"/>
          <w:szCs w:val="22"/>
          <w:lang w:val="en-US" w:eastAsia="en-US"/>
        </w:rPr>
        <w:t xml:space="preserve">to </w:t>
      </w:r>
      <w:r w:rsidR="00454608" w:rsidRPr="00940C0D">
        <w:rPr>
          <w:rFonts w:eastAsiaTheme="minorHAnsi"/>
          <w:sz w:val="22"/>
          <w:szCs w:val="22"/>
          <w:lang w:val="en-US" w:eastAsia="en-US"/>
        </w:rPr>
        <w:t>correspond to regenerated protoantlers. In a longitudinal radiographic section of the holotype specimen (</w:t>
      </w:r>
      <w:ins w:id="109" w:author="." w:date="2022-02-23T10:16:00Z">
        <w:r w:rsidR="005A20EC" w:rsidRPr="005A20EC">
          <w:rPr>
            <w:rFonts w:eastAsiaTheme="minorHAnsi"/>
            <w:sz w:val="22"/>
            <w:szCs w:val="22"/>
            <w:lang w:val="en-US" w:eastAsia="en-US"/>
          </w:rPr>
          <w:t>Rössner</w:t>
        </w:r>
        <w:r w:rsidR="005A20EC" w:rsidRPr="00940C0D" w:rsidDel="005A20EC">
          <w:rPr>
            <w:rFonts w:eastAsiaTheme="minorHAnsi"/>
            <w:sz w:val="22"/>
            <w:szCs w:val="22"/>
            <w:lang w:val="en-US" w:eastAsia="en-US"/>
          </w:rPr>
          <w:t xml:space="preserve"> </w:t>
        </w:r>
      </w:ins>
      <w:del w:id="110" w:author="." w:date="2022-02-23T10:16:00Z">
        <w:r w:rsidR="00454608" w:rsidRPr="00940C0D" w:rsidDel="005A20EC">
          <w:rPr>
            <w:rFonts w:eastAsiaTheme="minorHAnsi"/>
            <w:sz w:val="22"/>
            <w:szCs w:val="22"/>
            <w:lang w:val="en-US" w:eastAsia="en-US"/>
          </w:rPr>
          <w:delText xml:space="preserve">Rossner </w:delText>
        </w:r>
      </w:del>
      <w:r w:rsidR="00454608" w:rsidRPr="00940C0D">
        <w:rPr>
          <w:rFonts w:eastAsiaTheme="minorHAnsi"/>
          <w:sz w:val="22"/>
          <w:szCs w:val="22"/>
          <w:lang w:val="en-US" w:eastAsia="en-US"/>
        </w:rPr>
        <w:t>et al</w:t>
      </w:r>
      <w:r w:rsidR="00565378" w:rsidRPr="00940C0D">
        <w:rPr>
          <w:rFonts w:eastAsiaTheme="minorHAnsi"/>
          <w:sz w:val="22"/>
          <w:szCs w:val="22"/>
          <w:lang w:val="en-US" w:eastAsia="en-US"/>
        </w:rPr>
        <w:t>.</w:t>
      </w:r>
      <w:r w:rsidR="00454608" w:rsidRPr="00940C0D">
        <w:rPr>
          <w:rFonts w:eastAsiaTheme="minorHAnsi"/>
          <w:sz w:val="22"/>
          <w:szCs w:val="22"/>
          <w:lang w:val="en-US" w:eastAsia="en-US"/>
        </w:rPr>
        <w:t xml:space="preserve"> 2021, fig</w:t>
      </w:r>
      <w:ins w:id="111" w:author="." w:date="2022-02-23T11:39:00Z">
        <w:r w:rsidR="004E564C">
          <w:rPr>
            <w:rFonts w:eastAsiaTheme="minorHAnsi"/>
            <w:sz w:val="22"/>
            <w:szCs w:val="22"/>
            <w:lang w:val="en-US" w:eastAsia="en-US"/>
          </w:rPr>
          <w:t>.</w:t>
        </w:r>
      </w:ins>
      <w:r w:rsidR="00454608" w:rsidRPr="00940C0D">
        <w:rPr>
          <w:rFonts w:eastAsiaTheme="minorHAnsi"/>
          <w:sz w:val="22"/>
          <w:szCs w:val="22"/>
          <w:lang w:val="en-US" w:eastAsia="en-US"/>
        </w:rPr>
        <w:t xml:space="preserve"> 6a), a concave discontinuity of the Haversian tissue appears at the transition from the pedicle to the antler, which </w:t>
      </w:r>
      <w:ins w:id="112" w:author="." w:date="2022-02-23T10:16:00Z">
        <w:r w:rsidR="005A20EC" w:rsidRPr="005A20EC">
          <w:rPr>
            <w:rFonts w:eastAsiaTheme="minorHAnsi"/>
            <w:sz w:val="22"/>
            <w:szCs w:val="22"/>
            <w:lang w:val="en-US" w:eastAsia="en-US"/>
          </w:rPr>
          <w:t>Rössner</w:t>
        </w:r>
        <w:r w:rsidR="005A20EC" w:rsidRPr="00940C0D" w:rsidDel="005A20EC">
          <w:rPr>
            <w:rFonts w:eastAsiaTheme="minorHAnsi"/>
            <w:sz w:val="22"/>
            <w:szCs w:val="22"/>
            <w:lang w:val="en-US" w:eastAsia="en-US"/>
          </w:rPr>
          <w:t xml:space="preserve"> </w:t>
        </w:r>
      </w:ins>
      <w:del w:id="113" w:author="." w:date="2022-02-23T10:16:00Z">
        <w:r w:rsidR="00057524" w:rsidRPr="00940C0D" w:rsidDel="005A20EC">
          <w:rPr>
            <w:rFonts w:eastAsiaTheme="minorHAnsi"/>
            <w:sz w:val="22"/>
            <w:szCs w:val="22"/>
            <w:lang w:val="en-US" w:eastAsia="en-US"/>
          </w:rPr>
          <w:delText xml:space="preserve">Rossner </w:delText>
        </w:r>
      </w:del>
      <w:r w:rsidR="00057524" w:rsidRPr="00940C0D">
        <w:rPr>
          <w:rFonts w:eastAsiaTheme="minorHAnsi"/>
          <w:sz w:val="22"/>
          <w:szCs w:val="22"/>
          <w:lang w:val="en-US" w:eastAsia="en-US"/>
        </w:rPr>
        <w:t>et al. (2021)</w:t>
      </w:r>
      <w:r w:rsidR="00454608" w:rsidRPr="00940C0D">
        <w:rPr>
          <w:rFonts w:eastAsiaTheme="minorHAnsi"/>
          <w:sz w:val="22"/>
          <w:szCs w:val="22"/>
          <w:lang w:val="en-US" w:eastAsia="en-US"/>
        </w:rPr>
        <w:t xml:space="preserve"> interpreted as a </w:t>
      </w:r>
      <w:r w:rsidR="00820CF9" w:rsidRPr="00940C0D">
        <w:rPr>
          <w:rFonts w:eastAsiaTheme="minorHAnsi"/>
          <w:sz w:val="22"/>
          <w:szCs w:val="22"/>
          <w:lang w:val="en-US" w:eastAsia="en-US"/>
        </w:rPr>
        <w:t xml:space="preserve">kind </w:t>
      </w:r>
      <w:r w:rsidR="00454608" w:rsidRPr="00940C0D">
        <w:rPr>
          <w:rFonts w:eastAsiaTheme="minorHAnsi"/>
          <w:sz w:val="22"/>
          <w:szCs w:val="22"/>
          <w:lang w:val="en-US" w:eastAsia="en-US"/>
        </w:rPr>
        <w:t xml:space="preserve">of transverse seam indicating reinduced growth. However, </w:t>
      </w:r>
      <w:r w:rsidR="009956D5" w:rsidRPr="00940C0D">
        <w:rPr>
          <w:rFonts w:eastAsiaTheme="minorHAnsi"/>
          <w:sz w:val="22"/>
          <w:szCs w:val="22"/>
          <w:lang w:val="en-US" w:eastAsia="en-US"/>
        </w:rPr>
        <w:t xml:space="preserve">this discontinuity </w:t>
      </w:r>
      <w:r w:rsidR="00454608" w:rsidRPr="00940C0D">
        <w:rPr>
          <w:rFonts w:eastAsiaTheme="minorHAnsi"/>
          <w:sz w:val="22"/>
          <w:szCs w:val="22"/>
          <w:lang w:val="en-US" w:eastAsia="en-US"/>
        </w:rPr>
        <w:t>fades out in another longitudinal radiographic section of the same specimen (</w:t>
      </w:r>
      <w:ins w:id="114" w:author="." w:date="2022-02-23T10:17:00Z">
        <w:r w:rsidR="005A20EC" w:rsidRPr="005A20EC">
          <w:rPr>
            <w:rFonts w:eastAsiaTheme="minorHAnsi"/>
            <w:sz w:val="22"/>
            <w:szCs w:val="22"/>
            <w:lang w:val="en-US" w:eastAsia="en-US"/>
          </w:rPr>
          <w:t>Rössner</w:t>
        </w:r>
        <w:r w:rsidR="005A20EC" w:rsidRPr="00940C0D" w:rsidDel="005A20EC">
          <w:rPr>
            <w:rFonts w:eastAsiaTheme="minorHAnsi"/>
            <w:sz w:val="22"/>
            <w:szCs w:val="22"/>
            <w:lang w:val="en-US" w:eastAsia="en-US"/>
          </w:rPr>
          <w:t xml:space="preserve"> </w:t>
        </w:r>
      </w:ins>
      <w:del w:id="115" w:author="." w:date="2022-02-23T10:17:00Z">
        <w:r w:rsidR="00454608" w:rsidRPr="00940C0D" w:rsidDel="005A20EC">
          <w:rPr>
            <w:rFonts w:eastAsiaTheme="minorHAnsi"/>
            <w:sz w:val="22"/>
            <w:szCs w:val="22"/>
            <w:lang w:val="en-US" w:eastAsia="en-US"/>
          </w:rPr>
          <w:delText xml:space="preserve">Rossner </w:delText>
        </w:r>
      </w:del>
      <w:r w:rsidR="00454608" w:rsidRPr="00940C0D">
        <w:rPr>
          <w:rFonts w:eastAsiaTheme="minorHAnsi"/>
          <w:sz w:val="22"/>
          <w:szCs w:val="22"/>
          <w:lang w:val="en-US" w:eastAsia="en-US"/>
        </w:rPr>
        <w:t>et al</w:t>
      </w:r>
      <w:r w:rsidR="00565378" w:rsidRPr="00940C0D">
        <w:rPr>
          <w:rFonts w:eastAsiaTheme="minorHAnsi"/>
          <w:sz w:val="22"/>
          <w:szCs w:val="22"/>
          <w:lang w:val="en-US" w:eastAsia="en-US"/>
        </w:rPr>
        <w:t>.</w:t>
      </w:r>
      <w:r w:rsidR="00454608" w:rsidRPr="00940C0D">
        <w:rPr>
          <w:rFonts w:eastAsiaTheme="minorHAnsi"/>
          <w:sz w:val="22"/>
          <w:szCs w:val="22"/>
          <w:lang w:val="en-US" w:eastAsia="en-US"/>
        </w:rPr>
        <w:t xml:space="preserve"> 2021, fig</w:t>
      </w:r>
      <w:ins w:id="116" w:author="." w:date="2022-02-23T11:39:00Z">
        <w:r w:rsidR="004E564C">
          <w:rPr>
            <w:rFonts w:eastAsiaTheme="minorHAnsi"/>
            <w:sz w:val="22"/>
            <w:szCs w:val="22"/>
            <w:lang w:val="en-US" w:eastAsia="en-US"/>
          </w:rPr>
          <w:t>.</w:t>
        </w:r>
      </w:ins>
      <w:r w:rsidR="00454608" w:rsidRPr="00940C0D">
        <w:rPr>
          <w:rFonts w:eastAsiaTheme="minorHAnsi"/>
          <w:sz w:val="22"/>
          <w:szCs w:val="22"/>
          <w:lang w:val="en-US" w:eastAsia="en-US"/>
        </w:rPr>
        <w:t xml:space="preserve"> 8j</w:t>
      </w:r>
      <w:del w:id="117" w:author="." w:date="2022-02-23T11:42:00Z">
        <w:r w:rsidR="00454608" w:rsidRPr="00940C0D" w:rsidDel="004E564C">
          <w:rPr>
            <w:rFonts w:eastAsiaTheme="minorHAnsi"/>
            <w:sz w:val="22"/>
            <w:szCs w:val="22"/>
            <w:lang w:val="en-US" w:eastAsia="en-US"/>
          </w:rPr>
          <w:delText>,</w:delText>
        </w:r>
      </w:del>
      <w:r w:rsidR="00454608" w:rsidRPr="00940C0D">
        <w:rPr>
          <w:rFonts w:eastAsiaTheme="minorHAnsi"/>
          <w:sz w:val="22"/>
          <w:szCs w:val="22"/>
          <w:lang w:val="en-US" w:eastAsia="en-US"/>
        </w:rPr>
        <w:t xml:space="preserve"> </w:t>
      </w:r>
      <w:ins w:id="118" w:author="." w:date="2022-02-23T11:42:00Z">
        <w:r w:rsidR="004E564C">
          <w:rPr>
            <w:rFonts w:eastAsiaTheme="minorHAnsi"/>
            <w:sz w:val="22"/>
            <w:szCs w:val="22"/>
            <w:lang w:val="en-US" w:eastAsia="en-US"/>
          </w:rPr>
          <w:t xml:space="preserve">and </w:t>
        </w:r>
      </w:ins>
      <w:r w:rsidR="00454608" w:rsidRPr="00940C0D">
        <w:rPr>
          <w:rFonts w:eastAsiaTheme="minorHAnsi"/>
          <w:sz w:val="22"/>
          <w:szCs w:val="22"/>
          <w:lang w:val="en-US" w:eastAsia="en-US"/>
        </w:rPr>
        <w:t xml:space="preserve">online resource 15), </w:t>
      </w:r>
      <w:r w:rsidR="009956D5" w:rsidRPr="00940C0D">
        <w:rPr>
          <w:rFonts w:eastAsiaTheme="minorHAnsi"/>
          <w:sz w:val="22"/>
          <w:szCs w:val="22"/>
          <w:lang w:val="en-US" w:eastAsia="en-US"/>
        </w:rPr>
        <w:t xml:space="preserve">with the consequent difficulty in </w:t>
      </w:r>
      <w:r w:rsidR="00454608" w:rsidRPr="00940C0D">
        <w:rPr>
          <w:rFonts w:eastAsiaTheme="minorHAnsi"/>
          <w:sz w:val="22"/>
          <w:szCs w:val="22"/>
          <w:lang w:val="en-US" w:eastAsia="en-US"/>
        </w:rPr>
        <w:t>interpret</w:t>
      </w:r>
      <w:r w:rsidR="009956D5" w:rsidRPr="00940C0D">
        <w:rPr>
          <w:rFonts w:eastAsiaTheme="minorHAnsi"/>
          <w:sz w:val="22"/>
          <w:szCs w:val="22"/>
          <w:lang w:val="en-US" w:eastAsia="en-US"/>
        </w:rPr>
        <w:t>ing</w:t>
      </w:r>
      <w:r w:rsidR="00454608" w:rsidRPr="00940C0D">
        <w:rPr>
          <w:rFonts w:eastAsiaTheme="minorHAnsi"/>
          <w:sz w:val="22"/>
          <w:szCs w:val="22"/>
          <w:lang w:val="en-US" w:eastAsia="en-US"/>
        </w:rPr>
        <w:t xml:space="preserve"> what it really </w:t>
      </w:r>
      <w:r w:rsidR="009956D5" w:rsidRPr="00940C0D">
        <w:rPr>
          <w:rFonts w:eastAsiaTheme="minorHAnsi"/>
          <w:sz w:val="22"/>
          <w:szCs w:val="22"/>
          <w:lang w:val="en-US" w:eastAsia="en-US"/>
        </w:rPr>
        <w:t>represents</w:t>
      </w:r>
      <w:r w:rsidR="00454608" w:rsidRPr="00940C0D">
        <w:rPr>
          <w:rFonts w:eastAsiaTheme="minorHAnsi"/>
          <w:sz w:val="22"/>
          <w:szCs w:val="22"/>
          <w:lang w:val="en-US" w:eastAsia="en-US"/>
        </w:rPr>
        <w:t>. Unfortunately, thin-sections are not available a</w:t>
      </w:r>
      <w:r w:rsidR="009956D5" w:rsidRPr="00940C0D">
        <w:rPr>
          <w:rFonts w:eastAsiaTheme="minorHAnsi"/>
          <w:sz w:val="22"/>
          <w:szCs w:val="22"/>
          <w:lang w:val="en-US" w:eastAsia="en-US"/>
        </w:rPr>
        <w:t>s a</w:t>
      </w:r>
      <w:r w:rsidR="00454608" w:rsidRPr="00940C0D">
        <w:rPr>
          <w:rFonts w:eastAsiaTheme="minorHAnsi"/>
          <w:sz w:val="22"/>
          <w:szCs w:val="22"/>
          <w:lang w:val="en-US" w:eastAsia="en-US"/>
        </w:rPr>
        <w:t xml:space="preserve">ll </w:t>
      </w:r>
      <w:r w:rsidR="00454608" w:rsidRPr="00940C0D">
        <w:rPr>
          <w:rFonts w:eastAsiaTheme="minorHAnsi"/>
          <w:i/>
          <w:iCs/>
          <w:sz w:val="22"/>
          <w:szCs w:val="22"/>
          <w:lang w:val="en-US" w:eastAsia="en-US"/>
        </w:rPr>
        <w:t>Acteocemas</w:t>
      </w:r>
      <w:r w:rsidR="00454608" w:rsidRPr="00940C0D">
        <w:rPr>
          <w:rFonts w:eastAsiaTheme="minorHAnsi"/>
          <w:sz w:val="22"/>
          <w:szCs w:val="22"/>
          <w:lang w:val="en-US" w:eastAsia="en-US"/>
        </w:rPr>
        <w:t xml:space="preserve"> fossils are unique specimens, and </w:t>
      </w:r>
      <w:r w:rsidR="009956D5" w:rsidRPr="00940C0D">
        <w:rPr>
          <w:rFonts w:eastAsiaTheme="minorHAnsi"/>
          <w:sz w:val="22"/>
          <w:szCs w:val="22"/>
          <w:lang w:val="en-US" w:eastAsia="en-US"/>
        </w:rPr>
        <w:t xml:space="preserve">regular </w:t>
      </w:r>
      <w:r w:rsidR="00454608" w:rsidRPr="00940C0D">
        <w:rPr>
          <w:rFonts w:eastAsiaTheme="minorHAnsi"/>
          <w:sz w:val="22"/>
          <w:szCs w:val="22"/>
          <w:lang w:val="en-US" w:eastAsia="en-US"/>
        </w:rPr>
        <w:t xml:space="preserve">computed tomography does not </w:t>
      </w:r>
      <w:r w:rsidR="009956D5" w:rsidRPr="00940C0D">
        <w:rPr>
          <w:rFonts w:eastAsiaTheme="minorHAnsi"/>
          <w:sz w:val="22"/>
          <w:szCs w:val="22"/>
          <w:lang w:val="en-US" w:eastAsia="en-US"/>
        </w:rPr>
        <w:t xml:space="preserve">have </w:t>
      </w:r>
      <w:r w:rsidR="00454608" w:rsidRPr="00940C0D">
        <w:rPr>
          <w:rFonts w:eastAsiaTheme="minorHAnsi"/>
          <w:sz w:val="22"/>
          <w:szCs w:val="22"/>
          <w:lang w:val="en-US" w:eastAsia="en-US"/>
        </w:rPr>
        <w:t xml:space="preserve">the </w:t>
      </w:r>
      <w:r w:rsidR="00454608" w:rsidRPr="00940C0D">
        <w:rPr>
          <w:rFonts w:eastAsiaTheme="minorHAnsi"/>
          <w:sz w:val="22"/>
          <w:szCs w:val="22"/>
          <w:lang w:val="en-GB" w:eastAsia="en-US"/>
        </w:rPr>
        <w:t xml:space="preserve">resolution </w:t>
      </w:r>
      <w:r w:rsidR="009956D5" w:rsidRPr="00940C0D">
        <w:rPr>
          <w:rFonts w:eastAsiaTheme="minorHAnsi"/>
          <w:sz w:val="22"/>
          <w:szCs w:val="22"/>
          <w:lang w:val="en-GB" w:eastAsia="en-US"/>
        </w:rPr>
        <w:t xml:space="preserve">required </w:t>
      </w:r>
      <w:r w:rsidR="00454608" w:rsidRPr="00940C0D">
        <w:rPr>
          <w:rFonts w:eastAsiaTheme="minorHAnsi"/>
          <w:sz w:val="22"/>
          <w:szCs w:val="22"/>
          <w:lang w:val="en-GB" w:eastAsia="en-US"/>
        </w:rPr>
        <w:t xml:space="preserve">to determine </w:t>
      </w:r>
      <w:r w:rsidR="009956D5" w:rsidRPr="00940C0D">
        <w:rPr>
          <w:rFonts w:eastAsiaTheme="minorHAnsi"/>
          <w:sz w:val="22"/>
          <w:szCs w:val="22"/>
          <w:lang w:val="en-GB" w:eastAsia="en-US"/>
        </w:rPr>
        <w:t>from a histological viewpoint</w:t>
      </w:r>
      <w:r w:rsidR="00267396" w:rsidRPr="00940C0D">
        <w:rPr>
          <w:rFonts w:eastAsiaTheme="minorHAnsi"/>
          <w:sz w:val="22"/>
          <w:szCs w:val="22"/>
          <w:lang w:val="en-GB" w:eastAsia="en-US"/>
        </w:rPr>
        <w:t xml:space="preserve"> </w:t>
      </w:r>
      <w:r w:rsidR="00454608" w:rsidRPr="00940C0D">
        <w:rPr>
          <w:rFonts w:eastAsiaTheme="minorHAnsi"/>
          <w:sz w:val="22"/>
          <w:szCs w:val="22"/>
          <w:lang w:val="en-GB" w:eastAsia="en-US"/>
        </w:rPr>
        <w:t xml:space="preserve">the maturity of the bone. However, it is </w:t>
      </w:r>
      <w:r w:rsidR="00267396" w:rsidRPr="00940C0D">
        <w:rPr>
          <w:rFonts w:eastAsiaTheme="minorHAnsi"/>
          <w:sz w:val="22"/>
          <w:szCs w:val="22"/>
          <w:lang w:val="en-GB" w:eastAsia="en-US"/>
        </w:rPr>
        <w:t>worth noting</w:t>
      </w:r>
      <w:r w:rsidR="009956D5" w:rsidRPr="00940C0D">
        <w:rPr>
          <w:rFonts w:eastAsiaTheme="minorHAnsi"/>
          <w:sz w:val="22"/>
          <w:szCs w:val="22"/>
          <w:lang w:val="en-GB" w:eastAsia="en-US"/>
        </w:rPr>
        <w:t xml:space="preserve"> </w:t>
      </w:r>
      <w:r w:rsidR="00454608" w:rsidRPr="00940C0D">
        <w:rPr>
          <w:rFonts w:eastAsiaTheme="minorHAnsi"/>
          <w:sz w:val="22"/>
          <w:szCs w:val="22"/>
          <w:lang w:val="en-GB" w:eastAsia="en-US"/>
        </w:rPr>
        <w:t xml:space="preserve">that histological studies </w:t>
      </w:r>
      <w:r w:rsidR="009956D5" w:rsidRPr="00940C0D">
        <w:rPr>
          <w:rFonts w:eastAsiaTheme="minorHAnsi"/>
          <w:sz w:val="22"/>
          <w:szCs w:val="22"/>
          <w:lang w:val="en-GB" w:eastAsia="en-US"/>
        </w:rPr>
        <w:t xml:space="preserve">carried out </w:t>
      </w:r>
      <w:r w:rsidR="00454608" w:rsidRPr="00940C0D">
        <w:rPr>
          <w:rFonts w:eastAsiaTheme="minorHAnsi"/>
          <w:sz w:val="22"/>
          <w:szCs w:val="22"/>
          <w:lang w:val="en-GB" w:eastAsia="en-US"/>
        </w:rPr>
        <w:t>in procervuline and dicrocerine protoantlers have indicated the widespread occurrence of secondary osteons (Azanza et al</w:t>
      </w:r>
      <w:r w:rsidR="00565378" w:rsidRPr="00940C0D">
        <w:rPr>
          <w:rFonts w:eastAsiaTheme="minorHAnsi"/>
          <w:sz w:val="22"/>
          <w:szCs w:val="22"/>
          <w:lang w:val="en-GB" w:eastAsia="en-US"/>
        </w:rPr>
        <w:t>.</w:t>
      </w:r>
      <w:r w:rsidR="00454608" w:rsidRPr="00940C0D">
        <w:rPr>
          <w:rFonts w:eastAsiaTheme="minorHAnsi"/>
          <w:sz w:val="22"/>
          <w:szCs w:val="22"/>
          <w:lang w:val="en-GB" w:eastAsia="en-US"/>
        </w:rPr>
        <w:t xml:space="preserve"> 2011; Rössner et al. 2021)</w:t>
      </w:r>
      <w:r w:rsidR="00820CF9" w:rsidRPr="00940C0D">
        <w:rPr>
          <w:rFonts w:eastAsiaTheme="minorHAnsi"/>
          <w:sz w:val="22"/>
          <w:szCs w:val="22"/>
          <w:lang w:val="en-GB" w:eastAsia="en-US"/>
        </w:rPr>
        <w:t xml:space="preserve">. </w:t>
      </w:r>
      <w:r w:rsidR="007B3FA9" w:rsidRPr="00940C0D">
        <w:rPr>
          <w:rFonts w:eastAsiaTheme="minorHAnsi"/>
          <w:sz w:val="22"/>
          <w:szCs w:val="22"/>
          <w:lang w:val="en-GB" w:eastAsia="en-US"/>
        </w:rPr>
        <w:t xml:space="preserve">This </w:t>
      </w:r>
      <w:r w:rsidR="00454608" w:rsidRPr="00940C0D">
        <w:rPr>
          <w:rFonts w:eastAsiaTheme="minorHAnsi"/>
          <w:sz w:val="22"/>
          <w:szCs w:val="22"/>
          <w:lang w:val="en-GB" w:eastAsia="en-US"/>
        </w:rPr>
        <w:t xml:space="preserve">remodelling activity indicates </w:t>
      </w:r>
      <w:r w:rsidR="009956D5" w:rsidRPr="00940C0D">
        <w:rPr>
          <w:rFonts w:eastAsiaTheme="minorHAnsi"/>
          <w:sz w:val="22"/>
          <w:szCs w:val="22"/>
          <w:lang w:val="en-GB" w:eastAsia="en-US"/>
        </w:rPr>
        <w:t>a</w:t>
      </w:r>
      <w:r w:rsidR="00903A40" w:rsidRPr="00940C0D">
        <w:rPr>
          <w:rFonts w:eastAsiaTheme="minorHAnsi"/>
          <w:sz w:val="22"/>
          <w:szCs w:val="22"/>
          <w:lang w:val="en-GB" w:eastAsia="en-US"/>
        </w:rPr>
        <w:t>n extended</w:t>
      </w:r>
      <w:r w:rsidR="00454608" w:rsidRPr="00940C0D">
        <w:rPr>
          <w:rFonts w:eastAsiaTheme="minorHAnsi"/>
          <w:sz w:val="22"/>
          <w:szCs w:val="22"/>
          <w:lang w:val="en-GB" w:eastAsia="en-US"/>
        </w:rPr>
        <w:t xml:space="preserve"> lifespan </w:t>
      </w:r>
      <w:r w:rsidR="00057524" w:rsidRPr="00940C0D">
        <w:rPr>
          <w:rFonts w:eastAsiaTheme="minorHAnsi"/>
          <w:sz w:val="22"/>
          <w:szCs w:val="22"/>
          <w:lang w:val="en-GB" w:eastAsia="en-US"/>
        </w:rPr>
        <w:t>of these</w:t>
      </w:r>
      <w:r w:rsidR="00D33F7B" w:rsidRPr="00940C0D">
        <w:rPr>
          <w:rFonts w:eastAsiaTheme="minorHAnsi"/>
          <w:sz w:val="22"/>
          <w:szCs w:val="22"/>
          <w:lang w:val="en-GB" w:eastAsia="en-US"/>
        </w:rPr>
        <w:t xml:space="preserve"> protoantlers </w:t>
      </w:r>
      <w:r w:rsidR="00714650" w:rsidRPr="00940C0D">
        <w:rPr>
          <w:rFonts w:eastAsiaTheme="minorHAnsi"/>
          <w:sz w:val="22"/>
          <w:szCs w:val="22"/>
          <w:lang w:val="en-GB" w:eastAsia="en-US"/>
        </w:rPr>
        <w:t xml:space="preserve">if </w:t>
      </w:r>
      <w:r w:rsidR="00454608" w:rsidRPr="00940C0D">
        <w:rPr>
          <w:rFonts w:eastAsiaTheme="minorHAnsi"/>
          <w:sz w:val="22"/>
          <w:szCs w:val="22"/>
          <w:lang w:val="en-GB" w:eastAsia="en-US"/>
        </w:rPr>
        <w:t xml:space="preserve">compared to </w:t>
      </w:r>
      <w:r w:rsidR="00903A40" w:rsidRPr="00940C0D">
        <w:rPr>
          <w:rFonts w:eastAsiaTheme="minorHAnsi"/>
          <w:sz w:val="22"/>
          <w:szCs w:val="22"/>
          <w:lang w:val="en-GB" w:eastAsia="en-US"/>
        </w:rPr>
        <w:t xml:space="preserve">modern-type </w:t>
      </w:r>
      <w:r w:rsidR="00454608" w:rsidRPr="00940C0D">
        <w:rPr>
          <w:rFonts w:eastAsiaTheme="minorHAnsi"/>
          <w:sz w:val="22"/>
          <w:szCs w:val="22"/>
          <w:lang w:val="en-GB" w:eastAsia="en-US"/>
        </w:rPr>
        <w:t>antlers (Azanza et al</w:t>
      </w:r>
      <w:r w:rsidR="00565378" w:rsidRPr="00940C0D">
        <w:rPr>
          <w:rFonts w:eastAsiaTheme="minorHAnsi"/>
          <w:sz w:val="22"/>
          <w:szCs w:val="22"/>
          <w:lang w:val="en-GB" w:eastAsia="en-US"/>
        </w:rPr>
        <w:t>.</w:t>
      </w:r>
      <w:r w:rsidR="00454608" w:rsidRPr="00940C0D">
        <w:rPr>
          <w:rFonts w:eastAsiaTheme="minorHAnsi"/>
          <w:sz w:val="22"/>
          <w:szCs w:val="22"/>
          <w:lang w:val="en-GB" w:eastAsia="en-US"/>
        </w:rPr>
        <w:t xml:space="preserve"> 2011). </w:t>
      </w:r>
      <w:r w:rsidR="001E6FC0" w:rsidRPr="00940C0D">
        <w:rPr>
          <w:rFonts w:eastAsiaTheme="minorHAnsi"/>
          <w:sz w:val="22"/>
          <w:szCs w:val="22"/>
          <w:lang w:val="en-GB" w:eastAsia="en-US"/>
        </w:rPr>
        <w:t xml:space="preserve">This is consistent with </w:t>
      </w:r>
      <w:r w:rsidR="002D137A" w:rsidRPr="00940C0D">
        <w:rPr>
          <w:rFonts w:eastAsiaTheme="minorHAnsi"/>
          <w:sz w:val="22"/>
          <w:szCs w:val="22"/>
          <w:lang w:val="en-GB" w:eastAsia="en-US"/>
        </w:rPr>
        <w:t>the</w:t>
      </w:r>
      <w:r w:rsidR="001E6FC0" w:rsidRPr="00940C0D">
        <w:rPr>
          <w:rFonts w:eastAsiaTheme="minorHAnsi"/>
          <w:sz w:val="22"/>
          <w:szCs w:val="22"/>
          <w:lang w:val="en-GB" w:eastAsia="en-US"/>
        </w:rPr>
        <w:t xml:space="preserve"> more prolonged minerali</w:t>
      </w:r>
      <w:r w:rsidR="00C07D25" w:rsidRPr="00940C0D">
        <w:rPr>
          <w:rFonts w:eastAsiaTheme="minorHAnsi"/>
          <w:sz w:val="22"/>
          <w:szCs w:val="22"/>
          <w:lang w:val="en-GB" w:eastAsia="en-US"/>
        </w:rPr>
        <w:t>s</w:t>
      </w:r>
      <w:r w:rsidR="001E6FC0" w:rsidRPr="00940C0D">
        <w:rPr>
          <w:rFonts w:eastAsiaTheme="minorHAnsi"/>
          <w:sz w:val="22"/>
          <w:szCs w:val="22"/>
          <w:lang w:val="en-GB" w:eastAsia="en-US"/>
        </w:rPr>
        <w:t xml:space="preserve">ation process extending </w:t>
      </w:r>
      <w:ins w:id="119" w:author="." w:date="2022-03-03T14:52:00Z">
        <w:r w:rsidR="0085112D">
          <w:rPr>
            <w:rFonts w:eastAsiaTheme="minorHAnsi"/>
            <w:sz w:val="22"/>
            <w:szCs w:val="22"/>
            <w:lang w:val="en-GB" w:eastAsia="en-US"/>
          </w:rPr>
          <w:t xml:space="preserve">from distal to </w:t>
        </w:r>
      </w:ins>
      <w:r w:rsidR="00766393" w:rsidRPr="00940C0D">
        <w:rPr>
          <w:rFonts w:eastAsiaTheme="minorHAnsi"/>
          <w:sz w:val="22"/>
          <w:szCs w:val="22"/>
          <w:lang w:val="en-GB" w:eastAsia="en-US"/>
        </w:rPr>
        <w:t>proximal</w:t>
      </w:r>
      <w:del w:id="120" w:author="." w:date="2022-03-03T14:52:00Z">
        <w:r w:rsidR="00766393" w:rsidRPr="00940C0D" w:rsidDel="0085112D">
          <w:rPr>
            <w:rFonts w:eastAsiaTheme="minorHAnsi"/>
            <w:sz w:val="22"/>
            <w:szCs w:val="22"/>
            <w:lang w:val="en-GB" w:eastAsia="en-US"/>
          </w:rPr>
          <w:delText>ly</w:delText>
        </w:r>
      </w:del>
      <w:r w:rsidR="00766393" w:rsidRPr="00940C0D">
        <w:rPr>
          <w:rFonts w:eastAsiaTheme="minorHAnsi"/>
          <w:sz w:val="22"/>
          <w:szCs w:val="22"/>
          <w:lang w:val="en-GB" w:eastAsia="en-US"/>
        </w:rPr>
        <w:t xml:space="preserve"> </w:t>
      </w:r>
      <w:r w:rsidR="001E6FC0" w:rsidRPr="00940C0D">
        <w:rPr>
          <w:rFonts w:eastAsiaTheme="minorHAnsi"/>
          <w:sz w:val="22"/>
          <w:szCs w:val="22"/>
          <w:lang w:val="en-GB" w:eastAsia="en-US"/>
        </w:rPr>
        <w:t>the protective bridge of compact bone</w:t>
      </w:r>
      <w:r w:rsidR="00D8579D" w:rsidRPr="00940C0D">
        <w:rPr>
          <w:rFonts w:eastAsiaTheme="minorHAnsi"/>
          <w:sz w:val="22"/>
          <w:szCs w:val="22"/>
          <w:lang w:val="en-GB" w:eastAsia="en-US"/>
        </w:rPr>
        <w:t xml:space="preserve"> </w:t>
      </w:r>
      <w:r w:rsidR="00C07D25" w:rsidRPr="00940C0D">
        <w:rPr>
          <w:sz w:val="22"/>
          <w:szCs w:val="22"/>
          <w:lang w:val="en-GB"/>
        </w:rPr>
        <w:t>—</w:t>
      </w:r>
      <w:r w:rsidR="00D8579D" w:rsidRPr="00940C0D">
        <w:rPr>
          <w:rFonts w:eastAsiaTheme="minorHAnsi"/>
          <w:sz w:val="22"/>
          <w:szCs w:val="22"/>
          <w:lang w:val="en-GB" w:eastAsia="en-US"/>
        </w:rPr>
        <w:t xml:space="preserve">supposedly </w:t>
      </w:r>
      <w:r w:rsidR="0047361E" w:rsidRPr="00940C0D">
        <w:rPr>
          <w:rFonts w:eastAsiaTheme="minorHAnsi"/>
          <w:sz w:val="22"/>
          <w:szCs w:val="22"/>
          <w:lang w:val="en-GB" w:eastAsia="en-US"/>
        </w:rPr>
        <w:t>build</w:t>
      </w:r>
      <w:r w:rsidR="004D268B" w:rsidRPr="00940C0D">
        <w:rPr>
          <w:rFonts w:eastAsiaTheme="minorHAnsi"/>
          <w:sz w:val="22"/>
          <w:szCs w:val="22"/>
          <w:lang w:val="en-GB" w:eastAsia="en-US"/>
        </w:rPr>
        <w:t>ing</w:t>
      </w:r>
      <w:r w:rsidR="00D8579D" w:rsidRPr="00940C0D">
        <w:rPr>
          <w:rFonts w:eastAsiaTheme="minorHAnsi"/>
          <w:sz w:val="22"/>
          <w:szCs w:val="22"/>
          <w:lang w:val="en-GB" w:eastAsia="en-US"/>
        </w:rPr>
        <w:t xml:space="preserve"> in </w:t>
      </w:r>
      <w:r w:rsidR="00770A92" w:rsidRPr="00940C0D">
        <w:rPr>
          <w:sz w:val="22"/>
          <w:szCs w:val="22"/>
          <w:lang w:val="en-US"/>
        </w:rPr>
        <w:t>IPS12180</w:t>
      </w:r>
      <w:r w:rsidR="00C07D25" w:rsidRPr="00940C0D">
        <w:rPr>
          <w:sz w:val="22"/>
          <w:szCs w:val="22"/>
          <w:lang w:val="en-GB"/>
        </w:rPr>
        <w:t>—</w:t>
      </w:r>
      <w:r w:rsidR="00DE2A1A" w:rsidRPr="00940C0D">
        <w:rPr>
          <w:sz w:val="22"/>
          <w:szCs w:val="22"/>
          <w:lang w:val="en-US"/>
        </w:rPr>
        <w:t xml:space="preserve"> </w:t>
      </w:r>
      <w:r w:rsidR="001E6FC0" w:rsidRPr="00940C0D">
        <w:rPr>
          <w:rFonts w:eastAsiaTheme="minorHAnsi"/>
          <w:sz w:val="22"/>
          <w:szCs w:val="22"/>
          <w:lang w:val="en-GB" w:eastAsia="en-US"/>
        </w:rPr>
        <w:t>along the pedicle</w:t>
      </w:r>
      <w:r w:rsidR="002D137A" w:rsidRPr="00940C0D">
        <w:rPr>
          <w:rFonts w:eastAsiaTheme="minorHAnsi"/>
          <w:sz w:val="22"/>
          <w:szCs w:val="22"/>
          <w:lang w:val="en-GB" w:eastAsia="en-US"/>
        </w:rPr>
        <w:t xml:space="preserve"> in the </w:t>
      </w:r>
      <w:r w:rsidR="002D137A" w:rsidRPr="00940C0D">
        <w:rPr>
          <w:rFonts w:eastAsiaTheme="minorHAnsi"/>
          <w:i/>
          <w:sz w:val="22"/>
          <w:szCs w:val="22"/>
          <w:lang w:val="en-GB" w:eastAsia="en-US"/>
        </w:rPr>
        <w:t>Acteocemas</w:t>
      </w:r>
      <w:r w:rsidR="002D137A" w:rsidRPr="00940C0D">
        <w:rPr>
          <w:rFonts w:eastAsiaTheme="minorHAnsi"/>
          <w:sz w:val="22"/>
          <w:szCs w:val="22"/>
          <w:lang w:val="en-GB" w:eastAsia="en-US"/>
        </w:rPr>
        <w:t xml:space="preserve"> </w:t>
      </w:r>
      <w:r w:rsidR="002D137A" w:rsidRPr="00940C0D">
        <w:rPr>
          <w:rFonts w:eastAsiaTheme="minorHAnsi"/>
          <w:sz w:val="22"/>
          <w:szCs w:val="22"/>
          <w:lang w:val="en-GB" w:eastAsia="en-US"/>
        </w:rPr>
        <w:lastRenderedPageBreak/>
        <w:t>holotype</w:t>
      </w:r>
      <w:r w:rsidR="004D268B" w:rsidRPr="00940C0D">
        <w:rPr>
          <w:rFonts w:eastAsiaTheme="minorHAnsi"/>
          <w:sz w:val="22"/>
          <w:szCs w:val="22"/>
          <w:lang w:val="en-GB" w:eastAsia="en-US"/>
        </w:rPr>
        <w:t xml:space="preserve"> as</w:t>
      </w:r>
      <w:r w:rsidR="002D137A" w:rsidRPr="00940C0D">
        <w:rPr>
          <w:rFonts w:eastAsiaTheme="minorHAnsi"/>
          <w:sz w:val="22"/>
          <w:szCs w:val="22"/>
          <w:lang w:val="en-GB" w:eastAsia="en-US"/>
        </w:rPr>
        <w:t xml:space="preserve"> discussed above</w:t>
      </w:r>
      <w:r w:rsidR="001E6FC0" w:rsidRPr="00940C0D">
        <w:rPr>
          <w:rFonts w:eastAsiaTheme="minorHAnsi"/>
          <w:sz w:val="22"/>
          <w:szCs w:val="22"/>
          <w:lang w:val="en-GB" w:eastAsia="en-US"/>
        </w:rPr>
        <w:t>.</w:t>
      </w:r>
      <w:r w:rsidR="004D268B" w:rsidRPr="00940C0D">
        <w:rPr>
          <w:rFonts w:eastAsiaTheme="minorHAnsi"/>
          <w:sz w:val="22"/>
          <w:szCs w:val="22"/>
          <w:lang w:val="en-GB" w:eastAsia="en-US"/>
        </w:rPr>
        <w:t xml:space="preserve"> </w:t>
      </w:r>
      <w:r w:rsidR="006B402A" w:rsidRPr="00940C0D">
        <w:rPr>
          <w:rFonts w:eastAsiaTheme="minorHAnsi"/>
          <w:sz w:val="22"/>
          <w:szCs w:val="22"/>
          <w:lang w:val="en-GB" w:eastAsia="en-US"/>
        </w:rPr>
        <w:t>A longer lifespan</w:t>
      </w:r>
      <w:r w:rsidR="006B402A" w:rsidRPr="00940C0D">
        <w:rPr>
          <w:sz w:val="22"/>
          <w:szCs w:val="22"/>
          <w:lang w:val="en-GB"/>
        </w:rPr>
        <w:t xml:space="preserve"> makes </w:t>
      </w:r>
      <w:r w:rsidR="006B402A" w:rsidRPr="00940C0D">
        <w:rPr>
          <w:sz w:val="22"/>
          <w:szCs w:val="22"/>
          <w:lang w:val="en-US"/>
        </w:rPr>
        <w:t xml:space="preserve">difficult to </w:t>
      </w:r>
      <w:r w:rsidR="00C07D25" w:rsidRPr="00940C0D">
        <w:rPr>
          <w:sz w:val="22"/>
          <w:szCs w:val="22"/>
          <w:lang w:val="en-US"/>
        </w:rPr>
        <w:t>attribute</w:t>
      </w:r>
      <w:r w:rsidR="006B402A" w:rsidRPr="00940C0D">
        <w:rPr>
          <w:sz w:val="22"/>
          <w:szCs w:val="22"/>
          <w:lang w:val="en-US"/>
        </w:rPr>
        <w:t xml:space="preserve"> an annual cycle similar to modern-type antlers</w:t>
      </w:r>
      <w:r w:rsidR="00454608" w:rsidRPr="00940C0D">
        <w:rPr>
          <w:sz w:val="22"/>
          <w:szCs w:val="22"/>
          <w:lang w:val="en-GB"/>
        </w:rPr>
        <w:t>.</w:t>
      </w:r>
    </w:p>
    <w:p w:rsidR="00087CF6" w:rsidRPr="00940C0D" w:rsidRDefault="00087CF6" w:rsidP="006B402A">
      <w:pPr>
        <w:spacing w:line="360" w:lineRule="auto"/>
        <w:rPr>
          <w:b/>
          <w:bCs/>
          <w:sz w:val="22"/>
          <w:szCs w:val="22"/>
          <w:lang w:val="en-US"/>
        </w:rPr>
      </w:pPr>
    </w:p>
    <w:p w:rsidR="00EC738C" w:rsidRPr="00940C0D" w:rsidRDefault="00EC738C" w:rsidP="006B402A">
      <w:pPr>
        <w:spacing w:line="360" w:lineRule="auto"/>
        <w:rPr>
          <w:b/>
          <w:bCs/>
          <w:sz w:val="22"/>
          <w:szCs w:val="22"/>
          <w:lang w:val="en-US"/>
        </w:rPr>
      </w:pPr>
      <w:r w:rsidRPr="00940C0D">
        <w:rPr>
          <w:i/>
          <w:sz w:val="22"/>
          <w:szCs w:val="22"/>
          <w:lang w:val="en-GB"/>
        </w:rPr>
        <w:t>The causal link between early antlers and extrinsic (climate-related) factors</w:t>
      </w:r>
    </w:p>
    <w:p w:rsidR="00C87E20" w:rsidRPr="00940C0D" w:rsidRDefault="002A5060" w:rsidP="00C87E20">
      <w:pPr>
        <w:spacing w:line="360" w:lineRule="auto"/>
        <w:rPr>
          <w:sz w:val="22"/>
          <w:szCs w:val="22"/>
          <w:lang w:val="en-GB"/>
        </w:rPr>
      </w:pPr>
      <w:r w:rsidRPr="00940C0D">
        <w:rPr>
          <w:rFonts w:eastAsiaTheme="minorHAnsi"/>
          <w:sz w:val="22"/>
          <w:szCs w:val="22"/>
          <w:lang w:val="en-US" w:eastAsia="en-US"/>
        </w:rPr>
        <w:t xml:space="preserve">Climate-related factors </w:t>
      </w:r>
      <w:r w:rsidRPr="00940C0D">
        <w:rPr>
          <w:sz w:val="22"/>
          <w:szCs w:val="22"/>
          <w:lang w:val="en-GB"/>
        </w:rPr>
        <w:t>were already</w:t>
      </w:r>
      <w:r w:rsidRPr="00940C0D">
        <w:rPr>
          <w:rFonts w:eastAsiaTheme="minorHAnsi"/>
          <w:sz w:val="22"/>
          <w:szCs w:val="22"/>
          <w:lang w:val="en-US" w:eastAsia="en-US"/>
        </w:rPr>
        <w:t xml:space="preserve"> suggested to explain the sudden evolution of </w:t>
      </w:r>
      <w:r w:rsidRPr="00940C0D">
        <w:rPr>
          <w:sz w:val="22"/>
          <w:szCs w:val="22"/>
          <w:lang w:val="en-GB"/>
        </w:rPr>
        <w:t>ruminant headgear</w:t>
      </w:r>
      <w:r w:rsidRPr="00940C0D">
        <w:rPr>
          <w:rFonts w:eastAsiaTheme="minorHAnsi"/>
          <w:sz w:val="22"/>
          <w:szCs w:val="22"/>
          <w:lang w:val="en-US" w:eastAsia="en-US"/>
        </w:rPr>
        <w:t xml:space="preserve"> around 19-17 Ma (</w:t>
      </w:r>
      <w:r w:rsidRPr="00940C0D">
        <w:rPr>
          <w:sz w:val="22"/>
          <w:szCs w:val="22"/>
          <w:lang w:val="en-GB"/>
        </w:rPr>
        <w:t>DeMiguel et al. 2014). In particular, the origins of ruminant headgear</w:t>
      </w:r>
      <w:r w:rsidRPr="00940C0D">
        <w:rPr>
          <w:rFonts w:eastAsiaTheme="minorHAnsi"/>
          <w:sz w:val="22"/>
          <w:szCs w:val="22"/>
          <w:lang w:val="en-US" w:eastAsia="en-US"/>
        </w:rPr>
        <w:t xml:space="preserve"> </w:t>
      </w:r>
      <w:r w:rsidRPr="00940C0D">
        <w:rPr>
          <w:sz w:val="22"/>
          <w:szCs w:val="22"/>
          <w:lang w:val="en-GB"/>
        </w:rPr>
        <w:t>w</w:t>
      </w:r>
      <w:r w:rsidR="00AA3F7F" w:rsidRPr="00940C0D">
        <w:rPr>
          <w:sz w:val="22"/>
          <w:szCs w:val="22"/>
          <w:lang w:val="en-GB"/>
        </w:rPr>
        <w:t>ere</w:t>
      </w:r>
      <w:r w:rsidRPr="00940C0D">
        <w:rPr>
          <w:sz w:val="22"/>
          <w:szCs w:val="22"/>
          <w:lang w:val="en-GB"/>
        </w:rPr>
        <w:t xml:space="preserve"> proposed to be associated with an increase of seasonality consequence of a significant drop in global temperatures (Janis 1982, 1990; Janis and Scott 1987; Azanza 1993a, 1993b; Morales et al. 1993; DeMiguel et al. 2014). </w:t>
      </w:r>
      <w:ins w:id="121" w:author="." w:date="2022-03-03T14:53:00Z">
        <w:r w:rsidR="00CA35A2" w:rsidRPr="00565780">
          <w:rPr>
            <w:sz w:val="22"/>
            <w:szCs w:val="22"/>
            <w:lang w:val="en-GB"/>
          </w:rPr>
          <w:t>The seasonal</w:t>
        </w:r>
        <w:r w:rsidR="00CA35A2">
          <w:rPr>
            <w:sz w:val="22"/>
            <w:szCs w:val="22"/>
            <w:lang w:val="en-GB"/>
          </w:rPr>
          <w:t>it</w:t>
        </w:r>
        <w:r w:rsidR="00CA35A2" w:rsidRPr="00565780">
          <w:rPr>
            <w:sz w:val="22"/>
            <w:szCs w:val="22"/>
            <w:lang w:val="en-GB"/>
          </w:rPr>
          <w:t>y generate</w:t>
        </w:r>
        <w:r w:rsidR="00CA35A2">
          <w:rPr>
            <w:sz w:val="22"/>
            <w:szCs w:val="22"/>
            <w:lang w:val="en-GB"/>
          </w:rPr>
          <w:t>d by the</w:t>
        </w:r>
        <w:r w:rsidR="00CA35A2" w:rsidRPr="00565780">
          <w:rPr>
            <w:sz w:val="22"/>
            <w:szCs w:val="22"/>
            <w:lang w:val="en-GB"/>
          </w:rPr>
          <w:t xml:space="preserve"> change</w:t>
        </w:r>
        <w:r w:rsidR="00CA35A2">
          <w:rPr>
            <w:sz w:val="22"/>
            <w:szCs w:val="22"/>
            <w:lang w:val="en-GB"/>
          </w:rPr>
          <w:t>s</w:t>
        </w:r>
        <w:r w:rsidR="00CA35A2" w:rsidRPr="00565780">
          <w:rPr>
            <w:sz w:val="22"/>
            <w:szCs w:val="22"/>
            <w:lang w:val="en-GB"/>
          </w:rPr>
          <w:t xml:space="preserve"> throughout the year of </w:t>
        </w:r>
        <w:r w:rsidR="00CA35A2">
          <w:rPr>
            <w:sz w:val="22"/>
            <w:szCs w:val="22"/>
            <w:lang w:val="en-GB"/>
          </w:rPr>
          <w:t xml:space="preserve">the </w:t>
        </w:r>
        <w:r w:rsidR="00CA35A2" w:rsidRPr="00565780">
          <w:rPr>
            <w:sz w:val="22"/>
            <w:szCs w:val="22"/>
            <w:lang w:val="en-GB"/>
          </w:rPr>
          <w:t xml:space="preserve">environmental conditions (mainly </w:t>
        </w:r>
        <w:r w:rsidR="00CA35A2" w:rsidRPr="00F505CD">
          <w:rPr>
            <w:sz w:val="22"/>
            <w:szCs w:val="22"/>
            <w:lang w:val="en-GB"/>
          </w:rPr>
          <w:t>temperature and/or rainfall</w:t>
        </w:r>
        <w:r w:rsidR="00CA35A2" w:rsidRPr="00565780">
          <w:rPr>
            <w:sz w:val="22"/>
            <w:szCs w:val="22"/>
            <w:lang w:val="en-GB"/>
          </w:rPr>
          <w:t>) ultimately play</w:t>
        </w:r>
        <w:r w:rsidR="00CA35A2">
          <w:rPr>
            <w:sz w:val="22"/>
            <w:szCs w:val="22"/>
            <w:lang w:val="en-GB"/>
          </w:rPr>
          <w:t>s</w:t>
        </w:r>
        <w:r w:rsidR="00CA35A2" w:rsidRPr="00565780">
          <w:rPr>
            <w:sz w:val="22"/>
            <w:szCs w:val="22"/>
            <w:lang w:val="en-GB"/>
          </w:rPr>
          <w:t xml:space="preserve"> an important role in influencing the survival of organisms</w:t>
        </w:r>
        <w:r w:rsidR="00CA35A2">
          <w:rPr>
            <w:sz w:val="22"/>
            <w:szCs w:val="22"/>
            <w:lang w:val="en-GB"/>
          </w:rPr>
          <w:t xml:space="preserve">. </w:t>
        </w:r>
      </w:ins>
      <w:r w:rsidR="00E71218" w:rsidRPr="00940C0D">
        <w:rPr>
          <w:sz w:val="22"/>
          <w:szCs w:val="22"/>
          <w:lang w:val="en-GB"/>
        </w:rPr>
        <w:t xml:space="preserve">Because of the </w:t>
      </w:r>
      <w:r w:rsidR="00114DB2" w:rsidRPr="00940C0D">
        <w:rPr>
          <w:sz w:val="22"/>
          <w:szCs w:val="22"/>
          <w:lang w:val="en-US"/>
        </w:rPr>
        <w:t>morphophysiological</w:t>
      </w:r>
      <w:r w:rsidR="00114DB2" w:rsidRPr="00940C0D">
        <w:rPr>
          <w:sz w:val="22"/>
          <w:szCs w:val="22"/>
          <w:lang w:val="en-GB"/>
        </w:rPr>
        <w:t xml:space="preserve"> </w:t>
      </w:r>
      <w:r w:rsidR="00E71218" w:rsidRPr="00940C0D">
        <w:rPr>
          <w:sz w:val="22"/>
          <w:szCs w:val="22"/>
          <w:lang w:val="en-GB"/>
        </w:rPr>
        <w:t>constraints that the rumination imposed</w:t>
      </w:r>
      <w:r w:rsidR="0014559E" w:rsidRPr="00940C0D">
        <w:rPr>
          <w:iCs/>
          <w:sz w:val="22"/>
          <w:szCs w:val="22"/>
          <w:lang w:val="en-GB"/>
        </w:rPr>
        <w:t xml:space="preserve"> (</w:t>
      </w:r>
      <w:r w:rsidR="00334B84" w:rsidRPr="00940C0D">
        <w:rPr>
          <w:iCs/>
          <w:sz w:val="22"/>
          <w:szCs w:val="22"/>
          <w:lang w:val="en-GB"/>
        </w:rPr>
        <w:t>Clauss</w:t>
      </w:r>
      <w:r w:rsidR="00114DB2" w:rsidRPr="00940C0D">
        <w:rPr>
          <w:iCs/>
          <w:sz w:val="22"/>
          <w:szCs w:val="22"/>
          <w:lang w:val="en-GB"/>
        </w:rPr>
        <w:t xml:space="preserve"> et al. 2003)</w:t>
      </w:r>
      <w:r w:rsidR="00C87E20" w:rsidRPr="00940C0D">
        <w:rPr>
          <w:sz w:val="22"/>
          <w:szCs w:val="22"/>
          <w:lang w:val="en-GB"/>
        </w:rPr>
        <w:t xml:space="preserve">, the increased seasonality </w:t>
      </w:r>
      <w:r w:rsidR="005B0E97" w:rsidRPr="00940C0D">
        <w:rPr>
          <w:sz w:val="22"/>
          <w:szCs w:val="22"/>
          <w:lang w:val="en-GB"/>
        </w:rPr>
        <w:t xml:space="preserve">of the early Miocene </w:t>
      </w:r>
      <w:r w:rsidR="00C87E20" w:rsidRPr="00940C0D">
        <w:rPr>
          <w:sz w:val="22"/>
          <w:szCs w:val="22"/>
          <w:lang w:val="en-GB"/>
        </w:rPr>
        <w:t>would have led to a major physiological stress during the season with scarce or low-quality food</w:t>
      </w:r>
      <w:r w:rsidR="00114DB2" w:rsidRPr="00940C0D">
        <w:rPr>
          <w:sz w:val="22"/>
          <w:szCs w:val="22"/>
          <w:lang w:val="en-GB"/>
        </w:rPr>
        <w:t xml:space="preserve"> (Morales et al. 1993)</w:t>
      </w:r>
      <w:r w:rsidR="00C87E20" w:rsidRPr="00940C0D">
        <w:rPr>
          <w:sz w:val="22"/>
          <w:szCs w:val="22"/>
          <w:lang w:val="en-GB"/>
        </w:rPr>
        <w:t xml:space="preserve">. </w:t>
      </w:r>
      <w:ins w:id="122" w:author="." w:date="2022-03-03T14:53:00Z">
        <w:r w:rsidR="00CA35A2" w:rsidRPr="00565780">
          <w:rPr>
            <w:sz w:val="22"/>
            <w:szCs w:val="22"/>
            <w:lang w:val="en-GB"/>
          </w:rPr>
          <w:t>Natural selection favo</w:t>
        </w:r>
        <w:r w:rsidR="00CA35A2">
          <w:rPr>
            <w:sz w:val="22"/>
            <w:szCs w:val="22"/>
            <w:lang w:val="en-GB"/>
          </w:rPr>
          <w:t>u</w:t>
        </w:r>
        <w:r w:rsidR="00CA35A2" w:rsidRPr="00565780">
          <w:rPr>
            <w:sz w:val="22"/>
            <w:szCs w:val="22"/>
            <w:lang w:val="en-GB"/>
          </w:rPr>
          <w:t>rs individuals that display behavio</w:t>
        </w:r>
        <w:r w:rsidR="00CA35A2">
          <w:rPr>
            <w:sz w:val="22"/>
            <w:szCs w:val="22"/>
            <w:lang w:val="en-GB"/>
          </w:rPr>
          <w:t>u</w:t>
        </w:r>
        <w:r w:rsidR="00CA35A2" w:rsidRPr="00565780">
          <w:rPr>
            <w:sz w:val="22"/>
            <w:szCs w:val="22"/>
            <w:lang w:val="en-GB"/>
          </w:rPr>
          <w:t xml:space="preserve">rs, phenotypes, and physiological adaptations </w:t>
        </w:r>
        <w:r w:rsidR="00CA35A2">
          <w:rPr>
            <w:sz w:val="22"/>
            <w:szCs w:val="22"/>
            <w:lang w:val="en-GB"/>
          </w:rPr>
          <w:t>which</w:t>
        </w:r>
        <w:r w:rsidR="00CA35A2" w:rsidRPr="00565780">
          <w:rPr>
            <w:sz w:val="22"/>
            <w:szCs w:val="22"/>
            <w:lang w:val="en-GB"/>
          </w:rPr>
          <w:t xml:space="preserve"> allow them to maximi</w:t>
        </w:r>
        <w:r w:rsidR="00CA35A2">
          <w:rPr>
            <w:sz w:val="22"/>
            <w:szCs w:val="22"/>
            <w:lang w:val="en-GB"/>
          </w:rPr>
          <w:t>s</w:t>
        </w:r>
        <w:r w:rsidR="00CA35A2" w:rsidRPr="00565780">
          <w:rPr>
            <w:sz w:val="22"/>
            <w:szCs w:val="22"/>
            <w:lang w:val="en-GB"/>
          </w:rPr>
          <w:t>e seasonally irregular resources.</w:t>
        </w:r>
        <w:r w:rsidR="00CA35A2">
          <w:rPr>
            <w:sz w:val="22"/>
            <w:szCs w:val="22"/>
            <w:lang w:val="en-GB"/>
          </w:rPr>
          <w:t xml:space="preserve"> </w:t>
        </w:r>
      </w:ins>
      <w:r w:rsidR="00F213F9" w:rsidRPr="00940C0D">
        <w:rPr>
          <w:sz w:val="22"/>
          <w:szCs w:val="22"/>
          <w:lang w:val="en-GB"/>
        </w:rPr>
        <w:t xml:space="preserve">No organ is left out of the integration processes necessary to allow mammals to </w:t>
      </w:r>
      <w:r w:rsidR="005D7727" w:rsidRPr="00940C0D">
        <w:rPr>
          <w:sz w:val="22"/>
          <w:szCs w:val="22"/>
          <w:lang w:val="en-GB"/>
        </w:rPr>
        <w:t>fulfil</w:t>
      </w:r>
      <w:r w:rsidR="00F213F9" w:rsidRPr="00940C0D">
        <w:rPr>
          <w:sz w:val="22"/>
          <w:szCs w:val="22"/>
          <w:lang w:val="en-GB"/>
        </w:rPr>
        <w:t xml:space="preserve"> their physiological functions and the skeleton is an endocrine organ in itself (</w:t>
      </w:r>
      <w:r w:rsidR="002B06E3" w:rsidRPr="00940C0D">
        <w:rPr>
          <w:sz w:val="22"/>
          <w:szCs w:val="22"/>
          <w:lang w:val="en-GB"/>
        </w:rPr>
        <w:t xml:space="preserve">Karsenty 2012). </w:t>
      </w:r>
      <w:r w:rsidR="00F83DDC" w:rsidRPr="00940C0D">
        <w:rPr>
          <w:sz w:val="22"/>
          <w:szCs w:val="22"/>
          <w:lang w:val="en-GB"/>
        </w:rPr>
        <w:t>This is not surprising</w:t>
      </w:r>
      <w:r w:rsidR="00F56FF1" w:rsidRPr="00940C0D">
        <w:rPr>
          <w:sz w:val="22"/>
          <w:szCs w:val="22"/>
          <w:lang w:val="en-GB"/>
        </w:rPr>
        <w:t xml:space="preserve"> c</w:t>
      </w:r>
      <w:r w:rsidR="00F213F9" w:rsidRPr="00940C0D">
        <w:rPr>
          <w:sz w:val="22"/>
          <w:szCs w:val="22"/>
          <w:lang w:val="en-GB"/>
        </w:rPr>
        <w:t>onsidering the unique characteristics of bone and the energetic cost of coordinated regulation of bone mass or growth, energy metabolism, and reproduction (Karsenty 2006; Karsenty and Ferron 2012</w:t>
      </w:r>
      <w:r w:rsidR="002B06E3" w:rsidRPr="00940C0D">
        <w:rPr>
          <w:sz w:val="22"/>
          <w:szCs w:val="22"/>
          <w:lang w:val="en-GB"/>
        </w:rPr>
        <w:t>; Oury et al. 2011)</w:t>
      </w:r>
      <w:r w:rsidR="00F213F9" w:rsidRPr="00940C0D">
        <w:rPr>
          <w:sz w:val="22"/>
          <w:szCs w:val="22"/>
          <w:lang w:val="en-GB"/>
        </w:rPr>
        <w:t xml:space="preserve">. </w:t>
      </w:r>
      <w:r w:rsidR="00F56FF1" w:rsidRPr="00940C0D">
        <w:rPr>
          <w:sz w:val="22"/>
          <w:szCs w:val="22"/>
          <w:lang w:val="en-GB"/>
        </w:rPr>
        <w:t xml:space="preserve">Cranial bony appendages allowed bone storage without playing an active metabolic role to </w:t>
      </w:r>
      <w:r w:rsidR="008D723C" w:rsidRPr="00940C0D">
        <w:rPr>
          <w:sz w:val="22"/>
          <w:szCs w:val="22"/>
          <w:lang w:val="en-GB"/>
        </w:rPr>
        <w:t>cope</w:t>
      </w:r>
      <w:r w:rsidR="00F56FF1" w:rsidRPr="00940C0D">
        <w:rPr>
          <w:sz w:val="22"/>
          <w:szCs w:val="22"/>
          <w:lang w:val="en-GB"/>
        </w:rPr>
        <w:t xml:space="preserve"> with </w:t>
      </w:r>
      <w:r w:rsidR="00BD040C" w:rsidRPr="00940C0D">
        <w:rPr>
          <w:sz w:val="22"/>
          <w:szCs w:val="22"/>
          <w:lang w:val="en-GB"/>
        </w:rPr>
        <w:t>the</w:t>
      </w:r>
      <w:r w:rsidR="00F56FF1" w:rsidRPr="00940C0D">
        <w:rPr>
          <w:sz w:val="22"/>
          <w:szCs w:val="22"/>
          <w:lang w:val="en-GB"/>
        </w:rPr>
        <w:t xml:space="preserve"> increasing seasonal physiological stress (Morales et al. 1993), but </w:t>
      </w:r>
      <w:r w:rsidR="00C87E20" w:rsidRPr="00940C0D">
        <w:rPr>
          <w:sz w:val="22"/>
          <w:szCs w:val="22"/>
          <w:lang w:val="en-GB"/>
        </w:rPr>
        <w:t>the evolutionary response in each pecora</w:t>
      </w:r>
      <w:r w:rsidR="00AA5608" w:rsidRPr="00940C0D">
        <w:rPr>
          <w:sz w:val="22"/>
          <w:szCs w:val="22"/>
          <w:lang w:val="en-GB"/>
        </w:rPr>
        <w:t>n</w:t>
      </w:r>
      <w:r w:rsidR="00C87E20" w:rsidRPr="00940C0D">
        <w:rPr>
          <w:sz w:val="22"/>
          <w:szCs w:val="22"/>
          <w:lang w:val="en-GB"/>
        </w:rPr>
        <w:t xml:space="preserve"> lineage was different according to specific physiological and developmental constraints. </w:t>
      </w:r>
    </w:p>
    <w:p w:rsidR="00F213F9" w:rsidRDefault="002A5060" w:rsidP="00A266DA">
      <w:pPr>
        <w:spacing w:line="360" w:lineRule="auto"/>
        <w:ind w:firstLine="284"/>
        <w:rPr>
          <w:ins w:id="123" w:author="." w:date="2022-03-03T14:55:00Z"/>
          <w:sz w:val="22"/>
          <w:szCs w:val="22"/>
          <w:lang w:val="en-US"/>
        </w:rPr>
      </w:pPr>
      <w:r w:rsidRPr="00940C0D">
        <w:rPr>
          <w:rFonts w:eastAsiaTheme="minorHAnsi"/>
          <w:sz w:val="22"/>
          <w:szCs w:val="22"/>
          <w:lang w:val="en-US" w:eastAsia="en-US"/>
        </w:rPr>
        <w:t>Climate-related factors clearly affect the antler annual cycle of extant deer</w:t>
      </w:r>
      <w:ins w:id="124" w:author="." w:date="2022-03-03T14:54:00Z">
        <w:r w:rsidR="00CA35A2">
          <w:rPr>
            <w:rFonts w:eastAsiaTheme="minorHAnsi"/>
            <w:sz w:val="22"/>
            <w:szCs w:val="22"/>
            <w:lang w:val="en-US" w:eastAsia="en-US"/>
          </w:rPr>
          <w:t xml:space="preserve">. </w:t>
        </w:r>
        <w:r w:rsidR="00CA35A2" w:rsidRPr="00CA3FED">
          <w:rPr>
            <w:sz w:val="22"/>
            <w:szCs w:val="22"/>
            <w:lang w:val="en-GB"/>
          </w:rPr>
          <w:t>Deer inhabiting temperate zones are concerned about summer versus winter</w:t>
        </w:r>
        <w:r w:rsidR="00CA35A2" w:rsidRPr="00DC4579">
          <w:rPr>
            <w:sz w:val="22"/>
            <w:szCs w:val="22"/>
            <w:lang w:val="en-GB"/>
          </w:rPr>
          <w:t xml:space="preserve">, because </w:t>
        </w:r>
        <w:r w:rsidR="00CA35A2">
          <w:rPr>
            <w:sz w:val="22"/>
            <w:szCs w:val="22"/>
            <w:lang w:val="en-GB"/>
          </w:rPr>
          <w:t xml:space="preserve">this </w:t>
        </w:r>
        <w:r w:rsidR="00CA35A2" w:rsidRPr="00DC4579">
          <w:rPr>
            <w:sz w:val="22"/>
            <w:szCs w:val="22"/>
            <w:lang w:val="en-GB"/>
          </w:rPr>
          <w:t>affe</w:t>
        </w:r>
        <w:r w:rsidR="00CA35A2">
          <w:rPr>
            <w:sz w:val="22"/>
            <w:szCs w:val="22"/>
            <w:lang w:val="en-GB"/>
          </w:rPr>
          <w:t>ct</w:t>
        </w:r>
      </w:ins>
      <w:ins w:id="125" w:author="." w:date="2022-03-03T14:55:00Z">
        <w:r w:rsidR="00CA35A2">
          <w:rPr>
            <w:sz w:val="22"/>
            <w:szCs w:val="22"/>
            <w:lang w:val="en-GB"/>
          </w:rPr>
          <w:t>s</w:t>
        </w:r>
      </w:ins>
      <w:ins w:id="126" w:author="." w:date="2022-03-03T14:54:00Z">
        <w:r w:rsidR="00CA35A2">
          <w:rPr>
            <w:sz w:val="22"/>
            <w:szCs w:val="22"/>
            <w:lang w:val="en-GB"/>
          </w:rPr>
          <w:t xml:space="preserve"> the survival of fawns (Goss </w:t>
        </w:r>
        <w:r w:rsidR="00CA35A2" w:rsidRPr="00DC4579">
          <w:rPr>
            <w:sz w:val="22"/>
            <w:szCs w:val="22"/>
            <w:lang w:val="en-GB"/>
          </w:rPr>
          <w:t>1983).</w:t>
        </w:r>
        <w:r w:rsidR="00CA35A2">
          <w:rPr>
            <w:sz w:val="22"/>
            <w:szCs w:val="22"/>
            <w:lang w:val="en-GB"/>
          </w:rPr>
          <w:t xml:space="preserve"> T</w:t>
        </w:r>
        <w:r w:rsidR="00CA35A2" w:rsidRPr="00DC4579">
          <w:rPr>
            <w:sz w:val="22"/>
            <w:szCs w:val="22"/>
            <w:lang w:val="en-GB"/>
          </w:rPr>
          <w:t>he annual replacement of antlers</w:t>
        </w:r>
      </w:ins>
      <w:r w:rsidRPr="00940C0D">
        <w:rPr>
          <w:rFonts w:eastAsiaTheme="minorHAnsi"/>
          <w:sz w:val="22"/>
          <w:szCs w:val="22"/>
          <w:lang w:val="en-US" w:eastAsia="en-US"/>
        </w:rPr>
        <w:t>, intrinsically controlled by fluctuating hormone levels (Bubenik 1990b)</w:t>
      </w:r>
      <w:ins w:id="127" w:author="." w:date="2022-03-03T14:54:00Z">
        <w:r w:rsidR="00CA35A2">
          <w:rPr>
            <w:rFonts w:eastAsiaTheme="minorHAnsi"/>
            <w:sz w:val="22"/>
            <w:szCs w:val="22"/>
            <w:lang w:val="en-US" w:eastAsia="en-US"/>
          </w:rPr>
          <w:t xml:space="preserve"> and</w:t>
        </w:r>
      </w:ins>
      <w:r w:rsidRPr="00940C0D">
        <w:rPr>
          <w:rFonts w:eastAsiaTheme="minorHAnsi"/>
          <w:sz w:val="22"/>
          <w:szCs w:val="22"/>
          <w:lang w:val="en-US" w:eastAsia="en-US"/>
        </w:rPr>
        <w:t xml:space="preserve"> </w:t>
      </w:r>
      <w:ins w:id="128" w:author="." w:date="2022-03-03T14:54:00Z">
        <w:r w:rsidR="00CA35A2" w:rsidRPr="00DC4579">
          <w:rPr>
            <w:sz w:val="22"/>
            <w:szCs w:val="22"/>
            <w:lang w:val="en-GB"/>
          </w:rPr>
          <w:t>coordinated</w:t>
        </w:r>
        <w:r w:rsidR="00CA35A2" w:rsidRPr="00CA3FED">
          <w:rPr>
            <w:rFonts w:eastAsiaTheme="minorHAnsi"/>
            <w:sz w:val="22"/>
            <w:szCs w:val="22"/>
            <w:lang w:val="en-GB" w:eastAsia="en-US"/>
          </w:rPr>
          <w:t xml:space="preserve"> </w:t>
        </w:r>
        <w:r w:rsidR="00CA35A2" w:rsidRPr="00DC4579">
          <w:rPr>
            <w:sz w:val="22"/>
            <w:szCs w:val="22"/>
            <w:lang w:val="en-GB"/>
          </w:rPr>
          <w:t>with the reproductive cycle</w:t>
        </w:r>
        <w:r w:rsidR="00CA35A2">
          <w:rPr>
            <w:sz w:val="22"/>
            <w:szCs w:val="22"/>
            <w:lang w:val="en-GB"/>
          </w:rPr>
          <w:t>,</w:t>
        </w:r>
        <w:r w:rsidR="00CA35A2" w:rsidRPr="00940C0D">
          <w:rPr>
            <w:rFonts w:eastAsiaTheme="minorHAnsi"/>
            <w:sz w:val="22"/>
            <w:szCs w:val="22"/>
            <w:lang w:val="en-US" w:eastAsia="en-US"/>
          </w:rPr>
          <w:t xml:space="preserve"> </w:t>
        </w:r>
      </w:ins>
      <w:del w:id="129" w:author="." w:date="2022-03-03T14:54:00Z">
        <w:r w:rsidRPr="00940C0D" w:rsidDel="00CA35A2">
          <w:rPr>
            <w:rFonts w:eastAsiaTheme="minorHAnsi"/>
            <w:sz w:val="22"/>
            <w:szCs w:val="22"/>
            <w:lang w:val="en-US" w:eastAsia="en-US"/>
          </w:rPr>
          <w:delText>but also</w:delText>
        </w:r>
      </w:del>
      <w:ins w:id="130" w:author="." w:date="2022-03-03T14:54:00Z">
        <w:r w:rsidR="00CA35A2">
          <w:rPr>
            <w:rFonts w:eastAsiaTheme="minorHAnsi"/>
            <w:sz w:val="22"/>
            <w:szCs w:val="22"/>
            <w:lang w:val="en-US" w:eastAsia="en-US"/>
          </w:rPr>
          <w:t>is</w:t>
        </w:r>
      </w:ins>
      <w:r w:rsidRPr="00940C0D">
        <w:rPr>
          <w:rFonts w:eastAsiaTheme="minorHAnsi"/>
          <w:sz w:val="22"/>
          <w:szCs w:val="22"/>
          <w:lang w:val="en-US" w:eastAsia="en-US"/>
        </w:rPr>
        <w:t xml:space="preserve"> seasonally synchroni</w:t>
      </w:r>
      <w:r w:rsidR="005D7727" w:rsidRPr="00940C0D">
        <w:rPr>
          <w:rFonts w:eastAsiaTheme="minorHAnsi"/>
          <w:sz w:val="22"/>
          <w:szCs w:val="22"/>
          <w:lang w:val="en-US" w:eastAsia="en-US"/>
        </w:rPr>
        <w:t>s</w:t>
      </w:r>
      <w:r w:rsidRPr="00940C0D">
        <w:rPr>
          <w:rFonts w:eastAsiaTheme="minorHAnsi"/>
          <w:sz w:val="22"/>
          <w:szCs w:val="22"/>
          <w:lang w:val="en-US" w:eastAsia="en-US"/>
        </w:rPr>
        <w:t>ed at middle-high latitudes</w:t>
      </w:r>
      <w:r w:rsidR="00A02264" w:rsidRPr="00940C0D">
        <w:rPr>
          <w:rFonts w:eastAsiaTheme="minorHAnsi"/>
          <w:sz w:val="22"/>
          <w:szCs w:val="22"/>
          <w:lang w:val="en-US" w:eastAsia="en-US"/>
        </w:rPr>
        <w:t xml:space="preserve">, </w:t>
      </w:r>
      <w:r w:rsidRPr="00940C0D">
        <w:rPr>
          <w:rFonts w:eastAsiaTheme="minorHAnsi"/>
          <w:sz w:val="22"/>
          <w:szCs w:val="22"/>
          <w:lang w:val="en-US" w:eastAsia="en-US"/>
        </w:rPr>
        <w:t xml:space="preserve">depending on extrinsic photoperiodicity (Goss 1983). </w:t>
      </w:r>
      <w:r w:rsidR="00D475EC" w:rsidRPr="00940C0D">
        <w:rPr>
          <w:sz w:val="22"/>
          <w:szCs w:val="22"/>
          <w:lang w:val="en-GB"/>
        </w:rPr>
        <w:t>Physiological</w:t>
      </w:r>
      <w:r w:rsidR="002B06E3" w:rsidRPr="00940C0D">
        <w:rPr>
          <w:sz w:val="22"/>
          <w:szCs w:val="22"/>
          <w:lang w:val="en-GB"/>
        </w:rPr>
        <w:t xml:space="preserve"> functions have to </w:t>
      </w:r>
      <w:r w:rsidR="00D475EC" w:rsidRPr="00940C0D">
        <w:rPr>
          <w:sz w:val="22"/>
          <w:szCs w:val="22"/>
          <w:lang w:val="en-GB"/>
        </w:rPr>
        <w:t>help</w:t>
      </w:r>
      <w:r w:rsidR="002B06E3" w:rsidRPr="00940C0D">
        <w:rPr>
          <w:sz w:val="22"/>
          <w:szCs w:val="22"/>
          <w:lang w:val="en-GB"/>
        </w:rPr>
        <w:t xml:space="preserve"> survival under difficult conditions, specifically the seasonal limitation of food intake, that is, of energy.</w:t>
      </w:r>
      <w:r w:rsidR="003C42AD" w:rsidRPr="00940C0D">
        <w:rPr>
          <w:sz w:val="22"/>
          <w:szCs w:val="22"/>
          <w:lang w:val="en-GB"/>
        </w:rPr>
        <w:t xml:space="preserve"> </w:t>
      </w:r>
      <w:r w:rsidR="00F213F9" w:rsidRPr="00940C0D">
        <w:rPr>
          <w:sz w:val="22"/>
          <w:szCs w:val="22"/>
          <w:lang w:val="en-GB"/>
        </w:rPr>
        <w:t xml:space="preserve">Through bone </w:t>
      </w:r>
      <w:r w:rsidR="00CA790F" w:rsidRPr="00940C0D">
        <w:rPr>
          <w:sz w:val="22"/>
          <w:szCs w:val="22"/>
          <w:lang w:val="en-GB"/>
        </w:rPr>
        <w:t>shedding</w:t>
      </w:r>
      <w:r w:rsidR="00F213F9" w:rsidRPr="00940C0D">
        <w:rPr>
          <w:sz w:val="22"/>
          <w:szCs w:val="22"/>
          <w:lang w:val="en-GB"/>
        </w:rPr>
        <w:t xml:space="preserve">, deciduousness </w:t>
      </w:r>
      <w:r w:rsidR="00CE1E0E" w:rsidRPr="00940C0D">
        <w:rPr>
          <w:sz w:val="22"/>
          <w:szCs w:val="22"/>
          <w:lang w:val="en-GB"/>
        </w:rPr>
        <w:t>might</w:t>
      </w:r>
      <w:r w:rsidR="00F213F9" w:rsidRPr="00940C0D">
        <w:rPr>
          <w:sz w:val="22"/>
          <w:szCs w:val="22"/>
          <w:lang w:val="en-GB"/>
        </w:rPr>
        <w:t xml:space="preserve"> be the better way for a </w:t>
      </w:r>
      <w:r w:rsidR="003C42AD" w:rsidRPr="00940C0D">
        <w:rPr>
          <w:sz w:val="22"/>
          <w:szCs w:val="22"/>
          <w:lang w:val="en-GB"/>
        </w:rPr>
        <w:t xml:space="preserve">male </w:t>
      </w:r>
      <w:r w:rsidR="00F213F9" w:rsidRPr="00940C0D">
        <w:rPr>
          <w:sz w:val="22"/>
          <w:szCs w:val="22"/>
          <w:lang w:val="en-GB"/>
        </w:rPr>
        <w:t xml:space="preserve">deer </w:t>
      </w:r>
      <w:r w:rsidR="00CE1E0E" w:rsidRPr="00940C0D">
        <w:rPr>
          <w:sz w:val="22"/>
          <w:szCs w:val="22"/>
          <w:lang w:val="en-GB"/>
        </w:rPr>
        <w:t>to</w:t>
      </w:r>
      <w:r w:rsidR="003C42AD" w:rsidRPr="00940C0D">
        <w:rPr>
          <w:sz w:val="22"/>
          <w:szCs w:val="22"/>
          <w:lang w:val="en-GB"/>
        </w:rPr>
        <w:t xml:space="preserve"> reduce the </w:t>
      </w:r>
      <w:r w:rsidR="00DF1937" w:rsidRPr="00940C0D">
        <w:rPr>
          <w:sz w:val="22"/>
          <w:szCs w:val="22"/>
          <w:lang w:val="en-GB"/>
        </w:rPr>
        <w:t xml:space="preserve">seasonal leftover </w:t>
      </w:r>
      <w:r w:rsidR="00CE1E0E" w:rsidRPr="00940C0D">
        <w:rPr>
          <w:sz w:val="22"/>
          <w:szCs w:val="22"/>
          <w:lang w:val="en-GB"/>
        </w:rPr>
        <w:t xml:space="preserve">of </w:t>
      </w:r>
      <w:r w:rsidR="00DF1937" w:rsidRPr="00940C0D">
        <w:rPr>
          <w:sz w:val="22"/>
          <w:szCs w:val="22"/>
          <w:lang w:val="en-GB"/>
        </w:rPr>
        <w:t xml:space="preserve">bone </w:t>
      </w:r>
      <w:r w:rsidR="00CE1E0E" w:rsidRPr="00940C0D">
        <w:rPr>
          <w:sz w:val="22"/>
          <w:szCs w:val="22"/>
          <w:lang w:val="en-GB"/>
        </w:rPr>
        <w:t xml:space="preserve">mass (for </w:t>
      </w:r>
      <w:r w:rsidR="00D475EC" w:rsidRPr="00940C0D">
        <w:rPr>
          <w:sz w:val="22"/>
          <w:szCs w:val="22"/>
          <w:lang w:val="en-GB"/>
        </w:rPr>
        <w:t>females would be</w:t>
      </w:r>
      <w:r w:rsidR="00CE1E0E" w:rsidRPr="00940C0D">
        <w:rPr>
          <w:sz w:val="22"/>
          <w:szCs w:val="22"/>
          <w:lang w:val="en-GB"/>
        </w:rPr>
        <w:t xml:space="preserve"> pregnancy), considering</w:t>
      </w:r>
      <w:r w:rsidR="00F213F9" w:rsidRPr="00940C0D">
        <w:rPr>
          <w:sz w:val="22"/>
          <w:szCs w:val="22"/>
          <w:lang w:val="en-GB"/>
        </w:rPr>
        <w:t xml:space="preserve"> the </w:t>
      </w:r>
      <w:r w:rsidR="00F213F9" w:rsidRPr="00940C0D">
        <w:rPr>
          <w:rFonts w:eastAsiaTheme="minorHAnsi"/>
          <w:sz w:val="22"/>
          <w:szCs w:val="22"/>
          <w:lang w:val="en-US" w:eastAsia="en-US"/>
        </w:rPr>
        <w:t>high demand for calcium</w:t>
      </w:r>
      <w:r w:rsidR="00F213F9" w:rsidRPr="00940C0D">
        <w:rPr>
          <w:sz w:val="22"/>
          <w:szCs w:val="22"/>
          <w:lang w:val="en-GB"/>
        </w:rPr>
        <w:t xml:space="preserve"> that </w:t>
      </w:r>
      <w:r w:rsidR="00CE1E0E" w:rsidRPr="00940C0D">
        <w:rPr>
          <w:sz w:val="22"/>
          <w:szCs w:val="22"/>
          <w:lang w:val="en-GB"/>
        </w:rPr>
        <w:t xml:space="preserve">bone </w:t>
      </w:r>
      <w:r w:rsidR="00F213F9" w:rsidRPr="00940C0D">
        <w:rPr>
          <w:sz w:val="22"/>
          <w:szCs w:val="22"/>
          <w:lang w:val="en-GB"/>
        </w:rPr>
        <w:t>antler mineralization requires (</w:t>
      </w:r>
      <w:r w:rsidR="00F213F9" w:rsidRPr="00940C0D">
        <w:rPr>
          <w:rFonts w:eastAsiaTheme="minorHAnsi"/>
          <w:sz w:val="22"/>
          <w:szCs w:val="22"/>
          <w:lang w:val="en-US" w:eastAsia="en-US"/>
        </w:rPr>
        <w:t>Gomez et al. 2013)</w:t>
      </w:r>
      <w:r w:rsidR="00DF1937" w:rsidRPr="00940C0D">
        <w:rPr>
          <w:rFonts w:eastAsiaTheme="minorHAnsi"/>
          <w:sz w:val="22"/>
          <w:szCs w:val="22"/>
          <w:lang w:val="en-US" w:eastAsia="en-US"/>
        </w:rPr>
        <w:t xml:space="preserve"> and the </w:t>
      </w:r>
      <w:r w:rsidR="00CE1E0E" w:rsidRPr="00940C0D">
        <w:rPr>
          <w:rFonts w:eastAsiaTheme="minorHAnsi"/>
          <w:sz w:val="22"/>
          <w:szCs w:val="22"/>
          <w:lang w:val="en-US" w:eastAsia="en-US"/>
        </w:rPr>
        <w:t xml:space="preserve">highly energetic </w:t>
      </w:r>
      <w:r w:rsidR="00DF1937" w:rsidRPr="00940C0D">
        <w:rPr>
          <w:rFonts w:eastAsiaTheme="minorHAnsi"/>
          <w:sz w:val="22"/>
          <w:szCs w:val="22"/>
          <w:lang w:val="en-US" w:eastAsia="en-US"/>
        </w:rPr>
        <w:t xml:space="preserve">cost of </w:t>
      </w:r>
      <w:r w:rsidR="00DF1937" w:rsidRPr="00940C0D">
        <w:rPr>
          <w:sz w:val="22"/>
          <w:szCs w:val="22"/>
          <w:lang w:val="en-US"/>
        </w:rPr>
        <w:t>regulati</w:t>
      </w:r>
      <w:r w:rsidR="00CE1E0E" w:rsidRPr="00940C0D">
        <w:rPr>
          <w:sz w:val="22"/>
          <w:szCs w:val="22"/>
          <w:lang w:val="en-US"/>
        </w:rPr>
        <w:t>ng</w:t>
      </w:r>
      <w:r w:rsidR="00DF1937" w:rsidRPr="00940C0D">
        <w:rPr>
          <w:sz w:val="22"/>
          <w:szCs w:val="22"/>
          <w:lang w:val="en-US"/>
        </w:rPr>
        <w:t xml:space="preserve"> bone remodeling</w:t>
      </w:r>
      <w:r w:rsidR="002B06E3" w:rsidRPr="00940C0D">
        <w:rPr>
          <w:sz w:val="22"/>
          <w:szCs w:val="22"/>
          <w:lang w:val="en-GB"/>
        </w:rPr>
        <w:t xml:space="preserve"> </w:t>
      </w:r>
      <w:r w:rsidR="00DF1937" w:rsidRPr="00940C0D">
        <w:rPr>
          <w:sz w:val="22"/>
          <w:szCs w:val="22"/>
          <w:lang w:val="en-US"/>
        </w:rPr>
        <w:t>throughout adult life</w:t>
      </w:r>
      <w:r w:rsidR="00CE1E0E" w:rsidRPr="00940C0D">
        <w:rPr>
          <w:sz w:val="22"/>
          <w:szCs w:val="22"/>
          <w:lang w:val="en-US"/>
        </w:rPr>
        <w:t xml:space="preserve"> </w:t>
      </w:r>
      <w:r w:rsidR="00CE1E0E" w:rsidRPr="00940C0D">
        <w:rPr>
          <w:sz w:val="22"/>
          <w:szCs w:val="22"/>
          <w:lang w:val="en-GB"/>
        </w:rPr>
        <w:t>(Karsenty 2012)</w:t>
      </w:r>
      <w:r w:rsidR="00DF1937" w:rsidRPr="00940C0D">
        <w:rPr>
          <w:sz w:val="22"/>
          <w:szCs w:val="22"/>
          <w:lang w:val="en-US"/>
        </w:rPr>
        <w:t>.</w:t>
      </w:r>
    </w:p>
    <w:p w:rsidR="00CA35A2" w:rsidRPr="00CA35A2" w:rsidRDefault="00CA35A2" w:rsidP="00A266DA">
      <w:pPr>
        <w:spacing w:line="360" w:lineRule="auto"/>
        <w:ind w:firstLine="284"/>
        <w:rPr>
          <w:rFonts w:eastAsiaTheme="minorHAnsi"/>
          <w:sz w:val="22"/>
          <w:szCs w:val="22"/>
          <w:lang w:val="en-US" w:eastAsia="en-US"/>
        </w:rPr>
      </w:pPr>
      <w:ins w:id="131" w:author="." w:date="2022-03-03T14:55:00Z">
        <w:r w:rsidRPr="00940C0D">
          <w:rPr>
            <w:sz w:val="22"/>
            <w:szCs w:val="22"/>
            <w:lang w:val="en-GB"/>
          </w:rPr>
          <w:t xml:space="preserve">The new histological evidences provided by the specimen IPS12180 allow us to reinterpret that the compact internal bone structure of the </w:t>
        </w:r>
        <w:r w:rsidRPr="00940C0D">
          <w:rPr>
            <w:i/>
            <w:sz w:val="22"/>
            <w:szCs w:val="22"/>
            <w:lang w:val="en-GB"/>
          </w:rPr>
          <w:t>Acteocemas</w:t>
        </w:r>
        <w:r w:rsidRPr="00940C0D">
          <w:rPr>
            <w:sz w:val="22"/>
            <w:szCs w:val="22"/>
            <w:lang w:val="en-GB"/>
          </w:rPr>
          <w:t xml:space="preserve"> holotype is consistent with a longer </w:t>
        </w:r>
        <w:r w:rsidRPr="00940C0D">
          <w:rPr>
            <w:sz w:val="22"/>
            <w:szCs w:val="22"/>
            <w:lang w:val="en-GB"/>
          </w:rPr>
          <w:lastRenderedPageBreak/>
          <w:t xml:space="preserve">protoantler lifespan than modern-type antlers, which makes difficult to assume a similar </w:t>
        </w:r>
        <w:r>
          <w:rPr>
            <w:sz w:val="22"/>
            <w:szCs w:val="22"/>
            <w:lang w:val="en-GB"/>
          </w:rPr>
          <w:t>seasonal</w:t>
        </w:r>
        <w:r w:rsidRPr="00940C0D">
          <w:rPr>
            <w:sz w:val="22"/>
            <w:szCs w:val="22"/>
            <w:lang w:val="en-GB"/>
          </w:rPr>
          <w:t xml:space="preserve"> cycle. </w:t>
        </w:r>
        <w:r w:rsidRPr="00940C0D">
          <w:rPr>
            <w:rFonts w:eastAsiaTheme="minorHAnsi"/>
            <w:sz w:val="22"/>
            <w:szCs w:val="22"/>
            <w:lang w:val="en-GB" w:eastAsia="en-US"/>
          </w:rPr>
          <w:t>Then, it remains as an open question whether the cycle of the early protoantlers was aperiodic</w:t>
        </w:r>
        <w:r>
          <w:rPr>
            <w:rFonts w:eastAsiaTheme="minorHAnsi"/>
            <w:sz w:val="22"/>
            <w:szCs w:val="22"/>
            <w:lang w:val="en-GB" w:eastAsia="en-US"/>
          </w:rPr>
          <w:t xml:space="preserve"> or irregular</w:t>
        </w:r>
        <w:r w:rsidRPr="00940C0D">
          <w:rPr>
            <w:rFonts w:eastAsiaTheme="minorHAnsi"/>
            <w:sz w:val="22"/>
            <w:szCs w:val="22"/>
            <w:lang w:val="en-GB" w:eastAsia="en-US"/>
          </w:rPr>
          <w:t xml:space="preserve">, </w:t>
        </w:r>
        <w:r w:rsidRPr="00940C0D">
          <w:rPr>
            <w:sz w:val="22"/>
            <w:szCs w:val="22"/>
            <w:lang w:val="en-GB"/>
          </w:rPr>
          <w:t>either because the cycle was</w:t>
        </w:r>
        <w:r w:rsidRPr="00940C0D">
          <w:rPr>
            <w:rFonts w:eastAsiaTheme="minorHAnsi"/>
            <w:sz w:val="22"/>
            <w:szCs w:val="22"/>
            <w:lang w:val="en-GB" w:eastAsia="en-US"/>
          </w:rPr>
          <w:t xml:space="preserve"> controlled by sex steroids in a way different from that of extant deer (e.g., see the effect of the administration of estrogens, Bubenik 1999;</w:t>
        </w:r>
        <w:r w:rsidRPr="00940C0D">
          <w:rPr>
            <w:lang w:val="en-US"/>
          </w:rPr>
          <w:t xml:space="preserve"> </w:t>
        </w:r>
        <w:r w:rsidRPr="00940C0D">
          <w:rPr>
            <w:rFonts w:eastAsiaTheme="minorHAnsi"/>
            <w:sz w:val="22"/>
            <w:szCs w:val="22"/>
            <w:lang w:val="en-GB" w:eastAsia="en-US"/>
          </w:rPr>
          <w:t xml:space="preserve">or antiandrogens, </w:t>
        </w:r>
        <w:r w:rsidRPr="00940C0D">
          <w:rPr>
            <w:sz w:val="22"/>
            <w:szCs w:val="22"/>
            <w:lang w:val="en-GB"/>
          </w:rPr>
          <w:t>Kierdorf et al. 2021</w:t>
        </w:r>
        <w:r w:rsidRPr="00940C0D">
          <w:rPr>
            <w:rFonts w:eastAsiaTheme="minorHAnsi"/>
            <w:sz w:val="22"/>
            <w:szCs w:val="22"/>
            <w:lang w:val="en-GB" w:eastAsia="en-US"/>
          </w:rPr>
          <w:t xml:space="preserve">), or because </w:t>
        </w:r>
        <w:r w:rsidRPr="00940C0D">
          <w:rPr>
            <w:sz w:val="22"/>
            <w:szCs w:val="22"/>
            <w:lang w:val="en-GB"/>
          </w:rPr>
          <w:t xml:space="preserve">the animal </w:t>
        </w:r>
        <w:r w:rsidRPr="00940C0D">
          <w:rPr>
            <w:rFonts w:eastAsiaTheme="minorHAnsi"/>
            <w:sz w:val="22"/>
            <w:szCs w:val="22"/>
            <w:lang w:val="en-GB" w:eastAsia="en-US"/>
          </w:rPr>
          <w:t xml:space="preserve">levels of sex steroids </w:t>
        </w:r>
        <w:r w:rsidRPr="00940C0D">
          <w:rPr>
            <w:sz w:val="22"/>
            <w:szCs w:val="22"/>
            <w:lang w:val="en-GB"/>
          </w:rPr>
          <w:t>could vary little throughout the year and the antler casting often failed, as seen in tropical deer today.</w:t>
        </w:r>
      </w:ins>
    </w:p>
    <w:p w:rsidR="002A5060" w:rsidRPr="00940C0D" w:rsidRDefault="002A5060" w:rsidP="00660705">
      <w:pPr>
        <w:spacing w:line="360" w:lineRule="auto"/>
        <w:ind w:firstLine="284"/>
        <w:rPr>
          <w:sz w:val="22"/>
          <w:szCs w:val="22"/>
          <w:lang w:val="en-GB"/>
        </w:rPr>
      </w:pPr>
      <w:r w:rsidRPr="00940C0D">
        <w:rPr>
          <w:sz w:val="22"/>
          <w:szCs w:val="22"/>
          <w:lang w:val="en-GB"/>
        </w:rPr>
        <w:t xml:space="preserve">An </w:t>
      </w:r>
      <w:del w:id="132" w:author="." w:date="2022-03-03T14:55:00Z">
        <w:r w:rsidRPr="00940C0D" w:rsidDel="00CA35A2">
          <w:rPr>
            <w:sz w:val="22"/>
            <w:szCs w:val="22"/>
            <w:lang w:val="en-GB"/>
          </w:rPr>
          <w:delText xml:space="preserve">aperiodic </w:delText>
        </w:r>
      </w:del>
      <w:ins w:id="133" w:author="." w:date="2022-03-03T14:55:00Z">
        <w:r w:rsidR="00CA35A2">
          <w:rPr>
            <w:sz w:val="22"/>
            <w:szCs w:val="22"/>
            <w:lang w:val="en-GB"/>
          </w:rPr>
          <w:t>irregular</w:t>
        </w:r>
        <w:r w:rsidR="00CA35A2" w:rsidRPr="00940C0D">
          <w:rPr>
            <w:sz w:val="22"/>
            <w:szCs w:val="22"/>
            <w:lang w:val="en-GB"/>
          </w:rPr>
          <w:t xml:space="preserve"> </w:t>
        </w:r>
      </w:ins>
      <w:r w:rsidRPr="00940C0D">
        <w:rPr>
          <w:sz w:val="22"/>
          <w:szCs w:val="22"/>
          <w:lang w:val="en-GB"/>
        </w:rPr>
        <w:t>cycle</w:t>
      </w:r>
      <w:r w:rsidR="00062DFA" w:rsidRPr="00940C0D">
        <w:rPr>
          <w:sz w:val="22"/>
          <w:szCs w:val="22"/>
          <w:lang w:val="en-GB"/>
        </w:rPr>
        <w:t xml:space="preserve"> </w:t>
      </w:r>
      <w:r w:rsidR="00940C0D" w:rsidRPr="00940C0D">
        <w:rPr>
          <w:sz w:val="22"/>
          <w:szCs w:val="22"/>
          <w:lang w:val="en-GB"/>
        </w:rPr>
        <w:t>—</w:t>
      </w:r>
      <w:r w:rsidR="00062DFA" w:rsidRPr="00940C0D">
        <w:rPr>
          <w:sz w:val="22"/>
          <w:szCs w:val="22"/>
          <w:lang w:val="en-GB"/>
        </w:rPr>
        <w:t xml:space="preserve">that is, not necessarily </w:t>
      </w:r>
      <w:del w:id="134" w:author="." w:date="2022-03-03T14:55:00Z">
        <w:r w:rsidR="00062DFA" w:rsidRPr="00940C0D" w:rsidDel="00CA35A2">
          <w:rPr>
            <w:sz w:val="22"/>
            <w:szCs w:val="22"/>
            <w:lang w:val="en-GB"/>
          </w:rPr>
          <w:delText>annual</w:delText>
        </w:r>
        <w:r w:rsidR="00BE7776" w:rsidRPr="00940C0D" w:rsidDel="00CA35A2">
          <w:rPr>
            <w:sz w:val="22"/>
            <w:szCs w:val="22"/>
            <w:lang w:val="en-GB"/>
          </w:rPr>
          <w:delText xml:space="preserve"> </w:delText>
        </w:r>
      </w:del>
      <w:ins w:id="135" w:author="." w:date="2022-03-03T14:55:00Z">
        <w:r w:rsidR="00CA35A2">
          <w:rPr>
            <w:sz w:val="22"/>
            <w:szCs w:val="22"/>
            <w:lang w:val="en-GB"/>
          </w:rPr>
          <w:t>each year</w:t>
        </w:r>
        <w:r w:rsidR="00CA35A2" w:rsidRPr="00940C0D">
          <w:rPr>
            <w:sz w:val="22"/>
            <w:szCs w:val="22"/>
            <w:lang w:val="en-GB"/>
          </w:rPr>
          <w:t xml:space="preserve"> </w:t>
        </w:r>
      </w:ins>
      <w:r w:rsidR="00BE7776" w:rsidRPr="00940C0D">
        <w:rPr>
          <w:sz w:val="22"/>
          <w:szCs w:val="22"/>
          <w:lang w:val="en-GB"/>
        </w:rPr>
        <w:t xml:space="preserve">and </w:t>
      </w:r>
      <w:r w:rsidR="00BE7776" w:rsidRPr="00940C0D">
        <w:rPr>
          <w:rFonts w:eastAsiaTheme="minorHAnsi"/>
          <w:sz w:val="22"/>
          <w:szCs w:val="22"/>
          <w:lang w:val="en-US" w:eastAsia="en-US"/>
        </w:rPr>
        <w:t>seasonally synchroniz</w:t>
      </w:r>
      <w:r w:rsidR="00940C0D" w:rsidRPr="00940C0D">
        <w:rPr>
          <w:rFonts w:eastAsiaTheme="minorHAnsi"/>
          <w:sz w:val="22"/>
          <w:szCs w:val="22"/>
          <w:lang w:val="en-US" w:eastAsia="en-US"/>
        </w:rPr>
        <w:t>ed</w:t>
      </w:r>
      <w:r w:rsidR="00940C0D" w:rsidRPr="00940C0D">
        <w:rPr>
          <w:sz w:val="22"/>
          <w:szCs w:val="22"/>
          <w:lang w:val="en-GB"/>
        </w:rPr>
        <w:t>—</w:t>
      </w:r>
      <w:r w:rsidRPr="00940C0D">
        <w:rPr>
          <w:sz w:val="22"/>
          <w:szCs w:val="22"/>
          <w:lang w:val="en-GB"/>
        </w:rPr>
        <w:t xml:space="preserve"> has been proposed to explain the singularity of early Miocene antlers </w:t>
      </w:r>
      <w:r w:rsidRPr="00940C0D">
        <w:rPr>
          <w:rFonts w:eastAsiaTheme="minorHAnsi"/>
          <w:sz w:val="22"/>
          <w:szCs w:val="22"/>
          <w:lang w:val="en-US" w:eastAsia="en-US"/>
        </w:rPr>
        <w:t>(</w:t>
      </w:r>
      <w:r w:rsidRPr="00940C0D">
        <w:rPr>
          <w:sz w:val="22"/>
          <w:szCs w:val="22"/>
          <w:lang w:val="en-US"/>
        </w:rPr>
        <w:t xml:space="preserve">Azanza 1993a, 1993b; Azanza and Ginsburg 1997; Azanza et al. 2011; DeMiguel et al. 2014) </w:t>
      </w:r>
      <w:r w:rsidRPr="00940C0D">
        <w:rPr>
          <w:sz w:val="22"/>
          <w:szCs w:val="22"/>
          <w:lang w:val="en-GB"/>
        </w:rPr>
        <w:t xml:space="preserve">taking into account that: </w:t>
      </w:r>
      <w:r w:rsidRPr="00940C0D">
        <w:rPr>
          <w:i/>
          <w:sz w:val="22"/>
          <w:szCs w:val="22"/>
          <w:lang w:val="en-GB"/>
        </w:rPr>
        <w:t>i</w:t>
      </w:r>
      <w:r w:rsidRPr="00940C0D">
        <w:rPr>
          <w:sz w:val="22"/>
          <w:szCs w:val="22"/>
          <w:lang w:val="en-GB"/>
        </w:rPr>
        <w:t>) the development of such a complex and physiological process takes a long time and may be imperfect at first</w:t>
      </w:r>
      <w:r w:rsidRPr="00940C0D">
        <w:rPr>
          <w:sz w:val="22"/>
          <w:szCs w:val="22"/>
          <w:lang w:val="en-US"/>
        </w:rPr>
        <w:t xml:space="preserve">; and </w:t>
      </w:r>
      <w:r w:rsidRPr="00940C0D">
        <w:rPr>
          <w:i/>
          <w:sz w:val="22"/>
          <w:szCs w:val="22"/>
          <w:lang w:val="en-US"/>
        </w:rPr>
        <w:t>ii</w:t>
      </w:r>
      <w:r w:rsidRPr="00940C0D">
        <w:rPr>
          <w:sz w:val="22"/>
          <w:szCs w:val="22"/>
          <w:lang w:val="en-US"/>
        </w:rPr>
        <w:t>)</w:t>
      </w:r>
      <w:r w:rsidRPr="00940C0D">
        <w:rPr>
          <w:sz w:val="22"/>
          <w:szCs w:val="22"/>
          <w:lang w:val="en-GB"/>
        </w:rPr>
        <w:t xml:space="preserve"> the early Miocene climate was warmer than today (see Zachos et al. 2001; Hansen et al. 2013;</w:t>
      </w:r>
      <w:r w:rsidRPr="00940C0D">
        <w:rPr>
          <w:sz w:val="22"/>
          <w:szCs w:val="22"/>
          <w:lang w:val="en-US"/>
        </w:rPr>
        <w:t xml:space="preserve"> </w:t>
      </w:r>
      <w:r w:rsidRPr="00940C0D">
        <w:rPr>
          <w:sz w:val="22"/>
          <w:szCs w:val="22"/>
          <w:lang w:val="en-GB"/>
        </w:rPr>
        <w:t xml:space="preserve">Steinthorsdottir et al. 2021) and early deer evolved under tropical or subtropical conditions that were present in Eurasia </w:t>
      </w:r>
      <w:r w:rsidR="00DB6D44" w:rsidRPr="00940C0D">
        <w:rPr>
          <w:sz w:val="22"/>
          <w:szCs w:val="22"/>
          <w:lang w:val="en-GB"/>
        </w:rPr>
        <w:t>north</w:t>
      </w:r>
      <w:r w:rsidRPr="00940C0D">
        <w:rPr>
          <w:sz w:val="22"/>
          <w:szCs w:val="22"/>
          <w:lang w:val="en-GB"/>
        </w:rPr>
        <w:t xml:space="preserve"> to the Alpine Mountain Belt (Heintz and Brunet 1982)</w:t>
      </w:r>
      <w:r w:rsidR="00DB6D44" w:rsidRPr="00940C0D">
        <w:rPr>
          <w:sz w:val="22"/>
          <w:szCs w:val="22"/>
          <w:lang w:val="en-GB"/>
        </w:rPr>
        <w:t xml:space="preserve">— </w:t>
      </w:r>
      <w:r w:rsidRPr="00940C0D">
        <w:rPr>
          <w:sz w:val="22"/>
          <w:szCs w:val="22"/>
          <w:lang w:val="en-GB"/>
        </w:rPr>
        <w:t xml:space="preserve">thus </w:t>
      </w:r>
      <w:ins w:id="136" w:author="." w:date="2022-03-03T14:56:00Z">
        <w:r w:rsidR="00CA35A2">
          <w:rPr>
            <w:sz w:val="22"/>
            <w:szCs w:val="22"/>
            <w:lang w:val="en-GB"/>
          </w:rPr>
          <w:t xml:space="preserve">early cervids were more concerned about </w:t>
        </w:r>
        <w:r w:rsidR="00CA35A2" w:rsidRPr="004E7959">
          <w:rPr>
            <w:sz w:val="22"/>
            <w:szCs w:val="22"/>
            <w:lang w:val="en-GB"/>
          </w:rPr>
          <w:t>the rainy and dry seasons</w:t>
        </w:r>
        <w:r w:rsidR="00CA35A2">
          <w:rPr>
            <w:sz w:val="22"/>
            <w:szCs w:val="22"/>
            <w:lang w:val="en-GB"/>
          </w:rPr>
          <w:t xml:space="preserve"> and less about </w:t>
        </w:r>
        <w:r w:rsidR="00CA35A2" w:rsidRPr="00CA3FED">
          <w:rPr>
            <w:sz w:val="22"/>
            <w:szCs w:val="22"/>
            <w:lang w:val="en-GB"/>
          </w:rPr>
          <w:t xml:space="preserve">summer </w:t>
        </w:r>
        <w:r w:rsidR="00CA35A2">
          <w:rPr>
            <w:sz w:val="22"/>
            <w:szCs w:val="22"/>
            <w:lang w:val="en-GB"/>
          </w:rPr>
          <w:t xml:space="preserve">and </w:t>
        </w:r>
        <w:r w:rsidR="00CA35A2" w:rsidRPr="00CA3FED">
          <w:rPr>
            <w:sz w:val="22"/>
            <w:szCs w:val="22"/>
            <w:lang w:val="en-GB"/>
          </w:rPr>
          <w:t>winter</w:t>
        </w:r>
      </w:ins>
      <w:del w:id="137" w:author="." w:date="2022-03-03T14:57:00Z">
        <w:r w:rsidRPr="00940C0D" w:rsidDel="00CA35A2">
          <w:rPr>
            <w:sz w:val="22"/>
            <w:szCs w:val="22"/>
            <w:lang w:val="en-GB"/>
          </w:rPr>
          <w:delText>present-day tropical cervids are probably better models to study early Miocene deer because the behaviour of temperate cervids may well be a very recent adaptation (Janis 1982)</w:delText>
        </w:r>
      </w:del>
      <w:r w:rsidR="0062510A" w:rsidRPr="00940C0D">
        <w:rPr>
          <w:sz w:val="22"/>
          <w:szCs w:val="22"/>
          <w:lang w:val="en-US"/>
        </w:rPr>
        <w:t xml:space="preserve">; and </w:t>
      </w:r>
      <w:r w:rsidR="0062510A" w:rsidRPr="00940C0D">
        <w:rPr>
          <w:i/>
          <w:sz w:val="22"/>
          <w:szCs w:val="22"/>
          <w:lang w:val="en-US"/>
        </w:rPr>
        <w:t>iii</w:t>
      </w:r>
      <w:r w:rsidR="0062510A" w:rsidRPr="00940C0D">
        <w:rPr>
          <w:sz w:val="22"/>
          <w:szCs w:val="22"/>
          <w:lang w:val="en-US"/>
        </w:rPr>
        <w:t>)</w:t>
      </w:r>
      <w:r w:rsidR="0062510A" w:rsidRPr="00940C0D">
        <w:rPr>
          <w:sz w:val="22"/>
          <w:szCs w:val="22"/>
          <w:lang w:val="en-GB"/>
        </w:rPr>
        <w:t xml:space="preserve"> </w:t>
      </w:r>
      <w:r w:rsidR="00E63C2A" w:rsidRPr="00940C0D">
        <w:rPr>
          <w:sz w:val="22"/>
          <w:szCs w:val="22"/>
          <w:lang w:val="en-GB"/>
        </w:rPr>
        <w:t xml:space="preserve">protoantlers show some </w:t>
      </w:r>
      <w:r w:rsidR="0062510A" w:rsidRPr="00940C0D">
        <w:rPr>
          <w:sz w:val="22"/>
          <w:szCs w:val="22"/>
          <w:lang w:val="en-GB"/>
        </w:rPr>
        <w:t xml:space="preserve">similarities with the antlers of castrated </w:t>
      </w:r>
      <w:r w:rsidR="00FF5CDF" w:rsidRPr="00940C0D">
        <w:rPr>
          <w:sz w:val="22"/>
          <w:szCs w:val="22"/>
          <w:lang w:val="en-GB"/>
        </w:rPr>
        <w:t>(</w:t>
      </w:r>
      <w:r w:rsidR="00FF5CDF" w:rsidRPr="00940C0D">
        <w:rPr>
          <w:rFonts w:eastAsiaTheme="minorHAnsi"/>
          <w:sz w:val="22"/>
          <w:szCs w:val="22"/>
          <w:lang w:val="en-GB" w:eastAsia="en-US"/>
        </w:rPr>
        <w:t>Bubenik 1983, 1990</w:t>
      </w:r>
      <w:r w:rsidR="00002556" w:rsidRPr="00940C0D">
        <w:rPr>
          <w:rFonts w:eastAsiaTheme="minorHAnsi"/>
          <w:sz w:val="22"/>
          <w:szCs w:val="22"/>
          <w:lang w:val="en-GB" w:eastAsia="en-US"/>
        </w:rPr>
        <w:t>a</w:t>
      </w:r>
      <w:r w:rsidR="00FF5CDF" w:rsidRPr="00940C0D">
        <w:rPr>
          <w:rFonts w:eastAsiaTheme="minorHAnsi"/>
          <w:sz w:val="22"/>
          <w:szCs w:val="22"/>
          <w:lang w:val="en-GB" w:eastAsia="en-US"/>
        </w:rPr>
        <w:t xml:space="preserve">) </w:t>
      </w:r>
      <w:r w:rsidR="0062510A" w:rsidRPr="00940C0D">
        <w:rPr>
          <w:sz w:val="22"/>
          <w:szCs w:val="22"/>
          <w:lang w:val="en-GB"/>
        </w:rPr>
        <w:t xml:space="preserve">or </w:t>
      </w:r>
      <w:r w:rsidR="00753CF6" w:rsidRPr="00940C0D">
        <w:rPr>
          <w:sz w:val="22"/>
          <w:szCs w:val="22"/>
          <w:lang w:val="en-GB"/>
        </w:rPr>
        <w:t>hormonal</w:t>
      </w:r>
      <w:r w:rsidR="0062510A" w:rsidRPr="00940C0D">
        <w:rPr>
          <w:sz w:val="22"/>
          <w:szCs w:val="22"/>
          <w:lang w:val="en-GB"/>
        </w:rPr>
        <w:t xml:space="preserve">-treated male deer </w:t>
      </w:r>
      <w:r w:rsidR="00753CF6" w:rsidRPr="00940C0D">
        <w:rPr>
          <w:sz w:val="22"/>
          <w:szCs w:val="22"/>
          <w:lang w:val="en-GB"/>
        </w:rPr>
        <w:t>(</w:t>
      </w:r>
      <w:r w:rsidR="00753CF6" w:rsidRPr="00940C0D">
        <w:rPr>
          <w:rFonts w:eastAsiaTheme="minorHAnsi"/>
          <w:sz w:val="22"/>
          <w:szCs w:val="22"/>
          <w:lang w:val="en-GB" w:eastAsia="en-US"/>
        </w:rPr>
        <w:t xml:space="preserve">Bubenik 1999; </w:t>
      </w:r>
      <w:r w:rsidR="00FF5CDF" w:rsidRPr="00940C0D">
        <w:rPr>
          <w:sz w:val="22"/>
          <w:szCs w:val="22"/>
          <w:lang w:val="en-GB"/>
        </w:rPr>
        <w:t>Kierdorf et al</w:t>
      </w:r>
      <w:ins w:id="138" w:author="." w:date="2022-02-23T10:27:00Z">
        <w:r w:rsidR="00F83EEE">
          <w:rPr>
            <w:sz w:val="22"/>
            <w:szCs w:val="22"/>
            <w:lang w:val="en-GB"/>
          </w:rPr>
          <w:t>.</w:t>
        </w:r>
      </w:ins>
      <w:r w:rsidR="00FF5CDF" w:rsidRPr="00940C0D">
        <w:rPr>
          <w:sz w:val="22"/>
          <w:szCs w:val="22"/>
          <w:lang w:val="en-GB"/>
        </w:rPr>
        <w:t xml:space="preserve"> 2021)</w:t>
      </w:r>
      <w:r w:rsidR="00E63C2A" w:rsidRPr="00940C0D">
        <w:rPr>
          <w:sz w:val="22"/>
          <w:szCs w:val="22"/>
          <w:lang w:val="en-GB"/>
        </w:rPr>
        <w:t xml:space="preserve">, and of tropical deer </w:t>
      </w:r>
      <w:r w:rsidR="00753CF6" w:rsidRPr="00940C0D">
        <w:rPr>
          <w:sz w:val="22"/>
          <w:szCs w:val="22"/>
          <w:lang w:val="en-GB"/>
        </w:rPr>
        <w:t>–</w:t>
      </w:r>
      <w:r w:rsidR="00E63C2A" w:rsidRPr="00940C0D">
        <w:rPr>
          <w:sz w:val="22"/>
          <w:szCs w:val="22"/>
          <w:lang w:val="en-GB"/>
        </w:rPr>
        <w:t>follow</w:t>
      </w:r>
      <w:r w:rsidR="00753CF6" w:rsidRPr="00940C0D">
        <w:rPr>
          <w:sz w:val="22"/>
          <w:szCs w:val="22"/>
          <w:lang w:val="en-GB"/>
        </w:rPr>
        <w:t>ing</w:t>
      </w:r>
      <w:r w:rsidR="00E63C2A" w:rsidRPr="00940C0D">
        <w:rPr>
          <w:sz w:val="22"/>
          <w:szCs w:val="22"/>
          <w:lang w:val="en-GB"/>
        </w:rPr>
        <w:t xml:space="preserve"> a non-seasonal </w:t>
      </w:r>
      <w:r w:rsidR="00062DFA" w:rsidRPr="00940C0D">
        <w:rPr>
          <w:sz w:val="22"/>
          <w:szCs w:val="22"/>
          <w:lang w:val="en-GB"/>
        </w:rPr>
        <w:t xml:space="preserve">annual </w:t>
      </w:r>
      <w:r w:rsidR="00E63C2A" w:rsidRPr="00940C0D">
        <w:rPr>
          <w:sz w:val="22"/>
          <w:szCs w:val="22"/>
          <w:lang w:val="en-GB"/>
        </w:rPr>
        <w:t>cycle</w:t>
      </w:r>
      <w:r w:rsidR="00753CF6" w:rsidRPr="00940C0D">
        <w:rPr>
          <w:sz w:val="22"/>
          <w:szCs w:val="22"/>
          <w:lang w:val="en-GB"/>
        </w:rPr>
        <w:t>–</w:t>
      </w:r>
      <w:r w:rsidR="00660705" w:rsidRPr="00940C0D">
        <w:rPr>
          <w:sz w:val="22"/>
          <w:szCs w:val="22"/>
          <w:lang w:val="en-GB"/>
        </w:rPr>
        <w:t xml:space="preserve">, that could be related to </w:t>
      </w:r>
      <w:r w:rsidR="00DE3CFE" w:rsidRPr="00940C0D">
        <w:rPr>
          <w:sz w:val="22"/>
          <w:szCs w:val="22"/>
          <w:lang w:val="en-GB"/>
        </w:rPr>
        <w:t>less extreme</w:t>
      </w:r>
      <w:r w:rsidR="003F5CC1" w:rsidRPr="00940C0D">
        <w:rPr>
          <w:sz w:val="22"/>
          <w:szCs w:val="22"/>
          <w:lang w:val="en-GB"/>
        </w:rPr>
        <w:t xml:space="preserve"> fluctuations or low plasma</w:t>
      </w:r>
      <w:r w:rsidR="00DE3CFE" w:rsidRPr="00940C0D">
        <w:rPr>
          <w:sz w:val="22"/>
          <w:szCs w:val="22"/>
          <w:lang w:val="en-GB"/>
        </w:rPr>
        <w:t xml:space="preserve"> </w:t>
      </w:r>
      <w:r w:rsidR="00660705" w:rsidRPr="00940C0D">
        <w:rPr>
          <w:sz w:val="22"/>
          <w:szCs w:val="22"/>
          <w:lang w:val="en-GB"/>
        </w:rPr>
        <w:t>testosterone levels</w:t>
      </w:r>
      <w:r w:rsidR="00E63C2A" w:rsidRPr="00940C0D">
        <w:rPr>
          <w:sz w:val="22"/>
          <w:szCs w:val="22"/>
          <w:lang w:val="en-GB"/>
        </w:rPr>
        <w:t>.</w:t>
      </w:r>
    </w:p>
    <w:p w:rsidR="00E63C2A" w:rsidRPr="00940C0D" w:rsidDel="00CA35A2" w:rsidRDefault="00E63C2A" w:rsidP="00002556">
      <w:pPr>
        <w:spacing w:line="360" w:lineRule="auto"/>
        <w:ind w:firstLine="284"/>
        <w:rPr>
          <w:del w:id="139" w:author="." w:date="2022-03-03T14:56:00Z"/>
          <w:rFonts w:eastAsiaTheme="minorHAnsi"/>
          <w:sz w:val="22"/>
          <w:szCs w:val="22"/>
          <w:lang w:val="en-US" w:eastAsia="en-US"/>
        </w:rPr>
      </w:pPr>
      <w:del w:id="140" w:author="." w:date="2022-03-03T14:56:00Z">
        <w:r w:rsidRPr="00940C0D" w:rsidDel="00CA35A2">
          <w:rPr>
            <w:sz w:val="22"/>
            <w:szCs w:val="22"/>
            <w:lang w:val="en-GB"/>
          </w:rPr>
          <w:delText xml:space="preserve">The new histological evidences provided by the specimen </w:delText>
        </w:r>
        <w:r w:rsidR="00770A92" w:rsidRPr="00940C0D" w:rsidDel="00CA35A2">
          <w:rPr>
            <w:sz w:val="22"/>
            <w:szCs w:val="22"/>
            <w:lang w:val="en-GB"/>
          </w:rPr>
          <w:delText>IPS12180</w:delText>
        </w:r>
        <w:r w:rsidRPr="00940C0D" w:rsidDel="00CA35A2">
          <w:rPr>
            <w:sz w:val="22"/>
            <w:szCs w:val="22"/>
            <w:lang w:val="en-GB"/>
          </w:rPr>
          <w:delText xml:space="preserve"> allow us to reinterpret that the compact internal bone structure of the </w:delText>
        </w:r>
        <w:r w:rsidRPr="00940C0D" w:rsidDel="00CA35A2">
          <w:rPr>
            <w:i/>
            <w:sz w:val="22"/>
            <w:szCs w:val="22"/>
            <w:lang w:val="en-GB"/>
          </w:rPr>
          <w:delText>Acteocemas</w:delText>
        </w:r>
        <w:r w:rsidRPr="00940C0D" w:rsidDel="00CA35A2">
          <w:rPr>
            <w:sz w:val="22"/>
            <w:szCs w:val="22"/>
            <w:lang w:val="en-GB"/>
          </w:rPr>
          <w:delText xml:space="preserve"> holotype is consistent with a longer protoantler lifespan than modern-type antlers, which makes difficult to assume a similar annual cycle. </w:delText>
        </w:r>
        <w:r w:rsidRPr="00940C0D" w:rsidDel="00CA35A2">
          <w:rPr>
            <w:rFonts w:eastAsiaTheme="minorHAnsi"/>
            <w:sz w:val="22"/>
            <w:szCs w:val="22"/>
            <w:lang w:val="en-GB" w:eastAsia="en-US"/>
          </w:rPr>
          <w:delText>Then, it remains as an open question whether the cycle of the early protoantlers was aperiodic</w:delText>
        </w:r>
        <w:r w:rsidR="001F1AD7" w:rsidRPr="00940C0D" w:rsidDel="00CA35A2">
          <w:rPr>
            <w:rFonts w:eastAsiaTheme="minorHAnsi"/>
            <w:sz w:val="22"/>
            <w:szCs w:val="22"/>
            <w:lang w:val="en-GB" w:eastAsia="en-US"/>
          </w:rPr>
          <w:delText>,</w:delText>
        </w:r>
        <w:r w:rsidRPr="00940C0D" w:rsidDel="00CA35A2">
          <w:rPr>
            <w:rFonts w:eastAsiaTheme="minorHAnsi"/>
            <w:sz w:val="22"/>
            <w:szCs w:val="22"/>
            <w:lang w:val="en-GB" w:eastAsia="en-US"/>
          </w:rPr>
          <w:delText xml:space="preserve"> </w:delText>
        </w:r>
        <w:r w:rsidRPr="00940C0D" w:rsidDel="00CA35A2">
          <w:rPr>
            <w:sz w:val="22"/>
            <w:szCs w:val="22"/>
            <w:lang w:val="en-GB"/>
          </w:rPr>
          <w:delText>either because the cycle was</w:delText>
        </w:r>
        <w:r w:rsidRPr="00940C0D" w:rsidDel="00CA35A2">
          <w:rPr>
            <w:rFonts w:eastAsiaTheme="minorHAnsi"/>
            <w:sz w:val="22"/>
            <w:szCs w:val="22"/>
            <w:lang w:val="en-GB" w:eastAsia="en-US"/>
          </w:rPr>
          <w:delText xml:space="preserve"> controlled by sex steroids in a way different from that of extant deer (</w:delText>
        </w:r>
        <w:r w:rsidR="001F1AD7" w:rsidRPr="00940C0D" w:rsidDel="00CA35A2">
          <w:rPr>
            <w:rFonts w:eastAsiaTheme="minorHAnsi"/>
            <w:sz w:val="22"/>
            <w:szCs w:val="22"/>
            <w:lang w:val="en-GB" w:eastAsia="en-US"/>
          </w:rPr>
          <w:delText>e.g.</w:delText>
        </w:r>
        <w:r w:rsidR="00F44E4F" w:rsidRPr="00940C0D" w:rsidDel="00CA35A2">
          <w:rPr>
            <w:rFonts w:eastAsiaTheme="minorHAnsi"/>
            <w:sz w:val="22"/>
            <w:szCs w:val="22"/>
            <w:lang w:val="en-GB" w:eastAsia="en-US"/>
          </w:rPr>
          <w:delText>,</w:delText>
        </w:r>
        <w:r w:rsidR="001F1AD7" w:rsidRPr="00940C0D" w:rsidDel="00CA35A2">
          <w:rPr>
            <w:rFonts w:eastAsiaTheme="minorHAnsi"/>
            <w:sz w:val="22"/>
            <w:szCs w:val="22"/>
            <w:lang w:val="en-GB" w:eastAsia="en-US"/>
          </w:rPr>
          <w:delText xml:space="preserve"> </w:delText>
        </w:r>
        <w:r w:rsidRPr="00940C0D" w:rsidDel="00CA35A2">
          <w:rPr>
            <w:rFonts w:eastAsiaTheme="minorHAnsi"/>
            <w:sz w:val="22"/>
            <w:szCs w:val="22"/>
            <w:lang w:val="en-GB" w:eastAsia="en-US"/>
          </w:rPr>
          <w:delText>see the effect of the administration of estrogens, Bubenik 1999</w:delText>
        </w:r>
        <w:r w:rsidR="001F1AD7" w:rsidRPr="00940C0D" w:rsidDel="00CA35A2">
          <w:rPr>
            <w:rFonts w:eastAsiaTheme="minorHAnsi"/>
            <w:sz w:val="22"/>
            <w:szCs w:val="22"/>
            <w:lang w:val="en-GB" w:eastAsia="en-US"/>
          </w:rPr>
          <w:delText>;</w:delText>
        </w:r>
        <w:r w:rsidR="00445C6E" w:rsidRPr="00940C0D" w:rsidDel="00CA35A2">
          <w:rPr>
            <w:lang w:val="en-US"/>
          </w:rPr>
          <w:delText xml:space="preserve"> </w:delText>
        </w:r>
        <w:r w:rsidR="001F1AD7" w:rsidRPr="00940C0D" w:rsidDel="00CA35A2">
          <w:rPr>
            <w:rFonts w:eastAsiaTheme="minorHAnsi"/>
            <w:sz w:val="22"/>
            <w:szCs w:val="22"/>
            <w:lang w:val="en-GB" w:eastAsia="en-US"/>
          </w:rPr>
          <w:delText xml:space="preserve">or antiandrogens, </w:delText>
        </w:r>
        <w:r w:rsidR="001F1AD7" w:rsidRPr="00940C0D" w:rsidDel="00CA35A2">
          <w:rPr>
            <w:sz w:val="22"/>
            <w:szCs w:val="22"/>
            <w:lang w:val="en-GB"/>
          </w:rPr>
          <w:delText>Kierdorf et al</w:delText>
        </w:r>
        <w:r w:rsidR="00F44E4F" w:rsidRPr="00940C0D" w:rsidDel="00CA35A2">
          <w:rPr>
            <w:sz w:val="22"/>
            <w:szCs w:val="22"/>
            <w:lang w:val="en-GB"/>
          </w:rPr>
          <w:delText>.</w:delText>
        </w:r>
        <w:r w:rsidR="001F1AD7" w:rsidRPr="00940C0D" w:rsidDel="00CA35A2">
          <w:rPr>
            <w:sz w:val="22"/>
            <w:szCs w:val="22"/>
            <w:lang w:val="en-GB"/>
          </w:rPr>
          <w:delText xml:space="preserve"> 2021</w:delText>
        </w:r>
        <w:r w:rsidRPr="00940C0D" w:rsidDel="00CA35A2">
          <w:rPr>
            <w:rFonts w:eastAsiaTheme="minorHAnsi"/>
            <w:sz w:val="22"/>
            <w:szCs w:val="22"/>
            <w:lang w:val="en-GB" w:eastAsia="en-US"/>
          </w:rPr>
          <w:delText xml:space="preserve">), or because </w:delText>
        </w:r>
        <w:r w:rsidRPr="00940C0D" w:rsidDel="00CA35A2">
          <w:rPr>
            <w:sz w:val="22"/>
            <w:szCs w:val="22"/>
            <w:lang w:val="en-GB"/>
          </w:rPr>
          <w:delText xml:space="preserve">the animal </w:delText>
        </w:r>
        <w:r w:rsidRPr="00940C0D" w:rsidDel="00CA35A2">
          <w:rPr>
            <w:rFonts w:eastAsiaTheme="minorHAnsi"/>
            <w:sz w:val="22"/>
            <w:szCs w:val="22"/>
            <w:lang w:val="en-GB" w:eastAsia="en-US"/>
          </w:rPr>
          <w:delText xml:space="preserve">levels of sex steroids </w:delText>
        </w:r>
        <w:r w:rsidRPr="00940C0D" w:rsidDel="00CA35A2">
          <w:rPr>
            <w:sz w:val="22"/>
            <w:szCs w:val="22"/>
            <w:lang w:val="en-GB"/>
          </w:rPr>
          <w:delText xml:space="preserve">could vary little throughout the year and the </w:delText>
        </w:r>
        <w:r w:rsidR="00971C26" w:rsidRPr="00940C0D" w:rsidDel="00CA35A2">
          <w:rPr>
            <w:sz w:val="22"/>
            <w:szCs w:val="22"/>
            <w:lang w:val="en-GB"/>
          </w:rPr>
          <w:delText xml:space="preserve">antler </w:delText>
        </w:r>
        <w:r w:rsidRPr="00940C0D" w:rsidDel="00CA35A2">
          <w:rPr>
            <w:sz w:val="22"/>
            <w:szCs w:val="22"/>
            <w:lang w:val="en-GB"/>
          </w:rPr>
          <w:delText>casting often failed, as seen in tropical deer today.</w:delText>
        </w:r>
      </w:del>
    </w:p>
    <w:p w:rsidR="002A5060" w:rsidRPr="00940C0D" w:rsidRDefault="002A5060" w:rsidP="00002556">
      <w:pPr>
        <w:spacing w:line="360" w:lineRule="auto"/>
        <w:ind w:firstLine="284"/>
        <w:contextualSpacing/>
        <w:rPr>
          <w:sz w:val="22"/>
          <w:szCs w:val="22"/>
          <w:lang w:val="en-GB"/>
        </w:rPr>
      </w:pPr>
      <w:r w:rsidRPr="00940C0D">
        <w:rPr>
          <w:sz w:val="22"/>
          <w:szCs w:val="22"/>
          <w:lang w:val="en-GB"/>
        </w:rPr>
        <w:t xml:space="preserve">The initial evolution of deciduousness, as </w:t>
      </w:r>
      <w:r w:rsidR="00326EF4" w:rsidRPr="00940C0D">
        <w:rPr>
          <w:sz w:val="22"/>
          <w:szCs w:val="22"/>
          <w:lang w:val="en-GB"/>
        </w:rPr>
        <w:t xml:space="preserve">seen </w:t>
      </w:r>
      <w:r w:rsidRPr="00940C0D">
        <w:rPr>
          <w:sz w:val="22"/>
          <w:szCs w:val="22"/>
          <w:lang w:val="en-GB"/>
        </w:rPr>
        <w:t xml:space="preserve">in the probable </w:t>
      </w:r>
      <w:ins w:id="141" w:author="." w:date="2022-03-03T14:57:00Z">
        <w:r w:rsidR="00CA35A2">
          <w:rPr>
            <w:sz w:val="22"/>
            <w:szCs w:val="22"/>
            <w:lang w:val="en-GB"/>
          </w:rPr>
          <w:t>irregular</w:t>
        </w:r>
        <w:r w:rsidR="00CA35A2" w:rsidRPr="00940C0D">
          <w:rPr>
            <w:sz w:val="22"/>
            <w:szCs w:val="22"/>
            <w:lang w:val="en-GB"/>
          </w:rPr>
          <w:t xml:space="preserve"> </w:t>
        </w:r>
      </w:ins>
      <w:del w:id="142" w:author="." w:date="2022-03-03T14:57:00Z">
        <w:r w:rsidRPr="00940C0D" w:rsidDel="00CA35A2">
          <w:rPr>
            <w:sz w:val="22"/>
            <w:szCs w:val="22"/>
            <w:lang w:val="en-GB"/>
          </w:rPr>
          <w:delText xml:space="preserve">aperiodic </w:delText>
        </w:r>
      </w:del>
      <w:r w:rsidRPr="00940C0D">
        <w:rPr>
          <w:sz w:val="22"/>
          <w:szCs w:val="22"/>
          <w:lang w:val="en-GB"/>
        </w:rPr>
        <w:t xml:space="preserve">protoanter cycle of </w:t>
      </w:r>
      <w:r w:rsidRPr="00940C0D">
        <w:rPr>
          <w:i/>
          <w:sz w:val="22"/>
          <w:szCs w:val="22"/>
          <w:lang w:val="en-GB"/>
        </w:rPr>
        <w:t>Acteocemas</w:t>
      </w:r>
      <w:r w:rsidRPr="00940C0D">
        <w:rPr>
          <w:sz w:val="22"/>
          <w:szCs w:val="22"/>
          <w:lang w:val="en-GB"/>
        </w:rPr>
        <w:t xml:space="preserve"> (ca</w:t>
      </w:r>
      <w:ins w:id="143" w:author="." w:date="2022-02-23T10:27:00Z">
        <w:r w:rsidR="00F83EEE">
          <w:rPr>
            <w:sz w:val="22"/>
            <w:szCs w:val="22"/>
            <w:lang w:val="en-GB"/>
          </w:rPr>
          <w:t>.</w:t>
        </w:r>
      </w:ins>
      <w:r w:rsidRPr="00940C0D">
        <w:rPr>
          <w:sz w:val="22"/>
          <w:szCs w:val="22"/>
          <w:lang w:val="en-GB"/>
        </w:rPr>
        <w:t xml:space="preserve"> 18-17 Ma), was limited by the MCO warming event at ca. 17-15 Ma. The subsequent drastic </w:t>
      </w:r>
      <w:r w:rsidR="00C07D25" w:rsidRPr="00940C0D">
        <w:rPr>
          <w:sz w:val="22"/>
          <w:szCs w:val="22"/>
          <w:lang w:val="en-GB"/>
        </w:rPr>
        <w:t>middle Miocene Climatic Transition (</w:t>
      </w:r>
      <w:r w:rsidRPr="00940C0D">
        <w:rPr>
          <w:sz w:val="22"/>
          <w:szCs w:val="22"/>
          <w:lang w:val="en-GB"/>
        </w:rPr>
        <w:t>MMCT</w:t>
      </w:r>
      <w:r w:rsidR="00A32D32" w:rsidRPr="00940C0D">
        <w:rPr>
          <w:sz w:val="22"/>
          <w:szCs w:val="22"/>
          <w:lang w:val="en-GB"/>
        </w:rPr>
        <w:t xml:space="preserve"> ca. 15-13 Ma</w:t>
      </w:r>
      <w:r w:rsidR="00C07D25" w:rsidRPr="00940C0D">
        <w:rPr>
          <w:sz w:val="22"/>
          <w:szCs w:val="22"/>
          <w:lang w:val="en-GB"/>
        </w:rPr>
        <w:t>)</w:t>
      </w:r>
      <w:r w:rsidRPr="00940C0D">
        <w:rPr>
          <w:sz w:val="22"/>
          <w:szCs w:val="22"/>
          <w:lang w:val="en-GB"/>
        </w:rPr>
        <w:t xml:space="preserve"> cooling would cause a new increase in seasonality </w:t>
      </w:r>
      <w:ins w:id="144" w:author="." w:date="2022-03-03T14:57:00Z">
        <w:r w:rsidR="00CA35A2">
          <w:rPr>
            <w:sz w:val="22"/>
            <w:szCs w:val="22"/>
            <w:lang w:val="en-GB"/>
          </w:rPr>
          <w:t>of temperature</w:t>
        </w:r>
        <w:r w:rsidR="00CA35A2" w:rsidRPr="00940C0D">
          <w:rPr>
            <w:sz w:val="22"/>
            <w:szCs w:val="22"/>
            <w:lang w:val="en-GB"/>
          </w:rPr>
          <w:t xml:space="preserve"> </w:t>
        </w:r>
      </w:ins>
      <w:r w:rsidRPr="00940C0D">
        <w:rPr>
          <w:sz w:val="22"/>
          <w:szCs w:val="22"/>
          <w:lang w:val="en-GB"/>
        </w:rPr>
        <w:t xml:space="preserve">that could well promote the hormonal changes necessary for the cycle </w:t>
      </w:r>
      <w:r w:rsidR="00481EE4" w:rsidRPr="00940C0D">
        <w:rPr>
          <w:sz w:val="22"/>
          <w:szCs w:val="22"/>
          <w:lang w:val="en-GB"/>
        </w:rPr>
        <w:t>becoming</w:t>
      </w:r>
      <w:r w:rsidRPr="00940C0D">
        <w:rPr>
          <w:sz w:val="22"/>
          <w:szCs w:val="22"/>
          <w:lang w:val="en-GB"/>
        </w:rPr>
        <w:t xml:space="preserve"> </w:t>
      </w:r>
      <w:del w:id="145" w:author="." w:date="2022-03-03T14:57:00Z">
        <w:r w:rsidRPr="00940C0D" w:rsidDel="00CA35A2">
          <w:rPr>
            <w:sz w:val="22"/>
            <w:szCs w:val="22"/>
            <w:lang w:val="en-GB"/>
          </w:rPr>
          <w:delText xml:space="preserve">annual </w:delText>
        </w:r>
      </w:del>
      <w:ins w:id="146" w:author="." w:date="2022-03-03T14:57:00Z">
        <w:r w:rsidR="00CA35A2">
          <w:rPr>
            <w:sz w:val="22"/>
            <w:szCs w:val="22"/>
            <w:lang w:val="en-GB"/>
          </w:rPr>
          <w:t>seasonal</w:t>
        </w:r>
        <w:r w:rsidR="00CA35A2" w:rsidRPr="00940C0D">
          <w:rPr>
            <w:sz w:val="22"/>
            <w:szCs w:val="22"/>
            <w:lang w:val="en-GB"/>
          </w:rPr>
          <w:t xml:space="preserve"> </w:t>
        </w:r>
      </w:ins>
      <w:r w:rsidRPr="00940C0D">
        <w:rPr>
          <w:sz w:val="22"/>
          <w:szCs w:val="22"/>
          <w:lang w:val="en-GB"/>
        </w:rPr>
        <w:t xml:space="preserve">(Azanza 1993; Azanza et al. 2011; DeMiguel et al. 2014). </w:t>
      </w:r>
      <w:ins w:id="147" w:author="." w:date="2022-03-03T14:57:00Z">
        <w:r w:rsidR="00CA35A2" w:rsidRPr="00ED518D">
          <w:rPr>
            <w:sz w:val="22"/>
            <w:szCs w:val="22"/>
            <w:lang w:val="en-GB"/>
          </w:rPr>
          <w:t xml:space="preserve">Presumably, </w:t>
        </w:r>
      </w:ins>
      <w:ins w:id="148" w:author="." w:date="2022-03-03T14:58:00Z">
        <w:r w:rsidR="00CA35A2">
          <w:rPr>
            <w:sz w:val="22"/>
            <w:szCs w:val="22"/>
            <w:lang w:val="en-GB"/>
          </w:rPr>
          <w:t>this</w:t>
        </w:r>
      </w:ins>
      <w:ins w:id="149" w:author="." w:date="2022-03-03T14:57:00Z">
        <w:r w:rsidR="00CA35A2" w:rsidRPr="00ED518D">
          <w:rPr>
            <w:sz w:val="22"/>
            <w:szCs w:val="22"/>
            <w:lang w:val="en-GB"/>
          </w:rPr>
          <w:t xml:space="preserve"> was </w:t>
        </w:r>
      </w:ins>
      <w:ins w:id="150" w:author="." w:date="2022-03-03T14:58:00Z">
        <w:r w:rsidR="00CA35A2">
          <w:rPr>
            <w:sz w:val="22"/>
            <w:szCs w:val="22"/>
            <w:lang w:val="en-GB"/>
          </w:rPr>
          <w:t>a result of</w:t>
        </w:r>
      </w:ins>
      <w:ins w:id="151" w:author="." w:date="2022-03-03T14:57:00Z">
        <w:r w:rsidR="00CA35A2" w:rsidRPr="00ED518D">
          <w:rPr>
            <w:sz w:val="22"/>
            <w:szCs w:val="22"/>
            <w:lang w:val="en-GB"/>
          </w:rPr>
          <w:t xml:space="preserve"> selective pressures to concentrate breading into specific seasons</w:t>
        </w:r>
        <w:r w:rsidR="00CA35A2" w:rsidRPr="00940C0D">
          <w:rPr>
            <w:sz w:val="22"/>
            <w:szCs w:val="22"/>
            <w:lang w:val="en-GB"/>
          </w:rPr>
          <w:t xml:space="preserve"> </w:t>
        </w:r>
      </w:ins>
      <w:r w:rsidRPr="00940C0D">
        <w:rPr>
          <w:sz w:val="22"/>
          <w:szCs w:val="22"/>
          <w:lang w:val="en-GB"/>
        </w:rPr>
        <w:t xml:space="preserve">The </w:t>
      </w:r>
      <w:r w:rsidR="0004235B" w:rsidRPr="00940C0D">
        <w:rPr>
          <w:sz w:val="22"/>
          <w:szCs w:val="22"/>
          <w:lang w:val="en-GB"/>
        </w:rPr>
        <w:t>emergence</w:t>
      </w:r>
      <w:r w:rsidRPr="00940C0D">
        <w:rPr>
          <w:sz w:val="22"/>
          <w:szCs w:val="22"/>
          <w:lang w:val="en-GB"/>
        </w:rPr>
        <w:t xml:space="preserve"> of the antlers with coronet </w:t>
      </w:r>
      <w:r w:rsidR="0004235B" w:rsidRPr="00940C0D">
        <w:rPr>
          <w:sz w:val="22"/>
          <w:szCs w:val="22"/>
          <w:lang w:val="en-GB"/>
        </w:rPr>
        <w:t>was</w:t>
      </w:r>
      <w:r w:rsidRPr="00940C0D">
        <w:rPr>
          <w:sz w:val="22"/>
          <w:szCs w:val="22"/>
          <w:lang w:val="en-GB"/>
        </w:rPr>
        <w:t xml:space="preserve"> concomitant with this second pulse (Azanza and DeMiguel 2019).</w:t>
      </w:r>
    </w:p>
    <w:p w:rsidR="002A5060" w:rsidRPr="00940C0D" w:rsidRDefault="002A5060" w:rsidP="00002556">
      <w:pPr>
        <w:spacing w:line="360" w:lineRule="auto"/>
        <w:rPr>
          <w:sz w:val="22"/>
          <w:szCs w:val="22"/>
          <w:lang w:val="en-GB"/>
        </w:rPr>
      </w:pPr>
    </w:p>
    <w:p w:rsidR="00087CF6" w:rsidRPr="00940C0D" w:rsidRDefault="00454608" w:rsidP="00002556">
      <w:pPr>
        <w:spacing w:line="360" w:lineRule="auto"/>
        <w:rPr>
          <w:b/>
          <w:bCs/>
          <w:sz w:val="22"/>
          <w:szCs w:val="22"/>
          <w:lang w:val="en-GB"/>
        </w:rPr>
      </w:pPr>
      <w:r w:rsidRPr="00940C0D">
        <w:rPr>
          <w:b/>
          <w:bCs/>
          <w:sz w:val="22"/>
          <w:szCs w:val="22"/>
          <w:lang w:val="en-GB"/>
        </w:rPr>
        <w:lastRenderedPageBreak/>
        <w:t>Conclusions</w:t>
      </w:r>
    </w:p>
    <w:p w:rsidR="00C750AF" w:rsidRPr="00940C0D" w:rsidRDefault="00742841" w:rsidP="00E461A9">
      <w:pPr>
        <w:spacing w:line="360" w:lineRule="auto"/>
        <w:contextualSpacing/>
        <w:rPr>
          <w:sz w:val="22"/>
          <w:szCs w:val="22"/>
          <w:lang w:val="en-GB"/>
        </w:rPr>
      </w:pPr>
      <w:r w:rsidRPr="00940C0D">
        <w:rPr>
          <w:sz w:val="22"/>
          <w:szCs w:val="22"/>
          <w:lang w:val="en-GB"/>
        </w:rPr>
        <w:t xml:space="preserve">The small stem-cervid </w:t>
      </w:r>
      <w:r w:rsidRPr="00940C0D">
        <w:rPr>
          <w:i/>
          <w:sz w:val="22"/>
          <w:szCs w:val="22"/>
          <w:lang w:val="en-GB"/>
        </w:rPr>
        <w:t xml:space="preserve">Acteocemas </w:t>
      </w:r>
      <w:r w:rsidRPr="00940C0D">
        <w:rPr>
          <w:sz w:val="22"/>
          <w:szCs w:val="22"/>
          <w:lang w:val="en-GB"/>
        </w:rPr>
        <w:t>is one of the three earliest ruminants b</w:t>
      </w:r>
      <w:r w:rsidR="00C07D25" w:rsidRPr="00940C0D">
        <w:rPr>
          <w:sz w:val="22"/>
          <w:szCs w:val="22"/>
          <w:lang w:val="en-GB"/>
        </w:rPr>
        <w:t>ea</w:t>
      </w:r>
      <w:r w:rsidRPr="00940C0D">
        <w:rPr>
          <w:sz w:val="22"/>
          <w:szCs w:val="22"/>
          <w:lang w:val="en-GB"/>
        </w:rPr>
        <w:t>ring</w:t>
      </w:r>
      <w:r w:rsidR="00E461A9" w:rsidRPr="00940C0D">
        <w:rPr>
          <w:sz w:val="22"/>
          <w:szCs w:val="22"/>
          <w:lang w:val="en-GB"/>
        </w:rPr>
        <w:t xml:space="preserve"> antler-like appendages. </w:t>
      </w:r>
      <w:r w:rsidRPr="00940C0D">
        <w:rPr>
          <w:sz w:val="22"/>
          <w:szCs w:val="22"/>
          <w:lang w:val="en-GB"/>
        </w:rPr>
        <w:t xml:space="preserve"> </w:t>
      </w:r>
      <w:r w:rsidR="00EB5A60" w:rsidRPr="00940C0D">
        <w:rPr>
          <w:i/>
          <w:sz w:val="22"/>
          <w:szCs w:val="22"/>
          <w:lang w:val="en-GB"/>
        </w:rPr>
        <w:t>Acteocemas</w:t>
      </w:r>
      <w:r w:rsidR="00EB5A60" w:rsidRPr="00940C0D" w:rsidDel="00045298">
        <w:rPr>
          <w:sz w:val="22"/>
          <w:szCs w:val="22"/>
          <w:lang w:val="en-GB"/>
        </w:rPr>
        <w:t xml:space="preserve"> </w:t>
      </w:r>
      <w:r w:rsidR="00080396" w:rsidRPr="00940C0D">
        <w:rPr>
          <w:i/>
          <w:sz w:val="22"/>
          <w:szCs w:val="22"/>
          <w:lang w:val="en-GB"/>
        </w:rPr>
        <w:t xml:space="preserve">infans </w:t>
      </w:r>
      <w:r w:rsidR="00080396" w:rsidRPr="00940C0D">
        <w:rPr>
          <w:sz w:val="22"/>
          <w:szCs w:val="22"/>
          <w:lang w:val="en-GB"/>
        </w:rPr>
        <w:t xml:space="preserve">has the features that an early relative of later antlered deer would be expected to exhibit, suggesting </w:t>
      </w:r>
      <w:r w:rsidR="00FC6399" w:rsidRPr="00940C0D">
        <w:rPr>
          <w:sz w:val="22"/>
          <w:szCs w:val="22"/>
          <w:lang w:val="en-GB"/>
        </w:rPr>
        <w:t xml:space="preserve">that </w:t>
      </w:r>
      <w:r w:rsidR="00045298" w:rsidRPr="00940C0D">
        <w:rPr>
          <w:sz w:val="22"/>
          <w:szCs w:val="22"/>
          <w:lang w:val="en-GB"/>
        </w:rPr>
        <w:t xml:space="preserve">deciduousness </w:t>
      </w:r>
      <w:r w:rsidR="00080396" w:rsidRPr="00940C0D">
        <w:rPr>
          <w:sz w:val="22"/>
          <w:szCs w:val="22"/>
          <w:lang w:val="en-GB"/>
        </w:rPr>
        <w:t>could be</w:t>
      </w:r>
      <w:r w:rsidR="00BE7776" w:rsidRPr="00940C0D">
        <w:rPr>
          <w:sz w:val="22"/>
          <w:szCs w:val="22"/>
          <w:lang w:val="en-GB"/>
        </w:rPr>
        <w:t xml:space="preserve"> </w:t>
      </w:r>
      <w:r w:rsidR="002723C9" w:rsidRPr="00940C0D">
        <w:rPr>
          <w:sz w:val="22"/>
          <w:szCs w:val="22"/>
          <w:lang w:val="en-GB"/>
        </w:rPr>
        <w:t xml:space="preserve">also </w:t>
      </w:r>
      <w:r w:rsidR="00BE7776" w:rsidRPr="00940C0D">
        <w:rPr>
          <w:sz w:val="22"/>
          <w:szCs w:val="22"/>
          <w:lang w:val="en-GB"/>
        </w:rPr>
        <w:t xml:space="preserve">inherent to </w:t>
      </w:r>
      <w:r w:rsidR="00080396" w:rsidRPr="00940C0D">
        <w:rPr>
          <w:sz w:val="22"/>
          <w:szCs w:val="22"/>
          <w:lang w:val="en-GB"/>
        </w:rPr>
        <w:t>antler-like</w:t>
      </w:r>
      <w:r w:rsidR="00BE7776" w:rsidRPr="00940C0D">
        <w:rPr>
          <w:sz w:val="22"/>
          <w:szCs w:val="22"/>
          <w:lang w:val="en-GB"/>
        </w:rPr>
        <w:t xml:space="preserve"> appendages</w:t>
      </w:r>
      <w:r w:rsidR="00080396" w:rsidRPr="00940C0D">
        <w:rPr>
          <w:sz w:val="22"/>
          <w:szCs w:val="22"/>
          <w:lang w:val="en-GB"/>
        </w:rPr>
        <w:t>.</w:t>
      </w:r>
      <w:r w:rsidR="00454608" w:rsidRPr="00940C0D">
        <w:rPr>
          <w:sz w:val="22"/>
          <w:szCs w:val="22"/>
          <w:lang w:val="en-GB"/>
        </w:rPr>
        <w:t xml:space="preserve"> </w:t>
      </w:r>
      <w:r w:rsidR="00E461A9" w:rsidRPr="00940C0D">
        <w:rPr>
          <w:sz w:val="22"/>
          <w:szCs w:val="22"/>
          <w:lang w:val="en-GB"/>
        </w:rPr>
        <w:t>S</w:t>
      </w:r>
      <w:r w:rsidR="00CF5B78" w:rsidRPr="00940C0D">
        <w:rPr>
          <w:sz w:val="22"/>
          <w:szCs w:val="22"/>
          <w:lang w:val="en-GB"/>
        </w:rPr>
        <w:t xml:space="preserve">everal diagnostic features are </w:t>
      </w:r>
      <w:r w:rsidR="006E61CC" w:rsidRPr="00940C0D">
        <w:rPr>
          <w:sz w:val="22"/>
          <w:szCs w:val="22"/>
          <w:lang w:val="en-GB"/>
        </w:rPr>
        <w:t>clear indication</w:t>
      </w:r>
      <w:r w:rsidR="00CF5B78" w:rsidRPr="00940C0D">
        <w:rPr>
          <w:sz w:val="22"/>
          <w:szCs w:val="22"/>
          <w:lang w:val="en-GB"/>
        </w:rPr>
        <w:t xml:space="preserve"> of protoantler regeneration</w:t>
      </w:r>
      <w:r w:rsidR="007B28FD" w:rsidRPr="00940C0D">
        <w:rPr>
          <w:sz w:val="22"/>
          <w:szCs w:val="22"/>
          <w:lang w:val="en-GB"/>
        </w:rPr>
        <w:t xml:space="preserve">, such as a coronet-like structure —or basal swelling, or aligned pearls— partially developed, and an enlarged </w:t>
      </w:r>
      <w:r w:rsidR="007B28FD" w:rsidRPr="00940C0D">
        <w:rPr>
          <w:rFonts w:eastAsiaTheme="minorHAnsi"/>
          <w:sz w:val="22"/>
          <w:szCs w:val="22"/>
          <w:lang w:val="en-GB" w:eastAsia="en-US"/>
        </w:rPr>
        <w:t>base respect to the pedicle top</w:t>
      </w:r>
      <w:r w:rsidR="00CF5B78" w:rsidRPr="00940C0D">
        <w:rPr>
          <w:rFonts w:eastAsiaTheme="minorHAnsi"/>
          <w:sz w:val="22"/>
          <w:szCs w:val="22"/>
          <w:lang w:val="en-GB" w:eastAsia="en-US"/>
        </w:rPr>
        <w:t xml:space="preserve">. </w:t>
      </w:r>
      <w:r w:rsidR="006E61CC" w:rsidRPr="00940C0D">
        <w:rPr>
          <w:rFonts w:eastAsiaTheme="minorHAnsi"/>
          <w:sz w:val="22"/>
          <w:szCs w:val="22"/>
          <w:lang w:val="en-GB" w:eastAsia="en-US"/>
        </w:rPr>
        <w:t xml:space="preserve">The specimen </w:t>
      </w:r>
      <w:r w:rsidR="00454608" w:rsidRPr="00940C0D">
        <w:rPr>
          <w:sz w:val="22"/>
          <w:szCs w:val="22"/>
          <w:lang w:val="en-GB"/>
        </w:rPr>
        <w:t>NMB S.O.3895</w:t>
      </w:r>
      <w:r w:rsidR="003D2D69" w:rsidRPr="00940C0D">
        <w:rPr>
          <w:sz w:val="22"/>
          <w:szCs w:val="22"/>
          <w:lang w:val="en-GB"/>
        </w:rPr>
        <w:t>, from the type locality and</w:t>
      </w:r>
      <w:r w:rsidR="00F4004B" w:rsidRPr="00940C0D">
        <w:rPr>
          <w:sz w:val="22"/>
          <w:szCs w:val="22"/>
          <w:lang w:val="en-GB"/>
        </w:rPr>
        <w:t xml:space="preserve"> here </w:t>
      </w:r>
      <w:r w:rsidR="006E61CC" w:rsidRPr="00940C0D">
        <w:rPr>
          <w:sz w:val="22"/>
          <w:szCs w:val="22"/>
          <w:lang w:val="en-GB"/>
        </w:rPr>
        <w:t>ascribed</w:t>
      </w:r>
      <w:r w:rsidR="00F4004B" w:rsidRPr="00940C0D">
        <w:rPr>
          <w:sz w:val="22"/>
          <w:szCs w:val="22"/>
          <w:lang w:val="en-GB"/>
        </w:rPr>
        <w:t xml:space="preserve"> to this form,</w:t>
      </w:r>
      <w:r w:rsidR="00454608" w:rsidRPr="00940C0D">
        <w:rPr>
          <w:sz w:val="22"/>
          <w:szCs w:val="22"/>
          <w:lang w:val="en-GB"/>
        </w:rPr>
        <w:t xml:space="preserve"> demonstrates that </w:t>
      </w:r>
      <w:r w:rsidR="003363C9" w:rsidRPr="00940C0D">
        <w:rPr>
          <w:sz w:val="22"/>
          <w:szCs w:val="22"/>
          <w:lang w:val="en-GB"/>
        </w:rPr>
        <w:t xml:space="preserve">the </w:t>
      </w:r>
      <w:r w:rsidR="00454608" w:rsidRPr="00940C0D">
        <w:rPr>
          <w:sz w:val="22"/>
          <w:szCs w:val="22"/>
          <w:lang w:val="en-GB"/>
        </w:rPr>
        <w:t xml:space="preserve">protoantler was able to undergo </w:t>
      </w:r>
      <w:r w:rsidR="002B158B" w:rsidRPr="00940C0D">
        <w:rPr>
          <w:sz w:val="22"/>
          <w:szCs w:val="22"/>
          <w:lang w:val="en-GB"/>
        </w:rPr>
        <w:t>a casting process but, u</w:t>
      </w:r>
      <w:r w:rsidR="001149ED" w:rsidRPr="00940C0D">
        <w:rPr>
          <w:sz w:val="22"/>
          <w:szCs w:val="22"/>
          <w:lang w:val="en-GB"/>
        </w:rPr>
        <w:t xml:space="preserve">nlike </w:t>
      </w:r>
      <w:r w:rsidR="00445C6E" w:rsidRPr="00940C0D">
        <w:rPr>
          <w:i/>
          <w:sz w:val="22"/>
          <w:szCs w:val="22"/>
          <w:lang w:val="en-GB"/>
        </w:rPr>
        <w:t>Procervulus</w:t>
      </w:r>
      <w:r w:rsidR="001149ED" w:rsidRPr="00940C0D">
        <w:rPr>
          <w:sz w:val="22"/>
          <w:szCs w:val="22"/>
          <w:lang w:val="en-GB"/>
        </w:rPr>
        <w:t xml:space="preserve">, the detachment occurs immediately below the bifurcation. </w:t>
      </w:r>
      <w:r w:rsidR="003D2D69" w:rsidRPr="00940C0D">
        <w:rPr>
          <w:sz w:val="22"/>
          <w:szCs w:val="22"/>
          <w:lang w:val="en-GB"/>
        </w:rPr>
        <w:t xml:space="preserve">The new Iberian appendage </w:t>
      </w:r>
      <w:r w:rsidR="00770A92" w:rsidRPr="00940C0D">
        <w:rPr>
          <w:sz w:val="22"/>
          <w:szCs w:val="22"/>
          <w:lang w:val="en-GB"/>
        </w:rPr>
        <w:t>IPS12180</w:t>
      </w:r>
      <w:r w:rsidR="001149ED" w:rsidRPr="00940C0D">
        <w:rPr>
          <w:sz w:val="22"/>
          <w:szCs w:val="22"/>
          <w:lang w:val="en-GB"/>
        </w:rPr>
        <w:t xml:space="preserve"> </w:t>
      </w:r>
      <w:r w:rsidR="003D2D69" w:rsidRPr="00940C0D">
        <w:rPr>
          <w:sz w:val="22"/>
          <w:szCs w:val="22"/>
          <w:lang w:val="en-GB"/>
        </w:rPr>
        <w:t xml:space="preserve">is at </w:t>
      </w:r>
      <w:r w:rsidR="00C07D25" w:rsidRPr="00940C0D">
        <w:rPr>
          <w:sz w:val="22"/>
          <w:szCs w:val="22"/>
          <w:lang w:val="en-GB"/>
        </w:rPr>
        <w:t xml:space="preserve">the </w:t>
      </w:r>
      <w:r w:rsidR="003D2D69" w:rsidRPr="00940C0D">
        <w:rPr>
          <w:sz w:val="22"/>
          <w:szCs w:val="22"/>
          <w:lang w:val="en-GB"/>
        </w:rPr>
        <w:t>latest growing phase</w:t>
      </w:r>
      <w:r w:rsidR="00CE160F" w:rsidRPr="00940C0D">
        <w:rPr>
          <w:sz w:val="22"/>
          <w:szCs w:val="22"/>
          <w:lang w:val="en-GB"/>
        </w:rPr>
        <w:t>, just before casting</w:t>
      </w:r>
      <w:r w:rsidR="00C07D25" w:rsidRPr="00940C0D">
        <w:rPr>
          <w:sz w:val="22"/>
          <w:szCs w:val="22"/>
          <w:lang w:val="en-GB"/>
        </w:rPr>
        <w:t>. It</w:t>
      </w:r>
      <w:r w:rsidR="00A32D32" w:rsidRPr="00940C0D">
        <w:rPr>
          <w:sz w:val="22"/>
          <w:szCs w:val="22"/>
          <w:lang w:val="en-GB"/>
        </w:rPr>
        <w:t xml:space="preserve"> </w:t>
      </w:r>
      <w:r w:rsidR="00EB5A60" w:rsidRPr="00940C0D">
        <w:rPr>
          <w:sz w:val="22"/>
          <w:szCs w:val="22"/>
          <w:lang w:val="en-GB"/>
        </w:rPr>
        <w:t xml:space="preserve">clearly </w:t>
      </w:r>
      <w:r w:rsidR="001149ED" w:rsidRPr="00940C0D">
        <w:rPr>
          <w:sz w:val="22"/>
          <w:szCs w:val="22"/>
          <w:lang w:val="en-GB"/>
        </w:rPr>
        <w:t>show</w:t>
      </w:r>
      <w:r w:rsidR="00F4004B" w:rsidRPr="00940C0D">
        <w:rPr>
          <w:sz w:val="22"/>
          <w:szCs w:val="22"/>
          <w:lang w:val="en-GB"/>
        </w:rPr>
        <w:t>s</w:t>
      </w:r>
      <w:r w:rsidR="001149ED" w:rsidRPr="00940C0D">
        <w:rPr>
          <w:sz w:val="22"/>
          <w:szCs w:val="22"/>
          <w:lang w:val="en-GB"/>
        </w:rPr>
        <w:t xml:space="preserve"> </w:t>
      </w:r>
      <w:r w:rsidR="00EB5A60" w:rsidRPr="00940C0D">
        <w:rPr>
          <w:sz w:val="22"/>
          <w:szCs w:val="22"/>
          <w:lang w:val="en-GB"/>
        </w:rPr>
        <w:t xml:space="preserve">that </w:t>
      </w:r>
      <w:r w:rsidR="00CE160F" w:rsidRPr="00940C0D">
        <w:rPr>
          <w:sz w:val="22"/>
          <w:szCs w:val="22"/>
          <w:lang w:val="en-GB"/>
        </w:rPr>
        <w:t xml:space="preserve">the protoantler has </w:t>
      </w:r>
      <w:r w:rsidR="001149ED" w:rsidRPr="00940C0D">
        <w:rPr>
          <w:sz w:val="22"/>
          <w:szCs w:val="22"/>
          <w:lang w:val="en-GB"/>
        </w:rPr>
        <w:t xml:space="preserve">the </w:t>
      </w:r>
      <w:r w:rsidR="002B158B" w:rsidRPr="00940C0D">
        <w:rPr>
          <w:sz w:val="22"/>
          <w:szCs w:val="22"/>
          <w:lang w:val="en-GB"/>
        </w:rPr>
        <w:t xml:space="preserve">central </w:t>
      </w:r>
      <w:r w:rsidR="001149ED" w:rsidRPr="00940C0D">
        <w:rPr>
          <w:sz w:val="22"/>
          <w:szCs w:val="22"/>
          <w:lang w:val="en-GB"/>
        </w:rPr>
        <w:t>trabecular bone reduced to the longitudinal mid-plane</w:t>
      </w:r>
      <w:r w:rsidR="002B158B" w:rsidRPr="00940C0D">
        <w:rPr>
          <w:sz w:val="22"/>
          <w:szCs w:val="22"/>
          <w:lang w:val="en-GB"/>
        </w:rPr>
        <w:t>,</w:t>
      </w:r>
      <w:r w:rsidR="001149ED" w:rsidRPr="00940C0D">
        <w:rPr>
          <w:sz w:val="22"/>
          <w:szCs w:val="22"/>
          <w:lang w:val="en-GB"/>
        </w:rPr>
        <w:t xml:space="preserve"> </w:t>
      </w:r>
      <w:r w:rsidR="00CE160F" w:rsidRPr="00940C0D">
        <w:rPr>
          <w:sz w:val="22"/>
          <w:szCs w:val="22"/>
          <w:lang w:val="en-GB"/>
        </w:rPr>
        <w:t xml:space="preserve">and </w:t>
      </w:r>
      <w:r w:rsidR="002B158B" w:rsidRPr="00940C0D">
        <w:rPr>
          <w:sz w:val="22"/>
          <w:szCs w:val="22"/>
          <w:lang w:val="en-GB"/>
        </w:rPr>
        <w:t>t</w:t>
      </w:r>
      <w:r w:rsidR="00F4004B" w:rsidRPr="00940C0D">
        <w:rPr>
          <w:sz w:val="22"/>
          <w:szCs w:val="22"/>
          <w:lang w:val="en-GB"/>
        </w:rPr>
        <w:t>hat</w:t>
      </w:r>
      <w:r w:rsidR="00CE160F" w:rsidRPr="00940C0D">
        <w:rPr>
          <w:sz w:val="22"/>
          <w:szCs w:val="22"/>
          <w:lang w:val="en-GB"/>
        </w:rPr>
        <w:t xml:space="preserve"> </w:t>
      </w:r>
      <w:r w:rsidR="001149ED" w:rsidRPr="00940C0D">
        <w:rPr>
          <w:sz w:val="22"/>
          <w:szCs w:val="22"/>
          <w:lang w:val="en-GB"/>
        </w:rPr>
        <w:t>a protective bridge of compact bone</w:t>
      </w:r>
      <w:r w:rsidR="00CE160F" w:rsidRPr="00940C0D">
        <w:rPr>
          <w:sz w:val="22"/>
          <w:szCs w:val="22"/>
          <w:lang w:val="en-GB"/>
        </w:rPr>
        <w:t xml:space="preserve"> at the transition zone with the pedicle</w:t>
      </w:r>
      <w:r w:rsidR="001149ED" w:rsidRPr="00940C0D">
        <w:rPr>
          <w:sz w:val="22"/>
          <w:szCs w:val="22"/>
          <w:lang w:val="en-GB"/>
        </w:rPr>
        <w:t xml:space="preserve"> is growing</w:t>
      </w:r>
      <w:r w:rsidR="00CF5B78" w:rsidRPr="00940C0D">
        <w:rPr>
          <w:sz w:val="22"/>
          <w:szCs w:val="22"/>
          <w:lang w:val="en-GB"/>
        </w:rPr>
        <w:t xml:space="preserve"> similar to </w:t>
      </w:r>
      <w:r w:rsidR="00EB5A60" w:rsidRPr="00940C0D">
        <w:rPr>
          <w:sz w:val="22"/>
          <w:szCs w:val="22"/>
          <w:lang w:val="en-GB"/>
        </w:rPr>
        <w:t xml:space="preserve">the </w:t>
      </w:r>
      <w:r w:rsidR="00CF5B78" w:rsidRPr="00940C0D">
        <w:rPr>
          <w:sz w:val="22"/>
          <w:szCs w:val="22"/>
          <w:lang w:val="en-GB"/>
        </w:rPr>
        <w:t>latest growing stage</w:t>
      </w:r>
      <w:r w:rsidR="001149ED" w:rsidRPr="00940C0D">
        <w:rPr>
          <w:sz w:val="22"/>
          <w:szCs w:val="22"/>
          <w:lang w:val="en-GB"/>
        </w:rPr>
        <w:t xml:space="preserve"> </w:t>
      </w:r>
      <w:r w:rsidR="00CF5B78" w:rsidRPr="00940C0D">
        <w:rPr>
          <w:sz w:val="22"/>
          <w:szCs w:val="22"/>
          <w:lang w:val="en-GB"/>
        </w:rPr>
        <w:t>of modern-type antlers</w:t>
      </w:r>
      <w:r w:rsidR="002B158B" w:rsidRPr="00940C0D">
        <w:rPr>
          <w:sz w:val="22"/>
          <w:szCs w:val="22"/>
          <w:lang w:val="en-GB"/>
        </w:rPr>
        <w:t>.</w:t>
      </w:r>
      <w:r w:rsidR="00CF5B78" w:rsidRPr="00940C0D">
        <w:rPr>
          <w:sz w:val="22"/>
          <w:szCs w:val="22"/>
          <w:lang w:val="en-GB"/>
        </w:rPr>
        <w:t xml:space="preserve"> </w:t>
      </w:r>
      <w:r w:rsidR="004B7C61" w:rsidRPr="00940C0D">
        <w:rPr>
          <w:sz w:val="22"/>
          <w:szCs w:val="22"/>
          <w:lang w:val="en-GB"/>
        </w:rPr>
        <w:t>However, it apparently corresponds to an earlier stage of bone minerali</w:t>
      </w:r>
      <w:r w:rsidR="00C07D25" w:rsidRPr="00940C0D">
        <w:rPr>
          <w:sz w:val="22"/>
          <w:szCs w:val="22"/>
          <w:lang w:val="en-GB"/>
        </w:rPr>
        <w:t>s</w:t>
      </w:r>
      <w:r w:rsidR="004B7C61" w:rsidRPr="00940C0D">
        <w:rPr>
          <w:sz w:val="22"/>
          <w:szCs w:val="22"/>
          <w:lang w:val="en-GB"/>
        </w:rPr>
        <w:t xml:space="preserve">ation than the holotype NMB S.O.3126, in which the </w:t>
      </w:r>
      <w:r w:rsidR="002002AC" w:rsidRPr="00940C0D">
        <w:rPr>
          <w:sz w:val="22"/>
          <w:szCs w:val="22"/>
          <w:lang w:val="en-GB"/>
        </w:rPr>
        <w:t xml:space="preserve">compact internal bone structure </w:t>
      </w:r>
      <w:r w:rsidR="004B7C61" w:rsidRPr="00940C0D">
        <w:rPr>
          <w:sz w:val="22"/>
          <w:szCs w:val="22"/>
          <w:lang w:val="en-GB"/>
        </w:rPr>
        <w:t>would be</w:t>
      </w:r>
      <w:r w:rsidR="002002AC" w:rsidRPr="00940C0D">
        <w:rPr>
          <w:sz w:val="22"/>
          <w:szCs w:val="22"/>
          <w:lang w:val="en-GB"/>
        </w:rPr>
        <w:t xml:space="preserve"> consistent with a longer protoantler lifespan than modern-type antlers</w:t>
      </w:r>
      <w:r w:rsidR="00266255" w:rsidRPr="00940C0D">
        <w:rPr>
          <w:sz w:val="22"/>
          <w:szCs w:val="22"/>
          <w:lang w:val="en-GB"/>
        </w:rPr>
        <w:t xml:space="preserve">, </w:t>
      </w:r>
      <w:r w:rsidR="00C07D25" w:rsidRPr="00940C0D">
        <w:rPr>
          <w:sz w:val="22"/>
          <w:szCs w:val="22"/>
          <w:lang w:val="en-GB"/>
        </w:rPr>
        <w:t xml:space="preserve">thereby </w:t>
      </w:r>
      <w:r w:rsidR="00266255" w:rsidRPr="00940C0D">
        <w:rPr>
          <w:sz w:val="22"/>
          <w:szCs w:val="22"/>
          <w:lang w:val="en-GB"/>
        </w:rPr>
        <w:t>discarding an allometric effect</w:t>
      </w:r>
      <w:r w:rsidR="002002AC" w:rsidRPr="00940C0D">
        <w:rPr>
          <w:sz w:val="22"/>
          <w:szCs w:val="22"/>
          <w:lang w:val="en-GB"/>
        </w:rPr>
        <w:t xml:space="preserve">. </w:t>
      </w:r>
      <w:r w:rsidR="00EB5A60" w:rsidRPr="00940C0D">
        <w:rPr>
          <w:rFonts w:eastAsiaTheme="minorHAnsi"/>
          <w:sz w:val="22"/>
          <w:szCs w:val="22"/>
          <w:lang w:val="en-GB" w:eastAsia="en-US"/>
        </w:rPr>
        <w:t>Accordingly</w:t>
      </w:r>
      <w:r w:rsidR="00454608" w:rsidRPr="00940C0D">
        <w:rPr>
          <w:rFonts w:eastAsiaTheme="minorHAnsi"/>
          <w:sz w:val="22"/>
          <w:szCs w:val="22"/>
          <w:lang w:val="en-GB" w:eastAsia="en-US"/>
        </w:rPr>
        <w:t xml:space="preserve">, </w:t>
      </w:r>
      <w:r w:rsidR="00C47EB5" w:rsidRPr="00940C0D">
        <w:rPr>
          <w:rFonts w:eastAsiaTheme="minorHAnsi"/>
          <w:sz w:val="22"/>
          <w:szCs w:val="22"/>
          <w:lang w:val="en-GB" w:eastAsia="en-US"/>
        </w:rPr>
        <w:t>it remains as</w:t>
      </w:r>
      <w:r w:rsidR="00454608" w:rsidRPr="00940C0D">
        <w:rPr>
          <w:rFonts w:eastAsiaTheme="minorHAnsi"/>
          <w:sz w:val="22"/>
          <w:szCs w:val="22"/>
          <w:lang w:val="en-GB" w:eastAsia="en-US"/>
        </w:rPr>
        <w:t xml:space="preserve"> an open question whether the protoantler cycle could be aperiodic in </w:t>
      </w:r>
      <w:r w:rsidR="00454608" w:rsidRPr="00940C0D">
        <w:rPr>
          <w:rFonts w:eastAsiaTheme="minorHAnsi"/>
          <w:i/>
          <w:iCs/>
          <w:sz w:val="22"/>
          <w:szCs w:val="22"/>
          <w:lang w:val="en-GB" w:eastAsia="en-US"/>
        </w:rPr>
        <w:t>Acteocemas</w:t>
      </w:r>
      <w:r w:rsidR="00454608" w:rsidRPr="00940C0D">
        <w:rPr>
          <w:rFonts w:eastAsiaTheme="minorHAnsi"/>
          <w:iCs/>
          <w:sz w:val="22"/>
          <w:szCs w:val="22"/>
          <w:lang w:val="en-GB" w:eastAsia="en-US"/>
        </w:rPr>
        <w:t>,</w:t>
      </w:r>
      <w:r w:rsidR="00454608" w:rsidRPr="00940C0D">
        <w:rPr>
          <w:rFonts w:eastAsiaTheme="minorHAnsi"/>
          <w:sz w:val="22"/>
          <w:szCs w:val="22"/>
          <w:lang w:val="en-GB" w:eastAsia="en-US"/>
        </w:rPr>
        <w:t xml:space="preserve"> as proposed for other early Miocene </w:t>
      </w:r>
      <w:r w:rsidR="00C47EB5" w:rsidRPr="00940C0D">
        <w:rPr>
          <w:rFonts w:eastAsiaTheme="minorHAnsi"/>
          <w:sz w:val="22"/>
          <w:szCs w:val="22"/>
          <w:lang w:val="en-GB" w:eastAsia="en-US"/>
        </w:rPr>
        <w:t>deer</w:t>
      </w:r>
      <w:r w:rsidR="00454608" w:rsidRPr="00940C0D">
        <w:rPr>
          <w:sz w:val="22"/>
          <w:szCs w:val="22"/>
          <w:lang w:val="en-GB"/>
        </w:rPr>
        <w:t xml:space="preserve">. </w:t>
      </w:r>
    </w:p>
    <w:p w:rsidR="00445C6E" w:rsidRPr="00940C0D" w:rsidRDefault="00CB4D00">
      <w:pPr>
        <w:spacing w:line="360" w:lineRule="auto"/>
        <w:ind w:firstLine="284"/>
        <w:contextualSpacing/>
        <w:rPr>
          <w:sz w:val="22"/>
          <w:szCs w:val="22"/>
          <w:lang w:val="en-GB"/>
        </w:rPr>
      </w:pPr>
      <w:r w:rsidRPr="00940C0D">
        <w:rPr>
          <w:sz w:val="22"/>
          <w:szCs w:val="22"/>
          <w:lang w:val="en-GB"/>
        </w:rPr>
        <w:t xml:space="preserve">While the </w:t>
      </w:r>
      <w:r w:rsidR="00372FDB" w:rsidRPr="00940C0D">
        <w:rPr>
          <w:sz w:val="22"/>
          <w:szCs w:val="22"/>
          <w:lang w:val="en-GB"/>
        </w:rPr>
        <w:t xml:space="preserve">processes and mechanisms that allow the cast and re-growth could be acquired basally in Cervidae, the regulation mechanisms (hormonal control linked to the reproductive cycle and seasonally synchronized) </w:t>
      </w:r>
      <w:r w:rsidRPr="00940C0D">
        <w:rPr>
          <w:sz w:val="22"/>
          <w:szCs w:val="22"/>
          <w:lang w:val="en-GB"/>
        </w:rPr>
        <w:t xml:space="preserve">may have been </w:t>
      </w:r>
      <w:r w:rsidR="00372FDB" w:rsidRPr="00940C0D">
        <w:rPr>
          <w:sz w:val="22"/>
          <w:szCs w:val="22"/>
          <w:lang w:val="en-GB"/>
        </w:rPr>
        <w:t>not necessarily</w:t>
      </w:r>
      <w:r w:rsidRPr="00940C0D">
        <w:rPr>
          <w:sz w:val="22"/>
          <w:szCs w:val="22"/>
          <w:lang w:val="en-GB"/>
        </w:rPr>
        <w:t xml:space="preserve"> basal</w:t>
      </w:r>
      <w:r w:rsidR="00372FDB" w:rsidRPr="00940C0D">
        <w:rPr>
          <w:sz w:val="22"/>
          <w:szCs w:val="22"/>
          <w:lang w:val="en-GB"/>
        </w:rPr>
        <w:t xml:space="preserve">. </w:t>
      </w:r>
      <w:r w:rsidR="00454608" w:rsidRPr="00940C0D">
        <w:rPr>
          <w:sz w:val="22"/>
          <w:szCs w:val="22"/>
          <w:lang w:val="en-GB"/>
        </w:rPr>
        <w:t xml:space="preserve">The initial evolution of deciduousness, as </w:t>
      </w:r>
      <w:r w:rsidR="008A2033" w:rsidRPr="00940C0D">
        <w:rPr>
          <w:sz w:val="22"/>
          <w:szCs w:val="22"/>
          <w:lang w:val="en-GB"/>
        </w:rPr>
        <w:t>in</w:t>
      </w:r>
      <w:r w:rsidR="00454608" w:rsidRPr="00940C0D">
        <w:rPr>
          <w:sz w:val="22"/>
          <w:szCs w:val="22"/>
          <w:lang w:val="en-GB"/>
        </w:rPr>
        <w:t xml:space="preserve"> </w:t>
      </w:r>
      <w:r w:rsidR="0089360D" w:rsidRPr="00940C0D">
        <w:rPr>
          <w:sz w:val="22"/>
          <w:szCs w:val="22"/>
          <w:lang w:val="en-GB"/>
        </w:rPr>
        <w:t>the probable aperiodic protoanter c</w:t>
      </w:r>
      <w:r w:rsidR="00FC07AD" w:rsidRPr="00940C0D">
        <w:rPr>
          <w:sz w:val="22"/>
          <w:szCs w:val="22"/>
          <w:lang w:val="en-GB"/>
        </w:rPr>
        <w:t>y</w:t>
      </w:r>
      <w:r w:rsidR="0089360D" w:rsidRPr="00940C0D">
        <w:rPr>
          <w:sz w:val="22"/>
          <w:szCs w:val="22"/>
          <w:lang w:val="en-GB"/>
        </w:rPr>
        <w:t xml:space="preserve">cle </w:t>
      </w:r>
      <w:r w:rsidR="008A2033" w:rsidRPr="00940C0D">
        <w:rPr>
          <w:sz w:val="22"/>
          <w:szCs w:val="22"/>
          <w:lang w:val="en-GB"/>
        </w:rPr>
        <w:t>of</w:t>
      </w:r>
      <w:r w:rsidR="0089360D" w:rsidRPr="00940C0D">
        <w:rPr>
          <w:sz w:val="22"/>
          <w:szCs w:val="22"/>
          <w:lang w:val="en-GB"/>
        </w:rPr>
        <w:t xml:space="preserve"> </w:t>
      </w:r>
      <w:r w:rsidR="00454608" w:rsidRPr="00940C0D">
        <w:rPr>
          <w:i/>
          <w:sz w:val="22"/>
          <w:szCs w:val="22"/>
          <w:lang w:val="en-GB"/>
        </w:rPr>
        <w:t>Acteocemas</w:t>
      </w:r>
      <w:r w:rsidR="00454608" w:rsidRPr="00940C0D">
        <w:rPr>
          <w:sz w:val="22"/>
          <w:szCs w:val="22"/>
          <w:lang w:val="en-GB"/>
        </w:rPr>
        <w:t xml:space="preserve"> (ca 18-17 Ma), was limited by the </w:t>
      </w:r>
      <w:r w:rsidR="00035B3E" w:rsidRPr="00940C0D">
        <w:rPr>
          <w:sz w:val="22"/>
          <w:szCs w:val="22"/>
          <w:lang w:val="en-GB"/>
        </w:rPr>
        <w:t>MCO</w:t>
      </w:r>
      <w:r w:rsidR="005B0E97" w:rsidRPr="00940C0D">
        <w:rPr>
          <w:sz w:val="22"/>
          <w:szCs w:val="22"/>
          <w:lang w:val="en-GB"/>
        </w:rPr>
        <w:t xml:space="preserve"> </w:t>
      </w:r>
      <w:r w:rsidR="00454608" w:rsidRPr="00940C0D">
        <w:rPr>
          <w:sz w:val="22"/>
          <w:szCs w:val="22"/>
          <w:lang w:val="en-GB"/>
        </w:rPr>
        <w:t>warming event at ca</w:t>
      </w:r>
      <w:r w:rsidR="00565378" w:rsidRPr="00940C0D">
        <w:rPr>
          <w:sz w:val="22"/>
          <w:szCs w:val="22"/>
          <w:lang w:val="en-GB"/>
        </w:rPr>
        <w:t>.</w:t>
      </w:r>
      <w:r w:rsidR="00454608" w:rsidRPr="00940C0D">
        <w:rPr>
          <w:sz w:val="22"/>
          <w:szCs w:val="22"/>
          <w:lang w:val="en-GB"/>
        </w:rPr>
        <w:t xml:space="preserve"> 17</w:t>
      </w:r>
      <w:r w:rsidR="00324F24" w:rsidRPr="00940C0D">
        <w:rPr>
          <w:sz w:val="22"/>
          <w:szCs w:val="22"/>
          <w:lang w:val="en-GB"/>
        </w:rPr>
        <w:t>-15</w:t>
      </w:r>
      <w:r w:rsidR="00454608" w:rsidRPr="00940C0D">
        <w:rPr>
          <w:sz w:val="22"/>
          <w:szCs w:val="22"/>
          <w:lang w:val="en-GB"/>
        </w:rPr>
        <w:t xml:space="preserve"> Ma. The subsequent drastic cooling </w:t>
      </w:r>
      <w:r w:rsidR="004B7C61" w:rsidRPr="00940C0D">
        <w:rPr>
          <w:sz w:val="22"/>
          <w:szCs w:val="22"/>
          <w:lang w:val="en-GB"/>
        </w:rPr>
        <w:t xml:space="preserve">of the MMCT </w:t>
      </w:r>
      <w:r w:rsidR="00035B3E" w:rsidRPr="00940C0D">
        <w:rPr>
          <w:sz w:val="22"/>
          <w:szCs w:val="22"/>
          <w:lang w:val="en-GB"/>
        </w:rPr>
        <w:t>(</w:t>
      </w:r>
      <w:r w:rsidR="004B7C61" w:rsidRPr="00940C0D">
        <w:rPr>
          <w:sz w:val="22"/>
          <w:szCs w:val="22"/>
          <w:lang w:val="en-GB"/>
        </w:rPr>
        <w:t>ca. 15-13 Ma)</w:t>
      </w:r>
      <w:r w:rsidR="005B0E97" w:rsidRPr="00940C0D">
        <w:rPr>
          <w:sz w:val="22"/>
          <w:szCs w:val="22"/>
          <w:lang w:val="en-GB"/>
        </w:rPr>
        <w:t xml:space="preserve"> </w:t>
      </w:r>
      <w:r w:rsidR="00454608" w:rsidRPr="00940C0D">
        <w:rPr>
          <w:sz w:val="22"/>
          <w:szCs w:val="22"/>
          <w:lang w:val="en-GB"/>
        </w:rPr>
        <w:t>cause</w:t>
      </w:r>
      <w:r w:rsidRPr="00940C0D">
        <w:rPr>
          <w:sz w:val="22"/>
          <w:szCs w:val="22"/>
          <w:lang w:val="en-GB"/>
        </w:rPr>
        <w:t>d</w:t>
      </w:r>
      <w:r w:rsidR="00454608" w:rsidRPr="00940C0D">
        <w:rPr>
          <w:sz w:val="22"/>
          <w:szCs w:val="22"/>
          <w:lang w:val="en-GB"/>
        </w:rPr>
        <w:t xml:space="preserve"> a new increase in seasonality </w:t>
      </w:r>
      <w:r w:rsidR="0089360D" w:rsidRPr="00940C0D">
        <w:rPr>
          <w:sz w:val="22"/>
          <w:szCs w:val="22"/>
          <w:lang w:val="en-GB"/>
        </w:rPr>
        <w:t>that</w:t>
      </w:r>
      <w:r w:rsidR="00454608" w:rsidRPr="00940C0D">
        <w:rPr>
          <w:sz w:val="22"/>
          <w:szCs w:val="22"/>
          <w:lang w:val="en-GB"/>
        </w:rPr>
        <w:t xml:space="preserve"> </w:t>
      </w:r>
      <w:r w:rsidR="004B7C61" w:rsidRPr="00940C0D">
        <w:rPr>
          <w:sz w:val="22"/>
          <w:szCs w:val="22"/>
          <w:lang w:val="en-GB"/>
        </w:rPr>
        <w:t xml:space="preserve">probably </w:t>
      </w:r>
      <w:r w:rsidR="005B0E97" w:rsidRPr="00940C0D">
        <w:rPr>
          <w:sz w:val="22"/>
          <w:szCs w:val="22"/>
          <w:lang w:val="en-GB"/>
        </w:rPr>
        <w:t>led to specific</w:t>
      </w:r>
      <w:r w:rsidR="00454608" w:rsidRPr="00940C0D">
        <w:rPr>
          <w:sz w:val="22"/>
          <w:szCs w:val="22"/>
          <w:lang w:val="en-GB"/>
        </w:rPr>
        <w:t xml:space="preserve"> hormonal changes necessary for the </w:t>
      </w:r>
      <w:r w:rsidR="00FC07AD" w:rsidRPr="00940C0D">
        <w:rPr>
          <w:sz w:val="22"/>
          <w:szCs w:val="22"/>
          <w:lang w:val="en-GB"/>
        </w:rPr>
        <w:t xml:space="preserve">cycle became </w:t>
      </w:r>
      <w:r w:rsidR="0089360D" w:rsidRPr="00940C0D">
        <w:rPr>
          <w:sz w:val="22"/>
          <w:szCs w:val="22"/>
          <w:lang w:val="en-GB"/>
        </w:rPr>
        <w:t>annual</w:t>
      </w:r>
      <w:r w:rsidR="00454608" w:rsidRPr="00940C0D">
        <w:rPr>
          <w:sz w:val="22"/>
          <w:szCs w:val="22"/>
          <w:lang w:val="en-GB"/>
        </w:rPr>
        <w:t>. The appearance of the antlers with coronet were concomitant with this second pulse.</w:t>
      </w:r>
    </w:p>
    <w:p w:rsidR="00087CF6" w:rsidRPr="00940C0D" w:rsidRDefault="00087CF6" w:rsidP="006A69C2">
      <w:pPr>
        <w:spacing w:line="360" w:lineRule="auto"/>
        <w:contextualSpacing/>
        <w:rPr>
          <w:sz w:val="22"/>
          <w:szCs w:val="22"/>
          <w:lang w:val="en-GB"/>
        </w:rPr>
      </w:pPr>
    </w:p>
    <w:p w:rsidR="00087CF6" w:rsidRPr="00940C0D" w:rsidRDefault="00277F00" w:rsidP="006A69C2">
      <w:pPr>
        <w:spacing w:line="360" w:lineRule="auto"/>
        <w:contextualSpacing/>
        <w:rPr>
          <w:b/>
          <w:bCs/>
          <w:sz w:val="22"/>
          <w:szCs w:val="22"/>
          <w:lang w:val="en-GB"/>
        </w:rPr>
      </w:pPr>
      <w:r w:rsidRPr="00940C0D">
        <w:rPr>
          <w:b/>
          <w:bCs/>
          <w:sz w:val="22"/>
          <w:szCs w:val="22"/>
          <w:lang w:val="en-GB"/>
        </w:rPr>
        <w:t>Acknowledgments</w:t>
      </w:r>
    </w:p>
    <w:p w:rsidR="006A6E75" w:rsidRPr="005A20EC" w:rsidRDefault="000861C7" w:rsidP="005A20EC">
      <w:pPr>
        <w:pStyle w:val="NormalWeb"/>
        <w:spacing w:before="0" w:beforeAutospacing="0" w:after="0" w:afterAutospacing="0" w:line="360" w:lineRule="auto"/>
        <w:ind w:firstLine="284"/>
        <w:contextualSpacing/>
        <w:rPr>
          <w:sz w:val="22"/>
          <w:szCs w:val="22"/>
          <w:lang w:val="en-GB"/>
        </w:rPr>
      </w:pPr>
      <w:r w:rsidRPr="005A20EC">
        <w:rPr>
          <w:sz w:val="22"/>
          <w:szCs w:val="22"/>
          <w:lang w:val="en-GB"/>
        </w:rPr>
        <w:t>We thank Isaac Casanovas-Vilar for the map of Figure 1</w:t>
      </w:r>
      <w:r w:rsidR="004B7C61" w:rsidRPr="005A20EC">
        <w:rPr>
          <w:sz w:val="22"/>
          <w:szCs w:val="22"/>
          <w:lang w:val="en-GB"/>
        </w:rPr>
        <w:t xml:space="preserve"> and </w:t>
      </w:r>
      <w:r w:rsidR="00035B3E" w:rsidRPr="005A20EC">
        <w:rPr>
          <w:sz w:val="22"/>
          <w:szCs w:val="22"/>
          <w:lang w:val="en-GB"/>
        </w:rPr>
        <w:t>for</w:t>
      </w:r>
      <w:r w:rsidR="005055B1" w:rsidRPr="005A20EC">
        <w:rPr>
          <w:sz w:val="22"/>
          <w:szCs w:val="22"/>
          <w:lang w:val="en-GB"/>
        </w:rPr>
        <w:t xml:space="preserve"> </w:t>
      </w:r>
      <w:r w:rsidR="009F4394" w:rsidRPr="005A20EC">
        <w:rPr>
          <w:sz w:val="22"/>
          <w:szCs w:val="22"/>
          <w:lang w:val="en-GB"/>
        </w:rPr>
        <w:t>magnetostratigaphic data</w:t>
      </w:r>
      <w:r w:rsidRPr="005A20EC">
        <w:rPr>
          <w:sz w:val="22"/>
          <w:szCs w:val="22"/>
          <w:lang w:val="en-GB"/>
        </w:rPr>
        <w:t>. We also thank Eduardo Romanos, head of the Scientific and Technical Service of Image of the Centro de Investigación Biomédica de Aragón (CIBA), for the CT scans</w:t>
      </w:r>
      <w:r w:rsidR="00035B3E" w:rsidRPr="005A20EC">
        <w:rPr>
          <w:sz w:val="22"/>
          <w:szCs w:val="22"/>
          <w:lang w:val="en-GB"/>
        </w:rPr>
        <w:t>;</w:t>
      </w:r>
      <w:r w:rsidRPr="005A20EC">
        <w:rPr>
          <w:sz w:val="22"/>
          <w:szCs w:val="22"/>
          <w:lang w:val="en-GB"/>
        </w:rPr>
        <w:t xml:space="preserve"> the ICP Preparation &amp; Conservation Area for tireless preparation of the fossils</w:t>
      </w:r>
      <w:r w:rsidR="00035B3E" w:rsidRPr="005A20EC">
        <w:rPr>
          <w:sz w:val="22"/>
          <w:szCs w:val="22"/>
          <w:lang w:val="en-GB"/>
        </w:rPr>
        <w:t>; and</w:t>
      </w:r>
      <w:r w:rsidR="009F4394" w:rsidRPr="005A20EC">
        <w:rPr>
          <w:sz w:val="22"/>
          <w:szCs w:val="22"/>
          <w:lang w:val="en-GB"/>
        </w:rPr>
        <w:t xml:space="preserve"> Loïc Costeur (Naturhistorisches Museum Basel, Switzerland) </w:t>
      </w:r>
      <w:r w:rsidR="005055B1" w:rsidRPr="005A20EC">
        <w:rPr>
          <w:sz w:val="22"/>
          <w:szCs w:val="22"/>
          <w:lang w:val="en-GB"/>
        </w:rPr>
        <w:t>for access to specimens of Chilleurs-aux Bois</w:t>
      </w:r>
      <w:r w:rsidR="00A32D32" w:rsidRPr="005A20EC">
        <w:rPr>
          <w:sz w:val="22"/>
          <w:szCs w:val="22"/>
          <w:lang w:val="en-GB"/>
        </w:rPr>
        <w:t xml:space="preserve"> </w:t>
      </w:r>
      <w:r w:rsidR="005055B1" w:rsidRPr="005A20EC">
        <w:rPr>
          <w:sz w:val="22"/>
          <w:szCs w:val="22"/>
          <w:lang w:val="en-GB"/>
        </w:rPr>
        <w:t xml:space="preserve">under </w:t>
      </w:r>
      <w:r w:rsidR="00035B3E" w:rsidRPr="005A20EC">
        <w:rPr>
          <w:sz w:val="22"/>
          <w:szCs w:val="22"/>
          <w:lang w:val="en-GB"/>
        </w:rPr>
        <w:t>his</w:t>
      </w:r>
      <w:r w:rsidR="005055B1" w:rsidRPr="005A20EC">
        <w:rPr>
          <w:sz w:val="22"/>
          <w:szCs w:val="22"/>
          <w:lang w:val="en-GB"/>
        </w:rPr>
        <w:t xml:space="preserve"> care</w:t>
      </w:r>
      <w:r w:rsidRPr="005A20EC">
        <w:rPr>
          <w:sz w:val="22"/>
          <w:szCs w:val="22"/>
          <w:lang w:val="en-GB"/>
        </w:rPr>
        <w:t>.</w:t>
      </w:r>
      <w:ins w:id="152" w:author="." w:date="2022-02-23T10:22:00Z">
        <w:r w:rsidR="005A20EC" w:rsidRPr="005A20EC">
          <w:rPr>
            <w:sz w:val="22"/>
            <w:szCs w:val="22"/>
            <w:lang w:val="en-GB"/>
          </w:rPr>
          <w:t xml:space="preserve"> We also thank </w:t>
        </w:r>
      </w:ins>
      <w:ins w:id="153" w:author="." w:date="2022-02-23T10:23:00Z">
        <w:r w:rsidR="005A20EC">
          <w:rPr>
            <w:sz w:val="22"/>
            <w:szCs w:val="22"/>
            <w:lang w:val="en-GB"/>
          </w:rPr>
          <w:t>two</w:t>
        </w:r>
        <w:r w:rsidR="005A20EC" w:rsidRPr="005A20EC">
          <w:rPr>
            <w:sz w:val="22"/>
            <w:szCs w:val="22"/>
            <w:lang w:val="en-GB"/>
          </w:rPr>
          <w:t xml:space="preserve"> anonymous reviewers for their suggestions and constructive comments on a previous version of this paper</w:t>
        </w:r>
        <w:r w:rsidR="005A20EC">
          <w:rPr>
            <w:sz w:val="22"/>
            <w:szCs w:val="22"/>
            <w:lang w:val="en-GB"/>
          </w:rPr>
          <w:t>.</w:t>
        </w:r>
      </w:ins>
    </w:p>
    <w:p w:rsidR="00087CF6" w:rsidRPr="00940C0D" w:rsidRDefault="00D1409A" w:rsidP="005D7727">
      <w:pPr>
        <w:pStyle w:val="NormalWeb"/>
        <w:spacing w:before="0" w:beforeAutospacing="0" w:after="0" w:afterAutospacing="0" w:line="360" w:lineRule="auto"/>
        <w:ind w:firstLine="284"/>
        <w:contextualSpacing/>
        <w:rPr>
          <w:sz w:val="22"/>
          <w:szCs w:val="22"/>
          <w:lang w:val="en-GB"/>
        </w:rPr>
      </w:pPr>
      <w:r w:rsidRPr="00940C0D">
        <w:rPr>
          <w:sz w:val="22"/>
          <w:szCs w:val="22"/>
          <w:lang w:val="en-GB"/>
        </w:rPr>
        <w:t xml:space="preserve">This work is dedicated to </w:t>
      </w:r>
      <w:r w:rsidR="005653E0" w:rsidRPr="00940C0D">
        <w:rPr>
          <w:sz w:val="22"/>
          <w:szCs w:val="22"/>
          <w:lang w:val="en-GB"/>
        </w:rPr>
        <w:t>Prof. Jorge Morales</w:t>
      </w:r>
      <w:r w:rsidR="003363C9" w:rsidRPr="00940C0D">
        <w:rPr>
          <w:sz w:val="22"/>
          <w:szCs w:val="22"/>
          <w:lang w:val="en-GB"/>
        </w:rPr>
        <w:t>,</w:t>
      </w:r>
      <w:r w:rsidR="005653E0" w:rsidRPr="00940C0D">
        <w:rPr>
          <w:sz w:val="22"/>
          <w:szCs w:val="22"/>
          <w:lang w:val="en-GB"/>
        </w:rPr>
        <w:t xml:space="preserve"> </w:t>
      </w:r>
      <w:r w:rsidRPr="00940C0D">
        <w:rPr>
          <w:sz w:val="22"/>
          <w:szCs w:val="22"/>
          <w:lang w:val="en-GB"/>
        </w:rPr>
        <w:t xml:space="preserve">for his </w:t>
      </w:r>
      <w:r w:rsidR="00237E90" w:rsidRPr="00940C0D">
        <w:rPr>
          <w:sz w:val="22"/>
          <w:szCs w:val="22"/>
          <w:lang w:val="en-GB"/>
        </w:rPr>
        <w:t xml:space="preserve">enormous </w:t>
      </w:r>
      <w:r w:rsidRPr="00940C0D">
        <w:rPr>
          <w:sz w:val="22"/>
          <w:szCs w:val="22"/>
          <w:lang w:val="en-GB"/>
        </w:rPr>
        <w:t xml:space="preserve">contribution </w:t>
      </w:r>
      <w:r w:rsidR="00DF2439">
        <w:rPr>
          <w:sz w:val="22"/>
          <w:szCs w:val="22"/>
          <w:lang w:val="en-GB"/>
        </w:rPr>
        <w:t>to</w:t>
      </w:r>
      <w:r w:rsidR="00DF2439" w:rsidRPr="00940C0D">
        <w:rPr>
          <w:sz w:val="22"/>
          <w:szCs w:val="22"/>
          <w:lang w:val="en-GB"/>
        </w:rPr>
        <w:t xml:space="preserve"> </w:t>
      </w:r>
      <w:r w:rsidRPr="00940C0D">
        <w:rPr>
          <w:sz w:val="22"/>
          <w:szCs w:val="22"/>
          <w:lang w:val="en-GB"/>
        </w:rPr>
        <w:t xml:space="preserve">the field of Miocene </w:t>
      </w:r>
      <w:r w:rsidR="00237E90" w:rsidRPr="00940C0D">
        <w:rPr>
          <w:sz w:val="22"/>
          <w:szCs w:val="22"/>
          <w:lang w:val="en-GB"/>
        </w:rPr>
        <w:t xml:space="preserve">mammals </w:t>
      </w:r>
      <w:r w:rsidRPr="00940C0D">
        <w:rPr>
          <w:sz w:val="22"/>
          <w:szCs w:val="22"/>
          <w:lang w:val="en-GB"/>
        </w:rPr>
        <w:t xml:space="preserve">and in gratitude for having promoted ruminant research in Spain making us </w:t>
      </w:r>
      <w:r w:rsidR="003363C9" w:rsidRPr="00940C0D">
        <w:rPr>
          <w:sz w:val="22"/>
          <w:szCs w:val="22"/>
          <w:lang w:val="en-GB"/>
        </w:rPr>
        <w:lastRenderedPageBreak/>
        <w:t>part of</w:t>
      </w:r>
      <w:r w:rsidRPr="00940C0D">
        <w:rPr>
          <w:sz w:val="22"/>
          <w:szCs w:val="22"/>
          <w:lang w:val="en-GB"/>
        </w:rPr>
        <w:t xml:space="preserve"> it.</w:t>
      </w:r>
      <w:r w:rsidR="004610B5" w:rsidRPr="00940C0D">
        <w:rPr>
          <w:sz w:val="22"/>
          <w:szCs w:val="22"/>
          <w:lang w:val="en-GB"/>
        </w:rPr>
        <w:t xml:space="preserve"> </w:t>
      </w:r>
      <w:r w:rsidR="009B6FC4" w:rsidRPr="00940C0D">
        <w:rPr>
          <w:sz w:val="22"/>
          <w:szCs w:val="22"/>
          <w:lang w:val="en-GB"/>
        </w:rPr>
        <w:t xml:space="preserve">Jorge, you have been and exemplary mentor and a </w:t>
      </w:r>
      <w:r w:rsidR="00B53E8A" w:rsidRPr="00940C0D">
        <w:rPr>
          <w:sz w:val="22"/>
          <w:szCs w:val="22"/>
          <w:lang w:val="en-GB"/>
        </w:rPr>
        <w:t>great</w:t>
      </w:r>
      <w:r w:rsidR="009B6FC4" w:rsidRPr="00940C0D">
        <w:rPr>
          <w:sz w:val="22"/>
          <w:szCs w:val="22"/>
          <w:lang w:val="en-GB"/>
        </w:rPr>
        <w:t xml:space="preserve"> friend</w:t>
      </w:r>
      <w:r w:rsidR="00BE1625" w:rsidRPr="00940C0D">
        <w:rPr>
          <w:sz w:val="22"/>
          <w:szCs w:val="22"/>
          <w:lang w:val="en-GB"/>
        </w:rPr>
        <w:t xml:space="preserve"> over the years</w:t>
      </w:r>
      <w:r w:rsidR="00237E90" w:rsidRPr="00940C0D">
        <w:rPr>
          <w:sz w:val="22"/>
          <w:szCs w:val="22"/>
          <w:lang w:val="en-GB"/>
        </w:rPr>
        <w:t>, sharing with us your passion for fossils and forming a great team of people who love their work</w:t>
      </w:r>
      <w:r w:rsidR="009B6FC4" w:rsidRPr="00940C0D">
        <w:rPr>
          <w:sz w:val="22"/>
          <w:szCs w:val="22"/>
          <w:lang w:val="en-GB"/>
        </w:rPr>
        <w:t xml:space="preserve">. </w:t>
      </w:r>
      <w:r w:rsidR="00283463" w:rsidRPr="00940C0D">
        <w:rPr>
          <w:sz w:val="22"/>
          <w:szCs w:val="22"/>
          <w:lang w:val="en-GB"/>
        </w:rPr>
        <w:t xml:space="preserve">We </w:t>
      </w:r>
      <w:r w:rsidR="00564C4F" w:rsidRPr="00940C0D">
        <w:rPr>
          <w:sz w:val="22"/>
          <w:szCs w:val="22"/>
          <w:lang w:val="en-GB"/>
        </w:rPr>
        <w:t>are</w:t>
      </w:r>
      <w:r w:rsidR="00A12522" w:rsidRPr="00940C0D">
        <w:rPr>
          <w:sz w:val="22"/>
          <w:szCs w:val="22"/>
          <w:lang w:val="en-GB"/>
        </w:rPr>
        <w:t xml:space="preserve"> extremely lucky </w:t>
      </w:r>
      <w:r w:rsidR="00522AE4" w:rsidRPr="00940C0D">
        <w:rPr>
          <w:sz w:val="22"/>
          <w:szCs w:val="22"/>
          <w:lang w:val="en-GB"/>
        </w:rPr>
        <w:t xml:space="preserve">and </w:t>
      </w:r>
      <w:r w:rsidR="00237E90" w:rsidRPr="00940C0D">
        <w:rPr>
          <w:sz w:val="22"/>
          <w:szCs w:val="22"/>
          <w:lang w:val="en-GB"/>
        </w:rPr>
        <w:t xml:space="preserve">very </w:t>
      </w:r>
      <w:r w:rsidR="00522AE4" w:rsidRPr="00940C0D">
        <w:rPr>
          <w:sz w:val="22"/>
          <w:szCs w:val="22"/>
          <w:lang w:val="en-GB"/>
        </w:rPr>
        <w:t>proud to be</w:t>
      </w:r>
      <w:r w:rsidR="00283463" w:rsidRPr="00940C0D">
        <w:rPr>
          <w:sz w:val="22"/>
          <w:szCs w:val="22"/>
          <w:lang w:val="en-GB"/>
        </w:rPr>
        <w:t xml:space="preserve"> part of your</w:t>
      </w:r>
      <w:r w:rsidR="00A12522" w:rsidRPr="00940C0D">
        <w:rPr>
          <w:sz w:val="22"/>
          <w:szCs w:val="22"/>
          <w:lang w:val="en-GB"/>
        </w:rPr>
        <w:t xml:space="preserve"> </w:t>
      </w:r>
      <w:r w:rsidR="00283463" w:rsidRPr="00940C0D">
        <w:rPr>
          <w:iCs/>
          <w:sz w:val="22"/>
          <w:szCs w:val="22"/>
          <w:lang w:val="en-GB"/>
        </w:rPr>
        <w:t>research lineage</w:t>
      </w:r>
      <w:r w:rsidR="00A12522" w:rsidRPr="00940C0D">
        <w:rPr>
          <w:sz w:val="22"/>
          <w:szCs w:val="22"/>
          <w:lang w:val="en-GB"/>
        </w:rPr>
        <w:t>.</w:t>
      </w:r>
    </w:p>
    <w:p w:rsidR="00087CF6" w:rsidRPr="00940C0D" w:rsidRDefault="00087CF6" w:rsidP="006A69C2">
      <w:pPr>
        <w:pStyle w:val="NormalWeb"/>
        <w:spacing w:before="0" w:beforeAutospacing="0" w:after="0" w:afterAutospacing="0" w:line="360" w:lineRule="auto"/>
        <w:contextualSpacing/>
        <w:rPr>
          <w:sz w:val="22"/>
          <w:szCs w:val="22"/>
          <w:lang w:val="en-GB"/>
        </w:rPr>
      </w:pPr>
    </w:p>
    <w:p w:rsidR="00087CF6" w:rsidRPr="00940C0D" w:rsidRDefault="008B1C90" w:rsidP="006A69C2">
      <w:pPr>
        <w:spacing w:line="360" w:lineRule="auto"/>
        <w:contextualSpacing/>
        <w:outlineLvl w:val="0"/>
        <w:rPr>
          <w:b/>
          <w:bCs/>
          <w:sz w:val="22"/>
          <w:szCs w:val="22"/>
          <w:lang w:val="en-US"/>
        </w:rPr>
      </w:pPr>
      <w:r w:rsidRPr="00940C0D">
        <w:rPr>
          <w:b/>
          <w:bCs/>
          <w:sz w:val="22"/>
          <w:szCs w:val="22"/>
          <w:lang w:val="en-US"/>
        </w:rPr>
        <w:t>Disclosure statement</w:t>
      </w:r>
    </w:p>
    <w:p w:rsidR="00087CF6" w:rsidRPr="00940C0D" w:rsidRDefault="008B1C90" w:rsidP="006A69C2">
      <w:pPr>
        <w:spacing w:line="360" w:lineRule="auto"/>
        <w:contextualSpacing/>
        <w:outlineLvl w:val="0"/>
        <w:rPr>
          <w:sz w:val="22"/>
          <w:szCs w:val="22"/>
          <w:lang w:val="en-US"/>
        </w:rPr>
      </w:pPr>
      <w:r w:rsidRPr="00940C0D">
        <w:rPr>
          <w:sz w:val="22"/>
          <w:szCs w:val="22"/>
          <w:lang w:val="en-US"/>
        </w:rPr>
        <w:t>No potential conflict of authors was reported by the authors.</w:t>
      </w:r>
    </w:p>
    <w:p w:rsidR="00087CF6" w:rsidRPr="00940C0D" w:rsidRDefault="008B1C90" w:rsidP="006A69C2">
      <w:pPr>
        <w:pStyle w:val="NormalWeb"/>
        <w:spacing w:before="0" w:beforeAutospacing="0" w:after="0" w:afterAutospacing="0" w:line="360" w:lineRule="auto"/>
        <w:contextualSpacing/>
        <w:rPr>
          <w:sz w:val="22"/>
          <w:szCs w:val="22"/>
          <w:lang w:val="en-GB"/>
        </w:rPr>
      </w:pPr>
      <w:r w:rsidRPr="00940C0D">
        <w:rPr>
          <w:sz w:val="22"/>
          <w:szCs w:val="22"/>
          <w:lang w:val="en-GB"/>
        </w:rPr>
        <w:t xml:space="preserve"> </w:t>
      </w:r>
    </w:p>
    <w:p w:rsidR="00087CF6" w:rsidRPr="00940C0D" w:rsidRDefault="008B1C90" w:rsidP="006A69C2">
      <w:pPr>
        <w:spacing w:line="360" w:lineRule="auto"/>
        <w:contextualSpacing/>
        <w:outlineLvl w:val="0"/>
        <w:rPr>
          <w:b/>
          <w:bCs/>
          <w:sz w:val="22"/>
          <w:szCs w:val="22"/>
          <w:lang w:val="en-US"/>
        </w:rPr>
      </w:pPr>
      <w:r w:rsidRPr="00940C0D">
        <w:rPr>
          <w:b/>
          <w:bCs/>
          <w:sz w:val="22"/>
          <w:szCs w:val="22"/>
          <w:lang w:val="en-US"/>
        </w:rPr>
        <w:t>Funding</w:t>
      </w:r>
    </w:p>
    <w:p w:rsidR="00087CF6" w:rsidRPr="00940C0D" w:rsidRDefault="008B1C90" w:rsidP="006A69C2">
      <w:pPr>
        <w:pStyle w:val="NormalWeb"/>
        <w:spacing w:before="0" w:beforeAutospacing="0" w:after="0" w:afterAutospacing="0" w:line="360" w:lineRule="auto"/>
        <w:contextualSpacing/>
        <w:rPr>
          <w:sz w:val="22"/>
          <w:szCs w:val="22"/>
          <w:lang w:eastAsia="es-ES"/>
        </w:rPr>
      </w:pPr>
      <w:r w:rsidRPr="00940C0D">
        <w:rPr>
          <w:sz w:val="22"/>
          <w:szCs w:val="22"/>
          <w:shd w:val="clear" w:color="auto" w:fill="FFFFFF"/>
          <w:lang w:val="en-US"/>
        </w:rPr>
        <w:t>This publication is part of project</w:t>
      </w:r>
      <w:r w:rsidR="000B21A6" w:rsidRPr="00940C0D">
        <w:rPr>
          <w:sz w:val="22"/>
          <w:szCs w:val="22"/>
          <w:shd w:val="clear" w:color="auto" w:fill="FFFFFF"/>
          <w:lang w:val="en-US"/>
        </w:rPr>
        <w:t>s</w:t>
      </w:r>
      <w:r w:rsidRPr="00940C0D">
        <w:rPr>
          <w:sz w:val="22"/>
          <w:szCs w:val="22"/>
          <w:shd w:val="clear" w:color="auto" w:fill="FFFFFF"/>
          <w:lang w:val="en-US"/>
        </w:rPr>
        <w:t xml:space="preserve"> PID2020-116220GB-I00 </w:t>
      </w:r>
      <w:r w:rsidR="006A69C2" w:rsidRPr="00940C0D">
        <w:rPr>
          <w:sz w:val="22"/>
          <w:szCs w:val="22"/>
          <w:lang w:val="en-US"/>
        </w:rPr>
        <w:t xml:space="preserve">and </w:t>
      </w:r>
      <w:r w:rsidR="00445C6E" w:rsidRPr="00940C0D">
        <w:rPr>
          <w:rFonts w:eastAsiaTheme="minorHAnsi"/>
          <w:sz w:val="22"/>
          <w:szCs w:val="22"/>
          <w:lang w:val="en-US" w:eastAsia="en-US"/>
        </w:rPr>
        <w:t xml:space="preserve">PID2020-117289GBI00 </w:t>
      </w:r>
      <w:r w:rsidRPr="00940C0D">
        <w:rPr>
          <w:sz w:val="22"/>
          <w:szCs w:val="22"/>
          <w:shd w:val="clear" w:color="auto" w:fill="FFFFFF"/>
          <w:lang w:val="en-US"/>
        </w:rPr>
        <w:t>funded by MCIN/ AEI/10.13039/501100011033/</w:t>
      </w:r>
      <w:r w:rsidR="000B21A6" w:rsidRPr="00940C0D">
        <w:rPr>
          <w:sz w:val="22"/>
          <w:szCs w:val="22"/>
          <w:lang w:val="en-GB"/>
        </w:rPr>
        <w:t xml:space="preserve">, </w:t>
      </w:r>
      <w:r w:rsidR="00B0723F" w:rsidRPr="00940C0D">
        <w:rPr>
          <w:sz w:val="22"/>
          <w:szCs w:val="22"/>
          <w:lang w:val="en-US"/>
        </w:rPr>
        <w:t>with funding also</w:t>
      </w:r>
      <w:r w:rsidRPr="00940C0D">
        <w:rPr>
          <w:sz w:val="22"/>
          <w:szCs w:val="22"/>
          <w:lang w:val="en-US"/>
        </w:rPr>
        <w:t xml:space="preserve"> by the </w:t>
      </w:r>
      <w:r w:rsidRPr="00940C0D">
        <w:rPr>
          <w:sz w:val="22"/>
          <w:szCs w:val="22"/>
          <w:lang w:val="en-GB" w:eastAsia="es-ES"/>
        </w:rPr>
        <w:t xml:space="preserve">Government of Aragon (Research Group ref. </w:t>
      </w:r>
      <w:r w:rsidR="00445C6E" w:rsidRPr="00940C0D">
        <w:rPr>
          <w:sz w:val="22"/>
          <w:szCs w:val="22"/>
          <w:lang w:eastAsia="es-ES"/>
        </w:rPr>
        <w:t>E33_20R).</w:t>
      </w:r>
    </w:p>
    <w:p w:rsidR="00087CF6" w:rsidRPr="00940C0D" w:rsidRDefault="00087CF6" w:rsidP="006A69C2">
      <w:pPr>
        <w:spacing w:line="360" w:lineRule="auto"/>
        <w:contextualSpacing/>
        <w:rPr>
          <w:sz w:val="22"/>
          <w:szCs w:val="22"/>
        </w:rPr>
      </w:pPr>
    </w:p>
    <w:p w:rsidR="00087CF6" w:rsidRPr="00940C0D" w:rsidRDefault="00827D05" w:rsidP="006A69C2">
      <w:pPr>
        <w:pStyle w:val="Standard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contextualSpacing/>
        <w:rPr>
          <w:rFonts w:eastAsia="Times New Roman"/>
          <w:b/>
          <w:color w:val="auto"/>
          <w:sz w:val="22"/>
          <w:szCs w:val="22"/>
          <w:shd w:val="clear" w:color="auto" w:fill="FFFFFF"/>
          <w:lang w:val="es-ES"/>
        </w:rPr>
      </w:pPr>
      <w:r w:rsidRPr="00940C0D">
        <w:rPr>
          <w:b/>
          <w:color w:val="auto"/>
          <w:sz w:val="22"/>
          <w:szCs w:val="22"/>
        </w:rPr>
        <w:t>O</w:t>
      </w:r>
      <w:r w:rsidRPr="00940C0D">
        <w:rPr>
          <w:rFonts w:eastAsia="Times New Roman"/>
          <w:b/>
          <w:color w:val="auto"/>
          <w:sz w:val="22"/>
          <w:szCs w:val="22"/>
          <w:shd w:val="clear" w:color="auto" w:fill="FFFFFF"/>
          <w:lang w:val="es-ES"/>
        </w:rPr>
        <w:t>RCID</w:t>
      </w:r>
    </w:p>
    <w:p w:rsidR="00087CF6" w:rsidRPr="00940C0D" w:rsidRDefault="00827D05" w:rsidP="006A69C2">
      <w:pPr>
        <w:spacing w:line="360" w:lineRule="auto"/>
        <w:contextualSpacing/>
        <w:rPr>
          <w:sz w:val="22"/>
          <w:szCs w:val="22"/>
          <w:shd w:val="clear" w:color="auto" w:fill="FFFFFF"/>
        </w:rPr>
      </w:pPr>
      <w:r w:rsidRPr="00940C0D">
        <w:rPr>
          <w:sz w:val="22"/>
          <w:szCs w:val="22"/>
          <w:shd w:val="clear" w:color="auto" w:fill="FFFFFF"/>
        </w:rPr>
        <w:t>Beatriz Azanza: http://orcid.org/0000-0003-2487-547X</w:t>
      </w:r>
    </w:p>
    <w:p w:rsidR="00087CF6" w:rsidRPr="00940C0D" w:rsidRDefault="00827D05" w:rsidP="006A69C2">
      <w:pPr>
        <w:spacing w:line="360" w:lineRule="auto"/>
        <w:contextualSpacing/>
        <w:rPr>
          <w:sz w:val="22"/>
          <w:szCs w:val="22"/>
          <w:shd w:val="clear" w:color="auto" w:fill="FFFFFF"/>
        </w:rPr>
      </w:pPr>
      <w:r w:rsidRPr="00940C0D">
        <w:rPr>
          <w:sz w:val="22"/>
          <w:szCs w:val="22"/>
          <w:shd w:val="clear" w:color="auto" w:fill="FFFFFF"/>
        </w:rPr>
        <w:t>Marta Pina: http://orcid.org/0000-0001-9762-6402</w:t>
      </w:r>
    </w:p>
    <w:p w:rsidR="00087CF6" w:rsidRPr="00940C0D" w:rsidRDefault="00827D05" w:rsidP="006A69C2">
      <w:pPr>
        <w:spacing w:line="360" w:lineRule="auto"/>
        <w:contextualSpacing/>
        <w:rPr>
          <w:sz w:val="22"/>
          <w:szCs w:val="22"/>
          <w:shd w:val="clear" w:color="auto" w:fill="FFFFFF"/>
        </w:rPr>
      </w:pPr>
      <w:r w:rsidRPr="00940C0D">
        <w:rPr>
          <w:sz w:val="22"/>
          <w:szCs w:val="22"/>
          <w:shd w:val="clear" w:color="auto" w:fill="FFFFFF"/>
        </w:rPr>
        <w:t>Victorial Quiralte: http://orcid.org/0000-0001-6313-0425</w:t>
      </w:r>
    </w:p>
    <w:p w:rsidR="00087CF6" w:rsidRPr="00940C0D" w:rsidRDefault="00827D05" w:rsidP="006A69C2">
      <w:pPr>
        <w:spacing w:line="360" w:lineRule="auto"/>
        <w:contextualSpacing/>
        <w:rPr>
          <w:sz w:val="22"/>
          <w:szCs w:val="22"/>
          <w:shd w:val="clear" w:color="auto" w:fill="FFFFFF"/>
        </w:rPr>
      </w:pPr>
      <w:r w:rsidRPr="00940C0D">
        <w:rPr>
          <w:sz w:val="22"/>
          <w:szCs w:val="22"/>
          <w:shd w:val="clear" w:color="auto" w:fill="FFFFFF"/>
        </w:rPr>
        <w:t>Israel M. Sánchez: http://orcid.org/0000-0003-2151-7693</w:t>
      </w:r>
    </w:p>
    <w:p w:rsidR="00087CF6" w:rsidRPr="00940C0D" w:rsidRDefault="00827D05" w:rsidP="006A69C2">
      <w:pPr>
        <w:spacing w:line="360" w:lineRule="auto"/>
        <w:contextualSpacing/>
        <w:rPr>
          <w:sz w:val="22"/>
          <w:szCs w:val="22"/>
          <w:shd w:val="clear" w:color="auto" w:fill="FFFFFF"/>
        </w:rPr>
      </w:pPr>
      <w:r w:rsidRPr="00940C0D">
        <w:rPr>
          <w:sz w:val="22"/>
          <w:szCs w:val="22"/>
          <w:shd w:val="clear" w:color="auto" w:fill="FFFFFF"/>
        </w:rPr>
        <w:t>Daniel DeMiguel: http://orcid.org/0000-0001-6138-7227</w:t>
      </w:r>
    </w:p>
    <w:p w:rsidR="00087CF6" w:rsidRPr="00940C0D" w:rsidRDefault="00087CF6" w:rsidP="006A69C2">
      <w:pPr>
        <w:spacing w:line="360" w:lineRule="auto"/>
        <w:contextualSpacing/>
        <w:jc w:val="both"/>
        <w:rPr>
          <w:sz w:val="22"/>
          <w:szCs w:val="22"/>
        </w:rPr>
      </w:pPr>
    </w:p>
    <w:p w:rsidR="00087CF6" w:rsidRPr="00940C0D" w:rsidRDefault="003B11D3" w:rsidP="006A69C2">
      <w:pPr>
        <w:spacing w:line="360" w:lineRule="auto"/>
        <w:contextualSpacing/>
        <w:jc w:val="both"/>
        <w:rPr>
          <w:b/>
          <w:bCs/>
          <w:sz w:val="22"/>
          <w:szCs w:val="22"/>
          <w:lang w:val="en-US"/>
        </w:rPr>
      </w:pPr>
      <w:r w:rsidRPr="00940C0D">
        <w:rPr>
          <w:b/>
          <w:bCs/>
          <w:sz w:val="22"/>
          <w:szCs w:val="22"/>
          <w:lang w:val="en-US"/>
        </w:rPr>
        <w:t>References</w:t>
      </w:r>
    </w:p>
    <w:p w:rsidR="00087CF6" w:rsidRPr="00940C0D" w:rsidRDefault="00087CF6" w:rsidP="006A69C2">
      <w:pPr>
        <w:spacing w:line="360" w:lineRule="auto"/>
        <w:jc w:val="both"/>
        <w:rPr>
          <w:sz w:val="22"/>
          <w:szCs w:val="22"/>
          <w:lang w:val="en-US"/>
        </w:rPr>
      </w:pPr>
    </w:p>
    <w:p w:rsidR="00087CF6" w:rsidRPr="00940C0D" w:rsidRDefault="00CC2FEF" w:rsidP="006A69C2">
      <w:pPr>
        <w:autoSpaceDE w:val="0"/>
        <w:autoSpaceDN w:val="0"/>
        <w:adjustRightInd w:val="0"/>
        <w:spacing w:line="360" w:lineRule="auto"/>
        <w:ind w:left="284" w:hanging="284"/>
        <w:contextualSpacing/>
        <w:rPr>
          <w:rFonts w:eastAsiaTheme="minorHAnsi"/>
          <w:sz w:val="22"/>
          <w:szCs w:val="22"/>
          <w:lang w:eastAsia="en-US"/>
        </w:rPr>
      </w:pPr>
      <w:r w:rsidRPr="00940C0D">
        <w:rPr>
          <w:sz w:val="22"/>
          <w:szCs w:val="22"/>
          <w:lang w:val="en-US"/>
        </w:rPr>
        <w:t>Acharjyo LN, Bubenik AB. 1983.</w:t>
      </w:r>
      <w:r w:rsidRPr="00940C0D">
        <w:rPr>
          <w:rFonts w:eastAsiaTheme="minorHAnsi"/>
          <w:sz w:val="22"/>
          <w:szCs w:val="22"/>
          <w:lang w:val="en-US" w:eastAsia="en-US"/>
        </w:rPr>
        <w:t xml:space="preserve"> The structural peculiarities of antler bone in genera </w:t>
      </w:r>
      <w:r w:rsidRPr="00940C0D">
        <w:rPr>
          <w:rFonts w:eastAsiaTheme="minorHAnsi"/>
          <w:i/>
          <w:sz w:val="22"/>
          <w:szCs w:val="22"/>
          <w:lang w:val="en-US" w:eastAsia="en-US"/>
        </w:rPr>
        <w:t xml:space="preserve">Axis </w:t>
      </w:r>
      <w:r w:rsidRPr="00940C0D">
        <w:rPr>
          <w:rFonts w:eastAsiaTheme="minorHAnsi"/>
          <w:sz w:val="22"/>
          <w:szCs w:val="22"/>
          <w:lang w:val="en-US" w:eastAsia="en-US"/>
        </w:rPr>
        <w:t xml:space="preserve">and </w:t>
      </w:r>
      <w:r w:rsidRPr="00940C0D">
        <w:rPr>
          <w:rFonts w:eastAsiaTheme="minorHAnsi"/>
          <w:i/>
          <w:sz w:val="22"/>
          <w:szCs w:val="22"/>
          <w:lang w:val="en-US" w:eastAsia="en-US"/>
        </w:rPr>
        <w:t>Rucervus</w:t>
      </w:r>
      <w:r w:rsidRPr="00940C0D">
        <w:rPr>
          <w:rFonts w:eastAsiaTheme="minorHAnsi"/>
          <w:sz w:val="22"/>
          <w:szCs w:val="22"/>
          <w:lang w:val="en-US" w:eastAsia="en-US"/>
        </w:rPr>
        <w:t xml:space="preserve">. In: Brown RD, editor. Antler Development in Cervidae, Caesar Kleberg WildL Res. </w:t>
      </w:r>
      <w:r w:rsidR="003B11D3" w:rsidRPr="00940C0D">
        <w:rPr>
          <w:rFonts w:eastAsiaTheme="minorHAnsi"/>
          <w:sz w:val="22"/>
          <w:szCs w:val="22"/>
          <w:lang w:eastAsia="en-US"/>
        </w:rPr>
        <w:t>Inst., Kingsville, TX, p. 195</w:t>
      </w:r>
      <w:r w:rsidR="003B11D3" w:rsidRPr="00940C0D">
        <w:rPr>
          <w:rFonts w:eastAsiaTheme="minorHAnsi"/>
          <w:sz w:val="22"/>
          <w:szCs w:val="22"/>
          <w:lang w:val="es-ES_tradnl" w:eastAsia="en-US"/>
        </w:rPr>
        <w:t>–</w:t>
      </w:r>
      <w:r w:rsidR="003B11D3" w:rsidRPr="00940C0D">
        <w:rPr>
          <w:rFonts w:eastAsiaTheme="minorHAnsi"/>
          <w:sz w:val="22"/>
          <w:szCs w:val="22"/>
          <w:lang w:eastAsia="en-US"/>
        </w:rPr>
        <w:t>209.</w:t>
      </w:r>
    </w:p>
    <w:p w:rsidR="00087CF6" w:rsidRPr="00940C0D" w:rsidRDefault="003B11D3" w:rsidP="006A69C2">
      <w:pPr>
        <w:spacing w:line="360" w:lineRule="auto"/>
        <w:ind w:left="284" w:hanging="284"/>
        <w:contextualSpacing/>
        <w:rPr>
          <w:sz w:val="22"/>
          <w:szCs w:val="22"/>
        </w:rPr>
      </w:pPr>
      <w:r w:rsidRPr="00940C0D">
        <w:rPr>
          <w:sz w:val="22"/>
          <w:szCs w:val="22"/>
        </w:rPr>
        <w:t xml:space="preserve">Aguilar JP, Pierre-Olivier A, Crochet JY, López- Martínez N, Métais G, Michaux J, Welcomme JL. 2003. Les mammifères du Miocène inférieur de Beaulieu (Bouches- du-Rhône, France), comparaison avec Wintershof-West et le problème de la limite MN3/MN4. </w:t>
      </w:r>
      <w:r w:rsidR="00F86C5E" w:rsidRPr="00940C0D">
        <w:rPr>
          <w:sz w:val="22"/>
          <w:szCs w:val="22"/>
        </w:rPr>
        <w:t>COL-PA</w:t>
      </w:r>
      <w:r w:rsidR="00CA267C" w:rsidRPr="00940C0D">
        <w:rPr>
          <w:sz w:val="22"/>
          <w:szCs w:val="22"/>
        </w:rPr>
        <w:t>.</w:t>
      </w:r>
      <w:r w:rsidR="00F86C5E" w:rsidRPr="00940C0D" w:rsidDel="00F86C5E">
        <w:rPr>
          <w:sz w:val="22"/>
          <w:szCs w:val="22"/>
        </w:rPr>
        <w:t xml:space="preserve"> </w:t>
      </w:r>
      <w:r w:rsidRPr="00940C0D">
        <w:rPr>
          <w:sz w:val="22"/>
          <w:szCs w:val="22"/>
        </w:rPr>
        <w:t>Vol. Ext. 1:1</w:t>
      </w:r>
      <w:r w:rsidR="00CC2FEF" w:rsidRPr="00940C0D">
        <w:rPr>
          <w:rFonts w:eastAsiaTheme="minorHAnsi"/>
          <w:sz w:val="22"/>
          <w:szCs w:val="22"/>
          <w:lang w:val="es-ES_tradnl" w:eastAsia="en-US"/>
        </w:rPr>
        <w:t>–</w:t>
      </w:r>
      <w:r w:rsidRPr="00940C0D">
        <w:rPr>
          <w:sz w:val="22"/>
          <w:szCs w:val="22"/>
        </w:rPr>
        <w:t>24</w:t>
      </w:r>
      <w:r w:rsidR="00035B3E" w:rsidRPr="00940C0D">
        <w:rPr>
          <w:sz w:val="22"/>
          <w:szCs w:val="22"/>
        </w:rPr>
        <w:t>.</w:t>
      </w:r>
    </w:p>
    <w:p w:rsidR="00087CF6" w:rsidRPr="00940C0D" w:rsidRDefault="003B11D3" w:rsidP="006A69C2">
      <w:pPr>
        <w:autoSpaceDE w:val="0"/>
        <w:autoSpaceDN w:val="0"/>
        <w:adjustRightInd w:val="0"/>
        <w:spacing w:line="360" w:lineRule="auto"/>
        <w:ind w:left="284" w:hanging="284"/>
        <w:contextualSpacing/>
        <w:rPr>
          <w:sz w:val="22"/>
          <w:szCs w:val="22"/>
        </w:rPr>
      </w:pPr>
      <w:r w:rsidRPr="00940C0D">
        <w:rPr>
          <w:sz w:val="22"/>
          <w:szCs w:val="22"/>
        </w:rPr>
        <w:t xml:space="preserve">Agusti J. 1981. </w:t>
      </w:r>
      <w:r w:rsidR="00CC2FEF" w:rsidRPr="00940C0D">
        <w:rPr>
          <w:sz w:val="22"/>
          <w:szCs w:val="22"/>
        </w:rPr>
        <w:t xml:space="preserve">Roedores miomorfos del Neógeno de Cataluña. Doctoral Dissertation, Universitat de Barcelona. </w:t>
      </w:r>
    </w:p>
    <w:p w:rsidR="00087CF6" w:rsidRPr="00940C0D" w:rsidRDefault="00CC2FEF" w:rsidP="006A69C2">
      <w:pPr>
        <w:autoSpaceDE w:val="0"/>
        <w:autoSpaceDN w:val="0"/>
        <w:adjustRightInd w:val="0"/>
        <w:spacing w:line="360" w:lineRule="auto"/>
        <w:ind w:left="284" w:hanging="284"/>
        <w:contextualSpacing/>
        <w:rPr>
          <w:sz w:val="22"/>
          <w:szCs w:val="22"/>
        </w:rPr>
      </w:pPr>
      <w:r w:rsidRPr="00940C0D">
        <w:rPr>
          <w:sz w:val="22"/>
          <w:szCs w:val="22"/>
        </w:rPr>
        <w:t>Agustí J, Galobart À. 1997. Noves localitats amb mamífers fòssils en el miocè de la Conca del Vallès-Penedès. Tribuna d’Arqueologia 1996-1997:9</w:t>
      </w:r>
      <w:r w:rsidRPr="00940C0D">
        <w:rPr>
          <w:rFonts w:eastAsiaTheme="minorHAnsi"/>
          <w:sz w:val="22"/>
          <w:szCs w:val="22"/>
          <w:lang w:val="es-ES_tradnl" w:eastAsia="en-US"/>
        </w:rPr>
        <w:t>–</w:t>
      </w:r>
      <w:r w:rsidRPr="00940C0D">
        <w:rPr>
          <w:sz w:val="22"/>
          <w:szCs w:val="22"/>
        </w:rPr>
        <w:t>22.</w:t>
      </w:r>
    </w:p>
    <w:p w:rsidR="00087CF6" w:rsidRPr="00940C0D" w:rsidRDefault="00CC2FEF" w:rsidP="006A69C2">
      <w:pPr>
        <w:pStyle w:val="Textosinformato1"/>
        <w:spacing w:line="360" w:lineRule="auto"/>
        <w:ind w:left="284" w:hanging="284"/>
        <w:contextualSpacing/>
        <w:jc w:val="both"/>
        <w:rPr>
          <w:rFonts w:ascii="Times New Roman" w:hAnsi="Times New Roman"/>
          <w:sz w:val="22"/>
          <w:szCs w:val="22"/>
          <w:lang w:val="es-ES"/>
        </w:rPr>
      </w:pPr>
      <w:r w:rsidRPr="00940C0D">
        <w:rPr>
          <w:rFonts w:ascii="Times New Roman" w:hAnsi="Times New Roman"/>
          <w:sz w:val="22"/>
          <w:szCs w:val="22"/>
          <w:lang w:val="es-ES"/>
        </w:rPr>
        <w:t>Azanza B. 1993a. Sur la nature des appendices frontaux des cervidés (Artiodactyla, Mammalia) du Miocène inférieur et moyen. Remarques sur leur systematique et leur phylogenie. C R Acad Sci Paris, s. II. 316:1163</w:t>
      </w:r>
      <w:r w:rsidRPr="00940C0D">
        <w:rPr>
          <w:rFonts w:ascii="Times New Roman" w:eastAsiaTheme="minorHAnsi" w:hAnsi="Times New Roman"/>
          <w:sz w:val="22"/>
          <w:szCs w:val="22"/>
          <w:lang w:eastAsia="en-US"/>
        </w:rPr>
        <w:t>–</w:t>
      </w:r>
      <w:r w:rsidRPr="00940C0D">
        <w:rPr>
          <w:rFonts w:ascii="Times New Roman" w:hAnsi="Times New Roman"/>
          <w:sz w:val="22"/>
          <w:szCs w:val="22"/>
          <w:lang w:val="es-ES"/>
        </w:rPr>
        <w:t>1169.</w:t>
      </w:r>
    </w:p>
    <w:p w:rsidR="00087CF6" w:rsidRPr="00940C0D" w:rsidRDefault="00CC2FEF" w:rsidP="006A69C2">
      <w:pPr>
        <w:autoSpaceDE w:val="0"/>
        <w:autoSpaceDN w:val="0"/>
        <w:adjustRightInd w:val="0"/>
        <w:spacing w:line="360" w:lineRule="auto"/>
        <w:ind w:left="284" w:hanging="284"/>
        <w:contextualSpacing/>
        <w:rPr>
          <w:rFonts w:eastAsiaTheme="minorHAnsi"/>
          <w:sz w:val="22"/>
          <w:szCs w:val="22"/>
          <w:lang w:val="es-ES_tradnl" w:eastAsia="en-US"/>
        </w:rPr>
      </w:pPr>
      <w:r w:rsidRPr="00940C0D">
        <w:rPr>
          <w:rFonts w:eastAsiaTheme="minorHAnsi"/>
          <w:sz w:val="22"/>
          <w:szCs w:val="22"/>
          <w:lang w:val="es-ES_tradnl" w:eastAsia="en-US"/>
        </w:rPr>
        <w:t xml:space="preserve">Azanza B. 1993b. Systématique et évolution du genre Procervulus, cervidé (Artiodactyla, Mammalia) du Miocène inférieur d’Europe. </w:t>
      </w:r>
      <w:r w:rsidRPr="00940C0D">
        <w:rPr>
          <w:sz w:val="22"/>
          <w:szCs w:val="22"/>
        </w:rPr>
        <w:t xml:space="preserve">C R Acad Sci Paris, s. II. </w:t>
      </w:r>
      <w:r w:rsidRPr="00940C0D">
        <w:rPr>
          <w:rFonts w:eastAsiaTheme="minorHAnsi"/>
          <w:sz w:val="22"/>
          <w:szCs w:val="22"/>
          <w:lang w:val="es-ES_tradnl" w:eastAsia="en-US"/>
        </w:rPr>
        <w:t>316:717–723.</w:t>
      </w:r>
    </w:p>
    <w:p w:rsidR="00087CF6" w:rsidRPr="00940C0D" w:rsidRDefault="00CC2FEF" w:rsidP="006A69C2">
      <w:pPr>
        <w:autoSpaceDE w:val="0"/>
        <w:autoSpaceDN w:val="0"/>
        <w:adjustRightInd w:val="0"/>
        <w:spacing w:line="360" w:lineRule="auto"/>
        <w:ind w:left="284" w:hanging="284"/>
        <w:contextualSpacing/>
        <w:rPr>
          <w:rFonts w:eastAsiaTheme="minorHAnsi"/>
          <w:sz w:val="22"/>
          <w:szCs w:val="22"/>
          <w:lang w:val="es-ES_tradnl" w:eastAsia="en-US"/>
        </w:rPr>
      </w:pPr>
      <w:r w:rsidRPr="00940C0D">
        <w:rPr>
          <w:rFonts w:eastAsiaTheme="minorHAnsi"/>
          <w:sz w:val="22"/>
          <w:szCs w:val="22"/>
          <w:lang w:val="es-ES_tradnl" w:eastAsia="en-US"/>
        </w:rPr>
        <w:lastRenderedPageBreak/>
        <w:t>Azanza B. 2000. Los Cervidae (Artiodactyla, Mammalia) del Mioceno de las Cuencas del Duero, Tajo, Calatayud-teruel y Levante. Memorias del Museo Paleontológico de la Universidad de Zaragoza 8:1–376.</w:t>
      </w:r>
    </w:p>
    <w:p w:rsidR="00035B3E" w:rsidRPr="00940C0D" w:rsidRDefault="00035B3E" w:rsidP="00035B3E">
      <w:pPr>
        <w:autoSpaceDE w:val="0"/>
        <w:autoSpaceDN w:val="0"/>
        <w:adjustRightInd w:val="0"/>
        <w:spacing w:line="360" w:lineRule="auto"/>
        <w:ind w:left="284" w:hanging="284"/>
        <w:contextualSpacing/>
        <w:rPr>
          <w:rFonts w:eastAsiaTheme="minorHAnsi"/>
          <w:sz w:val="22"/>
          <w:szCs w:val="22"/>
          <w:lang w:val="en-US" w:eastAsia="en-US"/>
        </w:rPr>
      </w:pPr>
      <w:r w:rsidRPr="00940C0D">
        <w:rPr>
          <w:rFonts w:eastAsiaTheme="minorHAnsi"/>
          <w:sz w:val="22"/>
          <w:szCs w:val="22"/>
          <w:lang w:val="es-ES_tradnl" w:eastAsia="en-US"/>
        </w:rPr>
        <w:t xml:space="preserve">Azanza B, Menendez E. 1989. Los ciervos fósiles del Neógeno español. </w:t>
      </w:r>
      <w:r w:rsidRPr="00940C0D">
        <w:rPr>
          <w:sz w:val="22"/>
          <w:szCs w:val="22"/>
          <w:lang w:val="en-US"/>
        </w:rPr>
        <w:t>Paleontol Evol</w:t>
      </w:r>
      <w:r w:rsidRPr="00940C0D">
        <w:rPr>
          <w:rFonts w:eastAsiaTheme="minorHAnsi"/>
          <w:sz w:val="22"/>
          <w:szCs w:val="22"/>
          <w:lang w:val="en-US" w:eastAsia="en-US"/>
        </w:rPr>
        <w:t>. 23:75–82.</w:t>
      </w:r>
    </w:p>
    <w:p w:rsidR="00087CF6" w:rsidRPr="00940C0D" w:rsidRDefault="00CC2FEF" w:rsidP="006A69C2">
      <w:pPr>
        <w:pStyle w:val="Textosinformato1"/>
        <w:spacing w:line="360" w:lineRule="auto"/>
        <w:ind w:left="284" w:hanging="284"/>
        <w:contextualSpacing/>
        <w:jc w:val="both"/>
        <w:rPr>
          <w:rFonts w:ascii="Times New Roman" w:hAnsi="Times New Roman"/>
          <w:sz w:val="22"/>
          <w:szCs w:val="22"/>
          <w:lang w:val="en-US"/>
        </w:rPr>
      </w:pPr>
      <w:r w:rsidRPr="00940C0D">
        <w:rPr>
          <w:rFonts w:ascii="Times New Roman" w:hAnsi="Times New Roman"/>
          <w:sz w:val="22"/>
          <w:szCs w:val="22"/>
          <w:lang w:val="en-US"/>
        </w:rPr>
        <w:t xml:space="preserve">Azanza B, Ginsburg L. 1997. </w:t>
      </w:r>
      <w:r w:rsidRPr="00940C0D">
        <w:rPr>
          <w:rFonts w:ascii="Times New Roman" w:hAnsi="Times New Roman"/>
          <w:sz w:val="22"/>
          <w:szCs w:val="22"/>
          <w:lang w:val="en-GB"/>
        </w:rPr>
        <w:t xml:space="preserve">A revision of the large lagomerycid artiodactyls of Europe. </w:t>
      </w:r>
      <w:r w:rsidRPr="00940C0D">
        <w:rPr>
          <w:rFonts w:ascii="Times New Roman" w:hAnsi="Times New Roman"/>
          <w:sz w:val="22"/>
          <w:szCs w:val="22"/>
          <w:lang w:val="en-US"/>
        </w:rPr>
        <w:t>Palaeontology</w:t>
      </w:r>
      <w:del w:id="154" w:author="." w:date="2022-02-22T13:58:00Z">
        <w:r w:rsidRPr="00940C0D" w:rsidDel="00FC5639">
          <w:rPr>
            <w:rFonts w:ascii="Times New Roman" w:hAnsi="Times New Roman"/>
            <w:sz w:val="22"/>
            <w:szCs w:val="22"/>
            <w:lang w:val="en-US"/>
          </w:rPr>
          <w:delText>.</w:delText>
        </w:r>
      </w:del>
      <w:r w:rsidRPr="00940C0D">
        <w:rPr>
          <w:rFonts w:ascii="Times New Roman" w:hAnsi="Times New Roman"/>
          <w:sz w:val="22"/>
          <w:szCs w:val="22"/>
          <w:lang w:val="en-US"/>
        </w:rPr>
        <w:t xml:space="preserve"> 40 (2):461</w:t>
      </w:r>
      <w:r w:rsidRPr="00940C0D">
        <w:rPr>
          <w:rFonts w:ascii="Times New Roman" w:eastAsiaTheme="minorHAnsi" w:hAnsi="Times New Roman"/>
          <w:sz w:val="22"/>
          <w:szCs w:val="22"/>
          <w:lang w:val="en-US" w:eastAsia="en-US"/>
        </w:rPr>
        <w:t>–</w:t>
      </w:r>
      <w:r w:rsidRPr="00940C0D">
        <w:rPr>
          <w:rFonts w:ascii="Times New Roman" w:hAnsi="Times New Roman"/>
          <w:sz w:val="22"/>
          <w:szCs w:val="22"/>
          <w:lang w:val="en-US"/>
        </w:rPr>
        <w:t>485</w:t>
      </w:r>
      <w:r w:rsidR="00035B3E" w:rsidRPr="00940C0D">
        <w:rPr>
          <w:rFonts w:ascii="Times New Roman" w:hAnsi="Times New Roman"/>
          <w:sz w:val="22"/>
          <w:szCs w:val="22"/>
          <w:lang w:val="en-US"/>
        </w:rPr>
        <w:t>.</w:t>
      </w:r>
    </w:p>
    <w:p w:rsidR="00035B3E" w:rsidRPr="00940C0D" w:rsidRDefault="00035B3E" w:rsidP="00035B3E">
      <w:pPr>
        <w:autoSpaceDE w:val="0"/>
        <w:autoSpaceDN w:val="0"/>
        <w:adjustRightInd w:val="0"/>
        <w:spacing w:line="360" w:lineRule="auto"/>
        <w:ind w:left="284" w:hanging="284"/>
        <w:contextualSpacing/>
        <w:rPr>
          <w:rFonts w:eastAsiaTheme="minorHAnsi"/>
          <w:sz w:val="22"/>
          <w:szCs w:val="22"/>
          <w:lang w:val="en-US" w:eastAsia="en-US"/>
        </w:rPr>
      </w:pPr>
      <w:r w:rsidRPr="00940C0D">
        <w:rPr>
          <w:sz w:val="22"/>
          <w:szCs w:val="22"/>
          <w:lang w:val="en-US"/>
        </w:rPr>
        <w:t xml:space="preserve">Azanza B, DeMiguel D. 2019. </w:t>
      </w:r>
      <w:r w:rsidRPr="00940C0D">
        <w:rPr>
          <w:rFonts w:eastAsiaTheme="minorHAnsi"/>
          <w:sz w:val="22"/>
          <w:szCs w:val="22"/>
          <w:lang w:val="en-US" w:eastAsia="en-US"/>
        </w:rPr>
        <w:t>Disentangling Early Antler Diversity: Is There a Causal Link with Extrinsic (Climate-Related) Factors? J Morphol. 280 (S1):S70–S71</w:t>
      </w:r>
    </w:p>
    <w:p w:rsidR="00087CF6" w:rsidRPr="00940C0D" w:rsidRDefault="003B11D3" w:rsidP="006A69C2">
      <w:pPr>
        <w:autoSpaceDE w:val="0"/>
        <w:autoSpaceDN w:val="0"/>
        <w:adjustRightInd w:val="0"/>
        <w:spacing w:line="360" w:lineRule="auto"/>
        <w:ind w:left="284" w:hanging="284"/>
        <w:contextualSpacing/>
        <w:jc w:val="both"/>
        <w:rPr>
          <w:sz w:val="22"/>
          <w:szCs w:val="22"/>
          <w:lang w:val="en-US"/>
        </w:rPr>
      </w:pPr>
      <w:r w:rsidRPr="00940C0D">
        <w:rPr>
          <w:sz w:val="22"/>
          <w:szCs w:val="22"/>
          <w:lang w:val="en-US"/>
        </w:rPr>
        <w:t xml:space="preserve">Azanza B, DeMiguel D, Andrés M. 2011. </w:t>
      </w:r>
      <w:r w:rsidR="00CC2FEF" w:rsidRPr="00940C0D">
        <w:rPr>
          <w:sz w:val="22"/>
          <w:szCs w:val="22"/>
          <w:lang w:val="en-US"/>
        </w:rPr>
        <w:t xml:space="preserve">The antler-like appendages of the primitive deer </w:t>
      </w:r>
      <w:r w:rsidR="00CC2FEF" w:rsidRPr="00940C0D">
        <w:rPr>
          <w:i/>
          <w:iCs/>
          <w:sz w:val="22"/>
          <w:szCs w:val="22"/>
          <w:lang w:val="en-US"/>
        </w:rPr>
        <w:t>Dicrocerus elegans</w:t>
      </w:r>
      <w:r w:rsidR="00CC2FEF" w:rsidRPr="00940C0D">
        <w:rPr>
          <w:sz w:val="22"/>
          <w:szCs w:val="22"/>
          <w:lang w:val="en-US"/>
        </w:rPr>
        <w:t xml:space="preserve">: morphology, growth cycle, ontogeny, and sexual dimorphism. </w:t>
      </w:r>
      <w:r w:rsidR="00CC2FEF" w:rsidRPr="00940C0D">
        <w:rPr>
          <w:iCs/>
          <w:sz w:val="22"/>
          <w:szCs w:val="22"/>
          <w:lang w:val="en-US"/>
        </w:rPr>
        <w:t>Estud</w:t>
      </w:r>
      <w:r w:rsidR="00CC2FEF" w:rsidRPr="00940C0D">
        <w:rPr>
          <w:i/>
          <w:iCs/>
          <w:sz w:val="22"/>
          <w:szCs w:val="22"/>
          <w:lang w:val="en-US"/>
        </w:rPr>
        <w:t xml:space="preserve"> </w:t>
      </w:r>
      <w:r w:rsidR="00CC2FEF" w:rsidRPr="00940C0D">
        <w:rPr>
          <w:iCs/>
          <w:sz w:val="22"/>
          <w:szCs w:val="22"/>
          <w:lang w:val="en-US"/>
        </w:rPr>
        <w:t>Geol</w:t>
      </w:r>
      <w:r w:rsidR="00CC2FEF" w:rsidRPr="00940C0D">
        <w:rPr>
          <w:i/>
          <w:iCs/>
          <w:sz w:val="22"/>
          <w:szCs w:val="22"/>
          <w:lang w:val="en-US"/>
        </w:rPr>
        <w:t>.</w:t>
      </w:r>
      <w:r w:rsidR="00CC2FEF" w:rsidRPr="00940C0D">
        <w:rPr>
          <w:sz w:val="22"/>
          <w:szCs w:val="22"/>
          <w:lang w:val="en-US"/>
        </w:rPr>
        <w:t xml:space="preserve"> 67:579</w:t>
      </w:r>
      <w:r w:rsidRPr="00940C0D">
        <w:rPr>
          <w:rFonts w:eastAsiaTheme="minorHAnsi"/>
          <w:sz w:val="22"/>
          <w:szCs w:val="22"/>
          <w:lang w:val="es-ES_tradnl" w:eastAsia="en-US"/>
        </w:rPr>
        <w:t>–</w:t>
      </w:r>
      <w:r w:rsidR="00CC2FEF" w:rsidRPr="00940C0D">
        <w:rPr>
          <w:sz w:val="22"/>
          <w:szCs w:val="22"/>
          <w:lang w:val="en-US"/>
        </w:rPr>
        <w:t>602.</w:t>
      </w:r>
    </w:p>
    <w:p w:rsidR="00087CF6" w:rsidRPr="00940C0D" w:rsidRDefault="00CC2FEF" w:rsidP="006A69C2">
      <w:pPr>
        <w:pStyle w:val="Textosinformato1"/>
        <w:spacing w:line="360" w:lineRule="auto"/>
        <w:ind w:left="284" w:hanging="284"/>
        <w:contextualSpacing/>
        <w:jc w:val="both"/>
        <w:rPr>
          <w:rFonts w:ascii="Times New Roman" w:hAnsi="Times New Roman"/>
          <w:sz w:val="22"/>
          <w:szCs w:val="22"/>
          <w:lang w:val="en-GB"/>
        </w:rPr>
      </w:pPr>
      <w:r w:rsidRPr="00940C0D">
        <w:rPr>
          <w:rFonts w:ascii="Times New Roman" w:hAnsi="Times New Roman"/>
          <w:sz w:val="22"/>
          <w:szCs w:val="22"/>
          <w:lang w:val="en-GB"/>
        </w:rPr>
        <w:t>Bubenik AB. 1983. Taxonomy of the Pecora in relation to morphophysiology of their cranial appendages. In: Brown R editor. Antler Development in Cervidae. Kingsville: Caesar Kleberg Wild. Manag. Inst.; p. 163</w:t>
      </w:r>
      <w:r w:rsidRPr="00940C0D">
        <w:rPr>
          <w:rFonts w:ascii="Times New Roman" w:eastAsiaTheme="minorHAnsi" w:hAnsi="Times New Roman"/>
          <w:sz w:val="22"/>
          <w:szCs w:val="22"/>
          <w:lang w:val="en-US" w:eastAsia="en-US"/>
        </w:rPr>
        <w:t>–</w:t>
      </w:r>
      <w:r w:rsidRPr="00940C0D">
        <w:rPr>
          <w:rFonts w:ascii="Times New Roman" w:hAnsi="Times New Roman"/>
          <w:sz w:val="22"/>
          <w:szCs w:val="22"/>
          <w:lang w:val="en-GB"/>
        </w:rPr>
        <w:t>185.</w:t>
      </w:r>
    </w:p>
    <w:p w:rsidR="00087CF6" w:rsidRPr="00940C0D" w:rsidRDefault="00CC2FEF" w:rsidP="006A69C2">
      <w:pPr>
        <w:pStyle w:val="Textosinformato1"/>
        <w:spacing w:line="360" w:lineRule="auto"/>
        <w:ind w:left="284" w:hanging="284"/>
        <w:contextualSpacing/>
        <w:jc w:val="both"/>
        <w:rPr>
          <w:rFonts w:ascii="Times New Roman" w:hAnsi="Times New Roman"/>
          <w:sz w:val="22"/>
          <w:szCs w:val="22"/>
          <w:lang w:val="en-GB"/>
        </w:rPr>
      </w:pPr>
      <w:r w:rsidRPr="00940C0D">
        <w:rPr>
          <w:rFonts w:ascii="Times New Roman" w:hAnsi="Times New Roman"/>
          <w:sz w:val="22"/>
          <w:szCs w:val="22"/>
          <w:lang w:val="en-GB"/>
        </w:rPr>
        <w:t>Bubenik AB. 1990. Epigenetical, morphological, physiological, and behavioral aspects of evolution of horns, pronghorns, and antlers. In: Bubenik GA, Bubenik AB editors. Horns, Pronghorns and Antlers. New York: Springer-Verlag; p. 3</w:t>
      </w:r>
      <w:r w:rsidRPr="00940C0D">
        <w:rPr>
          <w:rFonts w:ascii="Times New Roman" w:eastAsiaTheme="minorHAnsi" w:hAnsi="Times New Roman"/>
          <w:sz w:val="22"/>
          <w:szCs w:val="22"/>
          <w:lang w:val="en-US" w:eastAsia="en-US"/>
        </w:rPr>
        <w:t>–</w:t>
      </w:r>
      <w:r w:rsidRPr="00940C0D">
        <w:rPr>
          <w:rFonts w:ascii="Times New Roman" w:hAnsi="Times New Roman"/>
          <w:sz w:val="22"/>
          <w:szCs w:val="22"/>
          <w:lang w:val="en-GB"/>
        </w:rPr>
        <w:t>113.</w:t>
      </w:r>
    </w:p>
    <w:p w:rsidR="00087CF6" w:rsidRPr="00940C0D" w:rsidRDefault="00CC2FEF" w:rsidP="006A69C2">
      <w:pPr>
        <w:pStyle w:val="Textosinformato1"/>
        <w:spacing w:line="360" w:lineRule="auto"/>
        <w:ind w:left="284" w:hanging="284"/>
        <w:contextualSpacing/>
        <w:jc w:val="both"/>
        <w:rPr>
          <w:rFonts w:ascii="Times New Roman" w:hAnsi="Times New Roman"/>
          <w:sz w:val="22"/>
          <w:szCs w:val="22"/>
          <w:lang w:val="en-GB"/>
        </w:rPr>
      </w:pPr>
      <w:r w:rsidRPr="00940C0D">
        <w:rPr>
          <w:rFonts w:ascii="Times New Roman" w:hAnsi="Times New Roman"/>
          <w:sz w:val="22"/>
          <w:szCs w:val="22"/>
          <w:lang w:val="en-GB"/>
        </w:rPr>
        <w:t>Bubenik GA. 1990. Neuroendocrine regulation of the antler cycle. In: Bubenik GA, Bubenik AB editors. Horns, Pronghorns and Antlers. New York: Springer-Verlag; p. 265</w:t>
      </w:r>
      <w:r w:rsidRPr="00940C0D">
        <w:rPr>
          <w:rFonts w:ascii="Times New Roman" w:eastAsiaTheme="minorHAnsi" w:hAnsi="Times New Roman"/>
          <w:sz w:val="22"/>
          <w:szCs w:val="22"/>
          <w:lang w:val="en-US" w:eastAsia="en-US"/>
        </w:rPr>
        <w:t>–</w:t>
      </w:r>
      <w:r w:rsidRPr="00940C0D">
        <w:rPr>
          <w:rFonts w:ascii="Times New Roman" w:hAnsi="Times New Roman"/>
          <w:sz w:val="22"/>
          <w:szCs w:val="22"/>
          <w:lang w:val="en-GB"/>
        </w:rPr>
        <w:t>297.</w:t>
      </w:r>
    </w:p>
    <w:p w:rsidR="00087CF6" w:rsidRPr="00940C0D" w:rsidRDefault="00CC2FEF" w:rsidP="006A69C2">
      <w:pPr>
        <w:widowControl w:val="0"/>
        <w:autoSpaceDE w:val="0"/>
        <w:autoSpaceDN w:val="0"/>
        <w:adjustRightInd w:val="0"/>
        <w:spacing w:line="360" w:lineRule="auto"/>
        <w:ind w:left="284" w:hanging="284"/>
        <w:contextualSpacing/>
        <w:rPr>
          <w:iCs/>
          <w:strike/>
          <w:sz w:val="22"/>
          <w:szCs w:val="22"/>
        </w:rPr>
      </w:pPr>
      <w:r w:rsidRPr="00940C0D">
        <w:rPr>
          <w:sz w:val="22"/>
          <w:szCs w:val="22"/>
          <w:lang w:val="en-GB"/>
        </w:rPr>
        <w:t xml:space="preserve">Bubenik GA. </w:t>
      </w:r>
      <w:r w:rsidRPr="00940C0D">
        <w:rPr>
          <w:rFonts w:eastAsiaTheme="minorHAnsi"/>
          <w:sz w:val="22"/>
          <w:szCs w:val="22"/>
          <w:lang w:val="en-US" w:eastAsia="en-US"/>
        </w:rPr>
        <w:t xml:space="preserve">1999. New aspects of the regulation of antler development: reevaluation of old dogmas. </w:t>
      </w:r>
      <w:r w:rsidRPr="00940C0D">
        <w:rPr>
          <w:rFonts w:eastAsiaTheme="minorHAnsi"/>
          <w:sz w:val="22"/>
          <w:szCs w:val="22"/>
          <w:lang w:val="es-ES_tradnl" w:eastAsia="en-US"/>
        </w:rPr>
        <w:t>Z Jagdwiss. 45:165–173</w:t>
      </w:r>
      <w:r w:rsidR="00035B3E" w:rsidRPr="00940C0D">
        <w:rPr>
          <w:rFonts w:eastAsiaTheme="minorHAnsi"/>
          <w:sz w:val="22"/>
          <w:szCs w:val="22"/>
          <w:lang w:val="es-ES_tradnl" w:eastAsia="en-US"/>
        </w:rPr>
        <w:t>.</w:t>
      </w:r>
    </w:p>
    <w:p w:rsidR="00087CF6" w:rsidRPr="00940C0D" w:rsidRDefault="00CC2FEF" w:rsidP="006A69C2">
      <w:pPr>
        <w:autoSpaceDE w:val="0"/>
        <w:autoSpaceDN w:val="0"/>
        <w:adjustRightInd w:val="0"/>
        <w:spacing w:line="360" w:lineRule="auto"/>
        <w:ind w:left="284" w:hanging="284"/>
        <w:contextualSpacing/>
        <w:rPr>
          <w:sz w:val="22"/>
          <w:szCs w:val="22"/>
        </w:rPr>
      </w:pPr>
      <w:r w:rsidRPr="00940C0D">
        <w:rPr>
          <w:sz w:val="22"/>
          <w:szCs w:val="22"/>
        </w:rPr>
        <w:t>Cabrera L. 1981. Estratigrafía y características sedimentológicas generales de las formaciones continentales de la cuenca del Vallès-Penedès (Barcelona, España). Estud Geol. 37 (1-2):35</w:t>
      </w:r>
      <w:r w:rsidRPr="00940C0D">
        <w:rPr>
          <w:rFonts w:eastAsiaTheme="minorHAnsi"/>
          <w:sz w:val="22"/>
          <w:szCs w:val="22"/>
          <w:lang w:val="es-ES_tradnl" w:eastAsia="en-US"/>
        </w:rPr>
        <w:t>–</w:t>
      </w:r>
      <w:r w:rsidRPr="00940C0D">
        <w:rPr>
          <w:sz w:val="22"/>
          <w:szCs w:val="22"/>
        </w:rPr>
        <w:t>43.</w:t>
      </w:r>
    </w:p>
    <w:p w:rsidR="00087CF6" w:rsidRPr="00940C0D" w:rsidRDefault="00CC2FEF" w:rsidP="006A69C2">
      <w:pPr>
        <w:autoSpaceDE w:val="0"/>
        <w:autoSpaceDN w:val="0"/>
        <w:adjustRightInd w:val="0"/>
        <w:spacing w:line="360" w:lineRule="auto"/>
        <w:ind w:left="284" w:hanging="284"/>
        <w:contextualSpacing/>
        <w:rPr>
          <w:sz w:val="22"/>
          <w:szCs w:val="22"/>
        </w:rPr>
      </w:pPr>
      <w:r w:rsidRPr="00940C0D">
        <w:rPr>
          <w:sz w:val="22"/>
          <w:szCs w:val="22"/>
        </w:rPr>
        <w:t>Cabrera L, Roca E, Garcés M, de Porta J. 2004. Estratigrafía y evolución tectono-sedimentaria oligocena superior-neógena del sector central del margen catalán (Cadena Costero-Catalana). In: Vera JA editor. Geología de España. Madrid: SGE-IGME; p. 569</w:t>
      </w:r>
      <w:r w:rsidRPr="00940C0D">
        <w:rPr>
          <w:rFonts w:eastAsiaTheme="minorHAnsi"/>
          <w:sz w:val="22"/>
          <w:szCs w:val="22"/>
          <w:lang w:val="es-ES_tradnl" w:eastAsia="en-US"/>
        </w:rPr>
        <w:t>–</w:t>
      </w:r>
      <w:r w:rsidRPr="00940C0D">
        <w:rPr>
          <w:sz w:val="22"/>
          <w:szCs w:val="22"/>
        </w:rPr>
        <w:t>573.</w:t>
      </w:r>
    </w:p>
    <w:p w:rsidR="00087CF6" w:rsidRPr="00940C0D" w:rsidRDefault="00CC2FEF" w:rsidP="006A69C2">
      <w:pPr>
        <w:autoSpaceDE w:val="0"/>
        <w:autoSpaceDN w:val="0"/>
        <w:adjustRightInd w:val="0"/>
        <w:spacing w:line="360" w:lineRule="auto"/>
        <w:ind w:left="284" w:hanging="284"/>
        <w:contextualSpacing/>
        <w:rPr>
          <w:sz w:val="22"/>
          <w:szCs w:val="22"/>
        </w:rPr>
      </w:pPr>
      <w:r w:rsidRPr="00940C0D">
        <w:rPr>
          <w:sz w:val="22"/>
          <w:szCs w:val="22"/>
        </w:rPr>
        <w:t>Casanovas-Vilar I, Alba DM, Robles JM, Moyà-Solà S. 2011a. Registro paleontológico continental del Mioceno de la Cuenca del Vallès-Penedès. Paleontol Evol., Mem. spec. 6:55</w:t>
      </w:r>
      <w:r w:rsidRPr="00940C0D">
        <w:rPr>
          <w:rFonts w:eastAsiaTheme="minorHAnsi"/>
          <w:sz w:val="22"/>
          <w:szCs w:val="22"/>
          <w:lang w:val="es-ES_tradnl" w:eastAsia="en-US"/>
        </w:rPr>
        <w:t>–</w:t>
      </w:r>
      <w:r w:rsidRPr="00940C0D">
        <w:rPr>
          <w:sz w:val="22"/>
          <w:szCs w:val="22"/>
        </w:rPr>
        <w:t>80.</w:t>
      </w:r>
    </w:p>
    <w:p w:rsidR="00087CF6" w:rsidRPr="00940C0D" w:rsidRDefault="00CC2FEF" w:rsidP="006A69C2">
      <w:pPr>
        <w:autoSpaceDE w:val="0"/>
        <w:autoSpaceDN w:val="0"/>
        <w:adjustRightInd w:val="0"/>
        <w:spacing w:line="360" w:lineRule="auto"/>
        <w:ind w:left="284" w:hanging="284"/>
        <w:contextualSpacing/>
        <w:rPr>
          <w:sz w:val="22"/>
          <w:szCs w:val="22"/>
        </w:rPr>
      </w:pPr>
      <w:r w:rsidRPr="00940C0D">
        <w:rPr>
          <w:sz w:val="22"/>
          <w:szCs w:val="22"/>
        </w:rPr>
        <w:t xml:space="preserve">Casanovas-Vilar I, DeMiguel D, Galindo J, Robles JM, Garcés M, Cabrera L. 2011b. </w:t>
      </w:r>
      <w:r w:rsidRPr="00940C0D">
        <w:rPr>
          <w:sz w:val="22"/>
          <w:szCs w:val="22"/>
          <w:lang w:val="en-US"/>
        </w:rPr>
        <w:t xml:space="preserve">The continental Burdigalian (Early Miocene) of the Vallès-Penedès Basin (Catalonia, Spain). </w:t>
      </w:r>
      <w:r w:rsidRPr="00940C0D">
        <w:rPr>
          <w:sz w:val="22"/>
          <w:szCs w:val="22"/>
        </w:rPr>
        <w:t>In: Pérez-García A, Gascó F, Gasulla JM, Escaso F, editors, Viajando a mundos pretéritos Morella: Ayuntamiento de Morella; p. 93</w:t>
      </w:r>
      <w:r w:rsidRPr="00940C0D">
        <w:rPr>
          <w:rFonts w:eastAsiaTheme="minorHAnsi"/>
          <w:sz w:val="22"/>
          <w:szCs w:val="22"/>
          <w:lang w:val="es-ES_tradnl" w:eastAsia="en-US"/>
        </w:rPr>
        <w:t>–</w:t>
      </w:r>
      <w:r w:rsidRPr="00940C0D">
        <w:rPr>
          <w:sz w:val="22"/>
          <w:szCs w:val="22"/>
        </w:rPr>
        <w:t>100.</w:t>
      </w:r>
    </w:p>
    <w:p w:rsidR="00087CF6" w:rsidRPr="00940C0D" w:rsidRDefault="00CC2FEF" w:rsidP="006A69C2">
      <w:pPr>
        <w:spacing w:line="360" w:lineRule="auto"/>
        <w:ind w:left="284" w:hanging="284"/>
        <w:contextualSpacing/>
        <w:jc w:val="both"/>
        <w:rPr>
          <w:sz w:val="22"/>
          <w:szCs w:val="22"/>
          <w:lang w:val="en-US"/>
        </w:rPr>
      </w:pPr>
      <w:r w:rsidRPr="00940C0D">
        <w:rPr>
          <w:sz w:val="22"/>
          <w:szCs w:val="22"/>
        </w:rPr>
        <w:t xml:space="preserve">Chen L </w:t>
      </w:r>
      <w:r w:rsidR="00035B3E" w:rsidRPr="00940C0D">
        <w:rPr>
          <w:sz w:val="22"/>
          <w:szCs w:val="22"/>
        </w:rPr>
        <w:t>et al.</w:t>
      </w:r>
      <w:r w:rsidRPr="00940C0D">
        <w:rPr>
          <w:sz w:val="22"/>
          <w:szCs w:val="22"/>
        </w:rPr>
        <w:t xml:space="preserve"> 2019. </w:t>
      </w:r>
      <w:r w:rsidRPr="00940C0D">
        <w:rPr>
          <w:sz w:val="22"/>
          <w:szCs w:val="22"/>
          <w:lang w:val="en-GB"/>
        </w:rPr>
        <w:t xml:space="preserve">Large-scale ruminant genome sequencing provides insights into their evolution and distinct traits. </w:t>
      </w:r>
      <w:r w:rsidR="003B11D3" w:rsidRPr="00940C0D">
        <w:rPr>
          <w:iCs/>
          <w:sz w:val="22"/>
          <w:szCs w:val="22"/>
          <w:lang w:val="en-US"/>
        </w:rPr>
        <w:t>Science</w:t>
      </w:r>
      <w:r w:rsidR="003B11D3" w:rsidRPr="00940C0D">
        <w:rPr>
          <w:sz w:val="22"/>
          <w:szCs w:val="22"/>
          <w:lang w:val="en-US"/>
        </w:rPr>
        <w:t xml:space="preserve"> 364: eaav6202</w:t>
      </w:r>
      <w:r w:rsidR="00035B3E" w:rsidRPr="00940C0D">
        <w:rPr>
          <w:sz w:val="22"/>
          <w:szCs w:val="22"/>
          <w:lang w:val="en-US"/>
        </w:rPr>
        <w:t>.</w:t>
      </w:r>
    </w:p>
    <w:p w:rsidR="00114DB2" w:rsidRPr="00940C0D" w:rsidRDefault="00114DB2" w:rsidP="00114DB2">
      <w:pPr>
        <w:spacing w:line="360" w:lineRule="auto"/>
        <w:ind w:left="284" w:hanging="284"/>
        <w:contextualSpacing/>
        <w:rPr>
          <w:sz w:val="22"/>
          <w:szCs w:val="22"/>
          <w:lang w:val="en-US"/>
        </w:rPr>
      </w:pPr>
      <w:r w:rsidRPr="00940C0D">
        <w:rPr>
          <w:sz w:val="22"/>
          <w:szCs w:val="22"/>
          <w:lang w:val="en-US"/>
        </w:rPr>
        <w:lastRenderedPageBreak/>
        <w:t>Clauss M, Frey R, Kiefer B, Lechner-Doll M, Loehlein W, Polster C, Rössner GE, Streich WJ. 2003. The maximum attainable body size of herbivorous mammals: morphophysiological constraints on foregut, and adaptations of hindgut fermenters. Oecologia. 136:14–27.</w:t>
      </w:r>
    </w:p>
    <w:p w:rsidR="00087CF6" w:rsidRPr="00940C0D" w:rsidRDefault="00CC2FEF" w:rsidP="00114DB2">
      <w:pPr>
        <w:spacing w:line="360" w:lineRule="auto"/>
        <w:ind w:left="284" w:hanging="284"/>
        <w:contextualSpacing/>
        <w:rPr>
          <w:sz w:val="22"/>
          <w:szCs w:val="22"/>
          <w:lang w:val="en-US"/>
        </w:rPr>
      </w:pPr>
      <w:r w:rsidRPr="00940C0D">
        <w:rPr>
          <w:sz w:val="22"/>
          <w:szCs w:val="22"/>
          <w:lang w:val="en-US"/>
        </w:rPr>
        <w:t>Costeur L, Mennecart B, Rössner G, Azanza B. 2014. Inner ear in early deer</w:t>
      </w:r>
      <w:r w:rsidRPr="00940C0D">
        <w:rPr>
          <w:rFonts w:eastAsiaTheme="minorHAnsi"/>
          <w:sz w:val="22"/>
          <w:szCs w:val="22"/>
          <w:lang w:val="en-US" w:eastAsia="en-US"/>
        </w:rPr>
        <w:t>.</w:t>
      </w:r>
      <w:r w:rsidRPr="00940C0D">
        <w:rPr>
          <w:sz w:val="22"/>
          <w:szCs w:val="22"/>
          <w:lang w:val="en-US"/>
        </w:rPr>
        <w:t xml:space="preserve"> Abstract Volume </w:t>
      </w:r>
      <w:r w:rsidRPr="00940C0D">
        <w:rPr>
          <w:rFonts w:eastAsiaTheme="minorHAnsi"/>
          <w:sz w:val="22"/>
          <w:szCs w:val="22"/>
          <w:lang w:val="en-US" w:eastAsia="en-US"/>
        </w:rPr>
        <w:t>12th Swiss Geoscience Meeting. Swiss Academy of Science and Université de Fribourg; p.</w:t>
      </w:r>
      <w:r w:rsidRPr="00940C0D">
        <w:rPr>
          <w:sz w:val="22"/>
          <w:szCs w:val="22"/>
          <w:lang w:val="en-US"/>
        </w:rPr>
        <w:t xml:space="preserve"> 124</w:t>
      </w:r>
      <w:r w:rsidRPr="00940C0D">
        <w:rPr>
          <w:rFonts w:eastAsiaTheme="minorHAnsi"/>
          <w:sz w:val="22"/>
          <w:szCs w:val="22"/>
          <w:lang w:val="en-US" w:eastAsia="en-US"/>
        </w:rPr>
        <w:t>–125.</w:t>
      </w:r>
    </w:p>
    <w:p w:rsidR="00087CF6" w:rsidRPr="00940C0D" w:rsidRDefault="00CC2FEF" w:rsidP="006A69C2">
      <w:pPr>
        <w:autoSpaceDE w:val="0"/>
        <w:autoSpaceDN w:val="0"/>
        <w:adjustRightInd w:val="0"/>
        <w:spacing w:line="360" w:lineRule="auto"/>
        <w:ind w:left="284" w:hanging="284"/>
        <w:contextualSpacing/>
        <w:rPr>
          <w:sz w:val="22"/>
          <w:szCs w:val="22"/>
        </w:rPr>
      </w:pPr>
      <w:r w:rsidRPr="00940C0D">
        <w:rPr>
          <w:sz w:val="22"/>
          <w:szCs w:val="22"/>
          <w:lang w:val="en-US"/>
        </w:rPr>
        <w:t xml:space="preserve">Crusafont M, Villalta JF, Truyols J. 1955. </w:t>
      </w:r>
      <w:r w:rsidRPr="00940C0D">
        <w:rPr>
          <w:sz w:val="22"/>
          <w:szCs w:val="22"/>
        </w:rPr>
        <w:t>El Burdigaliense continental de la Cuenca del Vallès-Penedès. Memorias y Comunicaciones del Instituto Geológico 12:11</w:t>
      </w:r>
      <w:r w:rsidRPr="00940C0D">
        <w:rPr>
          <w:rFonts w:eastAsiaTheme="minorHAnsi"/>
          <w:sz w:val="22"/>
          <w:szCs w:val="22"/>
          <w:lang w:val="es-ES_tradnl" w:eastAsia="en-US"/>
        </w:rPr>
        <w:t>–</w:t>
      </w:r>
      <w:r w:rsidRPr="00940C0D">
        <w:rPr>
          <w:sz w:val="22"/>
          <w:szCs w:val="22"/>
        </w:rPr>
        <w:t>272.</w:t>
      </w:r>
    </w:p>
    <w:p w:rsidR="00087CF6" w:rsidRPr="00940C0D" w:rsidRDefault="00CC2FEF" w:rsidP="006A69C2">
      <w:pPr>
        <w:spacing w:line="360" w:lineRule="auto"/>
        <w:ind w:left="284" w:hanging="284"/>
        <w:contextualSpacing/>
        <w:rPr>
          <w:sz w:val="22"/>
          <w:szCs w:val="22"/>
        </w:rPr>
      </w:pPr>
      <w:r w:rsidRPr="00940C0D">
        <w:rPr>
          <w:sz w:val="22"/>
          <w:szCs w:val="22"/>
        </w:rPr>
        <w:t xml:space="preserve">Crusafont M, Valenciano A, Sanz E. 1968. Un nuevo yacimiento de vertebrados en el burdigaliense de Martorell (Provincia de Barcelona). </w:t>
      </w:r>
      <w:r w:rsidR="003B11D3" w:rsidRPr="00940C0D">
        <w:rPr>
          <w:sz w:val="22"/>
          <w:szCs w:val="22"/>
        </w:rPr>
        <w:t>Acta Geol</w:t>
      </w:r>
      <w:del w:id="155" w:author="." w:date="2022-02-22T14:00:00Z">
        <w:r w:rsidR="004E0ACC" w:rsidRPr="00940C0D" w:rsidDel="00FC5639">
          <w:rPr>
            <w:sz w:val="22"/>
            <w:szCs w:val="22"/>
          </w:rPr>
          <w:delText>.</w:delText>
        </w:r>
      </w:del>
      <w:r w:rsidR="003B11D3" w:rsidRPr="00940C0D">
        <w:rPr>
          <w:sz w:val="22"/>
          <w:szCs w:val="22"/>
        </w:rPr>
        <w:t xml:space="preserve"> Hisp. 3(2):44</w:t>
      </w:r>
      <w:r w:rsidR="003B11D3" w:rsidRPr="00940C0D">
        <w:rPr>
          <w:rFonts w:eastAsiaTheme="minorHAnsi"/>
          <w:sz w:val="22"/>
          <w:szCs w:val="22"/>
          <w:lang w:eastAsia="en-US"/>
        </w:rPr>
        <w:t>–</w:t>
      </w:r>
      <w:r w:rsidR="003B11D3" w:rsidRPr="00940C0D">
        <w:rPr>
          <w:sz w:val="22"/>
          <w:szCs w:val="22"/>
        </w:rPr>
        <w:t>47.</w:t>
      </w:r>
    </w:p>
    <w:p w:rsidR="00087CF6" w:rsidRPr="00940C0D" w:rsidRDefault="00CC2FEF" w:rsidP="006A69C2">
      <w:pPr>
        <w:autoSpaceDE w:val="0"/>
        <w:autoSpaceDN w:val="0"/>
        <w:adjustRightInd w:val="0"/>
        <w:spacing w:line="360" w:lineRule="auto"/>
        <w:ind w:left="284" w:hanging="284"/>
        <w:contextualSpacing/>
        <w:rPr>
          <w:sz w:val="22"/>
          <w:szCs w:val="22"/>
          <w:lang w:val="en-US"/>
        </w:rPr>
      </w:pPr>
      <w:r w:rsidRPr="00940C0D">
        <w:rPr>
          <w:sz w:val="22"/>
          <w:szCs w:val="22"/>
        </w:rPr>
        <w:t xml:space="preserve">Currey JD, Landete-Castillejos T, Estevez J, Ceacero F, Olguin A, Garcia A, Gallego L. 2009. </w:t>
      </w:r>
      <w:r w:rsidRPr="00940C0D">
        <w:rPr>
          <w:sz w:val="22"/>
          <w:szCs w:val="22"/>
          <w:lang w:val="en-US"/>
        </w:rPr>
        <w:t>The mechanical properties of red deer antler bone when used in fighting. J Exp Biol. 212:3985</w:t>
      </w:r>
      <w:r w:rsidRPr="00940C0D">
        <w:rPr>
          <w:rFonts w:eastAsiaTheme="minorHAnsi"/>
          <w:sz w:val="22"/>
          <w:szCs w:val="22"/>
          <w:lang w:val="en-US" w:eastAsia="en-US"/>
        </w:rPr>
        <w:t>–</w:t>
      </w:r>
      <w:r w:rsidRPr="00940C0D">
        <w:rPr>
          <w:sz w:val="22"/>
          <w:szCs w:val="22"/>
          <w:lang w:val="en-US"/>
        </w:rPr>
        <w:t>3993</w:t>
      </w:r>
      <w:r w:rsidR="00035B3E" w:rsidRPr="00940C0D">
        <w:rPr>
          <w:sz w:val="22"/>
          <w:szCs w:val="22"/>
          <w:lang w:val="en-US"/>
        </w:rPr>
        <w:t>.</w:t>
      </w:r>
    </w:p>
    <w:p w:rsidR="00087CF6" w:rsidRPr="00940C0D" w:rsidRDefault="00CC2FEF">
      <w:pPr>
        <w:widowControl w:val="0"/>
        <w:autoSpaceDE w:val="0"/>
        <w:autoSpaceDN w:val="0"/>
        <w:adjustRightInd w:val="0"/>
        <w:spacing w:line="360" w:lineRule="auto"/>
        <w:ind w:left="284" w:hanging="284"/>
        <w:contextualSpacing/>
        <w:jc w:val="both"/>
        <w:rPr>
          <w:sz w:val="22"/>
          <w:szCs w:val="22"/>
          <w:lang w:val="en-US"/>
        </w:rPr>
      </w:pPr>
      <w:r w:rsidRPr="00940C0D">
        <w:rPr>
          <w:sz w:val="22"/>
          <w:szCs w:val="22"/>
          <w:lang w:val="en-US"/>
        </w:rPr>
        <w:t>Davis EB, Brakora KA, Lee AH. 2011. Evolution of ruminant headgear: A review.</w:t>
      </w:r>
      <w:r w:rsidRPr="00940C0D">
        <w:rPr>
          <w:i/>
          <w:sz w:val="22"/>
          <w:szCs w:val="22"/>
          <w:lang w:val="en-US"/>
        </w:rPr>
        <w:t xml:space="preserve"> </w:t>
      </w:r>
      <w:r w:rsidR="004E0ACC" w:rsidRPr="00940C0D">
        <w:rPr>
          <w:sz w:val="22"/>
          <w:szCs w:val="22"/>
          <w:lang w:val="en-US"/>
        </w:rPr>
        <w:t>Proc</w:t>
      </w:r>
      <w:r w:rsidR="00035B3E" w:rsidRPr="00940C0D">
        <w:rPr>
          <w:sz w:val="22"/>
          <w:szCs w:val="22"/>
          <w:lang w:val="en-US"/>
        </w:rPr>
        <w:t xml:space="preserve"> </w:t>
      </w:r>
      <w:r w:rsidR="004E0ACC" w:rsidRPr="00940C0D">
        <w:rPr>
          <w:sz w:val="22"/>
          <w:szCs w:val="22"/>
          <w:lang w:val="en-US"/>
        </w:rPr>
        <w:t>Royal Soc</w:t>
      </w:r>
      <w:r w:rsidR="00035B3E" w:rsidRPr="00940C0D">
        <w:rPr>
          <w:sz w:val="22"/>
          <w:szCs w:val="22"/>
          <w:lang w:val="en-US"/>
        </w:rPr>
        <w:t xml:space="preserve"> B</w:t>
      </w:r>
      <w:r w:rsidRPr="00940C0D">
        <w:rPr>
          <w:sz w:val="22"/>
          <w:szCs w:val="22"/>
          <w:lang w:val="en-US"/>
        </w:rPr>
        <w:t>. 278:2857</w:t>
      </w:r>
      <w:r w:rsidRPr="00940C0D">
        <w:rPr>
          <w:rFonts w:eastAsiaTheme="minorHAnsi"/>
          <w:sz w:val="22"/>
          <w:szCs w:val="22"/>
          <w:lang w:val="en-US" w:eastAsia="en-US"/>
        </w:rPr>
        <w:t>–</w:t>
      </w:r>
      <w:r w:rsidR="00035B3E" w:rsidRPr="00940C0D">
        <w:rPr>
          <w:sz w:val="22"/>
          <w:szCs w:val="22"/>
          <w:lang w:val="en-US"/>
        </w:rPr>
        <w:t>28</w:t>
      </w:r>
      <w:r w:rsidRPr="00940C0D">
        <w:rPr>
          <w:sz w:val="22"/>
          <w:szCs w:val="22"/>
          <w:lang w:val="en-US"/>
        </w:rPr>
        <w:t>65.</w:t>
      </w:r>
    </w:p>
    <w:p w:rsidR="00087CF6" w:rsidRPr="00940C0D" w:rsidRDefault="00CC2FEF">
      <w:pPr>
        <w:widowControl w:val="0"/>
        <w:autoSpaceDE w:val="0"/>
        <w:autoSpaceDN w:val="0"/>
        <w:adjustRightInd w:val="0"/>
        <w:spacing w:line="360" w:lineRule="auto"/>
        <w:ind w:left="284" w:hanging="284"/>
        <w:contextualSpacing/>
        <w:jc w:val="both"/>
        <w:rPr>
          <w:sz w:val="22"/>
          <w:szCs w:val="22"/>
          <w:lang w:val="en-US"/>
        </w:rPr>
      </w:pPr>
      <w:r w:rsidRPr="00940C0D">
        <w:rPr>
          <w:sz w:val="22"/>
          <w:szCs w:val="22"/>
          <w:lang w:val="en-US"/>
        </w:rPr>
        <w:t>Daams R, FreudenthalM. 1990</w:t>
      </w:r>
      <w:r w:rsidR="003B11D3" w:rsidRPr="00940C0D">
        <w:rPr>
          <w:sz w:val="22"/>
          <w:szCs w:val="22"/>
          <w:lang w:val="en-US"/>
        </w:rPr>
        <w:t xml:space="preserve">. </w:t>
      </w:r>
      <w:r w:rsidRPr="00940C0D">
        <w:rPr>
          <w:sz w:val="22"/>
          <w:szCs w:val="22"/>
          <w:lang w:val="en-US"/>
        </w:rPr>
        <w:t>The Ramblian and Aragonian: limits, subdivision, geographical and temporal extension. In: Lindsay EH, Fahlbusch V, Mein P, editors. European Neogene Mammal Chronology. New York and London: Plenum Press; p. 51-59.</w:t>
      </w:r>
    </w:p>
    <w:p w:rsidR="00087CF6" w:rsidRPr="00940C0D" w:rsidRDefault="003B11D3">
      <w:pPr>
        <w:spacing w:line="360" w:lineRule="auto"/>
        <w:ind w:left="284" w:hanging="284"/>
        <w:contextualSpacing/>
        <w:jc w:val="both"/>
        <w:rPr>
          <w:sz w:val="22"/>
          <w:szCs w:val="22"/>
          <w:shd w:val="clear" w:color="auto" w:fill="FFFFFF"/>
          <w:lang w:val="en-US"/>
        </w:rPr>
      </w:pPr>
      <w:r w:rsidRPr="00940C0D">
        <w:rPr>
          <w:sz w:val="22"/>
          <w:szCs w:val="22"/>
          <w:shd w:val="clear" w:color="auto" w:fill="FFFFFF"/>
          <w:lang w:val="en-US"/>
        </w:rPr>
        <w:t xml:space="preserve">DeMiguel D, Azanza B, Morales J. 2014. </w:t>
      </w:r>
      <w:r w:rsidR="00CC2FEF" w:rsidRPr="00940C0D">
        <w:rPr>
          <w:sz w:val="22"/>
          <w:szCs w:val="22"/>
          <w:shd w:val="clear" w:color="auto" w:fill="FFFFFF"/>
          <w:lang w:val="en-US"/>
        </w:rPr>
        <w:t xml:space="preserve">Key innovations in ruminant evolution: a paleontological perspective. </w:t>
      </w:r>
      <w:r w:rsidR="00CC2FEF" w:rsidRPr="00940C0D">
        <w:rPr>
          <w:iCs/>
          <w:sz w:val="22"/>
          <w:szCs w:val="22"/>
          <w:shd w:val="clear" w:color="auto" w:fill="FFFFFF"/>
          <w:lang w:val="en-US"/>
        </w:rPr>
        <w:t>Int Zool.</w:t>
      </w:r>
      <w:r w:rsidR="00CC2FEF" w:rsidRPr="00940C0D">
        <w:rPr>
          <w:sz w:val="22"/>
          <w:szCs w:val="22"/>
          <w:shd w:val="clear" w:color="auto" w:fill="FFFFFF"/>
          <w:lang w:val="en-US"/>
        </w:rPr>
        <w:t xml:space="preserve"> 9:412</w:t>
      </w:r>
      <w:r w:rsidRPr="00940C0D">
        <w:rPr>
          <w:rFonts w:eastAsiaTheme="minorHAnsi"/>
          <w:sz w:val="22"/>
          <w:szCs w:val="22"/>
          <w:lang w:val="en-US" w:eastAsia="en-US"/>
        </w:rPr>
        <w:t>–</w:t>
      </w:r>
      <w:r w:rsidR="00CC2FEF" w:rsidRPr="00940C0D">
        <w:rPr>
          <w:sz w:val="22"/>
          <w:szCs w:val="22"/>
          <w:shd w:val="clear" w:color="auto" w:fill="FFFFFF"/>
          <w:lang w:val="en-US"/>
        </w:rPr>
        <w:t>433.</w:t>
      </w:r>
    </w:p>
    <w:p w:rsidR="00087CF6" w:rsidRPr="00940C0D" w:rsidRDefault="00CC2FEF">
      <w:pPr>
        <w:tabs>
          <w:tab w:val="left" w:pos="6480"/>
          <w:tab w:val="left" w:pos="8639"/>
        </w:tabs>
        <w:spacing w:line="360" w:lineRule="auto"/>
        <w:ind w:left="284" w:hanging="284"/>
        <w:contextualSpacing/>
        <w:jc w:val="both"/>
        <w:rPr>
          <w:sz w:val="22"/>
          <w:szCs w:val="22"/>
          <w:lang w:val="en-GB"/>
        </w:rPr>
      </w:pPr>
      <w:r w:rsidRPr="00940C0D">
        <w:rPr>
          <w:sz w:val="22"/>
          <w:szCs w:val="22"/>
          <w:lang w:val="en-GB"/>
        </w:rPr>
        <w:t>Gentry AW. 1994. The Miocene differentation of old world Pecora (Mammalia). Hist</w:t>
      </w:r>
      <w:ins w:id="156" w:author="." w:date="2022-02-22T14:00:00Z">
        <w:r w:rsidR="00FC5639">
          <w:rPr>
            <w:sz w:val="22"/>
            <w:szCs w:val="22"/>
            <w:lang w:val="en-GB"/>
          </w:rPr>
          <w:t xml:space="preserve"> </w:t>
        </w:r>
      </w:ins>
      <w:r w:rsidRPr="00940C0D">
        <w:rPr>
          <w:sz w:val="22"/>
          <w:szCs w:val="22"/>
          <w:lang w:val="en-GB"/>
        </w:rPr>
        <w:t>Biol. 7:115</w:t>
      </w:r>
      <w:r w:rsidR="003B11D3" w:rsidRPr="00940C0D">
        <w:rPr>
          <w:rFonts w:eastAsiaTheme="minorHAnsi"/>
          <w:sz w:val="22"/>
          <w:szCs w:val="22"/>
          <w:lang w:val="en-US" w:eastAsia="en-US"/>
        </w:rPr>
        <w:t>–</w:t>
      </w:r>
      <w:r w:rsidRPr="00940C0D">
        <w:rPr>
          <w:sz w:val="22"/>
          <w:szCs w:val="22"/>
          <w:lang w:val="en-GB"/>
        </w:rPr>
        <w:t>158.</w:t>
      </w:r>
    </w:p>
    <w:p w:rsidR="00087CF6" w:rsidRPr="00940C0D" w:rsidRDefault="00CC2FEF">
      <w:pPr>
        <w:widowControl w:val="0"/>
        <w:autoSpaceDE w:val="0"/>
        <w:autoSpaceDN w:val="0"/>
        <w:adjustRightInd w:val="0"/>
        <w:spacing w:line="360" w:lineRule="auto"/>
        <w:ind w:left="706" w:hanging="706"/>
        <w:contextualSpacing/>
        <w:jc w:val="both"/>
        <w:rPr>
          <w:sz w:val="22"/>
          <w:szCs w:val="22"/>
          <w:lang w:val="en-US"/>
        </w:rPr>
      </w:pPr>
      <w:r w:rsidRPr="00940C0D">
        <w:rPr>
          <w:sz w:val="22"/>
          <w:szCs w:val="22"/>
          <w:lang w:val="en-US"/>
        </w:rPr>
        <w:t>Gentry AW. 2000. The ruminant radiation. In: Vrba ES, Schaller GB, editors</w:t>
      </w:r>
      <w:r w:rsidRPr="00940C0D">
        <w:rPr>
          <w:i/>
          <w:sz w:val="22"/>
          <w:szCs w:val="22"/>
          <w:lang w:val="en-US"/>
        </w:rPr>
        <w:t xml:space="preserve">. </w:t>
      </w:r>
      <w:r w:rsidRPr="00940C0D">
        <w:rPr>
          <w:sz w:val="22"/>
          <w:szCs w:val="22"/>
          <w:lang w:val="en-US"/>
        </w:rPr>
        <w:t>Antelopes, Deer, and Relatives. New Haven:Yale University Press; p. 11–25.</w:t>
      </w:r>
    </w:p>
    <w:p w:rsidR="00087CF6" w:rsidRPr="00940C0D" w:rsidRDefault="00CC2FEF">
      <w:pPr>
        <w:spacing w:line="360" w:lineRule="auto"/>
        <w:ind w:left="284" w:hanging="284"/>
        <w:contextualSpacing/>
        <w:jc w:val="both"/>
        <w:rPr>
          <w:sz w:val="22"/>
          <w:szCs w:val="22"/>
          <w:lang w:val="en-GB"/>
        </w:rPr>
      </w:pPr>
      <w:r w:rsidRPr="00940C0D">
        <w:rPr>
          <w:sz w:val="22"/>
          <w:szCs w:val="22"/>
          <w:lang w:val="en-GB"/>
        </w:rPr>
        <w:t>Gentry</w:t>
      </w:r>
      <w:r w:rsidRPr="00940C0D">
        <w:rPr>
          <w:caps/>
          <w:sz w:val="22"/>
          <w:szCs w:val="22"/>
          <w:lang w:val="en-GB"/>
        </w:rPr>
        <w:t xml:space="preserve"> AW, </w:t>
      </w:r>
      <w:r w:rsidRPr="00940C0D">
        <w:rPr>
          <w:sz w:val="22"/>
          <w:szCs w:val="22"/>
          <w:lang w:val="en-GB"/>
        </w:rPr>
        <w:t>Rössner</w:t>
      </w:r>
      <w:r w:rsidRPr="00940C0D">
        <w:rPr>
          <w:caps/>
          <w:sz w:val="22"/>
          <w:szCs w:val="22"/>
          <w:lang w:val="en-GB"/>
        </w:rPr>
        <w:t xml:space="preserve"> GE, </w:t>
      </w:r>
      <w:r w:rsidRPr="00940C0D">
        <w:rPr>
          <w:sz w:val="22"/>
          <w:szCs w:val="22"/>
          <w:lang w:val="en-GB"/>
        </w:rPr>
        <w:t>Heizmann</w:t>
      </w:r>
      <w:r w:rsidRPr="00940C0D">
        <w:rPr>
          <w:caps/>
          <w:sz w:val="22"/>
          <w:szCs w:val="22"/>
          <w:lang w:val="en-GB"/>
        </w:rPr>
        <w:t xml:space="preserve"> EPJ.</w:t>
      </w:r>
      <w:r w:rsidRPr="00940C0D">
        <w:rPr>
          <w:sz w:val="22"/>
          <w:szCs w:val="22"/>
          <w:lang w:val="en-GB"/>
        </w:rPr>
        <w:t xml:space="preserve"> 1999. Suborder Ruminantia. In: Rössner GE</w:t>
      </w:r>
      <w:r w:rsidRPr="00940C0D">
        <w:rPr>
          <w:caps/>
          <w:sz w:val="22"/>
          <w:szCs w:val="22"/>
          <w:lang w:val="en-GB"/>
        </w:rPr>
        <w:t xml:space="preserve">, </w:t>
      </w:r>
      <w:r w:rsidRPr="00940C0D">
        <w:rPr>
          <w:sz w:val="22"/>
          <w:szCs w:val="22"/>
          <w:lang w:val="en-GB"/>
        </w:rPr>
        <w:t>Heissig K editors. The Miocene Land Mammals of Europe. München: Verlag Dr. Friedrich Pfeil; p. 225</w:t>
      </w:r>
      <w:r w:rsidRPr="00940C0D">
        <w:rPr>
          <w:rFonts w:eastAsiaTheme="minorHAnsi"/>
          <w:sz w:val="22"/>
          <w:szCs w:val="22"/>
          <w:lang w:val="en-US" w:eastAsia="en-US"/>
        </w:rPr>
        <w:t>–</w:t>
      </w:r>
      <w:r w:rsidRPr="00940C0D">
        <w:rPr>
          <w:sz w:val="22"/>
          <w:szCs w:val="22"/>
          <w:lang w:val="en-GB"/>
        </w:rPr>
        <w:t>253.</w:t>
      </w:r>
    </w:p>
    <w:p w:rsidR="00087CF6" w:rsidRPr="00940C0D" w:rsidRDefault="00CC2FEF">
      <w:pPr>
        <w:spacing w:line="360" w:lineRule="auto"/>
        <w:ind w:left="284" w:hanging="284"/>
        <w:contextualSpacing/>
        <w:rPr>
          <w:sz w:val="22"/>
          <w:szCs w:val="22"/>
          <w:lang w:val="en-GB"/>
        </w:rPr>
      </w:pPr>
      <w:r w:rsidRPr="00940C0D">
        <w:rPr>
          <w:sz w:val="22"/>
          <w:szCs w:val="22"/>
          <w:lang w:val="en-GB"/>
        </w:rPr>
        <w:t>Gilbert C, Ropiquet A, Hassanin A. 2006. Mitochondrial and nuclear phylogenies of Cervidae (Mammalia, Ruminantia): systematics, morphology, and biogeography. Mol Phylogenet Evol</w:t>
      </w:r>
      <w:r w:rsidR="004E0ACC" w:rsidRPr="00940C0D">
        <w:rPr>
          <w:sz w:val="22"/>
          <w:szCs w:val="22"/>
          <w:lang w:val="en-GB"/>
        </w:rPr>
        <w:t>.</w:t>
      </w:r>
      <w:r w:rsidRPr="00940C0D">
        <w:rPr>
          <w:sz w:val="22"/>
          <w:szCs w:val="22"/>
          <w:lang w:val="en-GB"/>
        </w:rPr>
        <w:t xml:space="preserve"> 40(1):101–117</w:t>
      </w:r>
      <w:r w:rsidR="004E0ACC" w:rsidRPr="00940C0D">
        <w:rPr>
          <w:sz w:val="22"/>
          <w:szCs w:val="22"/>
          <w:lang w:val="en-GB"/>
        </w:rPr>
        <w:t>.</w:t>
      </w:r>
    </w:p>
    <w:p w:rsidR="00087CF6" w:rsidRPr="00940C0D" w:rsidRDefault="00CC2FEF">
      <w:pPr>
        <w:spacing w:line="360" w:lineRule="auto"/>
        <w:ind w:left="284" w:hanging="284"/>
        <w:contextualSpacing/>
        <w:rPr>
          <w:sz w:val="22"/>
          <w:szCs w:val="22"/>
          <w:lang w:val="en-GB"/>
        </w:rPr>
      </w:pPr>
      <w:r w:rsidRPr="00940C0D">
        <w:rPr>
          <w:sz w:val="22"/>
          <w:szCs w:val="22"/>
          <w:lang w:val="en-US"/>
        </w:rPr>
        <w:t xml:space="preserve">Ginsburg L. 1985a. </w:t>
      </w:r>
      <w:r w:rsidR="003B11D3" w:rsidRPr="00940C0D">
        <w:rPr>
          <w:sz w:val="22"/>
          <w:szCs w:val="22"/>
          <w:lang w:val="en-GB"/>
        </w:rPr>
        <w:t xml:space="preserve">Essai de phylogénie des Eupecora (Ruminantia, Artiodactyla, Mammalia). </w:t>
      </w:r>
      <w:r w:rsidR="003B11D3" w:rsidRPr="00940C0D">
        <w:rPr>
          <w:sz w:val="22"/>
          <w:szCs w:val="22"/>
          <w:lang w:val="en-US"/>
        </w:rPr>
        <w:t>C R Acad Sci Paris, s. II. 301(17):319–322.</w:t>
      </w:r>
    </w:p>
    <w:p w:rsidR="00087CF6" w:rsidRPr="00940C0D" w:rsidRDefault="00CC2FEF">
      <w:pPr>
        <w:spacing w:line="360" w:lineRule="auto"/>
        <w:ind w:left="284" w:hanging="284"/>
        <w:contextualSpacing/>
        <w:rPr>
          <w:sz w:val="22"/>
          <w:szCs w:val="22"/>
          <w:lang w:val="en-US"/>
        </w:rPr>
      </w:pPr>
      <w:r w:rsidRPr="00940C0D">
        <w:rPr>
          <w:sz w:val="22"/>
          <w:szCs w:val="22"/>
          <w:lang w:val="en-US"/>
        </w:rPr>
        <w:t xml:space="preserve">Ginsburg L. 1985b. </w:t>
      </w:r>
      <w:r w:rsidRPr="00940C0D">
        <w:rPr>
          <w:sz w:val="22"/>
          <w:szCs w:val="22"/>
        </w:rPr>
        <w:t xml:space="preserve">Les faunes tertiaires du Nord de Ia Thaïlande. </w:t>
      </w:r>
      <w:r w:rsidR="003B11D3" w:rsidRPr="00940C0D">
        <w:rPr>
          <w:sz w:val="22"/>
          <w:szCs w:val="22"/>
          <w:lang w:val="en-US"/>
        </w:rPr>
        <w:t>Mem Soc Geol France</w:t>
      </w:r>
      <w:del w:id="157" w:author="." w:date="2022-02-22T14:00:00Z">
        <w:r w:rsidR="003B11D3" w:rsidRPr="00940C0D" w:rsidDel="00FC5639">
          <w:rPr>
            <w:sz w:val="22"/>
            <w:szCs w:val="22"/>
            <w:lang w:val="en-US"/>
          </w:rPr>
          <w:delText>.</w:delText>
        </w:r>
      </w:del>
      <w:r w:rsidR="003B11D3" w:rsidRPr="00940C0D">
        <w:rPr>
          <w:sz w:val="22"/>
          <w:szCs w:val="22"/>
          <w:lang w:val="en-US"/>
        </w:rPr>
        <w:t xml:space="preserve"> 147:67–69. </w:t>
      </w:r>
    </w:p>
    <w:p w:rsidR="00087CF6" w:rsidRPr="00940C0D" w:rsidRDefault="00CC2FEF">
      <w:pPr>
        <w:spacing w:line="360" w:lineRule="auto"/>
        <w:ind w:left="284" w:hanging="284"/>
        <w:contextualSpacing/>
        <w:rPr>
          <w:sz w:val="22"/>
          <w:szCs w:val="22"/>
          <w:lang w:val="en-US"/>
        </w:rPr>
      </w:pPr>
      <w:r w:rsidRPr="00940C0D">
        <w:rPr>
          <w:sz w:val="22"/>
          <w:szCs w:val="22"/>
          <w:lang w:val="en-US"/>
        </w:rPr>
        <w:t>Ginsburg L. 1990. The faunas and stratigraphical subdivisions of the Orleanian in the Loire Basin (France). In: Lindsay EH, Fahlbusch V, Mein P, editors. European Neogene Mammal Chronology. New York and London: Plenum Press; p. 157–176.</w:t>
      </w:r>
    </w:p>
    <w:p w:rsidR="00C26BA3" w:rsidRPr="00940C0D" w:rsidRDefault="00C26BA3">
      <w:pPr>
        <w:spacing w:line="360" w:lineRule="auto"/>
        <w:ind w:left="284" w:hanging="284"/>
        <w:contextualSpacing/>
        <w:rPr>
          <w:sz w:val="22"/>
          <w:szCs w:val="22"/>
          <w:shd w:val="clear" w:color="auto" w:fill="FFFFFF"/>
        </w:rPr>
      </w:pPr>
      <w:r w:rsidRPr="00940C0D">
        <w:rPr>
          <w:sz w:val="22"/>
          <w:szCs w:val="22"/>
          <w:shd w:val="clear" w:color="auto" w:fill="FFFFFF"/>
          <w:lang w:val="en-US"/>
        </w:rPr>
        <w:lastRenderedPageBreak/>
        <w:t>Ginsburg L. 2005a. Les mammifères du Micène inférieur de Beaulieu à Rognes (</w:t>
      </w:r>
      <w:r w:rsidR="003B11D3" w:rsidRPr="00940C0D">
        <w:rPr>
          <w:sz w:val="22"/>
          <w:szCs w:val="22"/>
          <w:shd w:val="clear" w:color="auto" w:fill="FFFFFF"/>
        </w:rPr>
        <w:t>Bouches-du-Rh</w:t>
      </w:r>
      <w:r w:rsidR="00292D41" w:rsidRPr="00940C0D">
        <w:rPr>
          <w:sz w:val="22"/>
          <w:szCs w:val="22"/>
          <w:shd w:val="clear" w:color="auto" w:fill="FFFFFF"/>
          <w:lang w:val="en-US"/>
        </w:rPr>
        <w:t>ô</w:t>
      </w:r>
      <w:r w:rsidR="003B11D3" w:rsidRPr="00940C0D">
        <w:rPr>
          <w:sz w:val="22"/>
          <w:szCs w:val="22"/>
          <w:shd w:val="clear" w:color="auto" w:fill="FFFFFF"/>
        </w:rPr>
        <w:t>ne, France). Mésogée. 61:23–</w:t>
      </w:r>
      <w:r w:rsidRPr="00940C0D">
        <w:rPr>
          <w:sz w:val="22"/>
          <w:szCs w:val="22"/>
          <w:shd w:val="clear" w:color="auto" w:fill="FFFFFF"/>
        </w:rPr>
        <w:t>33.</w:t>
      </w:r>
    </w:p>
    <w:p w:rsidR="00087CF6" w:rsidRPr="00940C0D" w:rsidRDefault="003B11D3">
      <w:pPr>
        <w:spacing w:line="360" w:lineRule="auto"/>
        <w:ind w:left="284" w:hanging="284"/>
        <w:contextualSpacing/>
        <w:rPr>
          <w:sz w:val="22"/>
          <w:szCs w:val="22"/>
          <w:shd w:val="clear" w:color="auto" w:fill="FFFFFF"/>
        </w:rPr>
      </w:pPr>
      <w:r w:rsidRPr="00940C0D">
        <w:rPr>
          <w:sz w:val="22"/>
          <w:szCs w:val="22"/>
          <w:shd w:val="clear" w:color="auto" w:fill="FFFFFF"/>
        </w:rPr>
        <w:t>Ginsburg L. 2005</w:t>
      </w:r>
      <w:r w:rsidR="00CE67B6" w:rsidRPr="00940C0D">
        <w:rPr>
          <w:sz w:val="22"/>
          <w:szCs w:val="22"/>
          <w:shd w:val="clear" w:color="auto" w:fill="FFFFFF"/>
        </w:rPr>
        <w:t>b</w:t>
      </w:r>
      <w:r w:rsidRPr="00940C0D">
        <w:rPr>
          <w:sz w:val="22"/>
          <w:szCs w:val="22"/>
          <w:shd w:val="clear" w:color="auto" w:fill="FFFFFF"/>
        </w:rPr>
        <w:t xml:space="preserve">. </w:t>
      </w:r>
      <w:r w:rsidR="00CC2FEF" w:rsidRPr="00940C0D">
        <w:rPr>
          <w:i/>
          <w:iCs/>
          <w:sz w:val="22"/>
          <w:szCs w:val="22"/>
          <w:shd w:val="clear" w:color="auto" w:fill="FFFFFF"/>
        </w:rPr>
        <w:t>Acteocemas infans</w:t>
      </w:r>
      <w:r w:rsidR="00CC2FEF" w:rsidRPr="00940C0D">
        <w:rPr>
          <w:sz w:val="22"/>
          <w:szCs w:val="22"/>
          <w:shd w:val="clear" w:color="auto" w:fill="FFFFFF"/>
        </w:rPr>
        <w:t xml:space="preserve"> (Stehlin, 1939), Muntiacinae (Cervidae, Artiodactyla, Mammalia) du Miocène de France. </w:t>
      </w:r>
      <w:r w:rsidRPr="00940C0D">
        <w:rPr>
          <w:iCs/>
          <w:sz w:val="22"/>
          <w:szCs w:val="22"/>
          <w:shd w:val="clear" w:color="auto" w:fill="FFFFFF"/>
        </w:rPr>
        <w:t>Symbioses</w:t>
      </w:r>
      <w:r w:rsidRPr="00940C0D">
        <w:rPr>
          <w:sz w:val="22"/>
          <w:szCs w:val="22"/>
          <w:shd w:val="clear" w:color="auto" w:fill="FFFFFF"/>
        </w:rPr>
        <w:t xml:space="preserve"> 12:69</w:t>
      </w:r>
      <w:r w:rsidR="00CC2FEF" w:rsidRPr="00940C0D">
        <w:rPr>
          <w:rFonts w:eastAsiaTheme="minorHAnsi"/>
          <w:sz w:val="22"/>
          <w:szCs w:val="22"/>
          <w:lang w:val="es-ES_tradnl" w:eastAsia="en-US"/>
        </w:rPr>
        <w:t>–</w:t>
      </w:r>
      <w:r w:rsidRPr="00940C0D">
        <w:rPr>
          <w:sz w:val="22"/>
          <w:szCs w:val="22"/>
          <w:shd w:val="clear" w:color="auto" w:fill="FFFFFF"/>
        </w:rPr>
        <w:t>70</w:t>
      </w:r>
      <w:r w:rsidR="00035B3E" w:rsidRPr="00940C0D">
        <w:rPr>
          <w:sz w:val="22"/>
          <w:szCs w:val="22"/>
          <w:shd w:val="clear" w:color="auto" w:fill="FFFFFF"/>
        </w:rPr>
        <w:t>.</w:t>
      </w:r>
    </w:p>
    <w:p w:rsidR="00087CF6" w:rsidRPr="00940C0D" w:rsidRDefault="003B11D3">
      <w:pPr>
        <w:spacing w:line="360" w:lineRule="auto"/>
        <w:ind w:left="284" w:hanging="284"/>
        <w:contextualSpacing/>
        <w:rPr>
          <w:sz w:val="22"/>
          <w:szCs w:val="22"/>
          <w:lang w:val="en-US"/>
        </w:rPr>
      </w:pPr>
      <w:r w:rsidRPr="00940C0D">
        <w:rPr>
          <w:sz w:val="22"/>
          <w:szCs w:val="22"/>
        </w:rPr>
        <w:t xml:space="preserve">Ginsburg L, Bulot C. 1987. Les Artiodactyles sélénodontes du Miocéne de Bézian à la Romieu (Gers). </w:t>
      </w:r>
      <w:r w:rsidR="00CC2FEF" w:rsidRPr="00940C0D">
        <w:rPr>
          <w:sz w:val="22"/>
          <w:szCs w:val="22"/>
          <w:lang w:val="en-US"/>
        </w:rPr>
        <w:t>Bull Mus Nat</w:t>
      </w:r>
      <w:r w:rsidR="004E0ACC" w:rsidRPr="00940C0D">
        <w:rPr>
          <w:sz w:val="22"/>
          <w:szCs w:val="22"/>
          <w:lang w:val="en-US"/>
        </w:rPr>
        <w:t>l</w:t>
      </w:r>
      <w:r w:rsidR="00CC2FEF" w:rsidRPr="00940C0D">
        <w:rPr>
          <w:sz w:val="22"/>
          <w:szCs w:val="22"/>
          <w:lang w:val="en-US"/>
        </w:rPr>
        <w:t xml:space="preserve"> Hist Nat Paris, s 4. 9(1):63–95</w:t>
      </w:r>
      <w:r w:rsidR="00035B3E" w:rsidRPr="00940C0D">
        <w:rPr>
          <w:sz w:val="22"/>
          <w:szCs w:val="22"/>
          <w:lang w:val="en-US"/>
        </w:rPr>
        <w:t>.</w:t>
      </w:r>
      <w:r w:rsidR="00CC2FEF" w:rsidRPr="00940C0D">
        <w:rPr>
          <w:sz w:val="22"/>
          <w:szCs w:val="22"/>
          <w:lang w:val="en-US"/>
        </w:rPr>
        <w:t xml:space="preserve"> </w:t>
      </w:r>
    </w:p>
    <w:p w:rsidR="00087CF6" w:rsidRPr="00940C0D" w:rsidRDefault="00CC2FEF">
      <w:pPr>
        <w:spacing w:line="360" w:lineRule="auto"/>
        <w:ind w:left="284" w:hanging="284"/>
        <w:contextualSpacing/>
        <w:rPr>
          <w:sz w:val="22"/>
          <w:szCs w:val="22"/>
          <w:lang w:val="en-GB"/>
        </w:rPr>
      </w:pPr>
      <w:r w:rsidRPr="00940C0D">
        <w:rPr>
          <w:sz w:val="22"/>
          <w:szCs w:val="22"/>
          <w:lang w:val="en-GB"/>
        </w:rPr>
        <w:t>Ginsburg L, Morales J, Soria D. 1987.</w:t>
      </w:r>
      <w:r w:rsidR="003B11D3" w:rsidRPr="00940C0D">
        <w:rPr>
          <w:sz w:val="22"/>
          <w:szCs w:val="22"/>
          <w:lang w:val="en-US"/>
        </w:rPr>
        <w:t xml:space="preserve"> </w:t>
      </w:r>
      <w:r w:rsidRPr="00940C0D">
        <w:rPr>
          <w:sz w:val="22"/>
          <w:szCs w:val="22"/>
          <w:lang w:val="en-GB"/>
        </w:rPr>
        <w:t xml:space="preserve">Nouvelles faunes de grands mammifères d'âge Miocène inférieur dans la partie orientale du bassin du Tage (Espagne). Conséquences stratigraphiques. </w:t>
      </w:r>
      <w:r w:rsidR="003B11D3" w:rsidRPr="00940C0D">
        <w:rPr>
          <w:sz w:val="22"/>
          <w:szCs w:val="22"/>
          <w:lang w:val="en-US"/>
        </w:rPr>
        <w:t xml:space="preserve">C R Acad Sci Paris, s. II. </w:t>
      </w:r>
      <w:r w:rsidRPr="00940C0D">
        <w:rPr>
          <w:sz w:val="22"/>
          <w:szCs w:val="22"/>
          <w:lang w:val="en-GB"/>
        </w:rPr>
        <w:t>305:629–632.</w:t>
      </w:r>
    </w:p>
    <w:p w:rsidR="00087CF6" w:rsidRPr="00940C0D" w:rsidRDefault="00CC2FEF">
      <w:pPr>
        <w:spacing w:line="360" w:lineRule="auto"/>
        <w:ind w:left="284" w:hanging="284"/>
        <w:contextualSpacing/>
        <w:rPr>
          <w:sz w:val="22"/>
          <w:szCs w:val="22"/>
        </w:rPr>
      </w:pPr>
      <w:r w:rsidRPr="00940C0D">
        <w:rPr>
          <w:sz w:val="22"/>
          <w:szCs w:val="22"/>
          <w:lang w:val="en-US"/>
        </w:rPr>
        <w:t>Ginsburg L, Chenval I, Janvier P, Pouit D, Sen. 2000. Les Vertebres des sables continentaux d'age orleanien inferieur (MN3) de Marcilly-sur-Maulne (lndre-et-Loire), La</w:t>
      </w:r>
      <w:r w:rsidR="003B11D3" w:rsidRPr="00940C0D">
        <w:rPr>
          <w:sz w:val="22"/>
          <w:szCs w:val="22"/>
          <w:lang w:val="en-US"/>
        </w:rPr>
        <w:t xml:space="preserve"> </w:t>
      </w:r>
      <w:r w:rsidRPr="00940C0D">
        <w:rPr>
          <w:sz w:val="22"/>
          <w:szCs w:val="22"/>
          <w:lang w:val="en-US"/>
        </w:rPr>
        <w:t xml:space="preserve">Brosse à Meigne-le-Vicomte (Maine-et-Loire) et Chitenay (Loir-et-Cher). </w:t>
      </w:r>
      <w:r w:rsidR="003B11D3" w:rsidRPr="00940C0D">
        <w:rPr>
          <w:sz w:val="22"/>
          <w:szCs w:val="22"/>
        </w:rPr>
        <w:t>Geodiversitas. 12(4):587–631.</w:t>
      </w:r>
    </w:p>
    <w:p w:rsidR="00087CF6" w:rsidRPr="00940C0D" w:rsidRDefault="00CC2FEF">
      <w:pPr>
        <w:autoSpaceDE w:val="0"/>
        <w:autoSpaceDN w:val="0"/>
        <w:adjustRightInd w:val="0"/>
        <w:spacing w:line="360" w:lineRule="auto"/>
        <w:ind w:left="284" w:hanging="284"/>
        <w:contextualSpacing/>
        <w:rPr>
          <w:rFonts w:eastAsiaTheme="minorHAnsi"/>
          <w:sz w:val="22"/>
          <w:szCs w:val="22"/>
          <w:lang w:val="en-US" w:eastAsia="en-US"/>
        </w:rPr>
      </w:pPr>
      <w:r w:rsidRPr="00940C0D">
        <w:rPr>
          <w:rFonts w:eastAsiaTheme="minorHAnsi"/>
          <w:sz w:val="22"/>
          <w:szCs w:val="22"/>
          <w:lang w:val="es-ES_tradnl" w:eastAsia="en-US"/>
        </w:rPr>
        <w:t xml:space="preserve">Gomez S, Garcia AJ, Luna S, Kierdorf U, Kierdorf H, Gallego L, </w:t>
      </w:r>
      <w:r w:rsidRPr="00940C0D">
        <w:rPr>
          <w:rFonts w:eastAsiaTheme="minorHAnsi"/>
          <w:sz w:val="22"/>
          <w:szCs w:val="22"/>
          <w:lang w:eastAsia="en-US"/>
        </w:rPr>
        <w:t xml:space="preserve">Landete-Castillejos T. 2013. </w:t>
      </w:r>
      <w:r w:rsidRPr="00940C0D">
        <w:rPr>
          <w:rFonts w:eastAsiaTheme="minorHAnsi"/>
          <w:sz w:val="22"/>
          <w:szCs w:val="22"/>
          <w:lang w:val="en-US" w:eastAsia="en-US"/>
        </w:rPr>
        <w:t>Labeling studies on cortical bone formation in the antlers of red deer (</w:t>
      </w:r>
      <w:r w:rsidRPr="00940C0D">
        <w:rPr>
          <w:rFonts w:eastAsiaTheme="minorHAnsi"/>
          <w:i/>
          <w:sz w:val="22"/>
          <w:szCs w:val="22"/>
          <w:lang w:val="en-US" w:eastAsia="en-US"/>
        </w:rPr>
        <w:t>Cervus elaphus</w:t>
      </w:r>
      <w:r w:rsidRPr="00940C0D">
        <w:rPr>
          <w:rFonts w:eastAsiaTheme="minorHAnsi"/>
          <w:sz w:val="22"/>
          <w:szCs w:val="22"/>
          <w:lang w:val="en-US" w:eastAsia="en-US"/>
        </w:rPr>
        <w:t>). Bone</w:t>
      </w:r>
      <w:del w:id="158" w:author="." w:date="2022-02-22T14:00:00Z">
        <w:r w:rsidRPr="00940C0D" w:rsidDel="00FC5639">
          <w:rPr>
            <w:rFonts w:eastAsiaTheme="minorHAnsi"/>
            <w:sz w:val="22"/>
            <w:szCs w:val="22"/>
            <w:lang w:val="en-US" w:eastAsia="en-US"/>
          </w:rPr>
          <w:delText>.</w:delText>
        </w:r>
      </w:del>
      <w:r w:rsidRPr="00940C0D">
        <w:rPr>
          <w:rFonts w:eastAsiaTheme="minorHAnsi"/>
          <w:sz w:val="22"/>
          <w:szCs w:val="22"/>
          <w:lang w:val="en-US" w:eastAsia="en-US"/>
        </w:rPr>
        <w:t xml:space="preserve"> 52:506–515.</w:t>
      </w:r>
    </w:p>
    <w:p w:rsidR="00087CF6" w:rsidRPr="00940C0D" w:rsidRDefault="00CC2FEF">
      <w:pPr>
        <w:pStyle w:val="Textosinformato1"/>
        <w:spacing w:line="360" w:lineRule="auto"/>
        <w:ind w:left="284" w:hanging="284"/>
        <w:contextualSpacing/>
        <w:jc w:val="both"/>
        <w:rPr>
          <w:rFonts w:ascii="Times New Roman" w:hAnsi="Times New Roman"/>
          <w:sz w:val="22"/>
          <w:szCs w:val="22"/>
          <w:lang w:val="en-GB"/>
        </w:rPr>
      </w:pPr>
      <w:r w:rsidRPr="00940C0D">
        <w:rPr>
          <w:rFonts w:ascii="Times New Roman" w:hAnsi="Times New Roman"/>
          <w:sz w:val="22"/>
          <w:szCs w:val="22"/>
          <w:lang w:val="en-GB"/>
        </w:rPr>
        <w:t xml:space="preserve">Goss RJ. 1983. Deer antlers. Regeneration, Function and Evolution. New York: Academic Press. </w:t>
      </w:r>
    </w:p>
    <w:p w:rsidR="00087CF6" w:rsidRPr="00940C0D" w:rsidRDefault="00CC2FEF">
      <w:pPr>
        <w:autoSpaceDE w:val="0"/>
        <w:autoSpaceDN w:val="0"/>
        <w:adjustRightInd w:val="0"/>
        <w:spacing w:line="360" w:lineRule="auto"/>
        <w:ind w:left="284" w:hanging="284"/>
        <w:contextualSpacing/>
        <w:rPr>
          <w:rFonts w:eastAsiaTheme="minorHAnsi"/>
          <w:sz w:val="22"/>
          <w:szCs w:val="22"/>
          <w:lang w:val="en-US" w:eastAsia="en-US"/>
        </w:rPr>
      </w:pPr>
      <w:r w:rsidRPr="00940C0D">
        <w:rPr>
          <w:rFonts w:eastAsiaTheme="minorHAnsi"/>
          <w:sz w:val="22"/>
          <w:szCs w:val="22"/>
          <w:lang w:val="en-US" w:eastAsia="en-US"/>
        </w:rPr>
        <w:t>Hansen J, Sato M, Russell G, Kharecha P. 2013. Climate sensitivity, sea level, and atmospheric carbon dioxide. Phil Trans R Soc A. 371:20120294.</w:t>
      </w:r>
    </w:p>
    <w:p w:rsidR="00087CF6" w:rsidRPr="00940C0D" w:rsidRDefault="00CC2FEF">
      <w:pPr>
        <w:autoSpaceDE w:val="0"/>
        <w:autoSpaceDN w:val="0"/>
        <w:adjustRightInd w:val="0"/>
        <w:spacing w:line="360" w:lineRule="auto"/>
        <w:ind w:left="284" w:hanging="284"/>
        <w:contextualSpacing/>
        <w:rPr>
          <w:sz w:val="22"/>
          <w:szCs w:val="22"/>
          <w:lang w:val="en-GB"/>
        </w:rPr>
      </w:pPr>
      <w:r w:rsidRPr="00940C0D">
        <w:rPr>
          <w:sz w:val="22"/>
          <w:szCs w:val="22"/>
          <w:lang w:val="en-GB"/>
        </w:rPr>
        <w:t xml:space="preserve">Hassanin A </w:t>
      </w:r>
      <w:r w:rsidR="00CE67B6" w:rsidRPr="00940C0D">
        <w:rPr>
          <w:sz w:val="22"/>
          <w:szCs w:val="22"/>
          <w:lang w:val="en-GB"/>
        </w:rPr>
        <w:t>et al</w:t>
      </w:r>
      <w:r w:rsidRPr="00940C0D">
        <w:rPr>
          <w:sz w:val="22"/>
          <w:szCs w:val="22"/>
          <w:lang w:val="en-GB"/>
        </w:rPr>
        <w:t>. 2012. Pattern and timing of diversification of Cetartiodactyla (Mammalia, Laurasiatheria), as revealed by a comprehensive analysis of mitochondrial genomes. C R Biol</w:t>
      </w:r>
      <w:r w:rsidR="008E7DD6" w:rsidRPr="00940C0D">
        <w:rPr>
          <w:sz w:val="22"/>
          <w:szCs w:val="22"/>
          <w:lang w:val="en-GB"/>
        </w:rPr>
        <w:t>.</w:t>
      </w:r>
      <w:r w:rsidRPr="00940C0D">
        <w:rPr>
          <w:sz w:val="22"/>
          <w:szCs w:val="22"/>
          <w:lang w:val="en-GB"/>
        </w:rPr>
        <w:t xml:space="preserve"> 335(1):32–50</w:t>
      </w:r>
      <w:r w:rsidR="008E7DD6" w:rsidRPr="00940C0D">
        <w:rPr>
          <w:sz w:val="22"/>
          <w:szCs w:val="22"/>
          <w:lang w:val="en-GB"/>
        </w:rPr>
        <w:t>.</w:t>
      </w:r>
    </w:p>
    <w:p w:rsidR="00087CF6" w:rsidRPr="00940C0D" w:rsidRDefault="00CC2FEF">
      <w:pPr>
        <w:widowControl w:val="0"/>
        <w:autoSpaceDE w:val="0"/>
        <w:autoSpaceDN w:val="0"/>
        <w:adjustRightInd w:val="0"/>
        <w:spacing w:line="360" w:lineRule="auto"/>
        <w:ind w:left="284" w:hanging="284"/>
        <w:contextualSpacing/>
        <w:jc w:val="both"/>
        <w:rPr>
          <w:rFonts w:eastAsiaTheme="minorHAnsi"/>
          <w:sz w:val="22"/>
          <w:szCs w:val="22"/>
          <w:lang w:val="en-US" w:eastAsia="en-US"/>
        </w:rPr>
      </w:pPr>
      <w:r w:rsidRPr="00940C0D">
        <w:rPr>
          <w:rFonts w:eastAsiaTheme="minorHAnsi"/>
          <w:sz w:val="22"/>
          <w:szCs w:val="22"/>
          <w:lang w:val="en-US" w:eastAsia="en-US"/>
        </w:rPr>
        <w:t>Heckeberg NS. 2017. Evolution of antlerogenesis.</w:t>
      </w:r>
      <w:r w:rsidRPr="00940C0D">
        <w:rPr>
          <w:rFonts w:eastAsiaTheme="minorHAnsi"/>
          <w:iCs/>
          <w:sz w:val="22"/>
          <w:szCs w:val="22"/>
          <w:lang w:val="en-US" w:eastAsia="en-US"/>
        </w:rPr>
        <w:t xml:space="preserve"> J Morphol.</w:t>
      </w:r>
      <w:r w:rsidRPr="00940C0D">
        <w:rPr>
          <w:rFonts w:eastAsiaTheme="minorHAnsi"/>
          <w:sz w:val="22"/>
          <w:szCs w:val="22"/>
          <w:lang w:val="en-US" w:eastAsia="en-US"/>
        </w:rPr>
        <w:t xml:space="preserve"> 278:182–202.</w:t>
      </w:r>
    </w:p>
    <w:p w:rsidR="00087CF6" w:rsidRPr="00940C0D" w:rsidRDefault="00CC2FEF">
      <w:pPr>
        <w:widowControl w:val="0"/>
        <w:autoSpaceDE w:val="0"/>
        <w:autoSpaceDN w:val="0"/>
        <w:adjustRightInd w:val="0"/>
        <w:spacing w:line="360" w:lineRule="auto"/>
        <w:ind w:left="284" w:hanging="284"/>
        <w:contextualSpacing/>
        <w:jc w:val="both"/>
        <w:rPr>
          <w:sz w:val="22"/>
          <w:szCs w:val="22"/>
        </w:rPr>
      </w:pPr>
      <w:r w:rsidRPr="00940C0D">
        <w:rPr>
          <w:rFonts w:eastAsiaTheme="minorHAnsi"/>
          <w:sz w:val="22"/>
          <w:szCs w:val="22"/>
          <w:lang w:val="en-US" w:eastAsia="en-US"/>
        </w:rPr>
        <w:t>Heckeberg NS</w:t>
      </w:r>
      <w:r w:rsidR="00CE67B6" w:rsidRPr="00940C0D">
        <w:rPr>
          <w:rFonts w:eastAsiaTheme="minorHAnsi"/>
          <w:sz w:val="22"/>
          <w:szCs w:val="22"/>
          <w:lang w:val="en-US" w:eastAsia="en-US"/>
        </w:rPr>
        <w:t>.</w:t>
      </w:r>
      <w:r w:rsidRPr="00940C0D">
        <w:rPr>
          <w:rFonts w:eastAsiaTheme="minorHAnsi"/>
          <w:sz w:val="22"/>
          <w:szCs w:val="22"/>
          <w:lang w:val="en-US" w:eastAsia="en-US"/>
        </w:rPr>
        <w:t xml:space="preserve"> 2020. The systematics of the Cervidae: a total evidence approach. </w:t>
      </w:r>
      <w:r w:rsidR="003B11D3" w:rsidRPr="00940C0D">
        <w:rPr>
          <w:rFonts w:eastAsiaTheme="minorHAnsi"/>
          <w:iCs/>
          <w:sz w:val="22"/>
          <w:szCs w:val="22"/>
          <w:lang w:eastAsia="en-US"/>
        </w:rPr>
        <w:t>PeerJ</w:t>
      </w:r>
      <w:r w:rsidR="003B11D3" w:rsidRPr="00940C0D">
        <w:rPr>
          <w:rFonts w:eastAsiaTheme="minorHAnsi"/>
          <w:sz w:val="22"/>
          <w:szCs w:val="22"/>
          <w:lang w:eastAsia="en-US"/>
        </w:rPr>
        <w:t xml:space="preserve"> 8:e8114.</w:t>
      </w:r>
    </w:p>
    <w:p w:rsidR="00087CF6" w:rsidRPr="00940C0D" w:rsidRDefault="003B11D3">
      <w:pPr>
        <w:spacing w:line="360" w:lineRule="auto"/>
        <w:ind w:left="284" w:hanging="284"/>
        <w:contextualSpacing/>
        <w:rPr>
          <w:sz w:val="22"/>
          <w:szCs w:val="22"/>
          <w:lang w:val="en-GB"/>
        </w:rPr>
      </w:pPr>
      <w:r w:rsidRPr="00940C0D">
        <w:rPr>
          <w:sz w:val="22"/>
          <w:szCs w:val="22"/>
        </w:rPr>
        <w:t xml:space="preserve">Heintz E, Brunet M. 1982. Rôle de la Téthys et de la Chaîne alpine asiatique dans la distribution spatio-temporelle des Cervidés. </w:t>
      </w:r>
      <w:r w:rsidRPr="00940C0D">
        <w:rPr>
          <w:sz w:val="22"/>
          <w:szCs w:val="22"/>
          <w:lang w:val="en-US"/>
        </w:rPr>
        <w:t>C R Acad Sci Paris, s. II. 294:1391–1394.</w:t>
      </w:r>
    </w:p>
    <w:p w:rsidR="00087CF6" w:rsidRPr="00940C0D" w:rsidRDefault="00CC2FEF">
      <w:pPr>
        <w:widowControl w:val="0"/>
        <w:autoSpaceDE w:val="0"/>
        <w:autoSpaceDN w:val="0"/>
        <w:adjustRightInd w:val="0"/>
        <w:spacing w:line="360" w:lineRule="auto"/>
        <w:ind w:left="284" w:hanging="284"/>
        <w:contextualSpacing/>
        <w:jc w:val="both"/>
        <w:rPr>
          <w:sz w:val="22"/>
          <w:szCs w:val="22"/>
          <w:lang w:val="en-US"/>
        </w:rPr>
      </w:pPr>
      <w:r w:rsidRPr="00940C0D">
        <w:rPr>
          <w:sz w:val="22"/>
          <w:szCs w:val="22"/>
          <w:lang w:val="en-US"/>
        </w:rPr>
        <w:t xml:space="preserve">Hounsfield GN. 1973. Computerized transverse axial scanning (tomography). Part I. Description of system. </w:t>
      </w:r>
      <w:r w:rsidR="008E7DD6" w:rsidRPr="00940C0D">
        <w:rPr>
          <w:sz w:val="22"/>
          <w:szCs w:val="22"/>
          <w:lang w:val="en-US"/>
        </w:rPr>
        <w:t xml:space="preserve">Br J Radiol. </w:t>
      </w:r>
      <w:r w:rsidRPr="00940C0D">
        <w:rPr>
          <w:sz w:val="22"/>
          <w:szCs w:val="22"/>
          <w:lang w:val="en-US"/>
        </w:rPr>
        <w:t>46</w:t>
      </w:r>
      <w:r w:rsidR="008E7DD6" w:rsidRPr="00940C0D">
        <w:rPr>
          <w:sz w:val="22"/>
          <w:szCs w:val="22"/>
          <w:lang w:val="en-US"/>
        </w:rPr>
        <w:t>:</w:t>
      </w:r>
      <w:r w:rsidRPr="00940C0D">
        <w:rPr>
          <w:sz w:val="22"/>
          <w:szCs w:val="22"/>
          <w:lang w:val="en-US"/>
        </w:rPr>
        <w:t>1016</w:t>
      </w:r>
      <w:r w:rsidR="003B11D3" w:rsidRPr="00940C0D">
        <w:rPr>
          <w:rFonts w:eastAsiaTheme="minorHAnsi"/>
          <w:sz w:val="22"/>
          <w:szCs w:val="22"/>
          <w:lang w:val="en-US" w:eastAsia="en-US"/>
        </w:rPr>
        <w:t>–</w:t>
      </w:r>
      <w:r w:rsidRPr="00940C0D">
        <w:rPr>
          <w:sz w:val="22"/>
          <w:szCs w:val="22"/>
          <w:lang w:val="en-US"/>
        </w:rPr>
        <w:t xml:space="preserve">1022. </w:t>
      </w:r>
    </w:p>
    <w:p w:rsidR="00087CF6" w:rsidRPr="00940C0D" w:rsidRDefault="00CC2FEF">
      <w:pPr>
        <w:widowControl w:val="0"/>
        <w:autoSpaceDE w:val="0"/>
        <w:autoSpaceDN w:val="0"/>
        <w:adjustRightInd w:val="0"/>
        <w:spacing w:line="360" w:lineRule="auto"/>
        <w:ind w:left="284" w:hanging="284"/>
        <w:contextualSpacing/>
        <w:jc w:val="both"/>
        <w:rPr>
          <w:sz w:val="22"/>
          <w:szCs w:val="22"/>
          <w:lang w:val="en-GB"/>
        </w:rPr>
      </w:pPr>
      <w:r w:rsidRPr="00940C0D">
        <w:rPr>
          <w:sz w:val="22"/>
          <w:szCs w:val="22"/>
          <w:lang w:val="en-US"/>
        </w:rPr>
        <w:t xml:space="preserve">Hounsfield GN. 1976. Historical notes on computerized axial tomography. </w:t>
      </w:r>
      <w:r w:rsidR="008E7DD6" w:rsidRPr="00940C0D">
        <w:rPr>
          <w:sz w:val="22"/>
          <w:szCs w:val="22"/>
          <w:lang w:val="en-US"/>
        </w:rPr>
        <w:t>Can Assoc Radiol J.</w:t>
      </w:r>
      <w:r w:rsidR="008E7DD6" w:rsidRPr="00940C0D" w:rsidDel="008E7DD6">
        <w:rPr>
          <w:sz w:val="22"/>
          <w:szCs w:val="22"/>
          <w:lang w:val="en-US"/>
        </w:rPr>
        <w:t xml:space="preserve"> </w:t>
      </w:r>
      <w:r w:rsidRPr="00940C0D">
        <w:rPr>
          <w:sz w:val="22"/>
          <w:szCs w:val="22"/>
          <w:lang w:val="en-US"/>
        </w:rPr>
        <w:t>27</w:t>
      </w:r>
      <w:r w:rsidR="008E7DD6" w:rsidRPr="00940C0D">
        <w:rPr>
          <w:sz w:val="22"/>
          <w:szCs w:val="22"/>
          <w:lang w:val="en-US"/>
        </w:rPr>
        <w:t>:</w:t>
      </w:r>
      <w:r w:rsidRPr="00940C0D">
        <w:rPr>
          <w:sz w:val="22"/>
          <w:szCs w:val="22"/>
          <w:lang w:val="en-US"/>
        </w:rPr>
        <w:t>135</w:t>
      </w:r>
      <w:r w:rsidR="003B11D3" w:rsidRPr="00940C0D">
        <w:rPr>
          <w:rFonts w:eastAsiaTheme="minorHAnsi"/>
          <w:sz w:val="22"/>
          <w:szCs w:val="22"/>
          <w:lang w:val="es-ES_tradnl" w:eastAsia="en-US"/>
        </w:rPr>
        <w:t>–</w:t>
      </w:r>
      <w:r w:rsidRPr="00940C0D">
        <w:rPr>
          <w:sz w:val="22"/>
          <w:szCs w:val="22"/>
          <w:lang w:val="en-US"/>
        </w:rPr>
        <w:t>142.</w:t>
      </w:r>
    </w:p>
    <w:p w:rsidR="00087CF6" w:rsidRPr="00940C0D" w:rsidRDefault="00CC2FEF">
      <w:pPr>
        <w:widowControl w:val="0"/>
        <w:autoSpaceDE w:val="0"/>
        <w:autoSpaceDN w:val="0"/>
        <w:adjustRightInd w:val="0"/>
        <w:spacing w:line="360" w:lineRule="auto"/>
        <w:ind w:left="284" w:hanging="284"/>
        <w:contextualSpacing/>
        <w:rPr>
          <w:sz w:val="22"/>
          <w:szCs w:val="22"/>
          <w:lang w:val="en-GB"/>
        </w:rPr>
      </w:pPr>
      <w:r w:rsidRPr="00940C0D">
        <w:rPr>
          <w:sz w:val="22"/>
          <w:szCs w:val="22"/>
          <w:lang w:val="en-GB"/>
        </w:rPr>
        <w:t xml:space="preserve">Henshaw J. 1969. Antlers—the bones of contention. Nature </w:t>
      </w:r>
      <w:r w:rsidRPr="00940C0D">
        <w:rPr>
          <w:bCs/>
          <w:sz w:val="22"/>
          <w:szCs w:val="22"/>
          <w:lang w:val="en-GB"/>
        </w:rPr>
        <w:t>224</w:t>
      </w:r>
      <w:r w:rsidRPr="00940C0D">
        <w:rPr>
          <w:sz w:val="22"/>
          <w:szCs w:val="22"/>
          <w:lang w:val="en-GB"/>
        </w:rPr>
        <w:t>:1036–1037.</w:t>
      </w:r>
    </w:p>
    <w:p w:rsidR="00087CF6" w:rsidRPr="00940C0D" w:rsidDel="00AB137C" w:rsidRDefault="00CC2FEF">
      <w:pPr>
        <w:pStyle w:val="NormalWeb"/>
        <w:spacing w:before="0" w:beforeAutospacing="0" w:after="0" w:afterAutospacing="0" w:line="360" w:lineRule="auto"/>
        <w:ind w:left="284" w:hanging="284"/>
        <w:contextualSpacing/>
        <w:jc w:val="both"/>
        <w:rPr>
          <w:del w:id="159" w:author="." w:date="2022-03-08T10:15:00Z"/>
          <w:sz w:val="22"/>
          <w:szCs w:val="22"/>
          <w:shd w:val="clear" w:color="auto" w:fill="FFFFFF"/>
          <w:lang w:val="en-US"/>
        </w:rPr>
      </w:pPr>
      <w:del w:id="160" w:author="." w:date="2022-03-08T10:15:00Z">
        <w:r w:rsidRPr="00940C0D" w:rsidDel="00AB137C">
          <w:rPr>
            <w:sz w:val="22"/>
            <w:szCs w:val="22"/>
            <w:shd w:val="clear" w:color="auto" w:fill="FFFFFF"/>
            <w:lang w:val="en-US"/>
          </w:rPr>
          <w:delText xml:space="preserve">Hansen J, Sato M, Russell G, Kharecha P, 2013. Climate sensitivity, sea level, and atmospheric carbon dioxide. </w:delText>
        </w:r>
        <w:r w:rsidR="008E7DD6" w:rsidRPr="00940C0D" w:rsidDel="00AB137C">
          <w:rPr>
            <w:iCs/>
            <w:sz w:val="22"/>
            <w:szCs w:val="22"/>
            <w:shd w:val="clear" w:color="auto" w:fill="FFFFFF"/>
            <w:lang w:val="en-US"/>
          </w:rPr>
          <w:delText>Phil Trans R Soc</w:delText>
        </w:r>
        <w:r w:rsidR="008E7DD6" w:rsidRPr="00940C0D" w:rsidDel="00AB137C">
          <w:rPr>
            <w:i/>
            <w:iCs/>
            <w:sz w:val="22"/>
            <w:szCs w:val="22"/>
            <w:shd w:val="clear" w:color="auto" w:fill="FFFFFF"/>
            <w:lang w:val="en-US"/>
          </w:rPr>
          <w:delText xml:space="preserve"> </w:delText>
        </w:r>
        <w:r w:rsidRPr="00940C0D" w:rsidDel="00AB137C">
          <w:rPr>
            <w:iCs/>
            <w:sz w:val="22"/>
            <w:szCs w:val="22"/>
            <w:shd w:val="clear" w:color="auto" w:fill="FFFFFF"/>
            <w:lang w:val="en-US"/>
          </w:rPr>
          <w:delText>A</w:delText>
        </w:r>
        <w:r w:rsidR="008E7DD6" w:rsidRPr="00940C0D" w:rsidDel="00AB137C">
          <w:rPr>
            <w:iCs/>
            <w:sz w:val="22"/>
            <w:szCs w:val="22"/>
            <w:shd w:val="clear" w:color="auto" w:fill="FFFFFF"/>
            <w:lang w:val="en-US"/>
          </w:rPr>
          <w:delText>.</w:delText>
        </w:r>
        <w:r w:rsidRPr="00940C0D" w:rsidDel="00AB137C">
          <w:rPr>
            <w:sz w:val="22"/>
            <w:szCs w:val="22"/>
            <w:shd w:val="clear" w:color="auto" w:fill="FFFFFF"/>
            <w:lang w:val="en-US"/>
          </w:rPr>
          <w:delText xml:space="preserve"> 371</w:delText>
        </w:r>
        <w:r w:rsidR="008E7DD6" w:rsidRPr="00940C0D" w:rsidDel="00AB137C">
          <w:rPr>
            <w:sz w:val="22"/>
            <w:szCs w:val="22"/>
            <w:shd w:val="clear" w:color="auto" w:fill="FFFFFF"/>
            <w:lang w:val="en-US"/>
          </w:rPr>
          <w:delText>:</w:delText>
        </w:r>
        <w:r w:rsidRPr="00940C0D" w:rsidDel="00AB137C">
          <w:rPr>
            <w:sz w:val="22"/>
            <w:szCs w:val="22"/>
            <w:shd w:val="clear" w:color="auto" w:fill="FFFFFF"/>
            <w:lang w:val="en-US"/>
          </w:rPr>
          <w:delText>20120294.</w:delText>
        </w:r>
      </w:del>
    </w:p>
    <w:p w:rsidR="00087CF6" w:rsidRPr="00940C0D" w:rsidRDefault="00CC2FEF">
      <w:pPr>
        <w:pStyle w:val="Textosinformato1"/>
        <w:spacing w:line="360" w:lineRule="auto"/>
        <w:ind w:left="284" w:hanging="284"/>
        <w:contextualSpacing/>
        <w:jc w:val="both"/>
        <w:rPr>
          <w:rFonts w:ascii="Times New Roman" w:hAnsi="Times New Roman"/>
          <w:sz w:val="22"/>
          <w:szCs w:val="22"/>
          <w:lang w:val="en-GB"/>
        </w:rPr>
      </w:pPr>
      <w:r w:rsidRPr="00940C0D">
        <w:rPr>
          <w:rFonts w:ascii="Times New Roman" w:hAnsi="Times New Roman"/>
          <w:sz w:val="22"/>
          <w:szCs w:val="22"/>
          <w:lang w:val="en-GB"/>
        </w:rPr>
        <w:t>Janis CM. 1982. Evolution of horns in ungulates: ecology and paleoecology. Biol Rev. 57:261</w:t>
      </w:r>
      <w:r w:rsidR="003B11D3" w:rsidRPr="00940C0D">
        <w:rPr>
          <w:rFonts w:ascii="Times New Roman" w:eastAsiaTheme="minorHAnsi" w:hAnsi="Times New Roman"/>
          <w:sz w:val="22"/>
          <w:szCs w:val="22"/>
          <w:lang w:val="en-US" w:eastAsia="en-US"/>
        </w:rPr>
        <w:t>–</w:t>
      </w:r>
      <w:r w:rsidRPr="00940C0D">
        <w:rPr>
          <w:rFonts w:ascii="Times New Roman" w:hAnsi="Times New Roman"/>
          <w:sz w:val="22"/>
          <w:szCs w:val="22"/>
          <w:lang w:val="en-GB"/>
        </w:rPr>
        <w:t>318.</w:t>
      </w:r>
    </w:p>
    <w:p w:rsidR="00087CF6" w:rsidRPr="00940C0D" w:rsidRDefault="00CC2FEF">
      <w:pPr>
        <w:pStyle w:val="Textosinformato1"/>
        <w:spacing w:line="360" w:lineRule="auto"/>
        <w:ind w:left="284" w:hanging="284"/>
        <w:contextualSpacing/>
        <w:jc w:val="both"/>
        <w:rPr>
          <w:rFonts w:ascii="Times New Roman" w:hAnsi="Times New Roman"/>
          <w:sz w:val="22"/>
          <w:szCs w:val="22"/>
          <w:lang w:val="en-GB"/>
        </w:rPr>
      </w:pPr>
      <w:r w:rsidRPr="00940C0D">
        <w:rPr>
          <w:rFonts w:ascii="Times New Roman" w:hAnsi="Times New Roman"/>
          <w:sz w:val="22"/>
          <w:szCs w:val="22"/>
          <w:lang w:val="en-GB"/>
        </w:rPr>
        <w:lastRenderedPageBreak/>
        <w:t>Janis CM. 1990. Correlation of reproductive and digestive strategies in the evolution of cranial appendages. In: Bubenik GA, Bubenik AB editors.</w:t>
      </w:r>
      <w:r w:rsidRPr="00940C0D">
        <w:rPr>
          <w:rFonts w:ascii="Times New Roman" w:hAnsi="Times New Roman"/>
          <w:i/>
          <w:sz w:val="22"/>
          <w:szCs w:val="22"/>
          <w:lang w:val="en-GB"/>
        </w:rPr>
        <w:t xml:space="preserve"> </w:t>
      </w:r>
      <w:r w:rsidR="007707DE" w:rsidRPr="007707DE">
        <w:rPr>
          <w:rFonts w:ascii="Times New Roman" w:hAnsi="Times New Roman"/>
          <w:sz w:val="22"/>
          <w:szCs w:val="22"/>
          <w:lang w:val="en-GB"/>
          <w:rPrChange w:id="161" w:author="." w:date="2022-02-22T14:00:00Z">
            <w:rPr>
              <w:rFonts w:ascii="Times New Roman" w:hAnsi="Times New Roman"/>
              <w:i/>
              <w:sz w:val="22"/>
              <w:szCs w:val="22"/>
              <w:lang w:val="en-GB"/>
            </w:rPr>
          </w:rPrChange>
        </w:rPr>
        <w:t>Horns, Pronghorns and Antlers</w:t>
      </w:r>
      <w:r w:rsidRPr="00940C0D">
        <w:rPr>
          <w:rFonts w:ascii="Times New Roman" w:hAnsi="Times New Roman"/>
          <w:sz w:val="22"/>
          <w:szCs w:val="22"/>
          <w:lang w:val="en-GB"/>
        </w:rPr>
        <w:t>. New York: Springer-Verlag; p. 114</w:t>
      </w:r>
      <w:r w:rsidRPr="00940C0D">
        <w:rPr>
          <w:rFonts w:ascii="Times New Roman" w:eastAsiaTheme="minorHAnsi" w:hAnsi="Times New Roman"/>
          <w:sz w:val="22"/>
          <w:szCs w:val="22"/>
          <w:lang w:val="en-US" w:eastAsia="en-US"/>
        </w:rPr>
        <w:t>–</w:t>
      </w:r>
      <w:r w:rsidRPr="00940C0D">
        <w:rPr>
          <w:rFonts w:ascii="Times New Roman" w:hAnsi="Times New Roman"/>
          <w:sz w:val="22"/>
          <w:szCs w:val="22"/>
          <w:lang w:val="en-GB"/>
        </w:rPr>
        <w:t xml:space="preserve">133. </w:t>
      </w:r>
    </w:p>
    <w:p w:rsidR="00087CF6" w:rsidRPr="00940C0D" w:rsidRDefault="00CC2FEF">
      <w:pPr>
        <w:pStyle w:val="Textosinformato1"/>
        <w:spacing w:line="360" w:lineRule="auto"/>
        <w:ind w:left="284" w:hanging="284"/>
        <w:contextualSpacing/>
        <w:jc w:val="both"/>
        <w:rPr>
          <w:rFonts w:ascii="Times New Roman" w:hAnsi="Times New Roman"/>
          <w:sz w:val="22"/>
          <w:szCs w:val="22"/>
          <w:lang w:val="en-GB"/>
        </w:rPr>
      </w:pPr>
      <w:r w:rsidRPr="00940C0D">
        <w:rPr>
          <w:rFonts w:ascii="Times New Roman" w:hAnsi="Times New Roman"/>
          <w:sz w:val="22"/>
          <w:szCs w:val="22"/>
          <w:lang w:val="en-GB"/>
        </w:rPr>
        <w:t>Janis CM, Scott K. 1987. The interrelationships of higher ruminant families with special emphasis on the members of the Cervoidea. Am Mus Novitates 2893:1</w:t>
      </w:r>
      <w:r w:rsidRPr="00940C0D">
        <w:rPr>
          <w:rFonts w:ascii="Times New Roman" w:eastAsiaTheme="minorHAnsi" w:hAnsi="Times New Roman"/>
          <w:sz w:val="22"/>
          <w:szCs w:val="22"/>
          <w:lang w:val="en-US" w:eastAsia="en-US"/>
        </w:rPr>
        <w:t>–</w:t>
      </w:r>
      <w:r w:rsidRPr="00940C0D">
        <w:rPr>
          <w:rFonts w:ascii="Times New Roman" w:hAnsi="Times New Roman"/>
          <w:sz w:val="22"/>
          <w:szCs w:val="22"/>
          <w:lang w:val="en-GB"/>
        </w:rPr>
        <w:t>85.</w:t>
      </w:r>
    </w:p>
    <w:p w:rsidR="00362738" w:rsidRPr="00940C0D" w:rsidRDefault="002B06E3" w:rsidP="00292D41">
      <w:pPr>
        <w:autoSpaceDE w:val="0"/>
        <w:autoSpaceDN w:val="0"/>
        <w:adjustRightInd w:val="0"/>
        <w:spacing w:line="360" w:lineRule="auto"/>
        <w:ind w:left="284" w:hanging="284"/>
        <w:rPr>
          <w:sz w:val="22"/>
          <w:szCs w:val="22"/>
          <w:lang w:val="en-US"/>
        </w:rPr>
      </w:pPr>
      <w:r w:rsidRPr="00940C0D">
        <w:rPr>
          <w:sz w:val="22"/>
          <w:szCs w:val="22"/>
          <w:lang w:val="en-US"/>
        </w:rPr>
        <w:t>Karsenty G. 2006. Convergence between bone and energy homeostases: leptin regulation of bone mass. Cell metabolism. 4:341–348.</w:t>
      </w:r>
    </w:p>
    <w:p w:rsidR="00362738" w:rsidRPr="00940C0D" w:rsidRDefault="003B11D3" w:rsidP="00292D41">
      <w:pPr>
        <w:autoSpaceDE w:val="0"/>
        <w:autoSpaceDN w:val="0"/>
        <w:adjustRightInd w:val="0"/>
        <w:spacing w:line="360" w:lineRule="auto"/>
        <w:ind w:left="284" w:hanging="284"/>
        <w:rPr>
          <w:sz w:val="22"/>
          <w:szCs w:val="22"/>
          <w:lang w:val="en-US"/>
        </w:rPr>
      </w:pPr>
      <w:r w:rsidRPr="00940C0D">
        <w:rPr>
          <w:sz w:val="22"/>
          <w:szCs w:val="22"/>
          <w:lang w:val="en-US"/>
        </w:rPr>
        <w:t>Karsenty G</w:t>
      </w:r>
      <w:r w:rsidR="00CE67B6" w:rsidRPr="00940C0D">
        <w:rPr>
          <w:sz w:val="22"/>
          <w:szCs w:val="22"/>
          <w:lang w:val="en-US"/>
        </w:rPr>
        <w:t>.</w:t>
      </w:r>
      <w:r w:rsidRPr="00940C0D">
        <w:rPr>
          <w:sz w:val="22"/>
          <w:szCs w:val="22"/>
          <w:lang w:val="en-US"/>
        </w:rPr>
        <w:t xml:space="preserve"> 2012</w:t>
      </w:r>
      <w:r w:rsidR="00CE67B6" w:rsidRPr="00940C0D">
        <w:rPr>
          <w:sz w:val="22"/>
          <w:szCs w:val="22"/>
          <w:lang w:val="en-US"/>
        </w:rPr>
        <w:t>.</w:t>
      </w:r>
      <w:r w:rsidRPr="00940C0D">
        <w:rPr>
          <w:sz w:val="22"/>
          <w:szCs w:val="22"/>
          <w:lang w:val="en-US"/>
        </w:rPr>
        <w:t xml:space="preserve"> The mutual dependence between bone and gonads. J Endocrin. 213:107–114.</w:t>
      </w:r>
    </w:p>
    <w:p w:rsidR="00362738" w:rsidRPr="00940C0D" w:rsidRDefault="002B06E3" w:rsidP="00292D41">
      <w:pPr>
        <w:autoSpaceDE w:val="0"/>
        <w:autoSpaceDN w:val="0"/>
        <w:adjustRightInd w:val="0"/>
        <w:spacing w:line="360" w:lineRule="auto"/>
        <w:ind w:left="284" w:hanging="284"/>
        <w:rPr>
          <w:sz w:val="22"/>
          <w:szCs w:val="22"/>
          <w:lang w:val="en-US"/>
        </w:rPr>
      </w:pPr>
      <w:r w:rsidRPr="00940C0D">
        <w:rPr>
          <w:sz w:val="22"/>
          <w:szCs w:val="22"/>
          <w:lang w:val="en-US"/>
        </w:rPr>
        <w:t>Karsenty G, Ferron M. 2012. The contribution of bone to whole-organism physiology. Nature 481:314–320.</w:t>
      </w:r>
    </w:p>
    <w:p w:rsidR="00087CF6" w:rsidRPr="00940C0D" w:rsidRDefault="00CC2FEF">
      <w:pPr>
        <w:pStyle w:val="Textosinformato1"/>
        <w:spacing w:line="360" w:lineRule="auto"/>
        <w:ind w:left="284" w:hanging="284"/>
        <w:contextualSpacing/>
        <w:jc w:val="both"/>
        <w:rPr>
          <w:rFonts w:ascii="Times New Roman" w:hAnsi="Times New Roman"/>
          <w:sz w:val="22"/>
          <w:szCs w:val="22"/>
          <w:lang w:val="es-ES"/>
        </w:rPr>
      </w:pPr>
      <w:r w:rsidRPr="00940C0D">
        <w:rPr>
          <w:rFonts w:ascii="Times New Roman" w:hAnsi="Times New Roman"/>
          <w:sz w:val="22"/>
          <w:szCs w:val="22"/>
          <w:lang w:val="en-US"/>
        </w:rPr>
        <w:t xml:space="preserve">Kempf O, Bolliger T, Kälin D, Engesser B, Matter A. 1997. New magnetostratigraphic calibration of Early to Middle Miocene mammal biozones of the North Alpine Foreland Basin. In: Aguilar, JP, Legendre S, Michaux J. editors. Actes du Congrès BiochroM’97. </w:t>
      </w:r>
      <w:r w:rsidRPr="00940C0D">
        <w:rPr>
          <w:rFonts w:ascii="Times New Roman" w:hAnsi="Times New Roman"/>
          <w:sz w:val="22"/>
          <w:szCs w:val="22"/>
          <w:lang w:val="es-ES"/>
        </w:rPr>
        <w:t>Montpellier: École Pratique des Hautes Études, Institut de Montpellier; p. 547–561.</w:t>
      </w:r>
      <w:r w:rsidRPr="00940C0D">
        <w:rPr>
          <w:rFonts w:ascii="Times New Roman" w:eastAsiaTheme="minorHAnsi" w:hAnsi="Times New Roman"/>
          <w:sz w:val="22"/>
          <w:szCs w:val="22"/>
          <w:lang w:val="es-ES" w:eastAsia="en-US"/>
        </w:rPr>
        <w:t xml:space="preserve"> </w:t>
      </w:r>
    </w:p>
    <w:p w:rsidR="00087CF6" w:rsidRPr="00940C0D" w:rsidRDefault="00CC2FEF">
      <w:pPr>
        <w:pStyle w:val="Textosinformato1"/>
        <w:spacing w:line="360" w:lineRule="auto"/>
        <w:ind w:left="284" w:hanging="284"/>
        <w:contextualSpacing/>
        <w:jc w:val="both"/>
        <w:rPr>
          <w:rFonts w:ascii="Times New Roman" w:hAnsi="Times New Roman"/>
          <w:sz w:val="22"/>
          <w:szCs w:val="22"/>
          <w:lang w:val="en-GB"/>
        </w:rPr>
      </w:pPr>
      <w:r w:rsidRPr="00940C0D">
        <w:rPr>
          <w:rFonts w:ascii="Times New Roman" w:eastAsiaTheme="minorHAnsi" w:hAnsi="Times New Roman"/>
          <w:sz w:val="22"/>
          <w:szCs w:val="22"/>
          <w:lang w:val="es-ES" w:eastAsia="en-US"/>
        </w:rPr>
        <w:t>Kierdorf U, Kierdorf H</w:t>
      </w:r>
      <w:r w:rsidR="00CE67B6" w:rsidRPr="00940C0D">
        <w:rPr>
          <w:rFonts w:ascii="Times New Roman" w:eastAsiaTheme="minorHAnsi" w:hAnsi="Times New Roman"/>
          <w:sz w:val="22"/>
          <w:szCs w:val="22"/>
          <w:lang w:val="es-ES" w:eastAsia="en-US"/>
        </w:rPr>
        <w:t>.</w:t>
      </w:r>
      <w:r w:rsidRPr="00940C0D">
        <w:rPr>
          <w:rFonts w:ascii="Times New Roman" w:hAnsi="Times New Roman"/>
          <w:sz w:val="22"/>
          <w:szCs w:val="22"/>
          <w:lang w:val="es-ES"/>
        </w:rPr>
        <w:t xml:space="preserve"> 1992. </w:t>
      </w:r>
      <w:r w:rsidRPr="00940C0D">
        <w:rPr>
          <w:rFonts w:ascii="Times New Roman" w:hAnsi="Times New Roman"/>
          <w:sz w:val="22"/>
          <w:szCs w:val="22"/>
          <w:lang w:val="en-GB"/>
        </w:rPr>
        <w:t xml:space="preserve">State of determination of the antlerogenesis tissues with special reference to double-head formation. In: Brown R.D. </w:t>
      </w:r>
      <w:r w:rsidR="007707DE" w:rsidRPr="007707DE">
        <w:rPr>
          <w:rFonts w:ascii="Times New Roman" w:hAnsi="Times New Roman"/>
          <w:sz w:val="22"/>
          <w:szCs w:val="22"/>
          <w:lang w:val="en-GB"/>
          <w:rPrChange w:id="162" w:author="." w:date="2022-02-22T14:00:00Z">
            <w:rPr>
              <w:rFonts w:ascii="Times New Roman" w:hAnsi="Times New Roman"/>
              <w:i/>
              <w:sz w:val="22"/>
              <w:szCs w:val="22"/>
              <w:lang w:val="en-GB"/>
            </w:rPr>
          </w:rPrChange>
        </w:rPr>
        <w:t>The Biology of Deer</w:t>
      </w:r>
      <w:r w:rsidRPr="00940C0D">
        <w:rPr>
          <w:rFonts w:ascii="Times New Roman" w:hAnsi="Times New Roman"/>
          <w:sz w:val="22"/>
          <w:szCs w:val="22"/>
          <w:lang w:val="en-GB"/>
        </w:rPr>
        <w:t>. Springer-Verlag, New York, p. 525</w:t>
      </w:r>
      <w:r w:rsidR="003B11D3" w:rsidRPr="00940C0D">
        <w:rPr>
          <w:rFonts w:ascii="Times New Roman" w:eastAsiaTheme="minorHAnsi" w:hAnsi="Times New Roman"/>
          <w:sz w:val="22"/>
          <w:szCs w:val="22"/>
          <w:lang w:val="en-US" w:eastAsia="en-US"/>
        </w:rPr>
        <w:t>–</w:t>
      </w:r>
      <w:r w:rsidRPr="00940C0D">
        <w:rPr>
          <w:rFonts w:ascii="Times New Roman" w:hAnsi="Times New Roman"/>
          <w:sz w:val="22"/>
          <w:szCs w:val="22"/>
          <w:lang w:val="en-GB"/>
        </w:rPr>
        <w:t>531.</w:t>
      </w:r>
    </w:p>
    <w:p w:rsidR="00087CF6" w:rsidRPr="00940C0D" w:rsidRDefault="00CC2FEF">
      <w:pPr>
        <w:spacing w:line="360" w:lineRule="auto"/>
        <w:ind w:left="284" w:hanging="284"/>
        <w:contextualSpacing/>
        <w:rPr>
          <w:sz w:val="22"/>
          <w:szCs w:val="22"/>
          <w:lang w:val="en-US"/>
        </w:rPr>
      </w:pPr>
      <w:r w:rsidRPr="00940C0D">
        <w:rPr>
          <w:rFonts w:eastAsiaTheme="minorHAnsi"/>
          <w:sz w:val="22"/>
          <w:szCs w:val="22"/>
          <w:lang w:val="en-US" w:eastAsia="en-US"/>
        </w:rPr>
        <w:t xml:space="preserve">Kierdorf U, Kierdorf H. </w:t>
      </w:r>
      <w:r w:rsidRPr="00940C0D">
        <w:rPr>
          <w:sz w:val="22"/>
          <w:szCs w:val="22"/>
          <w:lang w:val="en-US"/>
        </w:rPr>
        <w:t>2011, Deer Antlers – A Model of Mammalian Appendage Regeneratio</w:t>
      </w:r>
      <w:r w:rsidR="00734257" w:rsidRPr="00940C0D">
        <w:rPr>
          <w:sz w:val="22"/>
          <w:szCs w:val="22"/>
          <w:lang w:val="en-US"/>
        </w:rPr>
        <w:t>n</w:t>
      </w:r>
      <w:r w:rsidRPr="00940C0D">
        <w:rPr>
          <w:sz w:val="22"/>
          <w:szCs w:val="22"/>
          <w:lang w:val="en-US"/>
        </w:rPr>
        <w:t>: An Extensive Review. Gerontology</w:t>
      </w:r>
      <w:del w:id="163" w:author="." w:date="2022-02-22T14:00:00Z">
        <w:r w:rsidRPr="00940C0D" w:rsidDel="00FC5639">
          <w:rPr>
            <w:sz w:val="22"/>
            <w:szCs w:val="22"/>
            <w:lang w:val="en-US"/>
          </w:rPr>
          <w:delText>.</w:delText>
        </w:r>
      </w:del>
      <w:r w:rsidRPr="00940C0D">
        <w:rPr>
          <w:sz w:val="22"/>
          <w:szCs w:val="22"/>
          <w:lang w:val="en-US"/>
        </w:rPr>
        <w:t xml:space="preserve"> 57:53–65.</w:t>
      </w:r>
    </w:p>
    <w:p w:rsidR="00087CF6" w:rsidRPr="00940C0D" w:rsidRDefault="00CC2FEF">
      <w:pPr>
        <w:autoSpaceDE w:val="0"/>
        <w:autoSpaceDN w:val="0"/>
        <w:adjustRightInd w:val="0"/>
        <w:spacing w:line="360" w:lineRule="auto"/>
        <w:ind w:left="284" w:hanging="284"/>
        <w:contextualSpacing/>
        <w:rPr>
          <w:rFonts w:eastAsiaTheme="minorHAnsi"/>
          <w:sz w:val="22"/>
          <w:szCs w:val="22"/>
          <w:lang w:val="en-US" w:eastAsia="en-US"/>
        </w:rPr>
      </w:pPr>
      <w:r w:rsidRPr="00940C0D">
        <w:rPr>
          <w:rFonts w:eastAsiaTheme="minorHAnsi"/>
          <w:sz w:val="22"/>
          <w:szCs w:val="22"/>
          <w:lang w:val="en-US" w:eastAsia="en-US"/>
        </w:rPr>
        <w:t>Kierdorf U, Kierdorf H. 2012. Antler regrowth as a form of epimorphic regeneration in vertebrates – A comparative view. Frontiers in Bioscience, E4, 1606</w:t>
      </w:r>
      <w:r w:rsidR="003B11D3" w:rsidRPr="00940C0D">
        <w:rPr>
          <w:rFonts w:eastAsiaTheme="minorHAnsi"/>
          <w:sz w:val="22"/>
          <w:szCs w:val="22"/>
          <w:lang w:val="en-US" w:eastAsia="en-US"/>
        </w:rPr>
        <w:t>–</w:t>
      </w:r>
      <w:r w:rsidRPr="00940C0D">
        <w:rPr>
          <w:rFonts w:eastAsiaTheme="minorHAnsi"/>
          <w:sz w:val="22"/>
          <w:szCs w:val="22"/>
          <w:lang w:val="en-US" w:eastAsia="en-US"/>
        </w:rPr>
        <w:t xml:space="preserve">1624. </w:t>
      </w:r>
    </w:p>
    <w:p w:rsidR="00087CF6" w:rsidRPr="00940C0D" w:rsidRDefault="00CC2FEF">
      <w:pPr>
        <w:spacing w:line="360" w:lineRule="auto"/>
        <w:ind w:left="284" w:hanging="284"/>
        <w:contextualSpacing/>
        <w:rPr>
          <w:sz w:val="22"/>
          <w:szCs w:val="22"/>
          <w:lang w:val="en-US"/>
        </w:rPr>
      </w:pPr>
      <w:r w:rsidRPr="00940C0D">
        <w:rPr>
          <w:rFonts w:eastAsiaTheme="minorHAnsi"/>
          <w:sz w:val="22"/>
          <w:szCs w:val="22"/>
          <w:lang w:val="en-US" w:eastAsia="en-US"/>
        </w:rPr>
        <w:t xml:space="preserve">Kierdorf U, Kierdorf H. </w:t>
      </w:r>
      <w:r w:rsidR="003B11D3" w:rsidRPr="00940C0D">
        <w:rPr>
          <w:sz w:val="22"/>
          <w:szCs w:val="22"/>
          <w:lang w:val="en-US"/>
        </w:rPr>
        <w:t>202</w:t>
      </w:r>
      <w:r w:rsidR="003B11D3" w:rsidRPr="00940C0D">
        <w:rPr>
          <w:rFonts w:eastAsiaTheme="minorHAnsi"/>
          <w:sz w:val="22"/>
          <w:szCs w:val="22"/>
          <w:lang w:val="en-US" w:eastAsia="en-US"/>
        </w:rPr>
        <w:t xml:space="preserve">1. </w:t>
      </w:r>
      <w:r w:rsidRPr="00940C0D">
        <w:rPr>
          <w:rFonts w:eastAsiaTheme="minorHAnsi"/>
          <w:sz w:val="22"/>
          <w:szCs w:val="22"/>
          <w:lang w:val="en-US" w:eastAsia="en-US"/>
        </w:rPr>
        <w:t xml:space="preserve">Bilateral antler sequestration above the coronet in a red deer (Cervus elaphus) stag—Insights into the process of antler casting. </w:t>
      </w:r>
      <w:r w:rsidR="003B11D3" w:rsidRPr="00940C0D">
        <w:rPr>
          <w:rFonts w:eastAsiaTheme="minorHAnsi"/>
          <w:sz w:val="22"/>
          <w:szCs w:val="22"/>
          <w:lang w:val="en-US" w:eastAsia="en-US"/>
        </w:rPr>
        <w:t>Anat Histol Embryol. 50:422–428</w:t>
      </w:r>
      <w:r w:rsidR="008E7DD6" w:rsidRPr="00940C0D">
        <w:rPr>
          <w:rFonts w:eastAsiaTheme="minorHAnsi"/>
          <w:sz w:val="22"/>
          <w:szCs w:val="22"/>
          <w:lang w:val="en-US" w:eastAsia="en-US"/>
        </w:rPr>
        <w:t>.</w:t>
      </w:r>
    </w:p>
    <w:p w:rsidR="00087CF6" w:rsidRPr="00940C0D" w:rsidRDefault="003B11D3">
      <w:pPr>
        <w:autoSpaceDE w:val="0"/>
        <w:autoSpaceDN w:val="0"/>
        <w:adjustRightInd w:val="0"/>
        <w:spacing w:line="360" w:lineRule="auto"/>
        <w:ind w:left="284" w:hanging="284"/>
        <w:contextualSpacing/>
        <w:rPr>
          <w:sz w:val="22"/>
          <w:szCs w:val="22"/>
          <w:lang w:val="en-US"/>
        </w:rPr>
      </w:pPr>
      <w:r w:rsidRPr="00940C0D">
        <w:rPr>
          <w:sz w:val="22"/>
          <w:szCs w:val="22"/>
          <w:lang w:val="en-US"/>
        </w:rPr>
        <w:t xml:space="preserve">Kierdorf U, Flohr S, Gomez S, Landete-Castillejos T, Kierdorf H. 2013. </w:t>
      </w:r>
      <w:r w:rsidR="00CC2FEF" w:rsidRPr="00940C0D">
        <w:rPr>
          <w:sz w:val="22"/>
          <w:szCs w:val="22"/>
          <w:lang w:val="en-US"/>
        </w:rPr>
        <w:t>The structure of pedicle and hard antler bone in the European roe deer (Capreolus capreolus): a light microscope and backscattered electron imaging study. J Anat. 223:364–384.</w:t>
      </w:r>
    </w:p>
    <w:p w:rsidR="00087CF6" w:rsidRPr="00940C0D" w:rsidRDefault="003B11D3">
      <w:pPr>
        <w:autoSpaceDE w:val="0"/>
        <w:autoSpaceDN w:val="0"/>
        <w:adjustRightInd w:val="0"/>
        <w:spacing w:line="360" w:lineRule="auto"/>
        <w:ind w:left="284" w:hanging="284"/>
        <w:contextualSpacing/>
        <w:rPr>
          <w:rFonts w:eastAsiaTheme="minorHAnsi"/>
          <w:sz w:val="22"/>
          <w:szCs w:val="22"/>
          <w:lang w:val="es-ES_tradnl" w:eastAsia="en-US"/>
        </w:rPr>
      </w:pPr>
      <w:r w:rsidRPr="00940C0D">
        <w:rPr>
          <w:sz w:val="22"/>
          <w:szCs w:val="22"/>
          <w:lang w:val="en-US"/>
        </w:rPr>
        <w:t xml:space="preserve">Kierdorf U, Schultz M, </w:t>
      </w:r>
      <w:r w:rsidR="00CC2FEF" w:rsidRPr="00940C0D">
        <w:rPr>
          <w:rFonts w:eastAsiaTheme="minorHAnsi"/>
          <w:sz w:val="22"/>
          <w:szCs w:val="22"/>
          <w:lang w:val="en-US" w:eastAsia="en-US"/>
        </w:rPr>
        <w:t>Kierdorf H</w:t>
      </w:r>
      <w:r w:rsidRPr="00940C0D">
        <w:rPr>
          <w:sz w:val="22"/>
          <w:szCs w:val="22"/>
          <w:lang w:val="en-US"/>
        </w:rPr>
        <w:t xml:space="preserve">. 2021. </w:t>
      </w:r>
      <w:r w:rsidRPr="00940C0D">
        <w:rPr>
          <w:rFonts w:eastAsiaTheme="minorHAnsi"/>
          <w:sz w:val="22"/>
          <w:szCs w:val="22"/>
          <w:lang w:val="en-US" w:eastAsia="en-US"/>
        </w:rPr>
        <w:t xml:space="preserve">The consequences of living longer—Effects of an experimentally extended velvet antler phase on the histomorphology of antler bone in fallow deer (Dama dama). </w:t>
      </w:r>
      <w:r w:rsidR="00CC2FEF" w:rsidRPr="00940C0D">
        <w:rPr>
          <w:rFonts w:eastAsiaTheme="minorHAnsi"/>
          <w:sz w:val="22"/>
          <w:szCs w:val="22"/>
          <w:lang w:val="es-ES_tradnl" w:eastAsia="en-US"/>
        </w:rPr>
        <w:t>J Anat. 239(5):1104</w:t>
      </w:r>
      <w:r w:rsidR="008E7DD6" w:rsidRPr="00940C0D">
        <w:rPr>
          <w:sz w:val="22"/>
          <w:szCs w:val="22"/>
        </w:rPr>
        <w:t>–</w:t>
      </w:r>
      <w:r w:rsidR="00CC2FEF" w:rsidRPr="00940C0D">
        <w:rPr>
          <w:rFonts w:eastAsiaTheme="minorHAnsi"/>
          <w:sz w:val="22"/>
          <w:szCs w:val="22"/>
          <w:lang w:val="es-ES_tradnl" w:eastAsia="en-US"/>
        </w:rPr>
        <w:t>1113</w:t>
      </w:r>
      <w:r w:rsidR="008E7DD6" w:rsidRPr="00940C0D">
        <w:rPr>
          <w:rFonts w:eastAsiaTheme="minorHAnsi"/>
          <w:sz w:val="22"/>
          <w:szCs w:val="22"/>
          <w:lang w:val="es-ES_tradnl" w:eastAsia="en-US"/>
        </w:rPr>
        <w:t>.</w:t>
      </w:r>
      <w:r w:rsidR="00CC2FEF" w:rsidRPr="00940C0D">
        <w:rPr>
          <w:rFonts w:eastAsiaTheme="minorHAnsi"/>
          <w:sz w:val="22"/>
          <w:szCs w:val="22"/>
          <w:lang w:eastAsia="en-US"/>
        </w:rPr>
        <w:t xml:space="preserve"> </w:t>
      </w:r>
    </w:p>
    <w:p w:rsidR="00087CF6" w:rsidRPr="00940C0D" w:rsidRDefault="00CC2FEF">
      <w:pPr>
        <w:autoSpaceDE w:val="0"/>
        <w:autoSpaceDN w:val="0"/>
        <w:adjustRightInd w:val="0"/>
        <w:spacing w:line="360" w:lineRule="auto"/>
        <w:ind w:left="284" w:hanging="284"/>
        <w:contextualSpacing/>
        <w:rPr>
          <w:sz w:val="22"/>
          <w:szCs w:val="22"/>
          <w:lang w:val="en-US"/>
        </w:rPr>
      </w:pPr>
      <w:r w:rsidRPr="00940C0D">
        <w:rPr>
          <w:rFonts w:eastAsiaTheme="minorHAnsi"/>
          <w:sz w:val="22"/>
          <w:szCs w:val="22"/>
          <w:lang w:val="es-ES_tradnl" w:eastAsia="en-US"/>
        </w:rPr>
        <w:t xml:space="preserve">Landete-Castillejos T, Kierdorf H, Gomez S, Luna S, García AJ, Cappelli J, Pérez-Serrano M, Pérez-Barbería J, Gallego L, </w:t>
      </w:r>
      <w:r w:rsidRPr="00940C0D">
        <w:rPr>
          <w:rFonts w:eastAsiaTheme="minorHAnsi"/>
          <w:sz w:val="22"/>
          <w:szCs w:val="22"/>
          <w:lang w:eastAsia="en-US"/>
        </w:rPr>
        <w:t xml:space="preserve">Kierdorf U. 2019. </w:t>
      </w:r>
      <w:r w:rsidRPr="00940C0D">
        <w:rPr>
          <w:rFonts w:eastAsiaTheme="minorHAnsi"/>
          <w:sz w:val="22"/>
          <w:szCs w:val="22"/>
          <w:lang w:val="en-US" w:eastAsia="en-US"/>
        </w:rPr>
        <w:t>Antlers – Evolution, development, structure, composition and biomechanics of an outstanding type of bone. Bone 128:115046.</w:t>
      </w:r>
    </w:p>
    <w:p w:rsidR="00087CF6" w:rsidRPr="00940C0D" w:rsidRDefault="00CC2FEF">
      <w:pPr>
        <w:spacing w:line="360" w:lineRule="auto"/>
        <w:ind w:left="284" w:hanging="284"/>
        <w:contextualSpacing/>
        <w:rPr>
          <w:sz w:val="22"/>
          <w:szCs w:val="22"/>
          <w:lang w:val="en-US"/>
        </w:rPr>
      </w:pPr>
      <w:r w:rsidRPr="00940C0D">
        <w:rPr>
          <w:sz w:val="22"/>
          <w:szCs w:val="22"/>
          <w:lang w:val="en-US"/>
        </w:rPr>
        <w:t xml:space="preserve">Larrasoaña JC, Murelaga X, Garcés M. 2006. Magnetobiochronology of Lower Miocene (Ramblian) continental sediments from the Tudela Formation (western Ebro basin, Spain). </w:t>
      </w:r>
      <w:r w:rsidR="008E7DD6" w:rsidRPr="00940C0D">
        <w:rPr>
          <w:sz w:val="22"/>
          <w:szCs w:val="22"/>
          <w:lang w:val="en-US"/>
        </w:rPr>
        <w:t>Earth Planet Sci Lett.</w:t>
      </w:r>
      <w:r w:rsidRPr="00940C0D">
        <w:rPr>
          <w:sz w:val="22"/>
          <w:szCs w:val="22"/>
          <w:lang w:val="en-US"/>
        </w:rPr>
        <w:t xml:space="preserve"> 243:409–423.</w:t>
      </w:r>
    </w:p>
    <w:p w:rsidR="00087CF6" w:rsidRPr="00940C0D" w:rsidRDefault="00CC2FEF">
      <w:pPr>
        <w:autoSpaceDE w:val="0"/>
        <w:autoSpaceDN w:val="0"/>
        <w:adjustRightInd w:val="0"/>
        <w:spacing w:line="360" w:lineRule="auto"/>
        <w:ind w:left="284" w:hanging="284"/>
        <w:contextualSpacing/>
        <w:rPr>
          <w:sz w:val="22"/>
          <w:szCs w:val="22"/>
          <w:lang w:val="en-US"/>
        </w:rPr>
      </w:pPr>
      <w:r w:rsidRPr="00940C0D">
        <w:rPr>
          <w:sz w:val="22"/>
          <w:szCs w:val="22"/>
          <w:lang w:val="en-US"/>
        </w:rPr>
        <w:t>Li C. 2013. Histogenetic aspects of deer antler development. Front Biosci. E5:479–489.</w:t>
      </w:r>
    </w:p>
    <w:p w:rsidR="00087CF6" w:rsidRPr="00940C0D" w:rsidRDefault="00CC2FEF">
      <w:pPr>
        <w:autoSpaceDE w:val="0"/>
        <w:autoSpaceDN w:val="0"/>
        <w:adjustRightInd w:val="0"/>
        <w:spacing w:line="360" w:lineRule="auto"/>
        <w:ind w:left="284" w:hanging="284"/>
        <w:contextualSpacing/>
        <w:rPr>
          <w:sz w:val="22"/>
          <w:szCs w:val="22"/>
          <w:lang w:val="en-US"/>
        </w:rPr>
      </w:pPr>
      <w:r w:rsidRPr="00940C0D">
        <w:rPr>
          <w:sz w:val="22"/>
          <w:szCs w:val="22"/>
          <w:lang w:val="en-US"/>
        </w:rPr>
        <w:lastRenderedPageBreak/>
        <w:t>Li C, Suttie JM. 2012. Morphogenetic aspects of deer antler development. Front Biosci. E4:1836–1842.</w:t>
      </w:r>
    </w:p>
    <w:p w:rsidR="00087CF6" w:rsidRPr="00940C0D" w:rsidRDefault="00CC2FEF">
      <w:pPr>
        <w:autoSpaceDE w:val="0"/>
        <w:autoSpaceDN w:val="0"/>
        <w:adjustRightInd w:val="0"/>
        <w:spacing w:line="360" w:lineRule="auto"/>
        <w:ind w:left="284" w:hanging="284"/>
        <w:contextualSpacing/>
        <w:rPr>
          <w:sz w:val="22"/>
          <w:szCs w:val="22"/>
          <w:lang w:val="en-US"/>
        </w:rPr>
      </w:pPr>
      <w:r w:rsidRPr="00940C0D">
        <w:rPr>
          <w:sz w:val="22"/>
          <w:szCs w:val="22"/>
          <w:lang w:val="en-US"/>
        </w:rPr>
        <w:t xml:space="preserve">Li C, Zhao H, Liu Z, McMahon C. 2014. Deer antler – a novel model for studying organ regeneration in mammals. </w:t>
      </w:r>
      <w:r w:rsidR="008E7DD6" w:rsidRPr="00940C0D">
        <w:rPr>
          <w:sz w:val="22"/>
          <w:szCs w:val="22"/>
          <w:lang w:val="en-US"/>
        </w:rPr>
        <w:t>Int J Biochem Cell Biol.</w:t>
      </w:r>
      <w:r w:rsidRPr="00940C0D">
        <w:rPr>
          <w:sz w:val="22"/>
          <w:szCs w:val="22"/>
          <w:lang w:val="en-US"/>
        </w:rPr>
        <w:t>. 56:111–122.</w:t>
      </w:r>
    </w:p>
    <w:p w:rsidR="00087CF6" w:rsidRPr="00940C0D" w:rsidRDefault="00CC2FEF">
      <w:pPr>
        <w:autoSpaceDE w:val="0"/>
        <w:autoSpaceDN w:val="0"/>
        <w:adjustRightInd w:val="0"/>
        <w:spacing w:line="360" w:lineRule="auto"/>
        <w:ind w:left="284" w:hanging="284"/>
        <w:contextualSpacing/>
        <w:rPr>
          <w:sz w:val="22"/>
          <w:szCs w:val="22"/>
          <w:lang w:val="en-US"/>
        </w:rPr>
      </w:pPr>
      <w:r w:rsidRPr="00940C0D">
        <w:rPr>
          <w:sz w:val="22"/>
          <w:szCs w:val="22"/>
          <w:lang w:val="en-US"/>
        </w:rPr>
        <w:t>Lincoln</w:t>
      </w:r>
      <w:r w:rsidR="008E7DD6" w:rsidRPr="00940C0D">
        <w:rPr>
          <w:sz w:val="22"/>
          <w:szCs w:val="22"/>
          <w:lang w:val="en-US"/>
        </w:rPr>
        <w:t xml:space="preserve"> GA.</w:t>
      </w:r>
      <w:r w:rsidRPr="00940C0D">
        <w:rPr>
          <w:sz w:val="22"/>
          <w:szCs w:val="22"/>
          <w:lang w:val="en-US"/>
        </w:rPr>
        <w:t xml:space="preserve"> 1992</w:t>
      </w:r>
      <w:r w:rsidRPr="00940C0D">
        <w:rPr>
          <w:rFonts w:eastAsiaTheme="minorHAnsi"/>
          <w:sz w:val="22"/>
          <w:szCs w:val="22"/>
          <w:lang w:val="en-US" w:eastAsia="en-US"/>
        </w:rPr>
        <w:t>. Biology of antlers. J Zool Lond</w:t>
      </w:r>
      <w:r w:rsidR="008E7DD6" w:rsidRPr="00940C0D">
        <w:rPr>
          <w:rFonts w:eastAsiaTheme="minorHAnsi"/>
          <w:sz w:val="22"/>
          <w:szCs w:val="22"/>
          <w:lang w:val="en-US" w:eastAsia="en-US"/>
        </w:rPr>
        <w:t>.</w:t>
      </w:r>
      <w:r w:rsidRPr="00940C0D">
        <w:rPr>
          <w:rFonts w:eastAsiaTheme="minorHAnsi"/>
          <w:sz w:val="22"/>
          <w:szCs w:val="22"/>
          <w:lang w:val="en-US" w:eastAsia="en-US"/>
        </w:rPr>
        <w:t xml:space="preserve"> 226</w:t>
      </w:r>
      <w:r w:rsidR="008E7DD6" w:rsidRPr="00940C0D">
        <w:rPr>
          <w:rFonts w:eastAsiaTheme="minorHAnsi"/>
          <w:sz w:val="22"/>
          <w:szCs w:val="22"/>
          <w:lang w:val="en-US" w:eastAsia="en-US"/>
        </w:rPr>
        <w:t>:</w:t>
      </w:r>
      <w:r w:rsidRPr="00940C0D">
        <w:rPr>
          <w:rFonts w:eastAsiaTheme="minorHAnsi"/>
          <w:sz w:val="22"/>
          <w:szCs w:val="22"/>
          <w:lang w:val="en-US" w:eastAsia="en-US"/>
        </w:rPr>
        <w:t>517–528</w:t>
      </w:r>
      <w:r w:rsidR="008E7DD6" w:rsidRPr="00940C0D">
        <w:rPr>
          <w:rFonts w:eastAsiaTheme="minorHAnsi"/>
          <w:sz w:val="22"/>
          <w:szCs w:val="22"/>
          <w:lang w:val="en-US" w:eastAsia="en-US"/>
        </w:rPr>
        <w:t>.</w:t>
      </w:r>
    </w:p>
    <w:p w:rsidR="00087CF6" w:rsidRPr="00940C0D" w:rsidRDefault="003B11D3">
      <w:pPr>
        <w:spacing w:line="360" w:lineRule="auto"/>
        <w:ind w:left="284" w:hanging="284"/>
        <w:contextualSpacing/>
        <w:rPr>
          <w:sz w:val="22"/>
          <w:szCs w:val="22"/>
          <w:lang w:val="en-US"/>
        </w:rPr>
      </w:pPr>
      <w:r w:rsidRPr="00940C0D">
        <w:rPr>
          <w:sz w:val="22"/>
          <w:szCs w:val="22"/>
          <w:lang w:val="en-US"/>
        </w:rPr>
        <w:t xml:space="preserve">Morales J, Soria D. 1984. </w:t>
      </w:r>
      <w:r w:rsidR="00CC2FEF" w:rsidRPr="00940C0D">
        <w:rPr>
          <w:sz w:val="22"/>
          <w:szCs w:val="22"/>
        </w:rPr>
        <w:t xml:space="preserve">Los Artiodáctilos del mioceno inferior de las cuencas centrales de España. </w:t>
      </w:r>
      <w:r w:rsidRPr="00940C0D">
        <w:rPr>
          <w:sz w:val="22"/>
          <w:szCs w:val="22"/>
          <w:lang w:val="en-US"/>
        </w:rPr>
        <w:t xml:space="preserve">COL-PA. 39:51–59. </w:t>
      </w:r>
    </w:p>
    <w:p w:rsidR="00087CF6" w:rsidRPr="00940C0D" w:rsidRDefault="00CC2FEF">
      <w:pPr>
        <w:pStyle w:val="Textosinformato1"/>
        <w:spacing w:line="360" w:lineRule="auto"/>
        <w:ind w:left="284" w:hanging="284"/>
        <w:contextualSpacing/>
        <w:jc w:val="both"/>
        <w:rPr>
          <w:rFonts w:ascii="Times New Roman" w:hAnsi="Times New Roman"/>
          <w:sz w:val="22"/>
          <w:szCs w:val="22"/>
          <w:lang w:val="en-US"/>
        </w:rPr>
      </w:pPr>
      <w:r w:rsidRPr="00940C0D">
        <w:rPr>
          <w:rFonts w:ascii="Times New Roman" w:hAnsi="Times New Roman"/>
          <w:sz w:val="22"/>
          <w:szCs w:val="22"/>
          <w:lang w:val="en-GB"/>
        </w:rPr>
        <w:t xml:space="preserve">Morales J, Pickford M, Soria D. 1993. Pachyostosis in a lower Miocene Giraffoid from Spain, </w:t>
      </w:r>
      <w:r w:rsidRPr="00940C0D">
        <w:rPr>
          <w:rFonts w:ascii="Times New Roman" w:hAnsi="Times New Roman"/>
          <w:i/>
          <w:sz w:val="22"/>
          <w:szCs w:val="22"/>
          <w:lang w:val="en-GB"/>
        </w:rPr>
        <w:t>Lorancameryx pachyostoticus</w:t>
      </w:r>
      <w:r w:rsidRPr="00940C0D">
        <w:rPr>
          <w:rFonts w:ascii="Times New Roman" w:hAnsi="Times New Roman"/>
          <w:sz w:val="22"/>
          <w:szCs w:val="22"/>
          <w:lang w:val="en-GB"/>
        </w:rPr>
        <w:t xml:space="preserve"> nov. gen. nov. sp. and its bearing on the evolution of bony appendages in artiodactyls. </w:t>
      </w:r>
      <w:r w:rsidRPr="00940C0D">
        <w:rPr>
          <w:rFonts w:ascii="Times New Roman" w:hAnsi="Times New Roman"/>
          <w:iCs/>
          <w:sz w:val="22"/>
          <w:szCs w:val="22"/>
          <w:lang w:val="en-US"/>
        </w:rPr>
        <w:t>Geobios</w:t>
      </w:r>
      <w:del w:id="164" w:author="." w:date="2022-02-22T14:01:00Z">
        <w:r w:rsidRPr="00940C0D" w:rsidDel="00FC5639">
          <w:rPr>
            <w:rFonts w:ascii="Times New Roman" w:hAnsi="Times New Roman"/>
            <w:iCs/>
            <w:sz w:val="22"/>
            <w:szCs w:val="22"/>
            <w:lang w:val="en-US"/>
          </w:rPr>
          <w:delText>.</w:delText>
        </w:r>
      </w:del>
      <w:r w:rsidRPr="00940C0D">
        <w:rPr>
          <w:rFonts w:ascii="Times New Roman" w:hAnsi="Times New Roman"/>
          <w:sz w:val="22"/>
          <w:szCs w:val="22"/>
          <w:lang w:val="en-US"/>
        </w:rPr>
        <w:t xml:space="preserve"> 26(4):207</w:t>
      </w:r>
      <w:r w:rsidRPr="00940C0D">
        <w:rPr>
          <w:rFonts w:ascii="Times New Roman" w:eastAsiaTheme="minorHAnsi" w:hAnsi="Times New Roman"/>
          <w:sz w:val="22"/>
          <w:szCs w:val="22"/>
          <w:lang w:val="en-US" w:eastAsia="en-US"/>
        </w:rPr>
        <w:t>–</w:t>
      </w:r>
      <w:r w:rsidRPr="00940C0D">
        <w:rPr>
          <w:rFonts w:ascii="Times New Roman" w:hAnsi="Times New Roman"/>
          <w:sz w:val="22"/>
          <w:szCs w:val="22"/>
          <w:lang w:val="en-US"/>
        </w:rPr>
        <w:t>230.</w:t>
      </w:r>
    </w:p>
    <w:p w:rsidR="002B06E3" w:rsidRPr="00940C0D" w:rsidRDefault="002B06E3">
      <w:pPr>
        <w:pStyle w:val="Textosinformato1"/>
        <w:spacing w:line="360" w:lineRule="auto"/>
        <w:ind w:left="284" w:hanging="284"/>
        <w:contextualSpacing/>
        <w:jc w:val="both"/>
        <w:rPr>
          <w:rFonts w:ascii="Times New Roman" w:hAnsi="Times New Roman"/>
          <w:sz w:val="22"/>
          <w:szCs w:val="22"/>
          <w:lang w:val="en-US"/>
        </w:rPr>
      </w:pPr>
      <w:r w:rsidRPr="00940C0D">
        <w:rPr>
          <w:rFonts w:ascii="Times New Roman" w:hAnsi="Times New Roman"/>
          <w:sz w:val="22"/>
          <w:szCs w:val="22"/>
          <w:lang w:val="en-US"/>
        </w:rPr>
        <w:t xml:space="preserve">Oury F </w:t>
      </w:r>
      <w:r w:rsidR="00CA267C" w:rsidRPr="00940C0D">
        <w:rPr>
          <w:rFonts w:ascii="Times New Roman" w:hAnsi="Times New Roman"/>
          <w:sz w:val="22"/>
          <w:szCs w:val="22"/>
          <w:lang w:val="en-US"/>
        </w:rPr>
        <w:t>et al</w:t>
      </w:r>
      <w:r w:rsidRPr="00940C0D">
        <w:rPr>
          <w:rFonts w:ascii="Times New Roman" w:hAnsi="Times New Roman"/>
          <w:sz w:val="22"/>
          <w:szCs w:val="22"/>
          <w:lang w:val="en-US"/>
        </w:rPr>
        <w:t>. 2011. Endocrine Regulation of Male Fertility by the Skeleton. Cell 144:796–809.</w:t>
      </w:r>
    </w:p>
    <w:p w:rsidR="00087CF6" w:rsidRPr="00940C0D" w:rsidRDefault="00CC2FEF">
      <w:pPr>
        <w:spacing w:line="360" w:lineRule="auto"/>
        <w:ind w:left="284" w:hanging="284"/>
        <w:contextualSpacing/>
        <w:rPr>
          <w:sz w:val="22"/>
          <w:szCs w:val="22"/>
          <w:lang w:val="en-US"/>
        </w:rPr>
      </w:pPr>
      <w:r w:rsidRPr="00940C0D">
        <w:rPr>
          <w:sz w:val="22"/>
          <w:szCs w:val="22"/>
          <w:lang w:val="en-US"/>
        </w:rPr>
        <w:t>Rolf HJ, Enderle A. 1999. Hard fallow deer antler: A living bone till antler casting? Anat Record. 255:69–77.</w:t>
      </w:r>
    </w:p>
    <w:p w:rsidR="00087CF6" w:rsidRPr="00940C0D" w:rsidRDefault="00CC2FEF">
      <w:pPr>
        <w:spacing w:line="360" w:lineRule="auto"/>
        <w:ind w:left="284" w:hanging="284"/>
        <w:contextualSpacing/>
        <w:rPr>
          <w:sz w:val="22"/>
          <w:szCs w:val="22"/>
          <w:lang w:val="en-US"/>
        </w:rPr>
      </w:pPr>
      <w:r w:rsidRPr="00940C0D">
        <w:rPr>
          <w:sz w:val="22"/>
          <w:szCs w:val="22"/>
          <w:lang w:val="en-US"/>
        </w:rPr>
        <w:t>Rössner GE</w:t>
      </w:r>
      <w:r w:rsidR="00CA267C" w:rsidRPr="00940C0D">
        <w:rPr>
          <w:sz w:val="22"/>
          <w:szCs w:val="22"/>
          <w:lang w:val="en-US"/>
        </w:rPr>
        <w:t>.</w:t>
      </w:r>
      <w:r w:rsidRPr="00940C0D">
        <w:rPr>
          <w:sz w:val="22"/>
          <w:szCs w:val="22"/>
          <w:lang w:val="en-US"/>
        </w:rPr>
        <w:t xml:space="preserve"> 1995</w:t>
      </w:r>
      <w:r w:rsidR="00CA267C" w:rsidRPr="00940C0D">
        <w:rPr>
          <w:sz w:val="22"/>
          <w:szCs w:val="22"/>
          <w:lang w:val="en-US"/>
        </w:rPr>
        <w:t>.</w:t>
      </w:r>
      <w:r w:rsidRPr="00940C0D">
        <w:rPr>
          <w:sz w:val="22"/>
          <w:szCs w:val="22"/>
          <w:lang w:val="en-US"/>
        </w:rPr>
        <w:t xml:space="preserve"> Odontologische und schädelanatomische Untersuchungen an </w:t>
      </w:r>
      <w:r w:rsidRPr="00940C0D">
        <w:rPr>
          <w:i/>
          <w:sz w:val="22"/>
          <w:szCs w:val="22"/>
          <w:lang w:val="en-US"/>
        </w:rPr>
        <w:t>Procervulus</w:t>
      </w:r>
      <w:r w:rsidRPr="00940C0D">
        <w:rPr>
          <w:sz w:val="22"/>
          <w:szCs w:val="22"/>
          <w:lang w:val="en-US"/>
        </w:rPr>
        <w:t xml:space="preserve"> (Cervidae, Mammalia). Münchner geowiss Abh A. 29:1–127</w:t>
      </w:r>
      <w:r w:rsidR="00762947" w:rsidRPr="00940C0D">
        <w:rPr>
          <w:sz w:val="22"/>
          <w:szCs w:val="22"/>
          <w:lang w:val="en-US"/>
        </w:rPr>
        <w:t>.</w:t>
      </w:r>
    </w:p>
    <w:p w:rsidR="00087CF6" w:rsidRPr="00940C0D" w:rsidRDefault="00CC2FEF">
      <w:pPr>
        <w:spacing w:line="360" w:lineRule="auto"/>
        <w:ind w:left="284" w:hanging="284"/>
        <w:contextualSpacing/>
        <w:rPr>
          <w:sz w:val="22"/>
          <w:szCs w:val="22"/>
          <w:lang w:val="en-US"/>
        </w:rPr>
      </w:pPr>
      <w:r w:rsidRPr="00940C0D">
        <w:rPr>
          <w:sz w:val="22"/>
          <w:szCs w:val="22"/>
          <w:lang w:val="en-US"/>
        </w:rPr>
        <w:t>Rössner GE, Costeur L, Scheyer TM. 2021.</w:t>
      </w:r>
      <w:r w:rsidR="003B11D3" w:rsidRPr="00940C0D">
        <w:rPr>
          <w:sz w:val="22"/>
          <w:szCs w:val="22"/>
          <w:lang w:val="en-US"/>
        </w:rPr>
        <w:t xml:space="preserve"> </w:t>
      </w:r>
      <w:r w:rsidRPr="00940C0D">
        <w:rPr>
          <w:sz w:val="22"/>
          <w:szCs w:val="22"/>
          <w:lang w:val="en-US"/>
        </w:rPr>
        <w:t>Antiquity and fundamental processes of the antler cycle in Cervidae (Mammalia).</w:t>
      </w:r>
      <w:r w:rsidR="003B11D3" w:rsidRPr="00940C0D">
        <w:rPr>
          <w:sz w:val="22"/>
          <w:szCs w:val="22"/>
          <w:lang w:val="en-US"/>
        </w:rPr>
        <w:t xml:space="preserve"> </w:t>
      </w:r>
      <w:r w:rsidR="00762947" w:rsidRPr="00940C0D">
        <w:rPr>
          <w:sz w:val="22"/>
          <w:szCs w:val="22"/>
          <w:lang w:val="en-US"/>
        </w:rPr>
        <w:t>Sci</w:t>
      </w:r>
      <w:del w:id="165" w:author="." w:date="2022-02-22T14:01:00Z">
        <w:r w:rsidR="00762947" w:rsidRPr="00940C0D" w:rsidDel="00FC5639">
          <w:rPr>
            <w:sz w:val="22"/>
            <w:szCs w:val="22"/>
            <w:lang w:val="en-US"/>
          </w:rPr>
          <w:delText>.</w:delText>
        </w:r>
      </w:del>
      <w:r w:rsidR="00762947" w:rsidRPr="00940C0D">
        <w:rPr>
          <w:sz w:val="22"/>
          <w:szCs w:val="22"/>
          <w:lang w:val="en-US"/>
        </w:rPr>
        <w:t xml:space="preserve"> </w:t>
      </w:r>
      <w:r w:rsidRPr="00940C0D">
        <w:rPr>
          <w:sz w:val="22"/>
          <w:szCs w:val="22"/>
          <w:lang w:val="en-US"/>
        </w:rPr>
        <w:t>Nat. 108:3</w:t>
      </w:r>
      <w:r w:rsidR="00762947" w:rsidRPr="00940C0D">
        <w:rPr>
          <w:sz w:val="22"/>
          <w:szCs w:val="22"/>
          <w:lang w:val="en-US"/>
        </w:rPr>
        <w:t>.</w:t>
      </w:r>
    </w:p>
    <w:p w:rsidR="00087CF6" w:rsidRPr="00940C0D" w:rsidRDefault="00CC2FEF">
      <w:pPr>
        <w:tabs>
          <w:tab w:val="left" w:pos="2127"/>
        </w:tabs>
        <w:spacing w:line="360" w:lineRule="auto"/>
        <w:ind w:left="284" w:hanging="284"/>
        <w:contextualSpacing/>
        <w:rPr>
          <w:sz w:val="22"/>
          <w:szCs w:val="22"/>
          <w:lang w:val="en-US"/>
        </w:rPr>
      </w:pPr>
      <w:r w:rsidRPr="00940C0D">
        <w:rPr>
          <w:sz w:val="22"/>
          <w:szCs w:val="22"/>
          <w:lang w:val="en-US"/>
        </w:rPr>
        <w:t xml:space="preserve">Rössner GE, Jost J, Azanza B, Costeur L. 2014. New evidence of early cervids and phylogenetic implications. 74th Annual Meeting of the Society of Vertebrate Paleontology; Meeting program &amp; Abstracts, p. 216. </w:t>
      </w:r>
    </w:p>
    <w:p w:rsidR="00762947" w:rsidRPr="00940C0D" w:rsidRDefault="005F2534">
      <w:pPr>
        <w:spacing w:line="360" w:lineRule="auto"/>
        <w:ind w:left="284" w:hanging="284"/>
        <w:contextualSpacing/>
        <w:rPr>
          <w:sz w:val="22"/>
          <w:szCs w:val="22"/>
        </w:rPr>
      </w:pPr>
      <w:r w:rsidRPr="00940C0D">
        <w:rPr>
          <w:sz w:val="22"/>
          <w:szCs w:val="22"/>
        </w:rPr>
        <w:t xml:space="preserve">Sánchez IM, Cantalapiedra JL, Ríos M, Quiralte V, Morales J. 2015. </w:t>
      </w:r>
      <w:r w:rsidRPr="00940C0D">
        <w:rPr>
          <w:sz w:val="22"/>
          <w:szCs w:val="22"/>
          <w:lang w:val="en-US"/>
        </w:rPr>
        <w:t xml:space="preserve">Systematics and Evolution of the Miocene Three-Horned Palaeomerycid Ruminants (Mammalia, Cetartiodactyla). </w:t>
      </w:r>
      <w:r w:rsidRPr="00940C0D">
        <w:rPr>
          <w:sz w:val="22"/>
          <w:szCs w:val="22"/>
        </w:rPr>
        <w:t>PLoS ONE 10(12):e0143034</w:t>
      </w:r>
    </w:p>
    <w:p w:rsidR="00087CF6" w:rsidRPr="00940C0D" w:rsidRDefault="00CC2FEF">
      <w:pPr>
        <w:spacing w:line="360" w:lineRule="auto"/>
        <w:ind w:left="284" w:hanging="284"/>
        <w:contextualSpacing/>
        <w:rPr>
          <w:sz w:val="22"/>
          <w:szCs w:val="22"/>
        </w:rPr>
      </w:pPr>
      <w:r w:rsidRPr="00940C0D">
        <w:rPr>
          <w:sz w:val="22"/>
          <w:szCs w:val="22"/>
        </w:rPr>
        <w:t xml:space="preserve">Sanz de Siria A. 1981. La flora burdigaliense de los alrededores de Martorell (Barcelona). </w:t>
      </w:r>
      <w:r w:rsidR="00762947" w:rsidRPr="00940C0D">
        <w:rPr>
          <w:sz w:val="22"/>
          <w:szCs w:val="22"/>
        </w:rPr>
        <w:t>Paleontol</w:t>
      </w:r>
      <w:r w:rsidRPr="00940C0D">
        <w:rPr>
          <w:sz w:val="22"/>
          <w:szCs w:val="22"/>
        </w:rPr>
        <w:t xml:space="preserve"> </w:t>
      </w:r>
      <w:r w:rsidR="00762947" w:rsidRPr="00940C0D">
        <w:rPr>
          <w:sz w:val="22"/>
          <w:szCs w:val="22"/>
        </w:rPr>
        <w:t xml:space="preserve">Evol. </w:t>
      </w:r>
      <w:r w:rsidRPr="00940C0D">
        <w:rPr>
          <w:sz w:val="22"/>
          <w:szCs w:val="22"/>
        </w:rPr>
        <w:t>16:49–61.</w:t>
      </w:r>
    </w:p>
    <w:p w:rsidR="00087CF6" w:rsidRPr="00940C0D" w:rsidRDefault="00CC2FEF">
      <w:pPr>
        <w:spacing w:line="360" w:lineRule="auto"/>
        <w:ind w:left="284" w:hanging="284"/>
        <w:contextualSpacing/>
        <w:rPr>
          <w:sz w:val="22"/>
          <w:szCs w:val="22"/>
          <w:lang w:val="en-US"/>
        </w:rPr>
      </w:pPr>
      <w:r w:rsidRPr="00940C0D">
        <w:rPr>
          <w:sz w:val="22"/>
          <w:szCs w:val="22"/>
        </w:rPr>
        <w:t xml:space="preserve">Sanz de Siria A. 1994. La evolución de las paleofloras en las cuencas cenozoicas catalanas. </w:t>
      </w:r>
      <w:r w:rsidR="003B11D3" w:rsidRPr="00940C0D">
        <w:rPr>
          <w:sz w:val="22"/>
          <w:szCs w:val="22"/>
          <w:lang w:val="en-US"/>
        </w:rPr>
        <w:t>Acta Geol Hisp. 29:169–189.</w:t>
      </w:r>
    </w:p>
    <w:p w:rsidR="00087CF6" w:rsidRPr="00940C0D" w:rsidRDefault="00CC2FEF">
      <w:pPr>
        <w:widowControl w:val="0"/>
        <w:spacing w:line="360" w:lineRule="auto"/>
        <w:ind w:left="284" w:right="-20" w:hanging="284"/>
        <w:contextualSpacing/>
        <w:jc w:val="both"/>
        <w:rPr>
          <w:sz w:val="22"/>
          <w:szCs w:val="22"/>
          <w:lang w:val="en-GB"/>
        </w:rPr>
      </w:pPr>
      <w:r w:rsidRPr="00940C0D">
        <w:rPr>
          <w:sz w:val="22"/>
          <w:szCs w:val="22"/>
          <w:lang w:val="en-GB"/>
        </w:rPr>
        <w:t xml:space="preserve">Stehlin HG. 1939. </w:t>
      </w:r>
      <w:r w:rsidRPr="00940C0D">
        <w:rPr>
          <w:i/>
          <w:sz w:val="22"/>
          <w:szCs w:val="22"/>
          <w:lang w:val="en-GB"/>
        </w:rPr>
        <w:t>Dicroceros elegans</w:t>
      </w:r>
      <w:r w:rsidRPr="00940C0D">
        <w:rPr>
          <w:sz w:val="22"/>
          <w:szCs w:val="22"/>
          <w:lang w:val="en-GB"/>
        </w:rPr>
        <w:t xml:space="preserve"> LARTET und sein Geweihwechsel. Eclogae </w:t>
      </w:r>
      <w:r w:rsidR="002177D5" w:rsidRPr="00940C0D">
        <w:rPr>
          <w:sz w:val="22"/>
          <w:szCs w:val="22"/>
          <w:lang w:val="en-GB"/>
        </w:rPr>
        <w:t>G</w:t>
      </w:r>
      <w:r w:rsidRPr="00940C0D">
        <w:rPr>
          <w:sz w:val="22"/>
          <w:szCs w:val="22"/>
          <w:lang w:val="en-GB"/>
        </w:rPr>
        <w:t>eol Helvet. 32:162</w:t>
      </w:r>
      <w:r w:rsidRPr="00940C0D">
        <w:rPr>
          <w:rFonts w:eastAsiaTheme="minorHAnsi"/>
          <w:sz w:val="22"/>
          <w:szCs w:val="22"/>
          <w:lang w:val="en-GB" w:eastAsia="en-US"/>
        </w:rPr>
        <w:t>–</w:t>
      </w:r>
      <w:r w:rsidRPr="00940C0D">
        <w:rPr>
          <w:sz w:val="22"/>
          <w:szCs w:val="22"/>
          <w:lang w:val="en-GB"/>
        </w:rPr>
        <w:t>179.</w:t>
      </w:r>
    </w:p>
    <w:p w:rsidR="00087CF6" w:rsidRPr="00940C0D" w:rsidRDefault="00CC2FEF">
      <w:pPr>
        <w:spacing w:line="360" w:lineRule="auto"/>
        <w:ind w:left="284" w:hanging="284"/>
        <w:contextualSpacing/>
        <w:rPr>
          <w:sz w:val="22"/>
          <w:szCs w:val="22"/>
          <w:lang w:val="en-US"/>
        </w:rPr>
      </w:pPr>
      <w:r w:rsidRPr="00940C0D">
        <w:rPr>
          <w:sz w:val="22"/>
          <w:szCs w:val="22"/>
          <w:lang w:val="en-US"/>
        </w:rPr>
        <w:t xml:space="preserve">Steinthorsdottir M </w:t>
      </w:r>
      <w:r w:rsidR="002177D5" w:rsidRPr="00940C0D">
        <w:rPr>
          <w:sz w:val="22"/>
          <w:szCs w:val="22"/>
          <w:lang w:val="en-US"/>
        </w:rPr>
        <w:t>et al</w:t>
      </w:r>
      <w:r w:rsidRPr="00940C0D">
        <w:rPr>
          <w:sz w:val="22"/>
          <w:szCs w:val="22"/>
          <w:lang w:val="en-US"/>
        </w:rPr>
        <w:t>. 2021. The Miocene: The Future of the Past. Paleoceanogr Paleoclimatol. 36:e2020PA004037</w:t>
      </w:r>
      <w:r w:rsidR="00CE67B6" w:rsidRPr="00940C0D">
        <w:rPr>
          <w:sz w:val="22"/>
          <w:szCs w:val="22"/>
          <w:lang w:val="en-US"/>
        </w:rPr>
        <w:t>.</w:t>
      </w:r>
    </w:p>
    <w:p w:rsidR="00087CF6" w:rsidRPr="00940C0D" w:rsidRDefault="00CC2FEF">
      <w:pPr>
        <w:spacing w:line="360" w:lineRule="auto"/>
        <w:ind w:left="284" w:hanging="284"/>
        <w:contextualSpacing/>
        <w:rPr>
          <w:sz w:val="22"/>
          <w:szCs w:val="22"/>
          <w:lang w:val="en-US"/>
        </w:rPr>
      </w:pPr>
      <w:r w:rsidRPr="00940C0D">
        <w:rPr>
          <w:sz w:val="22"/>
          <w:szCs w:val="22"/>
          <w:lang w:val="en-US"/>
        </w:rPr>
        <w:t>Vislobokova IA, Godina AY. 1993. Application of the structural analysis of frontal appendages for determining the systematic position of fossil higher ruminants. Palaeont J</w:t>
      </w:r>
      <w:r w:rsidR="00CE67B6" w:rsidRPr="00940C0D">
        <w:rPr>
          <w:sz w:val="22"/>
          <w:szCs w:val="22"/>
          <w:lang w:val="en-US"/>
        </w:rPr>
        <w:t>.</w:t>
      </w:r>
      <w:r w:rsidRPr="00940C0D">
        <w:rPr>
          <w:sz w:val="22"/>
          <w:szCs w:val="22"/>
          <w:lang w:val="en-US"/>
        </w:rPr>
        <w:t xml:space="preserve"> 27:108–123</w:t>
      </w:r>
      <w:r w:rsidR="00CE67B6" w:rsidRPr="00940C0D">
        <w:rPr>
          <w:sz w:val="22"/>
          <w:szCs w:val="22"/>
          <w:lang w:val="en-US"/>
        </w:rPr>
        <w:t>.</w:t>
      </w:r>
    </w:p>
    <w:p w:rsidR="00087CF6" w:rsidRPr="00940C0D" w:rsidRDefault="00CC2FEF">
      <w:pPr>
        <w:spacing w:line="360" w:lineRule="auto"/>
        <w:ind w:left="284" w:hanging="284"/>
        <w:contextualSpacing/>
        <w:jc w:val="both"/>
        <w:rPr>
          <w:sz w:val="22"/>
          <w:szCs w:val="22"/>
          <w:lang w:val="en-GB"/>
        </w:rPr>
      </w:pPr>
      <w:r w:rsidRPr="00940C0D">
        <w:rPr>
          <w:sz w:val="22"/>
          <w:szCs w:val="22"/>
          <w:lang w:val="en-GB"/>
        </w:rPr>
        <w:t xml:space="preserve">Wang Y </w:t>
      </w:r>
      <w:r w:rsidR="00CE67B6" w:rsidRPr="00940C0D">
        <w:rPr>
          <w:sz w:val="22"/>
          <w:szCs w:val="22"/>
          <w:lang w:val="en-GB"/>
        </w:rPr>
        <w:t>et al.</w:t>
      </w:r>
      <w:r w:rsidRPr="00940C0D">
        <w:rPr>
          <w:sz w:val="22"/>
          <w:szCs w:val="22"/>
          <w:lang w:val="en-GB"/>
        </w:rPr>
        <w:t xml:space="preserve"> 2019. Genetic basis of ruminant headgear and rapid antler regeneration. </w:t>
      </w:r>
      <w:r w:rsidRPr="00940C0D">
        <w:rPr>
          <w:iCs/>
          <w:sz w:val="22"/>
          <w:szCs w:val="22"/>
          <w:lang w:val="en-GB"/>
        </w:rPr>
        <w:t>Science</w:t>
      </w:r>
      <w:r w:rsidRPr="00940C0D">
        <w:rPr>
          <w:sz w:val="22"/>
          <w:szCs w:val="22"/>
          <w:lang w:val="en-GB"/>
        </w:rPr>
        <w:t xml:space="preserve"> 364: eaav6335</w:t>
      </w:r>
      <w:r w:rsidR="00CE67B6" w:rsidRPr="00940C0D">
        <w:rPr>
          <w:sz w:val="22"/>
          <w:szCs w:val="22"/>
          <w:lang w:val="en-GB"/>
        </w:rPr>
        <w:t>.</w:t>
      </w:r>
    </w:p>
    <w:p w:rsidR="00087CF6" w:rsidRPr="00940C0D" w:rsidRDefault="00CC2FEF">
      <w:pPr>
        <w:widowControl w:val="0"/>
        <w:autoSpaceDE w:val="0"/>
        <w:autoSpaceDN w:val="0"/>
        <w:adjustRightInd w:val="0"/>
        <w:spacing w:line="360" w:lineRule="auto"/>
        <w:ind w:left="284" w:hanging="284"/>
        <w:contextualSpacing/>
        <w:jc w:val="both"/>
        <w:rPr>
          <w:sz w:val="22"/>
          <w:szCs w:val="22"/>
          <w:lang w:eastAsia="en-US"/>
        </w:rPr>
      </w:pPr>
      <w:r w:rsidRPr="00940C0D">
        <w:rPr>
          <w:sz w:val="22"/>
          <w:szCs w:val="22"/>
          <w:lang w:val="en-GB" w:eastAsia="en-US"/>
        </w:rPr>
        <w:t xml:space="preserve">Young CC 1964. On a new </w:t>
      </w:r>
      <w:r w:rsidRPr="00940C0D">
        <w:rPr>
          <w:i/>
          <w:sz w:val="22"/>
          <w:szCs w:val="22"/>
          <w:lang w:val="en-GB" w:eastAsia="en-US"/>
        </w:rPr>
        <w:t>Lagomeryx</w:t>
      </w:r>
      <w:r w:rsidRPr="00940C0D">
        <w:rPr>
          <w:sz w:val="22"/>
          <w:szCs w:val="22"/>
          <w:lang w:val="en-GB" w:eastAsia="en-US"/>
        </w:rPr>
        <w:t xml:space="preserve"> from Lantian, Shensi. </w:t>
      </w:r>
      <w:r w:rsidR="00CE67B6" w:rsidRPr="00940C0D">
        <w:rPr>
          <w:sz w:val="22"/>
          <w:szCs w:val="22"/>
          <w:lang w:eastAsia="en-US"/>
        </w:rPr>
        <w:t>Vert PalAs.</w:t>
      </w:r>
      <w:r w:rsidR="00CE67B6" w:rsidRPr="00940C0D" w:rsidDel="00CE67B6">
        <w:rPr>
          <w:i/>
          <w:iCs/>
          <w:sz w:val="22"/>
          <w:szCs w:val="22"/>
          <w:lang w:eastAsia="en-US"/>
        </w:rPr>
        <w:t xml:space="preserve"> </w:t>
      </w:r>
      <w:r w:rsidRPr="00940C0D">
        <w:rPr>
          <w:sz w:val="22"/>
          <w:szCs w:val="22"/>
          <w:lang w:eastAsia="en-US"/>
        </w:rPr>
        <w:t>8:329</w:t>
      </w:r>
      <w:r w:rsidRPr="00940C0D">
        <w:rPr>
          <w:rFonts w:eastAsiaTheme="minorHAnsi"/>
          <w:sz w:val="22"/>
          <w:szCs w:val="22"/>
          <w:lang w:val="es-ES_tradnl" w:eastAsia="en-US"/>
        </w:rPr>
        <w:t>–</w:t>
      </w:r>
      <w:r w:rsidRPr="00940C0D">
        <w:rPr>
          <w:sz w:val="22"/>
          <w:szCs w:val="22"/>
          <w:lang w:eastAsia="en-US"/>
        </w:rPr>
        <w:t>340.</w:t>
      </w:r>
    </w:p>
    <w:p w:rsidR="00087CF6" w:rsidRPr="00940C0D" w:rsidRDefault="00CC2FEF">
      <w:pPr>
        <w:widowControl w:val="0"/>
        <w:autoSpaceDE w:val="0"/>
        <w:autoSpaceDN w:val="0"/>
        <w:adjustRightInd w:val="0"/>
        <w:spacing w:line="360" w:lineRule="auto"/>
        <w:ind w:left="284" w:hanging="284"/>
        <w:contextualSpacing/>
        <w:jc w:val="both"/>
        <w:rPr>
          <w:sz w:val="22"/>
          <w:szCs w:val="22"/>
          <w:lang w:val="en-GB" w:eastAsia="en-US"/>
        </w:rPr>
      </w:pPr>
      <w:r w:rsidRPr="00940C0D">
        <w:rPr>
          <w:sz w:val="22"/>
          <w:szCs w:val="22"/>
          <w:lang w:eastAsia="en-US"/>
        </w:rPr>
        <w:t xml:space="preserve">Zachos J, Pagani M, Sloan L, Thomas E, Billups K. 2001. </w:t>
      </w:r>
      <w:r w:rsidRPr="00940C0D">
        <w:rPr>
          <w:sz w:val="22"/>
          <w:szCs w:val="22"/>
          <w:lang w:val="en-GB" w:eastAsia="en-US"/>
        </w:rPr>
        <w:t xml:space="preserve">Trends, rhythms, and aberrations in </w:t>
      </w:r>
      <w:r w:rsidRPr="00940C0D">
        <w:rPr>
          <w:sz w:val="22"/>
          <w:szCs w:val="22"/>
          <w:lang w:val="en-GB" w:eastAsia="en-US"/>
        </w:rPr>
        <w:lastRenderedPageBreak/>
        <w:t>global climate 65 Ma to present. Science 292:686–693.</w:t>
      </w:r>
    </w:p>
    <w:p w:rsidR="00087CF6" w:rsidRPr="00940C0D" w:rsidRDefault="00087CF6">
      <w:pPr>
        <w:spacing w:after="120" w:line="360" w:lineRule="auto"/>
        <w:ind w:left="284" w:hanging="284"/>
        <w:jc w:val="both"/>
        <w:rPr>
          <w:sz w:val="22"/>
          <w:szCs w:val="22"/>
          <w:lang w:val="en-US"/>
        </w:rPr>
      </w:pPr>
    </w:p>
    <w:p w:rsidR="00087CF6" w:rsidRPr="00940C0D" w:rsidRDefault="00B15B10">
      <w:pPr>
        <w:spacing w:after="120" w:line="360" w:lineRule="auto"/>
        <w:ind w:left="284" w:hanging="284"/>
        <w:jc w:val="both"/>
        <w:rPr>
          <w:b/>
          <w:sz w:val="22"/>
          <w:szCs w:val="22"/>
          <w:lang w:val="en-US"/>
        </w:rPr>
      </w:pPr>
      <w:r w:rsidRPr="00940C0D">
        <w:rPr>
          <w:b/>
          <w:sz w:val="22"/>
          <w:szCs w:val="22"/>
          <w:lang w:val="en-US"/>
        </w:rPr>
        <w:t>Figure captions</w:t>
      </w:r>
    </w:p>
    <w:p w:rsidR="00087CF6" w:rsidRPr="00940C0D" w:rsidRDefault="00C4533B" w:rsidP="006A69C2">
      <w:pPr>
        <w:autoSpaceDE w:val="0"/>
        <w:autoSpaceDN w:val="0"/>
        <w:adjustRightInd w:val="0"/>
        <w:spacing w:line="360" w:lineRule="auto"/>
        <w:contextualSpacing/>
        <w:jc w:val="both"/>
        <w:rPr>
          <w:rFonts w:eastAsiaTheme="minorHAnsi"/>
          <w:sz w:val="22"/>
          <w:szCs w:val="22"/>
          <w:lang w:val="en-US" w:eastAsia="en-US"/>
        </w:rPr>
      </w:pPr>
      <w:r w:rsidRPr="00940C0D">
        <w:rPr>
          <w:sz w:val="22"/>
          <w:szCs w:val="22"/>
          <w:lang w:val="en-US"/>
        </w:rPr>
        <w:t xml:space="preserve">Figure 1. </w:t>
      </w:r>
      <w:r w:rsidR="00716ED4" w:rsidRPr="00940C0D">
        <w:rPr>
          <w:sz w:val="22"/>
          <w:szCs w:val="22"/>
          <w:lang w:val="en-US"/>
        </w:rPr>
        <w:t>a</w:t>
      </w:r>
      <w:r w:rsidR="00EF5920" w:rsidRPr="00940C0D">
        <w:rPr>
          <w:sz w:val="22"/>
          <w:szCs w:val="22"/>
          <w:lang w:val="en-US"/>
        </w:rPr>
        <w:t>)</w:t>
      </w:r>
      <w:r w:rsidR="00716ED4" w:rsidRPr="00940C0D">
        <w:rPr>
          <w:sz w:val="22"/>
          <w:szCs w:val="22"/>
          <w:lang w:val="en-US"/>
        </w:rPr>
        <w:t xml:space="preserve"> </w:t>
      </w:r>
      <w:r w:rsidR="003B11D3" w:rsidRPr="00940C0D">
        <w:rPr>
          <w:rFonts w:eastAsiaTheme="minorHAnsi"/>
          <w:sz w:val="22"/>
          <w:szCs w:val="22"/>
          <w:lang w:val="en-US" w:eastAsia="en-US"/>
        </w:rPr>
        <w:t xml:space="preserve">Geographical location and simplified geological map of the Vallès-Penedès Basin and the </w:t>
      </w:r>
      <w:r w:rsidR="00716ED4" w:rsidRPr="00940C0D">
        <w:rPr>
          <w:sz w:val="22"/>
          <w:szCs w:val="22"/>
          <w:lang w:val="en-US"/>
        </w:rPr>
        <w:t>Baix Llobregat sub-Basin</w:t>
      </w:r>
      <w:r w:rsidR="003B11D3" w:rsidRPr="00940C0D">
        <w:rPr>
          <w:rFonts w:eastAsiaTheme="minorHAnsi"/>
          <w:sz w:val="22"/>
          <w:szCs w:val="22"/>
          <w:lang w:val="en-US" w:eastAsia="en-US"/>
        </w:rPr>
        <w:t xml:space="preserve"> highlighting the main </w:t>
      </w:r>
      <w:r w:rsidR="003B11D3" w:rsidRPr="00940C0D">
        <w:rPr>
          <w:rFonts w:eastAsiaTheme="minorHAnsi"/>
          <w:i/>
          <w:sz w:val="22"/>
          <w:szCs w:val="22"/>
          <w:lang w:val="en-US" w:eastAsia="en-US"/>
        </w:rPr>
        <w:t>Acteocemas</w:t>
      </w:r>
      <w:r w:rsidR="003B11D3" w:rsidRPr="00940C0D">
        <w:rPr>
          <w:rFonts w:eastAsiaTheme="minorHAnsi"/>
          <w:sz w:val="22"/>
          <w:szCs w:val="22"/>
          <w:lang w:val="en-US" w:eastAsia="en-US"/>
        </w:rPr>
        <w:t>-yielding early Miocene mammal localities (modified from Casanovas- Vilar et al. 2016a).</w:t>
      </w:r>
      <w:r w:rsidR="00F61DE1" w:rsidRPr="00940C0D">
        <w:rPr>
          <w:sz w:val="22"/>
          <w:szCs w:val="22"/>
          <w:lang w:val="en-US"/>
        </w:rPr>
        <w:t xml:space="preserve"> </w:t>
      </w:r>
      <w:r w:rsidR="00F61DE1" w:rsidRPr="00940C0D">
        <w:rPr>
          <w:rFonts w:eastAsiaTheme="minorHAnsi"/>
          <w:sz w:val="22"/>
          <w:szCs w:val="22"/>
          <w:lang w:eastAsia="en-US"/>
        </w:rPr>
        <w:t>Locality acronyms: CBL = Costablanca; COB = Ca n'Obac;</w:t>
      </w:r>
      <w:r w:rsidR="00716ED4" w:rsidRPr="00940C0D">
        <w:rPr>
          <w:rFonts w:eastAsiaTheme="minorHAnsi"/>
          <w:sz w:val="22"/>
          <w:szCs w:val="22"/>
          <w:lang w:eastAsia="en-US"/>
        </w:rPr>
        <w:t xml:space="preserve"> SAB = Sant Andreu de la Barca.</w:t>
      </w:r>
      <w:r w:rsidR="003B11D3" w:rsidRPr="00940C0D">
        <w:rPr>
          <w:sz w:val="22"/>
          <w:szCs w:val="22"/>
        </w:rPr>
        <w:t xml:space="preserve"> b) </w:t>
      </w:r>
      <w:r w:rsidR="003B11D3" w:rsidRPr="00940C0D">
        <w:rPr>
          <w:rFonts w:eastAsiaTheme="minorHAnsi"/>
          <w:sz w:val="22"/>
          <w:szCs w:val="22"/>
          <w:lang w:eastAsia="en-US"/>
        </w:rPr>
        <w:t xml:space="preserve">Biochronological framework for </w:t>
      </w:r>
      <w:r w:rsidR="003B11D3" w:rsidRPr="00940C0D">
        <w:rPr>
          <w:rFonts w:eastAsiaTheme="minorHAnsi"/>
          <w:i/>
          <w:sz w:val="22"/>
          <w:szCs w:val="22"/>
          <w:lang w:eastAsia="en-US"/>
        </w:rPr>
        <w:t>Acteocemas.</w:t>
      </w:r>
      <w:r w:rsidR="003B11D3" w:rsidRPr="00940C0D">
        <w:rPr>
          <w:rFonts w:eastAsiaTheme="minorHAnsi"/>
          <w:sz w:val="22"/>
          <w:szCs w:val="22"/>
          <w:lang w:eastAsia="en-US"/>
        </w:rPr>
        <w:t xml:space="preserve"> </w:t>
      </w:r>
      <w:r w:rsidRPr="00940C0D">
        <w:rPr>
          <w:rFonts w:eastAsiaTheme="minorHAnsi"/>
          <w:sz w:val="22"/>
          <w:szCs w:val="22"/>
          <w:lang w:val="en-GB" w:eastAsia="en-US"/>
        </w:rPr>
        <w:t xml:space="preserve">Biochronological correlation and available magnetostratigraphic dating constraint </w:t>
      </w:r>
      <w:r w:rsidR="000C6CF0" w:rsidRPr="00940C0D">
        <w:rPr>
          <w:rFonts w:eastAsiaTheme="minorHAnsi"/>
          <w:i/>
          <w:sz w:val="22"/>
          <w:szCs w:val="22"/>
          <w:lang w:val="en-GB" w:eastAsia="en-US"/>
        </w:rPr>
        <w:t>Acteocemas</w:t>
      </w:r>
      <w:r w:rsidR="0064519F" w:rsidRPr="00940C0D">
        <w:rPr>
          <w:rFonts w:eastAsiaTheme="minorHAnsi"/>
          <w:sz w:val="22"/>
          <w:szCs w:val="22"/>
          <w:lang w:val="en-GB" w:eastAsia="en-US"/>
        </w:rPr>
        <w:t xml:space="preserve"> biochronological </w:t>
      </w:r>
      <w:r w:rsidRPr="00940C0D">
        <w:rPr>
          <w:rFonts w:eastAsiaTheme="minorHAnsi"/>
          <w:sz w:val="22"/>
          <w:szCs w:val="22"/>
          <w:lang w:val="en-GB" w:eastAsia="en-US"/>
        </w:rPr>
        <w:t xml:space="preserve">range between 18-17 Ma, just before </w:t>
      </w:r>
      <w:r w:rsidR="004846A6" w:rsidRPr="00940C0D">
        <w:rPr>
          <w:rFonts w:eastAsiaTheme="minorHAnsi"/>
          <w:sz w:val="22"/>
          <w:szCs w:val="22"/>
          <w:lang w:val="en-GB" w:eastAsia="en-US"/>
        </w:rPr>
        <w:t>the</w:t>
      </w:r>
      <w:r w:rsidRPr="00940C0D">
        <w:rPr>
          <w:rFonts w:eastAsiaTheme="minorHAnsi"/>
          <w:sz w:val="22"/>
          <w:szCs w:val="22"/>
          <w:lang w:val="en-GB" w:eastAsia="en-US"/>
        </w:rPr>
        <w:t xml:space="preserve"> Miocene Climatic </w:t>
      </w:r>
      <w:r w:rsidR="004846A6" w:rsidRPr="00940C0D">
        <w:rPr>
          <w:rFonts w:eastAsiaTheme="minorHAnsi"/>
          <w:sz w:val="22"/>
          <w:szCs w:val="22"/>
          <w:lang w:val="en-GB" w:eastAsia="en-US"/>
        </w:rPr>
        <w:t>O</w:t>
      </w:r>
      <w:r w:rsidRPr="00940C0D">
        <w:rPr>
          <w:rFonts w:eastAsiaTheme="minorHAnsi"/>
          <w:sz w:val="22"/>
          <w:szCs w:val="22"/>
          <w:lang w:val="en-GB" w:eastAsia="en-US"/>
        </w:rPr>
        <w:t>ptimum</w:t>
      </w:r>
      <w:r w:rsidR="004846A6" w:rsidRPr="00940C0D">
        <w:rPr>
          <w:rFonts w:eastAsiaTheme="minorHAnsi"/>
          <w:sz w:val="22"/>
          <w:szCs w:val="22"/>
          <w:lang w:val="en-GB" w:eastAsia="en-US"/>
        </w:rPr>
        <w:t xml:space="preserve"> (MCO; </w:t>
      </w:r>
      <w:r w:rsidR="004846A6" w:rsidRPr="00940C0D">
        <w:rPr>
          <w:rFonts w:ascii="Cambria Math" w:hAnsi="Cambria Math"/>
          <w:sz w:val="22"/>
          <w:szCs w:val="22"/>
          <w:lang w:val="en-US"/>
        </w:rPr>
        <w:t>∼</w:t>
      </w:r>
      <w:r w:rsidR="004846A6" w:rsidRPr="00940C0D">
        <w:rPr>
          <w:sz w:val="22"/>
          <w:szCs w:val="22"/>
          <w:lang w:val="en-US"/>
        </w:rPr>
        <w:t>16.9–14.7 Ma)</w:t>
      </w:r>
      <w:r w:rsidRPr="00940C0D">
        <w:rPr>
          <w:rFonts w:eastAsiaTheme="minorHAnsi"/>
          <w:sz w:val="22"/>
          <w:szCs w:val="22"/>
          <w:lang w:val="en-GB" w:eastAsia="en-US"/>
        </w:rPr>
        <w:t xml:space="preserve">. Climate curve based on estimate surface temperature by </w:t>
      </w:r>
      <w:r w:rsidRPr="00940C0D">
        <w:rPr>
          <w:sz w:val="22"/>
          <w:szCs w:val="22"/>
          <w:lang w:val="en-GB"/>
        </w:rPr>
        <w:t>Hansen et al</w:t>
      </w:r>
      <w:r w:rsidR="00700988" w:rsidRPr="00940C0D">
        <w:rPr>
          <w:sz w:val="22"/>
          <w:szCs w:val="22"/>
          <w:lang w:val="en-GB"/>
        </w:rPr>
        <w:t>.</w:t>
      </w:r>
      <w:r w:rsidRPr="00940C0D">
        <w:rPr>
          <w:sz w:val="22"/>
          <w:szCs w:val="22"/>
          <w:lang w:val="en-GB"/>
        </w:rPr>
        <w:t xml:space="preserve"> (2013). Life reconstruction</w:t>
      </w:r>
      <w:r w:rsidRPr="00940C0D">
        <w:rPr>
          <w:rFonts w:eastAsiaTheme="minorHAnsi"/>
          <w:sz w:val="22"/>
          <w:szCs w:val="22"/>
          <w:lang w:val="en-GB" w:eastAsia="en-US"/>
        </w:rPr>
        <w:t xml:space="preserve"> </w:t>
      </w:r>
      <w:r w:rsidR="00716ED4" w:rsidRPr="00940C0D">
        <w:rPr>
          <w:rFonts w:eastAsiaTheme="minorHAnsi"/>
          <w:sz w:val="22"/>
          <w:szCs w:val="22"/>
          <w:lang w:val="en-GB" w:eastAsia="en-US"/>
        </w:rPr>
        <w:t xml:space="preserve">of </w:t>
      </w:r>
      <w:r w:rsidR="00716ED4" w:rsidRPr="00940C0D">
        <w:rPr>
          <w:rFonts w:eastAsiaTheme="minorHAnsi"/>
          <w:i/>
          <w:sz w:val="22"/>
          <w:szCs w:val="22"/>
          <w:lang w:val="en-GB" w:eastAsia="en-US"/>
        </w:rPr>
        <w:t>Acteocemas</w:t>
      </w:r>
      <w:r w:rsidR="0064519F" w:rsidRPr="00940C0D">
        <w:rPr>
          <w:rFonts w:eastAsiaTheme="minorHAnsi"/>
          <w:sz w:val="22"/>
          <w:szCs w:val="22"/>
          <w:lang w:val="en-GB" w:eastAsia="en-US"/>
        </w:rPr>
        <w:t xml:space="preserve"> </w:t>
      </w:r>
      <w:r w:rsidRPr="00940C0D">
        <w:rPr>
          <w:rFonts w:eastAsiaTheme="minorHAnsi"/>
          <w:sz w:val="22"/>
          <w:szCs w:val="22"/>
          <w:lang w:val="en-GB" w:eastAsia="en-US"/>
        </w:rPr>
        <w:t>by Flavia Strani.</w:t>
      </w:r>
    </w:p>
    <w:p w:rsidR="00087CF6" w:rsidRPr="00940C0D" w:rsidRDefault="00087CF6" w:rsidP="006A69C2">
      <w:pPr>
        <w:autoSpaceDE w:val="0"/>
        <w:autoSpaceDN w:val="0"/>
        <w:adjustRightInd w:val="0"/>
        <w:spacing w:line="360" w:lineRule="auto"/>
        <w:contextualSpacing/>
        <w:jc w:val="both"/>
        <w:rPr>
          <w:sz w:val="22"/>
          <w:szCs w:val="22"/>
          <w:lang w:val="en-GB"/>
        </w:rPr>
      </w:pPr>
    </w:p>
    <w:p w:rsidR="00087CF6" w:rsidRPr="00940C0D" w:rsidRDefault="00C4533B" w:rsidP="006A69C2">
      <w:pPr>
        <w:autoSpaceDE w:val="0"/>
        <w:autoSpaceDN w:val="0"/>
        <w:adjustRightInd w:val="0"/>
        <w:spacing w:line="360" w:lineRule="auto"/>
        <w:contextualSpacing/>
        <w:jc w:val="both"/>
        <w:rPr>
          <w:sz w:val="22"/>
          <w:szCs w:val="22"/>
          <w:lang w:val="en-GB"/>
        </w:rPr>
      </w:pPr>
      <w:r w:rsidRPr="00940C0D">
        <w:rPr>
          <w:sz w:val="22"/>
          <w:szCs w:val="22"/>
          <w:lang w:val="en-GB"/>
        </w:rPr>
        <w:t>Figur</w:t>
      </w:r>
      <w:r w:rsidR="004846A6" w:rsidRPr="00940C0D">
        <w:rPr>
          <w:sz w:val="22"/>
          <w:szCs w:val="22"/>
          <w:lang w:val="en-GB"/>
        </w:rPr>
        <w:t>e</w:t>
      </w:r>
      <w:r w:rsidRPr="00940C0D">
        <w:rPr>
          <w:sz w:val="22"/>
          <w:szCs w:val="22"/>
          <w:lang w:val="en-GB"/>
        </w:rPr>
        <w:t xml:space="preserve"> 2. </w:t>
      </w:r>
      <w:r w:rsidRPr="00940C0D">
        <w:rPr>
          <w:i/>
          <w:sz w:val="22"/>
          <w:szCs w:val="22"/>
          <w:lang w:val="en-GB"/>
        </w:rPr>
        <w:t xml:space="preserve">Acteocemas </w:t>
      </w:r>
      <w:r w:rsidRPr="00940C0D">
        <w:rPr>
          <w:sz w:val="22"/>
          <w:szCs w:val="22"/>
          <w:lang w:val="en-GB"/>
        </w:rPr>
        <w:t>aff.</w:t>
      </w:r>
      <w:r w:rsidRPr="00940C0D">
        <w:rPr>
          <w:i/>
          <w:sz w:val="22"/>
          <w:szCs w:val="22"/>
          <w:lang w:val="en-GB"/>
        </w:rPr>
        <w:t xml:space="preserve"> infans</w:t>
      </w:r>
      <w:r w:rsidRPr="00940C0D">
        <w:rPr>
          <w:sz w:val="22"/>
          <w:szCs w:val="22"/>
          <w:lang w:val="en-GB"/>
        </w:rPr>
        <w:t xml:space="preserve"> from the Iberian Peninsula</w:t>
      </w:r>
      <w:r w:rsidR="00B9740C" w:rsidRPr="00940C0D">
        <w:rPr>
          <w:sz w:val="22"/>
          <w:szCs w:val="22"/>
          <w:lang w:val="en-GB"/>
        </w:rPr>
        <w:t xml:space="preserve"> (</w:t>
      </w:r>
      <w:r w:rsidRPr="00940C0D">
        <w:rPr>
          <w:sz w:val="22"/>
          <w:szCs w:val="22"/>
          <w:lang w:val="en-GB"/>
        </w:rPr>
        <w:t>late Ramblian</w:t>
      </w:r>
      <w:r w:rsidR="00B9740C" w:rsidRPr="00940C0D">
        <w:rPr>
          <w:sz w:val="22"/>
          <w:szCs w:val="22"/>
          <w:lang w:val="en-GB"/>
        </w:rPr>
        <w:t xml:space="preserve">, </w:t>
      </w:r>
      <w:r w:rsidRPr="00940C0D">
        <w:rPr>
          <w:sz w:val="22"/>
          <w:szCs w:val="22"/>
          <w:lang w:val="en-GB"/>
        </w:rPr>
        <w:t>early Miocene, MN3). a-c</w:t>
      </w:r>
      <w:r w:rsidR="00EF5920" w:rsidRPr="00940C0D">
        <w:rPr>
          <w:sz w:val="22"/>
          <w:szCs w:val="22"/>
          <w:lang w:val="en-GB"/>
        </w:rPr>
        <w:t>)</w:t>
      </w:r>
      <w:r w:rsidRPr="00940C0D">
        <w:rPr>
          <w:sz w:val="22"/>
          <w:szCs w:val="22"/>
          <w:lang w:val="en-GB"/>
        </w:rPr>
        <w:t xml:space="preserve"> </w:t>
      </w:r>
      <w:r w:rsidR="00802BBA" w:rsidRPr="00940C0D">
        <w:rPr>
          <w:sz w:val="22"/>
          <w:szCs w:val="22"/>
          <w:lang w:val="en-GB"/>
        </w:rPr>
        <w:t>IPS14572</w:t>
      </w:r>
      <w:r w:rsidR="00A914A7" w:rsidRPr="00940C0D">
        <w:rPr>
          <w:sz w:val="22"/>
          <w:szCs w:val="22"/>
          <w:lang w:val="en-GB"/>
        </w:rPr>
        <w:t xml:space="preserve">, </w:t>
      </w:r>
      <w:r w:rsidR="003118C0" w:rsidRPr="00940C0D">
        <w:rPr>
          <w:sz w:val="22"/>
          <w:szCs w:val="22"/>
          <w:lang w:val="en-GB"/>
        </w:rPr>
        <w:t xml:space="preserve">nearly complete </w:t>
      </w:r>
      <w:r w:rsidRPr="00940C0D">
        <w:rPr>
          <w:sz w:val="22"/>
          <w:szCs w:val="22"/>
          <w:lang w:val="en-GB"/>
        </w:rPr>
        <w:t>protoantler from Costablanca</w:t>
      </w:r>
      <w:r w:rsidRPr="00940C0D">
        <w:rPr>
          <w:sz w:val="22"/>
          <w:szCs w:val="22"/>
          <w:lang w:val="en-US"/>
        </w:rPr>
        <w:t xml:space="preserve"> </w:t>
      </w:r>
      <w:r w:rsidR="00A914A7" w:rsidRPr="00940C0D">
        <w:rPr>
          <w:sz w:val="22"/>
          <w:szCs w:val="22"/>
          <w:lang w:val="en-US"/>
        </w:rPr>
        <w:t>(</w:t>
      </w:r>
      <w:r w:rsidRPr="00940C0D">
        <w:rPr>
          <w:sz w:val="22"/>
          <w:szCs w:val="22"/>
          <w:lang w:val="en-US"/>
        </w:rPr>
        <w:t>Vallès-Penedès Basin</w:t>
      </w:r>
      <w:r w:rsidR="00A914A7" w:rsidRPr="00940C0D">
        <w:rPr>
          <w:sz w:val="22"/>
          <w:szCs w:val="22"/>
          <w:lang w:val="en-US"/>
        </w:rPr>
        <w:t>)</w:t>
      </w:r>
      <w:r w:rsidRPr="00940C0D">
        <w:rPr>
          <w:sz w:val="22"/>
          <w:szCs w:val="22"/>
          <w:lang w:val="en-GB"/>
        </w:rPr>
        <w:t>; a</w:t>
      </w:r>
      <w:r w:rsidR="00EF5920" w:rsidRPr="00940C0D">
        <w:rPr>
          <w:sz w:val="22"/>
          <w:szCs w:val="22"/>
          <w:lang w:val="en-GB"/>
        </w:rPr>
        <w:t>)</w:t>
      </w:r>
      <w:r w:rsidRPr="00940C0D">
        <w:rPr>
          <w:sz w:val="22"/>
          <w:szCs w:val="22"/>
          <w:lang w:val="en-GB"/>
        </w:rPr>
        <w:t xml:space="preserve"> lateral, b</w:t>
      </w:r>
      <w:r w:rsidR="00EF5920" w:rsidRPr="00940C0D">
        <w:rPr>
          <w:sz w:val="22"/>
          <w:szCs w:val="22"/>
          <w:lang w:val="en-GB"/>
        </w:rPr>
        <w:t>)</w:t>
      </w:r>
      <w:r w:rsidRPr="00940C0D">
        <w:rPr>
          <w:sz w:val="22"/>
          <w:szCs w:val="22"/>
          <w:lang w:val="en-GB"/>
        </w:rPr>
        <w:t xml:space="preserve"> anterior, and c</w:t>
      </w:r>
      <w:r w:rsidR="00EF5920" w:rsidRPr="00940C0D">
        <w:rPr>
          <w:sz w:val="22"/>
          <w:szCs w:val="22"/>
          <w:lang w:val="en-GB"/>
        </w:rPr>
        <w:t>)</w:t>
      </w:r>
      <w:r w:rsidRPr="00940C0D">
        <w:rPr>
          <w:sz w:val="22"/>
          <w:szCs w:val="22"/>
          <w:lang w:val="en-GB"/>
        </w:rPr>
        <w:t xml:space="preserve"> medial views. </w:t>
      </w:r>
      <w:r w:rsidR="00A914A7" w:rsidRPr="00940C0D">
        <w:rPr>
          <w:sz w:val="22"/>
          <w:szCs w:val="22"/>
          <w:lang w:val="en-GB"/>
        </w:rPr>
        <w:t xml:space="preserve">Note </w:t>
      </w:r>
      <w:r w:rsidR="003118C0" w:rsidRPr="00940C0D">
        <w:rPr>
          <w:sz w:val="22"/>
          <w:szCs w:val="22"/>
          <w:lang w:val="en-GB"/>
        </w:rPr>
        <w:t xml:space="preserve">that </w:t>
      </w:r>
      <w:r w:rsidR="00A914A7" w:rsidRPr="00940C0D">
        <w:rPr>
          <w:sz w:val="22"/>
          <w:szCs w:val="22"/>
          <w:lang w:val="en-GB"/>
        </w:rPr>
        <w:t>t</w:t>
      </w:r>
      <w:r w:rsidRPr="00940C0D">
        <w:rPr>
          <w:sz w:val="22"/>
          <w:szCs w:val="22"/>
          <w:lang w:val="en-GB"/>
        </w:rPr>
        <w:t>here is no clear coronet-like structure but the</w:t>
      </w:r>
      <w:r w:rsidR="00A914A7" w:rsidRPr="00940C0D">
        <w:rPr>
          <w:sz w:val="22"/>
          <w:szCs w:val="22"/>
          <w:lang w:val="en-GB"/>
        </w:rPr>
        <w:t>re</w:t>
      </w:r>
      <w:r w:rsidRPr="00940C0D">
        <w:rPr>
          <w:sz w:val="22"/>
          <w:szCs w:val="22"/>
          <w:lang w:val="en-GB"/>
        </w:rPr>
        <w:t xml:space="preserve"> </w:t>
      </w:r>
      <w:r w:rsidR="00A914A7" w:rsidRPr="00940C0D">
        <w:rPr>
          <w:sz w:val="22"/>
          <w:szCs w:val="22"/>
          <w:lang w:val="en-GB"/>
        </w:rPr>
        <w:t xml:space="preserve">are </w:t>
      </w:r>
      <w:r w:rsidR="003118C0" w:rsidRPr="00940C0D">
        <w:rPr>
          <w:sz w:val="22"/>
          <w:szCs w:val="22"/>
          <w:lang w:val="en-GB"/>
        </w:rPr>
        <w:t xml:space="preserve">instead </w:t>
      </w:r>
      <w:r w:rsidR="00A914A7" w:rsidRPr="00940C0D">
        <w:rPr>
          <w:sz w:val="22"/>
          <w:szCs w:val="22"/>
          <w:lang w:val="en-GB"/>
        </w:rPr>
        <w:t xml:space="preserve">clear </w:t>
      </w:r>
      <w:r w:rsidRPr="00940C0D">
        <w:rPr>
          <w:sz w:val="22"/>
          <w:szCs w:val="22"/>
          <w:lang w:val="en-GB"/>
        </w:rPr>
        <w:t>aligned pearls at the basis. d-f</w:t>
      </w:r>
      <w:r w:rsidR="00EF5920" w:rsidRPr="00940C0D">
        <w:rPr>
          <w:sz w:val="22"/>
          <w:szCs w:val="22"/>
          <w:lang w:val="en-GB"/>
        </w:rPr>
        <w:t>)</w:t>
      </w:r>
      <w:r w:rsidRPr="00940C0D">
        <w:rPr>
          <w:sz w:val="22"/>
          <w:szCs w:val="22"/>
          <w:lang w:val="en-GB"/>
        </w:rPr>
        <w:t xml:space="preserve"> </w:t>
      </w:r>
      <w:r w:rsidR="00770A92" w:rsidRPr="00940C0D">
        <w:rPr>
          <w:sz w:val="22"/>
          <w:szCs w:val="22"/>
          <w:lang w:val="en-US"/>
        </w:rPr>
        <w:t>IPS12180</w:t>
      </w:r>
      <w:r w:rsidR="00A914A7" w:rsidRPr="00940C0D">
        <w:rPr>
          <w:sz w:val="22"/>
          <w:szCs w:val="22"/>
          <w:lang w:val="en-US"/>
        </w:rPr>
        <w:t xml:space="preserve">, </w:t>
      </w:r>
      <w:r w:rsidR="00A914A7" w:rsidRPr="00940C0D">
        <w:rPr>
          <w:sz w:val="22"/>
          <w:szCs w:val="22"/>
          <w:lang w:val="en-GB"/>
        </w:rPr>
        <w:t>l</w:t>
      </w:r>
      <w:r w:rsidRPr="00940C0D">
        <w:rPr>
          <w:sz w:val="22"/>
          <w:szCs w:val="22"/>
          <w:lang w:val="en-GB"/>
        </w:rPr>
        <w:t>eft dichotomous protoantler on pedicle</w:t>
      </w:r>
      <w:r w:rsidRPr="00940C0D">
        <w:rPr>
          <w:sz w:val="22"/>
          <w:szCs w:val="22"/>
          <w:lang w:val="en-US"/>
        </w:rPr>
        <w:t xml:space="preserve">, from </w:t>
      </w:r>
      <w:r w:rsidRPr="00940C0D">
        <w:rPr>
          <w:sz w:val="22"/>
          <w:szCs w:val="22"/>
          <w:lang w:val="en-GB"/>
        </w:rPr>
        <w:t>Sant Andreu de la Barca</w:t>
      </w:r>
      <w:r w:rsidRPr="00940C0D">
        <w:rPr>
          <w:sz w:val="22"/>
          <w:szCs w:val="22"/>
          <w:lang w:val="en-US"/>
        </w:rPr>
        <w:t xml:space="preserve"> </w:t>
      </w:r>
      <w:r w:rsidR="00A914A7" w:rsidRPr="00940C0D">
        <w:rPr>
          <w:sz w:val="22"/>
          <w:szCs w:val="22"/>
          <w:lang w:val="en-US"/>
        </w:rPr>
        <w:t>(</w:t>
      </w:r>
      <w:r w:rsidRPr="00940C0D">
        <w:rPr>
          <w:sz w:val="22"/>
          <w:szCs w:val="22"/>
          <w:lang w:val="en-US"/>
        </w:rPr>
        <w:t>Baix Llobregat sub-Basin</w:t>
      </w:r>
      <w:r w:rsidR="00A914A7" w:rsidRPr="00940C0D">
        <w:rPr>
          <w:sz w:val="22"/>
          <w:szCs w:val="22"/>
          <w:lang w:val="en-US"/>
        </w:rPr>
        <w:t>)</w:t>
      </w:r>
      <w:r w:rsidRPr="00940C0D">
        <w:rPr>
          <w:sz w:val="22"/>
          <w:szCs w:val="22"/>
          <w:lang w:val="en-GB"/>
        </w:rPr>
        <w:t>; d</w:t>
      </w:r>
      <w:r w:rsidR="00EF5920" w:rsidRPr="00940C0D">
        <w:rPr>
          <w:sz w:val="22"/>
          <w:szCs w:val="22"/>
          <w:lang w:val="en-GB"/>
        </w:rPr>
        <w:t>)</w:t>
      </w:r>
      <w:r w:rsidRPr="00940C0D">
        <w:rPr>
          <w:sz w:val="22"/>
          <w:szCs w:val="22"/>
          <w:lang w:val="en-GB"/>
        </w:rPr>
        <w:t xml:space="preserve"> anterior, e</w:t>
      </w:r>
      <w:r w:rsidR="00EF5920" w:rsidRPr="00940C0D">
        <w:rPr>
          <w:sz w:val="22"/>
          <w:szCs w:val="22"/>
          <w:lang w:val="en-GB"/>
        </w:rPr>
        <w:t>)</w:t>
      </w:r>
      <w:r w:rsidRPr="00940C0D">
        <w:rPr>
          <w:sz w:val="22"/>
          <w:szCs w:val="22"/>
          <w:lang w:val="en-GB"/>
        </w:rPr>
        <w:t xml:space="preserve"> medial, and f</w:t>
      </w:r>
      <w:r w:rsidR="00EF5920" w:rsidRPr="00940C0D">
        <w:rPr>
          <w:sz w:val="22"/>
          <w:szCs w:val="22"/>
          <w:lang w:val="en-GB"/>
        </w:rPr>
        <w:t>)</w:t>
      </w:r>
      <w:r w:rsidRPr="00940C0D">
        <w:rPr>
          <w:sz w:val="22"/>
          <w:szCs w:val="22"/>
          <w:lang w:val="en-GB"/>
        </w:rPr>
        <w:t xml:space="preserve"> posterior views</w:t>
      </w:r>
      <w:r w:rsidR="00A914A7" w:rsidRPr="00940C0D">
        <w:rPr>
          <w:sz w:val="22"/>
          <w:szCs w:val="22"/>
          <w:lang w:val="en-GB"/>
        </w:rPr>
        <w:t>. N</w:t>
      </w:r>
      <w:r w:rsidRPr="00940C0D">
        <w:rPr>
          <w:sz w:val="22"/>
          <w:szCs w:val="22"/>
          <w:lang w:val="en-GB"/>
        </w:rPr>
        <w:t>ote the enlarged base of the protoantler and the oblique insertion on the pedicle top.</w:t>
      </w:r>
    </w:p>
    <w:p w:rsidR="00087CF6" w:rsidRPr="00940C0D" w:rsidRDefault="00087CF6" w:rsidP="006A69C2">
      <w:pPr>
        <w:autoSpaceDE w:val="0"/>
        <w:autoSpaceDN w:val="0"/>
        <w:adjustRightInd w:val="0"/>
        <w:spacing w:line="360" w:lineRule="auto"/>
        <w:contextualSpacing/>
        <w:jc w:val="both"/>
        <w:rPr>
          <w:sz w:val="22"/>
          <w:szCs w:val="22"/>
          <w:lang w:val="en-GB"/>
        </w:rPr>
      </w:pPr>
    </w:p>
    <w:p w:rsidR="00087CF6" w:rsidRPr="00940C0D" w:rsidRDefault="00C4533B" w:rsidP="006A69C2">
      <w:pPr>
        <w:spacing w:after="240" w:line="360" w:lineRule="auto"/>
        <w:jc w:val="both"/>
        <w:rPr>
          <w:sz w:val="22"/>
          <w:szCs w:val="22"/>
          <w:lang w:val="en-GB"/>
        </w:rPr>
      </w:pPr>
      <w:r w:rsidRPr="00940C0D">
        <w:rPr>
          <w:sz w:val="22"/>
          <w:szCs w:val="22"/>
          <w:lang w:val="en-GB"/>
        </w:rPr>
        <w:t xml:space="preserve">Figure 3. </w:t>
      </w:r>
      <w:r w:rsidRPr="00940C0D">
        <w:rPr>
          <w:i/>
          <w:sz w:val="22"/>
          <w:szCs w:val="22"/>
          <w:lang w:val="en-GB"/>
        </w:rPr>
        <w:t>Acteocemas infans</w:t>
      </w:r>
      <w:r w:rsidRPr="00940C0D">
        <w:rPr>
          <w:sz w:val="22"/>
          <w:szCs w:val="22"/>
          <w:lang w:val="en-GB"/>
        </w:rPr>
        <w:t xml:space="preserve"> </w:t>
      </w:r>
      <w:r w:rsidR="004F42A3" w:rsidRPr="00940C0D">
        <w:rPr>
          <w:sz w:val="22"/>
          <w:szCs w:val="22"/>
          <w:lang w:val="en-GB"/>
        </w:rPr>
        <w:t>(Chilleurs-aux-Bois</w:t>
      </w:r>
      <w:r w:rsidR="007B1A3D" w:rsidRPr="00940C0D">
        <w:rPr>
          <w:sz w:val="22"/>
          <w:szCs w:val="22"/>
          <w:lang w:val="en-GB"/>
        </w:rPr>
        <w:t>, France,</w:t>
      </w:r>
      <w:r w:rsidR="004F42A3" w:rsidRPr="00940C0D">
        <w:rPr>
          <w:sz w:val="22"/>
          <w:szCs w:val="22"/>
          <w:lang w:val="en-GB"/>
        </w:rPr>
        <w:t xml:space="preserve"> </w:t>
      </w:r>
      <w:r w:rsidR="00A914A7" w:rsidRPr="00940C0D">
        <w:rPr>
          <w:sz w:val="22"/>
          <w:szCs w:val="22"/>
          <w:lang w:val="en-GB"/>
        </w:rPr>
        <w:t>early Miocene</w:t>
      </w:r>
      <w:r w:rsidR="004F42A3" w:rsidRPr="00940C0D">
        <w:rPr>
          <w:sz w:val="22"/>
          <w:szCs w:val="22"/>
          <w:lang w:val="en-GB"/>
        </w:rPr>
        <w:t xml:space="preserve">, </w:t>
      </w:r>
      <w:r w:rsidR="00A914A7" w:rsidRPr="00940C0D">
        <w:rPr>
          <w:sz w:val="22"/>
          <w:szCs w:val="22"/>
          <w:lang w:val="en-GB"/>
        </w:rPr>
        <w:t>MN3)</w:t>
      </w:r>
      <w:r w:rsidRPr="00940C0D">
        <w:rPr>
          <w:sz w:val="22"/>
          <w:szCs w:val="22"/>
          <w:lang w:val="en-GB"/>
        </w:rPr>
        <w:t>. a-h</w:t>
      </w:r>
      <w:r w:rsidR="00EF5920" w:rsidRPr="00940C0D">
        <w:rPr>
          <w:sz w:val="22"/>
          <w:szCs w:val="22"/>
          <w:lang w:val="en-GB"/>
        </w:rPr>
        <w:t>)</w:t>
      </w:r>
      <w:r w:rsidRPr="00940C0D">
        <w:rPr>
          <w:sz w:val="22"/>
          <w:szCs w:val="22"/>
          <w:lang w:val="en-GB"/>
        </w:rPr>
        <w:t xml:space="preserve"> </w:t>
      </w:r>
      <w:r w:rsidR="00A914A7" w:rsidRPr="00940C0D">
        <w:rPr>
          <w:sz w:val="22"/>
          <w:szCs w:val="22"/>
          <w:lang w:val="en-GB"/>
        </w:rPr>
        <w:t>NMB S.O.3126, holotype</w:t>
      </w:r>
      <w:r w:rsidRPr="00940C0D">
        <w:rPr>
          <w:sz w:val="22"/>
          <w:szCs w:val="22"/>
          <w:lang w:val="en-GB"/>
        </w:rPr>
        <w:t>, left dichotomous protoantler on pedicle; a</w:t>
      </w:r>
      <w:r w:rsidR="00EF5920" w:rsidRPr="00940C0D">
        <w:rPr>
          <w:sz w:val="22"/>
          <w:szCs w:val="22"/>
          <w:lang w:val="en-GB"/>
        </w:rPr>
        <w:t>)</w:t>
      </w:r>
      <w:r w:rsidRPr="00940C0D">
        <w:rPr>
          <w:sz w:val="22"/>
          <w:szCs w:val="22"/>
          <w:lang w:val="en-GB"/>
        </w:rPr>
        <w:t xml:space="preserve"> posterior, b</w:t>
      </w:r>
      <w:r w:rsidR="00EF5920" w:rsidRPr="00940C0D">
        <w:rPr>
          <w:sz w:val="22"/>
          <w:szCs w:val="22"/>
          <w:lang w:val="en-GB"/>
        </w:rPr>
        <w:t>)</w:t>
      </w:r>
      <w:r w:rsidRPr="00940C0D">
        <w:rPr>
          <w:sz w:val="22"/>
          <w:szCs w:val="22"/>
          <w:lang w:val="en-GB"/>
        </w:rPr>
        <w:t xml:space="preserve"> medial, c</w:t>
      </w:r>
      <w:r w:rsidR="00EF5920" w:rsidRPr="00940C0D">
        <w:rPr>
          <w:sz w:val="22"/>
          <w:szCs w:val="22"/>
          <w:lang w:val="en-GB"/>
        </w:rPr>
        <w:t>)</w:t>
      </w:r>
      <w:r w:rsidRPr="00940C0D">
        <w:rPr>
          <w:sz w:val="22"/>
          <w:szCs w:val="22"/>
          <w:lang w:val="en-GB"/>
        </w:rPr>
        <w:t xml:space="preserve"> anterior and d lateral complete views; e</w:t>
      </w:r>
      <w:r w:rsidR="00EF5920" w:rsidRPr="00940C0D">
        <w:rPr>
          <w:sz w:val="22"/>
          <w:szCs w:val="22"/>
          <w:lang w:val="en-GB"/>
        </w:rPr>
        <w:t>)</w:t>
      </w:r>
      <w:r w:rsidRPr="00940C0D">
        <w:rPr>
          <w:sz w:val="22"/>
          <w:szCs w:val="22"/>
          <w:lang w:val="en-GB"/>
        </w:rPr>
        <w:t xml:space="preserve"> medial, f</w:t>
      </w:r>
      <w:r w:rsidR="00EF5920" w:rsidRPr="00940C0D">
        <w:rPr>
          <w:sz w:val="22"/>
          <w:szCs w:val="22"/>
          <w:lang w:val="en-GB"/>
        </w:rPr>
        <w:t>)</w:t>
      </w:r>
      <w:r w:rsidRPr="00940C0D">
        <w:rPr>
          <w:sz w:val="22"/>
          <w:szCs w:val="22"/>
          <w:lang w:val="en-GB"/>
        </w:rPr>
        <w:t xml:space="preserve"> anterior, g</w:t>
      </w:r>
      <w:r w:rsidR="00EF5920" w:rsidRPr="00940C0D">
        <w:rPr>
          <w:sz w:val="22"/>
          <w:szCs w:val="22"/>
          <w:lang w:val="en-GB"/>
        </w:rPr>
        <w:t>)</w:t>
      </w:r>
      <w:r w:rsidRPr="00940C0D">
        <w:rPr>
          <w:sz w:val="22"/>
          <w:szCs w:val="22"/>
          <w:lang w:val="en-GB"/>
        </w:rPr>
        <w:t xml:space="preserve"> lateral and h</w:t>
      </w:r>
      <w:r w:rsidR="00EF5920" w:rsidRPr="00940C0D">
        <w:rPr>
          <w:sz w:val="22"/>
          <w:szCs w:val="22"/>
          <w:lang w:val="en-GB"/>
        </w:rPr>
        <w:t>)</w:t>
      </w:r>
      <w:r w:rsidRPr="00940C0D">
        <w:rPr>
          <w:sz w:val="22"/>
          <w:szCs w:val="22"/>
          <w:lang w:val="en-GB"/>
        </w:rPr>
        <w:t xml:space="preserve"> posterior detailed views of the transition between protoantler and pedicle </w:t>
      </w:r>
      <w:r w:rsidR="00A914A7" w:rsidRPr="00940C0D">
        <w:rPr>
          <w:sz w:val="22"/>
          <w:szCs w:val="22"/>
          <w:lang w:val="en-GB"/>
        </w:rPr>
        <w:t>(</w:t>
      </w:r>
      <w:r w:rsidRPr="00940C0D">
        <w:rPr>
          <w:sz w:val="22"/>
          <w:szCs w:val="22"/>
          <w:lang w:val="en-GB"/>
        </w:rPr>
        <w:t>note the coronet-like structure. i-l</w:t>
      </w:r>
      <w:r w:rsidR="00EF5920" w:rsidRPr="00940C0D">
        <w:rPr>
          <w:sz w:val="22"/>
          <w:szCs w:val="22"/>
          <w:lang w:val="en-GB"/>
        </w:rPr>
        <w:t>)</w:t>
      </w:r>
      <w:r w:rsidRPr="00940C0D">
        <w:rPr>
          <w:sz w:val="22"/>
          <w:szCs w:val="22"/>
          <w:lang w:val="en-GB"/>
        </w:rPr>
        <w:t xml:space="preserve"> </w:t>
      </w:r>
      <w:r w:rsidR="00A914A7" w:rsidRPr="00940C0D">
        <w:rPr>
          <w:sz w:val="22"/>
          <w:szCs w:val="22"/>
          <w:lang w:val="en-GB"/>
        </w:rPr>
        <w:t>NMB S.O.3895, c</w:t>
      </w:r>
      <w:r w:rsidRPr="00940C0D">
        <w:rPr>
          <w:sz w:val="22"/>
          <w:szCs w:val="22"/>
          <w:lang w:val="en-GB"/>
        </w:rPr>
        <w:t xml:space="preserve">ast </w:t>
      </w:r>
      <w:r w:rsidR="00A914A7" w:rsidRPr="00940C0D">
        <w:rPr>
          <w:sz w:val="22"/>
          <w:szCs w:val="22"/>
          <w:lang w:val="en-GB"/>
        </w:rPr>
        <w:t xml:space="preserve">of a </w:t>
      </w:r>
      <w:r w:rsidRPr="00940C0D">
        <w:rPr>
          <w:sz w:val="22"/>
          <w:szCs w:val="22"/>
          <w:lang w:val="en-GB"/>
        </w:rPr>
        <w:t>left dichotomous protoantler; i</w:t>
      </w:r>
      <w:r w:rsidR="00EF5920" w:rsidRPr="00940C0D">
        <w:rPr>
          <w:sz w:val="22"/>
          <w:szCs w:val="22"/>
          <w:lang w:val="en-GB"/>
        </w:rPr>
        <w:t>)</w:t>
      </w:r>
      <w:r w:rsidRPr="00940C0D">
        <w:rPr>
          <w:sz w:val="22"/>
          <w:szCs w:val="22"/>
          <w:lang w:val="en-GB"/>
        </w:rPr>
        <w:t xml:space="preserve"> lateral, j</w:t>
      </w:r>
      <w:r w:rsidR="00EF5920" w:rsidRPr="00940C0D">
        <w:rPr>
          <w:sz w:val="22"/>
          <w:szCs w:val="22"/>
          <w:lang w:val="en-GB"/>
        </w:rPr>
        <w:t>)</w:t>
      </w:r>
      <w:r w:rsidRPr="00940C0D">
        <w:rPr>
          <w:sz w:val="22"/>
          <w:szCs w:val="22"/>
          <w:lang w:val="en-GB"/>
        </w:rPr>
        <w:t xml:space="preserve"> anterior, k</w:t>
      </w:r>
      <w:r w:rsidR="00EF5920" w:rsidRPr="00940C0D">
        <w:rPr>
          <w:sz w:val="22"/>
          <w:szCs w:val="22"/>
          <w:lang w:val="en-GB"/>
        </w:rPr>
        <w:t>)</w:t>
      </w:r>
      <w:r w:rsidRPr="00940C0D">
        <w:rPr>
          <w:sz w:val="22"/>
          <w:szCs w:val="22"/>
          <w:lang w:val="en-GB"/>
        </w:rPr>
        <w:t xml:space="preserve"> medial, and l</w:t>
      </w:r>
      <w:r w:rsidR="00EF5920" w:rsidRPr="00940C0D">
        <w:rPr>
          <w:sz w:val="22"/>
          <w:szCs w:val="22"/>
          <w:lang w:val="en-GB"/>
        </w:rPr>
        <w:t>)</w:t>
      </w:r>
      <w:r w:rsidRPr="00940C0D">
        <w:rPr>
          <w:sz w:val="22"/>
          <w:szCs w:val="22"/>
          <w:lang w:val="en-GB"/>
        </w:rPr>
        <w:t xml:space="preserve"> ventral views </w:t>
      </w:r>
      <w:r w:rsidR="00A914A7" w:rsidRPr="00940C0D">
        <w:rPr>
          <w:sz w:val="22"/>
          <w:szCs w:val="22"/>
          <w:lang w:val="en-GB"/>
        </w:rPr>
        <w:t>(</w:t>
      </w:r>
      <w:r w:rsidRPr="00940C0D">
        <w:rPr>
          <w:sz w:val="22"/>
          <w:szCs w:val="22"/>
          <w:lang w:val="en-GB"/>
        </w:rPr>
        <w:t xml:space="preserve">note the absence </w:t>
      </w:r>
      <w:r w:rsidR="003703CB" w:rsidRPr="00940C0D">
        <w:rPr>
          <w:sz w:val="22"/>
          <w:szCs w:val="22"/>
          <w:lang w:val="en-GB"/>
        </w:rPr>
        <w:t xml:space="preserve">of </w:t>
      </w:r>
      <w:r w:rsidRPr="00940C0D">
        <w:rPr>
          <w:sz w:val="22"/>
          <w:szCs w:val="22"/>
          <w:lang w:val="en-GB"/>
        </w:rPr>
        <w:t>concave basal surface indicating casting process</w:t>
      </w:r>
      <w:r w:rsidR="00A914A7" w:rsidRPr="00940C0D">
        <w:rPr>
          <w:sz w:val="22"/>
          <w:szCs w:val="22"/>
          <w:lang w:val="en-GB"/>
        </w:rPr>
        <w:t>)</w:t>
      </w:r>
      <w:r w:rsidRPr="00940C0D">
        <w:rPr>
          <w:sz w:val="22"/>
          <w:szCs w:val="22"/>
          <w:lang w:val="en-GB"/>
        </w:rPr>
        <w:t>.</w:t>
      </w:r>
    </w:p>
    <w:p w:rsidR="00087CF6" w:rsidRPr="00940C0D" w:rsidRDefault="00C4533B" w:rsidP="006A69C2">
      <w:pPr>
        <w:spacing w:after="240" w:line="360" w:lineRule="auto"/>
        <w:jc w:val="both"/>
        <w:rPr>
          <w:sz w:val="22"/>
          <w:szCs w:val="22"/>
          <w:lang w:val="en-US"/>
        </w:rPr>
      </w:pPr>
      <w:r w:rsidRPr="00940C0D">
        <w:rPr>
          <w:sz w:val="22"/>
          <w:szCs w:val="22"/>
          <w:lang w:val="en-US"/>
        </w:rPr>
        <w:t xml:space="preserve">Figure 4. </w:t>
      </w:r>
      <w:r w:rsidR="00A914A7" w:rsidRPr="00940C0D">
        <w:rPr>
          <w:sz w:val="22"/>
          <w:szCs w:val="22"/>
          <w:lang w:val="en-US"/>
        </w:rPr>
        <w:t>I</w:t>
      </w:r>
      <w:r w:rsidRPr="00940C0D">
        <w:rPr>
          <w:sz w:val="22"/>
          <w:szCs w:val="22"/>
          <w:lang w:val="en-US"/>
        </w:rPr>
        <w:t xml:space="preserve">nternal </w:t>
      </w:r>
      <w:r w:rsidR="00A914A7" w:rsidRPr="00940C0D">
        <w:rPr>
          <w:sz w:val="22"/>
          <w:szCs w:val="22"/>
          <w:lang w:val="en-US"/>
        </w:rPr>
        <w:t xml:space="preserve">architecture </w:t>
      </w:r>
      <w:r w:rsidRPr="00940C0D">
        <w:rPr>
          <w:sz w:val="22"/>
          <w:szCs w:val="22"/>
          <w:lang w:val="en-US"/>
        </w:rPr>
        <w:t xml:space="preserve">of </w:t>
      </w:r>
      <w:r w:rsidR="00770A92" w:rsidRPr="00940C0D">
        <w:rPr>
          <w:sz w:val="22"/>
          <w:szCs w:val="22"/>
          <w:lang w:val="en-US"/>
        </w:rPr>
        <w:t>IPS12180</w:t>
      </w:r>
      <w:r w:rsidRPr="00940C0D">
        <w:rPr>
          <w:sz w:val="22"/>
          <w:szCs w:val="22"/>
          <w:lang w:val="en-US"/>
        </w:rPr>
        <w:t xml:space="preserve"> from </w:t>
      </w:r>
      <w:r w:rsidRPr="00940C0D">
        <w:rPr>
          <w:sz w:val="22"/>
          <w:szCs w:val="22"/>
          <w:lang w:val="en-GB"/>
        </w:rPr>
        <w:t>Sant Andreu de la Barca</w:t>
      </w:r>
      <w:r w:rsidR="00EF5920" w:rsidRPr="00940C0D">
        <w:rPr>
          <w:sz w:val="22"/>
          <w:szCs w:val="22"/>
          <w:lang w:val="en-US"/>
        </w:rPr>
        <w:t>.</w:t>
      </w:r>
      <w:r w:rsidRPr="00940C0D">
        <w:rPr>
          <w:sz w:val="22"/>
          <w:szCs w:val="22"/>
          <w:lang w:val="en-GB"/>
        </w:rPr>
        <w:t xml:space="preserve"> a</w:t>
      </w:r>
      <w:r w:rsidR="00EF5920" w:rsidRPr="00940C0D">
        <w:rPr>
          <w:sz w:val="22"/>
          <w:szCs w:val="22"/>
          <w:lang w:val="en-GB"/>
        </w:rPr>
        <w:t>)</w:t>
      </w:r>
      <w:r w:rsidRPr="00940C0D">
        <w:rPr>
          <w:sz w:val="22"/>
          <w:szCs w:val="22"/>
          <w:lang w:val="en-GB"/>
        </w:rPr>
        <w:t xml:space="preserve"> location of the r</w:t>
      </w:r>
      <w:r w:rsidRPr="00940C0D">
        <w:rPr>
          <w:sz w:val="22"/>
          <w:szCs w:val="22"/>
          <w:lang w:val="en-US"/>
        </w:rPr>
        <w:t>adiographic sections on posterior view, b</w:t>
      </w:r>
      <w:r w:rsidR="00EF5920" w:rsidRPr="00940C0D">
        <w:rPr>
          <w:sz w:val="22"/>
          <w:szCs w:val="22"/>
          <w:lang w:val="en-US"/>
        </w:rPr>
        <w:t>)</w:t>
      </w:r>
      <w:r w:rsidRPr="00940C0D">
        <w:rPr>
          <w:sz w:val="22"/>
          <w:szCs w:val="22"/>
          <w:lang w:val="en-US"/>
        </w:rPr>
        <w:t xml:space="preserve"> </w:t>
      </w:r>
      <w:r w:rsidRPr="00940C0D">
        <w:rPr>
          <w:sz w:val="22"/>
          <w:szCs w:val="22"/>
          <w:lang w:val="en-GB"/>
        </w:rPr>
        <w:t>r</w:t>
      </w:r>
      <w:r w:rsidRPr="00940C0D">
        <w:rPr>
          <w:sz w:val="22"/>
          <w:szCs w:val="22"/>
          <w:lang w:val="en-US"/>
        </w:rPr>
        <w:t xml:space="preserve">adiograph </w:t>
      </w:r>
      <w:r w:rsidR="00204971" w:rsidRPr="00940C0D">
        <w:rPr>
          <w:sz w:val="22"/>
          <w:szCs w:val="22"/>
          <w:lang w:val="en-US"/>
        </w:rPr>
        <w:t xml:space="preserve">following </w:t>
      </w:r>
      <w:r w:rsidRPr="00940C0D">
        <w:rPr>
          <w:sz w:val="22"/>
          <w:szCs w:val="22"/>
          <w:lang w:val="en-US"/>
        </w:rPr>
        <w:t xml:space="preserve">the longitudinal mid-plane of the protoantler, </w:t>
      </w:r>
      <w:r w:rsidR="00A914A7" w:rsidRPr="00940C0D">
        <w:rPr>
          <w:sz w:val="22"/>
          <w:szCs w:val="22"/>
          <w:lang w:val="en-US"/>
        </w:rPr>
        <w:t xml:space="preserve">and </w:t>
      </w:r>
      <w:r w:rsidRPr="00940C0D">
        <w:rPr>
          <w:sz w:val="22"/>
          <w:szCs w:val="22"/>
          <w:lang w:val="en-US"/>
        </w:rPr>
        <w:t>c</w:t>
      </w:r>
      <w:r w:rsidR="00A914A7" w:rsidRPr="00940C0D">
        <w:rPr>
          <w:sz w:val="22"/>
          <w:szCs w:val="22"/>
          <w:lang w:val="en-US"/>
        </w:rPr>
        <w:t>)</w:t>
      </w:r>
      <w:r w:rsidRPr="00940C0D">
        <w:rPr>
          <w:sz w:val="22"/>
          <w:szCs w:val="22"/>
          <w:lang w:val="en-US"/>
        </w:rPr>
        <w:t xml:space="preserve"> </w:t>
      </w:r>
      <w:r w:rsidRPr="00940C0D">
        <w:rPr>
          <w:sz w:val="22"/>
          <w:szCs w:val="22"/>
          <w:lang w:val="en-GB"/>
        </w:rPr>
        <w:t>r</w:t>
      </w:r>
      <w:r w:rsidRPr="00940C0D">
        <w:rPr>
          <w:sz w:val="22"/>
          <w:szCs w:val="22"/>
          <w:lang w:val="en-US"/>
        </w:rPr>
        <w:t xml:space="preserve">adiograph </w:t>
      </w:r>
      <w:r w:rsidR="00E24844" w:rsidRPr="00940C0D">
        <w:rPr>
          <w:sz w:val="22"/>
          <w:szCs w:val="22"/>
          <w:lang w:val="en-US"/>
        </w:rPr>
        <w:t xml:space="preserve">following </w:t>
      </w:r>
      <w:r w:rsidRPr="00940C0D">
        <w:rPr>
          <w:sz w:val="22"/>
          <w:szCs w:val="22"/>
          <w:lang w:val="en-US"/>
        </w:rPr>
        <w:t>the longitudinal mid-plane of the pedicle. A physics colo</w:t>
      </w:r>
      <w:r w:rsidR="00A914A7" w:rsidRPr="00940C0D">
        <w:rPr>
          <w:sz w:val="22"/>
          <w:szCs w:val="22"/>
          <w:lang w:val="en-US"/>
        </w:rPr>
        <w:t>u</w:t>
      </w:r>
      <w:r w:rsidRPr="00940C0D">
        <w:rPr>
          <w:sz w:val="22"/>
          <w:szCs w:val="22"/>
          <w:lang w:val="en-US"/>
        </w:rPr>
        <w:t>r scale was applied to some images to better visuali</w:t>
      </w:r>
      <w:r w:rsidR="00401C39" w:rsidRPr="00940C0D">
        <w:rPr>
          <w:sz w:val="22"/>
          <w:szCs w:val="22"/>
          <w:lang w:val="en-US"/>
        </w:rPr>
        <w:t>z</w:t>
      </w:r>
      <w:r w:rsidR="00A914A7" w:rsidRPr="00940C0D">
        <w:rPr>
          <w:sz w:val="22"/>
          <w:szCs w:val="22"/>
          <w:lang w:val="en-US"/>
        </w:rPr>
        <w:t>e</w:t>
      </w:r>
      <w:r w:rsidRPr="00940C0D">
        <w:rPr>
          <w:sz w:val="22"/>
          <w:szCs w:val="22"/>
          <w:lang w:val="en-US"/>
        </w:rPr>
        <w:t xml:space="preserve"> internal density changes </w:t>
      </w:r>
      <w:r w:rsidR="00A914A7" w:rsidRPr="00940C0D">
        <w:rPr>
          <w:sz w:val="22"/>
          <w:szCs w:val="22"/>
          <w:lang w:val="en-US"/>
        </w:rPr>
        <w:t xml:space="preserve">in </w:t>
      </w:r>
      <w:r w:rsidRPr="00940C0D">
        <w:rPr>
          <w:sz w:val="22"/>
          <w:szCs w:val="22"/>
          <w:lang w:val="en-US"/>
        </w:rPr>
        <w:t xml:space="preserve">the fossils, ranging from dark blue (lowest density = air) to red (highest density). </w:t>
      </w:r>
    </w:p>
    <w:p w:rsidR="00087CF6" w:rsidRDefault="00C4533B" w:rsidP="006A69C2">
      <w:pPr>
        <w:autoSpaceDE w:val="0"/>
        <w:autoSpaceDN w:val="0"/>
        <w:adjustRightInd w:val="0"/>
        <w:spacing w:after="240" w:line="360" w:lineRule="auto"/>
        <w:jc w:val="both"/>
        <w:rPr>
          <w:sz w:val="22"/>
          <w:szCs w:val="22"/>
          <w:lang w:val="en-US"/>
        </w:rPr>
      </w:pPr>
      <w:r w:rsidRPr="00940C0D">
        <w:rPr>
          <w:sz w:val="22"/>
          <w:szCs w:val="22"/>
          <w:lang w:val="en-GB"/>
        </w:rPr>
        <w:t>Figure 5</w:t>
      </w:r>
      <w:r w:rsidR="007D1FB0">
        <w:rPr>
          <w:sz w:val="22"/>
          <w:szCs w:val="22"/>
          <w:lang w:val="en-GB"/>
        </w:rPr>
        <w:t>.</w:t>
      </w:r>
      <w:r w:rsidRPr="00940C0D">
        <w:rPr>
          <w:sz w:val="22"/>
          <w:szCs w:val="22"/>
          <w:lang w:val="en-US"/>
        </w:rPr>
        <w:t xml:space="preserve"> Internal </w:t>
      </w:r>
      <w:r w:rsidR="00A914A7" w:rsidRPr="00940C0D">
        <w:rPr>
          <w:sz w:val="22"/>
          <w:szCs w:val="22"/>
          <w:lang w:val="en-US"/>
        </w:rPr>
        <w:t xml:space="preserve">architecture </w:t>
      </w:r>
      <w:r w:rsidRPr="00940C0D">
        <w:rPr>
          <w:sz w:val="22"/>
          <w:szCs w:val="22"/>
          <w:lang w:val="en-US"/>
        </w:rPr>
        <w:t xml:space="preserve">of </w:t>
      </w:r>
      <w:r w:rsidR="00770A92" w:rsidRPr="00940C0D">
        <w:rPr>
          <w:sz w:val="22"/>
          <w:szCs w:val="22"/>
          <w:lang w:val="en-US"/>
        </w:rPr>
        <w:t>IPS12180</w:t>
      </w:r>
      <w:r w:rsidRPr="00940C0D">
        <w:rPr>
          <w:sz w:val="22"/>
          <w:szCs w:val="22"/>
          <w:lang w:val="en-US"/>
        </w:rPr>
        <w:t xml:space="preserve"> from </w:t>
      </w:r>
      <w:r w:rsidRPr="00940C0D">
        <w:rPr>
          <w:sz w:val="22"/>
          <w:szCs w:val="22"/>
          <w:lang w:val="en-GB"/>
        </w:rPr>
        <w:t>Sant Andreu de la Barca</w:t>
      </w:r>
      <w:r w:rsidRPr="00940C0D">
        <w:rPr>
          <w:sz w:val="22"/>
          <w:szCs w:val="22"/>
          <w:lang w:val="en-US"/>
        </w:rPr>
        <w:t xml:space="preserve"> on cross (a-e) and transversal (f-h) sections. The </w:t>
      </w:r>
      <w:r w:rsidRPr="00940C0D">
        <w:rPr>
          <w:sz w:val="22"/>
          <w:szCs w:val="22"/>
          <w:lang w:val="en-GB"/>
        </w:rPr>
        <w:t>location of the r</w:t>
      </w:r>
      <w:r w:rsidRPr="00940C0D">
        <w:rPr>
          <w:sz w:val="22"/>
          <w:szCs w:val="22"/>
          <w:lang w:val="en-US"/>
        </w:rPr>
        <w:t>adiographic sections is indicated on lateral view. The trabecular bone in the cent</w:t>
      </w:r>
      <w:r w:rsidR="00734257" w:rsidRPr="00940C0D">
        <w:rPr>
          <w:sz w:val="22"/>
          <w:szCs w:val="22"/>
          <w:lang w:val="en-US"/>
        </w:rPr>
        <w:t>er</w:t>
      </w:r>
      <w:r w:rsidRPr="00940C0D">
        <w:rPr>
          <w:sz w:val="22"/>
          <w:szCs w:val="22"/>
          <w:lang w:val="en-US"/>
        </w:rPr>
        <w:t xml:space="preserve"> is reduced to the longitudinal mid-plane in both </w:t>
      </w:r>
      <w:r w:rsidR="00401C39" w:rsidRPr="00940C0D">
        <w:rPr>
          <w:sz w:val="22"/>
          <w:szCs w:val="22"/>
          <w:lang w:val="en-US"/>
        </w:rPr>
        <w:t xml:space="preserve">the </w:t>
      </w:r>
      <w:r w:rsidRPr="00940C0D">
        <w:rPr>
          <w:sz w:val="22"/>
          <w:szCs w:val="22"/>
          <w:lang w:val="en-US"/>
        </w:rPr>
        <w:t xml:space="preserve">protoantler </w:t>
      </w:r>
      <w:r w:rsidRPr="00940C0D">
        <w:rPr>
          <w:sz w:val="22"/>
          <w:szCs w:val="22"/>
          <w:lang w:val="en-US"/>
        </w:rPr>
        <w:lastRenderedPageBreak/>
        <w:t xml:space="preserve">base (b) and </w:t>
      </w:r>
      <w:r w:rsidR="00401C39" w:rsidRPr="00940C0D">
        <w:rPr>
          <w:sz w:val="22"/>
          <w:szCs w:val="22"/>
          <w:lang w:val="en-US"/>
        </w:rPr>
        <w:t xml:space="preserve">the </w:t>
      </w:r>
      <w:r w:rsidRPr="00940C0D">
        <w:rPr>
          <w:sz w:val="22"/>
          <w:szCs w:val="22"/>
          <w:lang w:val="en-US"/>
        </w:rPr>
        <w:t>pedicle top (c). Note also how the protoantler is enlarged compared to the pedicle top in transversal radiographs (f-h).</w:t>
      </w:r>
    </w:p>
    <w:p w:rsidR="00124E94" w:rsidRPr="00124E94" w:rsidRDefault="00124E94" w:rsidP="006A69C2">
      <w:pPr>
        <w:autoSpaceDE w:val="0"/>
        <w:autoSpaceDN w:val="0"/>
        <w:adjustRightInd w:val="0"/>
        <w:spacing w:after="240" w:line="360" w:lineRule="auto"/>
        <w:jc w:val="both"/>
        <w:rPr>
          <w:b/>
          <w:sz w:val="22"/>
          <w:szCs w:val="22"/>
          <w:lang w:val="en-US"/>
        </w:rPr>
      </w:pPr>
      <w:r w:rsidRPr="00124E94">
        <w:rPr>
          <w:b/>
          <w:sz w:val="22"/>
          <w:szCs w:val="22"/>
          <w:lang w:val="en-US"/>
        </w:rPr>
        <w:t>Tables</w:t>
      </w:r>
    </w:p>
    <w:p w:rsidR="00124E94" w:rsidRPr="00940C0D" w:rsidRDefault="00124E94" w:rsidP="00124E94">
      <w:pPr>
        <w:spacing w:after="240" w:line="360" w:lineRule="auto"/>
        <w:jc w:val="both"/>
        <w:rPr>
          <w:rFonts w:eastAsiaTheme="minorHAnsi"/>
          <w:sz w:val="22"/>
          <w:szCs w:val="22"/>
          <w:lang w:val="en-US" w:eastAsia="en-US"/>
        </w:rPr>
      </w:pPr>
      <w:r w:rsidRPr="00940C0D">
        <w:rPr>
          <w:sz w:val="22"/>
          <w:szCs w:val="22"/>
          <w:lang w:val="en-GB"/>
        </w:rPr>
        <w:t>Table 1. Proto</w:t>
      </w:r>
      <w:r w:rsidRPr="00940C0D">
        <w:rPr>
          <w:rFonts w:eastAsiaTheme="minorHAnsi"/>
          <w:sz w:val="22"/>
          <w:szCs w:val="22"/>
          <w:lang w:val="en-US" w:eastAsia="en-US"/>
        </w:rPr>
        <w:t xml:space="preserve">antler measurements (in mm) of the studied Iberian specimens and </w:t>
      </w:r>
      <w:r w:rsidRPr="00940C0D">
        <w:rPr>
          <w:rFonts w:eastAsiaTheme="minorHAnsi"/>
          <w:i/>
          <w:sz w:val="22"/>
          <w:szCs w:val="22"/>
          <w:lang w:val="en-US" w:eastAsia="en-US"/>
        </w:rPr>
        <w:t>Acteocemas</w:t>
      </w:r>
      <w:r w:rsidRPr="00940C0D">
        <w:rPr>
          <w:rFonts w:eastAsiaTheme="minorHAnsi"/>
          <w:sz w:val="22"/>
          <w:szCs w:val="22"/>
          <w:lang w:val="en-US" w:eastAsia="en-US"/>
        </w:rPr>
        <w:t xml:space="preserve"> </w:t>
      </w:r>
      <w:r w:rsidRPr="00940C0D">
        <w:rPr>
          <w:rFonts w:eastAsiaTheme="minorHAnsi"/>
          <w:i/>
          <w:sz w:val="22"/>
          <w:szCs w:val="22"/>
          <w:lang w:val="en-US" w:eastAsia="en-US"/>
        </w:rPr>
        <w:t>infans</w:t>
      </w:r>
      <w:r w:rsidRPr="00940C0D">
        <w:rPr>
          <w:rFonts w:eastAsiaTheme="minorHAnsi"/>
          <w:sz w:val="22"/>
          <w:szCs w:val="22"/>
          <w:lang w:val="en-US" w:eastAsia="en-US"/>
        </w:rPr>
        <w:t xml:space="preserve"> from the type locality.</w:t>
      </w:r>
    </w:p>
    <w:p w:rsidR="00124E94" w:rsidRDefault="00124E94" w:rsidP="006A69C2">
      <w:pPr>
        <w:autoSpaceDE w:val="0"/>
        <w:autoSpaceDN w:val="0"/>
        <w:adjustRightInd w:val="0"/>
        <w:spacing w:after="240" w:line="360" w:lineRule="auto"/>
        <w:jc w:val="both"/>
        <w:rPr>
          <w:sz w:val="22"/>
          <w:szCs w:val="22"/>
          <w:lang w:val="en-US"/>
        </w:rPr>
      </w:pPr>
    </w:p>
    <w:p w:rsidR="00124E94" w:rsidRPr="00940C0D" w:rsidRDefault="00124E94" w:rsidP="006A69C2">
      <w:pPr>
        <w:autoSpaceDE w:val="0"/>
        <w:autoSpaceDN w:val="0"/>
        <w:adjustRightInd w:val="0"/>
        <w:spacing w:after="240" w:line="360" w:lineRule="auto"/>
        <w:jc w:val="both"/>
        <w:rPr>
          <w:sz w:val="22"/>
          <w:szCs w:val="22"/>
          <w:lang w:val="en-US"/>
        </w:rPr>
      </w:pPr>
      <w:r w:rsidRPr="00124E94">
        <w:rPr>
          <w:noProof/>
          <w:sz w:val="22"/>
          <w:szCs w:val="22"/>
          <w:lang w:eastAsia="es-ES"/>
        </w:rPr>
        <w:drawing>
          <wp:inline distT="0" distB="0" distL="0" distR="0">
            <wp:extent cx="5396230" cy="100203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396230" cy="1002030"/>
                    </a:xfrm>
                    <a:prstGeom prst="rect">
                      <a:avLst/>
                    </a:prstGeom>
                  </pic:spPr>
                </pic:pic>
              </a:graphicData>
            </a:graphic>
          </wp:inline>
        </w:drawing>
      </w:r>
    </w:p>
    <w:p w:rsidR="00087CF6" w:rsidRPr="00940C0D" w:rsidRDefault="00087CF6" w:rsidP="006A69C2">
      <w:pPr>
        <w:spacing w:after="120" w:line="360" w:lineRule="auto"/>
        <w:ind w:left="284" w:hanging="284"/>
        <w:jc w:val="both"/>
        <w:rPr>
          <w:b/>
          <w:sz w:val="22"/>
          <w:szCs w:val="22"/>
          <w:lang w:val="en-US"/>
        </w:rPr>
      </w:pPr>
    </w:p>
    <w:sectPr w:rsidR="00087CF6" w:rsidRPr="00940C0D" w:rsidSect="00F30730">
      <w:pgSz w:w="11900" w:h="16840"/>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DCEEB3C" w15:done="0"/>
  <w15:commentEx w15:paraId="06236A57" w15:done="0"/>
  <w15:commentEx w15:paraId="17B343B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3DA42" w16cex:dateUtc="2022-01-20T11:43:00Z"/>
  <w16cex:commentExtensible w16cex:durableId="25953313" w16cex:dateUtc="2022-01-21T12:26:00Z"/>
  <w16cex:commentExtensible w16cex:durableId="25953223" w16cex:dateUtc="2022-01-21T12:22:00Z"/>
  <w16cex:commentExtensible w16cex:durableId="2593DA45" w16cex:dateUtc="2022-01-20T11:43:00Z"/>
  <w16cex:commentExtensible w16cex:durableId="25942B27" w16cex:dateUtc="2022-01-20T17:40:00Z"/>
  <w16cex:commentExtensible w16cex:durableId="259523EB" w16cex:dateUtc="2022-01-21T11:22:00Z"/>
  <w16cex:commentExtensible w16cex:durableId="2593DA48" w16cex:dateUtc="2022-01-20T11:43:00Z"/>
  <w16cex:commentExtensible w16cex:durableId="2593DA49" w16cex:dateUtc="2022-01-20T11:43:00Z"/>
  <w16cex:commentExtensible w16cex:durableId="2593DA4A" w16cex:dateUtc="2022-01-20T11:43:00Z"/>
  <w16cex:commentExtensible w16cex:durableId="259524C8" w16cex:dateUtc="2022-01-21T11:25:00Z"/>
  <w16cex:commentExtensible w16cex:durableId="2593DA4B" w16cex:dateUtc="2022-01-20T11:43:00Z"/>
  <w16cex:commentExtensible w16cex:durableId="2593DA4C" w16cex:dateUtc="2022-01-20T11:43:00Z"/>
  <w16cex:commentExtensible w16cex:durableId="25954A38" w16cex:dateUtc="2022-01-21T14:05:00Z"/>
  <w16cex:commentExtensible w16cex:durableId="2593DA4F" w16cex:dateUtc="2022-01-20T11:43:00Z"/>
  <w16cex:commentExtensible w16cex:durableId="25964DA5" w16cex:dateUtc="2022-01-22T08:32:00Z"/>
  <w16cex:commentExtensible w16cex:durableId="25964D98" w16cex:dateUtc="2022-01-22T08:32:00Z"/>
  <w16cex:commentExtensible w16cex:durableId="25964D7D" w16cex:dateUtc="2022-01-22T08:31:00Z"/>
  <w16cex:commentExtensible w16cex:durableId="259653F7" w16cex:dateUtc="2022-01-22T08:59:00Z"/>
  <w16cex:commentExtensible w16cex:durableId="2593DA52" w16cex:dateUtc="2022-01-20T11:43:00Z"/>
  <w16cex:commentExtensible w16cex:durableId="2596883A" w16cex:dateUtc="2022-01-22T12:42:00Z"/>
  <w16cex:commentExtensible w16cex:durableId="25968E67" w16cex:dateUtc="2022-01-22T13:08:00Z"/>
  <w16cex:commentExtensible w16cex:durableId="2593DA54" w16cex:dateUtc="2022-01-20T11:43:00Z"/>
  <w16cex:commentExtensible w16cex:durableId="2593DA55" w16cex:dateUtc="2022-01-20T11:43:00Z"/>
  <w16cex:commentExtensible w16cex:durableId="2593DA56" w16cex:dateUtc="2022-01-20T11:43:00Z"/>
  <w16cex:commentExtensible w16cex:durableId="2593DA57" w16cex:dateUtc="2022-01-20T11:43:00Z"/>
  <w16cex:commentExtensible w16cex:durableId="2593DA58" w16cex:dateUtc="2022-01-20T11:43:00Z"/>
  <w16cex:commentExtensible w16cex:durableId="2596D606" w16cex:dateUtc="2022-01-22T18:14:00Z"/>
  <w16cex:commentExtensible w16cex:durableId="2593DA5A" w16cex:dateUtc="2022-01-20T11:43:00Z"/>
  <w16cex:commentExtensible w16cex:durableId="2593DA5B" w16cex:dateUtc="2022-01-20T11:43:00Z"/>
  <w16cex:commentExtensible w16cex:durableId="2593DA5C" w16cex:dateUtc="2022-01-20T11:43:00Z"/>
  <w16cex:commentExtensible w16cex:durableId="2593DA5D" w16cex:dateUtc="2022-01-20T11:43:00Z"/>
  <w16cex:commentExtensible w16cex:durableId="25980654" w16cex:dateUtc="2022-01-23T15:52:00Z"/>
  <w16cex:commentExtensible w16cex:durableId="2593DA68" w16cex:dateUtc="2022-01-20T11:43:00Z"/>
  <w16cex:commentExtensible w16cex:durableId="2598126C" w16cex:dateUtc="2022-01-23T16:44:00Z"/>
  <w16cex:commentExtensible w16cex:durableId="2593DA69" w16cex:dateUtc="2022-01-20T11:43:00Z"/>
  <w16cex:commentExtensible w16cex:durableId="259ABBC3" w16cex:dateUtc="2022-01-25T17:11:00Z"/>
  <w16cex:commentExtensible w16cex:durableId="25929D62" w16cex:dateUtc="2022-01-19T12:36:00Z"/>
  <w16cex:commentExtensible w16cex:durableId="25995C23" w16cex:dateUtc="2022-01-20T11:43:00Z"/>
  <w16cex:commentExtensible w16cex:durableId="2593DA6C" w16cex:dateUtc="2022-01-20T11:43:00Z"/>
  <w16cex:commentExtensible w16cex:durableId="2593DA6D" w16cex:dateUtc="2022-01-20T11:43:00Z"/>
  <w16cex:commentExtensible w16cex:durableId="2593DA6E" w16cex:dateUtc="2022-01-20T11:43:00Z"/>
  <w16cex:commentExtensible w16cex:durableId="2593DA6F" w16cex:dateUtc="2022-01-20T11:43:00Z"/>
  <w16cex:commentExtensible w16cex:durableId="2593DA70" w16cex:dateUtc="2022-01-20T11:43:00Z"/>
  <w16cex:commentExtensible w16cex:durableId="2593DA71" w16cex:dateUtc="2022-01-20T11:43:00Z"/>
  <w16cex:commentExtensible w16cex:durableId="2593DA72" w16cex:dateUtc="2022-01-20T11:43:00Z"/>
  <w16cex:commentExtensible w16cex:durableId="2593DA73" w16cex:dateUtc="2022-01-20T11:43:00Z"/>
  <w16cex:commentExtensible w16cex:durableId="2593DA74" w16cex:dateUtc="2022-01-20T11: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CEEB3C" w16cid:durableId="25AFC226"/>
  <w16cid:commentId w16cid:paraId="06236A57" w16cid:durableId="25AFCDCE"/>
  <w16cid:commentId w16cid:paraId="17B343BB" w16cid:durableId="25AFCD42"/>
</w16cid:commentsId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charset w:val="80"/>
    <w:family w:val="swiss"/>
    <w:pitch w:val="variable"/>
    <w:sig w:usb0="E00002FF" w:usb1="7AC7FFFF" w:usb2="00000012" w:usb3="00000000" w:csb0="0002000D" w:csb1="00000000"/>
  </w:font>
  <w:font w:name="Times">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6670E"/>
    <w:multiLevelType w:val="hybridMultilevel"/>
    <w:tmpl w:val="A12EC9B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193A0B47"/>
    <w:multiLevelType w:val="multilevel"/>
    <w:tmpl w:val="91363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333E1F"/>
    <w:multiLevelType w:val="hybridMultilevel"/>
    <w:tmpl w:val="6B92590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uario de Microsoft Office">
    <w15:presenceInfo w15:providerId="None" w15:userId="Usuario de Microsoft Offic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trackRevisions/>
  <w:defaultTabStop w:val="708"/>
  <w:hyphenationZone w:val="425"/>
  <w:characterSpacingControl w:val="doNotCompress"/>
  <w:compat/>
  <w:rsids>
    <w:rsidRoot w:val="009352F6"/>
    <w:rsid w:val="00000697"/>
    <w:rsid w:val="00002556"/>
    <w:rsid w:val="00002760"/>
    <w:rsid w:val="00004783"/>
    <w:rsid w:val="000066D0"/>
    <w:rsid w:val="00007CBE"/>
    <w:rsid w:val="000114D3"/>
    <w:rsid w:val="00011E79"/>
    <w:rsid w:val="00011F54"/>
    <w:rsid w:val="00016C96"/>
    <w:rsid w:val="0001782F"/>
    <w:rsid w:val="00020518"/>
    <w:rsid w:val="000215F2"/>
    <w:rsid w:val="0002225C"/>
    <w:rsid w:val="00022F1A"/>
    <w:rsid w:val="0002352A"/>
    <w:rsid w:val="00025197"/>
    <w:rsid w:val="00025509"/>
    <w:rsid w:val="00025A43"/>
    <w:rsid w:val="00027CE0"/>
    <w:rsid w:val="0003025A"/>
    <w:rsid w:val="00030484"/>
    <w:rsid w:val="000307C6"/>
    <w:rsid w:val="00030CD0"/>
    <w:rsid w:val="000319A4"/>
    <w:rsid w:val="00031DC6"/>
    <w:rsid w:val="000321B2"/>
    <w:rsid w:val="00034D18"/>
    <w:rsid w:val="00035B3E"/>
    <w:rsid w:val="000375A3"/>
    <w:rsid w:val="00037B1D"/>
    <w:rsid w:val="00041B95"/>
    <w:rsid w:val="0004214E"/>
    <w:rsid w:val="0004235B"/>
    <w:rsid w:val="0004310B"/>
    <w:rsid w:val="0004447F"/>
    <w:rsid w:val="000449D8"/>
    <w:rsid w:val="00045298"/>
    <w:rsid w:val="00046A23"/>
    <w:rsid w:val="0004770E"/>
    <w:rsid w:val="0005326F"/>
    <w:rsid w:val="000542D8"/>
    <w:rsid w:val="0005484A"/>
    <w:rsid w:val="00055713"/>
    <w:rsid w:val="0005640A"/>
    <w:rsid w:val="00056949"/>
    <w:rsid w:val="00056A26"/>
    <w:rsid w:val="00057524"/>
    <w:rsid w:val="000579BB"/>
    <w:rsid w:val="00060F95"/>
    <w:rsid w:val="00062CCB"/>
    <w:rsid w:val="00062DFA"/>
    <w:rsid w:val="0006333D"/>
    <w:rsid w:val="000638A3"/>
    <w:rsid w:val="0006545A"/>
    <w:rsid w:val="000660E9"/>
    <w:rsid w:val="000727DF"/>
    <w:rsid w:val="0007345C"/>
    <w:rsid w:val="000736C9"/>
    <w:rsid w:val="00076C34"/>
    <w:rsid w:val="00080396"/>
    <w:rsid w:val="00081623"/>
    <w:rsid w:val="00082C4C"/>
    <w:rsid w:val="00084649"/>
    <w:rsid w:val="00085DC7"/>
    <w:rsid w:val="000861C7"/>
    <w:rsid w:val="00086522"/>
    <w:rsid w:val="000865D6"/>
    <w:rsid w:val="00086CBF"/>
    <w:rsid w:val="0008729C"/>
    <w:rsid w:val="000875B6"/>
    <w:rsid w:val="00087CF6"/>
    <w:rsid w:val="000902C6"/>
    <w:rsid w:val="000917E7"/>
    <w:rsid w:val="00092BBA"/>
    <w:rsid w:val="00092E62"/>
    <w:rsid w:val="00095649"/>
    <w:rsid w:val="00096221"/>
    <w:rsid w:val="000A01F6"/>
    <w:rsid w:val="000A0293"/>
    <w:rsid w:val="000A21F4"/>
    <w:rsid w:val="000A2E5E"/>
    <w:rsid w:val="000A40CA"/>
    <w:rsid w:val="000A41C1"/>
    <w:rsid w:val="000A43E2"/>
    <w:rsid w:val="000A461A"/>
    <w:rsid w:val="000A46F7"/>
    <w:rsid w:val="000A795E"/>
    <w:rsid w:val="000A7BB0"/>
    <w:rsid w:val="000B032E"/>
    <w:rsid w:val="000B21A6"/>
    <w:rsid w:val="000B2D2B"/>
    <w:rsid w:val="000B5050"/>
    <w:rsid w:val="000B61E4"/>
    <w:rsid w:val="000C131C"/>
    <w:rsid w:val="000C3AC0"/>
    <w:rsid w:val="000C3CD7"/>
    <w:rsid w:val="000C6CF0"/>
    <w:rsid w:val="000C7106"/>
    <w:rsid w:val="000C750E"/>
    <w:rsid w:val="000D1D9E"/>
    <w:rsid w:val="000D287C"/>
    <w:rsid w:val="000D3A52"/>
    <w:rsid w:val="000D4724"/>
    <w:rsid w:val="000D4E5A"/>
    <w:rsid w:val="000D5771"/>
    <w:rsid w:val="000D5A2B"/>
    <w:rsid w:val="000D79BD"/>
    <w:rsid w:val="000D79BE"/>
    <w:rsid w:val="000D7A3A"/>
    <w:rsid w:val="000E0ECB"/>
    <w:rsid w:val="000E16C2"/>
    <w:rsid w:val="000E1CE4"/>
    <w:rsid w:val="000E1DF9"/>
    <w:rsid w:val="000E2DEF"/>
    <w:rsid w:val="000E4D51"/>
    <w:rsid w:val="000F2782"/>
    <w:rsid w:val="000F37B5"/>
    <w:rsid w:val="000F6260"/>
    <w:rsid w:val="000F6A47"/>
    <w:rsid w:val="000F6C5A"/>
    <w:rsid w:val="001009CC"/>
    <w:rsid w:val="001017A3"/>
    <w:rsid w:val="00101CBE"/>
    <w:rsid w:val="00101F88"/>
    <w:rsid w:val="001025AD"/>
    <w:rsid w:val="001033B1"/>
    <w:rsid w:val="00103715"/>
    <w:rsid w:val="00103F9A"/>
    <w:rsid w:val="001065BC"/>
    <w:rsid w:val="00106D33"/>
    <w:rsid w:val="00106DE3"/>
    <w:rsid w:val="00107EE4"/>
    <w:rsid w:val="00110697"/>
    <w:rsid w:val="00110E98"/>
    <w:rsid w:val="00112979"/>
    <w:rsid w:val="00112A47"/>
    <w:rsid w:val="00113218"/>
    <w:rsid w:val="001146FF"/>
    <w:rsid w:val="001149ED"/>
    <w:rsid w:val="00114C15"/>
    <w:rsid w:val="00114DB2"/>
    <w:rsid w:val="0011520E"/>
    <w:rsid w:val="00115494"/>
    <w:rsid w:val="0011565C"/>
    <w:rsid w:val="001158BC"/>
    <w:rsid w:val="00116214"/>
    <w:rsid w:val="00116846"/>
    <w:rsid w:val="001178B9"/>
    <w:rsid w:val="001219A8"/>
    <w:rsid w:val="0012427E"/>
    <w:rsid w:val="00124E94"/>
    <w:rsid w:val="00125801"/>
    <w:rsid w:val="00125A22"/>
    <w:rsid w:val="00125A82"/>
    <w:rsid w:val="00125C1A"/>
    <w:rsid w:val="00126606"/>
    <w:rsid w:val="00126B63"/>
    <w:rsid w:val="00130023"/>
    <w:rsid w:val="00131530"/>
    <w:rsid w:val="00134EB3"/>
    <w:rsid w:val="001355AB"/>
    <w:rsid w:val="00140017"/>
    <w:rsid w:val="00144CD3"/>
    <w:rsid w:val="00144E5B"/>
    <w:rsid w:val="001452EF"/>
    <w:rsid w:val="0014559E"/>
    <w:rsid w:val="00145A91"/>
    <w:rsid w:val="00145F63"/>
    <w:rsid w:val="001468AB"/>
    <w:rsid w:val="0014707B"/>
    <w:rsid w:val="0014778E"/>
    <w:rsid w:val="00151572"/>
    <w:rsid w:val="00151ADB"/>
    <w:rsid w:val="00152B31"/>
    <w:rsid w:val="00154535"/>
    <w:rsid w:val="00154CD4"/>
    <w:rsid w:val="00154F4F"/>
    <w:rsid w:val="00160E96"/>
    <w:rsid w:val="00161636"/>
    <w:rsid w:val="00161F6C"/>
    <w:rsid w:val="0016220C"/>
    <w:rsid w:val="00162450"/>
    <w:rsid w:val="001650C9"/>
    <w:rsid w:val="001668C5"/>
    <w:rsid w:val="0016778D"/>
    <w:rsid w:val="00171147"/>
    <w:rsid w:val="00171650"/>
    <w:rsid w:val="00172866"/>
    <w:rsid w:val="001730E5"/>
    <w:rsid w:val="001741F4"/>
    <w:rsid w:val="00174642"/>
    <w:rsid w:val="0017586C"/>
    <w:rsid w:val="00180D66"/>
    <w:rsid w:val="00181E5A"/>
    <w:rsid w:val="00184FB6"/>
    <w:rsid w:val="001851E1"/>
    <w:rsid w:val="001873CF"/>
    <w:rsid w:val="00190040"/>
    <w:rsid w:val="001933D9"/>
    <w:rsid w:val="0019485D"/>
    <w:rsid w:val="00194860"/>
    <w:rsid w:val="00195160"/>
    <w:rsid w:val="001956A4"/>
    <w:rsid w:val="00196C16"/>
    <w:rsid w:val="00197231"/>
    <w:rsid w:val="001A0DA8"/>
    <w:rsid w:val="001A1EFD"/>
    <w:rsid w:val="001A2A99"/>
    <w:rsid w:val="001A3357"/>
    <w:rsid w:val="001A3539"/>
    <w:rsid w:val="001A4B50"/>
    <w:rsid w:val="001A4E83"/>
    <w:rsid w:val="001A5098"/>
    <w:rsid w:val="001A52F4"/>
    <w:rsid w:val="001A7E41"/>
    <w:rsid w:val="001B01B5"/>
    <w:rsid w:val="001B05A0"/>
    <w:rsid w:val="001B1C77"/>
    <w:rsid w:val="001B2AD7"/>
    <w:rsid w:val="001B5362"/>
    <w:rsid w:val="001B54BC"/>
    <w:rsid w:val="001B6D4C"/>
    <w:rsid w:val="001C0A7A"/>
    <w:rsid w:val="001C43BD"/>
    <w:rsid w:val="001C64F3"/>
    <w:rsid w:val="001C6675"/>
    <w:rsid w:val="001C6C5E"/>
    <w:rsid w:val="001D0428"/>
    <w:rsid w:val="001D0866"/>
    <w:rsid w:val="001D162D"/>
    <w:rsid w:val="001D219C"/>
    <w:rsid w:val="001D3C7B"/>
    <w:rsid w:val="001D50A1"/>
    <w:rsid w:val="001D53E1"/>
    <w:rsid w:val="001D5E95"/>
    <w:rsid w:val="001D71DA"/>
    <w:rsid w:val="001E0C9B"/>
    <w:rsid w:val="001E216F"/>
    <w:rsid w:val="001E32A7"/>
    <w:rsid w:val="001E359B"/>
    <w:rsid w:val="001E4FB7"/>
    <w:rsid w:val="001E5BAD"/>
    <w:rsid w:val="001E6FC0"/>
    <w:rsid w:val="001F1AD7"/>
    <w:rsid w:val="001F310A"/>
    <w:rsid w:val="001F3311"/>
    <w:rsid w:val="001F4F42"/>
    <w:rsid w:val="001F5539"/>
    <w:rsid w:val="001F60BC"/>
    <w:rsid w:val="001F6CEA"/>
    <w:rsid w:val="001F7A64"/>
    <w:rsid w:val="002002AC"/>
    <w:rsid w:val="00202667"/>
    <w:rsid w:val="00202ECC"/>
    <w:rsid w:val="00204161"/>
    <w:rsid w:val="002048B6"/>
    <w:rsid w:val="00204971"/>
    <w:rsid w:val="00205DEA"/>
    <w:rsid w:val="00205F8D"/>
    <w:rsid w:val="00210723"/>
    <w:rsid w:val="0021075A"/>
    <w:rsid w:val="00211837"/>
    <w:rsid w:val="002118E4"/>
    <w:rsid w:val="00213BB1"/>
    <w:rsid w:val="00213CE4"/>
    <w:rsid w:val="00216669"/>
    <w:rsid w:val="002177D5"/>
    <w:rsid w:val="00220150"/>
    <w:rsid w:val="00220324"/>
    <w:rsid w:val="00222000"/>
    <w:rsid w:val="00224C28"/>
    <w:rsid w:val="00225298"/>
    <w:rsid w:val="00226CEC"/>
    <w:rsid w:val="002332AD"/>
    <w:rsid w:val="0023356A"/>
    <w:rsid w:val="0023361F"/>
    <w:rsid w:val="002354A0"/>
    <w:rsid w:val="002363DE"/>
    <w:rsid w:val="00237E90"/>
    <w:rsid w:val="002416EE"/>
    <w:rsid w:val="002427D7"/>
    <w:rsid w:val="00250D1C"/>
    <w:rsid w:val="002512B2"/>
    <w:rsid w:val="00251508"/>
    <w:rsid w:val="002521EE"/>
    <w:rsid w:val="00255371"/>
    <w:rsid w:val="0025667D"/>
    <w:rsid w:val="0025691D"/>
    <w:rsid w:val="00256C8F"/>
    <w:rsid w:val="00260805"/>
    <w:rsid w:val="00260E22"/>
    <w:rsid w:val="00261F03"/>
    <w:rsid w:val="00261F26"/>
    <w:rsid w:val="00262538"/>
    <w:rsid w:val="0026498E"/>
    <w:rsid w:val="00264C34"/>
    <w:rsid w:val="00265343"/>
    <w:rsid w:val="002653A8"/>
    <w:rsid w:val="00265D69"/>
    <w:rsid w:val="00266255"/>
    <w:rsid w:val="00267396"/>
    <w:rsid w:val="00270A7C"/>
    <w:rsid w:val="00270D7A"/>
    <w:rsid w:val="002713DD"/>
    <w:rsid w:val="0027141D"/>
    <w:rsid w:val="002723C9"/>
    <w:rsid w:val="0027359A"/>
    <w:rsid w:val="00273D58"/>
    <w:rsid w:val="002746B4"/>
    <w:rsid w:val="002752DB"/>
    <w:rsid w:val="0027551E"/>
    <w:rsid w:val="002771C8"/>
    <w:rsid w:val="00277F00"/>
    <w:rsid w:val="002816B9"/>
    <w:rsid w:val="002821BF"/>
    <w:rsid w:val="00283463"/>
    <w:rsid w:val="00284453"/>
    <w:rsid w:val="00284D18"/>
    <w:rsid w:val="00287211"/>
    <w:rsid w:val="00292D41"/>
    <w:rsid w:val="00293488"/>
    <w:rsid w:val="002962CD"/>
    <w:rsid w:val="0029633A"/>
    <w:rsid w:val="00297155"/>
    <w:rsid w:val="002A08C5"/>
    <w:rsid w:val="002A351D"/>
    <w:rsid w:val="002A3746"/>
    <w:rsid w:val="002A3860"/>
    <w:rsid w:val="002A45FC"/>
    <w:rsid w:val="002A5060"/>
    <w:rsid w:val="002A6223"/>
    <w:rsid w:val="002A74D8"/>
    <w:rsid w:val="002A75CE"/>
    <w:rsid w:val="002B0079"/>
    <w:rsid w:val="002B0404"/>
    <w:rsid w:val="002B06E3"/>
    <w:rsid w:val="002B158B"/>
    <w:rsid w:val="002B20C8"/>
    <w:rsid w:val="002B3585"/>
    <w:rsid w:val="002B5849"/>
    <w:rsid w:val="002B5FBC"/>
    <w:rsid w:val="002C0618"/>
    <w:rsid w:val="002C145D"/>
    <w:rsid w:val="002C4D57"/>
    <w:rsid w:val="002C5247"/>
    <w:rsid w:val="002C528C"/>
    <w:rsid w:val="002C5489"/>
    <w:rsid w:val="002D00A5"/>
    <w:rsid w:val="002D137A"/>
    <w:rsid w:val="002D2ABE"/>
    <w:rsid w:val="002D43C4"/>
    <w:rsid w:val="002D4BA2"/>
    <w:rsid w:val="002D4E81"/>
    <w:rsid w:val="002D7192"/>
    <w:rsid w:val="002E17E8"/>
    <w:rsid w:val="002E1EE8"/>
    <w:rsid w:val="002E21D5"/>
    <w:rsid w:val="002E5DDE"/>
    <w:rsid w:val="002E781E"/>
    <w:rsid w:val="002F0327"/>
    <w:rsid w:val="002F129A"/>
    <w:rsid w:val="002F1AD1"/>
    <w:rsid w:val="002F1CED"/>
    <w:rsid w:val="002F2ECD"/>
    <w:rsid w:val="002F4DA2"/>
    <w:rsid w:val="002F534F"/>
    <w:rsid w:val="002F6788"/>
    <w:rsid w:val="002F7B06"/>
    <w:rsid w:val="002F7BDB"/>
    <w:rsid w:val="002F7E0E"/>
    <w:rsid w:val="00300C50"/>
    <w:rsid w:val="0030232B"/>
    <w:rsid w:val="003027E7"/>
    <w:rsid w:val="00303E1A"/>
    <w:rsid w:val="00304F2B"/>
    <w:rsid w:val="003052C0"/>
    <w:rsid w:val="003105BB"/>
    <w:rsid w:val="003118C0"/>
    <w:rsid w:val="003122B7"/>
    <w:rsid w:val="00312DC6"/>
    <w:rsid w:val="00313E77"/>
    <w:rsid w:val="003146DD"/>
    <w:rsid w:val="0031488C"/>
    <w:rsid w:val="00314DB6"/>
    <w:rsid w:val="003169ED"/>
    <w:rsid w:val="0031764C"/>
    <w:rsid w:val="003205A6"/>
    <w:rsid w:val="00320C4B"/>
    <w:rsid w:val="00321B8C"/>
    <w:rsid w:val="00321F18"/>
    <w:rsid w:val="0032418B"/>
    <w:rsid w:val="0032496A"/>
    <w:rsid w:val="00324F24"/>
    <w:rsid w:val="0032514F"/>
    <w:rsid w:val="00326AF4"/>
    <w:rsid w:val="00326EF4"/>
    <w:rsid w:val="003277BE"/>
    <w:rsid w:val="00330436"/>
    <w:rsid w:val="00331DC8"/>
    <w:rsid w:val="00333514"/>
    <w:rsid w:val="003343AC"/>
    <w:rsid w:val="00334B84"/>
    <w:rsid w:val="00334B89"/>
    <w:rsid w:val="00335A8B"/>
    <w:rsid w:val="003363C9"/>
    <w:rsid w:val="003369C7"/>
    <w:rsid w:val="00341B39"/>
    <w:rsid w:val="00342237"/>
    <w:rsid w:val="00343808"/>
    <w:rsid w:val="003446A4"/>
    <w:rsid w:val="003526BE"/>
    <w:rsid w:val="00352F98"/>
    <w:rsid w:val="003531FE"/>
    <w:rsid w:val="0035333A"/>
    <w:rsid w:val="00353D9F"/>
    <w:rsid w:val="00356965"/>
    <w:rsid w:val="003610EB"/>
    <w:rsid w:val="0036162B"/>
    <w:rsid w:val="00362653"/>
    <w:rsid w:val="00362738"/>
    <w:rsid w:val="0036330E"/>
    <w:rsid w:val="00363846"/>
    <w:rsid w:val="00363BFF"/>
    <w:rsid w:val="0037006C"/>
    <w:rsid w:val="003703CB"/>
    <w:rsid w:val="00371D4A"/>
    <w:rsid w:val="0037266B"/>
    <w:rsid w:val="00372A4B"/>
    <w:rsid w:val="00372D59"/>
    <w:rsid w:val="00372FDB"/>
    <w:rsid w:val="003757A0"/>
    <w:rsid w:val="003767AF"/>
    <w:rsid w:val="00377125"/>
    <w:rsid w:val="003774F8"/>
    <w:rsid w:val="00377B17"/>
    <w:rsid w:val="00385072"/>
    <w:rsid w:val="00385503"/>
    <w:rsid w:val="00385932"/>
    <w:rsid w:val="0038624C"/>
    <w:rsid w:val="003868DC"/>
    <w:rsid w:val="003871A7"/>
    <w:rsid w:val="00390B56"/>
    <w:rsid w:val="00392CBF"/>
    <w:rsid w:val="00395E04"/>
    <w:rsid w:val="003960DB"/>
    <w:rsid w:val="003A0A89"/>
    <w:rsid w:val="003A2CBA"/>
    <w:rsid w:val="003A3192"/>
    <w:rsid w:val="003A38C9"/>
    <w:rsid w:val="003A4968"/>
    <w:rsid w:val="003A609C"/>
    <w:rsid w:val="003A7F33"/>
    <w:rsid w:val="003B11D3"/>
    <w:rsid w:val="003B1AD6"/>
    <w:rsid w:val="003B3B4F"/>
    <w:rsid w:val="003B418C"/>
    <w:rsid w:val="003B581C"/>
    <w:rsid w:val="003B668C"/>
    <w:rsid w:val="003B693D"/>
    <w:rsid w:val="003C06D0"/>
    <w:rsid w:val="003C0F7F"/>
    <w:rsid w:val="003C11C1"/>
    <w:rsid w:val="003C425A"/>
    <w:rsid w:val="003C42AD"/>
    <w:rsid w:val="003C483D"/>
    <w:rsid w:val="003C6327"/>
    <w:rsid w:val="003C66DC"/>
    <w:rsid w:val="003D00EE"/>
    <w:rsid w:val="003D01C2"/>
    <w:rsid w:val="003D01CB"/>
    <w:rsid w:val="003D0ED5"/>
    <w:rsid w:val="003D115F"/>
    <w:rsid w:val="003D2D69"/>
    <w:rsid w:val="003D38F9"/>
    <w:rsid w:val="003D5609"/>
    <w:rsid w:val="003D5719"/>
    <w:rsid w:val="003D58CB"/>
    <w:rsid w:val="003D6588"/>
    <w:rsid w:val="003D6CEA"/>
    <w:rsid w:val="003E0781"/>
    <w:rsid w:val="003E14A4"/>
    <w:rsid w:val="003E2AF8"/>
    <w:rsid w:val="003E32B1"/>
    <w:rsid w:val="003E4CFD"/>
    <w:rsid w:val="003E5535"/>
    <w:rsid w:val="003E7CCD"/>
    <w:rsid w:val="003E7D71"/>
    <w:rsid w:val="003F0034"/>
    <w:rsid w:val="003F0F97"/>
    <w:rsid w:val="003F2DC8"/>
    <w:rsid w:val="003F321F"/>
    <w:rsid w:val="003F3932"/>
    <w:rsid w:val="003F5CC1"/>
    <w:rsid w:val="0040065F"/>
    <w:rsid w:val="00401C39"/>
    <w:rsid w:val="00401E90"/>
    <w:rsid w:val="00407537"/>
    <w:rsid w:val="00410B5D"/>
    <w:rsid w:val="00410DE1"/>
    <w:rsid w:val="004118FF"/>
    <w:rsid w:val="00411CFD"/>
    <w:rsid w:val="00412E90"/>
    <w:rsid w:val="0041450C"/>
    <w:rsid w:val="004158CB"/>
    <w:rsid w:val="00415B01"/>
    <w:rsid w:val="004168CD"/>
    <w:rsid w:val="004169E1"/>
    <w:rsid w:val="0041735C"/>
    <w:rsid w:val="00421B50"/>
    <w:rsid w:val="00421CEA"/>
    <w:rsid w:val="004232D9"/>
    <w:rsid w:val="004248BB"/>
    <w:rsid w:val="00425207"/>
    <w:rsid w:val="00430151"/>
    <w:rsid w:val="00431901"/>
    <w:rsid w:val="00432B92"/>
    <w:rsid w:val="004332FC"/>
    <w:rsid w:val="00433791"/>
    <w:rsid w:val="0043387B"/>
    <w:rsid w:val="00436075"/>
    <w:rsid w:val="0043662D"/>
    <w:rsid w:val="00437C97"/>
    <w:rsid w:val="00437CFF"/>
    <w:rsid w:val="0044154D"/>
    <w:rsid w:val="004430AF"/>
    <w:rsid w:val="004436E9"/>
    <w:rsid w:val="00443BBA"/>
    <w:rsid w:val="00443E82"/>
    <w:rsid w:val="0044477A"/>
    <w:rsid w:val="00445C6E"/>
    <w:rsid w:val="004462A5"/>
    <w:rsid w:val="00447140"/>
    <w:rsid w:val="004471A5"/>
    <w:rsid w:val="00450E3E"/>
    <w:rsid w:val="00452931"/>
    <w:rsid w:val="00453FFB"/>
    <w:rsid w:val="004543A3"/>
    <w:rsid w:val="00454608"/>
    <w:rsid w:val="004551B6"/>
    <w:rsid w:val="004610B5"/>
    <w:rsid w:val="004614ED"/>
    <w:rsid w:val="004642A8"/>
    <w:rsid w:val="00464708"/>
    <w:rsid w:val="0046534D"/>
    <w:rsid w:val="004655EC"/>
    <w:rsid w:val="00467DF5"/>
    <w:rsid w:val="00471E3A"/>
    <w:rsid w:val="00472B4B"/>
    <w:rsid w:val="0047361E"/>
    <w:rsid w:val="004736CF"/>
    <w:rsid w:val="00474648"/>
    <w:rsid w:val="00475E5D"/>
    <w:rsid w:val="00476514"/>
    <w:rsid w:val="00476EB6"/>
    <w:rsid w:val="00477FFD"/>
    <w:rsid w:val="00481EE4"/>
    <w:rsid w:val="00482732"/>
    <w:rsid w:val="004828C7"/>
    <w:rsid w:val="0048468D"/>
    <w:rsid w:val="004846A6"/>
    <w:rsid w:val="004858D2"/>
    <w:rsid w:val="00485A0B"/>
    <w:rsid w:val="00486194"/>
    <w:rsid w:val="004861B2"/>
    <w:rsid w:val="00490532"/>
    <w:rsid w:val="0049093F"/>
    <w:rsid w:val="00490B05"/>
    <w:rsid w:val="00490E65"/>
    <w:rsid w:val="00491D4A"/>
    <w:rsid w:val="00492989"/>
    <w:rsid w:val="004956DD"/>
    <w:rsid w:val="00496FD7"/>
    <w:rsid w:val="004A01EC"/>
    <w:rsid w:val="004A1834"/>
    <w:rsid w:val="004A2F37"/>
    <w:rsid w:val="004A41F0"/>
    <w:rsid w:val="004A4B3E"/>
    <w:rsid w:val="004A584A"/>
    <w:rsid w:val="004B0CCE"/>
    <w:rsid w:val="004B19A8"/>
    <w:rsid w:val="004B1D73"/>
    <w:rsid w:val="004B20E2"/>
    <w:rsid w:val="004B24DF"/>
    <w:rsid w:val="004B2BCC"/>
    <w:rsid w:val="004B37B0"/>
    <w:rsid w:val="004B6686"/>
    <w:rsid w:val="004B7292"/>
    <w:rsid w:val="004B737B"/>
    <w:rsid w:val="004B7C61"/>
    <w:rsid w:val="004B7D09"/>
    <w:rsid w:val="004B7D48"/>
    <w:rsid w:val="004C038E"/>
    <w:rsid w:val="004C0E2C"/>
    <w:rsid w:val="004C27E3"/>
    <w:rsid w:val="004C2CB7"/>
    <w:rsid w:val="004C34A6"/>
    <w:rsid w:val="004C3D1C"/>
    <w:rsid w:val="004C4F80"/>
    <w:rsid w:val="004C7C0B"/>
    <w:rsid w:val="004D268B"/>
    <w:rsid w:val="004E0A10"/>
    <w:rsid w:val="004E0ACC"/>
    <w:rsid w:val="004E1D8E"/>
    <w:rsid w:val="004E3E3C"/>
    <w:rsid w:val="004E564C"/>
    <w:rsid w:val="004E65EE"/>
    <w:rsid w:val="004E6E35"/>
    <w:rsid w:val="004E7C3E"/>
    <w:rsid w:val="004F42A3"/>
    <w:rsid w:val="004F4C63"/>
    <w:rsid w:val="00502026"/>
    <w:rsid w:val="00502D04"/>
    <w:rsid w:val="005055B1"/>
    <w:rsid w:val="00505F66"/>
    <w:rsid w:val="00506A2C"/>
    <w:rsid w:val="00506E3F"/>
    <w:rsid w:val="00507AD8"/>
    <w:rsid w:val="00510B2B"/>
    <w:rsid w:val="005118C8"/>
    <w:rsid w:val="00511E52"/>
    <w:rsid w:val="00513071"/>
    <w:rsid w:val="00514747"/>
    <w:rsid w:val="005153F9"/>
    <w:rsid w:val="00522AE4"/>
    <w:rsid w:val="00523EC7"/>
    <w:rsid w:val="00525EFB"/>
    <w:rsid w:val="005260C0"/>
    <w:rsid w:val="005263AE"/>
    <w:rsid w:val="00526E97"/>
    <w:rsid w:val="005275D2"/>
    <w:rsid w:val="0053156F"/>
    <w:rsid w:val="005336CE"/>
    <w:rsid w:val="00534768"/>
    <w:rsid w:val="005355ED"/>
    <w:rsid w:val="00536F87"/>
    <w:rsid w:val="0053760C"/>
    <w:rsid w:val="005402DA"/>
    <w:rsid w:val="00540922"/>
    <w:rsid w:val="005411E8"/>
    <w:rsid w:val="0054290D"/>
    <w:rsid w:val="00544A5E"/>
    <w:rsid w:val="00544C8D"/>
    <w:rsid w:val="00550B35"/>
    <w:rsid w:val="00552D72"/>
    <w:rsid w:val="00553954"/>
    <w:rsid w:val="005579DA"/>
    <w:rsid w:val="005607A9"/>
    <w:rsid w:val="00561772"/>
    <w:rsid w:val="00564C4F"/>
    <w:rsid w:val="00565378"/>
    <w:rsid w:val="005653E0"/>
    <w:rsid w:val="00565E43"/>
    <w:rsid w:val="00567F81"/>
    <w:rsid w:val="005708CB"/>
    <w:rsid w:val="00574E05"/>
    <w:rsid w:val="005758A6"/>
    <w:rsid w:val="005778A0"/>
    <w:rsid w:val="00580DD2"/>
    <w:rsid w:val="005818D3"/>
    <w:rsid w:val="005819D5"/>
    <w:rsid w:val="005841FA"/>
    <w:rsid w:val="00584785"/>
    <w:rsid w:val="005855D9"/>
    <w:rsid w:val="00585F1E"/>
    <w:rsid w:val="00586511"/>
    <w:rsid w:val="00587D93"/>
    <w:rsid w:val="00590773"/>
    <w:rsid w:val="00590881"/>
    <w:rsid w:val="00590E6A"/>
    <w:rsid w:val="00590FE1"/>
    <w:rsid w:val="00591A34"/>
    <w:rsid w:val="00593E54"/>
    <w:rsid w:val="00594178"/>
    <w:rsid w:val="00594D8F"/>
    <w:rsid w:val="005951A6"/>
    <w:rsid w:val="00595238"/>
    <w:rsid w:val="00595407"/>
    <w:rsid w:val="005959E4"/>
    <w:rsid w:val="00595F99"/>
    <w:rsid w:val="005960FF"/>
    <w:rsid w:val="0059671E"/>
    <w:rsid w:val="00597AEA"/>
    <w:rsid w:val="00597F10"/>
    <w:rsid w:val="005A20EC"/>
    <w:rsid w:val="005A2940"/>
    <w:rsid w:val="005A3509"/>
    <w:rsid w:val="005A3B00"/>
    <w:rsid w:val="005A455E"/>
    <w:rsid w:val="005A6B4C"/>
    <w:rsid w:val="005A709E"/>
    <w:rsid w:val="005A75C0"/>
    <w:rsid w:val="005A7BA3"/>
    <w:rsid w:val="005B0E97"/>
    <w:rsid w:val="005B20A1"/>
    <w:rsid w:val="005B339F"/>
    <w:rsid w:val="005B4211"/>
    <w:rsid w:val="005B7A6A"/>
    <w:rsid w:val="005C09A8"/>
    <w:rsid w:val="005C114E"/>
    <w:rsid w:val="005C19E1"/>
    <w:rsid w:val="005C1F11"/>
    <w:rsid w:val="005C40BD"/>
    <w:rsid w:val="005C59AB"/>
    <w:rsid w:val="005D014B"/>
    <w:rsid w:val="005D13AD"/>
    <w:rsid w:val="005D2C7F"/>
    <w:rsid w:val="005D4E15"/>
    <w:rsid w:val="005D7727"/>
    <w:rsid w:val="005E03A2"/>
    <w:rsid w:val="005E03B8"/>
    <w:rsid w:val="005E1588"/>
    <w:rsid w:val="005E1A07"/>
    <w:rsid w:val="005E2595"/>
    <w:rsid w:val="005E2A51"/>
    <w:rsid w:val="005E3AE8"/>
    <w:rsid w:val="005E5611"/>
    <w:rsid w:val="005E63F6"/>
    <w:rsid w:val="005E6CE2"/>
    <w:rsid w:val="005E7F1A"/>
    <w:rsid w:val="005F1456"/>
    <w:rsid w:val="005F2534"/>
    <w:rsid w:val="005F2DEE"/>
    <w:rsid w:val="005F51E0"/>
    <w:rsid w:val="005F5EA3"/>
    <w:rsid w:val="006012FC"/>
    <w:rsid w:val="00601D3D"/>
    <w:rsid w:val="00602327"/>
    <w:rsid w:val="00605C03"/>
    <w:rsid w:val="0060780C"/>
    <w:rsid w:val="00611DB9"/>
    <w:rsid w:val="00611E45"/>
    <w:rsid w:val="00614F4D"/>
    <w:rsid w:val="0061554A"/>
    <w:rsid w:val="00617ADF"/>
    <w:rsid w:val="00620598"/>
    <w:rsid w:val="00622AAC"/>
    <w:rsid w:val="00623E12"/>
    <w:rsid w:val="0062510A"/>
    <w:rsid w:val="00625804"/>
    <w:rsid w:val="00625F5E"/>
    <w:rsid w:val="0062726E"/>
    <w:rsid w:val="006318A4"/>
    <w:rsid w:val="006346E8"/>
    <w:rsid w:val="00636022"/>
    <w:rsid w:val="00636FAA"/>
    <w:rsid w:val="006436AC"/>
    <w:rsid w:val="0064445D"/>
    <w:rsid w:val="0064478D"/>
    <w:rsid w:val="0064519F"/>
    <w:rsid w:val="0064537A"/>
    <w:rsid w:val="00645B9A"/>
    <w:rsid w:val="0064659E"/>
    <w:rsid w:val="00654151"/>
    <w:rsid w:val="00654431"/>
    <w:rsid w:val="0065478F"/>
    <w:rsid w:val="00654C30"/>
    <w:rsid w:val="00656F3E"/>
    <w:rsid w:val="00657963"/>
    <w:rsid w:val="00657A94"/>
    <w:rsid w:val="00660419"/>
    <w:rsid w:val="00660705"/>
    <w:rsid w:val="00662179"/>
    <w:rsid w:val="006638B1"/>
    <w:rsid w:val="00663FC3"/>
    <w:rsid w:val="00664267"/>
    <w:rsid w:val="006647E7"/>
    <w:rsid w:val="00664E55"/>
    <w:rsid w:val="00665390"/>
    <w:rsid w:val="0066698A"/>
    <w:rsid w:val="00667440"/>
    <w:rsid w:val="00667BC6"/>
    <w:rsid w:val="00670CF8"/>
    <w:rsid w:val="00672AEA"/>
    <w:rsid w:val="006762B0"/>
    <w:rsid w:val="00676861"/>
    <w:rsid w:val="00676BE1"/>
    <w:rsid w:val="0068138D"/>
    <w:rsid w:val="00682944"/>
    <w:rsid w:val="00682980"/>
    <w:rsid w:val="00682D03"/>
    <w:rsid w:val="0068354E"/>
    <w:rsid w:val="006862B0"/>
    <w:rsid w:val="006905D4"/>
    <w:rsid w:val="00690C8E"/>
    <w:rsid w:val="006920C3"/>
    <w:rsid w:val="006930F2"/>
    <w:rsid w:val="00695556"/>
    <w:rsid w:val="00697DC9"/>
    <w:rsid w:val="006A0591"/>
    <w:rsid w:val="006A1BE5"/>
    <w:rsid w:val="006A1F9A"/>
    <w:rsid w:val="006A2F51"/>
    <w:rsid w:val="006A589E"/>
    <w:rsid w:val="006A5F24"/>
    <w:rsid w:val="006A6763"/>
    <w:rsid w:val="006A69C2"/>
    <w:rsid w:val="006A6B33"/>
    <w:rsid w:val="006A6E75"/>
    <w:rsid w:val="006B19D1"/>
    <w:rsid w:val="006B2171"/>
    <w:rsid w:val="006B3BD5"/>
    <w:rsid w:val="006B3DB9"/>
    <w:rsid w:val="006B3E62"/>
    <w:rsid w:val="006B402A"/>
    <w:rsid w:val="006B6314"/>
    <w:rsid w:val="006B705C"/>
    <w:rsid w:val="006B720B"/>
    <w:rsid w:val="006C005E"/>
    <w:rsid w:val="006C1E8C"/>
    <w:rsid w:val="006C1EE0"/>
    <w:rsid w:val="006C20BC"/>
    <w:rsid w:val="006C320B"/>
    <w:rsid w:val="006C42E4"/>
    <w:rsid w:val="006C562B"/>
    <w:rsid w:val="006C5C95"/>
    <w:rsid w:val="006D0590"/>
    <w:rsid w:val="006D232A"/>
    <w:rsid w:val="006D3394"/>
    <w:rsid w:val="006D359A"/>
    <w:rsid w:val="006D4894"/>
    <w:rsid w:val="006E15DD"/>
    <w:rsid w:val="006E2F72"/>
    <w:rsid w:val="006E3984"/>
    <w:rsid w:val="006E3BC6"/>
    <w:rsid w:val="006E3BD0"/>
    <w:rsid w:val="006E42F1"/>
    <w:rsid w:val="006E4EE2"/>
    <w:rsid w:val="006E4FDC"/>
    <w:rsid w:val="006E61CC"/>
    <w:rsid w:val="006E6685"/>
    <w:rsid w:val="006E74F5"/>
    <w:rsid w:val="006F2444"/>
    <w:rsid w:val="006F28FD"/>
    <w:rsid w:val="006F3367"/>
    <w:rsid w:val="006F3D3B"/>
    <w:rsid w:val="006F6368"/>
    <w:rsid w:val="006F697B"/>
    <w:rsid w:val="006F6E8C"/>
    <w:rsid w:val="006F79C4"/>
    <w:rsid w:val="00700374"/>
    <w:rsid w:val="00700988"/>
    <w:rsid w:val="007016A5"/>
    <w:rsid w:val="00707018"/>
    <w:rsid w:val="00710BC4"/>
    <w:rsid w:val="007122E4"/>
    <w:rsid w:val="00714650"/>
    <w:rsid w:val="00714CF0"/>
    <w:rsid w:val="00716988"/>
    <w:rsid w:val="00716ED4"/>
    <w:rsid w:val="00721146"/>
    <w:rsid w:val="00722430"/>
    <w:rsid w:val="00722575"/>
    <w:rsid w:val="0072293E"/>
    <w:rsid w:val="00723CBC"/>
    <w:rsid w:val="007246FD"/>
    <w:rsid w:val="00724F6A"/>
    <w:rsid w:val="0072563F"/>
    <w:rsid w:val="00727F6C"/>
    <w:rsid w:val="007317C9"/>
    <w:rsid w:val="00733501"/>
    <w:rsid w:val="00733B08"/>
    <w:rsid w:val="00734257"/>
    <w:rsid w:val="00734C50"/>
    <w:rsid w:val="00734E2F"/>
    <w:rsid w:val="00735435"/>
    <w:rsid w:val="00742278"/>
    <w:rsid w:val="00742841"/>
    <w:rsid w:val="00745FA3"/>
    <w:rsid w:val="00747F16"/>
    <w:rsid w:val="00750EC4"/>
    <w:rsid w:val="00751428"/>
    <w:rsid w:val="00752ED4"/>
    <w:rsid w:val="00753569"/>
    <w:rsid w:val="00753CF6"/>
    <w:rsid w:val="007578E4"/>
    <w:rsid w:val="00762947"/>
    <w:rsid w:val="00762C80"/>
    <w:rsid w:val="007638A4"/>
    <w:rsid w:val="00765E1C"/>
    <w:rsid w:val="007661DA"/>
    <w:rsid w:val="00766393"/>
    <w:rsid w:val="0076666B"/>
    <w:rsid w:val="007707DE"/>
    <w:rsid w:val="00770A92"/>
    <w:rsid w:val="007710A3"/>
    <w:rsid w:val="007714C4"/>
    <w:rsid w:val="00771B39"/>
    <w:rsid w:val="00772986"/>
    <w:rsid w:val="0077328B"/>
    <w:rsid w:val="0077377A"/>
    <w:rsid w:val="00777BDE"/>
    <w:rsid w:val="00777F02"/>
    <w:rsid w:val="007806F4"/>
    <w:rsid w:val="00780C76"/>
    <w:rsid w:val="007813F3"/>
    <w:rsid w:val="0078286F"/>
    <w:rsid w:val="007845D3"/>
    <w:rsid w:val="007845FC"/>
    <w:rsid w:val="00784AC5"/>
    <w:rsid w:val="00784FD8"/>
    <w:rsid w:val="007853D2"/>
    <w:rsid w:val="007873F2"/>
    <w:rsid w:val="00787AA0"/>
    <w:rsid w:val="00787CDB"/>
    <w:rsid w:val="00787FF9"/>
    <w:rsid w:val="00791700"/>
    <w:rsid w:val="00791846"/>
    <w:rsid w:val="00792904"/>
    <w:rsid w:val="00792F1C"/>
    <w:rsid w:val="00793B16"/>
    <w:rsid w:val="00794804"/>
    <w:rsid w:val="00794CA2"/>
    <w:rsid w:val="00794F31"/>
    <w:rsid w:val="0079553F"/>
    <w:rsid w:val="00795EE0"/>
    <w:rsid w:val="007A06C8"/>
    <w:rsid w:val="007A1552"/>
    <w:rsid w:val="007A1BBF"/>
    <w:rsid w:val="007A1F11"/>
    <w:rsid w:val="007A314E"/>
    <w:rsid w:val="007A5EEB"/>
    <w:rsid w:val="007A63B1"/>
    <w:rsid w:val="007A6972"/>
    <w:rsid w:val="007A6CF7"/>
    <w:rsid w:val="007A7201"/>
    <w:rsid w:val="007A762A"/>
    <w:rsid w:val="007A7A49"/>
    <w:rsid w:val="007B094A"/>
    <w:rsid w:val="007B0BA2"/>
    <w:rsid w:val="007B1A3D"/>
    <w:rsid w:val="007B28FD"/>
    <w:rsid w:val="007B3518"/>
    <w:rsid w:val="007B3AA4"/>
    <w:rsid w:val="007B3FA9"/>
    <w:rsid w:val="007B40CC"/>
    <w:rsid w:val="007B50D7"/>
    <w:rsid w:val="007B5231"/>
    <w:rsid w:val="007B6C3E"/>
    <w:rsid w:val="007C49AB"/>
    <w:rsid w:val="007C7FDD"/>
    <w:rsid w:val="007D0899"/>
    <w:rsid w:val="007D1FB0"/>
    <w:rsid w:val="007D2900"/>
    <w:rsid w:val="007D2B4D"/>
    <w:rsid w:val="007D3019"/>
    <w:rsid w:val="007D3D25"/>
    <w:rsid w:val="007D5AC5"/>
    <w:rsid w:val="007D5F2B"/>
    <w:rsid w:val="007D62F7"/>
    <w:rsid w:val="007D7346"/>
    <w:rsid w:val="007D7599"/>
    <w:rsid w:val="007E252F"/>
    <w:rsid w:val="007E3849"/>
    <w:rsid w:val="007E4D56"/>
    <w:rsid w:val="007E7541"/>
    <w:rsid w:val="007F02C0"/>
    <w:rsid w:val="007F091D"/>
    <w:rsid w:val="007F0F7C"/>
    <w:rsid w:val="007F1294"/>
    <w:rsid w:val="007F3647"/>
    <w:rsid w:val="007F5DEE"/>
    <w:rsid w:val="007F7838"/>
    <w:rsid w:val="007F7860"/>
    <w:rsid w:val="00801F9F"/>
    <w:rsid w:val="00802508"/>
    <w:rsid w:val="00802BBA"/>
    <w:rsid w:val="008035A4"/>
    <w:rsid w:val="008045F1"/>
    <w:rsid w:val="0080583D"/>
    <w:rsid w:val="0081098C"/>
    <w:rsid w:val="008147EC"/>
    <w:rsid w:val="00814904"/>
    <w:rsid w:val="00817A23"/>
    <w:rsid w:val="00820CF9"/>
    <w:rsid w:val="00821256"/>
    <w:rsid w:val="008217EE"/>
    <w:rsid w:val="008222FF"/>
    <w:rsid w:val="0082299F"/>
    <w:rsid w:val="008234B7"/>
    <w:rsid w:val="00823E89"/>
    <w:rsid w:val="00824096"/>
    <w:rsid w:val="0082581F"/>
    <w:rsid w:val="00826E14"/>
    <w:rsid w:val="008273DF"/>
    <w:rsid w:val="0082740D"/>
    <w:rsid w:val="00827D05"/>
    <w:rsid w:val="0083170D"/>
    <w:rsid w:val="00831F02"/>
    <w:rsid w:val="008326F1"/>
    <w:rsid w:val="008327A5"/>
    <w:rsid w:val="00834747"/>
    <w:rsid w:val="0083476C"/>
    <w:rsid w:val="008348F3"/>
    <w:rsid w:val="008352D4"/>
    <w:rsid w:val="008355D9"/>
    <w:rsid w:val="00836870"/>
    <w:rsid w:val="00836AFB"/>
    <w:rsid w:val="008404CC"/>
    <w:rsid w:val="00840977"/>
    <w:rsid w:val="00844A44"/>
    <w:rsid w:val="00845D78"/>
    <w:rsid w:val="00846A09"/>
    <w:rsid w:val="00846F4A"/>
    <w:rsid w:val="00847890"/>
    <w:rsid w:val="008479D8"/>
    <w:rsid w:val="0085112D"/>
    <w:rsid w:val="008515A2"/>
    <w:rsid w:val="00851790"/>
    <w:rsid w:val="008520BE"/>
    <w:rsid w:val="00853D51"/>
    <w:rsid w:val="0085461D"/>
    <w:rsid w:val="00854EC8"/>
    <w:rsid w:val="0085645F"/>
    <w:rsid w:val="008567C3"/>
    <w:rsid w:val="00857DD2"/>
    <w:rsid w:val="00862157"/>
    <w:rsid w:val="00862477"/>
    <w:rsid w:val="008628B1"/>
    <w:rsid w:val="00863070"/>
    <w:rsid w:val="00864384"/>
    <w:rsid w:val="0086787E"/>
    <w:rsid w:val="008714CC"/>
    <w:rsid w:val="00871B22"/>
    <w:rsid w:val="00872029"/>
    <w:rsid w:val="00874F94"/>
    <w:rsid w:val="00875502"/>
    <w:rsid w:val="008764F6"/>
    <w:rsid w:val="008767BA"/>
    <w:rsid w:val="00876D08"/>
    <w:rsid w:val="008805F2"/>
    <w:rsid w:val="008817C8"/>
    <w:rsid w:val="00881D64"/>
    <w:rsid w:val="00882BE7"/>
    <w:rsid w:val="00882DB8"/>
    <w:rsid w:val="008836E6"/>
    <w:rsid w:val="0088737B"/>
    <w:rsid w:val="00887BE1"/>
    <w:rsid w:val="00890E30"/>
    <w:rsid w:val="00891056"/>
    <w:rsid w:val="0089192F"/>
    <w:rsid w:val="00892F2D"/>
    <w:rsid w:val="0089360D"/>
    <w:rsid w:val="008A073A"/>
    <w:rsid w:val="008A2033"/>
    <w:rsid w:val="008A77D0"/>
    <w:rsid w:val="008A7EFF"/>
    <w:rsid w:val="008B058F"/>
    <w:rsid w:val="008B0E3C"/>
    <w:rsid w:val="008B151E"/>
    <w:rsid w:val="008B1C90"/>
    <w:rsid w:val="008B267B"/>
    <w:rsid w:val="008B433C"/>
    <w:rsid w:val="008B5226"/>
    <w:rsid w:val="008B6AE1"/>
    <w:rsid w:val="008B6B86"/>
    <w:rsid w:val="008C01B3"/>
    <w:rsid w:val="008C0897"/>
    <w:rsid w:val="008C0951"/>
    <w:rsid w:val="008C0AC0"/>
    <w:rsid w:val="008C13BE"/>
    <w:rsid w:val="008C1EEB"/>
    <w:rsid w:val="008C2430"/>
    <w:rsid w:val="008C2C69"/>
    <w:rsid w:val="008C3456"/>
    <w:rsid w:val="008C489E"/>
    <w:rsid w:val="008C524D"/>
    <w:rsid w:val="008C5560"/>
    <w:rsid w:val="008C78E0"/>
    <w:rsid w:val="008C7DD0"/>
    <w:rsid w:val="008D06E8"/>
    <w:rsid w:val="008D1373"/>
    <w:rsid w:val="008D2D9A"/>
    <w:rsid w:val="008D3A21"/>
    <w:rsid w:val="008D3AD5"/>
    <w:rsid w:val="008D3BBF"/>
    <w:rsid w:val="008D6B91"/>
    <w:rsid w:val="008D723C"/>
    <w:rsid w:val="008E1187"/>
    <w:rsid w:val="008E180E"/>
    <w:rsid w:val="008E1883"/>
    <w:rsid w:val="008E1D75"/>
    <w:rsid w:val="008E3A50"/>
    <w:rsid w:val="008E453F"/>
    <w:rsid w:val="008E50B1"/>
    <w:rsid w:val="008E5E06"/>
    <w:rsid w:val="008E62D2"/>
    <w:rsid w:val="008E7DD6"/>
    <w:rsid w:val="008F06C9"/>
    <w:rsid w:val="008F13B1"/>
    <w:rsid w:val="008F43B0"/>
    <w:rsid w:val="008F7810"/>
    <w:rsid w:val="00901075"/>
    <w:rsid w:val="00903248"/>
    <w:rsid w:val="009033F1"/>
    <w:rsid w:val="00903A40"/>
    <w:rsid w:val="00905683"/>
    <w:rsid w:val="00906989"/>
    <w:rsid w:val="00906D74"/>
    <w:rsid w:val="00907B3F"/>
    <w:rsid w:val="0091001C"/>
    <w:rsid w:val="009127E2"/>
    <w:rsid w:val="0091444C"/>
    <w:rsid w:val="009145C2"/>
    <w:rsid w:val="00914920"/>
    <w:rsid w:val="0091661B"/>
    <w:rsid w:val="00917D22"/>
    <w:rsid w:val="00921295"/>
    <w:rsid w:val="009218B3"/>
    <w:rsid w:val="00924062"/>
    <w:rsid w:val="00925162"/>
    <w:rsid w:val="00930CBE"/>
    <w:rsid w:val="00931D11"/>
    <w:rsid w:val="009352F6"/>
    <w:rsid w:val="00936EAB"/>
    <w:rsid w:val="0094029E"/>
    <w:rsid w:val="00940C0D"/>
    <w:rsid w:val="00942392"/>
    <w:rsid w:val="00943E30"/>
    <w:rsid w:val="00944487"/>
    <w:rsid w:val="0094635C"/>
    <w:rsid w:val="0094776A"/>
    <w:rsid w:val="00947AEC"/>
    <w:rsid w:val="009522EE"/>
    <w:rsid w:val="0095335C"/>
    <w:rsid w:val="0095342C"/>
    <w:rsid w:val="0095372F"/>
    <w:rsid w:val="009537B4"/>
    <w:rsid w:val="009545A6"/>
    <w:rsid w:val="00954DAB"/>
    <w:rsid w:val="009560AB"/>
    <w:rsid w:val="009571A2"/>
    <w:rsid w:val="00957948"/>
    <w:rsid w:val="00957F08"/>
    <w:rsid w:val="0096107C"/>
    <w:rsid w:val="009621DF"/>
    <w:rsid w:val="0096419E"/>
    <w:rsid w:val="00965FB8"/>
    <w:rsid w:val="00966848"/>
    <w:rsid w:val="00967E95"/>
    <w:rsid w:val="00971C26"/>
    <w:rsid w:val="00972255"/>
    <w:rsid w:val="00973D1E"/>
    <w:rsid w:val="0097454E"/>
    <w:rsid w:val="00974747"/>
    <w:rsid w:val="009747E4"/>
    <w:rsid w:val="00975F20"/>
    <w:rsid w:val="0098078B"/>
    <w:rsid w:val="009808E6"/>
    <w:rsid w:val="00980CC5"/>
    <w:rsid w:val="009817B0"/>
    <w:rsid w:val="00984548"/>
    <w:rsid w:val="009845AF"/>
    <w:rsid w:val="009853CD"/>
    <w:rsid w:val="0098739D"/>
    <w:rsid w:val="0099301C"/>
    <w:rsid w:val="009956D5"/>
    <w:rsid w:val="0099683D"/>
    <w:rsid w:val="00996E51"/>
    <w:rsid w:val="00997548"/>
    <w:rsid w:val="00997683"/>
    <w:rsid w:val="009A2158"/>
    <w:rsid w:val="009A2233"/>
    <w:rsid w:val="009A2DDE"/>
    <w:rsid w:val="009A36C8"/>
    <w:rsid w:val="009A5671"/>
    <w:rsid w:val="009A589A"/>
    <w:rsid w:val="009A5911"/>
    <w:rsid w:val="009A5A3F"/>
    <w:rsid w:val="009A6F84"/>
    <w:rsid w:val="009A7D2C"/>
    <w:rsid w:val="009B05A4"/>
    <w:rsid w:val="009B07D5"/>
    <w:rsid w:val="009B094D"/>
    <w:rsid w:val="009B0FCE"/>
    <w:rsid w:val="009B1485"/>
    <w:rsid w:val="009B3322"/>
    <w:rsid w:val="009B3AED"/>
    <w:rsid w:val="009B4B00"/>
    <w:rsid w:val="009B63BA"/>
    <w:rsid w:val="009B6FC4"/>
    <w:rsid w:val="009C001C"/>
    <w:rsid w:val="009C29E6"/>
    <w:rsid w:val="009C4ACC"/>
    <w:rsid w:val="009C617E"/>
    <w:rsid w:val="009C6394"/>
    <w:rsid w:val="009C6AEB"/>
    <w:rsid w:val="009D02E3"/>
    <w:rsid w:val="009D26EC"/>
    <w:rsid w:val="009D304D"/>
    <w:rsid w:val="009D3E68"/>
    <w:rsid w:val="009D3E93"/>
    <w:rsid w:val="009E109A"/>
    <w:rsid w:val="009E1805"/>
    <w:rsid w:val="009E2601"/>
    <w:rsid w:val="009E4127"/>
    <w:rsid w:val="009E60A0"/>
    <w:rsid w:val="009E723E"/>
    <w:rsid w:val="009E7520"/>
    <w:rsid w:val="009E7CE2"/>
    <w:rsid w:val="009F2C3E"/>
    <w:rsid w:val="009F4394"/>
    <w:rsid w:val="009F45F3"/>
    <w:rsid w:val="009F5A37"/>
    <w:rsid w:val="009F5C42"/>
    <w:rsid w:val="009F5F38"/>
    <w:rsid w:val="009F65E0"/>
    <w:rsid w:val="009F72C5"/>
    <w:rsid w:val="00A0039F"/>
    <w:rsid w:val="00A0041D"/>
    <w:rsid w:val="00A005B1"/>
    <w:rsid w:val="00A00899"/>
    <w:rsid w:val="00A013AB"/>
    <w:rsid w:val="00A02264"/>
    <w:rsid w:val="00A02703"/>
    <w:rsid w:val="00A02F93"/>
    <w:rsid w:val="00A036D5"/>
    <w:rsid w:val="00A04CF6"/>
    <w:rsid w:val="00A060D6"/>
    <w:rsid w:val="00A064C8"/>
    <w:rsid w:val="00A067A0"/>
    <w:rsid w:val="00A07058"/>
    <w:rsid w:val="00A07B47"/>
    <w:rsid w:val="00A10256"/>
    <w:rsid w:val="00A10FF6"/>
    <w:rsid w:val="00A12522"/>
    <w:rsid w:val="00A12765"/>
    <w:rsid w:val="00A1359B"/>
    <w:rsid w:val="00A1362B"/>
    <w:rsid w:val="00A14252"/>
    <w:rsid w:val="00A1652D"/>
    <w:rsid w:val="00A222F2"/>
    <w:rsid w:val="00A2330B"/>
    <w:rsid w:val="00A25789"/>
    <w:rsid w:val="00A25D00"/>
    <w:rsid w:val="00A2609D"/>
    <w:rsid w:val="00A263D6"/>
    <w:rsid w:val="00A266DA"/>
    <w:rsid w:val="00A30180"/>
    <w:rsid w:val="00A30BCA"/>
    <w:rsid w:val="00A31340"/>
    <w:rsid w:val="00A31884"/>
    <w:rsid w:val="00A31E6A"/>
    <w:rsid w:val="00A32014"/>
    <w:rsid w:val="00A32D32"/>
    <w:rsid w:val="00A33BB7"/>
    <w:rsid w:val="00A345C3"/>
    <w:rsid w:val="00A346D8"/>
    <w:rsid w:val="00A34896"/>
    <w:rsid w:val="00A37567"/>
    <w:rsid w:val="00A40668"/>
    <w:rsid w:val="00A415C4"/>
    <w:rsid w:val="00A42AC5"/>
    <w:rsid w:val="00A45F12"/>
    <w:rsid w:val="00A523FE"/>
    <w:rsid w:val="00A54889"/>
    <w:rsid w:val="00A548D9"/>
    <w:rsid w:val="00A54DCE"/>
    <w:rsid w:val="00A553D4"/>
    <w:rsid w:val="00A563E0"/>
    <w:rsid w:val="00A56704"/>
    <w:rsid w:val="00A570F4"/>
    <w:rsid w:val="00A5784E"/>
    <w:rsid w:val="00A60B14"/>
    <w:rsid w:val="00A611D1"/>
    <w:rsid w:val="00A6140F"/>
    <w:rsid w:val="00A61AF8"/>
    <w:rsid w:val="00A631A1"/>
    <w:rsid w:val="00A6325D"/>
    <w:rsid w:val="00A640D7"/>
    <w:rsid w:val="00A643AB"/>
    <w:rsid w:val="00A649C2"/>
    <w:rsid w:val="00A64AF9"/>
    <w:rsid w:val="00A654B6"/>
    <w:rsid w:val="00A66C38"/>
    <w:rsid w:val="00A67329"/>
    <w:rsid w:val="00A7033D"/>
    <w:rsid w:val="00A7062C"/>
    <w:rsid w:val="00A722D7"/>
    <w:rsid w:val="00A730DC"/>
    <w:rsid w:val="00A7552D"/>
    <w:rsid w:val="00A75B93"/>
    <w:rsid w:val="00A776CD"/>
    <w:rsid w:val="00A800CC"/>
    <w:rsid w:val="00A80FBA"/>
    <w:rsid w:val="00A81691"/>
    <w:rsid w:val="00A84395"/>
    <w:rsid w:val="00A85C06"/>
    <w:rsid w:val="00A90C81"/>
    <w:rsid w:val="00A914A7"/>
    <w:rsid w:val="00A91A00"/>
    <w:rsid w:val="00A91B45"/>
    <w:rsid w:val="00A91D97"/>
    <w:rsid w:val="00A92CEF"/>
    <w:rsid w:val="00A94ABF"/>
    <w:rsid w:val="00A95C96"/>
    <w:rsid w:val="00A96525"/>
    <w:rsid w:val="00A96D79"/>
    <w:rsid w:val="00A96F4E"/>
    <w:rsid w:val="00A971DC"/>
    <w:rsid w:val="00AA0733"/>
    <w:rsid w:val="00AA2A7B"/>
    <w:rsid w:val="00AA3305"/>
    <w:rsid w:val="00AA3593"/>
    <w:rsid w:val="00AA3F7F"/>
    <w:rsid w:val="00AA44A7"/>
    <w:rsid w:val="00AA48CD"/>
    <w:rsid w:val="00AA4AFE"/>
    <w:rsid w:val="00AA5608"/>
    <w:rsid w:val="00AA6E36"/>
    <w:rsid w:val="00AA7678"/>
    <w:rsid w:val="00AB0B1D"/>
    <w:rsid w:val="00AB111B"/>
    <w:rsid w:val="00AB137C"/>
    <w:rsid w:val="00AB270A"/>
    <w:rsid w:val="00AB3141"/>
    <w:rsid w:val="00AB4264"/>
    <w:rsid w:val="00AB5615"/>
    <w:rsid w:val="00AC0D80"/>
    <w:rsid w:val="00AC1584"/>
    <w:rsid w:val="00AC2DC4"/>
    <w:rsid w:val="00AC44B0"/>
    <w:rsid w:val="00AC6581"/>
    <w:rsid w:val="00AC6DD6"/>
    <w:rsid w:val="00AC6F59"/>
    <w:rsid w:val="00AD2F70"/>
    <w:rsid w:val="00AD3765"/>
    <w:rsid w:val="00AD3926"/>
    <w:rsid w:val="00AD3C9D"/>
    <w:rsid w:val="00AD3DCE"/>
    <w:rsid w:val="00AD5D02"/>
    <w:rsid w:val="00AE044E"/>
    <w:rsid w:val="00AE06EC"/>
    <w:rsid w:val="00AE1074"/>
    <w:rsid w:val="00AE108F"/>
    <w:rsid w:val="00AE1BD2"/>
    <w:rsid w:val="00AE2883"/>
    <w:rsid w:val="00AE2D27"/>
    <w:rsid w:val="00AE3143"/>
    <w:rsid w:val="00AE52CC"/>
    <w:rsid w:val="00AE7A38"/>
    <w:rsid w:val="00AF129C"/>
    <w:rsid w:val="00AF13A6"/>
    <w:rsid w:val="00AF18FF"/>
    <w:rsid w:val="00AF2139"/>
    <w:rsid w:val="00AF2954"/>
    <w:rsid w:val="00AF380C"/>
    <w:rsid w:val="00AF3944"/>
    <w:rsid w:val="00AF412D"/>
    <w:rsid w:val="00AF5B6B"/>
    <w:rsid w:val="00AF7BCD"/>
    <w:rsid w:val="00B00580"/>
    <w:rsid w:val="00B02BFE"/>
    <w:rsid w:val="00B03685"/>
    <w:rsid w:val="00B03B70"/>
    <w:rsid w:val="00B04581"/>
    <w:rsid w:val="00B06202"/>
    <w:rsid w:val="00B0723F"/>
    <w:rsid w:val="00B077F7"/>
    <w:rsid w:val="00B10F46"/>
    <w:rsid w:val="00B110AC"/>
    <w:rsid w:val="00B110FD"/>
    <w:rsid w:val="00B126EB"/>
    <w:rsid w:val="00B12E2B"/>
    <w:rsid w:val="00B138A5"/>
    <w:rsid w:val="00B15B10"/>
    <w:rsid w:val="00B16FD1"/>
    <w:rsid w:val="00B17A53"/>
    <w:rsid w:val="00B17BD5"/>
    <w:rsid w:val="00B2035D"/>
    <w:rsid w:val="00B217F6"/>
    <w:rsid w:val="00B21A35"/>
    <w:rsid w:val="00B232F4"/>
    <w:rsid w:val="00B23B07"/>
    <w:rsid w:val="00B24690"/>
    <w:rsid w:val="00B25522"/>
    <w:rsid w:val="00B25B8B"/>
    <w:rsid w:val="00B31966"/>
    <w:rsid w:val="00B31DDA"/>
    <w:rsid w:val="00B320EE"/>
    <w:rsid w:val="00B32B17"/>
    <w:rsid w:val="00B32B50"/>
    <w:rsid w:val="00B34478"/>
    <w:rsid w:val="00B352D5"/>
    <w:rsid w:val="00B36A78"/>
    <w:rsid w:val="00B37401"/>
    <w:rsid w:val="00B37B04"/>
    <w:rsid w:val="00B40C84"/>
    <w:rsid w:val="00B40F51"/>
    <w:rsid w:val="00B41F0B"/>
    <w:rsid w:val="00B44290"/>
    <w:rsid w:val="00B44576"/>
    <w:rsid w:val="00B451D8"/>
    <w:rsid w:val="00B4527F"/>
    <w:rsid w:val="00B4585A"/>
    <w:rsid w:val="00B45DD6"/>
    <w:rsid w:val="00B467AD"/>
    <w:rsid w:val="00B46D81"/>
    <w:rsid w:val="00B536B5"/>
    <w:rsid w:val="00B53A2A"/>
    <w:rsid w:val="00B53CD6"/>
    <w:rsid w:val="00B53E8A"/>
    <w:rsid w:val="00B54C7E"/>
    <w:rsid w:val="00B55307"/>
    <w:rsid w:val="00B55676"/>
    <w:rsid w:val="00B56AEE"/>
    <w:rsid w:val="00B56CC8"/>
    <w:rsid w:val="00B5764E"/>
    <w:rsid w:val="00B604EA"/>
    <w:rsid w:val="00B60D83"/>
    <w:rsid w:val="00B61660"/>
    <w:rsid w:val="00B61932"/>
    <w:rsid w:val="00B6383E"/>
    <w:rsid w:val="00B647EB"/>
    <w:rsid w:val="00B66D21"/>
    <w:rsid w:val="00B6717D"/>
    <w:rsid w:val="00B67940"/>
    <w:rsid w:val="00B70CEA"/>
    <w:rsid w:val="00B72501"/>
    <w:rsid w:val="00B7293F"/>
    <w:rsid w:val="00B73CCB"/>
    <w:rsid w:val="00B75524"/>
    <w:rsid w:val="00B76404"/>
    <w:rsid w:val="00B83B58"/>
    <w:rsid w:val="00B83D22"/>
    <w:rsid w:val="00B8471C"/>
    <w:rsid w:val="00B84F2F"/>
    <w:rsid w:val="00B9016C"/>
    <w:rsid w:val="00B91177"/>
    <w:rsid w:val="00B91FE5"/>
    <w:rsid w:val="00B92202"/>
    <w:rsid w:val="00B93D57"/>
    <w:rsid w:val="00B942E5"/>
    <w:rsid w:val="00B955C1"/>
    <w:rsid w:val="00B9611D"/>
    <w:rsid w:val="00B964B7"/>
    <w:rsid w:val="00B9740C"/>
    <w:rsid w:val="00BA0070"/>
    <w:rsid w:val="00BA05FF"/>
    <w:rsid w:val="00BA5DE2"/>
    <w:rsid w:val="00BA6624"/>
    <w:rsid w:val="00BA6AF8"/>
    <w:rsid w:val="00BA73EB"/>
    <w:rsid w:val="00BB0EF6"/>
    <w:rsid w:val="00BB1781"/>
    <w:rsid w:val="00BB1D1C"/>
    <w:rsid w:val="00BB2883"/>
    <w:rsid w:val="00BB5FA2"/>
    <w:rsid w:val="00BB7296"/>
    <w:rsid w:val="00BB7BCC"/>
    <w:rsid w:val="00BC1F4B"/>
    <w:rsid w:val="00BC22D9"/>
    <w:rsid w:val="00BC3172"/>
    <w:rsid w:val="00BD040C"/>
    <w:rsid w:val="00BD042B"/>
    <w:rsid w:val="00BD15AA"/>
    <w:rsid w:val="00BD175E"/>
    <w:rsid w:val="00BD1C5D"/>
    <w:rsid w:val="00BD3223"/>
    <w:rsid w:val="00BD3569"/>
    <w:rsid w:val="00BD40C4"/>
    <w:rsid w:val="00BD7BCC"/>
    <w:rsid w:val="00BD7DEF"/>
    <w:rsid w:val="00BE01CE"/>
    <w:rsid w:val="00BE13F8"/>
    <w:rsid w:val="00BE1625"/>
    <w:rsid w:val="00BE1846"/>
    <w:rsid w:val="00BE22B4"/>
    <w:rsid w:val="00BE2C82"/>
    <w:rsid w:val="00BE34C5"/>
    <w:rsid w:val="00BE37AB"/>
    <w:rsid w:val="00BE46B7"/>
    <w:rsid w:val="00BE49EA"/>
    <w:rsid w:val="00BE62D0"/>
    <w:rsid w:val="00BE67A2"/>
    <w:rsid w:val="00BE6E25"/>
    <w:rsid w:val="00BE7776"/>
    <w:rsid w:val="00BF04D5"/>
    <w:rsid w:val="00BF064A"/>
    <w:rsid w:val="00BF160D"/>
    <w:rsid w:val="00BF5CC9"/>
    <w:rsid w:val="00BF639B"/>
    <w:rsid w:val="00BF6DD1"/>
    <w:rsid w:val="00C01F62"/>
    <w:rsid w:val="00C035C0"/>
    <w:rsid w:val="00C0465D"/>
    <w:rsid w:val="00C06474"/>
    <w:rsid w:val="00C06D9E"/>
    <w:rsid w:val="00C076F1"/>
    <w:rsid w:val="00C07D25"/>
    <w:rsid w:val="00C11128"/>
    <w:rsid w:val="00C112BD"/>
    <w:rsid w:val="00C12E6A"/>
    <w:rsid w:val="00C13012"/>
    <w:rsid w:val="00C1355B"/>
    <w:rsid w:val="00C13C65"/>
    <w:rsid w:val="00C13F56"/>
    <w:rsid w:val="00C141A2"/>
    <w:rsid w:val="00C146B5"/>
    <w:rsid w:val="00C1621D"/>
    <w:rsid w:val="00C1662B"/>
    <w:rsid w:val="00C171AA"/>
    <w:rsid w:val="00C2104E"/>
    <w:rsid w:val="00C21FAB"/>
    <w:rsid w:val="00C24829"/>
    <w:rsid w:val="00C248CE"/>
    <w:rsid w:val="00C24FB2"/>
    <w:rsid w:val="00C26BA3"/>
    <w:rsid w:val="00C27D1F"/>
    <w:rsid w:val="00C320A1"/>
    <w:rsid w:val="00C3247B"/>
    <w:rsid w:val="00C33173"/>
    <w:rsid w:val="00C34682"/>
    <w:rsid w:val="00C3671E"/>
    <w:rsid w:val="00C40CAB"/>
    <w:rsid w:val="00C40EB0"/>
    <w:rsid w:val="00C429DF"/>
    <w:rsid w:val="00C43927"/>
    <w:rsid w:val="00C4435E"/>
    <w:rsid w:val="00C4533B"/>
    <w:rsid w:val="00C4718A"/>
    <w:rsid w:val="00C47E88"/>
    <w:rsid w:val="00C47EB5"/>
    <w:rsid w:val="00C50370"/>
    <w:rsid w:val="00C5082F"/>
    <w:rsid w:val="00C51B03"/>
    <w:rsid w:val="00C52327"/>
    <w:rsid w:val="00C5487E"/>
    <w:rsid w:val="00C552D6"/>
    <w:rsid w:val="00C555CC"/>
    <w:rsid w:val="00C565B3"/>
    <w:rsid w:val="00C61274"/>
    <w:rsid w:val="00C618E3"/>
    <w:rsid w:val="00C6539D"/>
    <w:rsid w:val="00C7075B"/>
    <w:rsid w:val="00C70D6B"/>
    <w:rsid w:val="00C71917"/>
    <w:rsid w:val="00C72500"/>
    <w:rsid w:val="00C73653"/>
    <w:rsid w:val="00C73F0E"/>
    <w:rsid w:val="00C750AF"/>
    <w:rsid w:val="00C755D3"/>
    <w:rsid w:val="00C759BB"/>
    <w:rsid w:val="00C76C2D"/>
    <w:rsid w:val="00C80DF2"/>
    <w:rsid w:val="00C85A03"/>
    <w:rsid w:val="00C85EAC"/>
    <w:rsid w:val="00C85FB4"/>
    <w:rsid w:val="00C87E20"/>
    <w:rsid w:val="00C923A8"/>
    <w:rsid w:val="00C927CA"/>
    <w:rsid w:val="00C92A49"/>
    <w:rsid w:val="00C9391D"/>
    <w:rsid w:val="00C9416D"/>
    <w:rsid w:val="00C94776"/>
    <w:rsid w:val="00C97E3E"/>
    <w:rsid w:val="00CA0615"/>
    <w:rsid w:val="00CA06B2"/>
    <w:rsid w:val="00CA1544"/>
    <w:rsid w:val="00CA267C"/>
    <w:rsid w:val="00CA3061"/>
    <w:rsid w:val="00CA329A"/>
    <w:rsid w:val="00CA35A2"/>
    <w:rsid w:val="00CA440C"/>
    <w:rsid w:val="00CA5A20"/>
    <w:rsid w:val="00CA68D4"/>
    <w:rsid w:val="00CA790F"/>
    <w:rsid w:val="00CA7E27"/>
    <w:rsid w:val="00CB4D00"/>
    <w:rsid w:val="00CB5B0D"/>
    <w:rsid w:val="00CB6378"/>
    <w:rsid w:val="00CB690F"/>
    <w:rsid w:val="00CC0C3B"/>
    <w:rsid w:val="00CC169A"/>
    <w:rsid w:val="00CC2FEF"/>
    <w:rsid w:val="00CC3B0D"/>
    <w:rsid w:val="00CC44E4"/>
    <w:rsid w:val="00CC45BA"/>
    <w:rsid w:val="00CC6BCE"/>
    <w:rsid w:val="00CC75E9"/>
    <w:rsid w:val="00CC78D6"/>
    <w:rsid w:val="00CC7E45"/>
    <w:rsid w:val="00CD0C3B"/>
    <w:rsid w:val="00CD1642"/>
    <w:rsid w:val="00CD2E3E"/>
    <w:rsid w:val="00CD41DA"/>
    <w:rsid w:val="00CD58D6"/>
    <w:rsid w:val="00CD6C53"/>
    <w:rsid w:val="00CE0948"/>
    <w:rsid w:val="00CE0D97"/>
    <w:rsid w:val="00CE160F"/>
    <w:rsid w:val="00CE1E0E"/>
    <w:rsid w:val="00CE25D6"/>
    <w:rsid w:val="00CE2CE1"/>
    <w:rsid w:val="00CE32BF"/>
    <w:rsid w:val="00CE4188"/>
    <w:rsid w:val="00CE4DFB"/>
    <w:rsid w:val="00CE4F5C"/>
    <w:rsid w:val="00CE56FC"/>
    <w:rsid w:val="00CE66C9"/>
    <w:rsid w:val="00CE67B6"/>
    <w:rsid w:val="00CE6F05"/>
    <w:rsid w:val="00CF09FC"/>
    <w:rsid w:val="00CF1340"/>
    <w:rsid w:val="00CF273F"/>
    <w:rsid w:val="00CF55DE"/>
    <w:rsid w:val="00CF5B78"/>
    <w:rsid w:val="00CF6465"/>
    <w:rsid w:val="00D00739"/>
    <w:rsid w:val="00D01272"/>
    <w:rsid w:val="00D01428"/>
    <w:rsid w:val="00D03175"/>
    <w:rsid w:val="00D052C1"/>
    <w:rsid w:val="00D057B7"/>
    <w:rsid w:val="00D06803"/>
    <w:rsid w:val="00D06A44"/>
    <w:rsid w:val="00D12D35"/>
    <w:rsid w:val="00D1409A"/>
    <w:rsid w:val="00D1656F"/>
    <w:rsid w:val="00D17C64"/>
    <w:rsid w:val="00D214F2"/>
    <w:rsid w:val="00D21A5D"/>
    <w:rsid w:val="00D30B28"/>
    <w:rsid w:val="00D30F5F"/>
    <w:rsid w:val="00D31755"/>
    <w:rsid w:val="00D33F7B"/>
    <w:rsid w:val="00D34373"/>
    <w:rsid w:val="00D349D5"/>
    <w:rsid w:val="00D355C3"/>
    <w:rsid w:val="00D358F9"/>
    <w:rsid w:val="00D35FA7"/>
    <w:rsid w:val="00D423FE"/>
    <w:rsid w:val="00D42462"/>
    <w:rsid w:val="00D427ED"/>
    <w:rsid w:val="00D42AA1"/>
    <w:rsid w:val="00D43079"/>
    <w:rsid w:val="00D46E1E"/>
    <w:rsid w:val="00D47202"/>
    <w:rsid w:val="00D475EC"/>
    <w:rsid w:val="00D5236B"/>
    <w:rsid w:val="00D5347E"/>
    <w:rsid w:val="00D5387B"/>
    <w:rsid w:val="00D53E34"/>
    <w:rsid w:val="00D541F9"/>
    <w:rsid w:val="00D54E06"/>
    <w:rsid w:val="00D56476"/>
    <w:rsid w:val="00D56718"/>
    <w:rsid w:val="00D57738"/>
    <w:rsid w:val="00D60749"/>
    <w:rsid w:val="00D60E5E"/>
    <w:rsid w:val="00D623CA"/>
    <w:rsid w:val="00D62475"/>
    <w:rsid w:val="00D6524B"/>
    <w:rsid w:val="00D700A4"/>
    <w:rsid w:val="00D70566"/>
    <w:rsid w:val="00D70B4F"/>
    <w:rsid w:val="00D71A89"/>
    <w:rsid w:val="00D7226E"/>
    <w:rsid w:val="00D722EC"/>
    <w:rsid w:val="00D74207"/>
    <w:rsid w:val="00D74254"/>
    <w:rsid w:val="00D743D3"/>
    <w:rsid w:val="00D76087"/>
    <w:rsid w:val="00D760C7"/>
    <w:rsid w:val="00D762F7"/>
    <w:rsid w:val="00D76C4D"/>
    <w:rsid w:val="00D76FF0"/>
    <w:rsid w:val="00D803DB"/>
    <w:rsid w:val="00D81FDE"/>
    <w:rsid w:val="00D833EA"/>
    <w:rsid w:val="00D8383B"/>
    <w:rsid w:val="00D83F34"/>
    <w:rsid w:val="00D8579D"/>
    <w:rsid w:val="00D87FEF"/>
    <w:rsid w:val="00D9030F"/>
    <w:rsid w:val="00D90498"/>
    <w:rsid w:val="00D9082D"/>
    <w:rsid w:val="00D935FB"/>
    <w:rsid w:val="00DA0CBE"/>
    <w:rsid w:val="00DA748B"/>
    <w:rsid w:val="00DB08D8"/>
    <w:rsid w:val="00DB121D"/>
    <w:rsid w:val="00DB1F86"/>
    <w:rsid w:val="00DB3944"/>
    <w:rsid w:val="00DB3A5C"/>
    <w:rsid w:val="00DB4C2D"/>
    <w:rsid w:val="00DB5652"/>
    <w:rsid w:val="00DB6D44"/>
    <w:rsid w:val="00DC00F1"/>
    <w:rsid w:val="00DC00FF"/>
    <w:rsid w:val="00DC117D"/>
    <w:rsid w:val="00DC3D4B"/>
    <w:rsid w:val="00DC5185"/>
    <w:rsid w:val="00DC58AA"/>
    <w:rsid w:val="00DC6C7D"/>
    <w:rsid w:val="00DC746E"/>
    <w:rsid w:val="00DC7637"/>
    <w:rsid w:val="00DD12B6"/>
    <w:rsid w:val="00DD1D44"/>
    <w:rsid w:val="00DD2C13"/>
    <w:rsid w:val="00DD356E"/>
    <w:rsid w:val="00DD50BB"/>
    <w:rsid w:val="00DD53CB"/>
    <w:rsid w:val="00DD54CF"/>
    <w:rsid w:val="00DE0398"/>
    <w:rsid w:val="00DE0EFE"/>
    <w:rsid w:val="00DE1E9A"/>
    <w:rsid w:val="00DE2A1A"/>
    <w:rsid w:val="00DE3CFE"/>
    <w:rsid w:val="00DE6D96"/>
    <w:rsid w:val="00DE6F63"/>
    <w:rsid w:val="00DE7376"/>
    <w:rsid w:val="00DF1937"/>
    <w:rsid w:val="00DF2037"/>
    <w:rsid w:val="00DF2431"/>
    <w:rsid w:val="00DF2439"/>
    <w:rsid w:val="00DF4689"/>
    <w:rsid w:val="00DF557D"/>
    <w:rsid w:val="00DF57E1"/>
    <w:rsid w:val="00DF5CA7"/>
    <w:rsid w:val="00DF5FA1"/>
    <w:rsid w:val="00E0087D"/>
    <w:rsid w:val="00E01275"/>
    <w:rsid w:val="00E015A4"/>
    <w:rsid w:val="00E02108"/>
    <w:rsid w:val="00E03BDB"/>
    <w:rsid w:val="00E03FD4"/>
    <w:rsid w:val="00E04DAC"/>
    <w:rsid w:val="00E05063"/>
    <w:rsid w:val="00E0516E"/>
    <w:rsid w:val="00E05EE5"/>
    <w:rsid w:val="00E0755B"/>
    <w:rsid w:val="00E10103"/>
    <w:rsid w:val="00E107FE"/>
    <w:rsid w:val="00E10F15"/>
    <w:rsid w:val="00E1117A"/>
    <w:rsid w:val="00E1169F"/>
    <w:rsid w:val="00E11DCF"/>
    <w:rsid w:val="00E13B97"/>
    <w:rsid w:val="00E164C0"/>
    <w:rsid w:val="00E174CB"/>
    <w:rsid w:val="00E213B3"/>
    <w:rsid w:val="00E215CC"/>
    <w:rsid w:val="00E223F4"/>
    <w:rsid w:val="00E23762"/>
    <w:rsid w:val="00E2477B"/>
    <w:rsid w:val="00E24844"/>
    <w:rsid w:val="00E24D90"/>
    <w:rsid w:val="00E25131"/>
    <w:rsid w:val="00E25FF6"/>
    <w:rsid w:val="00E2686B"/>
    <w:rsid w:val="00E26F11"/>
    <w:rsid w:val="00E27A81"/>
    <w:rsid w:val="00E31E76"/>
    <w:rsid w:val="00E329AF"/>
    <w:rsid w:val="00E33451"/>
    <w:rsid w:val="00E34BFB"/>
    <w:rsid w:val="00E35308"/>
    <w:rsid w:val="00E35B0F"/>
    <w:rsid w:val="00E35C60"/>
    <w:rsid w:val="00E361DA"/>
    <w:rsid w:val="00E36406"/>
    <w:rsid w:val="00E36C69"/>
    <w:rsid w:val="00E37F10"/>
    <w:rsid w:val="00E37F6D"/>
    <w:rsid w:val="00E40085"/>
    <w:rsid w:val="00E433A7"/>
    <w:rsid w:val="00E43B89"/>
    <w:rsid w:val="00E44C52"/>
    <w:rsid w:val="00E45130"/>
    <w:rsid w:val="00E45E1F"/>
    <w:rsid w:val="00E461A9"/>
    <w:rsid w:val="00E4726B"/>
    <w:rsid w:val="00E47813"/>
    <w:rsid w:val="00E47F2F"/>
    <w:rsid w:val="00E501C1"/>
    <w:rsid w:val="00E52306"/>
    <w:rsid w:val="00E52487"/>
    <w:rsid w:val="00E54FE6"/>
    <w:rsid w:val="00E55ABE"/>
    <w:rsid w:val="00E56E30"/>
    <w:rsid w:val="00E5705E"/>
    <w:rsid w:val="00E573DF"/>
    <w:rsid w:val="00E60331"/>
    <w:rsid w:val="00E60423"/>
    <w:rsid w:val="00E608A0"/>
    <w:rsid w:val="00E60B86"/>
    <w:rsid w:val="00E60DAC"/>
    <w:rsid w:val="00E62F83"/>
    <w:rsid w:val="00E63C2A"/>
    <w:rsid w:val="00E642B6"/>
    <w:rsid w:val="00E64D88"/>
    <w:rsid w:val="00E6524E"/>
    <w:rsid w:val="00E65D9A"/>
    <w:rsid w:val="00E67AD6"/>
    <w:rsid w:val="00E70F5E"/>
    <w:rsid w:val="00E71218"/>
    <w:rsid w:val="00E713A7"/>
    <w:rsid w:val="00E71417"/>
    <w:rsid w:val="00E72E4C"/>
    <w:rsid w:val="00E7349C"/>
    <w:rsid w:val="00E73E21"/>
    <w:rsid w:val="00E74714"/>
    <w:rsid w:val="00E76BB3"/>
    <w:rsid w:val="00E802AE"/>
    <w:rsid w:val="00E81433"/>
    <w:rsid w:val="00E82CF2"/>
    <w:rsid w:val="00E84514"/>
    <w:rsid w:val="00E84EBA"/>
    <w:rsid w:val="00E858E2"/>
    <w:rsid w:val="00E859FF"/>
    <w:rsid w:val="00E85C4D"/>
    <w:rsid w:val="00E8612D"/>
    <w:rsid w:val="00E87CD6"/>
    <w:rsid w:val="00E87F1B"/>
    <w:rsid w:val="00E90F1F"/>
    <w:rsid w:val="00E92316"/>
    <w:rsid w:val="00E92E3D"/>
    <w:rsid w:val="00E92EE0"/>
    <w:rsid w:val="00E93E7B"/>
    <w:rsid w:val="00E94909"/>
    <w:rsid w:val="00E95731"/>
    <w:rsid w:val="00E95852"/>
    <w:rsid w:val="00E96CC9"/>
    <w:rsid w:val="00E97935"/>
    <w:rsid w:val="00E97A9C"/>
    <w:rsid w:val="00EA07AE"/>
    <w:rsid w:val="00EA3104"/>
    <w:rsid w:val="00EA3956"/>
    <w:rsid w:val="00EA58E3"/>
    <w:rsid w:val="00EA596E"/>
    <w:rsid w:val="00EA6653"/>
    <w:rsid w:val="00EA7506"/>
    <w:rsid w:val="00EA7FDA"/>
    <w:rsid w:val="00EB0898"/>
    <w:rsid w:val="00EB0EAA"/>
    <w:rsid w:val="00EB1A2D"/>
    <w:rsid w:val="00EB3141"/>
    <w:rsid w:val="00EB4FD2"/>
    <w:rsid w:val="00EB5A60"/>
    <w:rsid w:val="00EB6BD3"/>
    <w:rsid w:val="00EB6F21"/>
    <w:rsid w:val="00EC2BB8"/>
    <w:rsid w:val="00EC3A5D"/>
    <w:rsid w:val="00EC5203"/>
    <w:rsid w:val="00EC58A0"/>
    <w:rsid w:val="00EC5BEF"/>
    <w:rsid w:val="00EC5FEC"/>
    <w:rsid w:val="00EC738C"/>
    <w:rsid w:val="00ED1759"/>
    <w:rsid w:val="00ED1AF5"/>
    <w:rsid w:val="00ED3398"/>
    <w:rsid w:val="00ED40E1"/>
    <w:rsid w:val="00ED5A56"/>
    <w:rsid w:val="00ED691A"/>
    <w:rsid w:val="00ED7FFA"/>
    <w:rsid w:val="00EE033D"/>
    <w:rsid w:val="00EE0817"/>
    <w:rsid w:val="00EE0D58"/>
    <w:rsid w:val="00EE2554"/>
    <w:rsid w:val="00EE35E6"/>
    <w:rsid w:val="00EE3F1B"/>
    <w:rsid w:val="00EF1366"/>
    <w:rsid w:val="00EF31F4"/>
    <w:rsid w:val="00EF4D33"/>
    <w:rsid w:val="00EF528E"/>
    <w:rsid w:val="00EF5920"/>
    <w:rsid w:val="00EF5F67"/>
    <w:rsid w:val="00EF613A"/>
    <w:rsid w:val="00EF7277"/>
    <w:rsid w:val="00F0015B"/>
    <w:rsid w:val="00F00A84"/>
    <w:rsid w:val="00F00D3E"/>
    <w:rsid w:val="00F0160C"/>
    <w:rsid w:val="00F03DF7"/>
    <w:rsid w:val="00F059C5"/>
    <w:rsid w:val="00F10C1E"/>
    <w:rsid w:val="00F10C39"/>
    <w:rsid w:val="00F14C51"/>
    <w:rsid w:val="00F14E26"/>
    <w:rsid w:val="00F15EAA"/>
    <w:rsid w:val="00F1620D"/>
    <w:rsid w:val="00F1688C"/>
    <w:rsid w:val="00F17E20"/>
    <w:rsid w:val="00F20425"/>
    <w:rsid w:val="00F20D99"/>
    <w:rsid w:val="00F213F9"/>
    <w:rsid w:val="00F2213E"/>
    <w:rsid w:val="00F22F1A"/>
    <w:rsid w:val="00F232AF"/>
    <w:rsid w:val="00F2353C"/>
    <w:rsid w:val="00F23EBC"/>
    <w:rsid w:val="00F257ED"/>
    <w:rsid w:val="00F25EBA"/>
    <w:rsid w:val="00F27BBF"/>
    <w:rsid w:val="00F30730"/>
    <w:rsid w:val="00F3184E"/>
    <w:rsid w:val="00F3402E"/>
    <w:rsid w:val="00F358AE"/>
    <w:rsid w:val="00F36208"/>
    <w:rsid w:val="00F4004B"/>
    <w:rsid w:val="00F43E76"/>
    <w:rsid w:val="00F441EB"/>
    <w:rsid w:val="00F44E4F"/>
    <w:rsid w:val="00F44F61"/>
    <w:rsid w:val="00F45D62"/>
    <w:rsid w:val="00F51270"/>
    <w:rsid w:val="00F51359"/>
    <w:rsid w:val="00F525E6"/>
    <w:rsid w:val="00F52A13"/>
    <w:rsid w:val="00F54BC3"/>
    <w:rsid w:val="00F5554F"/>
    <w:rsid w:val="00F56FF1"/>
    <w:rsid w:val="00F57C38"/>
    <w:rsid w:val="00F605A1"/>
    <w:rsid w:val="00F607E7"/>
    <w:rsid w:val="00F609E9"/>
    <w:rsid w:val="00F60D50"/>
    <w:rsid w:val="00F61DE1"/>
    <w:rsid w:val="00F62F09"/>
    <w:rsid w:val="00F65272"/>
    <w:rsid w:val="00F65999"/>
    <w:rsid w:val="00F66235"/>
    <w:rsid w:val="00F66F01"/>
    <w:rsid w:val="00F715C8"/>
    <w:rsid w:val="00F71C52"/>
    <w:rsid w:val="00F71CC6"/>
    <w:rsid w:val="00F7211B"/>
    <w:rsid w:val="00F72F6E"/>
    <w:rsid w:val="00F73D82"/>
    <w:rsid w:val="00F7424C"/>
    <w:rsid w:val="00F74568"/>
    <w:rsid w:val="00F74673"/>
    <w:rsid w:val="00F74DAC"/>
    <w:rsid w:val="00F75F7A"/>
    <w:rsid w:val="00F763AF"/>
    <w:rsid w:val="00F80004"/>
    <w:rsid w:val="00F82015"/>
    <w:rsid w:val="00F828EA"/>
    <w:rsid w:val="00F83329"/>
    <w:rsid w:val="00F83A89"/>
    <w:rsid w:val="00F83DDC"/>
    <w:rsid w:val="00F83EEE"/>
    <w:rsid w:val="00F8586B"/>
    <w:rsid w:val="00F86C2F"/>
    <w:rsid w:val="00F86C5E"/>
    <w:rsid w:val="00F86E4F"/>
    <w:rsid w:val="00F87CB2"/>
    <w:rsid w:val="00F90141"/>
    <w:rsid w:val="00F9033C"/>
    <w:rsid w:val="00F903ED"/>
    <w:rsid w:val="00F908CA"/>
    <w:rsid w:val="00F90F93"/>
    <w:rsid w:val="00F91963"/>
    <w:rsid w:val="00F93053"/>
    <w:rsid w:val="00F93D1C"/>
    <w:rsid w:val="00F94499"/>
    <w:rsid w:val="00F94CDE"/>
    <w:rsid w:val="00F96B59"/>
    <w:rsid w:val="00F97BD6"/>
    <w:rsid w:val="00FA35AE"/>
    <w:rsid w:val="00FA3797"/>
    <w:rsid w:val="00FA3821"/>
    <w:rsid w:val="00FA4D82"/>
    <w:rsid w:val="00FA5DD9"/>
    <w:rsid w:val="00FA67C9"/>
    <w:rsid w:val="00FA7AA0"/>
    <w:rsid w:val="00FA7E40"/>
    <w:rsid w:val="00FB11FC"/>
    <w:rsid w:val="00FB1870"/>
    <w:rsid w:val="00FB2647"/>
    <w:rsid w:val="00FB50C5"/>
    <w:rsid w:val="00FB76D0"/>
    <w:rsid w:val="00FB7B35"/>
    <w:rsid w:val="00FB7FAD"/>
    <w:rsid w:val="00FC07AD"/>
    <w:rsid w:val="00FC118F"/>
    <w:rsid w:val="00FC24D5"/>
    <w:rsid w:val="00FC2F06"/>
    <w:rsid w:val="00FC4C82"/>
    <w:rsid w:val="00FC5186"/>
    <w:rsid w:val="00FC5639"/>
    <w:rsid w:val="00FC579A"/>
    <w:rsid w:val="00FC5EF5"/>
    <w:rsid w:val="00FC6399"/>
    <w:rsid w:val="00FC72BF"/>
    <w:rsid w:val="00FD1595"/>
    <w:rsid w:val="00FD260F"/>
    <w:rsid w:val="00FD2977"/>
    <w:rsid w:val="00FD3471"/>
    <w:rsid w:val="00FD391F"/>
    <w:rsid w:val="00FD5F2D"/>
    <w:rsid w:val="00FD7ACA"/>
    <w:rsid w:val="00FE1D5E"/>
    <w:rsid w:val="00FE3205"/>
    <w:rsid w:val="00FE3E0F"/>
    <w:rsid w:val="00FE49B8"/>
    <w:rsid w:val="00FE510F"/>
    <w:rsid w:val="00FE677D"/>
    <w:rsid w:val="00FE6EA6"/>
    <w:rsid w:val="00FF0C60"/>
    <w:rsid w:val="00FF21E0"/>
    <w:rsid w:val="00FF266E"/>
    <w:rsid w:val="00FF271A"/>
    <w:rsid w:val="00FF3B1B"/>
    <w:rsid w:val="00FF42DA"/>
    <w:rsid w:val="00FF50C5"/>
    <w:rsid w:val="00FF5350"/>
    <w:rsid w:val="00FF5CDA"/>
    <w:rsid w:val="00FF5CDF"/>
    <w:rsid w:val="00FF5F38"/>
    <w:rsid w:val="00FF6CAA"/>
    <w:rsid w:val="00FF6F74"/>
    <w:rsid w:val="00FF769F"/>
    <w:rsid w:val="00FF77DC"/>
    <w:rsid w:val="00FF7C9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54E"/>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1">
    <w:name w:val="Standard1"/>
    <w:rsid w:val="009352F6"/>
    <w:rPr>
      <w:rFonts w:ascii="Times New Roman" w:eastAsia="ヒラギノ角ゴ Pro W3" w:hAnsi="Times New Roman" w:cs="Times New Roman"/>
      <w:color w:val="000000"/>
      <w:szCs w:val="20"/>
      <w:lang w:val="de-DE" w:eastAsia="es-ES_tradnl"/>
    </w:rPr>
  </w:style>
  <w:style w:type="paragraph" w:styleId="NormalWeb">
    <w:name w:val="Normal (Web)"/>
    <w:basedOn w:val="Normal"/>
    <w:uiPriority w:val="99"/>
    <w:unhideWhenUsed/>
    <w:rsid w:val="00862157"/>
    <w:pPr>
      <w:spacing w:before="100" w:beforeAutospacing="1" w:after="100" w:afterAutospacing="1"/>
    </w:pPr>
  </w:style>
  <w:style w:type="character" w:customStyle="1" w:styleId="apple-converted-space">
    <w:name w:val="apple-converted-space"/>
    <w:basedOn w:val="Fuentedeprrafopredeter"/>
    <w:rsid w:val="00031DC6"/>
  </w:style>
  <w:style w:type="character" w:styleId="Refdecomentario">
    <w:name w:val="annotation reference"/>
    <w:basedOn w:val="Fuentedeprrafopredeter"/>
    <w:uiPriority w:val="99"/>
    <w:semiHidden/>
    <w:unhideWhenUsed/>
    <w:rsid w:val="001355AB"/>
    <w:rPr>
      <w:sz w:val="16"/>
      <w:szCs w:val="16"/>
    </w:rPr>
  </w:style>
  <w:style w:type="paragraph" w:styleId="Textocomentario">
    <w:name w:val="annotation text"/>
    <w:basedOn w:val="Normal"/>
    <w:link w:val="TextocomentarioCar"/>
    <w:uiPriority w:val="99"/>
    <w:unhideWhenUsed/>
    <w:rsid w:val="001355AB"/>
    <w:rPr>
      <w:sz w:val="20"/>
      <w:szCs w:val="20"/>
      <w:lang w:val="de-DE" w:eastAsia="de-DE"/>
    </w:rPr>
  </w:style>
  <w:style w:type="character" w:customStyle="1" w:styleId="TextocomentarioCar">
    <w:name w:val="Texto comentario Car"/>
    <w:basedOn w:val="Fuentedeprrafopredeter"/>
    <w:link w:val="Textocomentario"/>
    <w:uiPriority w:val="99"/>
    <w:rsid w:val="001355AB"/>
    <w:rPr>
      <w:rFonts w:ascii="Times New Roman" w:eastAsia="Times New Roman" w:hAnsi="Times New Roman" w:cs="Times New Roman"/>
      <w:sz w:val="20"/>
      <w:szCs w:val="20"/>
      <w:lang w:val="de-DE" w:eastAsia="de-DE"/>
    </w:rPr>
  </w:style>
  <w:style w:type="paragraph" w:styleId="Asuntodelcomentario">
    <w:name w:val="annotation subject"/>
    <w:basedOn w:val="Textocomentario"/>
    <w:next w:val="Textocomentario"/>
    <w:link w:val="AsuntodelcomentarioCar"/>
    <w:uiPriority w:val="99"/>
    <w:semiHidden/>
    <w:unhideWhenUsed/>
    <w:rsid w:val="001355AB"/>
    <w:rPr>
      <w:b/>
      <w:bCs/>
    </w:rPr>
  </w:style>
  <w:style w:type="character" w:customStyle="1" w:styleId="AsuntodelcomentarioCar">
    <w:name w:val="Asunto del comentario Car"/>
    <w:basedOn w:val="TextocomentarioCar"/>
    <w:link w:val="Asuntodelcomentario"/>
    <w:uiPriority w:val="99"/>
    <w:semiHidden/>
    <w:rsid w:val="001355AB"/>
    <w:rPr>
      <w:rFonts w:ascii="Times New Roman" w:eastAsia="Times New Roman" w:hAnsi="Times New Roman" w:cs="Times New Roman"/>
      <w:b/>
      <w:bCs/>
      <w:sz w:val="20"/>
      <w:szCs w:val="20"/>
      <w:lang w:val="de-DE" w:eastAsia="de-DE"/>
    </w:rPr>
  </w:style>
  <w:style w:type="paragraph" w:styleId="Textodeglobo">
    <w:name w:val="Balloon Text"/>
    <w:basedOn w:val="Normal"/>
    <w:link w:val="TextodegloboCar"/>
    <w:uiPriority w:val="99"/>
    <w:semiHidden/>
    <w:unhideWhenUsed/>
    <w:rsid w:val="001355AB"/>
    <w:rPr>
      <w:sz w:val="18"/>
      <w:szCs w:val="18"/>
    </w:rPr>
  </w:style>
  <w:style w:type="character" w:customStyle="1" w:styleId="TextodegloboCar">
    <w:name w:val="Texto de globo Car"/>
    <w:basedOn w:val="Fuentedeprrafopredeter"/>
    <w:link w:val="Textodeglobo"/>
    <w:uiPriority w:val="99"/>
    <w:semiHidden/>
    <w:rsid w:val="001355AB"/>
    <w:rPr>
      <w:rFonts w:ascii="Times New Roman" w:eastAsia="Times New Roman" w:hAnsi="Times New Roman" w:cs="Times New Roman"/>
      <w:sz w:val="18"/>
      <w:szCs w:val="18"/>
      <w:lang w:val="de-DE" w:eastAsia="de-DE"/>
    </w:rPr>
  </w:style>
  <w:style w:type="paragraph" w:customStyle="1" w:styleId="Textosinformato1">
    <w:name w:val="Texto sin formato1"/>
    <w:basedOn w:val="Normal"/>
    <w:rsid w:val="009F45F3"/>
    <w:rPr>
      <w:rFonts w:ascii="Times" w:hAnsi="Times"/>
      <w:sz w:val="20"/>
      <w:szCs w:val="20"/>
      <w:lang w:val="es-ES_tradnl"/>
    </w:rPr>
  </w:style>
  <w:style w:type="paragraph" w:styleId="Prrafodelista">
    <w:name w:val="List Paragraph"/>
    <w:basedOn w:val="Normal"/>
    <w:uiPriority w:val="34"/>
    <w:qFormat/>
    <w:rsid w:val="00AB270A"/>
    <w:pPr>
      <w:ind w:left="720"/>
      <w:contextualSpacing/>
    </w:pPr>
    <w:rPr>
      <w:lang w:val="de-DE" w:eastAsia="de-DE"/>
    </w:rPr>
  </w:style>
  <w:style w:type="character" w:customStyle="1" w:styleId="symbiosetableauitalicgras">
    <w:name w:val="symbiosetableauitalicgras"/>
    <w:basedOn w:val="Fuentedeprrafopredeter"/>
    <w:rsid w:val="0040065F"/>
  </w:style>
  <w:style w:type="character" w:styleId="Textoennegrita">
    <w:name w:val="Strong"/>
    <w:basedOn w:val="Fuentedeprrafopredeter"/>
    <w:uiPriority w:val="22"/>
    <w:qFormat/>
    <w:rsid w:val="000B032E"/>
    <w:rPr>
      <w:b/>
      <w:bCs/>
    </w:rPr>
  </w:style>
  <w:style w:type="character" w:styleId="Hipervnculo">
    <w:name w:val="Hyperlink"/>
    <w:basedOn w:val="Fuentedeprrafopredeter"/>
    <w:uiPriority w:val="99"/>
    <w:unhideWhenUsed/>
    <w:rsid w:val="00667440"/>
    <w:rPr>
      <w:color w:val="0000FF"/>
      <w:u w:val="single"/>
    </w:rPr>
  </w:style>
  <w:style w:type="character" w:styleId="nfasis">
    <w:name w:val="Emphasis"/>
    <w:basedOn w:val="Fuentedeprrafopredeter"/>
    <w:uiPriority w:val="20"/>
    <w:qFormat/>
    <w:rsid w:val="00CE32BF"/>
    <w:rPr>
      <w:i/>
      <w:iCs/>
    </w:rPr>
  </w:style>
  <w:style w:type="character" w:customStyle="1" w:styleId="st1">
    <w:name w:val="st1"/>
    <w:basedOn w:val="Fuentedeprrafopredeter"/>
    <w:rsid w:val="00B4585A"/>
  </w:style>
  <w:style w:type="paragraph" w:styleId="Revisin">
    <w:name w:val="Revision"/>
    <w:hidden/>
    <w:uiPriority w:val="99"/>
    <w:semiHidden/>
    <w:rsid w:val="004A1834"/>
    <w:rPr>
      <w:rFonts w:ascii="Times New Roman" w:eastAsia="Times New Roman" w:hAnsi="Times New Roman" w:cs="Times New Roman"/>
      <w:lang w:eastAsia="es-ES_tradnl"/>
    </w:rPr>
  </w:style>
  <w:style w:type="character" w:customStyle="1" w:styleId="Mencinsinresolver1">
    <w:name w:val="Mención sin resolver1"/>
    <w:basedOn w:val="Fuentedeprrafopredeter"/>
    <w:uiPriority w:val="99"/>
    <w:semiHidden/>
    <w:unhideWhenUsed/>
    <w:rsid w:val="00496FD7"/>
    <w:rPr>
      <w:color w:val="605E5C"/>
      <w:shd w:val="clear" w:color="auto" w:fill="E1DFDD"/>
    </w:rPr>
  </w:style>
  <w:style w:type="character" w:styleId="Hipervnculovisitado">
    <w:name w:val="FollowedHyperlink"/>
    <w:basedOn w:val="Fuentedeprrafopredeter"/>
    <w:uiPriority w:val="99"/>
    <w:semiHidden/>
    <w:unhideWhenUsed/>
    <w:rsid w:val="00590FE1"/>
    <w:rPr>
      <w:color w:val="954F72" w:themeColor="followedHyperlink"/>
      <w:u w:val="single"/>
    </w:rPr>
  </w:style>
  <w:style w:type="character" w:customStyle="1" w:styleId="linktext">
    <w:name w:val="link__text"/>
    <w:basedOn w:val="Fuentedeprrafopredeter"/>
    <w:rsid w:val="00C141A2"/>
  </w:style>
  <w:style w:type="character" w:customStyle="1" w:styleId="hgkelc">
    <w:name w:val="hgkelc"/>
    <w:basedOn w:val="Fuentedeprrafopredeter"/>
    <w:rsid w:val="00035B3E"/>
  </w:style>
</w:styles>
</file>

<file path=word/webSettings.xml><?xml version="1.0" encoding="utf-8"?>
<w:webSettings xmlns:r="http://schemas.openxmlformats.org/officeDocument/2006/relationships" xmlns:w="http://schemas.openxmlformats.org/wordprocessingml/2006/main">
  <w:divs>
    <w:div w:id="15892355">
      <w:bodyDiv w:val="1"/>
      <w:marLeft w:val="0"/>
      <w:marRight w:val="0"/>
      <w:marTop w:val="0"/>
      <w:marBottom w:val="0"/>
      <w:divBdr>
        <w:top w:val="none" w:sz="0" w:space="0" w:color="auto"/>
        <w:left w:val="none" w:sz="0" w:space="0" w:color="auto"/>
        <w:bottom w:val="none" w:sz="0" w:space="0" w:color="auto"/>
        <w:right w:val="none" w:sz="0" w:space="0" w:color="auto"/>
      </w:divBdr>
    </w:div>
    <w:div w:id="24988191">
      <w:bodyDiv w:val="1"/>
      <w:marLeft w:val="0"/>
      <w:marRight w:val="0"/>
      <w:marTop w:val="0"/>
      <w:marBottom w:val="0"/>
      <w:divBdr>
        <w:top w:val="none" w:sz="0" w:space="0" w:color="auto"/>
        <w:left w:val="none" w:sz="0" w:space="0" w:color="auto"/>
        <w:bottom w:val="none" w:sz="0" w:space="0" w:color="auto"/>
        <w:right w:val="none" w:sz="0" w:space="0" w:color="auto"/>
      </w:divBdr>
    </w:div>
    <w:div w:id="91978023">
      <w:bodyDiv w:val="1"/>
      <w:marLeft w:val="0"/>
      <w:marRight w:val="0"/>
      <w:marTop w:val="0"/>
      <w:marBottom w:val="0"/>
      <w:divBdr>
        <w:top w:val="none" w:sz="0" w:space="0" w:color="auto"/>
        <w:left w:val="none" w:sz="0" w:space="0" w:color="auto"/>
        <w:bottom w:val="none" w:sz="0" w:space="0" w:color="auto"/>
        <w:right w:val="none" w:sz="0" w:space="0" w:color="auto"/>
      </w:divBdr>
    </w:div>
    <w:div w:id="102960805">
      <w:bodyDiv w:val="1"/>
      <w:marLeft w:val="0"/>
      <w:marRight w:val="0"/>
      <w:marTop w:val="0"/>
      <w:marBottom w:val="0"/>
      <w:divBdr>
        <w:top w:val="none" w:sz="0" w:space="0" w:color="auto"/>
        <w:left w:val="none" w:sz="0" w:space="0" w:color="auto"/>
        <w:bottom w:val="none" w:sz="0" w:space="0" w:color="auto"/>
        <w:right w:val="none" w:sz="0" w:space="0" w:color="auto"/>
      </w:divBdr>
      <w:divsChild>
        <w:div w:id="1493907730">
          <w:marLeft w:val="0"/>
          <w:marRight w:val="0"/>
          <w:marTop w:val="0"/>
          <w:marBottom w:val="0"/>
          <w:divBdr>
            <w:top w:val="none" w:sz="0" w:space="0" w:color="auto"/>
            <w:left w:val="none" w:sz="0" w:space="0" w:color="auto"/>
            <w:bottom w:val="none" w:sz="0" w:space="0" w:color="auto"/>
            <w:right w:val="none" w:sz="0" w:space="0" w:color="auto"/>
          </w:divBdr>
          <w:divsChild>
            <w:div w:id="1209295751">
              <w:marLeft w:val="0"/>
              <w:marRight w:val="0"/>
              <w:marTop w:val="0"/>
              <w:marBottom w:val="0"/>
              <w:divBdr>
                <w:top w:val="none" w:sz="0" w:space="0" w:color="auto"/>
                <w:left w:val="none" w:sz="0" w:space="0" w:color="auto"/>
                <w:bottom w:val="none" w:sz="0" w:space="0" w:color="auto"/>
                <w:right w:val="none" w:sz="0" w:space="0" w:color="auto"/>
              </w:divBdr>
              <w:divsChild>
                <w:div w:id="44080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88036">
      <w:bodyDiv w:val="1"/>
      <w:marLeft w:val="0"/>
      <w:marRight w:val="0"/>
      <w:marTop w:val="0"/>
      <w:marBottom w:val="0"/>
      <w:divBdr>
        <w:top w:val="none" w:sz="0" w:space="0" w:color="auto"/>
        <w:left w:val="none" w:sz="0" w:space="0" w:color="auto"/>
        <w:bottom w:val="none" w:sz="0" w:space="0" w:color="auto"/>
        <w:right w:val="none" w:sz="0" w:space="0" w:color="auto"/>
      </w:divBdr>
    </w:div>
    <w:div w:id="152724647">
      <w:bodyDiv w:val="1"/>
      <w:marLeft w:val="0"/>
      <w:marRight w:val="0"/>
      <w:marTop w:val="0"/>
      <w:marBottom w:val="0"/>
      <w:divBdr>
        <w:top w:val="none" w:sz="0" w:space="0" w:color="auto"/>
        <w:left w:val="none" w:sz="0" w:space="0" w:color="auto"/>
        <w:bottom w:val="none" w:sz="0" w:space="0" w:color="auto"/>
        <w:right w:val="none" w:sz="0" w:space="0" w:color="auto"/>
      </w:divBdr>
    </w:div>
    <w:div w:id="188839644">
      <w:bodyDiv w:val="1"/>
      <w:marLeft w:val="0"/>
      <w:marRight w:val="0"/>
      <w:marTop w:val="0"/>
      <w:marBottom w:val="0"/>
      <w:divBdr>
        <w:top w:val="none" w:sz="0" w:space="0" w:color="auto"/>
        <w:left w:val="none" w:sz="0" w:space="0" w:color="auto"/>
        <w:bottom w:val="none" w:sz="0" w:space="0" w:color="auto"/>
        <w:right w:val="none" w:sz="0" w:space="0" w:color="auto"/>
      </w:divBdr>
    </w:div>
    <w:div w:id="225066069">
      <w:bodyDiv w:val="1"/>
      <w:marLeft w:val="0"/>
      <w:marRight w:val="0"/>
      <w:marTop w:val="0"/>
      <w:marBottom w:val="0"/>
      <w:divBdr>
        <w:top w:val="none" w:sz="0" w:space="0" w:color="auto"/>
        <w:left w:val="none" w:sz="0" w:space="0" w:color="auto"/>
        <w:bottom w:val="none" w:sz="0" w:space="0" w:color="auto"/>
        <w:right w:val="none" w:sz="0" w:space="0" w:color="auto"/>
      </w:divBdr>
    </w:div>
    <w:div w:id="237832069">
      <w:bodyDiv w:val="1"/>
      <w:marLeft w:val="0"/>
      <w:marRight w:val="0"/>
      <w:marTop w:val="0"/>
      <w:marBottom w:val="0"/>
      <w:divBdr>
        <w:top w:val="none" w:sz="0" w:space="0" w:color="auto"/>
        <w:left w:val="none" w:sz="0" w:space="0" w:color="auto"/>
        <w:bottom w:val="none" w:sz="0" w:space="0" w:color="auto"/>
        <w:right w:val="none" w:sz="0" w:space="0" w:color="auto"/>
      </w:divBdr>
    </w:div>
    <w:div w:id="260643566">
      <w:bodyDiv w:val="1"/>
      <w:marLeft w:val="0"/>
      <w:marRight w:val="0"/>
      <w:marTop w:val="0"/>
      <w:marBottom w:val="0"/>
      <w:divBdr>
        <w:top w:val="none" w:sz="0" w:space="0" w:color="auto"/>
        <w:left w:val="none" w:sz="0" w:space="0" w:color="auto"/>
        <w:bottom w:val="none" w:sz="0" w:space="0" w:color="auto"/>
        <w:right w:val="none" w:sz="0" w:space="0" w:color="auto"/>
      </w:divBdr>
    </w:div>
    <w:div w:id="288899056">
      <w:bodyDiv w:val="1"/>
      <w:marLeft w:val="0"/>
      <w:marRight w:val="0"/>
      <w:marTop w:val="0"/>
      <w:marBottom w:val="0"/>
      <w:divBdr>
        <w:top w:val="none" w:sz="0" w:space="0" w:color="auto"/>
        <w:left w:val="none" w:sz="0" w:space="0" w:color="auto"/>
        <w:bottom w:val="none" w:sz="0" w:space="0" w:color="auto"/>
        <w:right w:val="none" w:sz="0" w:space="0" w:color="auto"/>
      </w:divBdr>
    </w:div>
    <w:div w:id="317467708">
      <w:bodyDiv w:val="1"/>
      <w:marLeft w:val="0"/>
      <w:marRight w:val="0"/>
      <w:marTop w:val="0"/>
      <w:marBottom w:val="0"/>
      <w:divBdr>
        <w:top w:val="none" w:sz="0" w:space="0" w:color="auto"/>
        <w:left w:val="none" w:sz="0" w:space="0" w:color="auto"/>
        <w:bottom w:val="none" w:sz="0" w:space="0" w:color="auto"/>
        <w:right w:val="none" w:sz="0" w:space="0" w:color="auto"/>
      </w:divBdr>
    </w:div>
    <w:div w:id="345836813">
      <w:bodyDiv w:val="1"/>
      <w:marLeft w:val="0"/>
      <w:marRight w:val="0"/>
      <w:marTop w:val="0"/>
      <w:marBottom w:val="0"/>
      <w:divBdr>
        <w:top w:val="none" w:sz="0" w:space="0" w:color="auto"/>
        <w:left w:val="none" w:sz="0" w:space="0" w:color="auto"/>
        <w:bottom w:val="none" w:sz="0" w:space="0" w:color="auto"/>
        <w:right w:val="none" w:sz="0" w:space="0" w:color="auto"/>
      </w:divBdr>
    </w:div>
    <w:div w:id="345912477">
      <w:bodyDiv w:val="1"/>
      <w:marLeft w:val="0"/>
      <w:marRight w:val="0"/>
      <w:marTop w:val="0"/>
      <w:marBottom w:val="0"/>
      <w:divBdr>
        <w:top w:val="none" w:sz="0" w:space="0" w:color="auto"/>
        <w:left w:val="none" w:sz="0" w:space="0" w:color="auto"/>
        <w:bottom w:val="none" w:sz="0" w:space="0" w:color="auto"/>
        <w:right w:val="none" w:sz="0" w:space="0" w:color="auto"/>
      </w:divBdr>
      <w:divsChild>
        <w:div w:id="440950955">
          <w:marLeft w:val="0"/>
          <w:marRight w:val="0"/>
          <w:marTop w:val="0"/>
          <w:marBottom w:val="0"/>
          <w:divBdr>
            <w:top w:val="none" w:sz="0" w:space="0" w:color="auto"/>
            <w:left w:val="none" w:sz="0" w:space="0" w:color="auto"/>
            <w:bottom w:val="none" w:sz="0" w:space="0" w:color="auto"/>
            <w:right w:val="none" w:sz="0" w:space="0" w:color="auto"/>
          </w:divBdr>
          <w:divsChild>
            <w:div w:id="190067993">
              <w:marLeft w:val="0"/>
              <w:marRight w:val="0"/>
              <w:marTop w:val="0"/>
              <w:marBottom w:val="0"/>
              <w:divBdr>
                <w:top w:val="none" w:sz="0" w:space="0" w:color="auto"/>
                <w:left w:val="none" w:sz="0" w:space="0" w:color="auto"/>
                <w:bottom w:val="none" w:sz="0" w:space="0" w:color="auto"/>
                <w:right w:val="none" w:sz="0" w:space="0" w:color="auto"/>
              </w:divBdr>
              <w:divsChild>
                <w:div w:id="43463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35312">
      <w:bodyDiv w:val="1"/>
      <w:marLeft w:val="0"/>
      <w:marRight w:val="0"/>
      <w:marTop w:val="0"/>
      <w:marBottom w:val="0"/>
      <w:divBdr>
        <w:top w:val="none" w:sz="0" w:space="0" w:color="auto"/>
        <w:left w:val="none" w:sz="0" w:space="0" w:color="auto"/>
        <w:bottom w:val="none" w:sz="0" w:space="0" w:color="auto"/>
        <w:right w:val="none" w:sz="0" w:space="0" w:color="auto"/>
      </w:divBdr>
    </w:div>
    <w:div w:id="397629012">
      <w:bodyDiv w:val="1"/>
      <w:marLeft w:val="0"/>
      <w:marRight w:val="0"/>
      <w:marTop w:val="0"/>
      <w:marBottom w:val="0"/>
      <w:divBdr>
        <w:top w:val="none" w:sz="0" w:space="0" w:color="auto"/>
        <w:left w:val="none" w:sz="0" w:space="0" w:color="auto"/>
        <w:bottom w:val="none" w:sz="0" w:space="0" w:color="auto"/>
        <w:right w:val="none" w:sz="0" w:space="0" w:color="auto"/>
      </w:divBdr>
    </w:div>
    <w:div w:id="412701728">
      <w:bodyDiv w:val="1"/>
      <w:marLeft w:val="0"/>
      <w:marRight w:val="0"/>
      <w:marTop w:val="0"/>
      <w:marBottom w:val="0"/>
      <w:divBdr>
        <w:top w:val="none" w:sz="0" w:space="0" w:color="auto"/>
        <w:left w:val="none" w:sz="0" w:space="0" w:color="auto"/>
        <w:bottom w:val="none" w:sz="0" w:space="0" w:color="auto"/>
        <w:right w:val="none" w:sz="0" w:space="0" w:color="auto"/>
      </w:divBdr>
    </w:div>
    <w:div w:id="481310994">
      <w:bodyDiv w:val="1"/>
      <w:marLeft w:val="0"/>
      <w:marRight w:val="0"/>
      <w:marTop w:val="0"/>
      <w:marBottom w:val="0"/>
      <w:divBdr>
        <w:top w:val="none" w:sz="0" w:space="0" w:color="auto"/>
        <w:left w:val="none" w:sz="0" w:space="0" w:color="auto"/>
        <w:bottom w:val="none" w:sz="0" w:space="0" w:color="auto"/>
        <w:right w:val="none" w:sz="0" w:space="0" w:color="auto"/>
      </w:divBdr>
    </w:div>
    <w:div w:id="543366279">
      <w:bodyDiv w:val="1"/>
      <w:marLeft w:val="0"/>
      <w:marRight w:val="0"/>
      <w:marTop w:val="0"/>
      <w:marBottom w:val="0"/>
      <w:divBdr>
        <w:top w:val="none" w:sz="0" w:space="0" w:color="auto"/>
        <w:left w:val="none" w:sz="0" w:space="0" w:color="auto"/>
        <w:bottom w:val="none" w:sz="0" w:space="0" w:color="auto"/>
        <w:right w:val="none" w:sz="0" w:space="0" w:color="auto"/>
      </w:divBdr>
    </w:div>
    <w:div w:id="603344621">
      <w:bodyDiv w:val="1"/>
      <w:marLeft w:val="0"/>
      <w:marRight w:val="0"/>
      <w:marTop w:val="0"/>
      <w:marBottom w:val="0"/>
      <w:divBdr>
        <w:top w:val="none" w:sz="0" w:space="0" w:color="auto"/>
        <w:left w:val="none" w:sz="0" w:space="0" w:color="auto"/>
        <w:bottom w:val="none" w:sz="0" w:space="0" w:color="auto"/>
        <w:right w:val="none" w:sz="0" w:space="0" w:color="auto"/>
      </w:divBdr>
    </w:div>
    <w:div w:id="614337174">
      <w:bodyDiv w:val="1"/>
      <w:marLeft w:val="0"/>
      <w:marRight w:val="0"/>
      <w:marTop w:val="0"/>
      <w:marBottom w:val="0"/>
      <w:divBdr>
        <w:top w:val="none" w:sz="0" w:space="0" w:color="auto"/>
        <w:left w:val="none" w:sz="0" w:space="0" w:color="auto"/>
        <w:bottom w:val="none" w:sz="0" w:space="0" w:color="auto"/>
        <w:right w:val="none" w:sz="0" w:space="0" w:color="auto"/>
      </w:divBdr>
    </w:div>
    <w:div w:id="614556075">
      <w:bodyDiv w:val="1"/>
      <w:marLeft w:val="0"/>
      <w:marRight w:val="0"/>
      <w:marTop w:val="0"/>
      <w:marBottom w:val="0"/>
      <w:divBdr>
        <w:top w:val="none" w:sz="0" w:space="0" w:color="auto"/>
        <w:left w:val="none" w:sz="0" w:space="0" w:color="auto"/>
        <w:bottom w:val="none" w:sz="0" w:space="0" w:color="auto"/>
        <w:right w:val="none" w:sz="0" w:space="0" w:color="auto"/>
      </w:divBdr>
    </w:div>
    <w:div w:id="689070541">
      <w:bodyDiv w:val="1"/>
      <w:marLeft w:val="0"/>
      <w:marRight w:val="0"/>
      <w:marTop w:val="0"/>
      <w:marBottom w:val="0"/>
      <w:divBdr>
        <w:top w:val="none" w:sz="0" w:space="0" w:color="auto"/>
        <w:left w:val="none" w:sz="0" w:space="0" w:color="auto"/>
        <w:bottom w:val="none" w:sz="0" w:space="0" w:color="auto"/>
        <w:right w:val="none" w:sz="0" w:space="0" w:color="auto"/>
      </w:divBdr>
    </w:div>
    <w:div w:id="709107423">
      <w:bodyDiv w:val="1"/>
      <w:marLeft w:val="0"/>
      <w:marRight w:val="0"/>
      <w:marTop w:val="0"/>
      <w:marBottom w:val="0"/>
      <w:divBdr>
        <w:top w:val="none" w:sz="0" w:space="0" w:color="auto"/>
        <w:left w:val="none" w:sz="0" w:space="0" w:color="auto"/>
        <w:bottom w:val="none" w:sz="0" w:space="0" w:color="auto"/>
        <w:right w:val="none" w:sz="0" w:space="0" w:color="auto"/>
      </w:divBdr>
    </w:div>
    <w:div w:id="712657586">
      <w:bodyDiv w:val="1"/>
      <w:marLeft w:val="0"/>
      <w:marRight w:val="0"/>
      <w:marTop w:val="0"/>
      <w:marBottom w:val="0"/>
      <w:divBdr>
        <w:top w:val="none" w:sz="0" w:space="0" w:color="auto"/>
        <w:left w:val="none" w:sz="0" w:space="0" w:color="auto"/>
        <w:bottom w:val="none" w:sz="0" w:space="0" w:color="auto"/>
        <w:right w:val="none" w:sz="0" w:space="0" w:color="auto"/>
      </w:divBdr>
      <w:divsChild>
        <w:div w:id="37052761">
          <w:marLeft w:val="0"/>
          <w:marRight w:val="0"/>
          <w:marTop w:val="0"/>
          <w:marBottom w:val="0"/>
          <w:divBdr>
            <w:top w:val="none" w:sz="0" w:space="0" w:color="auto"/>
            <w:left w:val="none" w:sz="0" w:space="0" w:color="auto"/>
            <w:bottom w:val="none" w:sz="0" w:space="0" w:color="auto"/>
            <w:right w:val="none" w:sz="0" w:space="0" w:color="auto"/>
          </w:divBdr>
          <w:divsChild>
            <w:div w:id="1525435824">
              <w:marLeft w:val="0"/>
              <w:marRight w:val="0"/>
              <w:marTop w:val="0"/>
              <w:marBottom w:val="0"/>
              <w:divBdr>
                <w:top w:val="none" w:sz="0" w:space="0" w:color="auto"/>
                <w:left w:val="none" w:sz="0" w:space="0" w:color="auto"/>
                <w:bottom w:val="none" w:sz="0" w:space="0" w:color="auto"/>
                <w:right w:val="none" w:sz="0" w:space="0" w:color="auto"/>
              </w:divBdr>
              <w:divsChild>
                <w:div w:id="116281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447218">
      <w:bodyDiv w:val="1"/>
      <w:marLeft w:val="0"/>
      <w:marRight w:val="0"/>
      <w:marTop w:val="0"/>
      <w:marBottom w:val="0"/>
      <w:divBdr>
        <w:top w:val="none" w:sz="0" w:space="0" w:color="auto"/>
        <w:left w:val="none" w:sz="0" w:space="0" w:color="auto"/>
        <w:bottom w:val="none" w:sz="0" w:space="0" w:color="auto"/>
        <w:right w:val="none" w:sz="0" w:space="0" w:color="auto"/>
      </w:divBdr>
      <w:divsChild>
        <w:div w:id="1031220759">
          <w:marLeft w:val="0"/>
          <w:marRight w:val="0"/>
          <w:marTop w:val="0"/>
          <w:marBottom w:val="0"/>
          <w:divBdr>
            <w:top w:val="none" w:sz="0" w:space="0" w:color="auto"/>
            <w:left w:val="none" w:sz="0" w:space="0" w:color="auto"/>
            <w:bottom w:val="none" w:sz="0" w:space="0" w:color="auto"/>
            <w:right w:val="none" w:sz="0" w:space="0" w:color="auto"/>
          </w:divBdr>
          <w:divsChild>
            <w:div w:id="1403912300">
              <w:marLeft w:val="0"/>
              <w:marRight w:val="0"/>
              <w:marTop w:val="0"/>
              <w:marBottom w:val="0"/>
              <w:divBdr>
                <w:top w:val="none" w:sz="0" w:space="0" w:color="auto"/>
                <w:left w:val="none" w:sz="0" w:space="0" w:color="auto"/>
                <w:bottom w:val="none" w:sz="0" w:space="0" w:color="auto"/>
                <w:right w:val="none" w:sz="0" w:space="0" w:color="auto"/>
              </w:divBdr>
              <w:divsChild>
                <w:div w:id="170867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068039">
      <w:bodyDiv w:val="1"/>
      <w:marLeft w:val="0"/>
      <w:marRight w:val="0"/>
      <w:marTop w:val="0"/>
      <w:marBottom w:val="0"/>
      <w:divBdr>
        <w:top w:val="none" w:sz="0" w:space="0" w:color="auto"/>
        <w:left w:val="none" w:sz="0" w:space="0" w:color="auto"/>
        <w:bottom w:val="none" w:sz="0" w:space="0" w:color="auto"/>
        <w:right w:val="none" w:sz="0" w:space="0" w:color="auto"/>
      </w:divBdr>
    </w:div>
    <w:div w:id="742532828">
      <w:bodyDiv w:val="1"/>
      <w:marLeft w:val="0"/>
      <w:marRight w:val="0"/>
      <w:marTop w:val="0"/>
      <w:marBottom w:val="0"/>
      <w:divBdr>
        <w:top w:val="none" w:sz="0" w:space="0" w:color="auto"/>
        <w:left w:val="none" w:sz="0" w:space="0" w:color="auto"/>
        <w:bottom w:val="none" w:sz="0" w:space="0" w:color="auto"/>
        <w:right w:val="none" w:sz="0" w:space="0" w:color="auto"/>
      </w:divBdr>
    </w:div>
    <w:div w:id="770510013">
      <w:bodyDiv w:val="1"/>
      <w:marLeft w:val="0"/>
      <w:marRight w:val="0"/>
      <w:marTop w:val="0"/>
      <w:marBottom w:val="0"/>
      <w:divBdr>
        <w:top w:val="none" w:sz="0" w:space="0" w:color="auto"/>
        <w:left w:val="none" w:sz="0" w:space="0" w:color="auto"/>
        <w:bottom w:val="none" w:sz="0" w:space="0" w:color="auto"/>
        <w:right w:val="none" w:sz="0" w:space="0" w:color="auto"/>
      </w:divBdr>
    </w:div>
    <w:div w:id="801583048">
      <w:bodyDiv w:val="1"/>
      <w:marLeft w:val="0"/>
      <w:marRight w:val="0"/>
      <w:marTop w:val="0"/>
      <w:marBottom w:val="0"/>
      <w:divBdr>
        <w:top w:val="none" w:sz="0" w:space="0" w:color="auto"/>
        <w:left w:val="none" w:sz="0" w:space="0" w:color="auto"/>
        <w:bottom w:val="none" w:sz="0" w:space="0" w:color="auto"/>
        <w:right w:val="none" w:sz="0" w:space="0" w:color="auto"/>
      </w:divBdr>
    </w:div>
    <w:div w:id="881945583">
      <w:bodyDiv w:val="1"/>
      <w:marLeft w:val="0"/>
      <w:marRight w:val="0"/>
      <w:marTop w:val="0"/>
      <w:marBottom w:val="0"/>
      <w:divBdr>
        <w:top w:val="none" w:sz="0" w:space="0" w:color="auto"/>
        <w:left w:val="none" w:sz="0" w:space="0" w:color="auto"/>
        <w:bottom w:val="none" w:sz="0" w:space="0" w:color="auto"/>
        <w:right w:val="none" w:sz="0" w:space="0" w:color="auto"/>
      </w:divBdr>
    </w:div>
    <w:div w:id="912930941">
      <w:bodyDiv w:val="1"/>
      <w:marLeft w:val="0"/>
      <w:marRight w:val="0"/>
      <w:marTop w:val="0"/>
      <w:marBottom w:val="0"/>
      <w:divBdr>
        <w:top w:val="none" w:sz="0" w:space="0" w:color="auto"/>
        <w:left w:val="none" w:sz="0" w:space="0" w:color="auto"/>
        <w:bottom w:val="none" w:sz="0" w:space="0" w:color="auto"/>
        <w:right w:val="none" w:sz="0" w:space="0" w:color="auto"/>
      </w:divBdr>
      <w:divsChild>
        <w:div w:id="278801065">
          <w:marLeft w:val="0"/>
          <w:marRight w:val="0"/>
          <w:marTop w:val="0"/>
          <w:marBottom w:val="0"/>
          <w:divBdr>
            <w:top w:val="none" w:sz="0" w:space="0" w:color="auto"/>
            <w:left w:val="none" w:sz="0" w:space="0" w:color="auto"/>
            <w:bottom w:val="none" w:sz="0" w:space="0" w:color="auto"/>
            <w:right w:val="none" w:sz="0" w:space="0" w:color="auto"/>
          </w:divBdr>
          <w:divsChild>
            <w:div w:id="1842768931">
              <w:marLeft w:val="0"/>
              <w:marRight w:val="0"/>
              <w:marTop w:val="0"/>
              <w:marBottom w:val="0"/>
              <w:divBdr>
                <w:top w:val="none" w:sz="0" w:space="0" w:color="auto"/>
                <w:left w:val="none" w:sz="0" w:space="0" w:color="auto"/>
                <w:bottom w:val="none" w:sz="0" w:space="0" w:color="auto"/>
                <w:right w:val="none" w:sz="0" w:space="0" w:color="auto"/>
              </w:divBdr>
              <w:divsChild>
                <w:div w:id="136656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704435">
      <w:bodyDiv w:val="1"/>
      <w:marLeft w:val="0"/>
      <w:marRight w:val="0"/>
      <w:marTop w:val="0"/>
      <w:marBottom w:val="0"/>
      <w:divBdr>
        <w:top w:val="none" w:sz="0" w:space="0" w:color="auto"/>
        <w:left w:val="none" w:sz="0" w:space="0" w:color="auto"/>
        <w:bottom w:val="none" w:sz="0" w:space="0" w:color="auto"/>
        <w:right w:val="none" w:sz="0" w:space="0" w:color="auto"/>
      </w:divBdr>
    </w:div>
    <w:div w:id="934286466">
      <w:bodyDiv w:val="1"/>
      <w:marLeft w:val="0"/>
      <w:marRight w:val="0"/>
      <w:marTop w:val="0"/>
      <w:marBottom w:val="0"/>
      <w:divBdr>
        <w:top w:val="none" w:sz="0" w:space="0" w:color="auto"/>
        <w:left w:val="none" w:sz="0" w:space="0" w:color="auto"/>
        <w:bottom w:val="none" w:sz="0" w:space="0" w:color="auto"/>
        <w:right w:val="none" w:sz="0" w:space="0" w:color="auto"/>
      </w:divBdr>
    </w:div>
    <w:div w:id="997731206">
      <w:bodyDiv w:val="1"/>
      <w:marLeft w:val="0"/>
      <w:marRight w:val="0"/>
      <w:marTop w:val="0"/>
      <w:marBottom w:val="0"/>
      <w:divBdr>
        <w:top w:val="none" w:sz="0" w:space="0" w:color="auto"/>
        <w:left w:val="none" w:sz="0" w:space="0" w:color="auto"/>
        <w:bottom w:val="none" w:sz="0" w:space="0" w:color="auto"/>
        <w:right w:val="none" w:sz="0" w:space="0" w:color="auto"/>
      </w:divBdr>
    </w:div>
    <w:div w:id="1059598185">
      <w:bodyDiv w:val="1"/>
      <w:marLeft w:val="0"/>
      <w:marRight w:val="0"/>
      <w:marTop w:val="0"/>
      <w:marBottom w:val="0"/>
      <w:divBdr>
        <w:top w:val="none" w:sz="0" w:space="0" w:color="auto"/>
        <w:left w:val="none" w:sz="0" w:space="0" w:color="auto"/>
        <w:bottom w:val="none" w:sz="0" w:space="0" w:color="auto"/>
        <w:right w:val="none" w:sz="0" w:space="0" w:color="auto"/>
      </w:divBdr>
    </w:div>
    <w:div w:id="1066538455">
      <w:bodyDiv w:val="1"/>
      <w:marLeft w:val="0"/>
      <w:marRight w:val="0"/>
      <w:marTop w:val="0"/>
      <w:marBottom w:val="0"/>
      <w:divBdr>
        <w:top w:val="none" w:sz="0" w:space="0" w:color="auto"/>
        <w:left w:val="none" w:sz="0" w:space="0" w:color="auto"/>
        <w:bottom w:val="none" w:sz="0" w:space="0" w:color="auto"/>
        <w:right w:val="none" w:sz="0" w:space="0" w:color="auto"/>
      </w:divBdr>
      <w:divsChild>
        <w:div w:id="1252854449">
          <w:marLeft w:val="0"/>
          <w:marRight w:val="0"/>
          <w:marTop w:val="0"/>
          <w:marBottom w:val="0"/>
          <w:divBdr>
            <w:top w:val="none" w:sz="0" w:space="0" w:color="auto"/>
            <w:left w:val="none" w:sz="0" w:space="0" w:color="auto"/>
            <w:bottom w:val="none" w:sz="0" w:space="0" w:color="auto"/>
            <w:right w:val="none" w:sz="0" w:space="0" w:color="auto"/>
          </w:divBdr>
          <w:divsChild>
            <w:div w:id="1402023978">
              <w:marLeft w:val="0"/>
              <w:marRight w:val="0"/>
              <w:marTop w:val="0"/>
              <w:marBottom w:val="0"/>
              <w:divBdr>
                <w:top w:val="none" w:sz="0" w:space="0" w:color="auto"/>
                <w:left w:val="none" w:sz="0" w:space="0" w:color="auto"/>
                <w:bottom w:val="none" w:sz="0" w:space="0" w:color="auto"/>
                <w:right w:val="none" w:sz="0" w:space="0" w:color="auto"/>
              </w:divBdr>
              <w:divsChild>
                <w:div w:id="13053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14588">
      <w:bodyDiv w:val="1"/>
      <w:marLeft w:val="0"/>
      <w:marRight w:val="0"/>
      <w:marTop w:val="0"/>
      <w:marBottom w:val="0"/>
      <w:divBdr>
        <w:top w:val="none" w:sz="0" w:space="0" w:color="auto"/>
        <w:left w:val="none" w:sz="0" w:space="0" w:color="auto"/>
        <w:bottom w:val="none" w:sz="0" w:space="0" w:color="auto"/>
        <w:right w:val="none" w:sz="0" w:space="0" w:color="auto"/>
      </w:divBdr>
      <w:divsChild>
        <w:div w:id="108551620">
          <w:marLeft w:val="0"/>
          <w:marRight w:val="0"/>
          <w:marTop w:val="0"/>
          <w:marBottom w:val="0"/>
          <w:divBdr>
            <w:top w:val="none" w:sz="0" w:space="0" w:color="auto"/>
            <w:left w:val="none" w:sz="0" w:space="0" w:color="auto"/>
            <w:bottom w:val="none" w:sz="0" w:space="0" w:color="auto"/>
            <w:right w:val="none" w:sz="0" w:space="0" w:color="auto"/>
          </w:divBdr>
          <w:divsChild>
            <w:div w:id="364066980">
              <w:marLeft w:val="0"/>
              <w:marRight w:val="0"/>
              <w:marTop w:val="0"/>
              <w:marBottom w:val="0"/>
              <w:divBdr>
                <w:top w:val="none" w:sz="0" w:space="0" w:color="auto"/>
                <w:left w:val="none" w:sz="0" w:space="0" w:color="auto"/>
                <w:bottom w:val="none" w:sz="0" w:space="0" w:color="auto"/>
                <w:right w:val="none" w:sz="0" w:space="0" w:color="auto"/>
              </w:divBdr>
              <w:divsChild>
                <w:div w:id="66493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566303">
      <w:bodyDiv w:val="1"/>
      <w:marLeft w:val="0"/>
      <w:marRight w:val="0"/>
      <w:marTop w:val="0"/>
      <w:marBottom w:val="0"/>
      <w:divBdr>
        <w:top w:val="none" w:sz="0" w:space="0" w:color="auto"/>
        <w:left w:val="none" w:sz="0" w:space="0" w:color="auto"/>
        <w:bottom w:val="none" w:sz="0" w:space="0" w:color="auto"/>
        <w:right w:val="none" w:sz="0" w:space="0" w:color="auto"/>
      </w:divBdr>
    </w:div>
    <w:div w:id="1137378679">
      <w:bodyDiv w:val="1"/>
      <w:marLeft w:val="0"/>
      <w:marRight w:val="0"/>
      <w:marTop w:val="0"/>
      <w:marBottom w:val="0"/>
      <w:divBdr>
        <w:top w:val="none" w:sz="0" w:space="0" w:color="auto"/>
        <w:left w:val="none" w:sz="0" w:space="0" w:color="auto"/>
        <w:bottom w:val="none" w:sz="0" w:space="0" w:color="auto"/>
        <w:right w:val="none" w:sz="0" w:space="0" w:color="auto"/>
      </w:divBdr>
    </w:div>
    <w:div w:id="1153645354">
      <w:bodyDiv w:val="1"/>
      <w:marLeft w:val="0"/>
      <w:marRight w:val="0"/>
      <w:marTop w:val="0"/>
      <w:marBottom w:val="0"/>
      <w:divBdr>
        <w:top w:val="none" w:sz="0" w:space="0" w:color="auto"/>
        <w:left w:val="none" w:sz="0" w:space="0" w:color="auto"/>
        <w:bottom w:val="none" w:sz="0" w:space="0" w:color="auto"/>
        <w:right w:val="none" w:sz="0" w:space="0" w:color="auto"/>
      </w:divBdr>
    </w:div>
    <w:div w:id="1236744341">
      <w:bodyDiv w:val="1"/>
      <w:marLeft w:val="0"/>
      <w:marRight w:val="0"/>
      <w:marTop w:val="0"/>
      <w:marBottom w:val="0"/>
      <w:divBdr>
        <w:top w:val="none" w:sz="0" w:space="0" w:color="auto"/>
        <w:left w:val="none" w:sz="0" w:space="0" w:color="auto"/>
        <w:bottom w:val="none" w:sz="0" w:space="0" w:color="auto"/>
        <w:right w:val="none" w:sz="0" w:space="0" w:color="auto"/>
      </w:divBdr>
    </w:div>
    <w:div w:id="1273316843">
      <w:bodyDiv w:val="1"/>
      <w:marLeft w:val="0"/>
      <w:marRight w:val="0"/>
      <w:marTop w:val="0"/>
      <w:marBottom w:val="0"/>
      <w:divBdr>
        <w:top w:val="none" w:sz="0" w:space="0" w:color="auto"/>
        <w:left w:val="none" w:sz="0" w:space="0" w:color="auto"/>
        <w:bottom w:val="none" w:sz="0" w:space="0" w:color="auto"/>
        <w:right w:val="none" w:sz="0" w:space="0" w:color="auto"/>
      </w:divBdr>
    </w:div>
    <w:div w:id="1279606794">
      <w:bodyDiv w:val="1"/>
      <w:marLeft w:val="0"/>
      <w:marRight w:val="0"/>
      <w:marTop w:val="0"/>
      <w:marBottom w:val="0"/>
      <w:divBdr>
        <w:top w:val="none" w:sz="0" w:space="0" w:color="auto"/>
        <w:left w:val="none" w:sz="0" w:space="0" w:color="auto"/>
        <w:bottom w:val="none" w:sz="0" w:space="0" w:color="auto"/>
        <w:right w:val="none" w:sz="0" w:space="0" w:color="auto"/>
      </w:divBdr>
    </w:div>
    <w:div w:id="1298956096">
      <w:bodyDiv w:val="1"/>
      <w:marLeft w:val="0"/>
      <w:marRight w:val="0"/>
      <w:marTop w:val="0"/>
      <w:marBottom w:val="0"/>
      <w:divBdr>
        <w:top w:val="none" w:sz="0" w:space="0" w:color="auto"/>
        <w:left w:val="none" w:sz="0" w:space="0" w:color="auto"/>
        <w:bottom w:val="none" w:sz="0" w:space="0" w:color="auto"/>
        <w:right w:val="none" w:sz="0" w:space="0" w:color="auto"/>
      </w:divBdr>
    </w:div>
    <w:div w:id="1319111277">
      <w:bodyDiv w:val="1"/>
      <w:marLeft w:val="0"/>
      <w:marRight w:val="0"/>
      <w:marTop w:val="0"/>
      <w:marBottom w:val="0"/>
      <w:divBdr>
        <w:top w:val="none" w:sz="0" w:space="0" w:color="auto"/>
        <w:left w:val="none" w:sz="0" w:space="0" w:color="auto"/>
        <w:bottom w:val="none" w:sz="0" w:space="0" w:color="auto"/>
        <w:right w:val="none" w:sz="0" w:space="0" w:color="auto"/>
      </w:divBdr>
    </w:div>
    <w:div w:id="1345473242">
      <w:bodyDiv w:val="1"/>
      <w:marLeft w:val="0"/>
      <w:marRight w:val="0"/>
      <w:marTop w:val="0"/>
      <w:marBottom w:val="0"/>
      <w:divBdr>
        <w:top w:val="none" w:sz="0" w:space="0" w:color="auto"/>
        <w:left w:val="none" w:sz="0" w:space="0" w:color="auto"/>
        <w:bottom w:val="none" w:sz="0" w:space="0" w:color="auto"/>
        <w:right w:val="none" w:sz="0" w:space="0" w:color="auto"/>
      </w:divBdr>
    </w:div>
    <w:div w:id="1367557409">
      <w:bodyDiv w:val="1"/>
      <w:marLeft w:val="0"/>
      <w:marRight w:val="0"/>
      <w:marTop w:val="0"/>
      <w:marBottom w:val="0"/>
      <w:divBdr>
        <w:top w:val="none" w:sz="0" w:space="0" w:color="auto"/>
        <w:left w:val="none" w:sz="0" w:space="0" w:color="auto"/>
        <w:bottom w:val="none" w:sz="0" w:space="0" w:color="auto"/>
        <w:right w:val="none" w:sz="0" w:space="0" w:color="auto"/>
      </w:divBdr>
    </w:div>
    <w:div w:id="1413509890">
      <w:bodyDiv w:val="1"/>
      <w:marLeft w:val="0"/>
      <w:marRight w:val="0"/>
      <w:marTop w:val="0"/>
      <w:marBottom w:val="0"/>
      <w:divBdr>
        <w:top w:val="none" w:sz="0" w:space="0" w:color="auto"/>
        <w:left w:val="none" w:sz="0" w:space="0" w:color="auto"/>
        <w:bottom w:val="none" w:sz="0" w:space="0" w:color="auto"/>
        <w:right w:val="none" w:sz="0" w:space="0" w:color="auto"/>
      </w:divBdr>
    </w:div>
    <w:div w:id="1413625432">
      <w:bodyDiv w:val="1"/>
      <w:marLeft w:val="0"/>
      <w:marRight w:val="0"/>
      <w:marTop w:val="0"/>
      <w:marBottom w:val="0"/>
      <w:divBdr>
        <w:top w:val="none" w:sz="0" w:space="0" w:color="auto"/>
        <w:left w:val="none" w:sz="0" w:space="0" w:color="auto"/>
        <w:bottom w:val="none" w:sz="0" w:space="0" w:color="auto"/>
        <w:right w:val="none" w:sz="0" w:space="0" w:color="auto"/>
      </w:divBdr>
    </w:div>
    <w:div w:id="1449277476">
      <w:bodyDiv w:val="1"/>
      <w:marLeft w:val="0"/>
      <w:marRight w:val="0"/>
      <w:marTop w:val="0"/>
      <w:marBottom w:val="0"/>
      <w:divBdr>
        <w:top w:val="none" w:sz="0" w:space="0" w:color="auto"/>
        <w:left w:val="none" w:sz="0" w:space="0" w:color="auto"/>
        <w:bottom w:val="none" w:sz="0" w:space="0" w:color="auto"/>
        <w:right w:val="none" w:sz="0" w:space="0" w:color="auto"/>
      </w:divBdr>
    </w:div>
    <w:div w:id="1463034448">
      <w:bodyDiv w:val="1"/>
      <w:marLeft w:val="0"/>
      <w:marRight w:val="0"/>
      <w:marTop w:val="0"/>
      <w:marBottom w:val="0"/>
      <w:divBdr>
        <w:top w:val="none" w:sz="0" w:space="0" w:color="auto"/>
        <w:left w:val="none" w:sz="0" w:space="0" w:color="auto"/>
        <w:bottom w:val="none" w:sz="0" w:space="0" w:color="auto"/>
        <w:right w:val="none" w:sz="0" w:space="0" w:color="auto"/>
      </w:divBdr>
    </w:div>
    <w:div w:id="1483353533">
      <w:bodyDiv w:val="1"/>
      <w:marLeft w:val="0"/>
      <w:marRight w:val="0"/>
      <w:marTop w:val="0"/>
      <w:marBottom w:val="0"/>
      <w:divBdr>
        <w:top w:val="none" w:sz="0" w:space="0" w:color="auto"/>
        <w:left w:val="none" w:sz="0" w:space="0" w:color="auto"/>
        <w:bottom w:val="none" w:sz="0" w:space="0" w:color="auto"/>
        <w:right w:val="none" w:sz="0" w:space="0" w:color="auto"/>
      </w:divBdr>
      <w:divsChild>
        <w:div w:id="1052848978">
          <w:marLeft w:val="0"/>
          <w:marRight w:val="0"/>
          <w:marTop w:val="0"/>
          <w:marBottom w:val="0"/>
          <w:divBdr>
            <w:top w:val="none" w:sz="0" w:space="0" w:color="auto"/>
            <w:left w:val="none" w:sz="0" w:space="0" w:color="auto"/>
            <w:bottom w:val="none" w:sz="0" w:space="0" w:color="auto"/>
            <w:right w:val="none" w:sz="0" w:space="0" w:color="auto"/>
          </w:divBdr>
          <w:divsChild>
            <w:div w:id="1200512388">
              <w:marLeft w:val="0"/>
              <w:marRight w:val="0"/>
              <w:marTop w:val="0"/>
              <w:marBottom w:val="0"/>
              <w:divBdr>
                <w:top w:val="none" w:sz="0" w:space="0" w:color="auto"/>
                <w:left w:val="none" w:sz="0" w:space="0" w:color="auto"/>
                <w:bottom w:val="none" w:sz="0" w:space="0" w:color="auto"/>
                <w:right w:val="none" w:sz="0" w:space="0" w:color="auto"/>
              </w:divBdr>
              <w:divsChild>
                <w:div w:id="18776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45520">
      <w:bodyDiv w:val="1"/>
      <w:marLeft w:val="0"/>
      <w:marRight w:val="0"/>
      <w:marTop w:val="0"/>
      <w:marBottom w:val="0"/>
      <w:divBdr>
        <w:top w:val="none" w:sz="0" w:space="0" w:color="auto"/>
        <w:left w:val="none" w:sz="0" w:space="0" w:color="auto"/>
        <w:bottom w:val="none" w:sz="0" w:space="0" w:color="auto"/>
        <w:right w:val="none" w:sz="0" w:space="0" w:color="auto"/>
      </w:divBdr>
    </w:div>
    <w:div w:id="1531524606">
      <w:bodyDiv w:val="1"/>
      <w:marLeft w:val="0"/>
      <w:marRight w:val="0"/>
      <w:marTop w:val="0"/>
      <w:marBottom w:val="0"/>
      <w:divBdr>
        <w:top w:val="none" w:sz="0" w:space="0" w:color="auto"/>
        <w:left w:val="none" w:sz="0" w:space="0" w:color="auto"/>
        <w:bottom w:val="none" w:sz="0" w:space="0" w:color="auto"/>
        <w:right w:val="none" w:sz="0" w:space="0" w:color="auto"/>
      </w:divBdr>
    </w:div>
    <w:div w:id="1541018053">
      <w:bodyDiv w:val="1"/>
      <w:marLeft w:val="0"/>
      <w:marRight w:val="0"/>
      <w:marTop w:val="0"/>
      <w:marBottom w:val="0"/>
      <w:divBdr>
        <w:top w:val="none" w:sz="0" w:space="0" w:color="auto"/>
        <w:left w:val="none" w:sz="0" w:space="0" w:color="auto"/>
        <w:bottom w:val="none" w:sz="0" w:space="0" w:color="auto"/>
        <w:right w:val="none" w:sz="0" w:space="0" w:color="auto"/>
      </w:divBdr>
    </w:div>
    <w:div w:id="1615595690">
      <w:bodyDiv w:val="1"/>
      <w:marLeft w:val="0"/>
      <w:marRight w:val="0"/>
      <w:marTop w:val="0"/>
      <w:marBottom w:val="0"/>
      <w:divBdr>
        <w:top w:val="none" w:sz="0" w:space="0" w:color="auto"/>
        <w:left w:val="none" w:sz="0" w:space="0" w:color="auto"/>
        <w:bottom w:val="none" w:sz="0" w:space="0" w:color="auto"/>
        <w:right w:val="none" w:sz="0" w:space="0" w:color="auto"/>
      </w:divBdr>
      <w:divsChild>
        <w:div w:id="1134106365">
          <w:marLeft w:val="0"/>
          <w:marRight w:val="0"/>
          <w:marTop w:val="0"/>
          <w:marBottom w:val="0"/>
          <w:divBdr>
            <w:top w:val="none" w:sz="0" w:space="0" w:color="auto"/>
            <w:left w:val="none" w:sz="0" w:space="0" w:color="auto"/>
            <w:bottom w:val="none" w:sz="0" w:space="0" w:color="auto"/>
            <w:right w:val="none" w:sz="0" w:space="0" w:color="auto"/>
          </w:divBdr>
        </w:div>
        <w:div w:id="1489787482">
          <w:marLeft w:val="0"/>
          <w:marRight w:val="0"/>
          <w:marTop w:val="0"/>
          <w:marBottom w:val="0"/>
          <w:divBdr>
            <w:top w:val="none" w:sz="0" w:space="0" w:color="auto"/>
            <w:left w:val="none" w:sz="0" w:space="0" w:color="auto"/>
            <w:bottom w:val="none" w:sz="0" w:space="0" w:color="auto"/>
            <w:right w:val="none" w:sz="0" w:space="0" w:color="auto"/>
          </w:divBdr>
          <w:divsChild>
            <w:div w:id="154298441">
              <w:marLeft w:val="0"/>
              <w:marRight w:val="0"/>
              <w:marTop w:val="0"/>
              <w:marBottom w:val="0"/>
              <w:divBdr>
                <w:top w:val="none" w:sz="0" w:space="0" w:color="auto"/>
                <w:left w:val="none" w:sz="0" w:space="0" w:color="auto"/>
                <w:bottom w:val="none" w:sz="0" w:space="0" w:color="auto"/>
                <w:right w:val="none" w:sz="0" w:space="0" w:color="auto"/>
              </w:divBdr>
              <w:divsChild>
                <w:div w:id="1672484366">
                  <w:marLeft w:val="0"/>
                  <w:marRight w:val="0"/>
                  <w:marTop w:val="0"/>
                  <w:marBottom w:val="0"/>
                  <w:divBdr>
                    <w:top w:val="none" w:sz="0" w:space="0" w:color="auto"/>
                    <w:left w:val="none" w:sz="0" w:space="0" w:color="auto"/>
                    <w:bottom w:val="none" w:sz="0" w:space="0" w:color="auto"/>
                    <w:right w:val="none" w:sz="0" w:space="0" w:color="auto"/>
                  </w:divBdr>
                </w:div>
                <w:div w:id="798425901">
                  <w:marLeft w:val="0"/>
                  <w:marRight w:val="0"/>
                  <w:marTop w:val="0"/>
                  <w:marBottom w:val="0"/>
                  <w:divBdr>
                    <w:top w:val="none" w:sz="0" w:space="0" w:color="auto"/>
                    <w:left w:val="none" w:sz="0" w:space="0" w:color="auto"/>
                    <w:bottom w:val="none" w:sz="0" w:space="0" w:color="auto"/>
                    <w:right w:val="none" w:sz="0" w:space="0" w:color="auto"/>
                  </w:divBdr>
                </w:div>
                <w:div w:id="328288011">
                  <w:marLeft w:val="0"/>
                  <w:marRight w:val="0"/>
                  <w:marTop w:val="0"/>
                  <w:marBottom w:val="0"/>
                  <w:divBdr>
                    <w:top w:val="none" w:sz="0" w:space="0" w:color="auto"/>
                    <w:left w:val="none" w:sz="0" w:space="0" w:color="auto"/>
                    <w:bottom w:val="none" w:sz="0" w:space="0" w:color="auto"/>
                    <w:right w:val="none" w:sz="0" w:space="0" w:color="auto"/>
                  </w:divBdr>
                  <w:divsChild>
                    <w:div w:id="1052851024">
                      <w:marLeft w:val="0"/>
                      <w:marRight w:val="0"/>
                      <w:marTop w:val="0"/>
                      <w:marBottom w:val="0"/>
                      <w:divBdr>
                        <w:top w:val="none" w:sz="0" w:space="0" w:color="auto"/>
                        <w:left w:val="none" w:sz="0" w:space="0" w:color="auto"/>
                        <w:bottom w:val="none" w:sz="0" w:space="0" w:color="auto"/>
                        <w:right w:val="none" w:sz="0" w:space="0" w:color="auto"/>
                      </w:divBdr>
                      <w:divsChild>
                        <w:div w:id="1876117990">
                          <w:marLeft w:val="0"/>
                          <w:marRight w:val="0"/>
                          <w:marTop w:val="0"/>
                          <w:marBottom w:val="0"/>
                          <w:divBdr>
                            <w:top w:val="none" w:sz="0" w:space="0" w:color="auto"/>
                            <w:left w:val="none" w:sz="0" w:space="0" w:color="auto"/>
                            <w:bottom w:val="none" w:sz="0" w:space="0" w:color="auto"/>
                            <w:right w:val="none" w:sz="0" w:space="0" w:color="auto"/>
                          </w:divBdr>
                        </w:div>
                        <w:div w:id="206769725">
                          <w:marLeft w:val="0"/>
                          <w:marRight w:val="0"/>
                          <w:marTop w:val="0"/>
                          <w:marBottom w:val="0"/>
                          <w:divBdr>
                            <w:top w:val="none" w:sz="0" w:space="0" w:color="auto"/>
                            <w:left w:val="none" w:sz="0" w:space="0" w:color="auto"/>
                            <w:bottom w:val="none" w:sz="0" w:space="0" w:color="auto"/>
                            <w:right w:val="none" w:sz="0" w:space="0" w:color="auto"/>
                          </w:divBdr>
                        </w:div>
                        <w:div w:id="425543980">
                          <w:marLeft w:val="0"/>
                          <w:marRight w:val="0"/>
                          <w:marTop w:val="0"/>
                          <w:marBottom w:val="0"/>
                          <w:divBdr>
                            <w:top w:val="none" w:sz="0" w:space="0" w:color="auto"/>
                            <w:left w:val="none" w:sz="0" w:space="0" w:color="auto"/>
                            <w:bottom w:val="none" w:sz="0" w:space="0" w:color="auto"/>
                            <w:right w:val="none" w:sz="0" w:space="0" w:color="auto"/>
                          </w:divBdr>
                          <w:divsChild>
                            <w:div w:id="877012532">
                              <w:marLeft w:val="0"/>
                              <w:marRight w:val="0"/>
                              <w:marTop w:val="0"/>
                              <w:marBottom w:val="0"/>
                              <w:divBdr>
                                <w:top w:val="none" w:sz="0" w:space="0" w:color="auto"/>
                                <w:left w:val="none" w:sz="0" w:space="0" w:color="auto"/>
                                <w:bottom w:val="none" w:sz="0" w:space="0" w:color="auto"/>
                                <w:right w:val="none" w:sz="0" w:space="0" w:color="auto"/>
                              </w:divBdr>
                              <w:divsChild>
                                <w:div w:id="144961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593443">
      <w:bodyDiv w:val="1"/>
      <w:marLeft w:val="0"/>
      <w:marRight w:val="0"/>
      <w:marTop w:val="0"/>
      <w:marBottom w:val="0"/>
      <w:divBdr>
        <w:top w:val="none" w:sz="0" w:space="0" w:color="auto"/>
        <w:left w:val="none" w:sz="0" w:space="0" w:color="auto"/>
        <w:bottom w:val="none" w:sz="0" w:space="0" w:color="auto"/>
        <w:right w:val="none" w:sz="0" w:space="0" w:color="auto"/>
      </w:divBdr>
      <w:divsChild>
        <w:div w:id="151337837">
          <w:marLeft w:val="0"/>
          <w:marRight w:val="0"/>
          <w:marTop w:val="0"/>
          <w:marBottom w:val="480"/>
          <w:divBdr>
            <w:top w:val="none" w:sz="0" w:space="0" w:color="auto"/>
            <w:left w:val="none" w:sz="0" w:space="0" w:color="auto"/>
            <w:bottom w:val="none" w:sz="0" w:space="0" w:color="auto"/>
            <w:right w:val="none" w:sz="0" w:space="0" w:color="auto"/>
          </w:divBdr>
        </w:div>
      </w:divsChild>
    </w:div>
    <w:div w:id="1715932568">
      <w:bodyDiv w:val="1"/>
      <w:marLeft w:val="0"/>
      <w:marRight w:val="0"/>
      <w:marTop w:val="0"/>
      <w:marBottom w:val="0"/>
      <w:divBdr>
        <w:top w:val="none" w:sz="0" w:space="0" w:color="auto"/>
        <w:left w:val="none" w:sz="0" w:space="0" w:color="auto"/>
        <w:bottom w:val="none" w:sz="0" w:space="0" w:color="auto"/>
        <w:right w:val="none" w:sz="0" w:space="0" w:color="auto"/>
      </w:divBdr>
    </w:div>
    <w:div w:id="1759327461">
      <w:bodyDiv w:val="1"/>
      <w:marLeft w:val="0"/>
      <w:marRight w:val="0"/>
      <w:marTop w:val="0"/>
      <w:marBottom w:val="0"/>
      <w:divBdr>
        <w:top w:val="none" w:sz="0" w:space="0" w:color="auto"/>
        <w:left w:val="none" w:sz="0" w:space="0" w:color="auto"/>
        <w:bottom w:val="none" w:sz="0" w:space="0" w:color="auto"/>
        <w:right w:val="none" w:sz="0" w:space="0" w:color="auto"/>
      </w:divBdr>
    </w:div>
    <w:div w:id="1864631990">
      <w:bodyDiv w:val="1"/>
      <w:marLeft w:val="0"/>
      <w:marRight w:val="0"/>
      <w:marTop w:val="0"/>
      <w:marBottom w:val="0"/>
      <w:divBdr>
        <w:top w:val="none" w:sz="0" w:space="0" w:color="auto"/>
        <w:left w:val="none" w:sz="0" w:space="0" w:color="auto"/>
        <w:bottom w:val="none" w:sz="0" w:space="0" w:color="auto"/>
        <w:right w:val="none" w:sz="0" w:space="0" w:color="auto"/>
      </w:divBdr>
    </w:div>
    <w:div w:id="1883126254">
      <w:bodyDiv w:val="1"/>
      <w:marLeft w:val="0"/>
      <w:marRight w:val="0"/>
      <w:marTop w:val="0"/>
      <w:marBottom w:val="0"/>
      <w:divBdr>
        <w:top w:val="none" w:sz="0" w:space="0" w:color="auto"/>
        <w:left w:val="none" w:sz="0" w:space="0" w:color="auto"/>
        <w:bottom w:val="none" w:sz="0" w:space="0" w:color="auto"/>
        <w:right w:val="none" w:sz="0" w:space="0" w:color="auto"/>
      </w:divBdr>
    </w:div>
    <w:div w:id="1890219650">
      <w:bodyDiv w:val="1"/>
      <w:marLeft w:val="0"/>
      <w:marRight w:val="0"/>
      <w:marTop w:val="0"/>
      <w:marBottom w:val="0"/>
      <w:divBdr>
        <w:top w:val="none" w:sz="0" w:space="0" w:color="auto"/>
        <w:left w:val="none" w:sz="0" w:space="0" w:color="auto"/>
        <w:bottom w:val="none" w:sz="0" w:space="0" w:color="auto"/>
        <w:right w:val="none" w:sz="0" w:space="0" w:color="auto"/>
      </w:divBdr>
    </w:div>
    <w:div w:id="1903172515">
      <w:bodyDiv w:val="1"/>
      <w:marLeft w:val="0"/>
      <w:marRight w:val="0"/>
      <w:marTop w:val="0"/>
      <w:marBottom w:val="0"/>
      <w:divBdr>
        <w:top w:val="none" w:sz="0" w:space="0" w:color="auto"/>
        <w:left w:val="none" w:sz="0" w:space="0" w:color="auto"/>
        <w:bottom w:val="none" w:sz="0" w:space="0" w:color="auto"/>
        <w:right w:val="none" w:sz="0" w:space="0" w:color="auto"/>
      </w:divBdr>
    </w:div>
    <w:div w:id="1928734232">
      <w:bodyDiv w:val="1"/>
      <w:marLeft w:val="0"/>
      <w:marRight w:val="0"/>
      <w:marTop w:val="0"/>
      <w:marBottom w:val="0"/>
      <w:divBdr>
        <w:top w:val="none" w:sz="0" w:space="0" w:color="auto"/>
        <w:left w:val="none" w:sz="0" w:space="0" w:color="auto"/>
        <w:bottom w:val="none" w:sz="0" w:space="0" w:color="auto"/>
        <w:right w:val="none" w:sz="0" w:space="0" w:color="auto"/>
      </w:divBdr>
    </w:div>
    <w:div w:id="1949314041">
      <w:bodyDiv w:val="1"/>
      <w:marLeft w:val="0"/>
      <w:marRight w:val="0"/>
      <w:marTop w:val="0"/>
      <w:marBottom w:val="0"/>
      <w:divBdr>
        <w:top w:val="none" w:sz="0" w:space="0" w:color="auto"/>
        <w:left w:val="none" w:sz="0" w:space="0" w:color="auto"/>
        <w:bottom w:val="none" w:sz="0" w:space="0" w:color="auto"/>
        <w:right w:val="none" w:sz="0" w:space="0" w:color="auto"/>
      </w:divBdr>
    </w:div>
    <w:div w:id="1962612588">
      <w:bodyDiv w:val="1"/>
      <w:marLeft w:val="0"/>
      <w:marRight w:val="0"/>
      <w:marTop w:val="0"/>
      <w:marBottom w:val="0"/>
      <w:divBdr>
        <w:top w:val="none" w:sz="0" w:space="0" w:color="auto"/>
        <w:left w:val="none" w:sz="0" w:space="0" w:color="auto"/>
        <w:bottom w:val="none" w:sz="0" w:space="0" w:color="auto"/>
        <w:right w:val="none" w:sz="0" w:space="0" w:color="auto"/>
      </w:divBdr>
      <w:divsChild>
        <w:div w:id="2093357221">
          <w:marLeft w:val="0"/>
          <w:marRight w:val="0"/>
          <w:marTop w:val="0"/>
          <w:marBottom w:val="0"/>
          <w:divBdr>
            <w:top w:val="none" w:sz="0" w:space="0" w:color="auto"/>
            <w:left w:val="none" w:sz="0" w:space="0" w:color="auto"/>
            <w:bottom w:val="none" w:sz="0" w:space="0" w:color="auto"/>
            <w:right w:val="none" w:sz="0" w:space="0" w:color="auto"/>
          </w:divBdr>
          <w:divsChild>
            <w:div w:id="1097404460">
              <w:marLeft w:val="0"/>
              <w:marRight w:val="0"/>
              <w:marTop w:val="0"/>
              <w:marBottom w:val="0"/>
              <w:divBdr>
                <w:top w:val="none" w:sz="0" w:space="0" w:color="auto"/>
                <w:left w:val="none" w:sz="0" w:space="0" w:color="auto"/>
                <w:bottom w:val="none" w:sz="0" w:space="0" w:color="auto"/>
                <w:right w:val="none" w:sz="0" w:space="0" w:color="auto"/>
              </w:divBdr>
              <w:divsChild>
                <w:div w:id="95960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867083">
      <w:bodyDiv w:val="1"/>
      <w:marLeft w:val="0"/>
      <w:marRight w:val="0"/>
      <w:marTop w:val="0"/>
      <w:marBottom w:val="0"/>
      <w:divBdr>
        <w:top w:val="none" w:sz="0" w:space="0" w:color="auto"/>
        <w:left w:val="none" w:sz="0" w:space="0" w:color="auto"/>
        <w:bottom w:val="none" w:sz="0" w:space="0" w:color="auto"/>
        <w:right w:val="none" w:sz="0" w:space="0" w:color="auto"/>
      </w:divBdr>
    </w:div>
    <w:div w:id="2006740885">
      <w:bodyDiv w:val="1"/>
      <w:marLeft w:val="0"/>
      <w:marRight w:val="0"/>
      <w:marTop w:val="0"/>
      <w:marBottom w:val="0"/>
      <w:divBdr>
        <w:top w:val="none" w:sz="0" w:space="0" w:color="auto"/>
        <w:left w:val="none" w:sz="0" w:space="0" w:color="auto"/>
        <w:bottom w:val="none" w:sz="0" w:space="0" w:color="auto"/>
        <w:right w:val="none" w:sz="0" w:space="0" w:color="auto"/>
      </w:divBdr>
    </w:div>
    <w:div w:id="2029257419">
      <w:bodyDiv w:val="1"/>
      <w:marLeft w:val="0"/>
      <w:marRight w:val="0"/>
      <w:marTop w:val="0"/>
      <w:marBottom w:val="0"/>
      <w:divBdr>
        <w:top w:val="none" w:sz="0" w:space="0" w:color="auto"/>
        <w:left w:val="none" w:sz="0" w:space="0" w:color="auto"/>
        <w:bottom w:val="none" w:sz="0" w:space="0" w:color="auto"/>
        <w:right w:val="none" w:sz="0" w:space="0" w:color="auto"/>
      </w:divBdr>
    </w:div>
    <w:div w:id="2072270729">
      <w:bodyDiv w:val="1"/>
      <w:marLeft w:val="0"/>
      <w:marRight w:val="0"/>
      <w:marTop w:val="0"/>
      <w:marBottom w:val="0"/>
      <w:divBdr>
        <w:top w:val="none" w:sz="0" w:space="0" w:color="auto"/>
        <w:left w:val="none" w:sz="0" w:space="0" w:color="auto"/>
        <w:bottom w:val="none" w:sz="0" w:space="0" w:color="auto"/>
        <w:right w:val="none" w:sz="0" w:space="0" w:color="auto"/>
      </w:divBdr>
    </w:div>
    <w:div w:id="2111779573">
      <w:bodyDiv w:val="1"/>
      <w:marLeft w:val="0"/>
      <w:marRight w:val="0"/>
      <w:marTop w:val="0"/>
      <w:marBottom w:val="0"/>
      <w:divBdr>
        <w:top w:val="none" w:sz="0" w:space="0" w:color="auto"/>
        <w:left w:val="none" w:sz="0" w:space="0" w:color="auto"/>
        <w:bottom w:val="none" w:sz="0" w:space="0" w:color="auto"/>
        <w:right w:val="none" w:sz="0" w:space="0" w:color="auto"/>
      </w:divBdr>
    </w:div>
    <w:div w:id="211820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2144F-B12E-4A08-BFBC-1AA97E82F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28</Pages>
  <Words>11934</Words>
  <Characters>65641</Characters>
  <Application>Microsoft Office Word</Application>
  <DocSecurity>0</DocSecurity>
  <Lines>547</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p:lastModifiedBy>
  <cp:revision>19</cp:revision>
  <dcterms:created xsi:type="dcterms:W3CDTF">2022-02-22T13:05:00Z</dcterms:created>
  <dcterms:modified xsi:type="dcterms:W3CDTF">2022-03-08T12:02:00Z</dcterms:modified>
</cp:coreProperties>
</file>