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people.xml" ContentType="application/vnd.openxmlformats-officedocument.wordprocessingml.peopl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45F" w:rsidRDefault="00B44A98" w:rsidP="00A22883">
      <w:pPr>
        <w:spacing w:line="480" w:lineRule="auto"/>
        <w:rPr>
          <w:ins w:id="0" w:author="Jill Morris" w:date="2014-09-15T14:59:00Z"/>
          <w:rFonts w:cs="Arial"/>
          <w:b/>
          <w:sz w:val="28"/>
          <w:szCs w:val="28"/>
        </w:rPr>
      </w:pPr>
      <w:r>
        <w:rPr>
          <w:rFonts w:cs="Arial"/>
          <w:b/>
          <w:sz w:val="28"/>
          <w:szCs w:val="28"/>
        </w:rPr>
        <w:t>Chapter 7</w:t>
      </w:r>
    </w:p>
    <w:p w:rsidR="00895864" w:rsidRPr="00A22883" w:rsidRDefault="00895864" w:rsidP="00A22883">
      <w:pPr>
        <w:spacing w:line="480" w:lineRule="auto"/>
        <w:rPr>
          <w:rFonts w:cs="Arial"/>
          <w:b/>
          <w:sz w:val="28"/>
          <w:szCs w:val="28"/>
        </w:rPr>
      </w:pPr>
      <w:r w:rsidRPr="00A22883">
        <w:rPr>
          <w:rFonts w:cs="Arial"/>
          <w:b/>
          <w:sz w:val="28"/>
          <w:szCs w:val="28"/>
        </w:rPr>
        <w:t>Blast Theory</w:t>
      </w:r>
    </w:p>
    <w:p w:rsidR="00CF3C1E" w:rsidRDefault="00B44A98" w:rsidP="00B44A98">
      <w:pPr>
        <w:spacing w:line="480" w:lineRule="auto"/>
        <w:rPr>
          <w:ins w:id="1" w:author="Perfectly Write" w:date="2014-09-05T15:41:00Z"/>
          <w:rFonts w:cs="Arial"/>
          <w:b/>
          <w:sz w:val="28"/>
          <w:szCs w:val="28"/>
        </w:rPr>
      </w:pPr>
      <w:r w:rsidRPr="00A22883">
        <w:rPr>
          <w:rFonts w:cs="Arial"/>
          <w:b/>
          <w:sz w:val="28"/>
          <w:szCs w:val="28"/>
        </w:rPr>
        <w:t>Maria Chatzichristodoulou</w:t>
      </w:r>
    </w:p>
    <w:p w:rsidR="00CF3C1E" w:rsidRDefault="00CF3C1E" w:rsidP="00B44A98">
      <w:pPr>
        <w:spacing w:line="480" w:lineRule="auto"/>
        <w:rPr>
          <w:ins w:id="2" w:author="Perfectly Write" w:date="2014-09-05T15:41:00Z"/>
          <w:rFonts w:cs="Arial"/>
          <w:b/>
          <w:sz w:val="28"/>
          <w:szCs w:val="28"/>
        </w:rPr>
      </w:pPr>
      <w:ins w:id="3" w:author="Perfectly Write" w:date="2014-09-05T15:41:00Z">
        <w:r>
          <w:rPr>
            <w:rFonts w:cs="Arial"/>
            <w:b/>
            <w:sz w:val="28"/>
            <w:szCs w:val="28"/>
          </w:rPr>
          <w:tab/>
        </w:r>
      </w:ins>
    </w:p>
    <w:p w:rsidR="00895864" w:rsidRDefault="00895864" w:rsidP="00A22883">
      <w:pPr>
        <w:spacing w:line="480" w:lineRule="auto"/>
        <w:rPr>
          <w:rFonts w:cs="Arial"/>
          <w:b/>
        </w:rPr>
      </w:pPr>
      <w:r w:rsidRPr="003E5394">
        <w:rPr>
          <w:rFonts w:cs="Arial"/>
          <w:b/>
        </w:rPr>
        <w:t>Introduction</w:t>
      </w:r>
    </w:p>
    <w:p w:rsidR="00895864" w:rsidRPr="00132184" w:rsidRDefault="00895864" w:rsidP="00A22883">
      <w:pPr>
        <w:spacing w:line="480" w:lineRule="auto"/>
        <w:rPr>
          <w:rFonts w:cs="Arial"/>
          <w:bCs/>
          <w:lang w:val="en-US" w:eastAsia="en-US"/>
        </w:rPr>
      </w:pPr>
      <w:r w:rsidRPr="003E5394">
        <w:rPr>
          <w:rFonts w:cs="Arial"/>
        </w:rPr>
        <w:t>Bla</w:t>
      </w:r>
      <w:r>
        <w:rPr>
          <w:rFonts w:cs="Arial"/>
        </w:rPr>
        <w:t>s</w:t>
      </w:r>
      <w:r w:rsidRPr="003E5394">
        <w:rPr>
          <w:rFonts w:cs="Arial"/>
        </w:rPr>
        <w:t>t Theory is an internationally renowned, award-winning Britis</w:t>
      </w:r>
      <w:r>
        <w:rPr>
          <w:rFonts w:cs="Arial"/>
        </w:rPr>
        <w:t>h</w:t>
      </w:r>
      <w:r w:rsidRPr="003E5394">
        <w:rPr>
          <w:rFonts w:cs="Arial"/>
        </w:rPr>
        <w:t xml:space="preserve"> company based in Brighton, UK. Founded in 1991, the company chose its name from an anarchist fanzine </w:t>
      </w:r>
      <w:r w:rsidR="00DB585E">
        <w:rPr>
          <w:rFonts w:cs="Arial"/>
        </w:rPr>
        <w:t>that had</w:t>
      </w:r>
      <w:r w:rsidRPr="003E5394">
        <w:rPr>
          <w:rFonts w:cs="Arial"/>
        </w:rPr>
        <w:t>, in turn, appropriated it from British painter and editor of Vorticist magazine</w:t>
      </w:r>
      <w:r w:rsidRPr="003E5394">
        <w:rPr>
          <w:rFonts w:cs="Arial"/>
          <w:i/>
        </w:rPr>
        <w:t xml:space="preserve"> BLAST</w:t>
      </w:r>
      <w:r w:rsidRPr="003E5394">
        <w:rPr>
          <w:rFonts w:cs="Arial"/>
        </w:rPr>
        <w:t>, Percy Wyndham Lewis</w:t>
      </w:r>
      <w:r>
        <w:rPr>
          <w:rFonts w:cs="Arial"/>
        </w:rPr>
        <w:t xml:space="preserve"> (Blast Theory, 2004</w:t>
      </w:r>
      <w:r w:rsidR="00475A6A">
        <w:rPr>
          <w:rFonts w:cs="Arial"/>
        </w:rPr>
        <w:t xml:space="preserve">, </w:t>
      </w:r>
      <w:r>
        <w:rPr>
          <w:rFonts w:cs="Arial"/>
        </w:rPr>
        <w:t>8).</w:t>
      </w:r>
      <w:r w:rsidRPr="00132184">
        <w:rPr>
          <w:rFonts w:cs="Arial"/>
        </w:rPr>
        <w:t xml:space="preserve"> The phrase that so impressed the young graduates at the time was ‘Blast Theory, Bless Practice’</w:t>
      </w:r>
      <w:r w:rsidR="00DB585E">
        <w:rPr>
          <w:rFonts w:cs="Arial"/>
        </w:rPr>
        <w:t>.</w:t>
      </w:r>
      <w:r w:rsidRPr="00132184">
        <w:rPr>
          <w:rFonts w:cs="Arial"/>
        </w:rPr>
        <w:t xml:space="preserve"> </w:t>
      </w:r>
      <w:r w:rsidR="00DB585E">
        <w:rPr>
          <w:rFonts w:cs="Arial"/>
        </w:rPr>
        <w:t>F</w:t>
      </w:r>
      <w:r w:rsidRPr="00132184">
        <w:rPr>
          <w:rFonts w:cs="Arial"/>
        </w:rPr>
        <w:t>inding themselves against the backdrop of postmodernism and a post-Thatcherite recession, the group was keen to set about taking action rather than dissecting ideas</w:t>
      </w:r>
      <w:r>
        <w:rPr>
          <w:rFonts w:cs="Arial"/>
        </w:rPr>
        <w:t xml:space="preserve"> (</w:t>
      </w:r>
      <w:r w:rsidR="008E03AC">
        <w:rPr>
          <w:rFonts w:cs="Arial"/>
        </w:rPr>
        <w:t>Blast Theory, 2004, 8</w:t>
      </w:r>
      <w:r>
        <w:rPr>
          <w:rFonts w:cs="Arial"/>
        </w:rPr>
        <w:t>)</w:t>
      </w:r>
      <w:r w:rsidRPr="003E5394">
        <w:rPr>
          <w:rFonts w:cs="Arial"/>
        </w:rPr>
        <w:t xml:space="preserve">. </w:t>
      </w:r>
      <w:r w:rsidRPr="003E5394">
        <w:rPr>
          <w:rFonts w:cs="Arial"/>
          <w:bCs/>
          <w:lang w:val="en-US" w:eastAsia="en-US"/>
        </w:rPr>
        <w:t>The company’s core membership shifted during the first few years</w:t>
      </w:r>
      <w:r w:rsidRPr="003E5394">
        <w:rPr>
          <w:rFonts w:cs="Arial"/>
        </w:rPr>
        <w:t xml:space="preserve"> but has been stable since 1994</w:t>
      </w:r>
      <w:ins w:id="4" w:author="Perfectly Write" w:date="2014-09-05T10:38:00Z">
        <w:r w:rsidR="00F42412">
          <w:rPr>
            <w:rFonts w:cs="Arial"/>
          </w:rPr>
          <w:t>;</w:t>
        </w:r>
      </w:ins>
      <w:r w:rsidRPr="003E5394">
        <w:rPr>
          <w:rFonts w:cs="Arial"/>
        </w:rPr>
        <w:t xml:space="preserve"> Matt Adams, Ju Row Farr and Nick </w:t>
      </w:r>
      <w:r w:rsidRPr="003E5394">
        <w:rPr>
          <w:rFonts w:cs="Arial"/>
          <w:bCs/>
          <w:lang w:val="en-US" w:eastAsia="en-US"/>
        </w:rPr>
        <w:t xml:space="preserve">Tandavanitj have led the company </w:t>
      </w:r>
      <w:r w:rsidRPr="003E5394">
        <w:rPr>
          <w:rFonts w:cs="Arial"/>
        </w:rPr>
        <w:t>ever since</w:t>
      </w:r>
      <w:r w:rsidRPr="003E5394">
        <w:rPr>
          <w:rFonts w:cs="Arial"/>
          <w:bCs/>
          <w:lang w:val="en-US" w:eastAsia="en-US"/>
        </w:rPr>
        <w:t xml:space="preserve">. </w:t>
      </w:r>
    </w:p>
    <w:p w:rsidR="001F7F42" w:rsidRDefault="00895864" w:rsidP="00A22883">
      <w:pPr>
        <w:spacing w:line="480" w:lineRule="auto"/>
        <w:ind w:firstLine="720"/>
        <w:rPr>
          <w:rFonts w:cs="Arial"/>
          <w:bCs/>
          <w:lang w:val="en-US" w:eastAsia="en-US"/>
        </w:rPr>
      </w:pPr>
      <w:r>
        <w:rPr>
          <w:rFonts w:cs="Arial"/>
          <w:bCs/>
          <w:lang w:val="en-US" w:eastAsia="en-US"/>
        </w:rPr>
        <w:t>Alt</w:t>
      </w:r>
      <w:r w:rsidRPr="00132184">
        <w:rPr>
          <w:rFonts w:cs="Arial"/>
          <w:bCs/>
          <w:lang w:val="en-US" w:eastAsia="en-US"/>
        </w:rPr>
        <w:t xml:space="preserve">hough this volume considers Blast Theory as part of a theatrical tradition, the company is not, strictly speaking, a theatre company. None of Blast Theory’s founding members is trained as a theatre practitioner: Adams developed an early passion for theatre and has a background as a performer and director, but his studies are in English </w:t>
      </w:r>
      <w:ins w:id="5" w:author="Perfectly Write" w:date="2014-09-05T10:39:00Z">
        <w:r w:rsidR="00F42412">
          <w:rPr>
            <w:rFonts w:cs="Arial"/>
            <w:bCs/>
            <w:lang w:val="en-US" w:eastAsia="en-US"/>
          </w:rPr>
          <w:t>l</w:t>
        </w:r>
      </w:ins>
      <w:r w:rsidRPr="00132184">
        <w:rPr>
          <w:rFonts w:cs="Arial"/>
          <w:bCs/>
          <w:lang w:val="en-US" w:eastAsia="en-US"/>
        </w:rPr>
        <w:t xml:space="preserve">iterature and film; Farr trained as a dancer and fine artist in textiles; and Tandavanitj, the most technologically adept member of the group, studied arts and social context. The result is an interdisciplinary team that develops work as much through collaboration and convergence as it does through the differences that arise from the members’ divergent disciplinary viewpoints. Adams, Farr and Tandavanitj collaborate with a range of associate artists who also </w:t>
      </w:r>
      <w:r>
        <w:rPr>
          <w:rFonts w:cs="Arial"/>
          <w:bCs/>
          <w:lang w:val="en-US" w:eastAsia="en-US"/>
        </w:rPr>
        <w:t>come from diverse backgrounds</w:t>
      </w:r>
      <w:r w:rsidR="00321EC5">
        <w:rPr>
          <w:rFonts w:cs="Arial"/>
          <w:bCs/>
          <w:lang w:val="en-US" w:eastAsia="en-US"/>
        </w:rPr>
        <w:t>,</w:t>
      </w:r>
      <w:r w:rsidRPr="00132184">
        <w:rPr>
          <w:rFonts w:cs="Arial"/>
          <w:bCs/>
          <w:lang w:val="en-US" w:eastAsia="en-US"/>
        </w:rPr>
        <w:t xml:space="preserve"> such as drama, theatre and performance, dance and choreography, visual arts and communication design. </w:t>
      </w:r>
      <w:r w:rsidR="00895CFC">
        <w:rPr>
          <w:rFonts w:cs="Arial"/>
          <w:bCs/>
          <w:lang w:val="en-US" w:eastAsia="en-US"/>
        </w:rPr>
        <w:t>Moreover, t</w:t>
      </w:r>
      <w:r w:rsidRPr="00132184">
        <w:rPr>
          <w:rFonts w:cs="Arial"/>
          <w:bCs/>
          <w:lang w:val="en-US" w:eastAsia="en-US"/>
        </w:rPr>
        <w:t xml:space="preserve">he company works closely with partners in academia and the industry; those collaborations have provided the expertise, know-how and resources that have supported and often triggered the company’s strong technological outlook.  </w:t>
      </w:r>
    </w:p>
    <w:p w:rsidR="00DB585E" w:rsidRDefault="00895864" w:rsidP="00A22883">
      <w:pPr>
        <w:spacing w:line="480" w:lineRule="auto"/>
        <w:ind w:firstLine="720"/>
        <w:rPr>
          <w:rFonts w:cs="Arial"/>
          <w:bCs/>
          <w:lang w:val="en-US" w:eastAsia="en-US"/>
        </w:rPr>
      </w:pPr>
      <w:r w:rsidRPr="00132184">
        <w:rPr>
          <w:rFonts w:cs="Arial"/>
          <w:bCs/>
          <w:lang w:val="en-US" w:eastAsia="en-US"/>
        </w:rPr>
        <w:t>Blast Theory has an ambivalent relationship with any kind of genre</w:t>
      </w:r>
      <w:r>
        <w:rPr>
          <w:rFonts w:cs="Arial"/>
          <w:bCs/>
          <w:lang w:val="en-US" w:eastAsia="en-US"/>
        </w:rPr>
        <w:t xml:space="preserve"> </w:t>
      </w:r>
      <w:r w:rsidR="00151516">
        <w:rPr>
          <w:rFonts w:cs="Arial"/>
          <w:bCs/>
          <w:lang w:val="en-US" w:eastAsia="en-US"/>
        </w:rPr>
        <w:t xml:space="preserve">classification </w:t>
      </w:r>
      <w:r>
        <w:rPr>
          <w:rFonts w:cs="Arial"/>
          <w:bCs/>
          <w:lang w:val="en-US" w:eastAsia="en-US"/>
        </w:rPr>
        <w:t>(Adams, 2007). Alt</w:t>
      </w:r>
      <w:r w:rsidRPr="00132184">
        <w:rPr>
          <w:rFonts w:cs="Arial"/>
          <w:bCs/>
          <w:lang w:val="en-US" w:eastAsia="en-US"/>
        </w:rPr>
        <w:t>hough Adams perceives the company’s work as situated within a theatrical lineage, he considers it as ‘incredibly divergent’ from what he calls ‘traditional theatre’</w:t>
      </w:r>
      <w:r w:rsidR="00E17A1D">
        <w:rPr>
          <w:rFonts w:cs="Arial"/>
          <w:bCs/>
          <w:lang w:val="en-US" w:eastAsia="en-US"/>
        </w:rPr>
        <w:t xml:space="preserve"> (Adams, 2007)</w:t>
      </w:r>
      <w:r w:rsidRPr="00132184">
        <w:rPr>
          <w:rFonts w:cs="Arial"/>
          <w:bCs/>
          <w:lang w:val="en-US" w:eastAsia="en-US"/>
        </w:rPr>
        <w:t xml:space="preserve">. </w:t>
      </w:r>
      <w:r w:rsidR="00151516">
        <w:rPr>
          <w:rFonts w:cs="Arial"/>
          <w:bCs/>
          <w:lang w:val="en-US" w:eastAsia="en-US"/>
        </w:rPr>
        <w:t>Perhaps more significantly, in a period whe</w:t>
      </w:r>
      <w:ins w:id="6" w:author="Perfectly Write" w:date="2014-09-05T10:43:00Z">
        <w:r w:rsidR="00B1658D">
          <w:rPr>
            <w:rFonts w:cs="Arial"/>
            <w:bCs/>
            <w:lang w:val="en-US" w:eastAsia="en-US"/>
          </w:rPr>
          <w:t>n</w:t>
        </w:r>
      </w:ins>
      <w:r w:rsidR="00151516">
        <w:rPr>
          <w:rFonts w:cs="Arial"/>
          <w:bCs/>
          <w:lang w:val="en-US" w:eastAsia="en-US"/>
        </w:rPr>
        <w:t xml:space="preserve"> rejection of </w:t>
      </w:r>
      <w:r w:rsidR="000E634D">
        <w:rPr>
          <w:rFonts w:cs="Arial"/>
          <w:bCs/>
          <w:lang w:val="en-US" w:eastAsia="en-US"/>
        </w:rPr>
        <w:t xml:space="preserve">theatrical tradition </w:t>
      </w:r>
      <w:r w:rsidR="00FF2F6B">
        <w:rPr>
          <w:rFonts w:cs="Arial"/>
          <w:bCs/>
          <w:lang w:val="en-US" w:eastAsia="en-US"/>
        </w:rPr>
        <w:t>i</w:t>
      </w:r>
      <w:r w:rsidR="00151516">
        <w:rPr>
          <w:rFonts w:cs="Arial"/>
          <w:bCs/>
          <w:lang w:val="en-US" w:eastAsia="en-US"/>
        </w:rPr>
        <w:t xml:space="preserve">s increasingly common, </w:t>
      </w:r>
      <w:r w:rsidRPr="00132184">
        <w:rPr>
          <w:rFonts w:cs="Arial"/>
          <w:bCs/>
          <w:lang w:val="en-US" w:eastAsia="en-US"/>
        </w:rPr>
        <w:t>he sees</w:t>
      </w:r>
      <w:r>
        <w:rPr>
          <w:rFonts w:cs="Arial"/>
          <w:bCs/>
          <w:lang w:val="en-US" w:eastAsia="en-US"/>
        </w:rPr>
        <w:t xml:space="preserve"> </w:t>
      </w:r>
      <w:ins w:id="7" w:author="Perfectly Write" w:date="2014-09-05T10:43:00Z">
        <w:r w:rsidR="00B1658D">
          <w:rPr>
            <w:rFonts w:cs="Arial"/>
            <w:bCs/>
            <w:lang w:val="en-US" w:eastAsia="en-US"/>
          </w:rPr>
          <w:t>the company’s</w:t>
        </w:r>
        <w:r w:rsidR="00B1658D" w:rsidRPr="00132184">
          <w:rPr>
            <w:rFonts w:cs="Arial"/>
            <w:bCs/>
            <w:lang w:val="en-US" w:eastAsia="en-US"/>
          </w:rPr>
          <w:t xml:space="preserve"> </w:t>
        </w:r>
      </w:ins>
      <w:r w:rsidRPr="00132184">
        <w:rPr>
          <w:rFonts w:cs="Arial"/>
          <w:bCs/>
          <w:lang w:val="en-US" w:eastAsia="en-US"/>
        </w:rPr>
        <w:t>early work as originating from a position of ‘tremendous naivety about experimental practice’</w:t>
      </w:r>
      <w:r w:rsidR="000446CD">
        <w:rPr>
          <w:rFonts w:cs="Arial"/>
          <w:bCs/>
          <w:lang w:val="en-US" w:eastAsia="en-US"/>
        </w:rPr>
        <w:t>; c</w:t>
      </w:r>
      <w:r w:rsidR="00151516">
        <w:rPr>
          <w:rFonts w:cs="Arial"/>
          <w:bCs/>
          <w:lang w:val="en-US" w:eastAsia="en-US"/>
        </w:rPr>
        <w:t xml:space="preserve">onsequently, </w:t>
      </w:r>
      <w:r w:rsidRPr="00132184">
        <w:rPr>
          <w:rFonts w:cs="Arial"/>
          <w:bCs/>
          <w:lang w:val="en-US" w:eastAsia="en-US"/>
        </w:rPr>
        <w:t xml:space="preserve">Blast Theory has never comfortably fitted within the context of </w:t>
      </w:r>
      <w:ins w:id="8" w:author="Perfectly Write" w:date="2014-09-05T10:45:00Z">
        <w:r w:rsidR="00B1658D">
          <w:rPr>
            <w:rFonts w:cs="Arial"/>
            <w:bCs/>
            <w:lang w:val="en-US" w:eastAsia="en-US"/>
          </w:rPr>
          <w:t>l</w:t>
        </w:r>
      </w:ins>
      <w:r w:rsidRPr="00132184">
        <w:rPr>
          <w:rFonts w:cs="Arial"/>
          <w:bCs/>
          <w:lang w:val="en-US" w:eastAsia="en-US"/>
        </w:rPr>
        <w:t xml:space="preserve">ive </w:t>
      </w:r>
      <w:ins w:id="9" w:author="Perfectly Write" w:date="2014-09-05T10:45:00Z">
        <w:r w:rsidR="00B1658D">
          <w:rPr>
            <w:rFonts w:cs="Arial"/>
            <w:bCs/>
            <w:lang w:val="en-US" w:eastAsia="en-US"/>
          </w:rPr>
          <w:t>a</w:t>
        </w:r>
      </w:ins>
      <w:r w:rsidRPr="00132184">
        <w:rPr>
          <w:rFonts w:cs="Arial"/>
          <w:bCs/>
          <w:lang w:val="en-US" w:eastAsia="en-US"/>
        </w:rPr>
        <w:t>rt either</w:t>
      </w:r>
      <w:r w:rsidR="000446CD">
        <w:rPr>
          <w:rFonts w:cs="Arial"/>
          <w:bCs/>
          <w:lang w:val="en-US" w:eastAsia="en-US"/>
        </w:rPr>
        <w:t xml:space="preserve"> </w:t>
      </w:r>
      <w:r>
        <w:rPr>
          <w:rFonts w:cs="Arial"/>
          <w:bCs/>
          <w:lang w:val="en-US" w:eastAsia="en-US"/>
        </w:rPr>
        <w:t>(</w:t>
      </w:r>
      <w:r w:rsidR="00661325">
        <w:rPr>
          <w:rFonts w:cs="Arial"/>
          <w:bCs/>
          <w:lang w:val="en-US" w:eastAsia="en-US"/>
        </w:rPr>
        <w:t>Adams, 2007</w:t>
      </w:r>
      <w:r>
        <w:rPr>
          <w:rFonts w:cs="Arial"/>
          <w:bCs/>
          <w:lang w:val="en-US" w:eastAsia="en-US"/>
        </w:rPr>
        <w:t>)</w:t>
      </w:r>
      <w:r w:rsidRPr="00132184">
        <w:rPr>
          <w:rFonts w:cs="Arial"/>
          <w:bCs/>
          <w:lang w:val="en-US" w:eastAsia="en-US"/>
        </w:rPr>
        <w:t>. It is not a coincidence, says Adams, that most of the seminal moments of live art history, such as the National Review of Live Art (1980</w:t>
      </w:r>
      <w:ins w:id="10" w:author="Perfectly Write" w:date="2014-09-05T10:46:00Z">
        <w:r w:rsidR="00B1658D">
          <w:rPr>
            <w:rFonts w:cs="Arial"/>
            <w:bCs/>
            <w:lang w:val="en-US" w:eastAsia="en-US"/>
          </w:rPr>
          <w:t>–</w:t>
        </w:r>
      </w:ins>
      <w:r w:rsidRPr="00132184">
        <w:rPr>
          <w:rFonts w:cs="Arial"/>
          <w:bCs/>
          <w:lang w:val="en-US" w:eastAsia="en-US"/>
        </w:rPr>
        <w:t xml:space="preserve">2010), do not include </w:t>
      </w:r>
      <w:r w:rsidR="00151516">
        <w:rPr>
          <w:rFonts w:cs="Arial"/>
          <w:bCs/>
          <w:lang w:val="en-US" w:eastAsia="en-US"/>
        </w:rPr>
        <w:t>Blast Theory</w:t>
      </w:r>
      <w:r>
        <w:rPr>
          <w:rFonts w:cs="Arial"/>
          <w:bCs/>
          <w:lang w:val="en-US" w:eastAsia="en-US"/>
        </w:rPr>
        <w:t xml:space="preserve"> (</w:t>
      </w:r>
      <w:r w:rsidR="00661325">
        <w:rPr>
          <w:rFonts w:cs="Arial"/>
          <w:bCs/>
          <w:lang w:val="en-US" w:eastAsia="en-US"/>
        </w:rPr>
        <w:t>Adams, 2007</w:t>
      </w:r>
      <w:r>
        <w:rPr>
          <w:rFonts w:cs="Arial"/>
          <w:bCs/>
          <w:lang w:val="en-US" w:eastAsia="en-US"/>
        </w:rPr>
        <w:t>)</w:t>
      </w:r>
      <w:r w:rsidRPr="00132184">
        <w:rPr>
          <w:rFonts w:cs="Arial"/>
          <w:bCs/>
          <w:lang w:val="en-US" w:eastAsia="en-US"/>
        </w:rPr>
        <w:t xml:space="preserve">. The company tends to discuss its practice not in terms of genres, but in terms of characteristics. For example, </w:t>
      </w:r>
      <w:r>
        <w:rPr>
          <w:rFonts w:cs="Arial"/>
          <w:bCs/>
          <w:lang w:val="en-US" w:eastAsia="en-US"/>
        </w:rPr>
        <w:t>al</w:t>
      </w:r>
      <w:r w:rsidRPr="00132184">
        <w:rPr>
          <w:rFonts w:cs="Arial"/>
          <w:bCs/>
          <w:lang w:val="en-US" w:eastAsia="en-US"/>
        </w:rPr>
        <w:t xml:space="preserve">though members resist defining their practice as theatre, performance, live art or new media art, they </w:t>
      </w:r>
      <w:r w:rsidR="00DB585E">
        <w:rPr>
          <w:rFonts w:cs="Arial"/>
          <w:bCs/>
          <w:lang w:val="en-US" w:eastAsia="en-US"/>
        </w:rPr>
        <w:t xml:space="preserve">do </w:t>
      </w:r>
      <w:r w:rsidRPr="00132184">
        <w:rPr>
          <w:rFonts w:cs="Arial"/>
          <w:bCs/>
          <w:lang w:val="en-US" w:eastAsia="en-US"/>
        </w:rPr>
        <w:t>describe it as ‘performative’.</w:t>
      </w:r>
    </w:p>
    <w:p w:rsidR="00895864" w:rsidRPr="00132184" w:rsidRDefault="00895864" w:rsidP="00A22883">
      <w:pPr>
        <w:spacing w:line="480" w:lineRule="auto"/>
        <w:ind w:firstLine="720"/>
        <w:rPr>
          <w:rFonts w:cs="Arial"/>
          <w:bCs/>
          <w:lang w:val="en-US" w:eastAsia="en-US"/>
        </w:rPr>
      </w:pPr>
      <w:r w:rsidRPr="00132184">
        <w:rPr>
          <w:rFonts w:cs="Arial"/>
          <w:bCs/>
          <w:lang w:val="en-US" w:eastAsia="en-US"/>
        </w:rPr>
        <w:t xml:space="preserve"> </w:t>
      </w:r>
      <w:r>
        <w:rPr>
          <w:rFonts w:cs="Arial"/>
          <w:bCs/>
          <w:lang w:val="en-US" w:eastAsia="en-US"/>
        </w:rPr>
        <w:t>P</w:t>
      </w:r>
      <w:r w:rsidRPr="00132184">
        <w:rPr>
          <w:rFonts w:cs="Arial"/>
          <w:bCs/>
          <w:lang w:val="en-US" w:eastAsia="en-US"/>
        </w:rPr>
        <w:t>erformative elements</w:t>
      </w:r>
      <w:r>
        <w:rPr>
          <w:rFonts w:cs="Arial"/>
          <w:bCs/>
          <w:lang w:val="en-US" w:eastAsia="en-US"/>
        </w:rPr>
        <w:t xml:space="preserve"> are </w:t>
      </w:r>
      <w:r w:rsidRPr="00132184">
        <w:rPr>
          <w:rFonts w:cs="Arial"/>
          <w:bCs/>
          <w:lang w:val="en-US" w:eastAsia="en-US"/>
        </w:rPr>
        <w:t>more prominent in</w:t>
      </w:r>
      <w:r>
        <w:rPr>
          <w:rFonts w:cs="Arial"/>
          <w:bCs/>
          <w:lang w:val="en-US" w:eastAsia="en-US"/>
        </w:rPr>
        <w:t xml:space="preserve"> some works than they are in others</w:t>
      </w:r>
      <w:r w:rsidRPr="00132184">
        <w:rPr>
          <w:rFonts w:cs="Arial"/>
          <w:bCs/>
          <w:lang w:val="en-US" w:eastAsia="en-US"/>
        </w:rPr>
        <w:t xml:space="preserve"> </w:t>
      </w:r>
      <w:r>
        <w:rPr>
          <w:rFonts w:cs="Arial"/>
          <w:bCs/>
          <w:lang w:val="en-US" w:eastAsia="en-US"/>
        </w:rPr>
        <w:t xml:space="preserve">but </w:t>
      </w:r>
      <w:r w:rsidRPr="00132184">
        <w:rPr>
          <w:rFonts w:cs="Arial"/>
          <w:bCs/>
          <w:lang w:val="en-US" w:eastAsia="en-US"/>
        </w:rPr>
        <w:t>can be traced throughout the company’s trajectory</w:t>
      </w:r>
      <w:r>
        <w:rPr>
          <w:rFonts w:cs="Arial"/>
          <w:bCs/>
          <w:lang w:val="en-US" w:eastAsia="en-US"/>
        </w:rPr>
        <w:t>. For example, Adams</w:t>
      </w:r>
      <w:r w:rsidRPr="00132184">
        <w:rPr>
          <w:rFonts w:cs="Arial"/>
          <w:bCs/>
          <w:lang w:val="en-US" w:eastAsia="en-US"/>
        </w:rPr>
        <w:t xml:space="preserve"> </w:t>
      </w:r>
      <w:r>
        <w:rPr>
          <w:rFonts w:cs="Arial"/>
          <w:bCs/>
          <w:lang w:val="en-US" w:eastAsia="en-US"/>
        </w:rPr>
        <w:t xml:space="preserve">discusses </w:t>
      </w:r>
      <w:r w:rsidRPr="00132184">
        <w:rPr>
          <w:rFonts w:cs="Arial"/>
          <w:bCs/>
          <w:lang w:val="en-US" w:eastAsia="en-US"/>
        </w:rPr>
        <w:t xml:space="preserve">aspects of </w:t>
      </w:r>
      <w:r w:rsidRPr="00132184">
        <w:rPr>
          <w:rFonts w:cs="Arial"/>
          <w:bCs/>
          <w:i/>
          <w:lang w:val="en-US" w:eastAsia="en-US"/>
        </w:rPr>
        <w:t>Day of the Figurines</w:t>
      </w:r>
      <w:r>
        <w:rPr>
          <w:rFonts w:cs="Arial"/>
          <w:bCs/>
          <w:i/>
          <w:lang w:val="en-US" w:eastAsia="en-US"/>
        </w:rPr>
        <w:t xml:space="preserve"> </w:t>
      </w:r>
      <w:r>
        <w:rPr>
          <w:rFonts w:cs="Arial"/>
          <w:bCs/>
          <w:lang w:val="en-US" w:eastAsia="en-US"/>
        </w:rPr>
        <w:t>(2006)</w:t>
      </w:r>
      <w:r w:rsidRPr="00132184">
        <w:rPr>
          <w:rFonts w:cs="Arial"/>
          <w:bCs/>
          <w:lang w:val="en-US" w:eastAsia="en-US"/>
        </w:rPr>
        <w:t xml:space="preserve"> as an improvisational theatrical process, whereby participants ‘are invited to create characters, represent those </w:t>
      </w:r>
      <w:ins w:id="11" w:author="Perfectly Write" w:date="2014-09-03T19:49:00Z">
        <w:r w:rsidR="001A3A7F" w:rsidRPr="00132184">
          <w:rPr>
            <w:rFonts w:cs="Arial"/>
            <w:bCs/>
            <w:lang w:val="en-US" w:eastAsia="en-US"/>
          </w:rPr>
          <w:t>characters</w:t>
        </w:r>
      </w:ins>
      <w:r w:rsidRPr="00132184">
        <w:rPr>
          <w:rFonts w:cs="Arial"/>
          <w:bCs/>
          <w:lang w:val="en-US" w:eastAsia="en-US"/>
        </w:rPr>
        <w:t xml:space="preserve"> and act out with other people interactive improvisational narratives’</w:t>
      </w:r>
      <w:r>
        <w:rPr>
          <w:rFonts w:cs="Arial"/>
          <w:bCs/>
          <w:lang w:val="en-US" w:eastAsia="en-US"/>
        </w:rPr>
        <w:t xml:space="preserve"> (</w:t>
      </w:r>
      <w:r w:rsidR="00391407">
        <w:rPr>
          <w:rFonts w:cs="Arial"/>
          <w:bCs/>
          <w:lang w:val="en-US" w:eastAsia="en-US"/>
        </w:rPr>
        <w:t>Adams, 2007</w:t>
      </w:r>
      <w:r>
        <w:rPr>
          <w:rFonts w:cs="Arial"/>
          <w:bCs/>
          <w:lang w:val="en-US" w:eastAsia="en-US"/>
        </w:rPr>
        <w:t>)</w:t>
      </w:r>
      <w:r w:rsidRPr="00132184">
        <w:rPr>
          <w:rFonts w:cs="Arial"/>
          <w:bCs/>
          <w:lang w:val="en-US" w:eastAsia="en-US"/>
        </w:rPr>
        <w:t xml:space="preserve">. </w:t>
      </w:r>
      <w:r>
        <w:rPr>
          <w:rFonts w:cs="Arial"/>
          <w:bCs/>
          <w:lang w:val="en-US" w:eastAsia="en-US"/>
        </w:rPr>
        <w:t>H</w:t>
      </w:r>
      <w:r w:rsidRPr="00132184">
        <w:rPr>
          <w:rFonts w:cs="Arial"/>
          <w:bCs/>
          <w:lang w:val="en-US" w:eastAsia="en-US"/>
        </w:rPr>
        <w:t xml:space="preserve">e does not </w:t>
      </w:r>
      <w:r>
        <w:rPr>
          <w:rFonts w:cs="Arial"/>
          <w:bCs/>
          <w:lang w:val="en-US" w:eastAsia="en-US"/>
        </w:rPr>
        <w:t>consider the piece to be</w:t>
      </w:r>
      <w:r w:rsidRPr="00132184">
        <w:rPr>
          <w:rFonts w:cs="Arial"/>
          <w:bCs/>
          <w:lang w:val="en-US" w:eastAsia="en-US"/>
        </w:rPr>
        <w:t xml:space="preserve"> a theatrical performance, </w:t>
      </w:r>
      <w:r>
        <w:rPr>
          <w:rFonts w:cs="Arial"/>
          <w:bCs/>
          <w:lang w:val="en-US" w:eastAsia="en-US"/>
        </w:rPr>
        <w:t xml:space="preserve">but </w:t>
      </w:r>
      <w:r w:rsidRPr="00132184">
        <w:rPr>
          <w:rFonts w:cs="Arial"/>
          <w:bCs/>
          <w:lang w:val="en-US" w:eastAsia="en-US"/>
        </w:rPr>
        <w:t xml:space="preserve">suggests that </w:t>
      </w:r>
      <w:r>
        <w:rPr>
          <w:rFonts w:cs="Arial"/>
          <w:bCs/>
          <w:lang w:val="en-US" w:eastAsia="en-US"/>
        </w:rPr>
        <w:t xml:space="preserve">it </w:t>
      </w:r>
      <w:r w:rsidRPr="00132184">
        <w:rPr>
          <w:rFonts w:cs="Arial"/>
          <w:bCs/>
          <w:lang w:val="en-US" w:eastAsia="en-US"/>
        </w:rPr>
        <w:t>has a ‘strong theatrical position’</w:t>
      </w:r>
      <w:r>
        <w:rPr>
          <w:rFonts w:cs="Arial"/>
          <w:bCs/>
          <w:lang w:val="en-US" w:eastAsia="en-US"/>
        </w:rPr>
        <w:t>. This applies to</w:t>
      </w:r>
      <w:r w:rsidRPr="00132184">
        <w:rPr>
          <w:rFonts w:cs="Arial"/>
          <w:bCs/>
          <w:lang w:val="en-US" w:eastAsia="en-US"/>
        </w:rPr>
        <w:t xml:space="preserve"> several of the</w:t>
      </w:r>
      <w:r>
        <w:rPr>
          <w:rFonts w:cs="Arial"/>
          <w:bCs/>
          <w:lang w:val="en-US" w:eastAsia="en-US"/>
        </w:rPr>
        <w:t xml:space="preserve"> company’s</w:t>
      </w:r>
      <w:r w:rsidRPr="00132184">
        <w:rPr>
          <w:rFonts w:cs="Arial"/>
          <w:bCs/>
          <w:lang w:val="en-US" w:eastAsia="en-US"/>
        </w:rPr>
        <w:t xml:space="preserve"> projects that use formats immediately recognizable to anyone who is familiar with contemporary live art practice.</w:t>
      </w:r>
      <w:r>
        <w:rPr>
          <w:rFonts w:cs="Arial"/>
          <w:bCs/>
          <w:lang w:val="en-US" w:eastAsia="en-US"/>
        </w:rPr>
        <w:t xml:space="preserve"> So</w:t>
      </w:r>
      <w:r w:rsidR="00321EC5">
        <w:rPr>
          <w:rFonts w:cs="Arial"/>
          <w:bCs/>
          <w:lang w:val="en-US" w:eastAsia="en-US"/>
        </w:rPr>
        <w:t>,</w:t>
      </w:r>
      <w:r>
        <w:rPr>
          <w:rFonts w:cs="Arial"/>
          <w:bCs/>
          <w:lang w:val="en-US" w:eastAsia="en-US"/>
        </w:rPr>
        <w:t xml:space="preserve"> although Blast Theory</w:t>
      </w:r>
      <w:r w:rsidR="00996594">
        <w:rPr>
          <w:rFonts w:cs="Arial"/>
          <w:bCs/>
          <w:lang w:val="en-US" w:eastAsia="en-US"/>
        </w:rPr>
        <w:t xml:space="preserve"> might not define </w:t>
      </w:r>
      <w:ins w:id="12" w:author="Perfectly Write" w:date="2014-09-05T10:49:00Z">
        <w:r w:rsidR="007F0440">
          <w:rPr>
            <w:rFonts w:cs="Arial"/>
            <w:bCs/>
            <w:lang w:val="en-US" w:eastAsia="en-US"/>
          </w:rPr>
          <w:t xml:space="preserve">itself </w:t>
        </w:r>
      </w:ins>
      <w:r w:rsidR="00996594">
        <w:rPr>
          <w:rFonts w:cs="Arial"/>
          <w:bCs/>
          <w:lang w:val="en-US" w:eastAsia="en-US"/>
        </w:rPr>
        <w:t xml:space="preserve">as </w:t>
      </w:r>
      <w:r w:rsidRPr="00132184">
        <w:rPr>
          <w:rFonts w:cs="Arial"/>
          <w:bCs/>
          <w:lang w:val="en-US" w:eastAsia="en-US"/>
        </w:rPr>
        <w:t xml:space="preserve">a performance company, </w:t>
      </w:r>
      <w:r>
        <w:rPr>
          <w:rFonts w:cs="Arial"/>
          <w:bCs/>
          <w:lang w:val="en-US" w:eastAsia="en-US"/>
        </w:rPr>
        <w:t xml:space="preserve">its </w:t>
      </w:r>
      <w:r w:rsidRPr="00132184">
        <w:rPr>
          <w:rFonts w:cs="Arial"/>
          <w:bCs/>
          <w:lang w:val="en-US" w:eastAsia="en-US"/>
        </w:rPr>
        <w:t>members are ‘incredibly engaged with the idea of performance, the idea of a performer and an audience member having a live exchange or interaction in a particular moment in time and place’</w:t>
      </w:r>
      <w:r>
        <w:rPr>
          <w:rFonts w:cs="Arial"/>
          <w:bCs/>
          <w:lang w:val="en-US" w:eastAsia="en-US"/>
        </w:rPr>
        <w:t xml:space="preserve"> (</w:t>
      </w:r>
      <w:r w:rsidR="00475836">
        <w:rPr>
          <w:rFonts w:cs="Arial"/>
          <w:bCs/>
          <w:lang w:val="en-US" w:eastAsia="en-US"/>
        </w:rPr>
        <w:t>Adams, 2007</w:t>
      </w:r>
      <w:r>
        <w:rPr>
          <w:rFonts w:cs="Arial"/>
          <w:bCs/>
          <w:lang w:val="en-US" w:eastAsia="en-US"/>
        </w:rPr>
        <w:t>)</w:t>
      </w:r>
      <w:r w:rsidRPr="00132184">
        <w:rPr>
          <w:rFonts w:cs="Arial"/>
          <w:bCs/>
          <w:lang w:val="en-US" w:eastAsia="en-US"/>
        </w:rPr>
        <w:t>. This, says Adams, is ‘the animating principle’ behind much of the work they make</w:t>
      </w:r>
      <w:r w:rsidR="00475836">
        <w:rPr>
          <w:rFonts w:cs="Arial"/>
          <w:bCs/>
          <w:lang w:val="en-US" w:eastAsia="en-US"/>
        </w:rPr>
        <w:t xml:space="preserve"> (Adams, 2007)</w:t>
      </w:r>
      <w:r w:rsidR="00475836" w:rsidRPr="00132184">
        <w:rPr>
          <w:rFonts w:cs="Arial"/>
          <w:bCs/>
          <w:lang w:val="en-US" w:eastAsia="en-US"/>
        </w:rPr>
        <w:t>.</w:t>
      </w:r>
      <w:r w:rsidR="00151516">
        <w:rPr>
          <w:rFonts w:cs="Arial"/>
          <w:bCs/>
          <w:lang w:val="en-US" w:eastAsia="en-US"/>
        </w:rPr>
        <w:t xml:space="preserve"> </w:t>
      </w:r>
    </w:p>
    <w:p w:rsidR="001F7F42" w:rsidRDefault="00895864" w:rsidP="00A22883">
      <w:pPr>
        <w:spacing w:line="480" w:lineRule="auto"/>
        <w:ind w:firstLine="720"/>
        <w:rPr>
          <w:rFonts w:cs="Arial"/>
          <w:bCs/>
          <w:lang w:val="en-US" w:eastAsia="en-US"/>
        </w:rPr>
      </w:pPr>
      <w:r w:rsidRPr="00132184">
        <w:rPr>
          <w:rFonts w:cs="Arial"/>
          <w:bCs/>
          <w:lang w:val="en-US" w:eastAsia="en-US"/>
        </w:rPr>
        <w:t>B</w:t>
      </w:r>
      <w:r>
        <w:rPr>
          <w:rFonts w:cs="Arial"/>
          <w:bCs/>
          <w:lang w:val="en-US" w:eastAsia="en-US"/>
        </w:rPr>
        <w:t>y resisting</w:t>
      </w:r>
      <w:r w:rsidRPr="00132184">
        <w:rPr>
          <w:rFonts w:cs="Arial"/>
          <w:bCs/>
          <w:lang w:val="en-US" w:eastAsia="en-US"/>
        </w:rPr>
        <w:t xml:space="preserve"> the pigeonholing of its practice within a</w:t>
      </w:r>
      <w:r>
        <w:rPr>
          <w:rFonts w:cs="Arial"/>
          <w:bCs/>
          <w:lang w:val="en-US" w:eastAsia="en-US"/>
        </w:rPr>
        <w:t xml:space="preserve"> single disciplinary stronghold, Blast Theory</w:t>
      </w:r>
      <w:r w:rsidRPr="00132184">
        <w:rPr>
          <w:rFonts w:cs="Arial"/>
          <w:bCs/>
          <w:lang w:val="en-US" w:eastAsia="en-US"/>
        </w:rPr>
        <w:t xml:space="preserve"> ‘weave</w:t>
      </w:r>
      <w:r>
        <w:rPr>
          <w:rFonts w:cs="Arial"/>
          <w:bCs/>
          <w:lang w:val="en-US" w:eastAsia="en-US"/>
        </w:rPr>
        <w:t>[s]</w:t>
      </w:r>
      <w:r w:rsidRPr="00132184">
        <w:rPr>
          <w:rFonts w:cs="Arial"/>
          <w:bCs/>
          <w:lang w:val="en-US" w:eastAsia="en-US"/>
        </w:rPr>
        <w:t xml:space="preserve"> in and out of other disciplin</w:t>
      </w:r>
      <w:r>
        <w:rPr>
          <w:rFonts w:cs="Arial"/>
          <w:bCs/>
          <w:lang w:val="en-US" w:eastAsia="en-US"/>
        </w:rPr>
        <w:t>es and other modes of practice’</w:t>
      </w:r>
      <w:ins w:id="13" w:author="Perfectly Write" w:date="2014-09-05T10:50:00Z">
        <w:r w:rsidR="007F0440">
          <w:rPr>
            <w:rFonts w:cs="Arial"/>
            <w:bCs/>
            <w:lang w:val="en-US" w:eastAsia="en-US"/>
          </w:rPr>
          <w:t>,</w:t>
        </w:r>
      </w:ins>
      <w:r w:rsidRPr="00132184">
        <w:rPr>
          <w:rFonts w:cs="Arial"/>
          <w:bCs/>
          <w:lang w:val="en-US" w:eastAsia="en-US"/>
        </w:rPr>
        <w:t xml:space="preserve"> learning from different methodological </w:t>
      </w:r>
      <w:r>
        <w:rPr>
          <w:rFonts w:cs="Arial"/>
          <w:bCs/>
          <w:lang w:val="en-US" w:eastAsia="en-US"/>
        </w:rPr>
        <w:t>paradigm</w:t>
      </w:r>
      <w:r w:rsidRPr="00132184">
        <w:rPr>
          <w:rFonts w:cs="Arial"/>
          <w:bCs/>
          <w:lang w:val="en-US" w:eastAsia="en-US"/>
        </w:rPr>
        <w:t>s</w:t>
      </w:r>
      <w:r>
        <w:rPr>
          <w:rFonts w:cs="Arial"/>
          <w:bCs/>
          <w:lang w:val="en-US" w:eastAsia="en-US"/>
        </w:rPr>
        <w:t xml:space="preserve"> (</w:t>
      </w:r>
      <w:r w:rsidR="00391407">
        <w:rPr>
          <w:rFonts w:cs="Arial"/>
          <w:bCs/>
          <w:lang w:val="en-US" w:eastAsia="en-US"/>
        </w:rPr>
        <w:t>Adams, 2007</w:t>
      </w:r>
      <w:r>
        <w:rPr>
          <w:rFonts w:cs="Arial"/>
          <w:bCs/>
          <w:lang w:val="en-US" w:eastAsia="en-US"/>
        </w:rPr>
        <w:t>)</w:t>
      </w:r>
      <w:r w:rsidRPr="00132184">
        <w:rPr>
          <w:rFonts w:cs="Arial"/>
          <w:bCs/>
          <w:lang w:val="en-US" w:eastAsia="en-US"/>
        </w:rPr>
        <w:t>. Indeed, several of its artworks fall within categories other than performance: from the very beginning</w:t>
      </w:r>
      <w:r w:rsidR="00265721">
        <w:rPr>
          <w:rFonts w:cs="Arial"/>
          <w:bCs/>
          <w:lang w:val="en-US" w:eastAsia="en-US"/>
        </w:rPr>
        <w:t>,</w:t>
      </w:r>
      <w:r w:rsidRPr="00132184">
        <w:rPr>
          <w:rFonts w:cs="Arial"/>
          <w:bCs/>
          <w:lang w:val="en-US" w:eastAsia="en-US"/>
        </w:rPr>
        <w:t xml:space="preserve"> the company engaged with video work and has made several video art and installation projects, such as </w:t>
      </w:r>
      <w:r w:rsidRPr="00132184">
        <w:rPr>
          <w:rFonts w:cs="Arial"/>
          <w:bCs/>
          <w:i/>
          <w:lang w:val="en-US" w:eastAsia="en-US"/>
        </w:rPr>
        <w:t>TRUCOLD</w:t>
      </w:r>
      <w:r w:rsidRPr="00132184">
        <w:rPr>
          <w:rFonts w:cs="Arial"/>
          <w:bCs/>
          <w:lang w:val="en-US" w:eastAsia="en-US"/>
        </w:rPr>
        <w:t xml:space="preserve"> (2002). In </w:t>
      </w:r>
      <w:r w:rsidR="00DB585E">
        <w:rPr>
          <w:rFonts w:cs="Arial"/>
          <w:bCs/>
          <w:lang w:val="en-US" w:eastAsia="en-US"/>
        </w:rPr>
        <w:t>more recent years</w:t>
      </w:r>
      <w:r w:rsidR="00265721">
        <w:rPr>
          <w:rFonts w:cs="Arial"/>
          <w:bCs/>
          <w:lang w:val="en-US" w:eastAsia="en-US"/>
        </w:rPr>
        <w:t>,</w:t>
      </w:r>
      <w:r w:rsidRPr="00132184">
        <w:rPr>
          <w:rFonts w:cs="Arial"/>
          <w:bCs/>
          <w:lang w:val="en-US" w:eastAsia="en-US"/>
        </w:rPr>
        <w:t xml:space="preserve"> Blast Theory has also made interactive installations and games, sometimes for educational purposes (such as the </w:t>
      </w:r>
      <w:r w:rsidRPr="00132184">
        <w:rPr>
          <w:rFonts w:cs="Arial"/>
          <w:bCs/>
          <w:i/>
          <w:lang w:val="en-US" w:eastAsia="en-US"/>
        </w:rPr>
        <w:t>Energy Gallery</w:t>
      </w:r>
      <w:r w:rsidRPr="00132184">
        <w:rPr>
          <w:rFonts w:cs="Arial"/>
          <w:bCs/>
          <w:lang w:val="en-US" w:eastAsia="en-US"/>
        </w:rPr>
        <w:t xml:space="preserve"> installation at the Science Museum </w:t>
      </w:r>
      <w:ins w:id="14" w:author="Perfectly Write" w:date="2014-09-05T10:51:00Z">
        <w:r w:rsidR="007F0440">
          <w:rPr>
            <w:rFonts w:cs="Arial"/>
            <w:bCs/>
            <w:lang w:val="en-US" w:eastAsia="en-US"/>
          </w:rPr>
          <w:t>(</w:t>
        </w:r>
      </w:ins>
      <w:r w:rsidRPr="00132184">
        <w:rPr>
          <w:rFonts w:cs="Arial"/>
          <w:bCs/>
          <w:lang w:val="en-US" w:eastAsia="en-US"/>
        </w:rPr>
        <w:t>2004</w:t>
      </w:r>
      <w:ins w:id="15" w:author="Perfectly Write" w:date="2014-09-05T10:51:00Z">
        <w:r w:rsidR="007F0440">
          <w:rPr>
            <w:rFonts w:cs="Arial"/>
            <w:bCs/>
            <w:lang w:val="en-US" w:eastAsia="en-US"/>
          </w:rPr>
          <w:t>)</w:t>
        </w:r>
      </w:ins>
      <w:r w:rsidRPr="00132184">
        <w:rPr>
          <w:rFonts w:cs="Arial"/>
          <w:bCs/>
          <w:lang w:val="en-US" w:eastAsia="en-US"/>
        </w:rPr>
        <w:t>).</w:t>
      </w:r>
      <w:r w:rsidR="003372C5">
        <w:rPr>
          <w:rFonts w:cs="Arial"/>
          <w:bCs/>
          <w:lang w:val="en-US" w:eastAsia="en-US"/>
        </w:rPr>
        <w:t xml:space="preserve"> </w:t>
      </w:r>
      <w:r w:rsidR="003372C5" w:rsidRPr="00132184">
        <w:rPr>
          <w:rFonts w:cs="Arial"/>
          <w:bCs/>
          <w:lang w:val="en-US" w:eastAsia="en-US"/>
        </w:rPr>
        <w:t xml:space="preserve">In Blast Theory’s practice, threads of creative process often </w:t>
      </w:r>
      <w:r w:rsidR="003372C5">
        <w:rPr>
          <w:rFonts w:cs="Arial"/>
          <w:bCs/>
          <w:lang w:val="en-US" w:eastAsia="en-US"/>
        </w:rPr>
        <w:t xml:space="preserve">result in more </w:t>
      </w:r>
      <w:r w:rsidR="003372C5" w:rsidRPr="005C28E9">
        <w:rPr>
          <w:rFonts w:cs="Arial"/>
          <w:bCs/>
          <w:lang w:val="en-US" w:eastAsia="en-US"/>
        </w:rPr>
        <w:t>than one artistic output of different types</w:t>
      </w:r>
      <w:r w:rsidR="003372C5" w:rsidRPr="00132184">
        <w:rPr>
          <w:rFonts w:cs="Arial"/>
          <w:bCs/>
          <w:lang w:val="en-US" w:eastAsia="en-US"/>
        </w:rPr>
        <w:t xml:space="preserve">. </w:t>
      </w:r>
      <w:r w:rsidR="003372C5">
        <w:rPr>
          <w:rFonts w:cs="Arial"/>
          <w:bCs/>
          <w:lang w:val="en-US" w:eastAsia="en-US"/>
        </w:rPr>
        <w:t>F</w:t>
      </w:r>
      <w:r w:rsidRPr="00132184">
        <w:rPr>
          <w:rFonts w:cs="Arial"/>
          <w:bCs/>
          <w:lang w:val="en-US" w:eastAsia="en-US"/>
        </w:rPr>
        <w:t>or example</w:t>
      </w:r>
      <w:r w:rsidR="003372C5">
        <w:rPr>
          <w:rFonts w:cs="Arial"/>
          <w:bCs/>
          <w:lang w:val="en-US" w:eastAsia="en-US"/>
        </w:rPr>
        <w:t>,</w:t>
      </w:r>
      <w:r w:rsidRPr="00132184">
        <w:rPr>
          <w:rFonts w:cs="Arial"/>
          <w:bCs/>
          <w:lang w:val="en-US" w:eastAsia="en-US"/>
        </w:rPr>
        <w:t xml:space="preserve"> </w:t>
      </w:r>
      <w:r w:rsidRPr="00132184">
        <w:rPr>
          <w:rFonts w:cs="Arial"/>
          <w:bCs/>
          <w:i/>
          <w:lang w:val="en-US" w:eastAsia="en-US"/>
        </w:rPr>
        <w:t>TRUCOLD</w:t>
      </w:r>
      <w:r w:rsidRPr="00132184">
        <w:rPr>
          <w:rFonts w:cs="Arial"/>
          <w:bCs/>
          <w:lang w:val="en-US" w:eastAsia="en-US"/>
        </w:rPr>
        <w:t>, a traditional video installation, is based on footage that was shot partly by accident while the company was working on a live project in Germany</w:t>
      </w:r>
      <w:r w:rsidR="006257BD">
        <w:rPr>
          <w:rFonts w:cs="Arial"/>
          <w:bCs/>
          <w:lang w:val="en-US" w:eastAsia="en-US"/>
        </w:rPr>
        <w:t xml:space="preserve"> and had previously been</w:t>
      </w:r>
      <w:r w:rsidR="00F01D05">
        <w:rPr>
          <w:rFonts w:cs="Arial"/>
          <w:bCs/>
          <w:lang w:val="en-US" w:eastAsia="en-US"/>
        </w:rPr>
        <w:t xml:space="preserve"> used in the </w:t>
      </w:r>
      <w:r w:rsidRPr="00132184">
        <w:rPr>
          <w:rFonts w:cs="Arial"/>
          <w:bCs/>
          <w:lang w:val="en-US" w:eastAsia="en-US"/>
        </w:rPr>
        <w:t xml:space="preserve">performance project </w:t>
      </w:r>
      <w:r w:rsidRPr="00132184">
        <w:rPr>
          <w:rFonts w:cs="Arial"/>
          <w:bCs/>
          <w:i/>
          <w:lang w:val="en-US" w:eastAsia="en-US"/>
        </w:rPr>
        <w:t>10 Backwards</w:t>
      </w:r>
      <w:r w:rsidRPr="00132184">
        <w:rPr>
          <w:rFonts w:cs="Arial"/>
          <w:bCs/>
          <w:lang w:val="en-US" w:eastAsia="en-US"/>
        </w:rPr>
        <w:t xml:space="preserve"> (1999). </w:t>
      </w:r>
    </w:p>
    <w:p w:rsidR="00CF3C1E" w:rsidRDefault="00895864" w:rsidP="00A22883">
      <w:pPr>
        <w:spacing w:line="480" w:lineRule="auto"/>
        <w:ind w:firstLine="720"/>
        <w:rPr>
          <w:ins w:id="16" w:author="Perfectly Write" w:date="2014-09-05T15:41:00Z"/>
          <w:rFonts w:cs="Arial"/>
        </w:rPr>
      </w:pPr>
      <w:r w:rsidRPr="00132184">
        <w:rPr>
          <w:rFonts w:cs="Arial"/>
        </w:rPr>
        <w:t xml:space="preserve">Whether seen as a theatre or performance group, an art ensemble that uses different methodological approaches including live performance, or a new media art company that creates works informed by cutting-edge technology, </w:t>
      </w:r>
      <w:r w:rsidR="00FF2F6B">
        <w:rPr>
          <w:rFonts w:cs="Arial"/>
        </w:rPr>
        <w:t xml:space="preserve">from </w:t>
      </w:r>
      <w:ins w:id="17" w:author="Perfectly Write" w:date="2014-09-05T10:53:00Z">
        <w:r w:rsidR="00895CD1">
          <w:rPr>
            <w:rFonts w:cs="Arial"/>
          </w:rPr>
          <w:t xml:space="preserve">the </w:t>
        </w:r>
      </w:ins>
      <w:r w:rsidR="00FF2F6B">
        <w:rPr>
          <w:rFonts w:cs="Arial"/>
        </w:rPr>
        <w:t>very outset</w:t>
      </w:r>
      <w:r w:rsidR="00B74095">
        <w:rPr>
          <w:rFonts w:cs="Arial"/>
        </w:rPr>
        <w:t xml:space="preserve"> </w:t>
      </w:r>
      <w:r w:rsidRPr="00132184">
        <w:rPr>
          <w:rFonts w:cs="Arial"/>
        </w:rPr>
        <w:t xml:space="preserve">Blast Theory has actively questioned, challenged and </w:t>
      </w:r>
      <w:r w:rsidR="003372C5">
        <w:rPr>
          <w:rFonts w:cs="Arial"/>
        </w:rPr>
        <w:t xml:space="preserve">transgressed disciplinary </w:t>
      </w:r>
      <w:r w:rsidRPr="00132184">
        <w:rPr>
          <w:rFonts w:cs="Arial"/>
        </w:rPr>
        <w:t>boundaries</w:t>
      </w:r>
      <w:r w:rsidR="00265721">
        <w:rPr>
          <w:rFonts w:cs="Arial"/>
        </w:rPr>
        <w:t>,</w:t>
      </w:r>
      <w:r w:rsidRPr="00132184">
        <w:rPr>
          <w:rFonts w:cs="Arial"/>
        </w:rPr>
        <w:t xml:space="preserve"> merging theatre, performance, interactive arts and gaming. Through its artistic practice, the company innovates by developing new models for active audience particip</w:t>
      </w:r>
      <w:r w:rsidR="00265721">
        <w:rPr>
          <w:rFonts w:cs="Arial"/>
        </w:rPr>
        <w:t>ation:</w:t>
      </w:r>
      <w:r w:rsidRPr="00132184">
        <w:rPr>
          <w:rFonts w:cs="Arial"/>
        </w:rPr>
        <w:t xml:space="preserve"> using emergent technologies and interactive media in ways that have shaped the contemporary British and international cultural landscape</w:t>
      </w:r>
      <w:r w:rsidR="00867819">
        <w:rPr>
          <w:rFonts w:cs="Arial"/>
        </w:rPr>
        <w:t>s</w:t>
      </w:r>
      <w:r w:rsidR="00265721">
        <w:rPr>
          <w:rFonts w:cs="Arial"/>
        </w:rPr>
        <w:t>;</w:t>
      </w:r>
      <w:r w:rsidRPr="00132184">
        <w:rPr>
          <w:rFonts w:cs="Arial"/>
        </w:rPr>
        <w:t xml:space="preserve"> exploring formats that</w:t>
      </w:r>
      <w:r w:rsidR="00265721">
        <w:rPr>
          <w:rFonts w:cs="Arial"/>
        </w:rPr>
        <w:t xml:space="preserve"> merge practices and approaches;</w:t>
      </w:r>
      <w:r w:rsidRPr="00132184">
        <w:rPr>
          <w:rFonts w:cs="Arial"/>
        </w:rPr>
        <w:t xml:space="preserve"> situating its work in unconventional or unexpected cont</w:t>
      </w:r>
      <w:r w:rsidR="00265721">
        <w:rPr>
          <w:rFonts w:cs="Arial"/>
        </w:rPr>
        <w:t>exts;</w:t>
      </w:r>
      <w:r w:rsidRPr="00132184">
        <w:rPr>
          <w:rFonts w:cs="Arial"/>
        </w:rPr>
        <w:t xml:space="preserve"> confronting audiences with tough qu</w:t>
      </w:r>
      <w:r w:rsidR="00265721">
        <w:rPr>
          <w:rFonts w:cs="Arial"/>
        </w:rPr>
        <w:t>estions and challenging demands;</w:t>
      </w:r>
      <w:r w:rsidRPr="00132184">
        <w:rPr>
          <w:rFonts w:cs="Arial"/>
        </w:rPr>
        <w:t xml:space="preserve"> and, above all, being prepared to take risks</w:t>
      </w:r>
      <w:ins w:id="18" w:author="Perfectly Write" w:date="2014-09-03T19:49:00Z">
        <w:r w:rsidR="001A3A7F" w:rsidRPr="00132184">
          <w:rPr>
            <w:rFonts w:cs="Arial"/>
          </w:rPr>
          <w:t xml:space="preserve">. </w:t>
        </w:r>
      </w:ins>
      <w:r w:rsidR="00100BB5">
        <w:rPr>
          <w:rFonts w:cs="Arial"/>
        </w:rPr>
        <w:t>T</w:t>
      </w:r>
      <w:r w:rsidR="00867819">
        <w:rPr>
          <w:rFonts w:cs="Arial"/>
        </w:rPr>
        <w:t xml:space="preserve">hough refusing to be defined as a theatre company, </w:t>
      </w:r>
      <w:r w:rsidR="00EE25B7">
        <w:rPr>
          <w:rFonts w:cs="Arial"/>
        </w:rPr>
        <w:t xml:space="preserve">Blast Theory </w:t>
      </w:r>
      <w:r w:rsidR="00867819">
        <w:rPr>
          <w:rFonts w:cs="Arial"/>
        </w:rPr>
        <w:t>has</w:t>
      </w:r>
      <w:r w:rsidR="00EE25B7">
        <w:rPr>
          <w:rFonts w:cs="Arial"/>
        </w:rPr>
        <w:t xml:space="preserve"> certainly </w:t>
      </w:r>
      <w:r w:rsidR="00867819">
        <w:rPr>
          <w:rFonts w:cs="Arial"/>
        </w:rPr>
        <w:t xml:space="preserve">helped shape </w:t>
      </w:r>
      <w:r w:rsidR="00EE25B7">
        <w:rPr>
          <w:rFonts w:cs="Arial"/>
        </w:rPr>
        <w:t>the contemporary theatre landscape</w:t>
      </w:r>
      <w:r w:rsidR="00D20066">
        <w:rPr>
          <w:rFonts w:cs="Arial"/>
        </w:rPr>
        <w:t xml:space="preserve"> in Britain and internationally</w:t>
      </w:r>
      <w:r w:rsidR="00EE25B7">
        <w:rPr>
          <w:rFonts w:cs="Arial"/>
        </w:rPr>
        <w:t xml:space="preserve"> by inspiring companies to experiment with</w:t>
      </w:r>
      <w:r w:rsidR="00867819">
        <w:rPr>
          <w:rFonts w:cs="Arial"/>
        </w:rPr>
        <w:t xml:space="preserve"> </w:t>
      </w:r>
      <w:r w:rsidR="00EE25B7">
        <w:rPr>
          <w:rFonts w:cs="Arial"/>
        </w:rPr>
        <w:t>participative practice</w:t>
      </w:r>
      <w:r w:rsidR="00867819">
        <w:rPr>
          <w:rFonts w:cs="Arial"/>
        </w:rPr>
        <w:t>s</w:t>
      </w:r>
      <w:r w:rsidR="00EE25B7">
        <w:rPr>
          <w:rFonts w:cs="Arial"/>
        </w:rPr>
        <w:t>, locative media, mobile</w:t>
      </w:r>
      <w:r w:rsidR="00F5210F">
        <w:rPr>
          <w:rFonts w:cs="Arial"/>
        </w:rPr>
        <w:t xml:space="preserve"> interfaces,</w:t>
      </w:r>
      <w:r w:rsidR="00EE25B7">
        <w:rPr>
          <w:rFonts w:cs="Arial"/>
        </w:rPr>
        <w:t xml:space="preserve"> </w:t>
      </w:r>
      <w:r w:rsidR="00F5210F">
        <w:rPr>
          <w:rFonts w:cs="Arial"/>
        </w:rPr>
        <w:t xml:space="preserve">pervasive </w:t>
      </w:r>
      <w:r w:rsidR="00EE25B7">
        <w:rPr>
          <w:rFonts w:cs="Arial"/>
        </w:rPr>
        <w:t>gam</w:t>
      </w:r>
      <w:r w:rsidR="00F5210F">
        <w:rPr>
          <w:rFonts w:cs="Arial"/>
        </w:rPr>
        <w:t xml:space="preserve">ing and the </w:t>
      </w:r>
      <w:r w:rsidR="00F5210F" w:rsidRPr="00132184">
        <w:rPr>
          <w:rFonts w:cs="Arial"/>
          <w:bCs/>
          <w:lang w:val="en-US" w:eastAsia="en-US"/>
        </w:rPr>
        <w:t>creation of complex and layered immersive experiences</w:t>
      </w:r>
      <w:r w:rsidR="00EE25B7">
        <w:rPr>
          <w:rFonts w:cs="Arial"/>
        </w:rPr>
        <w:t>.</w:t>
      </w:r>
      <w:r w:rsidR="008F0086">
        <w:rPr>
          <w:rFonts w:cs="Arial"/>
        </w:rPr>
        <w:t xml:space="preserve"> </w:t>
      </w:r>
      <w:r w:rsidR="00316EF6">
        <w:rPr>
          <w:rFonts w:cs="Arial"/>
        </w:rPr>
        <w:t>Its</w:t>
      </w:r>
      <w:r w:rsidR="008F0086">
        <w:rPr>
          <w:rFonts w:cs="Arial"/>
        </w:rPr>
        <w:t xml:space="preserve"> influence can be perceived in</w:t>
      </w:r>
      <w:r w:rsidR="00EE25B7">
        <w:rPr>
          <w:rFonts w:cs="Arial"/>
        </w:rPr>
        <w:t xml:space="preserve"> </w:t>
      </w:r>
      <w:r w:rsidR="008F0086">
        <w:rPr>
          <w:rFonts w:cs="Arial"/>
        </w:rPr>
        <w:t xml:space="preserve">explorations </w:t>
      </w:r>
      <w:r w:rsidR="009628EB">
        <w:rPr>
          <w:rFonts w:cs="Arial"/>
        </w:rPr>
        <w:t>by</w:t>
      </w:r>
      <w:r w:rsidR="00867819">
        <w:rPr>
          <w:rFonts w:cs="Arial"/>
        </w:rPr>
        <w:t xml:space="preserve"> artists such as</w:t>
      </w:r>
      <w:r w:rsidR="009628EB">
        <w:rPr>
          <w:rFonts w:cs="Arial"/>
        </w:rPr>
        <w:t xml:space="preserve"> </w:t>
      </w:r>
      <w:r w:rsidR="008F0086">
        <w:rPr>
          <w:rFonts w:cs="Arial"/>
        </w:rPr>
        <w:t>interactive theatre company Coney,</w:t>
      </w:r>
      <w:r w:rsidR="00D20066">
        <w:rPr>
          <w:rFonts w:cs="Arial"/>
        </w:rPr>
        <w:t xml:space="preserve"> </w:t>
      </w:r>
      <w:r w:rsidR="008F0086">
        <w:rPr>
          <w:rFonts w:cs="Arial"/>
        </w:rPr>
        <w:t xml:space="preserve">multidisciplinary ensemble </w:t>
      </w:r>
      <w:r w:rsidR="00D20066">
        <w:rPr>
          <w:rFonts w:cs="Arial"/>
        </w:rPr>
        <w:t>Prototype Theatre</w:t>
      </w:r>
      <w:r w:rsidR="008F0086">
        <w:rPr>
          <w:rFonts w:cs="Arial"/>
        </w:rPr>
        <w:t>,</w:t>
      </w:r>
      <w:r w:rsidR="00421201">
        <w:rPr>
          <w:rFonts w:cs="Arial"/>
        </w:rPr>
        <w:t xml:space="preserve"> artist-led collective Active Ingredient, immersive theatre company Punchdrunk, social games festival Hide and Seek,</w:t>
      </w:r>
      <w:r w:rsidR="009628EB">
        <w:rPr>
          <w:rFonts w:cs="Arial"/>
        </w:rPr>
        <w:t xml:space="preserve"> </w:t>
      </w:r>
      <w:r w:rsidR="00A76C27">
        <w:rPr>
          <w:rFonts w:cs="Arial"/>
        </w:rPr>
        <w:t xml:space="preserve">and </w:t>
      </w:r>
      <w:ins w:id="19" w:author="Perfectly Write" w:date="2014-09-05T11:04:00Z">
        <w:r w:rsidR="00DE5728">
          <w:rPr>
            <w:rFonts w:cs="Arial"/>
          </w:rPr>
          <w:t xml:space="preserve">the </w:t>
        </w:r>
      </w:ins>
      <w:r w:rsidR="009628EB">
        <w:rPr>
          <w:rFonts w:cs="Arial"/>
        </w:rPr>
        <w:t>Atom-r collective</w:t>
      </w:r>
      <w:r w:rsidR="00A76C27">
        <w:rPr>
          <w:rFonts w:cs="Arial"/>
        </w:rPr>
        <w:t xml:space="preserve"> among others</w:t>
      </w:r>
      <w:ins w:id="20" w:author="Perfectly Write" w:date="2014-09-05T11:04:00Z">
        <w:r w:rsidR="00DE5728">
          <w:rPr>
            <w:rFonts w:cs="Arial"/>
          </w:rPr>
          <w:t>. Its influence is also</w:t>
        </w:r>
      </w:ins>
      <w:r w:rsidR="00A76C27">
        <w:rPr>
          <w:rFonts w:cs="Arial"/>
        </w:rPr>
        <w:t xml:space="preserve"> palpable in</w:t>
      </w:r>
      <w:r w:rsidR="009628EB">
        <w:rPr>
          <w:rFonts w:cs="Arial"/>
        </w:rPr>
        <w:t xml:space="preserve"> contexts as</w:t>
      </w:r>
      <w:r w:rsidR="00A76C27">
        <w:rPr>
          <w:rFonts w:cs="Arial"/>
        </w:rPr>
        <w:t xml:space="preserve"> different as</w:t>
      </w:r>
      <w:r w:rsidR="009628EB">
        <w:rPr>
          <w:rFonts w:cs="Arial"/>
        </w:rPr>
        <w:t xml:space="preserve"> dreamthinkspeak’s ambitious large-scale performance/film/installation projects on the one hand, and Hannah Jane Walker and Chris </w:t>
      </w:r>
      <w:r w:rsidR="008F0086">
        <w:rPr>
          <w:rFonts w:cs="Arial"/>
        </w:rPr>
        <w:t>Thorpe</w:t>
      </w:r>
      <w:r w:rsidR="009628EB">
        <w:rPr>
          <w:rFonts w:cs="Arial"/>
        </w:rPr>
        <w:t xml:space="preserve">’s intimate interactive work on the other. </w:t>
      </w:r>
      <w:r w:rsidR="00CB3079">
        <w:rPr>
          <w:rFonts w:cs="Arial"/>
          <w:bCs/>
          <w:lang w:val="en-US" w:eastAsia="en-US"/>
        </w:rPr>
        <w:t>Furthermore, as t</w:t>
      </w:r>
      <w:r w:rsidR="00CB3079" w:rsidRPr="00132184">
        <w:rPr>
          <w:rFonts w:cs="Arial"/>
          <w:bCs/>
          <w:lang w:val="en-US" w:eastAsia="en-US"/>
        </w:rPr>
        <w:t xml:space="preserve">he company is frequently presented as part of undergraduate curricula in theatre and performance, </w:t>
      </w:r>
      <w:r w:rsidR="00CB3079">
        <w:rPr>
          <w:rFonts w:cs="Arial"/>
          <w:bCs/>
          <w:lang w:val="en-US" w:eastAsia="en-US"/>
        </w:rPr>
        <w:t xml:space="preserve">it is </w:t>
      </w:r>
      <w:r w:rsidR="00CB3079" w:rsidRPr="00132184">
        <w:rPr>
          <w:rFonts w:cs="Arial"/>
          <w:bCs/>
          <w:lang w:val="en-US" w:eastAsia="en-US"/>
        </w:rPr>
        <w:t>influencing new generations of performance makers wish</w:t>
      </w:r>
      <w:r w:rsidR="00CB3079">
        <w:rPr>
          <w:rFonts w:cs="Arial"/>
          <w:bCs/>
          <w:lang w:val="en-US" w:eastAsia="en-US"/>
        </w:rPr>
        <w:t>ing</w:t>
      </w:r>
      <w:r w:rsidR="00CB3079" w:rsidRPr="00132184">
        <w:rPr>
          <w:rFonts w:cs="Arial"/>
          <w:bCs/>
          <w:lang w:val="en-US" w:eastAsia="en-US"/>
        </w:rPr>
        <w:t xml:space="preserve"> to experiment with non-linear, participatory, interdisciplinary or immersive theatre practice</w:t>
      </w:r>
      <w:r w:rsidR="00CB3079">
        <w:rPr>
          <w:rFonts w:cs="Arial"/>
          <w:bCs/>
          <w:lang w:val="en-US" w:eastAsia="en-US"/>
        </w:rPr>
        <w:t>s</w:t>
      </w:r>
      <w:r w:rsidR="00CB3079" w:rsidRPr="00132184">
        <w:rPr>
          <w:rFonts w:cs="Arial"/>
          <w:bCs/>
          <w:lang w:val="en-US" w:eastAsia="en-US"/>
        </w:rPr>
        <w:t xml:space="preserve">. </w:t>
      </w:r>
    </w:p>
    <w:p w:rsidR="00C03CAA" w:rsidRDefault="00C03CAA" w:rsidP="00A22883">
      <w:pPr>
        <w:spacing w:line="480" w:lineRule="auto"/>
        <w:rPr>
          <w:rFonts w:cs="Arial"/>
          <w:b/>
          <w:bCs/>
          <w:lang w:val="en-US" w:eastAsia="en-US"/>
        </w:rPr>
      </w:pPr>
    </w:p>
    <w:p w:rsidR="00895864" w:rsidRPr="00132184" w:rsidRDefault="00895864" w:rsidP="00A22883">
      <w:pPr>
        <w:spacing w:line="480" w:lineRule="auto"/>
        <w:rPr>
          <w:rFonts w:cs="Arial"/>
          <w:b/>
          <w:bCs/>
          <w:lang w:val="en-US" w:eastAsia="en-US"/>
        </w:rPr>
      </w:pPr>
      <w:r w:rsidRPr="00132184">
        <w:rPr>
          <w:rFonts w:cs="Arial"/>
          <w:b/>
          <w:bCs/>
          <w:lang w:val="en-US" w:eastAsia="en-US"/>
        </w:rPr>
        <w:t>Company Development and Artistic Methodologies</w:t>
      </w:r>
    </w:p>
    <w:p w:rsidR="00895864" w:rsidRPr="00132184" w:rsidRDefault="00895864" w:rsidP="00A22883">
      <w:pPr>
        <w:spacing w:line="480" w:lineRule="auto"/>
        <w:rPr>
          <w:rFonts w:cs="Arial"/>
          <w:bCs/>
          <w:lang w:val="en-US" w:eastAsia="en-US"/>
        </w:rPr>
      </w:pPr>
      <w:r w:rsidRPr="00132184">
        <w:rPr>
          <w:rFonts w:cs="Arial"/>
          <w:bCs/>
          <w:lang w:val="en-US" w:eastAsia="en-US"/>
        </w:rPr>
        <w:t xml:space="preserve">The group came together in 1991 as a hybrid collective founded </w:t>
      </w:r>
      <w:r w:rsidRPr="00132184">
        <w:rPr>
          <w:rFonts w:cs="Arial"/>
        </w:rPr>
        <w:t xml:space="preserve">by Matt Adams, Ju Row Farr and Will Kittow, artists who happened to be working at the same cinema </w:t>
      </w:r>
      <w:r w:rsidRPr="00132184">
        <w:rPr>
          <w:rFonts w:cs="Arial"/>
          <w:bCs/>
          <w:lang w:val="en-US" w:eastAsia="en-US"/>
        </w:rPr>
        <w:t>as ushers, cashiers and bar staff</w:t>
      </w:r>
      <w:r>
        <w:rPr>
          <w:rFonts w:cs="Arial"/>
          <w:bCs/>
          <w:lang w:val="en-US" w:eastAsia="en-US"/>
        </w:rPr>
        <w:t xml:space="preserve"> (Adams with Rieser, 2011, 401)</w:t>
      </w:r>
      <w:r w:rsidRPr="00132184">
        <w:rPr>
          <w:rFonts w:cs="Arial"/>
          <w:bCs/>
          <w:lang w:val="en-US" w:eastAsia="en-US"/>
        </w:rPr>
        <w:t>.</w:t>
      </w:r>
      <w:r>
        <w:rPr>
          <w:rFonts w:cs="Arial"/>
          <w:bCs/>
          <w:lang w:val="en-US" w:eastAsia="en-US"/>
        </w:rPr>
        <w:t xml:space="preserve"> </w:t>
      </w:r>
      <w:r w:rsidRPr="00132184">
        <w:rPr>
          <w:rFonts w:cs="Arial"/>
          <w:bCs/>
          <w:lang w:val="en-US" w:eastAsia="en-US"/>
        </w:rPr>
        <w:t>The multidisciplinary nature of the group meant that, from early on, its members had to establish a basic language for talking about their practice with each other, as well as to the wider public. An intense engagement with technology was central to the group’s interests from the early stages of its practice</w:t>
      </w:r>
      <w:r w:rsidR="00DB585E">
        <w:rPr>
          <w:rFonts w:cs="Arial"/>
          <w:bCs/>
          <w:lang w:val="en-US" w:eastAsia="en-US"/>
        </w:rPr>
        <w:t>.</w:t>
      </w:r>
      <w:r w:rsidR="0024146D">
        <w:rPr>
          <w:rFonts w:cs="Arial"/>
          <w:bCs/>
          <w:lang w:val="en-US" w:eastAsia="en-US"/>
        </w:rPr>
        <w:t xml:space="preserve"> </w:t>
      </w:r>
      <w:r w:rsidR="00DB585E">
        <w:rPr>
          <w:rFonts w:cs="Arial"/>
          <w:bCs/>
          <w:lang w:val="en-US" w:eastAsia="en-US"/>
        </w:rPr>
        <w:t>I</w:t>
      </w:r>
      <w:r w:rsidRPr="00132184">
        <w:rPr>
          <w:rFonts w:cs="Arial"/>
          <w:bCs/>
          <w:lang w:val="en-US" w:eastAsia="en-US"/>
        </w:rPr>
        <w:t>nfluenced by club (sub-)cultures and inten</w:t>
      </w:r>
      <w:r>
        <w:rPr>
          <w:rFonts w:cs="Arial"/>
          <w:bCs/>
          <w:lang w:val="en-US" w:eastAsia="en-US"/>
        </w:rPr>
        <w:t>t</w:t>
      </w:r>
      <w:r w:rsidRPr="00132184">
        <w:rPr>
          <w:rFonts w:cs="Arial"/>
          <w:bCs/>
          <w:lang w:val="en-US" w:eastAsia="en-US"/>
        </w:rPr>
        <w:t xml:space="preserve"> on questioning and reinventing </w:t>
      </w:r>
      <w:r w:rsidR="00316EF6">
        <w:rPr>
          <w:rFonts w:cs="Arial"/>
          <w:bCs/>
          <w:lang w:val="en-US" w:eastAsia="en-US"/>
        </w:rPr>
        <w:t>its</w:t>
      </w:r>
      <w:r w:rsidRPr="00132184">
        <w:rPr>
          <w:rFonts w:cs="Arial"/>
          <w:bCs/>
          <w:lang w:val="en-US" w:eastAsia="en-US"/>
        </w:rPr>
        <w:t xml:space="preserve"> dominant aesthetic languages, the company used projection and computers in the very first piece that it made, </w:t>
      </w:r>
      <w:r w:rsidRPr="00132184">
        <w:rPr>
          <w:rFonts w:cs="Arial"/>
          <w:bCs/>
          <w:i/>
          <w:lang w:val="en-US" w:eastAsia="en-US"/>
        </w:rPr>
        <w:t>Gunmen Kill Three</w:t>
      </w:r>
      <w:r w:rsidRPr="00132184">
        <w:rPr>
          <w:rFonts w:cs="Arial"/>
          <w:bCs/>
          <w:lang w:val="en-US" w:eastAsia="en-US"/>
        </w:rPr>
        <w:t xml:space="preserve"> (1991), to explore issues of ‘presentation and representation through the image’</w:t>
      </w:r>
      <w:r>
        <w:rPr>
          <w:rFonts w:cs="Arial"/>
          <w:bCs/>
          <w:lang w:val="en-US" w:eastAsia="en-US"/>
        </w:rPr>
        <w:t xml:space="preserve"> (Adams, 2007)</w:t>
      </w:r>
      <w:r w:rsidRPr="00132184">
        <w:rPr>
          <w:rFonts w:cs="Arial"/>
          <w:bCs/>
          <w:lang w:val="en-US" w:eastAsia="en-US"/>
        </w:rPr>
        <w:t xml:space="preserve">. </w:t>
      </w:r>
      <w:r w:rsidRPr="00132184">
        <w:rPr>
          <w:rFonts w:cs="Arial"/>
          <w:bCs/>
          <w:i/>
          <w:lang w:val="en-US" w:eastAsia="en-US"/>
        </w:rPr>
        <w:t>Gunmen</w:t>
      </w:r>
      <w:r w:rsidRPr="00132184">
        <w:rPr>
          <w:rFonts w:cs="Arial"/>
          <w:bCs/>
          <w:lang w:val="en-US" w:eastAsia="en-US"/>
        </w:rPr>
        <w:t xml:space="preserve"> featured an early live ‘video stream’ in a scene where someone</w:t>
      </w:r>
      <w:ins w:id="21" w:author="Jill Morris" w:date="2014-09-15T20:34:00Z">
        <w:r w:rsidR="00AC7664">
          <w:rPr>
            <w:rFonts w:cs="Arial"/>
            <w:bCs/>
            <w:lang w:val="en-US" w:eastAsia="en-US"/>
          </w:rPr>
          <w:t xml:space="preserve"> with a shoulder-held camera</w:t>
        </w:r>
      </w:ins>
      <w:r w:rsidRPr="00132184">
        <w:rPr>
          <w:rFonts w:cs="Arial"/>
          <w:bCs/>
          <w:lang w:val="en-US" w:eastAsia="en-US"/>
        </w:rPr>
        <w:t xml:space="preserve"> chased someone else</w:t>
      </w:r>
      <w:ins w:id="22" w:author="Perfectly Write" w:date="2014-09-05T11:13:00Z">
        <w:r w:rsidR="00C94FEA">
          <w:rPr>
            <w:rFonts w:cs="Arial"/>
            <w:bCs/>
            <w:lang w:val="en-US" w:eastAsia="en-US"/>
          </w:rPr>
          <w:t>; the scene</w:t>
        </w:r>
      </w:ins>
      <w:r w:rsidRPr="00132184">
        <w:rPr>
          <w:rFonts w:cs="Arial"/>
          <w:bCs/>
          <w:lang w:val="en-US" w:eastAsia="en-US"/>
        </w:rPr>
        <w:t xml:space="preserve"> was projected live via a radio link</w:t>
      </w:r>
      <w:r>
        <w:rPr>
          <w:rFonts w:cs="Arial"/>
          <w:bCs/>
          <w:lang w:val="en-US" w:eastAsia="en-US"/>
        </w:rPr>
        <w:t xml:space="preserve"> (</w:t>
      </w:r>
      <w:r w:rsidR="00C84891">
        <w:rPr>
          <w:rFonts w:cs="Arial"/>
          <w:bCs/>
          <w:lang w:val="en-US" w:eastAsia="en-US"/>
        </w:rPr>
        <w:t>Adams, 2007</w:t>
      </w:r>
      <w:r>
        <w:rPr>
          <w:rFonts w:cs="Arial"/>
          <w:bCs/>
          <w:lang w:val="en-US" w:eastAsia="en-US"/>
        </w:rPr>
        <w:t>).</w:t>
      </w:r>
      <w:r w:rsidRPr="00132184">
        <w:rPr>
          <w:rFonts w:cs="Arial"/>
          <w:bCs/>
          <w:lang w:val="en-US" w:eastAsia="en-US"/>
        </w:rPr>
        <w:t xml:space="preserve"> The integration of the recording device and live video feed meant that the chase was not only a live occurrence within the performance space, but also a screen-based representation of a particular viewpoint of the action. The technology, far from being sleek or intuitive, was in fact cumbersome and temperamental</w:t>
      </w:r>
      <w:ins w:id="23" w:author="Perfectly Write" w:date="2014-09-05T11:15:00Z">
        <w:r w:rsidR="009820E3">
          <w:rPr>
            <w:rFonts w:cs="Arial"/>
            <w:bCs/>
            <w:lang w:val="en-US" w:eastAsia="en-US"/>
          </w:rPr>
          <w:t>;</w:t>
        </w:r>
      </w:ins>
      <w:r w:rsidRPr="00132184">
        <w:rPr>
          <w:rFonts w:cs="Arial"/>
          <w:bCs/>
          <w:lang w:val="en-US" w:eastAsia="en-US"/>
        </w:rPr>
        <w:t xml:space="preserve"> </w:t>
      </w:r>
      <w:ins w:id="24" w:author="Perfectly Write" w:date="2014-09-05T11:16:00Z">
        <w:r w:rsidR="009820E3">
          <w:rPr>
            <w:rFonts w:cs="Arial"/>
            <w:bCs/>
            <w:lang w:val="en-US" w:eastAsia="en-US"/>
          </w:rPr>
          <w:t>the company</w:t>
        </w:r>
      </w:ins>
      <w:r w:rsidRPr="00132184">
        <w:rPr>
          <w:rFonts w:cs="Arial"/>
          <w:bCs/>
          <w:lang w:val="en-US" w:eastAsia="en-US"/>
        </w:rPr>
        <w:t xml:space="preserve"> depended on a massive, old video projector that kept breaking down, requiring a devoted engineer who travelled with the company in order to operate the machine</w:t>
      </w:r>
      <w:r>
        <w:rPr>
          <w:rFonts w:cs="Arial"/>
          <w:bCs/>
          <w:lang w:val="en-US" w:eastAsia="en-US"/>
        </w:rPr>
        <w:t xml:space="preserve"> (</w:t>
      </w:r>
      <w:r w:rsidR="00794CC9">
        <w:rPr>
          <w:rFonts w:cs="Arial"/>
          <w:bCs/>
          <w:lang w:val="en-US" w:eastAsia="en-US"/>
        </w:rPr>
        <w:t>Adams, 2007</w:t>
      </w:r>
      <w:r>
        <w:rPr>
          <w:rFonts w:cs="Arial"/>
          <w:bCs/>
          <w:lang w:val="en-US" w:eastAsia="en-US"/>
        </w:rPr>
        <w:t>)</w:t>
      </w:r>
      <w:r w:rsidRPr="00132184">
        <w:rPr>
          <w:rFonts w:cs="Arial"/>
          <w:bCs/>
          <w:lang w:val="en-US" w:eastAsia="en-US"/>
        </w:rPr>
        <w:t>. Despite the technical challenges, the company was able to launch its artistic trajectory with an immersive experience, where multiple actions and stimuli unfolded simultaneously</w:t>
      </w:r>
      <w:r>
        <w:rPr>
          <w:rFonts w:cs="Arial"/>
          <w:bCs/>
          <w:lang w:val="en-US" w:eastAsia="en-US"/>
        </w:rPr>
        <w:t>,</w:t>
      </w:r>
      <w:r w:rsidRPr="00132184">
        <w:rPr>
          <w:rFonts w:cs="Arial"/>
          <w:bCs/>
          <w:lang w:val="en-US" w:eastAsia="en-US"/>
        </w:rPr>
        <w:t xml:space="preserve"> competing with each other for the audience’s attention. </w:t>
      </w:r>
      <w:r w:rsidRPr="00132184">
        <w:rPr>
          <w:rFonts w:cs="Arial"/>
          <w:bCs/>
          <w:i/>
          <w:lang w:val="en-US" w:eastAsia="en-US"/>
        </w:rPr>
        <w:t>Gunmen Kill Three</w:t>
      </w:r>
      <w:r w:rsidRPr="00132184">
        <w:rPr>
          <w:rFonts w:cs="Arial"/>
          <w:bCs/>
          <w:lang w:val="en-US" w:eastAsia="en-US"/>
        </w:rPr>
        <w:t xml:space="preserve"> asks questions about reality and representation, power and control, access and social responsibility</w:t>
      </w:r>
      <w:r w:rsidR="003372C5">
        <w:rPr>
          <w:rFonts w:cs="Arial"/>
          <w:bCs/>
          <w:lang w:val="en-US" w:eastAsia="en-US"/>
        </w:rPr>
        <w:t>, all</w:t>
      </w:r>
      <w:r w:rsidRPr="00132184">
        <w:rPr>
          <w:rFonts w:cs="Arial"/>
          <w:bCs/>
          <w:lang w:val="en-US" w:eastAsia="en-US"/>
        </w:rPr>
        <w:t xml:space="preserve"> in relation to digital technology –</w:t>
      </w:r>
      <w:r w:rsidR="003372C5">
        <w:rPr>
          <w:rFonts w:cs="Arial"/>
          <w:bCs/>
          <w:lang w:val="en-US" w:eastAsia="en-US"/>
        </w:rPr>
        <w:t xml:space="preserve"> </w:t>
      </w:r>
      <w:r w:rsidRPr="00132184">
        <w:rPr>
          <w:rFonts w:cs="Arial"/>
          <w:bCs/>
          <w:lang w:val="en-US" w:eastAsia="en-US"/>
        </w:rPr>
        <w:t>questions that have been central to Blast Theory’s work ever since. As the company’s first ever piece</w:t>
      </w:r>
      <w:ins w:id="25" w:author="Perfectly Write" w:date="2014-09-05T11:16:00Z">
        <w:r w:rsidR="009820E3">
          <w:rPr>
            <w:rFonts w:cs="Arial"/>
            <w:bCs/>
            <w:lang w:val="en-US" w:eastAsia="en-US"/>
          </w:rPr>
          <w:t>,</w:t>
        </w:r>
      </w:ins>
      <w:r w:rsidRPr="00132184">
        <w:rPr>
          <w:rFonts w:cs="Arial"/>
          <w:bCs/>
          <w:lang w:val="en-US" w:eastAsia="en-US"/>
        </w:rPr>
        <w:t xml:space="preserve"> it</w:t>
      </w:r>
      <w:r w:rsidRPr="00132184">
        <w:rPr>
          <w:rFonts w:cs="Arial"/>
          <w:bCs/>
          <w:i/>
          <w:lang w:val="en-US" w:eastAsia="en-US"/>
        </w:rPr>
        <w:t xml:space="preserve"> </w:t>
      </w:r>
      <w:r w:rsidRPr="00132184">
        <w:rPr>
          <w:rFonts w:cs="Arial"/>
          <w:bCs/>
          <w:lang w:val="en-US" w:eastAsia="en-US"/>
        </w:rPr>
        <w:t>is already indicative of Blast Theory’s aims, intentions and artistic vision, offering a glimpse of how th</w:t>
      </w:r>
      <w:r>
        <w:rPr>
          <w:rFonts w:cs="Arial"/>
          <w:bCs/>
          <w:lang w:val="en-US" w:eastAsia="en-US"/>
        </w:rPr>
        <w:t>e</w:t>
      </w:r>
      <w:r w:rsidRPr="00132184">
        <w:rPr>
          <w:rFonts w:cs="Arial"/>
          <w:bCs/>
          <w:lang w:val="en-US" w:eastAsia="en-US"/>
        </w:rPr>
        <w:t xml:space="preserve">se might develop in the future.  </w:t>
      </w:r>
    </w:p>
    <w:p w:rsidR="00895864" w:rsidRPr="00132184" w:rsidRDefault="00895864" w:rsidP="00A22883">
      <w:pPr>
        <w:spacing w:line="480" w:lineRule="auto"/>
        <w:ind w:firstLine="720"/>
        <w:rPr>
          <w:rFonts w:cs="Arial"/>
          <w:bCs/>
          <w:lang w:val="en-US" w:eastAsia="en-US"/>
        </w:rPr>
      </w:pPr>
      <w:r w:rsidRPr="00132184">
        <w:rPr>
          <w:rFonts w:cs="Arial"/>
          <w:bCs/>
          <w:lang w:val="en-US" w:eastAsia="en-US"/>
        </w:rPr>
        <w:t>Blast Theory’s structure as a collective means that its core members (Adams, Farr and Tandavanitj) share equal responsibility for all artistic and managerial decisions. Each member’s role differs, reflecting his/her individual strengths</w:t>
      </w:r>
      <w:ins w:id="26" w:author="Perfectly Write" w:date="2014-09-05T11:17:00Z">
        <w:r w:rsidR="009820E3">
          <w:rPr>
            <w:rFonts w:cs="Arial"/>
            <w:bCs/>
            <w:lang w:val="en-US" w:eastAsia="en-US"/>
          </w:rPr>
          <w:t>.</w:t>
        </w:r>
      </w:ins>
      <w:r w:rsidRPr="00132184">
        <w:rPr>
          <w:rFonts w:cs="Arial"/>
          <w:bCs/>
          <w:lang w:val="en-US" w:eastAsia="en-US"/>
        </w:rPr>
        <w:t xml:space="preserve"> Adams is seen as the person who directs the vision of the company and generates the networks with various partners. Farr translates the bigger picture into smaller, concrete steps by developing detailed plans for every project; she also nurtures relations between the company and its audiences, the company and its partners, as well as between</w:t>
      </w:r>
      <w:r>
        <w:rPr>
          <w:rFonts w:cs="Arial"/>
          <w:bCs/>
          <w:lang w:val="en-US" w:eastAsia="en-US"/>
        </w:rPr>
        <w:t xml:space="preserve"> the company’s</w:t>
      </w:r>
      <w:r w:rsidRPr="00132184">
        <w:rPr>
          <w:rFonts w:cs="Arial"/>
          <w:bCs/>
          <w:lang w:val="en-US" w:eastAsia="en-US"/>
        </w:rPr>
        <w:t xml:space="preserve"> members, staff and associate artists. Tandavanitj is the technical brain of the company; he writes the code for several of the works and tests out materials and software</w:t>
      </w:r>
      <w:r>
        <w:rPr>
          <w:rFonts w:cs="Arial"/>
          <w:bCs/>
          <w:lang w:val="en-US" w:eastAsia="en-US"/>
        </w:rPr>
        <w:t xml:space="preserve"> (Dekker with Somers-Miles, 2011,</w:t>
      </w:r>
      <w:r w:rsidR="0085608D">
        <w:rPr>
          <w:rFonts w:cs="Arial"/>
          <w:bCs/>
          <w:lang w:val="en-US" w:eastAsia="en-US"/>
        </w:rPr>
        <w:t xml:space="preserve"> </w:t>
      </w:r>
      <w:r>
        <w:rPr>
          <w:rFonts w:cs="Arial"/>
          <w:bCs/>
          <w:lang w:val="en-US" w:eastAsia="en-US"/>
        </w:rPr>
        <w:t>19). Despite the</w:t>
      </w:r>
      <w:r w:rsidRPr="00132184">
        <w:rPr>
          <w:rFonts w:cs="Arial"/>
          <w:bCs/>
          <w:lang w:val="en-US" w:eastAsia="en-US"/>
        </w:rPr>
        <w:t>se differences in roles</w:t>
      </w:r>
      <w:r w:rsidR="00265721">
        <w:rPr>
          <w:rFonts w:cs="Arial"/>
          <w:bCs/>
          <w:lang w:val="en-US" w:eastAsia="en-US"/>
        </w:rPr>
        <w:t>,</w:t>
      </w:r>
      <w:r w:rsidRPr="00132184">
        <w:rPr>
          <w:rFonts w:cs="Arial"/>
          <w:bCs/>
          <w:lang w:val="en-US" w:eastAsia="en-US"/>
        </w:rPr>
        <w:t xml:space="preserve"> all Blast Theory members are of equal ranking, and none of them undertakes to ‘direct’ the others. Because Adams often acts as the spokesperson of the group</w:t>
      </w:r>
      <w:r w:rsidR="00265721">
        <w:rPr>
          <w:rFonts w:cs="Arial"/>
          <w:bCs/>
          <w:lang w:val="en-US" w:eastAsia="en-US"/>
        </w:rPr>
        <w:t>,</w:t>
      </w:r>
      <w:r w:rsidRPr="00132184">
        <w:rPr>
          <w:rFonts w:cs="Arial"/>
          <w:bCs/>
          <w:lang w:val="en-US" w:eastAsia="en-US"/>
        </w:rPr>
        <w:t xml:space="preserve"> he is sometimes mistakenly regarded as Blast Theory’s leader; </w:t>
      </w:r>
      <w:r w:rsidR="00B74095">
        <w:rPr>
          <w:rFonts w:cs="Arial"/>
          <w:bCs/>
          <w:lang w:val="en-US" w:eastAsia="en-US"/>
        </w:rPr>
        <w:t>however</w:t>
      </w:r>
      <w:r w:rsidR="00FF2F6B">
        <w:rPr>
          <w:rFonts w:cs="Arial"/>
          <w:bCs/>
          <w:lang w:val="en-US" w:eastAsia="en-US"/>
        </w:rPr>
        <w:t>,</w:t>
      </w:r>
      <w:r w:rsidR="00B74095">
        <w:rPr>
          <w:rFonts w:cs="Arial"/>
          <w:bCs/>
          <w:lang w:val="en-US" w:eastAsia="en-US"/>
        </w:rPr>
        <w:t xml:space="preserve"> </w:t>
      </w:r>
      <w:r w:rsidRPr="00132184">
        <w:rPr>
          <w:rFonts w:cs="Arial"/>
          <w:bCs/>
          <w:lang w:val="en-US" w:eastAsia="en-US"/>
        </w:rPr>
        <w:t>he is keen to stress the evenness of the group’s tripartite structure</w:t>
      </w:r>
      <w:r w:rsidR="00316EF6">
        <w:rPr>
          <w:rFonts w:cs="Arial"/>
          <w:bCs/>
          <w:lang w:val="en-US" w:eastAsia="en-US"/>
        </w:rPr>
        <w:t xml:space="preserve"> </w:t>
      </w:r>
      <w:r w:rsidRPr="00132184">
        <w:rPr>
          <w:rFonts w:cs="Arial"/>
          <w:bCs/>
          <w:lang w:val="en-US" w:eastAsia="en-US"/>
        </w:rPr>
        <w:t>whereby decisions are taken collaboratively</w:t>
      </w:r>
      <w:r w:rsidR="00B74095">
        <w:rPr>
          <w:rFonts w:cs="Arial"/>
          <w:bCs/>
          <w:lang w:val="en-US" w:eastAsia="en-US"/>
        </w:rPr>
        <w:t>,</w:t>
      </w:r>
      <w:r w:rsidRPr="00132184">
        <w:rPr>
          <w:rFonts w:cs="Arial"/>
          <w:bCs/>
          <w:lang w:val="en-US" w:eastAsia="en-US"/>
        </w:rPr>
        <w:t xml:space="preserve"> and all core members have equal input </w:t>
      </w:r>
      <w:r>
        <w:rPr>
          <w:rFonts w:cs="Arial"/>
          <w:bCs/>
          <w:lang w:val="en-US" w:eastAsia="en-US"/>
        </w:rPr>
        <w:t>(Adams, 2007)</w:t>
      </w:r>
      <w:r w:rsidRPr="00132184">
        <w:rPr>
          <w:rFonts w:cs="Arial"/>
          <w:bCs/>
          <w:lang w:val="en-US" w:eastAsia="en-US"/>
        </w:rPr>
        <w:t xml:space="preserve">. This is not always a smooth process: Adams, Farr and Tandavanitj often argue over contrasting views of how the work should develop. Blast Theory’s creative process is based on </w:t>
      </w:r>
      <w:r w:rsidRPr="005C28E9">
        <w:rPr>
          <w:rFonts w:cs="Arial"/>
          <w:bCs/>
          <w:lang w:val="en-US" w:eastAsia="en-US"/>
        </w:rPr>
        <w:t>lengthy discussions, arguments, and continuous challenging of each member, until they are all satisfied that each and every project is separate from any single person, representing all the different strands they each bring to the mix</w:t>
      </w:r>
      <w:r>
        <w:rPr>
          <w:rFonts w:cs="Arial"/>
          <w:bCs/>
          <w:lang w:val="en-US" w:eastAsia="en-US"/>
        </w:rPr>
        <w:t xml:space="preserve"> (</w:t>
      </w:r>
      <w:r w:rsidR="003279F7">
        <w:rPr>
          <w:rFonts w:cs="Arial"/>
          <w:bCs/>
          <w:lang w:val="en-US" w:eastAsia="en-US"/>
        </w:rPr>
        <w:t>Adams, 2007</w:t>
      </w:r>
      <w:r>
        <w:rPr>
          <w:rFonts w:cs="Arial"/>
          <w:bCs/>
          <w:lang w:val="en-US" w:eastAsia="en-US"/>
        </w:rPr>
        <w:t>)</w:t>
      </w:r>
      <w:r w:rsidRPr="00132184">
        <w:rPr>
          <w:rFonts w:cs="Arial"/>
          <w:bCs/>
          <w:lang w:val="en-US" w:eastAsia="en-US"/>
        </w:rPr>
        <w:t>. In th</w:t>
      </w:r>
      <w:r w:rsidR="00DB585E">
        <w:rPr>
          <w:rFonts w:cs="Arial"/>
          <w:bCs/>
          <w:lang w:val="en-US" w:eastAsia="en-US"/>
        </w:rPr>
        <w:t>is way,</w:t>
      </w:r>
      <w:r w:rsidRPr="00132184">
        <w:rPr>
          <w:rFonts w:cs="Arial"/>
          <w:bCs/>
          <w:lang w:val="en-US" w:eastAsia="en-US"/>
        </w:rPr>
        <w:t xml:space="preserve"> Blast Theory has developed a working method whereby internal differences of opinion are used to safeguard the development of robust concepts and projects</w:t>
      </w:r>
      <w:r>
        <w:rPr>
          <w:rFonts w:cs="Arial"/>
          <w:bCs/>
          <w:lang w:val="en-US" w:eastAsia="en-US"/>
        </w:rPr>
        <w:t xml:space="preserve"> (Dekker with Somers-Miles, 2011, 20)</w:t>
      </w:r>
      <w:r w:rsidRPr="00132184">
        <w:rPr>
          <w:rFonts w:cs="Arial"/>
          <w:bCs/>
          <w:lang w:val="en-US" w:eastAsia="en-US"/>
        </w:rPr>
        <w:t>.</w:t>
      </w:r>
      <w:r>
        <w:rPr>
          <w:rFonts w:cs="Arial"/>
          <w:bCs/>
          <w:lang w:val="en-US" w:eastAsia="en-US"/>
        </w:rPr>
        <w:t xml:space="preserve"> Alt</w:t>
      </w:r>
      <w:r w:rsidRPr="00132184">
        <w:rPr>
          <w:rFonts w:cs="Arial"/>
          <w:bCs/>
          <w:lang w:val="en-US" w:eastAsia="en-US"/>
        </w:rPr>
        <w:t>hough the company’s core is collaborative and non-hierarchical, Blast Theory can have clearly defined, hierarchical relationships with their associate artists and other collaborators. According to Dekker, the group can be rather ‘rigidly structured in their adherence to the integrity of Blast Theory’s artistic voice’</w:t>
      </w:r>
      <w:r>
        <w:rPr>
          <w:rFonts w:cs="Arial"/>
          <w:bCs/>
          <w:lang w:val="en-US" w:eastAsia="en-US"/>
        </w:rPr>
        <w:t xml:space="preserve"> (</w:t>
      </w:r>
      <w:r w:rsidR="00F22898">
        <w:rPr>
          <w:rFonts w:cs="Arial"/>
          <w:bCs/>
          <w:lang w:val="en-US" w:eastAsia="en-US"/>
        </w:rPr>
        <w:t>Dekker with Somers-Miles, 2011, 20</w:t>
      </w:r>
      <w:r>
        <w:rPr>
          <w:rFonts w:cs="Arial"/>
          <w:bCs/>
          <w:lang w:val="en-US" w:eastAsia="en-US"/>
        </w:rPr>
        <w:t>)</w:t>
      </w:r>
      <w:r w:rsidRPr="00132184">
        <w:rPr>
          <w:rFonts w:cs="Arial"/>
          <w:bCs/>
          <w:lang w:val="en-US" w:eastAsia="en-US"/>
        </w:rPr>
        <w:t>.</w:t>
      </w:r>
      <w:r>
        <w:rPr>
          <w:rFonts w:cs="Arial"/>
          <w:bCs/>
          <w:lang w:val="en-US" w:eastAsia="en-US"/>
        </w:rPr>
        <w:t xml:space="preserve"> </w:t>
      </w:r>
    </w:p>
    <w:p w:rsidR="001F7F42" w:rsidRDefault="00895864" w:rsidP="00A22883">
      <w:pPr>
        <w:spacing w:line="480" w:lineRule="auto"/>
        <w:ind w:firstLine="720"/>
        <w:rPr>
          <w:rStyle w:val="apple-style-span"/>
        </w:rPr>
      </w:pPr>
      <w:r w:rsidRPr="00132184">
        <w:rPr>
          <w:rFonts w:cs="Arial"/>
          <w:bCs/>
          <w:lang w:val="en-US" w:eastAsia="en-US"/>
        </w:rPr>
        <w:t xml:space="preserve">The company operates both within and beyond artistic contexts. Individual company members hold professional roles in education (Adams, for example, is </w:t>
      </w:r>
      <w:r w:rsidR="00B74095">
        <w:rPr>
          <w:rFonts w:cs="Arial"/>
          <w:bCs/>
          <w:lang w:val="en-US" w:eastAsia="en-US"/>
        </w:rPr>
        <w:t xml:space="preserve">a </w:t>
      </w:r>
      <w:ins w:id="27" w:author="Perfectly Write" w:date="2014-09-05T11:31:00Z">
        <w:r w:rsidR="00CF3748">
          <w:rPr>
            <w:rFonts w:cs="Arial"/>
            <w:bCs/>
            <w:lang w:val="en-US" w:eastAsia="en-US"/>
          </w:rPr>
          <w:t>v</w:t>
        </w:r>
      </w:ins>
      <w:r w:rsidRPr="00132184">
        <w:rPr>
          <w:rFonts w:cs="Arial"/>
          <w:bCs/>
          <w:lang w:val="en-US" w:eastAsia="en-US"/>
        </w:rPr>
        <w:t xml:space="preserve">isiting </w:t>
      </w:r>
      <w:ins w:id="28" w:author="Perfectly Write" w:date="2014-09-05T11:31:00Z">
        <w:r w:rsidR="00CF3748">
          <w:rPr>
            <w:rFonts w:cs="Arial"/>
            <w:bCs/>
            <w:lang w:val="en-US" w:eastAsia="en-US"/>
          </w:rPr>
          <w:t>p</w:t>
        </w:r>
      </w:ins>
      <w:r w:rsidRPr="00132184">
        <w:rPr>
          <w:rFonts w:cs="Arial"/>
          <w:bCs/>
          <w:lang w:val="en-US" w:eastAsia="en-US"/>
        </w:rPr>
        <w:t xml:space="preserve">rofessor at </w:t>
      </w:r>
      <w:r w:rsidR="00B74095">
        <w:rPr>
          <w:rFonts w:cs="Arial"/>
          <w:bCs/>
          <w:lang w:val="en-US" w:eastAsia="en-US"/>
        </w:rPr>
        <w:t xml:space="preserve">the </w:t>
      </w:r>
      <w:r w:rsidRPr="00132184">
        <w:rPr>
          <w:rFonts w:cs="Arial"/>
          <w:bCs/>
          <w:lang w:val="en-US" w:eastAsia="en-US"/>
        </w:rPr>
        <w:t>Central School of Speech and Drama, University of London). Some of the company’s early works were developed with young people in formal or informal education settings</w:t>
      </w:r>
      <w:r w:rsidR="00F647AE">
        <w:rPr>
          <w:rFonts w:cs="Arial"/>
          <w:bCs/>
          <w:lang w:val="en-US" w:eastAsia="en-US"/>
        </w:rPr>
        <w:t>.</w:t>
      </w:r>
      <w:r w:rsidRPr="00132184">
        <w:rPr>
          <w:rFonts w:cs="Arial"/>
          <w:bCs/>
          <w:lang w:val="en-US" w:eastAsia="en-US"/>
        </w:rPr>
        <w:t xml:space="preserve"> </w:t>
      </w:r>
      <w:r w:rsidRPr="00132184">
        <w:rPr>
          <w:rFonts w:cs="Arial"/>
          <w:bCs/>
          <w:i/>
          <w:lang w:val="en-US" w:eastAsia="en-US"/>
        </w:rPr>
        <w:t>The Gilt Remake</w:t>
      </w:r>
      <w:r w:rsidRPr="00132184">
        <w:rPr>
          <w:rFonts w:cs="Arial"/>
          <w:bCs/>
          <w:lang w:val="en-US" w:eastAsia="en-US"/>
        </w:rPr>
        <w:t xml:space="preserve"> (1995) was created with students at De Monfort University</w:t>
      </w:r>
      <w:r w:rsidR="00F647AE">
        <w:rPr>
          <w:rFonts w:cs="Arial"/>
          <w:bCs/>
          <w:lang w:val="en-US" w:eastAsia="en-US"/>
        </w:rPr>
        <w:t xml:space="preserve"> and</w:t>
      </w:r>
      <w:r w:rsidRPr="00132184">
        <w:rPr>
          <w:rFonts w:cs="Arial"/>
          <w:bCs/>
          <w:lang w:val="en-US" w:eastAsia="en-US"/>
        </w:rPr>
        <w:t xml:space="preserve"> </w:t>
      </w:r>
      <w:r w:rsidRPr="00132184">
        <w:rPr>
          <w:rFonts w:cs="Arial"/>
          <w:bCs/>
          <w:i/>
          <w:lang w:val="en-US" w:eastAsia="en-US"/>
        </w:rPr>
        <w:t>Ultrapure</w:t>
      </w:r>
      <w:r w:rsidRPr="00132184">
        <w:rPr>
          <w:rFonts w:cs="Arial"/>
          <w:bCs/>
          <w:lang w:val="en-US" w:eastAsia="en-US"/>
        </w:rPr>
        <w:t xml:space="preserve"> (1996) was a</w:t>
      </w:r>
      <w:r w:rsidR="00FF2F6B">
        <w:rPr>
          <w:rFonts w:cs="Arial"/>
          <w:bCs/>
          <w:lang w:val="en-US" w:eastAsia="en-US"/>
        </w:rPr>
        <w:t xml:space="preserve"> </w:t>
      </w:r>
      <w:r w:rsidRPr="00132184">
        <w:rPr>
          <w:rFonts w:cs="Arial"/>
          <w:bCs/>
          <w:lang w:val="en-US" w:eastAsia="en-US"/>
        </w:rPr>
        <w:t xml:space="preserve">collaboration between Blast Theory and </w:t>
      </w:r>
      <w:r w:rsidR="00B74095">
        <w:rPr>
          <w:rFonts w:cs="Arial"/>
          <w:bCs/>
          <w:lang w:val="en-US" w:eastAsia="en-US"/>
        </w:rPr>
        <w:t xml:space="preserve">the </w:t>
      </w:r>
      <w:r w:rsidRPr="00132184">
        <w:rPr>
          <w:rFonts w:cs="Arial"/>
          <w:bCs/>
          <w:lang w:val="en-US" w:eastAsia="en-US"/>
        </w:rPr>
        <w:t>Royal Court Young People</w:t>
      </w:r>
      <w:r w:rsidR="005017B6">
        <w:rPr>
          <w:rFonts w:cs="Arial"/>
          <w:bCs/>
          <w:lang w:val="en-US" w:eastAsia="en-US"/>
        </w:rPr>
        <w:t>’</w:t>
      </w:r>
      <w:r w:rsidRPr="00132184">
        <w:rPr>
          <w:rFonts w:cs="Arial"/>
          <w:bCs/>
          <w:lang w:val="en-US" w:eastAsia="en-US"/>
        </w:rPr>
        <w:t xml:space="preserve">s Theatre, among other partners. Since 2009, Blast Theory has taken responsibility for actively supporting and nurturing a new generation of artists through an international residency programme for </w:t>
      </w:r>
      <w:r w:rsidRPr="00132184">
        <w:rPr>
          <w:rStyle w:val="apple-style-span"/>
          <w:rFonts w:eastAsia="Times New Roman" w:cs="Arial"/>
        </w:rPr>
        <w:t>artists, scientists and theorists working in the areas of pervasive gaming, interactive media, mobile devices in artistic practice, games design and theory, interdisciplinary and live art practice</w:t>
      </w:r>
      <w:r>
        <w:rPr>
          <w:rStyle w:val="apple-style-span"/>
          <w:rFonts w:eastAsia="Times New Roman" w:cs="Arial"/>
        </w:rPr>
        <w:t xml:space="preserve"> (Blast Theory website)</w:t>
      </w:r>
      <w:r w:rsidRPr="00132184">
        <w:rPr>
          <w:rStyle w:val="apple-style-span"/>
          <w:rFonts w:eastAsia="Times New Roman" w:cs="Arial"/>
        </w:rPr>
        <w:t xml:space="preserve">. </w:t>
      </w:r>
      <w:r w:rsidRPr="00132184">
        <w:rPr>
          <w:rFonts w:cs="Arial"/>
          <w:bCs/>
          <w:lang w:val="en-US" w:eastAsia="en-US"/>
        </w:rPr>
        <w:t xml:space="preserve">The </w:t>
      </w:r>
      <w:r w:rsidR="00CC3B50">
        <w:rPr>
          <w:rFonts w:cs="Arial"/>
          <w:bCs/>
          <w:lang w:val="en-US" w:eastAsia="en-US"/>
        </w:rPr>
        <w:t>r</w:t>
      </w:r>
      <w:r w:rsidRPr="00132184">
        <w:rPr>
          <w:rFonts w:cs="Arial"/>
          <w:bCs/>
          <w:lang w:val="en-US" w:eastAsia="en-US"/>
        </w:rPr>
        <w:t xml:space="preserve">esidency </w:t>
      </w:r>
      <w:r w:rsidR="00CC3B50">
        <w:rPr>
          <w:rFonts w:cs="Arial"/>
          <w:bCs/>
          <w:lang w:val="en-US" w:eastAsia="en-US"/>
        </w:rPr>
        <w:t>p</w:t>
      </w:r>
      <w:r w:rsidRPr="00132184">
        <w:rPr>
          <w:rFonts w:cs="Arial"/>
          <w:bCs/>
          <w:lang w:val="en-US" w:eastAsia="en-US"/>
        </w:rPr>
        <w:t>rogram</w:t>
      </w:r>
      <w:r w:rsidR="00CC3B50">
        <w:rPr>
          <w:rFonts w:cs="Arial"/>
          <w:bCs/>
          <w:lang w:val="en-US" w:eastAsia="en-US"/>
        </w:rPr>
        <w:t>me</w:t>
      </w:r>
      <w:ins w:id="29" w:author="Perfectly Write" w:date="2014-09-05T10:28:00Z">
        <w:r w:rsidR="00116B3A">
          <w:rPr>
            <w:rFonts w:cs="Arial"/>
            <w:bCs/>
            <w:lang w:val="en-US" w:eastAsia="en-US"/>
          </w:rPr>
          <w:t xml:space="preserve"> –</w:t>
        </w:r>
      </w:ins>
      <w:r w:rsidRPr="00132184">
        <w:rPr>
          <w:rFonts w:cs="Arial"/>
          <w:bCs/>
          <w:lang w:val="en-US" w:eastAsia="en-US"/>
        </w:rPr>
        <w:t xml:space="preserve"> based at the company’s studios in Portslade, near Brighton, UK</w:t>
      </w:r>
      <w:ins w:id="30" w:author="Perfectly Write" w:date="2014-09-05T11:36:00Z">
        <w:r w:rsidR="00A036FD">
          <w:rPr>
            <w:rFonts w:cs="Arial"/>
            <w:bCs/>
            <w:lang w:val="en-US" w:eastAsia="en-US"/>
          </w:rPr>
          <w:t xml:space="preserve"> </w:t>
        </w:r>
      </w:ins>
      <w:r w:rsidRPr="00132184">
        <w:rPr>
          <w:rFonts w:cs="Arial"/>
          <w:bCs/>
          <w:lang w:val="en-US" w:eastAsia="en-US"/>
        </w:rPr>
        <w:t xml:space="preserve">– offers mentoring, </w:t>
      </w:r>
      <w:ins w:id="31" w:author="Perfectly Write" w:date="2014-09-03T19:50:00Z">
        <w:r w:rsidR="001A3A7F" w:rsidRPr="00132184">
          <w:rPr>
            <w:rFonts w:cs="Arial"/>
            <w:bCs/>
            <w:lang w:val="en-US" w:eastAsia="en-US"/>
          </w:rPr>
          <w:t>advice</w:t>
        </w:r>
      </w:ins>
      <w:r w:rsidRPr="00132184">
        <w:rPr>
          <w:rFonts w:cs="Arial"/>
          <w:bCs/>
          <w:lang w:val="en-US" w:eastAsia="en-US"/>
        </w:rPr>
        <w:t xml:space="preserve"> and insights into Blast Theory’s practice, working methods and research activities, and</w:t>
      </w:r>
      <w:r w:rsidRPr="00132184">
        <w:rPr>
          <w:rStyle w:val="apple-style-span"/>
          <w:rFonts w:eastAsia="Times New Roman" w:cs="Arial"/>
        </w:rPr>
        <w:t xml:space="preserve"> has hosted artists such as Andy Field (2009), Sheila Ghelani (2010), Natasha Davis (2010) and Francesca da Rimini (2012)</w:t>
      </w:r>
      <w:r>
        <w:rPr>
          <w:rStyle w:val="apple-style-span"/>
          <w:rFonts w:eastAsia="Times New Roman" w:cs="Arial"/>
        </w:rPr>
        <w:t>. E</w:t>
      </w:r>
      <w:r w:rsidRPr="00132184">
        <w:rPr>
          <w:rStyle w:val="apple-style-span"/>
          <w:rFonts w:eastAsia="Times New Roman" w:cs="Arial"/>
        </w:rPr>
        <w:t xml:space="preserve">stablishing the mentoring of emerging artists as a major strand of the company’s educational and social activity, Blast Theory demonstrates a desire to use its own experience to support and nurture </w:t>
      </w:r>
      <w:r w:rsidR="00F647AE">
        <w:rPr>
          <w:rStyle w:val="apple-style-span"/>
          <w:rFonts w:eastAsia="Times New Roman" w:cs="Arial"/>
        </w:rPr>
        <w:t>a growing</w:t>
      </w:r>
      <w:r w:rsidRPr="00132184">
        <w:rPr>
          <w:rStyle w:val="apple-style-span"/>
          <w:rFonts w:eastAsia="Times New Roman" w:cs="Arial"/>
        </w:rPr>
        <w:t xml:space="preserve"> artistic community. </w:t>
      </w:r>
      <w:r w:rsidRPr="00132184">
        <w:rPr>
          <w:rFonts w:cs="Arial"/>
          <w:bCs/>
          <w:lang w:val="en-US" w:eastAsia="en-US"/>
        </w:rPr>
        <w:t>Through hosting artists, scientists and theorists working in relevant fields</w:t>
      </w:r>
      <w:r w:rsidR="005017B6">
        <w:rPr>
          <w:rFonts w:cs="Arial"/>
          <w:bCs/>
          <w:lang w:val="en-US" w:eastAsia="en-US"/>
        </w:rPr>
        <w:t>,</w:t>
      </w:r>
      <w:r w:rsidRPr="00132184">
        <w:rPr>
          <w:rFonts w:cs="Arial"/>
          <w:bCs/>
          <w:lang w:val="en-US" w:eastAsia="en-US"/>
        </w:rPr>
        <w:t xml:space="preserve"> the company aspires to ‘create an interdisciplinary community of international significance’</w:t>
      </w:r>
      <w:r>
        <w:rPr>
          <w:rFonts w:cs="Arial"/>
          <w:bCs/>
          <w:lang w:val="en-US" w:eastAsia="en-US"/>
        </w:rPr>
        <w:t xml:space="preserve"> (</w:t>
      </w:r>
      <w:r w:rsidR="00CD47F4">
        <w:rPr>
          <w:rFonts w:cs="Arial"/>
          <w:bCs/>
          <w:lang w:val="en-US" w:eastAsia="en-US"/>
        </w:rPr>
        <w:t>Dekker with Somers-Miles, 2011, 20</w:t>
      </w:r>
      <w:r>
        <w:rPr>
          <w:rFonts w:cs="Arial"/>
          <w:bCs/>
          <w:lang w:val="en-US" w:eastAsia="en-US"/>
        </w:rPr>
        <w:t>)</w:t>
      </w:r>
      <w:r w:rsidRPr="00132184">
        <w:rPr>
          <w:rFonts w:cs="Arial"/>
          <w:bCs/>
          <w:lang w:val="en-US" w:eastAsia="en-US"/>
        </w:rPr>
        <w:t xml:space="preserve">. </w:t>
      </w:r>
    </w:p>
    <w:p w:rsidR="00DB2B88" w:rsidRDefault="00895864" w:rsidP="00A22883">
      <w:pPr>
        <w:spacing w:line="480" w:lineRule="auto"/>
        <w:ind w:firstLine="720"/>
        <w:rPr>
          <w:rFonts w:cs="Arial"/>
          <w:bCs/>
          <w:lang w:val="en-US" w:eastAsia="en-US"/>
        </w:rPr>
      </w:pPr>
      <w:r w:rsidRPr="00132184">
        <w:rPr>
          <w:rFonts w:cs="Arial"/>
          <w:bCs/>
          <w:lang w:val="en-US" w:eastAsia="en-US"/>
        </w:rPr>
        <w:t>Moreover, Blast Theory has been involved in various types of research-informed or research-related practice from early on. The company’s first research collaboration was with the Mixed Reality Laboratory (MRL) at the University of Nottingham for the eRENA (Electronic Arenas for Culture, Performance</w:t>
      </w:r>
      <w:ins w:id="32" w:author="Perfectly Write" w:date="2014-09-05T11:42:00Z">
        <w:r w:rsidR="006F4ABE">
          <w:rPr>
            <w:rFonts w:cs="Arial"/>
            <w:bCs/>
            <w:lang w:val="en-US" w:eastAsia="en-US"/>
          </w:rPr>
          <w:t>, Arts</w:t>
        </w:r>
      </w:ins>
      <w:r w:rsidRPr="00132184">
        <w:rPr>
          <w:rFonts w:cs="Arial"/>
          <w:bCs/>
          <w:lang w:val="en-US" w:eastAsia="en-US"/>
        </w:rPr>
        <w:t xml:space="preserve"> and Entertainment) research and development project in 1997. MRL brings together over fifty academic staff and research students from the fields of computer science, psychology, sociology, engineering, architecture and the arts aiming to ‘explore the potential of ubiquitous, mobile and mixed reality technologies to shape everyday life’</w:t>
      </w:r>
      <w:r>
        <w:rPr>
          <w:rFonts w:cs="Arial"/>
          <w:bCs/>
          <w:lang w:val="en-US" w:eastAsia="en-US"/>
        </w:rPr>
        <w:t xml:space="preserve"> (Mixed Reality Laboratory website)</w:t>
      </w:r>
      <w:r w:rsidRPr="00132184">
        <w:rPr>
          <w:rFonts w:cs="Arial"/>
          <w:bCs/>
          <w:lang w:val="en-US" w:eastAsia="en-US"/>
        </w:rPr>
        <w:t>.</w:t>
      </w:r>
      <w:r>
        <w:rPr>
          <w:rFonts w:cs="Arial"/>
          <w:bCs/>
          <w:lang w:val="en-US" w:eastAsia="en-US"/>
        </w:rPr>
        <w:t xml:space="preserve"> </w:t>
      </w:r>
      <w:r w:rsidRPr="00132184">
        <w:rPr>
          <w:rFonts w:cs="Arial"/>
          <w:bCs/>
          <w:lang w:val="en-US" w:eastAsia="en-US"/>
        </w:rPr>
        <w:t xml:space="preserve">The first public output of this collaboration was Blast Theory’s seminal work </w:t>
      </w:r>
      <w:r w:rsidRPr="00132184">
        <w:rPr>
          <w:rFonts w:cs="Arial"/>
          <w:bCs/>
          <w:i/>
          <w:lang w:val="en-US" w:eastAsia="en-US"/>
        </w:rPr>
        <w:t>Desert Rain</w:t>
      </w:r>
      <w:r w:rsidRPr="00132184">
        <w:rPr>
          <w:rFonts w:cs="Arial"/>
          <w:bCs/>
          <w:lang w:val="en-US" w:eastAsia="en-US"/>
        </w:rPr>
        <w:t xml:space="preserve"> (1999), a response to the first Gulf War. Branded as ‘possibly the most technologically ambitious art installation ever made’</w:t>
      </w:r>
      <w:r>
        <w:rPr>
          <w:rFonts w:cs="Arial"/>
          <w:bCs/>
          <w:lang w:val="en-US" w:eastAsia="en-US"/>
        </w:rPr>
        <w:t xml:space="preserve"> (</w:t>
      </w:r>
      <w:r w:rsidR="003143DA">
        <w:rPr>
          <w:rFonts w:cs="Arial"/>
          <w:bCs/>
          <w:i/>
          <w:lang w:val="en-US" w:eastAsia="en-US"/>
        </w:rPr>
        <w:t>The Times</w:t>
      </w:r>
      <w:r w:rsidR="00895104">
        <w:rPr>
          <w:rFonts w:cs="Arial"/>
          <w:bCs/>
          <w:lang w:val="en-US" w:eastAsia="en-US"/>
        </w:rPr>
        <w:t>, 2000</w:t>
      </w:r>
      <w:r>
        <w:rPr>
          <w:rFonts w:cs="Arial"/>
          <w:bCs/>
          <w:lang w:val="en-US" w:eastAsia="en-US"/>
        </w:rPr>
        <w:t>)</w:t>
      </w:r>
      <w:r w:rsidRPr="00132184">
        <w:rPr>
          <w:rFonts w:cs="Arial"/>
          <w:bCs/>
          <w:lang w:val="en-US" w:eastAsia="en-US"/>
        </w:rPr>
        <w:t xml:space="preserve"> and</w:t>
      </w:r>
      <w:r w:rsidRPr="00132184">
        <w:rPr>
          <w:rFonts w:cs="Arial"/>
          <w:bCs/>
          <w:i/>
          <w:lang w:val="en-US" w:eastAsia="en-US"/>
        </w:rPr>
        <w:t xml:space="preserve"> </w:t>
      </w:r>
      <w:r w:rsidRPr="00132184">
        <w:rPr>
          <w:rFonts w:cs="Arial"/>
          <w:bCs/>
          <w:lang w:val="en-US" w:eastAsia="en-US"/>
        </w:rPr>
        <w:t xml:space="preserve">nominated for a BAFTA award in Interactive Arts (2000), </w:t>
      </w:r>
      <w:r w:rsidRPr="00132184">
        <w:rPr>
          <w:rFonts w:cs="Arial"/>
          <w:bCs/>
          <w:i/>
          <w:lang w:val="en-US" w:eastAsia="en-US"/>
        </w:rPr>
        <w:t>Desert Rain</w:t>
      </w:r>
      <w:r w:rsidRPr="00132184">
        <w:rPr>
          <w:rFonts w:cs="Arial"/>
          <w:bCs/>
          <w:lang w:val="en-US" w:eastAsia="en-US"/>
        </w:rPr>
        <w:t xml:space="preserve"> marked the beginning of one of the longest-lasting collaborations between an art group and a research laboratory, and impacted on Blast Theory’s increasing interest in the use of new technologies in its artistic practice. Adams acknowledges that the group’s ‘exploration, project-related research and use of technology’ could never have developed so strongly without </w:t>
      </w:r>
      <w:r w:rsidRPr="005C28E9">
        <w:rPr>
          <w:rFonts w:cs="Arial"/>
          <w:bCs/>
          <w:lang w:val="en-US" w:eastAsia="en-US"/>
        </w:rPr>
        <w:t xml:space="preserve">its partnership with MRL, which has resulted </w:t>
      </w:r>
      <w:r w:rsidR="002A6F7A" w:rsidRPr="005C28E9">
        <w:rPr>
          <w:rFonts w:cs="Arial"/>
          <w:bCs/>
          <w:lang w:val="en-US" w:eastAsia="en-US"/>
        </w:rPr>
        <w:t>in</w:t>
      </w:r>
      <w:r w:rsidRPr="00132184">
        <w:rPr>
          <w:rFonts w:cs="Arial"/>
          <w:bCs/>
          <w:lang w:val="en-US" w:eastAsia="en-US"/>
        </w:rPr>
        <w:t xml:space="preserve"> some of the company’s major works such as </w:t>
      </w:r>
      <w:r w:rsidRPr="00132184">
        <w:rPr>
          <w:rFonts w:cs="Arial"/>
          <w:bCs/>
          <w:i/>
          <w:lang w:val="en-US" w:eastAsia="en-US"/>
        </w:rPr>
        <w:t>Can You See Me Now?</w:t>
      </w:r>
      <w:r>
        <w:rPr>
          <w:rFonts w:cs="Arial"/>
          <w:bCs/>
          <w:i/>
          <w:lang w:val="en-US" w:eastAsia="en-US"/>
        </w:rPr>
        <w:t xml:space="preserve"> </w:t>
      </w:r>
      <w:r>
        <w:rPr>
          <w:rFonts w:cs="Arial"/>
          <w:bCs/>
          <w:lang w:val="en-US" w:eastAsia="en-US"/>
        </w:rPr>
        <w:t>(2001)</w:t>
      </w:r>
      <w:r w:rsidRPr="00132184">
        <w:rPr>
          <w:rFonts w:cs="Arial"/>
          <w:bCs/>
          <w:lang w:val="en-US" w:eastAsia="en-US"/>
        </w:rPr>
        <w:t xml:space="preserve">, </w:t>
      </w:r>
      <w:r w:rsidRPr="00132184">
        <w:rPr>
          <w:rFonts w:cs="Arial"/>
          <w:bCs/>
          <w:i/>
          <w:lang w:val="en-US" w:eastAsia="en-US"/>
        </w:rPr>
        <w:t>I Like Frank</w:t>
      </w:r>
      <w:r>
        <w:rPr>
          <w:rFonts w:cs="Arial"/>
          <w:bCs/>
          <w:i/>
          <w:lang w:val="en-US" w:eastAsia="en-US"/>
        </w:rPr>
        <w:t xml:space="preserve"> </w:t>
      </w:r>
      <w:r>
        <w:rPr>
          <w:rFonts w:cs="Arial"/>
          <w:bCs/>
          <w:lang w:val="en-US" w:eastAsia="en-US"/>
        </w:rPr>
        <w:t>(2004)</w:t>
      </w:r>
      <w:r w:rsidRPr="00132184">
        <w:rPr>
          <w:rFonts w:cs="Arial"/>
          <w:bCs/>
          <w:lang w:val="en-US" w:eastAsia="en-US"/>
        </w:rPr>
        <w:t xml:space="preserve"> and </w:t>
      </w:r>
      <w:r w:rsidRPr="00132184">
        <w:rPr>
          <w:rFonts w:cs="Arial"/>
          <w:bCs/>
          <w:i/>
          <w:lang w:val="en-US" w:eastAsia="en-US"/>
        </w:rPr>
        <w:t>Rider Spoke</w:t>
      </w:r>
      <w:r>
        <w:rPr>
          <w:rFonts w:cs="Arial"/>
          <w:bCs/>
          <w:i/>
          <w:lang w:val="en-US" w:eastAsia="en-US"/>
        </w:rPr>
        <w:t xml:space="preserve"> </w:t>
      </w:r>
      <w:r>
        <w:rPr>
          <w:rFonts w:cs="Arial"/>
          <w:bCs/>
          <w:lang w:val="en-US" w:eastAsia="en-US"/>
        </w:rPr>
        <w:t>(2007)</w:t>
      </w:r>
      <w:r>
        <w:rPr>
          <w:rFonts w:cs="Arial"/>
          <w:bCs/>
          <w:i/>
          <w:lang w:val="en-US" w:eastAsia="en-US"/>
        </w:rPr>
        <w:t xml:space="preserve"> </w:t>
      </w:r>
      <w:r>
        <w:rPr>
          <w:rFonts w:cs="Arial"/>
          <w:bCs/>
          <w:lang w:val="en-US" w:eastAsia="en-US"/>
        </w:rPr>
        <w:t>(Dekker with Somers-Miles, 2011, 22).</w:t>
      </w:r>
      <w:r w:rsidRPr="00132184">
        <w:rPr>
          <w:rFonts w:cs="Arial"/>
          <w:bCs/>
          <w:lang w:val="en-US" w:eastAsia="en-US"/>
        </w:rPr>
        <w:t xml:space="preserve"> Th</w:t>
      </w:r>
      <w:r>
        <w:rPr>
          <w:rFonts w:cs="Arial"/>
          <w:bCs/>
          <w:lang w:val="en-US" w:eastAsia="en-US"/>
        </w:rPr>
        <w:t>e</w:t>
      </w:r>
      <w:r w:rsidRPr="00132184">
        <w:rPr>
          <w:rFonts w:cs="Arial"/>
          <w:bCs/>
          <w:lang w:val="en-US" w:eastAsia="en-US"/>
        </w:rPr>
        <w:t>se projects explore the possibilities of interactivity in mobile devices and pervasive gaming and</w:t>
      </w:r>
      <w:r>
        <w:rPr>
          <w:rFonts w:cs="Arial"/>
          <w:bCs/>
          <w:lang w:val="en-US" w:eastAsia="en-US"/>
        </w:rPr>
        <w:t xml:space="preserve"> </w:t>
      </w:r>
      <w:r w:rsidRPr="00132184">
        <w:rPr>
          <w:rFonts w:cs="Arial"/>
          <w:bCs/>
          <w:lang w:val="en-US" w:eastAsia="en-US"/>
        </w:rPr>
        <w:t>demonstrate the potency of art</w:t>
      </w:r>
      <w:ins w:id="33" w:author="Perfectly Write" w:date="2014-09-05T12:03:00Z">
        <w:r w:rsidR="001E7C55">
          <w:rPr>
            <w:rFonts w:cs="Arial"/>
            <w:bCs/>
            <w:lang w:val="en-US" w:eastAsia="en-US"/>
          </w:rPr>
          <w:t>–</w:t>
        </w:r>
      </w:ins>
      <w:r w:rsidRPr="00132184">
        <w:rPr>
          <w:rFonts w:cs="Arial"/>
          <w:bCs/>
          <w:lang w:val="en-US" w:eastAsia="en-US"/>
        </w:rPr>
        <w:t>science collaborations in ‘addressing technology problems that have social outcomes’</w:t>
      </w:r>
      <w:r>
        <w:rPr>
          <w:rFonts w:cs="Arial"/>
          <w:bCs/>
          <w:lang w:val="en-US" w:eastAsia="en-US"/>
        </w:rPr>
        <w:t xml:space="preserve"> (Blast Theory, 2004, 15). </w:t>
      </w:r>
    </w:p>
    <w:p w:rsidR="00DB2B88" w:rsidRDefault="00895864" w:rsidP="00A22883">
      <w:pPr>
        <w:spacing w:line="480" w:lineRule="auto"/>
        <w:ind w:firstLine="720"/>
        <w:rPr>
          <w:rFonts w:cs="Arial"/>
          <w:bCs/>
          <w:lang w:val="en-US" w:eastAsia="en-US"/>
        </w:rPr>
      </w:pPr>
      <w:r w:rsidRPr="00132184">
        <w:rPr>
          <w:rFonts w:cs="Arial"/>
          <w:bCs/>
          <w:lang w:val="en-US" w:eastAsia="en-US"/>
        </w:rPr>
        <w:t xml:space="preserve">Indeed, the company has been instrumental in paving the way for </w:t>
      </w:r>
      <w:ins w:id="34" w:author="Perfectly Write" w:date="2014-09-05T12:03:00Z">
        <w:r w:rsidR="001E7C55">
          <w:rPr>
            <w:rFonts w:cs="Arial"/>
            <w:bCs/>
            <w:lang w:val="en-US" w:eastAsia="en-US"/>
          </w:rPr>
          <w:t>art–science</w:t>
        </w:r>
      </w:ins>
      <w:r w:rsidRPr="00132184">
        <w:rPr>
          <w:rFonts w:cs="Arial"/>
          <w:bCs/>
          <w:lang w:val="en-US" w:eastAsia="en-US"/>
        </w:rPr>
        <w:t xml:space="preserve"> collaborations that develop on an equal footing and </w:t>
      </w:r>
      <w:ins w:id="35" w:author="Perfectly Write" w:date="2014-09-05T12:04:00Z">
        <w:r w:rsidR="001659D6">
          <w:rPr>
            <w:rFonts w:cs="Arial"/>
            <w:bCs/>
            <w:lang w:val="en-US" w:eastAsia="en-US"/>
          </w:rPr>
          <w:t>that</w:t>
        </w:r>
        <w:r w:rsidR="001659D6" w:rsidRPr="00132184">
          <w:rPr>
            <w:rFonts w:cs="Arial"/>
            <w:bCs/>
            <w:lang w:val="en-US" w:eastAsia="en-US"/>
          </w:rPr>
          <w:t xml:space="preserve"> </w:t>
        </w:r>
      </w:ins>
      <w:r w:rsidRPr="00132184">
        <w:rPr>
          <w:rFonts w:cs="Arial"/>
          <w:bCs/>
          <w:lang w:val="en-US" w:eastAsia="en-US"/>
        </w:rPr>
        <w:t>advocate artistic methodologies as productive resources in the shaping of robust research processes. Blast Theory’s input has led Beaver, Gaver and Benford to argue for the benefits of ambiguity, often ‘considered anathema in Human Computer Interaction’, as a resource for design ‘that can be used to encourage close personal engagement with systems’</w:t>
      </w:r>
      <w:r>
        <w:rPr>
          <w:rFonts w:cs="Arial"/>
          <w:bCs/>
          <w:lang w:val="en-US" w:eastAsia="en-US"/>
        </w:rPr>
        <w:t xml:space="preserve"> (Beaver </w:t>
      </w:r>
      <w:r w:rsidR="00820E98" w:rsidRPr="00820E98">
        <w:rPr>
          <w:rFonts w:cs="Arial"/>
          <w:bCs/>
          <w:i/>
          <w:lang w:val="en-US" w:eastAsia="en-US"/>
        </w:rPr>
        <w:t>et al.</w:t>
      </w:r>
      <w:r>
        <w:rPr>
          <w:rFonts w:cs="Arial"/>
          <w:bCs/>
          <w:lang w:val="en-US" w:eastAsia="en-US"/>
        </w:rPr>
        <w:t>, 2003, 233)</w:t>
      </w:r>
      <w:r w:rsidRPr="00132184">
        <w:rPr>
          <w:rFonts w:cs="Arial"/>
          <w:bCs/>
          <w:lang w:val="en-US" w:eastAsia="en-US"/>
        </w:rPr>
        <w:t>.</w:t>
      </w:r>
      <w:r>
        <w:rPr>
          <w:rFonts w:cs="Arial"/>
          <w:bCs/>
          <w:lang w:val="en-US" w:eastAsia="en-US"/>
        </w:rPr>
        <w:t xml:space="preserve"> </w:t>
      </w:r>
      <w:r w:rsidRPr="00132184">
        <w:rPr>
          <w:rFonts w:cs="Arial"/>
          <w:bCs/>
          <w:lang w:val="en-US" w:eastAsia="en-US"/>
        </w:rPr>
        <w:t xml:space="preserve">As ICT </w:t>
      </w:r>
      <w:ins w:id="36" w:author="Perfectly Write" w:date="2014-09-05T12:05:00Z">
        <w:r w:rsidR="00FE54D0">
          <w:rPr>
            <w:rFonts w:cs="Arial"/>
            <w:bCs/>
            <w:lang w:val="en-US" w:eastAsia="en-US"/>
          </w:rPr>
          <w:t xml:space="preserve">(Information and Communications Technology) </w:t>
        </w:r>
      </w:ins>
      <w:r w:rsidRPr="00132184">
        <w:rPr>
          <w:rFonts w:cs="Arial"/>
          <w:bCs/>
          <w:lang w:val="en-US" w:eastAsia="en-US"/>
        </w:rPr>
        <w:t>is becoming integral to our daily lives</w:t>
      </w:r>
      <w:r w:rsidR="00F647AE">
        <w:rPr>
          <w:rFonts w:cs="Arial"/>
          <w:bCs/>
          <w:lang w:val="en-US" w:eastAsia="en-US"/>
        </w:rPr>
        <w:t>,</w:t>
      </w:r>
      <w:r w:rsidRPr="00132184">
        <w:rPr>
          <w:rFonts w:cs="Arial"/>
          <w:bCs/>
          <w:lang w:val="en-US" w:eastAsia="en-US"/>
        </w:rPr>
        <w:t xml:space="preserve"> changing the nature of both social space and social interaction, </w:t>
      </w:r>
      <w:r>
        <w:rPr>
          <w:rFonts w:cs="Arial"/>
          <w:bCs/>
          <w:lang w:val="en-US" w:eastAsia="en-US"/>
        </w:rPr>
        <w:t xml:space="preserve">sophisticated </w:t>
      </w:r>
      <w:r w:rsidRPr="00132184">
        <w:rPr>
          <w:rFonts w:cs="Arial"/>
          <w:bCs/>
          <w:lang w:val="en-US" w:eastAsia="en-US"/>
        </w:rPr>
        <w:t>art and technology collaborations such as those between Blast Theory and MRL are becoming increasingly important</w:t>
      </w:r>
      <w:ins w:id="37" w:author="Perfectly Write" w:date="2014-09-05T12:07:00Z">
        <w:r w:rsidR="00F2623B">
          <w:rPr>
            <w:rFonts w:cs="Arial"/>
            <w:bCs/>
            <w:lang w:val="en-US" w:eastAsia="en-US"/>
          </w:rPr>
          <w:t>,</w:t>
        </w:r>
      </w:ins>
      <w:r w:rsidRPr="00132184">
        <w:rPr>
          <w:rFonts w:cs="Arial"/>
          <w:bCs/>
          <w:lang w:val="en-US" w:eastAsia="en-US"/>
        </w:rPr>
        <w:t xml:space="preserve"> as they have the capacity to ‘stimulate novel solutions to challenges in technology and society and provide a new conceptual base for innovation narratives’</w:t>
      </w:r>
      <w:r>
        <w:rPr>
          <w:rFonts w:cs="Arial"/>
          <w:bCs/>
          <w:lang w:val="en-US" w:eastAsia="en-US"/>
        </w:rPr>
        <w:t xml:space="preserve"> (Foden, 2012, 2)</w:t>
      </w:r>
      <w:r w:rsidRPr="00132184">
        <w:rPr>
          <w:rFonts w:cs="Arial"/>
          <w:bCs/>
          <w:lang w:val="en-US" w:eastAsia="en-US"/>
        </w:rPr>
        <w:t>.</w:t>
      </w:r>
      <w:r>
        <w:rPr>
          <w:rFonts w:cs="Arial"/>
          <w:bCs/>
          <w:lang w:val="en-US" w:eastAsia="en-US"/>
        </w:rPr>
        <w:t xml:space="preserve"> </w:t>
      </w:r>
      <w:r w:rsidRPr="00132184">
        <w:rPr>
          <w:rFonts w:cs="Arial"/>
          <w:bCs/>
          <w:lang w:val="en-US" w:eastAsia="en-US"/>
        </w:rPr>
        <w:t>Other artist and scientist collaborators have also argued that artistic perspectives can challenge scientists to think creatively and with more freedom, question rigid rules and stimulate new ideas</w:t>
      </w:r>
      <w:r>
        <w:rPr>
          <w:rFonts w:cs="Arial"/>
          <w:bCs/>
          <w:lang w:val="en-US" w:eastAsia="en-US"/>
        </w:rPr>
        <w:t xml:space="preserve"> (Wright and Linney, 2009)</w:t>
      </w:r>
      <w:r w:rsidRPr="00132184">
        <w:rPr>
          <w:rFonts w:cs="Arial"/>
          <w:bCs/>
          <w:lang w:val="en-US" w:eastAsia="en-US"/>
        </w:rPr>
        <w:t xml:space="preserve">. </w:t>
      </w:r>
      <w:ins w:id="38" w:author="Perfectly Write" w:date="2014-09-05T12:08:00Z">
        <w:r w:rsidR="00F2623B">
          <w:rPr>
            <w:rFonts w:cs="Arial"/>
            <w:bCs/>
            <w:lang w:val="en-US" w:eastAsia="en-US"/>
          </w:rPr>
          <w:t>D</w:t>
        </w:r>
      </w:ins>
      <w:r w:rsidRPr="00132184">
        <w:rPr>
          <w:rFonts w:cs="Arial"/>
          <w:bCs/>
          <w:lang w:val="en-US" w:eastAsia="en-US"/>
        </w:rPr>
        <w:t>’Inverno and Prophet have gone so far as to suggest that it is the very gaps in one’s knowledge of a specific discipline that, in interdisciplinary collaborative contexts, can be harnessed to enable creativity and generate out</w:t>
      </w:r>
      <w:ins w:id="39" w:author="Perfectly Write" w:date="2014-09-05T12:08:00Z">
        <w:r w:rsidR="00F2623B">
          <w:rPr>
            <w:rFonts w:cs="Arial"/>
            <w:bCs/>
            <w:lang w:val="en-US" w:eastAsia="en-US"/>
          </w:rPr>
          <w:t>-</w:t>
        </w:r>
      </w:ins>
      <w:r w:rsidRPr="00132184">
        <w:rPr>
          <w:rFonts w:cs="Arial"/>
          <w:bCs/>
          <w:lang w:val="en-US" w:eastAsia="en-US"/>
        </w:rPr>
        <w:t>of</w:t>
      </w:r>
      <w:ins w:id="40" w:author="Perfectly Write" w:date="2014-09-05T12:08:00Z">
        <w:r w:rsidR="00F2623B">
          <w:rPr>
            <w:rFonts w:cs="Arial"/>
            <w:bCs/>
            <w:lang w:val="en-US" w:eastAsia="en-US"/>
          </w:rPr>
          <w:t>-</w:t>
        </w:r>
      </w:ins>
      <w:r w:rsidRPr="00132184">
        <w:rPr>
          <w:rFonts w:cs="Arial"/>
          <w:bCs/>
          <w:lang w:val="en-US" w:eastAsia="en-US"/>
        </w:rPr>
        <w:t>the</w:t>
      </w:r>
      <w:ins w:id="41" w:author="Perfectly Write" w:date="2014-09-05T12:08:00Z">
        <w:r w:rsidR="00F2623B">
          <w:rPr>
            <w:rFonts w:cs="Arial"/>
            <w:bCs/>
            <w:lang w:val="en-US" w:eastAsia="en-US"/>
          </w:rPr>
          <w:t>-</w:t>
        </w:r>
      </w:ins>
      <w:r w:rsidRPr="00132184">
        <w:rPr>
          <w:rFonts w:cs="Arial"/>
          <w:bCs/>
          <w:lang w:val="en-US" w:eastAsia="en-US"/>
        </w:rPr>
        <w:t>box thinking</w:t>
      </w:r>
      <w:r>
        <w:rPr>
          <w:rFonts w:cs="Arial"/>
          <w:bCs/>
          <w:lang w:val="en-US" w:eastAsia="en-US"/>
        </w:rPr>
        <w:t xml:space="preserve"> (d’Inverno and Prophet, 2004</w:t>
      </w:r>
      <w:r w:rsidR="004D3F7C">
        <w:rPr>
          <w:rFonts w:cs="Arial"/>
          <w:bCs/>
          <w:lang w:val="en-US" w:eastAsia="en-US"/>
        </w:rPr>
        <w:t>, 268</w:t>
      </w:r>
      <w:r>
        <w:rPr>
          <w:rFonts w:cs="Arial"/>
          <w:bCs/>
          <w:lang w:val="en-US" w:eastAsia="en-US"/>
        </w:rPr>
        <w:t>)</w:t>
      </w:r>
      <w:r w:rsidRPr="00132184">
        <w:rPr>
          <w:rFonts w:cs="Arial"/>
          <w:bCs/>
          <w:lang w:val="en-US" w:eastAsia="en-US"/>
        </w:rPr>
        <w:t>.</w:t>
      </w:r>
      <w:r>
        <w:rPr>
          <w:rFonts w:cs="Arial"/>
          <w:bCs/>
          <w:lang w:val="en-US" w:eastAsia="en-US"/>
        </w:rPr>
        <w:t xml:space="preserve"> </w:t>
      </w:r>
    </w:p>
    <w:p w:rsidR="007D1173" w:rsidRDefault="00895864" w:rsidP="00A22883">
      <w:pPr>
        <w:spacing w:line="480" w:lineRule="auto"/>
        <w:ind w:firstLine="720"/>
        <w:rPr>
          <w:rFonts w:cs="Arial"/>
          <w:bCs/>
          <w:lang w:val="en-US" w:eastAsia="en-US"/>
        </w:rPr>
      </w:pPr>
      <w:r w:rsidRPr="00132184">
        <w:rPr>
          <w:rFonts w:cs="Arial"/>
          <w:bCs/>
          <w:lang w:val="en-US" w:eastAsia="en-US"/>
        </w:rPr>
        <w:t xml:space="preserve">Blast Theory </w:t>
      </w:r>
      <w:r w:rsidR="00B74095">
        <w:rPr>
          <w:rFonts w:cs="Arial"/>
          <w:bCs/>
          <w:lang w:val="en-US" w:eastAsia="en-US"/>
        </w:rPr>
        <w:t xml:space="preserve">stresses the importance of such </w:t>
      </w:r>
      <w:r w:rsidRPr="00132184">
        <w:rPr>
          <w:rFonts w:cs="Arial"/>
          <w:bCs/>
          <w:lang w:val="en-US" w:eastAsia="en-US"/>
        </w:rPr>
        <w:t xml:space="preserve">thinking in its account of the collaborative development of games </w:t>
      </w:r>
      <w:r w:rsidRPr="005C28E9">
        <w:rPr>
          <w:rFonts w:cs="Arial"/>
          <w:bCs/>
          <w:lang w:val="en-US" w:eastAsia="en-US"/>
        </w:rPr>
        <w:t xml:space="preserve">such as </w:t>
      </w:r>
      <w:commentRangeStart w:id="42"/>
      <w:commentRangeStart w:id="43"/>
      <w:r w:rsidRPr="005C28E9">
        <w:rPr>
          <w:rFonts w:cs="Arial"/>
          <w:bCs/>
          <w:i/>
          <w:lang w:val="en-US" w:eastAsia="en-US"/>
        </w:rPr>
        <w:t xml:space="preserve">I Like Frank </w:t>
      </w:r>
      <w:r w:rsidR="00820E98" w:rsidRPr="00820E98">
        <w:rPr>
          <w:rFonts w:cs="Arial"/>
          <w:bCs/>
          <w:i/>
          <w:lang w:val="en-US" w:eastAsia="en-US"/>
        </w:rPr>
        <w:t>in Adelaide</w:t>
      </w:r>
      <w:commentRangeEnd w:id="42"/>
      <w:r w:rsidR="00820E98" w:rsidRPr="00820E98">
        <w:rPr>
          <w:rStyle w:val="CommentReference"/>
          <w:i/>
        </w:rPr>
        <w:commentReference w:id="42"/>
      </w:r>
      <w:commentRangeEnd w:id="43"/>
      <w:r w:rsidR="00E9755F">
        <w:rPr>
          <w:rStyle w:val="CommentReference"/>
          <w:vanish/>
        </w:rPr>
        <w:commentReference w:id="43"/>
      </w:r>
      <w:r w:rsidRPr="00132184">
        <w:rPr>
          <w:rFonts w:cs="Arial"/>
          <w:bCs/>
          <w:lang w:val="en-US" w:eastAsia="en-US"/>
        </w:rPr>
        <w:t xml:space="preserve">: the game relies on understanding the position of players in the city, which would traditionally have been achieved through GPS. </w:t>
      </w:r>
      <w:r w:rsidR="008C269A">
        <w:rPr>
          <w:rFonts w:cs="Arial"/>
          <w:bCs/>
          <w:lang w:val="en-US" w:eastAsia="en-US"/>
        </w:rPr>
        <w:t>However</w:t>
      </w:r>
      <w:r w:rsidRPr="00132184">
        <w:rPr>
          <w:rFonts w:cs="Arial"/>
          <w:bCs/>
          <w:lang w:val="en-US" w:eastAsia="en-US"/>
        </w:rPr>
        <w:t>, the technical problems encountered in urban environments</w:t>
      </w:r>
      <w:r w:rsidR="008D51D5">
        <w:rPr>
          <w:rFonts w:cs="Arial"/>
          <w:bCs/>
          <w:lang w:val="en-US" w:eastAsia="en-US"/>
        </w:rPr>
        <w:t>,</w:t>
      </w:r>
      <w:r w:rsidRPr="00132184">
        <w:rPr>
          <w:rFonts w:cs="Arial"/>
          <w:bCs/>
          <w:lang w:val="en-US" w:eastAsia="en-US"/>
        </w:rPr>
        <w:t xml:space="preserve"> where tall buildings obscure satellites</w:t>
      </w:r>
      <w:r w:rsidR="008D51D5">
        <w:rPr>
          <w:rFonts w:cs="Arial"/>
          <w:bCs/>
          <w:lang w:val="en-US" w:eastAsia="en-US"/>
        </w:rPr>
        <w:t>,</w:t>
      </w:r>
      <w:r w:rsidRPr="00132184">
        <w:rPr>
          <w:rFonts w:cs="Arial"/>
          <w:bCs/>
          <w:lang w:val="en-US" w:eastAsia="en-US"/>
        </w:rPr>
        <w:t xml:space="preserve"> led to a creative solution: audiences were asked to indicate their own position</w:t>
      </w:r>
      <w:r w:rsidR="004A17E0">
        <w:rPr>
          <w:rFonts w:cs="Arial"/>
          <w:bCs/>
          <w:lang w:val="en-US" w:eastAsia="en-US"/>
        </w:rPr>
        <w:t xml:space="preserve"> by clicking a button </w:t>
      </w:r>
      <w:r w:rsidR="008D51D5">
        <w:rPr>
          <w:rFonts w:cs="Arial"/>
          <w:bCs/>
          <w:lang w:val="en-US" w:eastAsia="en-US"/>
        </w:rPr>
        <w:t xml:space="preserve">marked ‘I Am Here’ on a 3G phone (Blast Theory, 2004, 9). Allowing players to manually self-input their location </w:t>
      </w:r>
      <w:r w:rsidRPr="00132184">
        <w:rPr>
          <w:rFonts w:cs="Arial"/>
          <w:bCs/>
          <w:lang w:val="en-US" w:eastAsia="en-US"/>
        </w:rPr>
        <w:t>removed the need for location-based hardware. When MRL came to analyse the results of this technique</w:t>
      </w:r>
      <w:ins w:id="44" w:author="Perfectly Write" w:date="2014-09-05T12:12:00Z">
        <w:r w:rsidR="00742AA0">
          <w:rPr>
            <w:rFonts w:cs="Arial"/>
            <w:bCs/>
            <w:lang w:val="en-US" w:eastAsia="en-US"/>
          </w:rPr>
          <w:t>,</w:t>
        </w:r>
      </w:ins>
      <w:r w:rsidR="004B7984">
        <w:rPr>
          <w:rFonts w:cs="Arial"/>
          <w:bCs/>
          <w:lang w:val="en-US" w:eastAsia="en-US"/>
        </w:rPr>
        <w:t xml:space="preserve"> however</w:t>
      </w:r>
      <w:r w:rsidR="00156B5A">
        <w:rPr>
          <w:rFonts w:cs="Arial"/>
          <w:bCs/>
          <w:lang w:val="en-US" w:eastAsia="en-US"/>
        </w:rPr>
        <w:t>,</w:t>
      </w:r>
      <w:r w:rsidRPr="00132184">
        <w:rPr>
          <w:rFonts w:cs="Arial"/>
          <w:bCs/>
          <w:lang w:val="en-US" w:eastAsia="en-US"/>
        </w:rPr>
        <w:t xml:space="preserve"> conclusions showed that </w:t>
      </w:r>
      <w:r w:rsidR="00156B5A">
        <w:rPr>
          <w:rFonts w:cs="Arial"/>
          <w:bCs/>
          <w:lang w:val="en-US" w:eastAsia="en-US"/>
        </w:rPr>
        <w:t xml:space="preserve">some </w:t>
      </w:r>
      <w:r w:rsidRPr="00132184">
        <w:rPr>
          <w:rFonts w:cs="Arial"/>
          <w:bCs/>
          <w:lang w:val="en-US" w:eastAsia="en-US"/>
        </w:rPr>
        <w:t>participants underst</w:t>
      </w:r>
      <w:r w:rsidR="00C059A8">
        <w:rPr>
          <w:rFonts w:cs="Arial"/>
          <w:bCs/>
          <w:lang w:val="en-US" w:eastAsia="en-US"/>
        </w:rPr>
        <w:t>ood</w:t>
      </w:r>
      <w:r w:rsidRPr="00132184">
        <w:rPr>
          <w:rFonts w:cs="Arial"/>
          <w:bCs/>
          <w:lang w:val="en-US" w:eastAsia="en-US"/>
        </w:rPr>
        <w:t xml:space="preserve"> and exploit</w:t>
      </w:r>
      <w:r w:rsidR="00C059A8">
        <w:rPr>
          <w:rFonts w:cs="Arial"/>
          <w:bCs/>
          <w:lang w:val="en-US" w:eastAsia="en-US"/>
        </w:rPr>
        <w:t>ed</w:t>
      </w:r>
      <w:r w:rsidRPr="00132184">
        <w:rPr>
          <w:rFonts w:cs="Arial"/>
          <w:bCs/>
          <w:lang w:val="en-US" w:eastAsia="en-US"/>
        </w:rPr>
        <w:t xml:space="preserve"> it by inaccurately reporting their position. By sidestepping what would have been the ‘traditional’ route of computer science –</w:t>
      </w:r>
      <w:ins w:id="45" w:author="Perfectly Write" w:date="2014-09-05T12:14:00Z">
        <w:r w:rsidR="00742AA0">
          <w:rPr>
            <w:rFonts w:cs="Arial"/>
            <w:bCs/>
            <w:lang w:val="en-US" w:eastAsia="en-US"/>
          </w:rPr>
          <w:t xml:space="preserve"> </w:t>
        </w:r>
      </w:ins>
      <w:r w:rsidRPr="00132184">
        <w:rPr>
          <w:rFonts w:cs="Arial"/>
          <w:bCs/>
          <w:lang w:val="en-US" w:eastAsia="en-US"/>
        </w:rPr>
        <w:t>that is, to improve the performance of the technology</w:t>
      </w:r>
      <w:ins w:id="46" w:author="Perfectly Write" w:date="2014-09-05T12:14:00Z">
        <w:r w:rsidR="00742AA0">
          <w:rPr>
            <w:rFonts w:cs="Arial"/>
            <w:bCs/>
            <w:lang w:val="en-US" w:eastAsia="en-US"/>
          </w:rPr>
          <w:t xml:space="preserve"> </w:t>
        </w:r>
      </w:ins>
      <w:r w:rsidRPr="00132184">
        <w:rPr>
          <w:rFonts w:cs="Arial"/>
          <w:bCs/>
          <w:lang w:val="en-US" w:eastAsia="en-US"/>
        </w:rPr>
        <w:t>– and ‘inverting’ the problem, Blast Theory c</w:t>
      </w:r>
      <w:r w:rsidR="007F2F77">
        <w:rPr>
          <w:rFonts w:cs="Arial"/>
          <w:bCs/>
          <w:lang w:val="en-US" w:eastAsia="en-US"/>
        </w:rPr>
        <w:t>ame up with</w:t>
      </w:r>
      <w:r w:rsidRPr="00132184">
        <w:rPr>
          <w:rFonts w:cs="Arial"/>
          <w:bCs/>
          <w:lang w:val="en-US" w:eastAsia="en-US"/>
        </w:rPr>
        <w:t xml:space="preserve"> a quick</w:t>
      </w:r>
      <w:r w:rsidR="004B7984">
        <w:rPr>
          <w:rFonts w:cs="Arial"/>
          <w:bCs/>
          <w:lang w:val="en-US" w:eastAsia="en-US"/>
        </w:rPr>
        <w:t xml:space="preserve"> and </w:t>
      </w:r>
      <w:r w:rsidRPr="00132184">
        <w:rPr>
          <w:rFonts w:cs="Arial"/>
          <w:bCs/>
          <w:lang w:val="en-US" w:eastAsia="en-US"/>
        </w:rPr>
        <w:t>cheap solution that</w:t>
      </w:r>
      <w:r w:rsidR="004B7984">
        <w:rPr>
          <w:rFonts w:cs="Arial"/>
          <w:bCs/>
          <w:lang w:val="en-US" w:eastAsia="en-US"/>
        </w:rPr>
        <w:t xml:space="preserve"> enhanced player experience</w:t>
      </w:r>
      <w:r w:rsidRPr="00132184">
        <w:rPr>
          <w:rFonts w:cs="Arial"/>
          <w:bCs/>
          <w:lang w:val="en-US" w:eastAsia="en-US"/>
        </w:rPr>
        <w:t xml:space="preserve"> </w:t>
      </w:r>
      <w:r>
        <w:rPr>
          <w:rFonts w:cs="Arial"/>
          <w:bCs/>
          <w:lang w:val="en-US" w:eastAsia="en-US"/>
        </w:rPr>
        <w:t>(Blast Theory, 2004, 15)</w:t>
      </w:r>
      <w:r w:rsidRPr="00474829">
        <w:rPr>
          <w:rFonts w:cs="Arial"/>
          <w:bCs/>
          <w:lang w:val="en-US" w:eastAsia="en-US"/>
        </w:rPr>
        <w:t xml:space="preserve">. </w:t>
      </w:r>
      <w:r w:rsidR="00DD4CD8">
        <w:rPr>
          <w:rFonts w:cs="Arial"/>
          <w:bCs/>
          <w:lang w:val="en-US" w:eastAsia="en-US"/>
        </w:rPr>
        <w:t>While c</w:t>
      </w:r>
      <w:r w:rsidR="00DD4CD8" w:rsidRPr="00474829">
        <w:rPr>
          <w:rFonts w:cs="Arial"/>
          <w:bCs/>
          <w:lang w:val="en-US" w:eastAsia="en-US"/>
        </w:rPr>
        <w:t>urious and excited about t</w:t>
      </w:r>
      <w:r w:rsidR="00C867AB">
        <w:rPr>
          <w:rFonts w:cs="Arial"/>
          <w:bCs/>
          <w:lang w:val="en-US" w:eastAsia="en-US"/>
        </w:rPr>
        <w:t>he possibilities and affordances</w:t>
      </w:r>
      <w:r w:rsidR="001628F4">
        <w:rPr>
          <w:rFonts w:cs="Arial"/>
          <w:bCs/>
          <w:lang w:val="en-US" w:eastAsia="en-US"/>
        </w:rPr>
        <w:t xml:space="preserve"> (Gaver, 1991)</w:t>
      </w:r>
      <w:r w:rsidR="00DD4CD8" w:rsidRPr="00474829">
        <w:rPr>
          <w:rFonts w:cs="Arial"/>
          <w:bCs/>
          <w:lang w:val="en-US" w:eastAsia="en-US"/>
        </w:rPr>
        <w:t xml:space="preserve"> of technological innovation, Blast Theory </w:t>
      </w:r>
      <w:r w:rsidR="00DB2B88">
        <w:rPr>
          <w:rFonts w:cs="Arial"/>
          <w:bCs/>
          <w:lang w:val="en-US" w:eastAsia="en-US"/>
        </w:rPr>
        <w:t xml:space="preserve">also </w:t>
      </w:r>
      <w:r w:rsidR="00DD4CD8" w:rsidRPr="00474829">
        <w:rPr>
          <w:rFonts w:cs="Arial"/>
          <w:bCs/>
          <w:lang w:val="en-US" w:eastAsia="en-US"/>
        </w:rPr>
        <w:t xml:space="preserve">develops work that critically reflects upon the social impact of technology. Works such as </w:t>
      </w:r>
      <w:r w:rsidR="00DD4CD8" w:rsidRPr="00474829">
        <w:rPr>
          <w:rFonts w:cs="Arial"/>
          <w:bCs/>
          <w:i/>
          <w:lang w:val="en-US" w:eastAsia="en-US"/>
        </w:rPr>
        <w:t>I Like Frank</w:t>
      </w:r>
      <w:r w:rsidR="00DD4CD8" w:rsidRPr="00474829">
        <w:rPr>
          <w:rFonts w:cs="Arial"/>
          <w:bCs/>
          <w:lang w:val="en-US" w:eastAsia="en-US"/>
        </w:rPr>
        <w:t xml:space="preserve">, </w:t>
      </w:r>
      <w:r w:rsidR="00DD4CD8" w:rsidRPr="00474829">
        <w:rPr>
          <w:rFonts w:cs="Arial"/>
          <w:bCs/>
          <w:i/>
          <w:lang w:val="en-US" w:eastAsia="en-US"/>
        </w:rPr>
        <w:t>Day of the Figurines</w:t>
      </w:r>
      <w:r w:rsidR="00DD4CD8" w:rsidRPr="00474829">
        <w:rPr>
          <w:rFonts w:cs="Arial"/>
          <w:bCs/>
          <w:lang w:val="en-US" w:eastAsia="en-US"/>
        </w:rPr>
        <w:t xml:space="preserve"> and </w:t>
      </w:r>
      <w:r w:rsidR="00DD4CD8" w:rsidRPr="00474829">
        <w:rPr>
          <w:rFonts w:cs="Arial"/>
          <w:bCs/>
          <w:i/>
          <w:lang w:val="en-US" w:eastAsia="en-US"/>
        </w:rPr>
        <w:t>You Get Me</w:t>
      </w:r>
      <w:r w:rsidR="00DD4CD8" w:rsidRPr="00474829">
        <w:rPr>
          <w:rFonts w:cs="Arial"/>
          <w:bCs/>
          <w:lang w:val="en-US" w:eastAsia="en-US"/>
        </w:rPr>
        <w:t xml:space="preserve"> (2008) research the social implications of mobile communication technologies, examining the</w:t>
      </w:r>
      <w:ins w:id="47" w:author="Perfectly Write" w:date="2014-09-05T12:16:00Z">
        <w:r w:rsidR="00CA4C6C">
          <w:rPr>
            <w:rFonts w:cs="Arial"/>
            <w:bCs/>
            <w:lang w:val="en-US" w:eastAsia="en-US"/>
          </w:rPr>
          <w:t xml:space="preserve"> technologies’</w:t>
        </w:r>
      </w:ins>
      <w:r w:rsidR="00DD4CD8" w:rsidRPr="00474829">
        <w:rPr>
          <w:rFonts w:cs="Arial"/>
          <w:bCs/>
          <w:lang w:val="en-US" w:eastAsia="en-US"/>
        </w:rPr>
        <w:t xml:space="preserve"> capacities and limitations, and con</w:t>
      </w:r>
      <w:r w:rsidR="00DD4CD8">
        <w:rPr>
          <w:rFonts w:cs="Arial"/>
          <w:bCs/>
          <w:lang w:val="en-US" w:eastAsia="en-US"/>
        </w:rPr>
        <w:t>sidering the extent to which the</w:t>
      </w:r>
      <w:r w:rsidR="00DD4CD8" w:rsidRPr="00474829">
        <w:rPr>
          <w:rFonts w:cs="Arial"/>
          <w:bCs/>
          <w:lang w:val="en-US" w:eastAsia="en-US"/>
        </w:rPr>
        <w:t>se can help bridge social divides</w:t>
      </w:r>
      <w:r w:rsidR="00DD4CD8">
        <w:rPr>
          <w:rFonts w:cs="Arial"/>
          <w:bCs/>
          <w:lang w:val="en-US" w:eastAsia="en-US"/>
        </w:rPr>
        <w:t>.</w:t>
      </w:r>
      <w:r w:rsidR="00DD4CD8" w:rsidRPr="00474829">
        <w:rPr>
          <w:rFonts w:cs="Arial"/>
          <w:bCs/>
          <w:lang w:val="en-US" w:eastAsia="en-US"/>
        </w:rPr>
        <w:t xml:space="preserve"> </w:t>
      </w:r>
      <w:r w:rsidR="00DD4CD8">
        <w:rPr>
          <w:rFonts w:cs="Arial"/>
          <w:bCs/>
          <w:lang w:val="en-US" w:eastAsia="en-US"/>
        </w:rPr>
        <w:t>I</w:t>
      </w:r>
      <w:r w:rsidR="00DD4CD8" w:rsidRPr="00474829">
        <w:rPr>
          <w:rFonts w:cs="Arial"/>
          <w:bCs/>
          <w:lang w:val="en-US" w:eastAsia="en-US"/>
        </w:rPr>
        <w:t xml:space="preserve">n </w:t>
      </w:r>
      <w:r w:rsidR="00DD4CD8" w:rsidRPr="00474829">
        <w:rPr>
          <w:rFonts w:cs="Arial"/>
          <w:bCs/>
          <w:i/>
          <w:lang w:val="en-US" w:eastAsia="en-US"/>
        </w:rPr>
        <w:t>You Get Me</w:t>
      </w:r>
      <w:r w:rsidR="00DD4CD8" w:rsidRPr="00474829">
        <w:rPr>
          <w:rFonts w:cs="Arial"/>
          <w:bCs/>
          <w:lang w:val="en-US" w:eastAsia="en-US"/>
        </w:rPr>
        <w:t xml:space="preserve">, for example, the technologies were used to create connections between young people at Mile End </w:t>
      </w:r>
      <w:r w:rsidR="006F4720">
        <w:rPr>
          <w:rFonts w:cs="Arial"/>
          <w:bCs/>
          <w:lang w:val="en-US" w:eastAsia="en-US"/>
        </w:rPr>
        <w:t>P</w:t>
      </w:r>
      <w:r w:rsidR="00DD4CD8" w:rsidRPr="00474829">
        <w:rPr>
          <w:rFonts w:cs="Arial"/>
          <w:bCs/>
          <w:lang w:val="en-US" w:eastAsia="en-US"/>
        </w:rPr>
        <w:t xml:space="preserve">ark and audiences at the Royal Opera House in Covent Garden. </w:t>
      </w:r>
    </w:p>
    <w:p w:rsidR="00A75CF0" w:rsidRDefault="00DD4CD8" w:rsidP="00A22883">
      <w:pPr>
        <w:spacing w:line="480" w:lineRule="auto"/>
        <w:ind w:firstLine="720"/>
        <w:rPr>
          <w:rStyle w:val="apple-style-span"/>
        </w:rPr>
      </w:pPr>
      <w:r>
        <w:rPr>
          <w:rFonts w:cs="Arial"/>
          <w:bCs/>
          <w:lang w:val="en-US" w:eastAsia="en-US"/>
        </w:rPr>
        <w:t>Although</w:t>
      </w:r>
      <w:r w:rsidRPr="003E5394">
        <w:rPr>
          <w:rFonts w:cs="Arial"/>
          <w:bCs/>
          <w:lang w:val="en-US" w:eastAsia="en-US"/>
        </w:rPr>
        <w:t xml:space="preserve"> the company creates work that </w:t>
      </w:r>
      <w:r>
        <w:rPr>
          <w:rFonts w:cs="Arial"/>
          <w:bCs/>
          <w:lang w:val="en-US" w:eastAsia="en-US"/>
        </w:rPr>
        <w:t xml:space="preserve">results </w:t>
      </w:r>
      <w:r w:rsidRPr="003E5394">
        <w:rPr>
          <w:rFonts w:cs="Arial"/>
          <w:bCs/>
          <w:lang w:val="en-US" w:eastAsia="en-US"/>
        </w:rPr>
        <w:t>in different types of artistic outputs</w:t>
      </w:r>
      <w:r>
        <w:rPr>
          <w:rFonts w:cs="Arial"/>
          <w:bCs/>
          <w:lang w:val="en-US" w:eastAsia="en-US"/>
        </w:rPr>
        <w:t>,</w:t>
      </w:r>
      <w:r w:rsidRPr="003E5394">
        <w:rPr>
          <w:rFonts w:cs="Arial"/>
          <w:bCs/>
          <w:lang w:val="en-US" w:eastAsia="en-US"/>
        </w:rPr>
        <w:t xml:space="preserve"> such as video</w:t>
      </w:r>
      <w:r>
        <w:rPr>
          <w:rFonts w:cs="Arial"/>
          <w:bCs/>
          <w:lang w:val="en-US" w:eastAsia="en-US"/>
        </w:rPr>
        <w:t>s and installations</w:t>
      </w:r>
      <w:r w:rsidRPr="003E5394">
        <w:rPr>
          <w:rFonts w:cs="Arial"/>
          <w:bCs/>
          <w:lang w:val="en-US" w:eastAsia="en-US"/>
        </w:rPr>
        <w:t xml:space="preserve">, its live practice always aims to situate audiences </w:t>
      </w:r>
      <w:r w:rsidR="004A6B96">
        <w:rPr>
          <w:rFonts w:cs="Arial"/>
          <w:bCs/>
          <w:lang w:val="en-US" w:eastAsia="en-US"/>
        </w:rPr>
        <w:t xml:space="preserve">at the </w:t>
      </w:r>
      <w:r w:rsidRPr="003E5394">
        <w:rPr>
          <w:rFonts w:cs="Arial"/>
          <w:bCs/>
          <w:lang w:val="en-US" w:eastAsia="en-US"/>
        </w:rPr>
        <w:t>centre.</w:t>
      </w:r>
      <w:r w:rsidR="00DF158E">
        <w:rPr>
          <w:rFonts w:cs="Arial"/>
          <w:bCs/>
          <w:lang w:val="en-US" w:eastAsia="en-US"/>
        </w:rPr>
        <w:t xml:space="preserve"> </w:t>
      </w:r>
      <w:r w:rsidR="006A0EE5">
        <w:rPr>
          <w:rStyle w:val="apple-style-span"/>
          <w:rFonts w:eastAsia="Times New Roman" w:cs="Arial"/>
        </w:rPr>
        <w:t>Furthermore, a</w:t>
      </w:r>
      <w:r w:rsidR="00A75CF0">
        <w:rPr>
          <w:rStyle w:val="apple-style-span"/>
          <w:rFonts w:eastAsia="Times New Roman" w:cs="Arial"/>
        </w:rPr>
        <w:t>u</w:t>
      </w:r>
      <w:r w:rsidR="00A75CF0" w:rsidRPr="003E5394">
        <w:rPr>
          <w:rStyle w:val="apple-style-span"/>
          <w:rFonts w:eastAsia="Times New Roman" w:cs="Arial"/>
        </w:rPr>
        <w:t>diences are never present as witnesses –</w:t>
      </w:r>
      <w:ins w:id="48" w:author="Perfectly Write" w:date="2014-09-05T12:17:00Z">
        <w:r w:rsidR="004F0DFC">
          <w:rPr>
            <w:rStyle w:val="apple-style-span"/>
            <w:rFonts w:eastAsia="Times New Roman" w:cs="Arial"/>
          </w:rPr>
          <w:t xml:space="preserve"> </w:t>
        </w:r>
      </w:ins>
      <w:r w:rsidR="00A75CF0" w:rsidRPr="003E5394">
        <w:rPr>
          <w:rStyle w:val="apple-style-span"/>
          <w:rFonts w:eastAsia="Times New Roman" w:cs="Arial"/>
        </w:rPr>
        <w:t xml:space="preserve">they are asked to immerse themselves in an experience, take </w:t>
      </w:r>
      <w:ins w:id="49" w:author="Perfectly Write" w:date="2014-09-05T12:18:00Z">
        <w:r w:rsidR="009C428D">
          <w:rPr>
            <w:rStyle w:val="apple-style-span"/>
            <w:rFonts w:eastAsia="Times New Roman" w:cs="Arial"/>
          </w:rPr>
          <w:t xml:space="preserve">an </w:t>
        </w:r>
      </w:ins>
      <w:r w:rsidR="00A75CF0" w:rsidRPr="003E5394">
        <w:rPr>
          <w:rStyle w:val="apple-style-span"/>
          <w:rFonts w:eastAsia="Times New Roman" w:cs="Arial"/>
        </w:rPr>
        <w:t>active part in the development of a piece by performing certain actions, mak</w:t>
      </w:r>
      <w:ins w:id="50" w:author="Perfectly Write" w:date="2014-09-05T12:18:00Z">
        <w:r w:rsidR="004F0DFC">
          <w:rPr>
            <w:rStyle w:val="apple-style-span"/>
            <w:rFonts w:eastAsia="Times New Roman" w:cs="Arial"/>
          </w:rPr>
          <w:t>ing</w:t>
        </w:r>
      </w:ins>
      <w:r w:rsidR="00A75CF0" w:rsidRPr="003E5394">
        <w:rPr>
          <w:rStyle w:val="apple-style-span"/>
          <w:rFonts w:eastAsia="Times New Roman" w:cs="Arial"/>
        </w:rPr>
        <w:t xml:space="preserve"> choices, play</w:t>
      </w:r>
      <w:ins w:id="51" w:author="Perfectly Write" w:date="2014-09-05T12:18:00Z">
        <w:r w:rsidR="004F0DFC">
          <w:rPr>
            <w:rStyle w:val="apple-style-span"/>
            <w:rFonts w:eastAsia="Times New Roman" w:cs="Arial"/>
          </w:rPr>
          <w:t>ing</w:t>
        </w:r>
      </w:ins>
      <w:r w:rsidR="00A75CF0" w:rsidRPr="003E5394">
        <w:rPr>
          <w:rStyle w:val="apple-style-span"/>
          <w:rFonts w:eastAsia="Times New Roman" w:cs="Arial"/>
        </w:rPr>
        <w:t xml:space="preserve"> a game, mak</w:t>
      </w:r>
      <w:ins w:id="52" w:author="Perfectly Write" w:date="2014-09-05T12:18:00Z">
        <w:r w:rsidR="004F0DFC">
          <w:rPr>
            <w:rStyle w:val="apple-style-span"/>
            <w:rFonts w:eastAsia="Times New Roman" w:cs="Arial"/>
          </w:rPr>
          <w:t>ing</w:t>
        </w:r>
      </w:ins>
      <w:r w:rsidR="00A75CF0" w:rsidRPr="003E5394">
        <w:rPr>
          <w:rStyle w:val="apple-style-span"/>
          <w:rFonts w:eastAsia="Times New Roman" w:cs="Arial"/>
        </w:rPr>
        <w:t xml:space="preserve"> decisions that will shape their own and others’ experience of the work, solv</w:t>
      </w:r>
      <w:ins w:id="53" w:author="Perfectly Write" w:date="2014-09-05T12:18:00Z">
        <w:r w:rsidR="004F0DFC">
          <w:rPr>
            <w:rStyle w:val="apple-style-span"/>
            <w:rFonts w:eastAsia="Times New Roman" w:cs="Arial"/>
          </w:rPr>
          <w:t>ing</w:t>
        </w:r>
      </w:ins>
      <w:r w:rsidR="00A75CF0" w:rsidRPr="003E5394">
        <w:rPr>
          <w:rStyle w:val="apple-style-span"/>
          <w:rFonts w:eastAsia="Times New Roman" w:cs="Arial"/>
        </w:rPr>
        <w:t xml:space="preserve"> problems, compet</w:t>
      </w:r>
      <w:ins w:id="54" w:author="Perfectly Write" w:date="2014-09-05T12:18:00Z">
        <w:r w:rsidR="004F0DFC">
          <w:rPr>
            <w:rStyle w:val="apple-style-span"/>
            <w:rFonts w:eastAsia="Times New Roman" w:cs="Arial"/>
          </w:rPr>
          <w:t>ing</w:t>
        </w:r>
      </w:ins>
      <w:r w:rsidR="00A75CF0" w:rsidRPr="003E5394">
        <w:rPr>
          <w:rStyle w:val="apple-style-span"/>
          <w:rFonts w:eastAsia="Times New Roman" w:cs="Arial"/>
        </w:rPr>
        <w:t xml:space="preserve"> with each other and undertak</w:t>
      </w:r>
      <w:ins w:id="55" w:author="Perfectly Write" w:date="2014-09-05T12:18:00Z">
        <w:r w:rsidR="004F0DFC">
          <w:rPr>
            <w:rStyle w:val="apple-style-span"/>
            <w:rFonts w:eastAsia="Times New Roman" w:cs="Arial"/>
          </w:rPr>
          <w:t>ing</w:t>
        </w:r>
      </w:ins>
      <w:r w:rsidR="00A75CF0" w:rsidRPr="003E5394">
        <w:rPr>
          <w:rStyle w:val="apple-style-span"/>
          <w:rFonts w:eastAsia="Times New Roman" w:cs="Arial"/>
        </w:rPr>
        <w:t xml:space="preserve"> various challenges.</w:t>
      </w:r>
      <w:r w:rsidR="00A75CF0">
        <w:rPr>
          <w:rStyle w:val="apple-style-span"/>
          <w:rFonts w:eastAsia="Times New Roman" w:cs="Arial"/>
        </w:rPr>
        <w:t xml:space="preserve"> </w:t>
      </w:r>
      <w:r w:rsidR="00DF158E" w:rsidRPr="003E5394">
        <w:rPr>
          <w:rStyle w:val="apple-style-span"/>
          <w:rFonts w:eastAsia="Times New Roman" w:cs="Arial"/>
        </w:rPr>
        <w:t>Adams explains how</w:t>
      </w:r>
      <w:r w:rsidR="00A75CF0">
        <w:rPr>
          <w:rStyle w:val="apple-style-span"/>
          <w:rFonts w:eastAsia="Times New Roman" w:cs="Arial"/>
        </w:rPr>
        <w:t xml:space="preserve"> the company developed the format of their early works (mostly promenade pieces) </w:t>
      </w:r>
      <w:r w:rsidR="00E9656A" w:rsidRPr="003E5394">
        <w:rPr>
          <w:rStyle w:val="apple-style-span"/>
          <w:rFonts w:eastAsia="Times New Roman" w:cs="Arial"/>
        </w:rPr>
        <w:t xml:space="preserve">from a wish to invite audiences to </w:t>
      </w:r>
      <w:r w:rsidR="00E9656A">
        <w:rPr>
          <w:rStyle w:val="apple-style-span"/>
          <w:rFonts w:eastAsia="Times New Roman" w:cs="Arial"/>
        </w:rPr>
        <w:t xml:space="preserve">each </w:t>
      </w:r>
      <w:r w:rsidR="00E9656A" w:rsidRPr="003E5394">
        <w:rPr>
          <w:rStyle w:val="apple-style-span"/>
          <w:rFonts w:eastAsia="Times New Roman" w:cs="Arial"/>
        </w:rPr>
        <w:t>create their own version of the performance experience offered.</w:t>
      </w:r>
      <w:r w:rsidR="00E9656A">
        <w:rPr>
          <w:rStyle w:val="apple-style-span"/>
          <w:rFonts w:eastAsia="Times New Roman" w:cs="Arial"/>
        </w:rPr>
        <w:t xml:space="preserve"> Fully immersing them</w:t>
      </w:r>
      <w:r w:rsidR="00E9656A" w:rsidRPr="003E5394">
        <w:rPr>
          <w:rStyle w:val="apple-style-span"/>
          <w:rFonts w:eastAsia="Times New Roman" w:cs="Arial"/>
        </w:rPr>
        <w:t xml:space="preserve"> in rich environments </w:t>
      </w:r>
      <w:r w:rsidR="00E9656A" w:rsidRPr="003E5394">
        <w:rPr>
          <w:rFonts w:cs="Arial"/>
          <w:bCs/>
          <w:lang w:val="en-US" w:eastAsia="en-US"/>
        </w:rPr>
        <w:t xml:space="preserve">where </w:t>
      </w:r>
      <w:r w:rsidR="00E9656A" w:rsidRPr="003E5394">
        <w:rPr>
          <w:rStyle w:val="apple-style-span"/>
          <w:rFonts w:eastAsia="Times New Roman" w:cs="Arial"/>
        </w:rPr>
        <w:t>a plethora of stimuli compete for their attention</w:t>
      </w:r>
      <w:r w:rsidR="005017B6">
        <w:rPr>
          <w:rStyle w:val="apple-style-span"/>
          <w:rFonts w:eastAsia="Times New Roman" w:cs="Arial"/>
        </w:rPr>
        <w:t>,</w:t>
      </w:r>
      <w:r w:rsidR="00E9656A" w:rsidRPr="003E5394">
        <w:rPr>
          <w:rStyle w:val="apple-style-span"/>
          <w:rFonts w:eastAsia="Times New Roman" w:cs="Arial"/>
        </w:rPr>
        <w:t xml:space="preserve"> en</w:t>
      </w:r>
      <w:r w:rsidR="00E9656A">
        <w:rPr>
          <w:rStyle w:val="apple-style-span"/>
          <w:rFonts w:eastAsia="Times New Roman" w:cs="Arial"/>
        </w:rPr>
        <w:t xml:space="preserve">sures </w:t>
      </w:r>
      <w:r w:rsidR="00E9656A" w:rsidRPr="003E5394">
        <w:rPr>
          <w:rStyle w:val="apple-style-span"/>
          <w:rFonts w:eastAsia="Times New Roman" w:cs="Arial"/>
        </w:rPr>
        <w:t xml:space="preserve">that </w:t>
      </w:r>
      <w:r w:rsidR="00E9656A">
        <w:rPr>
          <w:rStyle w:val="apple-style-span"/>
          <w:rFonts w:eastAsia="Times New Roman" w:cs="Arial"/>
        </w:rPr>
        <w:t xml:space="preserve">individual </w:t>
      </w:r>
      <w:r w:rsidR="00E9656A" w:rsidRPr="003E5394">
        <w:rPr>
          <w:rStyle w:val="apple-style-span"/>
          <w:rFonts w:eastAsia="Times New Roman" w:cs="Arial"/>
        </w:rPr>
        <w:t>audience members</w:t>
      </w:r>
      <w:r w:rsidR="00E9656A">
        <w:rPr>
          <w:rStyle w:val="apple-style-span"/>
          <w:rFonts w:eastAsia="Times New Roman" w:cs="Arial"/>
        </w:rPr>
        <w:t xml:space="preserve"> can</w:t>
      </w:r>
      <w:r w:rsidR="00E9656A" w:rsidRPr="003E5394">
        <w:rPr>
          <w:rStyle w:val="apple-style-span"/>
          <w:rFonts w:eastAsia="Times New Roman" w:cs="Arial"/>
        </w:rPr>
        <w:t xml:space="preserve"> make their own choices about where and how to position their body, where to turn, what to look at and which stimulus to follow at each point in time</w:t>
      </w:r>
      <w:r w:rsidR="00E9656A">
        <w:rPr>
          <w:rStyle w:val="apple-style-span"/>
          <w:rFonts w:eastAsia="Times New Roman" w:cs="Arial"/>
        </w:rPr>
        <w:t xml:space="preserve">, co-creating a performance experience unique to them as a result (Adams in Chatzichristodoulou, 2009a, </w:t>
      </w:r>
      <w:r w:rsidR="00E9656A" w:rsidRPr="00CB6615">
        <w:rPr>
          <w:rStyle w:val="apple-style-span"/>
          <w:rFonts w:eastAsia="Times New Roman" w:cs="Arial"/>
        </w:rPr>
        <w:t>108</w:t>
      </w:r>
      <w:r w:rsidR="00E9656A">
        <w:rPr>
          <w:rStyle w:val="apple-style-span"/>
          <w:rFonts w:eastAsia="Times New Roman" w:cs="Arial"/>
        </w:rPr>
        <w:t>)</w:t>
      </w:r>
      <w:r w:rsidR="00E9656A" w:rsidRPr="003E5394">
        <w:rPr>
          <w:rStyle w:val="apple-style-span"/>
          <w:rFonts w:eastAsia="Times New Roman" w:cs="Arial"/>
        </w:rPr>
        <w:t>.</w:t>
      </w:r>
      <w:r w:rsidR="00E9656A">
        <w:rPr>
          <w:rStyle w:val="apple-style-span"/>
          <w:rFonts w:eastAsia="Times New Roman" w:cs="Arial"/>
        </w:rPr>
        <w:t xml:space="preserve"> The same desire to bombard audiences with </w:t>
      </w:r>
      <w:r w:rsidR="00630ED0">
        <w:rPr>
          <w:rStyle w:val="apple-style-span"/>
          <w:rFonts w:eastAsia="Times New Roman" w:cs="Arial"/>
        </w:rPr>
        <w:t xml:space="preserve">competing </w:t>
      </w:r>
      <w:r w:rsidR="00E9656A">
        <w:rPr>
          <w:rStyle w:val="apple-style-span"/>
          <w:rFonts w:eastAsia="Times New Roman" w:cs="Arial"/>
        </w:rPr>
        <w:t xml:space="preserve">stimuli and immerse them in complex, layered environments also led Blast Theory to adopt the use of digital technology </w:t>
      </w:r>
      <w:r w:rsidR="00630ED0">
        <w:rPr>
          <w:rStyle w:val="apple-style-span"/>
          <w:rFonts w:eastAsia="Times New Roman" w:cs="Arial"/>
        </w:rPr>
        <w:t xml:space="preserve">from the very beginning of </w:t>
      </w:r>
      <w:r w:rsidR="00E9656A">
        <w:rPr>
          <w:rStyle w:val="apple-style-span"/>
          <w:rFonts w:eastAsia="Times New Roman" w:cs="Arial"/>
        </w:rPr>
        <w:t xml:space="preserve">their practice. </w:t>
      </w:r>
    </w:p>
    <w:p w:rsidR="00CF3C1E" w:rsidRDefault="00DD4CD8" w:rsidP="00A22883">
      <w:pPr>
        <w:spacing w:line="480" w:lineRule="auto"/>
        <w:ind w:firstLine="720"/>
        <w:rPr>
          <w:ins w:id="56" w:author="Perfectly Write" w:date="2014-09-05T15:41:00Z"/>
          <w:rStyle w:val="apple-style-span"/>
        </w:rPr>
      </w:pPr>
      <w:r w:rsidRPr="003E5394">
        <w:rPr>
          <w:rStyle w:val="apple-style-span"/>
          <w:rFonts w:eastAsia="Times New Roman" w:cs="Arial"/>
        </w:rPr>
        <w:t xml:space="preserve">Blast Theory’s audiences do not, in general, get an ‘easy ride’: taking part in the company’s work can be both </w:t>
      </w:r>
      <w:r>
        <w:rPr>
          <w:rStyle w:val="apple-style-span"/>
          <w:rFonts w:eastAsia="Times New Roman" w:cs="Arial"/>
        </w:rPr>
        <w:t xml:space="preserve">a </w:t>
      </w:r>
      <w:r w:rsidRPr="003E5394">
        <w:rPr>
          <w:rStyle w:val="apple-style-span"/>
          <w:rFonts w:eastAsia="Times New Roman" w:cs="Arial"/>
        </w:rPr>
        <w:t xml:space="preserve">rewarding and </w:t>
      </w:r>
      <w:r>
        <w:rPr>
          <w:rStyle w:val="apple-style-span"/>
          <w:rFonts w:eastAsia="Times New Roman" w:cs="Arial"/>
        </w:rPr>
        <w:t xml:space="preserve">a </w:t>
      </w:r>
      <w:r w:rsidRPr="003E5394">
        <w:rPr>
          <w:rStyle w:val="apple-style-span"/>
          <w:rFonts w:eastAsia="Times New Roman" w:cs="Arial"/>
        </w:rPr>
        <w:t xml:space="preserve">challenging experience. </w:t>
      </w:r>
      <w:r w:rsidRPr="002E5204">
        <w:rPr>
          <w:rStyle w:val="apple-style-span"/>
          <w:rFonts w:eastAsia="Times New Roman" w:cs="Arial"/>
        </w:rPr>
        <w:t xml:space="preserve">As an audience member you could be asked to exert yourself physically and take actual risks (by cycling in busy city streets while also trying to ‘hide’ secrets in specific locations, as in the case of </w:t>
      </w:r>
      <w:r w:rsidRPr="002E5204">
        <w:rPr>
          <w:rStyle w:val="apple-style-span"/>
          <w:rFonts w:eastAsia="Times New Roman" w:cs="Arial"/>
          <w:i/>
        </w:rPr>
        <w:t>Rider Spoke</w:t>
      </w:r>
      <w:r w:rsidR="005017B6" w:rsidRPr="002E5204">
        <w:rPr>
          <w:rStyle w:val="apple-style-span"/>
          <w:rFonts w:eastAsia="Times New Roman" w:cs="Arial"/>
        </w:rPr>
        <w:t>)</w:t>
      </w:r>
      <w:ins w:id="57" w:author="Perfectly Write" w:date="2014-09-05T12:25:00Z">
        <w:r w:rsidR="001936D7" w:rsidRPr="002E5204">
          <w:rPr>
            <w:rStyle w:val="apple-style-span"/>
            <w:rFonts w:eastAsia="Times New Roman" w:cs="Arial"/>
          </w:rPr>
          <w:t>,</w:t>
        </w:r>
      </w:ins>
      <w:r w:rsidR="005017B6" w:rsidRPr="002E5204">
        <w:rPr>
          <w:rStyle w:val="apple-style-span"/>
          <w:rFonts w:eastAsia="Times New Roman" w:cs="Arial"/>
        </w:rPr>
        <w:t xml:space="preserve"> or </w:t>
      </w:r>
      <w:r w:rsidRPr="002E5204">
        <w:rPr>
          <w:rStyle w:val="apple-style-span"/>
          <w:rFonts w:eastAsia="Times New Roman" w:cs="Arial"/>
        </w:rPr>
        <w:t>to commit yourself to demanding emotional undertakings (</w:t>
      </w:r>
      <w:ins w:id="58" w:author="Perfectly Write" w:date="2014-09-05T12:27:00Z">
        <w:r w:rsidR="009E0CF3" w:rsidRPr="002E5204">
          <w:rPr>
            <w:rStyle w:val="apple-style-span"/>
            <w:rFonts w:eastAsia="Times New Roman" w:cs="Arial"/>
          </w:rPr>
          <w:t xml:space="preserve">by </w:t>
        </w:r>
      </w:ins>
      <w:r w:rsidRPr="002E5204">
        <w:rPr>
          <w:rStyle w:val="apple-style-span"/>
          <w:rFonts w:eastAsia="Times New Roman" w:cs="Arial"/>
        </w:rPr>
        <w:t>mak</w:t>
      </w:r>
      <w:ins w:id="59" w:author="Perfectly Write" w:date="2014-09-05T12:25:00Z">
        <w:r w:rsidR="001936D7" w:rsidRPr="002E5204">
          <w:rPr>
            <w:rStyle w:val="apple-style-span"/>
            <w:rFonts w:eastAsia="Times New Roman" w:cs="Arial"/>
          </w:rPr>
          <w:t>ing</w:t>
        </w:r>
      </w:ins>
      <w:r w:rsidRPr="002E5204">
        <w:rPr>
          <w:rStyle w:val="apple-style-span"/>
          <w:rFonts w:eastAsia="Times New Roman" w:cs="Arial"/>
        </w:rPr>
        <w:t xml:space="preserve"> yourself available to emotionally support a stranger over the period of one year, as in </w:t>
      </w:r>
      <w:r w:rsidRPr="002E5204">
        <w:rPr>
          <w:rStyle w:val="apple-style-span"/>
          <w:rFonts w:eastAsia="Times New Roman" w:cs="Arial"/>
          <w:i/>
        </w:rPr>
        <w:t>Uncle Roy All Around You</w:t>
      </w:r>
      <w:ins w:id="60" w:author="Perfectly Write" w:date="2014-09-05T12:42:00Z">
        <w:r w:rsidR="00436D40">
          <w:rPr>
            <w:rStyle w:val="apple-style-span"/>
            <w:rFonts w:eastAsia="Times New Roman" w:cs="Arial"/>
          </w:rPr>
          <w:t xml:space="preserve"> (2003)</w:t>
        </w:r>
      </w:ins>
      <w:r w:rsidRPr="003E5394">
        <w:rPr>
          <w:rStyle w:val="apple-style-span"/>
          <w:rFonts w:eastAsia="Times New Roman" w:cs="Arial"/>
        </w:rPr>
        <w:t xml:space="preserve">). Alternatively, you could be confronted with </w:t>
      </w:r>
      <w:r w:rsidR="006F5030">
        <w:rPr>
          <w:rStyle w:val="apple-style-span"/>
          <w:rFonts w:eastAsia="Times New Roman" w:cs="Arial"/>
        </w:rPr>
        <w:t xml:space="preserve">tricky </w:t>
      </w:r>
      <w:r w:rsidRPr="003E5394">
        <w:rPr>
          <w:rStyle w:val="apple-style-span"/>
          <w:rFonts w:eastAsia="Times New Roman" w:cs="Arial"/>
        </w:rPr>
        <w:t xml:space="preserve">dilemmas </w:t>
      </w:r>
      <w:ins w:id="61" w:author="Perfectly Write" w:date="2014-09-05T12:27:00Z">
        <w:r w:rsidR="00AE7A21">
          <w:rPr>
            <w:rStyle w:val="apple-style-span"/>
            <w:rFonts w:eastAsia="Times New Roman" w:cs="Arial"/>
          </w:rPr>
          <w:t>that</w:t>
        </w:r>
        <w:r w:rsidR="00AE7A21" w:rsidRPr="003E5394">
          <w:rPr>
            <w:rStyle w:val="apple-style-span"/>
            <w:rFonts w:eastAsia="Times New Roman" w:cs="Arial"/>
          </w:rPr>
          <w:t xml:space="preserve"> </w:t>
        </w:r>
      </w:ins>
      <w:r w:rsidRPr="003E5394">
        <w:rPr>
          <w:rStyle w:val="apple-style-span"/>
          <w:rFonts w:eastAsia="Times New Roman" w:cs="Arial"/>
        </w:rPr>
        <w:t xml:space="preserve">demand that you make tough decisions (as in </w:t>
      </w:r>
      <w:r w:rsidRPr="003E5394">
        <w:rPr>
          <w:rStyle w:val="apple-style-span"/>
          <w:rFonts w:eastAsia="Times New Roman" w:cs="Arial"/>
          <w:i/>
        </w:rPr>
        <w:t>Day of the Figurines</w:t>
      </w:r>
      <w:r w:rsidRPr="003E5394">
        <w:rPr>
          <w:rStyle w:val="apple-style-span"/>
          <w:rFonts w:eastAsia="Times New Roman" w:cs="Arial"/>
        </w:rPr>
        <w:t>, where</w:t>
      </w:r>
      <w:r w:rsidR="00DB2B88">
        <w:rPr>
          <w:rStyle w:val="apple-style-span"/>
          <w:rFonts w:eastAsia="Times New Roman" w:cs="Arial"/>
        </w:rPr>
        <w:t xml:space="preserve"> participants’</w:t>
      </w:r>
      <w:r w:rsidRPr="003E5394">
        <w:rPr>
          <w:rStyle w:val="apple-style-span"/>
          <w:rFonts w:eastAsia="Times New Roman" w:cs="Arial"/>
        </w:rPr>
        <w:t xml:space="preserve"> </w:t>
      </w:r>
      <w:r>
        <w:rPr>
          <w:rStyle w:val="apple-style-span"/>
          <w:rFonts w:eastAsia="Times New Roman" w:cs="Arial"/>
        </w:rPr>
        <w:t xml:space="preserve">characters </w:t>
      </w:r>
      <w:r w:rsidRPr="003E5394">
        <w:rPr>
          <w:rStyle w:val="apple-style-span"/>
          <w:rFonts w:eastAsia="Times New Roman" w:cs="Arial"/>
        </w:rPr>
        <w:t>are placed in increasingly challenging situations that call for difficult decision</w:t>
      </w:r>
      <w:ins w:id="62" w:author="Perfectly Write" w:date="2014-09-05T12:28:00Z">
        <w:r w:rsidR="00AE7A21">
          <w:rPr>
            <w:rStyle w:val="apple-style-span"/>
            <w:rFonts w:eastAsia="Times New Roman" w:cs="Arial"/>
          </w:rPr>
          <w:t xml:space="preserve"> </w:t>
        </w:r>
      </w:ins>
      <w:r w:rsidRPr="003E5394">
        <w:rPr>
          <w:rStyle w:val="apple-style-span"/>
          <w:rFonts w:eastAsia="Times New Roman" w:cs="Arial"/>
        </w:rPr>
        <w:t xml:space="preserve">making); you could be asked to share intimate information with strangers (as in </w:t>
      </w:r>
      <w:r w:rsidRPr="003E5394">
        <w:rPr>
          <w:rStyle w:val="apple-style-span"/>
          <w:rFonts w:eastAsia="Times New Roman" w:cs="Arial"/>
          <w:i/>
        </w:rPr>
        <w:t>Rider Spoke</w:t>
      </w:r>
      <w:r w:rsidRPr="003E5394">
        <w:rPr>
          <w:rStyle w:val="apple-style-span"/>
          <w:rFonts w:eastAsia="Times New Roman" w:cs="Arial"/>
        </w:rPr>
        <w:t>); or you could find that you have become part of the show, your actions and responses being recorded and exposed to other audience members to witness –</w:t>
      </w:r>
      <w:ins w:id="63" w:author="Perfectly Write" w:date="2014-09-05T12:29:00Z">
        <w:r w:rsidR="00AE7A21">
          <w:rPr>
            <w:rStyle w:val="apple-style-span"/>
            <w:rFonts w:eastAsia="Times New Roman" w:cs="Arial"/>
          </w:rPr>
          <w:t xml:space="preserve"> </w:t>
        </w:r>
      </w:ins>
      <w:r w:rsidRPr="003E5394">
        <w:rPr>
          <w:rStyle w:val="apple-style-span"/>
          <w:rFonts w:eastAsia="Times New Roman" w:cs="Arial"/>
        </w:rPr>
        <w:t xml:space="preserve">and judge (as in </w:t>
      </w:r>
      <w:r w:rsidRPr="003E5394">
        <w:rPr>
          <w:rStyle w:val="apple-style-span"/>
          <w:rFonts w:eastAsia="Times New Roman" w:cs="Arial"/>
          <w:i/>
        </w:rPr>
        <w:t>Safehouse</w:t>
      </w:r>
      <w:r>
        <w:rPr>
          <w:rStyle w:val="apple-style-span"/>
          <w:rFonts w:eastAsia="Times New Roman" w:cs="Arial"/>
          <w:i/>
        </w:rPr>
        <w:t xml:space="preserve"> </w:t>
      </w:r>
      <w:ins w:id="64" w:author="Perfectly Write" w:date="2014-09-05T12:29:00Z">
        <w:r w:rsidR="00AE7A21">
          <w:rPr>
            <w:rStyle w:val="apple-style-span"/>
            <w:rFonts w:eastAsia="Times New Roman" w:cs="Arial"/>
          </w:rPr>
          <w:t>(</w:t>
        </w:r>
      </w:ins>
      <w:r>
        <w:rPr>
          <w:rStyle w:val="apple-style-span"/>
          <w:rFonts w:eastAsia="Times New Roman" w:cs="Arial"/>
        </w:rPr>
        <w:t>1997</w:t>
      </w:r>
      <w:ins w:id="65" w:author="Perfectly Write" w:date="2014-09-05T12:29:00Z">
        <w:r w:rsidR="00AE7A21">
          <w:rPr>
            <w:rStyle w:val="apple-style-span"/>
            <w:rFonts w:eastAsia="Times New Roman" w:cs="Arial"/>
          </w:rPr>
          <w:t>)</w:t>
        </w:r>
      </w:ins>
      <w:ins w:id="66" w:author="Perfectly Write" w:date="2014-09-05T12:30:00Z">
        <w:r w:rsidR="00767FC0">
          <w:rPr>
            <w:rStyle w:val="apple-style-span"/>
            <w:rFonts w:eastAsia="Times New Roman" w:cs="Arial"/>
          </w:rPr>
          <w:t xml:space="preserve"> and</w:t>
        </w:r>
      </w:ins>
      <w:r w:rsidRPr="003E5394">
        <w:rPr>
          <w:rStyle w:val="apple-style-span"/>
          <w:rFonts w:eastAsia="Times New Roman" w:cs="Arial"/>
        </w:rPr>
        <w:t xml:space="preserve"> </w:t>
      </w:r>
      <w:r w:rsidRPr="003E5394">
        <w:rPr>
          <w:rStyle w:val="apple-style-span"/>
          <w:rFonts w:eastAsia="Times New Roman" w:cs="Arial"/>
          <w:i/>
        </w:rPr>
        <w:t xml:space="preserve">Ulrike and Eamon Compliant </w:t>
      </w:r>
      <w:ins w:id="67" w:author="Perfectly Write" w:date="2014-09-05T12:29:00Z">
        <w:r w:rsidR="00AE7A21">
          <w:rPr>
            <w:rStyle w:val="apple-style-span"/>
            <w:rFonts w:eastAsia="Times New Roman" w:cs="Arial"/>
          </w:rPr>
          <w:t>(</w:t>
        </w:r>
      </w:ins>
      <w:r w:rsidRPr="003E5394">
        <w:rPr>
          <w:rStyle w:val="apple-style-span"/>
          <w:rFonts w:eastAsia="Times New Roman" w:cs="Arial"/>
        </w:rPr>
        <w:t>2009</w:t>
      </w:r>
      <w:ins w:id="68" w:author="Perfectly Write" w:date="2014-09-05T12:29:00Z">
        <w:r w:rsidR="00AE7A21">
          <w:rPr>
            <w:rStyle w:val="apple-style-span"/>
            <w:rFonts w:eastAsia="Times New Roman" w:cs="Arial"/>
          </w:rPr>
          <w:t>)</w:t>
        </w:r>
      </w:ins>
      <w:r w:rsidRPr="003E5394">
        <w:rPr>
          <w:rStyle w:val="apple-style-span"/>
          <w:rFonts w:eastAsia="Times New Roman" w:cs="Arial"/>
        </w:rPr>
        <w:t xml:space="preserve">). </w:t>
      </w:r>
      <w:r w:rsidRPr="00132184">
        <w:rPr>
          <w:rStyle w:val="apple-style-span"/>
          <w:b/>
        </w:rPr>
        <w:t xml:space="preserve"> </w:t>
      </w:r>
    </w:p>
    <w:p w:rsidR="00C03CAA" w:rsidRDefault="00C03CAA" w:rsidP="00A22883">
      <w:pPr>
        <w:spacing w:line="480" w:lineRule="auto"/>
        <w:rPr>
          <w:rFonts w:cs="Arial"/>
          <w:b/>
          <w:bCs/>
          <w:sz w:val="28"/>
          <w:szCs w:val="28"/>
          <w:lang w:val="en-US" w:eastAsia="en-US"/>
        </w:rPr>
      </w:pPr>
    </w:p>
    <w:p w:rsidR="00CF3C1E" w:rsidRDefault="00895864" w:rsidP="00A22883">
      <w:pPr>
        <w:spacing w:line="480" w:lineRule="auto"/>
        <w:rPr>
          <w:ins w:id="69" w:author="Perfectly Write" w:date="2014-09-05T15:41:00Z"/>
          <w:rFonts w:cs="Arial"/>
          <w:b/>
          <w:bCs/>
          <w:sz w:val="28"/>
          <w:szCs w:val="28"/>
          <w:lang w:val="en-US" w:eastAsia="en-US"/>
        </w:rPr>
      </w:pPr>
      <w:r w:rsidRPr="00A22883">
        <w:rPr>
          <w:rFonts w:cs="Arial"/>
          <w:b/>
          <w:bCs/>
          <w:sz w:val="28"/>
          <w:szCs w:val="28"/>
          <w:lang w:val="en-US" w:eastAsia="en-US"/>
        </w:rPr>
        <w:t>Funding Streams</w:t>
      </w:r>
      <w:r w:rsidR="00E87A5D" w:rsidRPr="00A22883">
        <w:rPr>
          <w:rFonts w:cs="Arial"/>
          <w:b/>
          <w:bCs/>
          <w:sz w:val="28"/>
          <w:szCs w:val="28"/>
          <w:lang w:val="en-US" w:eastAsia="en-US"/>
        </w:rPr>
        <w:t xml:space="preserve"> and Partnerships</w:t>
      </w:r>
    </w:p>
    <w:p w:rsidR="00C11444" w:rsidRDefault="00895864" w:rsidP="00A22883">
      <w:pPr>
        <w:spacing w:line="480" w:lineRule="auto"/>
        <w:rPr>
          <w:rFonts w:cs="Arial"/>
          <w:bCs/>
          <w:lang w:val="en-US" w:eastAsia="en-US"/>
        </w:rPr>
      </w:pPr>
      <w:r w:rsidRPr="00474829">
        <w:rPr>
          <w:rFonts w:cs="Arial"/>
          <w:bCs/>
          <w:lang w:val="en-US" w:eastAsia="en-US"/>
        </w:rPr>
        <w:t xml:space="preserve">Blast Theory successfully attracts funding and support from a range of sources. The company’s main funding comes from the arts: Blast Theory </w:t>
      </w:r>
      <w:r>
        <w:rPr>
          <w:rFonts w:cs="Arial"/>
          <w:bCs/>
          <w:lang w:val="en-US" w:eastAsia="en-US"/>
        </w:rPr>
        <w:t>has received</w:t>
      </w:r>
      <w:r w:rsidRPr="00474829">
        <w:rPr>
          <w:rFonts w:cs="Arial"/>
          <w:bCs/>
          <w:lang w:val="en-US" w:eastAsia="en-US"/>
        </w:rPr>
        <w:t xml:space="preserve"> core funding from Arts Council England (ACE) since 1994</w:t>
      </w:r>
      <w:r w:rsidR="000232AC">
        <w:rPr>
          <w:rFonts w:cs="Arial"/>
          <w:bCs/>
          <w:lang w:val="en-US" w:eastAsia="en-US"/>
        </w:rPr>
        <w:t xml:space="preserve"> (Walwin, 2003)</w:t>
      </w:r>
      <w:r w:rsidR="00F04784">
        <w:rPr>
          <w:rFonts w:cs="Arial"/>
          <w:bCs/>
          <w:lang w:val="en-US" w:eastAsia="en-US"/>
        </w:rPr>
        <w:t>. Specifically,</w:t>
      </w:r>
      <w:r w:rsidR="005D12BC">
        <w:rPr>
          <w:rFonts w:cs="Arial"/>
          <w:bCs/>
          <w:lang w:val="en-US" w:eastAsia="en-US"/>
        </w:rPr>
        <w:t xml:space="preserve"> </w:t>
      </w:r>
      <w:r w:rsidR="00F04784">
        <w:t>t</w:t>
      </w:r>
      <w:r w:rsidR="00D97E69">
        <w:t xml:space="preserve">he company received </w:t>
      </w:r>
      <w:r w:rsidR="00714D78">
        <w:t xml:space="preserve">approximately </w:t>
      </w:r>
      <w:r w:rsidR="00D97E69">
        <w:t>£140,000</w:t>
      </w:r>
      <w:r w:rsidR="000232AC">
        <w:t xml:space="preserve"> per annum</w:t>
      </w:r>
      <w:r w:rsidR="005D12BC">
        <w:t xml:space="preserve"> from ACE S</w:t>
      </w:r>
      <w:r w:rsidR="000232AC">
        <w:t>outh East for the years 2012</w:t>
      </w:r>
      <w:ins w:id="70" w:author="Perfectly Write" w:date="2014-09-05T12:32:00Z">
        <w:r w:rsidR="00F5352B">
          <w:t>/1</w:t>
        </w:r>
      </w:ins>
      <w:r w:rsidR="000232AC">
        <w:t>3, 2013</w:t>
      </w:r>
      <w:ins w:id="71" w:author="Perfectly Write" w:date="2014-09-05T12:32:00Z">
        <w:r w:rsidR="00F5352B">
          <w:t>/1</w:t>
        </w:r>
      </w:ins>
      <w:r w:rsidR="000232AC">
        <w:t>4 and 2014</w:t>
      </w:r>
      <w:ins w:id="72" w:author="Perfectly Write" w:date="2014-09-05T12:32:00Z">
        <w:r w:rsidR="00F5352B">
          <w:t>/1</w:t>
        </w:r>
      </w:ins>
      <w:r w:rsidR="000232AC">
        <w:t>5 (Arts Council England website)</w:t>
      </w:r>
      <w:ins w:id="73" w:author="Perfectly Write" w:date="2014-09-05T12:33:00Z">
        <w:r w:rsidR="003520C0">
          <w:t>,</w:t>
        </w:r>
      </w:ins>
      <w:r w:rsidR="00714D78">
        <w:t xml:space="preserve"> and remains as a National Portfolio Organ</w:t>
      </w:r>
      <w:ins w:id="74" w:author="Perfectly Write" w:date="2014-09-05T10:27:00Z">
        <w:r w:rsidR="00116B3A">
          <w:t>izat</w:t>
        </w:r>
      </w:ins>
      <w:r w:rsidR="00714D78">
        <w:t>ion set to receive £402,472 over the period 2015</w:t>
      </w:r>
      <w:ins w:id="75" w:author="Perfectly Write" w:date="2014-09-05T10:46:00Z">
        <w:r w:rsidR="00B1658D">
          <w:t>–</w:t>
        </w:r>
      </w:ins>
      <w:r w:rsidR="00714D78">
        <w:t>18</w:t>
      </w:r>
      <w:r w:rsidR="000232AC">
        <w:t xml:space="preserve">. </w:t>
      </w:r>
      <w:r w:rsidR="000232AC">
        <w:rPr>
          <w:rFonts w:cs="Arial"/>
          <w:bCs/>
          <w:lang w:val="en-US" w:eastAsia="en-US"/>
        </w:rPr>
        <w:t>I</w:t>
      </w:r>
      <w:r w:rsidRPr="00474829">
        <w:rPr>
          <w:rFonts w:cs="Arial"/>
          <w:bCs/>
          <w:lang w:val="en-US" w:eastAsia="en-US"/>
        </w:rPr>
        <w:t>t has also received several ACE National Touring Programme Awards</w:t>
      </w:r>
      <w:r w:rsidR="0096196E">
        <w:rPr>
          <w:rFonts w:cs="Arial"/>
          <w:bCs/>
          <w:lang w:val="en-US" w:eastAsia="en-US"/>
        </w:rPr>
        <w:t>,</w:t>
      </w:r>
      <w:r w:rsidRPr="00474829">
        <w:rPr>
          <w:rFonts w:cs="Arial"/>
          <w:bCs/>
          <w:lang w:val="en-US" w:eastAsia="en-US"/>
        </w:rPr>
        <w:t xml:space="preserve"> and other arts funding such as research and development and production awards. Moreover, the company receives fees for presenting its work</w:t>
      </w:r>
      <w:r w:rsidR="00C11444">
        <w:rPr>
          <w:rFonts w:cs="Arial"/>
          <w:bCs/>
          <w:lang w:val="en-US" w:eastAsia="en-US"/>
        </w:rPr>
        <w:t xml:space="preserve"> throughout</w:t>
      </w:r>
      <w:r w:rsidR="00C11444" w:rsidRPr="00132184">
        <w:rPr>
          <w:rFonts w:cs="Arial"/>
          <w:bCs/>
          <w:lang w:val="en-US" w:eastAsia="en-US"/>
        </w:rPr>
        <w:t xml:space="preserve"> Europe, the Americas, Asia, the Middle East and Australia, and in prestigious contexts such as the ICC Museum in Tokyo (Japan), the Chicago Museum of Contemporary Art (USA), </w:t>
      </w:r>
      <w:r w:rsidR="005017B6">
        <w:rPr>
          <w:rFonts w:cs="Arial"/>
          <w:bCs/>
          <w:lang w:val="en-US" w:eastAsia="en-US"/>
        </w:rPr>
        <w:t xml:space="preserve">the </w:t>
      </w:r>
      <w:r w:rsidR="00C11444" w:rsidRPr="00132184">
        <w:rPr>
          <w:rFonts w:cs="Arial"/>
          <w:bCs/>
          <w:lang w:val="en-US" w:eastAsia="en-US"/>
        </w:rPr>
        <w:t xml:space="preserve">Sydney Biennale (Australia), </w:t>
      </w:r>
      <w:r w:rsidR="005017B6">
        <w:rPr>
          <w:rFonts w:cs="Arial"/>
          <w:bCs/>
          <w:lang w:val="en-US" w:eastAsia="en-US"/>
        </w:rPr>
        <w:t xml:space="preserve">the </w:t>
      </w:r>
      <w:r w:rsidR="00C11444" w:rsidRPr="00132184">
        <w:rPr>
          <w:rFonts w:cs="Arial"/>
          <w:bCs/>
          <w:lang w:val="en-US" w:eastAsia="en-US"/>
        </w:rPr>
        <w:t xml:space="preserve">National </w:t>
      </w:r>
      <w:ins w:id="76" w:author="Perfectly Write" w:date="2014-09-05T12:39:00Z">
        <w:r w:rsidR="00404317">
          <w:rPr>
            <w:rFonts w:cs="Arial"/>
            <w:bCs/>
            <w:lang w:val="en-US" w:eastAsia="en-US"/>
          </w:rPr>
          <w:t xml:space="preserve">Palace </w:t>
        </w:r>
      </w:ins>
      <w:r w:rsidR="00C11444" w:rsidRPr="00132184">
        <w:rPr>
          <w:rFonts w:cs="Arial"/>
          <w:bCs/>
          <w:lang w:val="en-US" w:eastAsia="en-US"/>
        </w:rPr>
        <w:t xml:space="preserve">Museum in Taipei (Taiwan), </w:t>
      </w:r>
      <w:r w:rsidR="00C11444">
        <w:rPr>
          <w:rFonts w:cs="Arial"/>
          <w:bCs/>
          <w:lang w:val="en-US" w:eastAsia="en-US"/>
        </w:rPr>
        <w:t xml:space="preserve">the </w:t>
      </w:r>
      <w:r w:rsidR="00C11444" w:rsidRPr="00132184">
        <w:rPr>
          <w:rFonts w:cs="Arial"/>
          <w:bCs/>
          <w:lang w:val="en-US" w:eastAsia="en-US"/>
        </w:rPr>
        <w:t xml:space="preserve">Hebbel Theatre in Berlin (Germany) and </w:t>
      </w:r>
      <w:r w:rsidR="00C11444">
        <w:rPr>
          <w:rFonts w:cs="Arial"/>
          <w:bCs/>
          <w:lang w:val="en-US" w:eastAsia="en-US"/>
        </w:rPr>
        <w:t xml:space="preserve">the </w:t>
      </w:r>
      <w:r w:rsidR="00C11444" w:rsidRPr="00132184">
        <w:rPr>
          <w:rFonts w:cs="Arial"/>
          <w:bCs/>
          <w:lang w:val="en-US" w:eastAsia="en-US"/>
        </w:rPr>
        <w:t>S</w:t>
      </w:r>
      <w:ins w:id="77" w:author="Perfectly Write" w:date="2014-09-05T12:37:00Z">
        <w:r w:rsidR="003520C0">
          <w:rPr>
            <w:rFonts w:cs="Arial"/>
            <w:bCs/>
            <w:lang w:val="en-US" w:eastAsia="en-US"/>
          </w:rPr>
          <w:t>ó</w:t>
        </w:r>
      </w:ins>
      <w:r w:rsidR="00C11444" w:rsidRPr="00132184">
        <w:rPr>
          <w:rFonts w:cs="Arial"/>
          <w:bCs/>
          <w:lang w:val="en-US" w:eastAsia="en-US"/>
        </w:rPr>
        <w:t>nar Festival in Barcelona (Spain).</w:t>
      </w:r>
      <w:r w:rsidR="00AF11E7">
        <w:rPr>
          <w:rFonts w:cs="Arial"/>
          <w:bCs/>
          <w:lang w:val="en-US" w:eastAsia="en-US"/>
        </w:rPr>
        <w:t xml:space="preserve"> </w:t>
      </w:r>
      <w:r w:rsidRPr="00474829">
        <w:rPr>
          <w:rFonts w:cs="Arial"/>
          <w:bCs/>
          <w:lang w:val="en-US" w:eastAsia="en-US"/>
        </w:rPr>
        <w:t>Blast Theory’s income streams are not restricted to the arts</w:t>
      </w:r>
      <w:r w:rsidR="00AC27FF">
        <w:rPr>
          <w:rFonts w:cs="Arial"/>
          <w:bCs/>
          <w:lang w:val="en-US" w:eastAsia="en-US"/>
        </w:rPr>
        <w:t>,</w:t>
      </w:r>
      <w:r w:rsidR="001C0AB3">
        <w:rPr>
          <w:rFonts w:cs="Arial"/>
          <w:bCs/>
          <w:lang w:val="en-US" w:eastAsia="en-US"/>
        </w:rPr>
        <w:t xml:space="preserve"> </w:t>
      </w:r>
      <w:r w:rsidR="00CB42A1">
        <w:rPr>
          <w:rFonts w:cs="Arial"/>
          <w:bCs/>
          <w:lang w:val="en-US" w:eastAsia="en-US"/>
        </w:rPr>
        <w:t>however</w:t>
      </w:r>
      <w:r w:rsidR="00AC27FF">
        <w:rPr>
          <w:rFonts w:cs="Arial"/>
          <w:bCs/>
          <w:lang w:val="en-US" w:eastAsia="en-US"/>
        </w:rPr>
        <w:t>,</w:t>
      </w:r>
      <w:r w:rsidR="00CB42A1">
        <w:rPr>
          <w:rFonts w:cs="Arial"/>
          <w:bCs/>
          <w:lang w:val="en-US" w:eastAsia="en-US"/>
        </w:rPr>
        <w:t xml:space="preserve"> </w:t>
      </w:r>
      <w:r w:rsidR="00AF11E7">
        <w:rPr>
          <w:rFonts w:cs="Arial"/>
          <w:bCs/>
          <w:lang w:val="en-US" w:eastAsia="en-US"/>
        </w:rPr>
        <w:t xml:space="preserve">as </w:t>
      </w:r>
      <w:r w:rsidR="00C11444">
        <w:rPr>
          <w:rFonts w:cs="Arial"/>
          <w:bCs/>
          <w:lang w:val="en-US" w:eastAsia="en-US"/>
        </w:rPr>
        <w:t xml:space="preserve">a </w:t>
      </w:r>
      <w:r w:rsidRPr="00474829">
        <w:rPr>
          <w:rFonts w:cs="Arial"/>
          <w:bCs/>
          <w:lang w:val="en-US" w:eastAsia="en-US"/>
        </w:rPr>
        <w:t>substantial part of the company’s income stems from its research collaborations</w:t>
      </w:r>
      <w:r w:rsidR="005017B6">
        <w:rPr>
          <w:rFonts w:cs="Arial"/>
          <w:bCs/>
          <w:lang w:val="en-US" w:eastAsia="en-US"/>
        </w:rPr>
        <w:t>,</w:t>
      </w:r>
      <w:r w:rsidR="00C11444">
        <w:rPr>
          <w:rFonts w:cs="Arial"/>
          <w:bCs/>
          <w:lang w:val="en-US" w:eastAsia="en-US"/>
        </w:rPr>
        <w:t xml:space="preserve"> which </w:t>
      </w:r>
      <w:r w:rsidR="00C11444" w:rsidRPr="00474829">
        <w:rPr>
          <w:rFonts w:cs="Arial"/>
          <w:bCs/>
          <w:lang w:val="en-US" w:eastAsia="en-US"/>
        </w:rPr>
        <w:t>ensure access to technological innovation and resource</w:t>
      </w:r>
      <w:r w:rsidR="00C11444">
        <w:rPr>
          <w:rFonts w:cs="Arial"/>
          <w:bCs/>
          <w:lang w:val="en-US" w:eastAsia="en-US"/>
        </w:rPr>
        <w:t>s that would otherwise be</w:t>
      </w:r>
      <w:r w:rsidR="00C11444" w:rsidRPr="00474829">
        <w:rPr>
          <w:rFonts w:cs="Arial"/>
          <w:bCs/>
          <w:lang w:val="en-US" w:eastAsia="en-US"/>
        </w:rPr>
        <w:t xml:space="preserve"> out of bounds for an art</w:t>
      </w:r>
      <w:ins w:id="78" w:author="Perfectly Write" w:date="2014-09-05T12:40:00Z">
        <w:r w:rsidR="00404317">
          <w:rPr>
            <w:rFonts w:cs="Arial"/>
            <w:bCs/>
            <w:lang w:val="en-US" w:eastAsia="en-US"/>
          </w:rPr>
          <w:t>s</w:t>
        </w:r>
      </w:ins>
      <w:r w:rsidR="00C11444" w:rsidRPr="00474829">
        <w:rPr>
          <w:rFonts w:cs="Arial"/>
          <w:bCs/>
          <w:lang w:val="en-US" w:eastAsia="en-US"/>
        </w:rPr>
        <w:t xml:space="preserve"> company</w:t>
      </w:r>
      <w:r w:rsidR="00C11444">
        <w:rPr>
          <w:rFonts w:cs="Arial"/>
          <w:bCs/>
          <w:lang w:val="en-US" w:eastAsia="en-US"/>
        </w:rPr>
        <w:t>.</w:t>
      </w:r>
      <w:r w:rsidR="00C11444" w:rsidRPr="00474829">
        <w:rPr>
          <w:rFonts w:cs="Arial"/>
          <w:bCs/>
          <w:lang w:val="en-US" w:eastAsia="en-US"/>
        </w:rPr>
        <w:t xml:space="preserve"> </w:t>
      </w:r>
      <w:r w:rsidR="00C11444">
        <w:rPr>
          <w:rFonts w:cs="Arial"/>
          <w:bCs/>
          <w:lang w:val="en-US" w:eastAsia="en-US"/>
        </w:rPr>
        <w:t>MRL is its most important partner, providing</w:t>
      </w:r>
      <w:r w:rsidR="00C11444" w:rsidRPr="00474829">
        <w:rPr>
          <w:rFonts w:cs="Arial"/>
          <w:bCs/>
          <w:lang w:val="en-US" w:eastAsia="en-US"/>
        </w:rPr>
        <w:t xml:space="preserve"> in-kind research and technical support for the company’s </w:t>
      </w:r>
      <w:r w:rsidR="00C11444">
        <w:rPr>
          <w:rFonts w:cs="Arial"/>
          <w:bCs/>
          <w:lang w:val="en-US" w:eastAsia="en-US"/>
        </w:rPr>
        <w:t>most influential projects</w:t>
      </w:r>
      <w:r w:rsidR="005017B6">
        <w:rPr>
          <w:rFonts w:cs="Arial"/>
          <w:bCs/>
          <w:lang w:val="en-US" w:eastAsia="en-US"/>
        </w:rPr>
        <w:t>,</w:t>
      </w:r>
      <w:r w:rsidR="00C11444">
        <w:rPr>
          <w:rFonts w:cs="Arial"/>
          <w:bCs/>
          <w:lang w:val="en-US" w:eastAsia="en-US"/>
        </w:rPr>
        <w:t xml:space="preserve"> includin</w:t>
      </w:r>
      <w:r w:rsidR="00AF11E7">
        <w:rPr>
          <w:rFonts w:cs="Arial"/>
          <w:bCs/>
          <w:lang w:val="en-US" w:eastAsia="en-US"/>
        </w:rPr>
        <w:t xml:space="preserve">g </w:t>
      </w:r>
      <w:r w:rsidR="00AF11E7" w:rsidRPr="00B33BCA">
        <w:rPr>
          <w:rFonts w:cs="Arial"/>
          <w:bCs/>
          <w:i/>
          <w:lang w:val="en-US" w:eastAsia="en-US"/>
        </w:rPr>
        <w:t>Desert Rain</w:t>
      </w:r>
      <w:r w:rsidR="00AF11E7">
        <w:rPr>
          <w:rFonts w:cs="Arial"/>
          <w:bCs/>
          <w:lang w:val="en-US" w:eastAsia="en-US"/>
        </w:rPr>
        <w:t xml:space="preserve">, </w:t>
      </w:r>
      <w:r w:rsidR="00AF11E7" w:rsidRPr="00B33BCA">
        <w:rPr>
          <w:rFonts w:cs="Arial"/>
          <w:bCs/>
          <w:i/>
          <w:lang w:val="en-US" w:eastAsia="en-US"/>
        </w:rPr>
        <w:t>Can You See Me Now?</w:t>
      </w:r>
      <w:r w:rsidR="00AF11E7">
        <w:rPr>
          <w:rFonts w:cs="Arial"/>
          <w:bCs/>
          <w:lang w:val="en-US" w:eastAsia="en-US"/>
        </w:rPr>
        <w:t xml:space="preserve">, </w:t>
      </w:r>
      <w:commentRangeStart w:id="79"/>
      <w:r w:rsidR="00AF11E7" w:rsidRPr="00B33BCA">
        <w:rPr>
          <w:rFonts w:cs="Arial"/>
          <w:bCs/>
          <w:i/>
          <w:lang w:val="en-US" w:eastAsia="en-US"/>
        </w:rPr>
        <w:t xml:space="preserve">Uncle Roy </w:t>
      </w:r>
      <w:ins w:id="80" w:author="Perfectly Write" w:date="2014-09-05T12:41:00Z">
        <w:r w:rsidR="00404317">
          <w:rPr>
            <w:rFonts w:cs="Arial"/>
            <w:bCs/>
            <w:i/>
            <w:lang w:val="en-US" w:eastAsia="en-US"/>
          </w:rPr>
          <w:t>All</w:t>
        </w:r>
      </w:ins>
      <w:r w:rsidR="00AF11E7" w:rsidRPr="00B33BCA">
        <w:rPr>
          <w:rFonts w:cs="Arial"/>
          <w:bCs/>
          <w:i/>
          <w:lang w:val="en-US" w:eastAsia="en-US"/>
        </w:rPr>
        <w:t xml:space="preserve"> Around You</w:t>
      </w:r>
      <w:r w:rsidR="00D34B84">
        <w:rPr>
          <w:rFonts w:cs="Arial"/>
          <w:bCs/>
          <w:i/>
          <w:lang w:val="en-US" w:eastAsia="en-US"/>
        </w:rPr>
        <w:t xml:space="preserve"> </w:t>
      </w:r>
      <w:r w:rsidR="00D34B84">
        <w:rPr>
          <w:rFonts w:cs="Arial"/>
          <w:bCs/>
          <w:lang w:val="en-US" w:eastAsia="en-US"/>
        </w:rPr>
        <w:t>(2003)</w:t>
      </w:r>
      <w:commentRangeEnd w:id="79"/>
      <w:r w:rsidR="004471E1">
        <w:rPr>
          <w:rStyle w:val="CommentReference"/>
          <w:vanish/>
        </w:rPr>
        <w:commentReference w:id="79"/>
      </w:r>
      <w:r w:rsidR="00AF11E7">
        <w:rPr>
          <w:rFonts w:cs="Arial"/>
          <w:bCs/>
          <w:lang w:val="en-US" w:eastAsia="en-US"/>
        </w:rPr>
        <w:t xml:space="preserve">, </w:t>
      </w:r>
      <w:r w:rsidR="00AF11E7" w:rsidRPr="00B33BCA">
        <w:rPr>
          <w:rFonts w:cs="Arial"/>
          <w:bCs/>
          <w:i/>
          <w:lang w:val="en-US" w:eastAsia="en-US"/>
        </w:rPr>
        <w:t>Day of the Figurines</w:t>
      </w:r>
      <w:r w:rsidR="00AF11E7">
        <w:rPr>
          <w:rFonts w:cs="Arial"/>
          <w:bCs/>
          <w:lang w:val="en-US" w:eastAsia="en-US"/>
        </w:rPr>
        <w:t xml:space="preserve">, </w:t>
      </w:r>
      <w:r w:rsidR="00AF11E7" w:rsidRPr="00B33BCA">
        <w:rPr>
          <w:rFonts w:cs="Arial"/>
          <w:bCs/>
          <w:i/>
          <w:lang w:val="en-US" w:eastAsia="en-US"/>
        </w:rPr>
        <w:t>Rider Spoke</w:t>
      </w:r>
      <w:r w:rsidR="00AF11E7">
        <w:rPr>
          <w:rFonts w:cs="Arial"/>
          <w:bCs/>
          <w:lang w:val="en-US" w:eastAsia="en-US"/>
        </w:rPr>
        <w:t xml:space="preserve"> and </w:t>
      </w:r>
      <w:r w:rsidR="00AF11E7" w:rsidRPr="00B33BCA">
        <w:rPr>
          <w:rFonts w:cs="Arial"/>
          <w:bCs/>
          <w:i/>
          <w:lang w:val="en-US" w:eastAsia="en-US"/>
        </w:rPr>
        <w:t>Ulrike and Eamon Compliant</w:t>
      </w:r>
      <w:r w:rsidR="00AF11E7">
        <w:rPr>
          <w:rFonts w:cs="Arial"/>
          <w:bCs/>
          <w:lang w:val="en-US" w:eastAsia="en-US"/>
        </w:rPr>
        <w:t xml:space="preserve"> (Blast Theory website).</w:t>
      </w:r>
    </w:p>
    <w:p w:rsidR="004D5E40" w:rsidRDefault="00C11444" w:rsidP="00A22883">
      <w:pPr>
        <w:spacing w:line="480" w:lineRule="auto"/>
        <w:ind w:firstLine="720"/>
        <w:rPr>
          <w:rFonts w:cs="Arial"/>
          <w:bCs/>
          <w:lang w:val="en-US" w:eastAsia="en-US"/>
        </w:rPr>
      </w:pPr>
      <w:r w:rsidRPr="00474829">
        <w:rPr>
          <w:rFonts w:cs="Arial"/>
          <w:bCs/>
          <w:lang w:val="en-US" w:eastAsia="en-US"/>
        </w:rPr>
        <w:t xml:space="preserve">Following the success of </w:t>
      </w:r>
      <w:r w:rsidRPr="00474829">
        <w:rPr>
          <w:rFonts w:cs="Arial"/>
          <w:bCs/>
          <w:i/>
          <w:lang w:val="en-US" w:eastAsia="en-US"/>
        </w:rPr>
        <w:t>Desert Rain</w:t>
      </w:r>
      <w:r w:rsidRPr="00474829">
        <w:rPr>
          <w:rFonts w:cs="Arial"/>
          <w:bCs/>
          <w:lang w:val="en-US" w:eastAsia="en-US"/>
        </w:rPr>
        <w:t xml:space="preserve">, Blast Theory has been involved in major research projects that bring together academic and industry partners, such as </w:t>
      </w:r>
      <w:ins w:id="81" w:author="Perfectly Write" w:date="2014-09-05T12:45:00Z">
        <w:r w:rsidR="00844C75">
          <w:rPr>
            <w:rFonts w:cs="Arial"/>
            <w:bCs/>
            <w:lang w:val="en-US" w:eastAsia="en-US"/>
          </w:rPr>
          <w:t>I</w:t>
        </w:r>
      </w:ins>
      <w:r w:rsidRPr="00474829">
        <w:rPr>
          <w:rFonts w:cs="Arial"/>
          <w:bCs/>
          <w:lang w:val="en-US" w:eastAsia="en-US"/>
        </w:rPr>
        <w:t>PerG (Integrated Project on Pervasive Gaming, 2004</w:t>
      </w:r>
      <w:ins w:id="82" w:author="Perfectly Write" w:date="2014-09-05T10:46:00Z">
        <w:r w:rsidR="00B1658D">
          <w:rPr>
            <w:rFonts w:cs="Arial"/>
            <w:bCs/>
            <w:lang w:val="en-US" w:eastAsia="en-US"/>
          </w:rPr>
          <w:t>–</w:t>
        </w:r>
      </w:ins>
      <w:r w:rsidRPr="00474829">
        <w:rPr>
          <w:rFonts w:cs="Arial"/>
          <w:bCs/>
          <w:lang w:val="en-US" w:eastAsia="en-US"/>
        </w:rPr>
        <w:t xml:space="preserve">8), an EU project with partners including Sony Net Services, Nokia and the Swedish Institute of Computer Science. </w:t>
      </w:r>
      <w:r w:rsidRPr="00474829">
        <w:rPr>
          <w:rStyle w:val="apple-style-span"/>
        </w:rPr>
        <w:t xml:space="preserve">Feeding </w:t>
      </w:r>
      <w:r>
        <w:rPr>
          <w:rStyle w:val="apple-style-span"/>
        </w:rPr>
        <w:t>on</w:t>
      </w:r>
      <w:r w:rsidRPr="00474829">
        <w:rPr>
          <w:rStyle w:val="apple-style-span"/>
        </w:rPr>
        <w:t xml:space="preserve"> Blast Theory’s experience with developing pervasive games that expand in time and space</w:t>
      </w:r>
      <w:ins w:id="83" w:author="Perfectly Write" w:date="2014-09-05T12:46:00Z">
        <w:r w:rsidR="00844C75">
          <w:rPr>
            <w:rStyle w:val="apple-style-span"/>
          </w:rPr>
          <w:t>,</w:t>
        </w:r>
      </w:ins>
      <w:r w:rsidRPr="00474829">
        <w:rPr>
          <w:rStyle w:val="apple-style-span"/>
        </w:rPr>
        <w:t xml:space="preserve"> such as </w:t>
      </w:r>
      <w:r w:rsidRPr="00474829">
        <w:rPr>
          <w:rStyle w:val="apple-style-span"/>
          <w:i/>
        </w:rPr>
        <w:t>Uncle Roy All Around You</w:t>
      </w:r>
      <w:r w:rsidRPr="00474829">
        <w:rPr>
          <w:rStyle w:val="apple-style-span"/>
        </w:rPr>
        <w:t xml:space="preserve">, </w:t>
      </w:r>
      <w:ins w:id="84" w:author="Perfectly Write" w:date="2014-09-05T12:45:00Z">
        <w:r w:rsidR="00844C75">
          <w:rPr>
            <w:rStyle w:val="apple-style-span"/>
          </w:rPr>
          <w:t>IPerG</w:t>
        </w:r>
      </w:ins>
      <w:r w:rsidRPr="00474829">
        <w:rPr>
          <w:rStyle w:val="apple-style-span"/>
        </w:rPr>
        <w:t xml:space="preserve"> aimed to ‘create entirely new game experiences</w:t>
      </w:r>
      <w:ins w:id="85" w:author="Perfectly Write" w:date="2014-09-05T12:46:00Z">
        <w:r w:rsidR="00844C75">
          <w:rPr>
            <w:rStyle w:val="apple-style-span"/>
          </w:rPr>
          <w:t xml:space="preserve"> </w:t>
        </w:r>
      </w:ins>
      <w:r w:rsidRPr="00474829">
        <w:rPr>
          <w:rStyle w:val="apple-style-span"/>
        </w:rPr>
        <w:t>… tightly interwoven with our everyday lives through the objects, devices and people that surround us and the places we inhabit’</w:t>
      </w:r>
      <w:r>
        <w:rPr>
          <w:rStyle w:val="apple-style-span"/>
        </w:rPr>
        <w:t xml:space="preserve"> (</w:t>
      </w:r>
      <w:r>
        <w:rPr>
          <w:rFonts w:cs="Arial"/>
          <w:bCs/>
          <w:lang w:val="en-US" w:eastAsia="en-US"/>
        </w:rPr>
        <w:t>Blast Theory, 2004, 15</w:t>
      </w:r>
      <w:r>
        <w:rPr>
          <w:rStyle w:val="apple-style-span"/>
        </w:rPr>
        <w:t>)</w:t>
      </w:r>
      <w:r w:rsidRPr="00474829">
        <w:rPr>
          <w:rStyle w:val="apple-style-span"/>
        </w:rPr>
        <w:t>. The project also aimed to develop new tools for pervasive gaming</w:t>
      </w:r>
      <w:r w:rsidR="005017B6">
        <w:rPr>
          <w:rStyle w:val="apple-style-span"/>
        </w:rPr>
        <w:t>,</w:t>
      </w:r>
      <w:r w:rsidRPr="00474829">
        <w:rPr>
          <w:rStyle w:val="apple-style-span"/>
        </w:rPr>
        <w:t xml:space="preserve"> and research new markets. Blast Theory pieces</w:t>
      </w:r>
      <w:r>
        <w:rPr>
          <w:rStyle w:val="apple-style-span"/>
        </w:rPr>
        <w:t>,</w:t>
      </w:r>
      <w:r w:rsidRPr="00474829">
        <w:rPr>
          <w:rStyle w:val="apple-style-span"/>
        </w:rPr>
        <w:t xml:space="preserve"> such as </w:t>
      </w:r>
      <w:r w:rsidRPr="00474829">
        <w:rPr>
          <w:rStyle w:val="apple-style-span"/>
          <w:i/>
        </w:rPr>
        <w:t>Day of the Figurines</w:t>
      </w:r>
      <w:r w:rsidRPr="00474829">
        <w:rPr>
          <w:rStyle w:val="apple-style-span"/>
        </w:rPr>
        <w:t xml:space="preserve"> and </w:t>
      </w:r>
      <w:r w:rsidRPr="00474829">
        <w:rPr>
          <w:rStyle w:val="apple-style-span"/>
          <w:i/>
        </w:rPr>
        <w:t>Rider Spoke</w:t>
      </w:r>
      <w:r w:rsidR="00820E98" w:rsidRPr="00820E98">
        <w:rPr>
          <w:rStyle w:val="apple-style-span"/>
        </w:rPr>
        <w:t>,</w:t>
      </w:r>
      <w:r w:rsidRPr="00474829">
        <w:rPr>
          <w:rStyle w:val="apple-style-span"/>
        </w:rPr>
        <w:t xml:space="preserve"> were informed by the research undertaken through </w:t>
      </w:r>
      <w:ins w:id="86" w:author="Perfectly Write" w:date="2014-09-05T12:45:00Z">
        <w:r w:rsidR="00844C75">
          <w:rPr>
            <w:rStyle w:val="apple-style-span"/>
          </w:rPr>
          <w:t>IPerG</w:t>
        </w:r>
      </w:ins>
      <w:r w:rsidRPr="00474829">
        <w:rPr>
          <w:rStyle w:val="apple-style-span"/>
        </w:rPr>
        <w:t xml:space="preserve"> and were considered ‘exemplary’ by EU reviewers</w:t>
      </w:r>
      <w:r>
        <w:rPr>
          <w:rStyle w:val="apple-style-span"/>
        </w:rPr>
        <w:t xml:space="preserve"> (</w:t>
      </w:r>
      <w:r>
        <w:rPr>
          <w:rFonts w:cs="Arial"/>
          <w:bCs/>
          <w:lang w:val="en-US" w:eastAsia="en-US"/>
        </w:rPr>
        <w:t>Blast Theory, 2004, 15</w:t>
      </w:r>
      <w:r>
        <w:rPr>
          <w:rStyle w:val="apple-style-span"/>
        </w:rPr>
        <w:t>)</w:t>
      </w:r>
      <w:r w:rsidRPr="00474829">
        <w:rPr>
          <w:rStyle w:val="apple-style-span"/>
        </w:rPr>
        <w:t xml:space="preserve">. </w:t>
      </w:r>
      <w:ins w:id="87" w:author="Perfectly Write" w:date="2014-09-05T12:45:00Z">
        <w:r w:rsidR="00844C75">
          <w:rPr>
            <w:rStyle w:val="apple-style-span"/>
          </w:rPr>
          <w:t>IPerG</w:t>
        </w:r>
      </w:ins>
      <w:r w:rsidRPr="00474829">
        <w:rPr>
          <w:rStyle w:val="apple-style-span"/>
        </w:rPr>
        <w:t xml:space="preserve"> was followed by the Participate research project (2006</w:t>
      </w:r>
      <w:ins w:id="88" w:author="Perfectly Write" w:date="2014-09-05T10:46:00Z">
        <w:r w:rsidR="00B1658D">
          <w:rPr>
            <w:rStyle w:val="apple-style-span"/>
          </w:rPr>
          <w:t>–</w:t>
        </w:r>
      </w:ins>
      <w:r w:rsidRPr="00474829">
        <w:rPr>
          <w:rStyle w:val="apple-style-span"/>
        </w:rPr>
        <w:t>8), which also featured major industry partners such as the BBC, British Telecom and Microsoft Research, and ‘explored convergence in pervasive, online and broadcast media to create new kinds of mass-participatory events’</w:t>
      </w:r>
      <w:r>
        <w:rPr>
          <w:rStyle w:val="apple-style-span"/>
        </w:rPr>
        <w:t xml:space="preserve"> (Participate project website)</w:t>
      </w:r>
      <w:r w:rsidRPr="00474829">
        <w:rPr>
          <w:rStyle w:val="apple-style-span"/>
        </w:rPr>
        <w:t>. Th</w:t>
      </w:r>
      <w:r>
        <w:rPr>
          <w:rStyle w:val="apple-style-span"/>
        </w:rPr>
        <w:t>e</w:t>
      </w:r>
      <w:r w:rsidRPr="00474829">
        <w:rPr>
          <w:rStyle w:val="apple-style-span"/>
        </w:rPr>
        <w:t>se research projects have not only informed Blast Theory’s artistic outputs, but have also shifted the company’s profile towards a more research-focused, creative</w:t>
      </w:r>
      <w:ins w:id="89" w:author="Perfectly Write" w:date="2014-09-05T12:50:00Z">
        <w:r w:rsidR="00614CD4">
          <w:rPr>
            <w:rStyle w:val="apple-style-span"/>
          </w:rPr>
          <w:t>-</w:t>
        </w:r>
      </w:ins>
      <w:r w:rsidRPr="00474829">
        <w:rPr>
          <w:rStyle w:val="apple-style-span"/>
        </w:rPr>
        <w:t>industries-related agenda.</w:t>
      </w:r>
      <w:r w:rsidRPr="00474829">
        <w:rPr>
          <w:rStyle w:val="CommentReference"/>
          <w:sz w:val="24"/>
        </w:rPr>
        <w:t xml:space="preserve"> </w:t>
      </w:r>
      <w:r w:rsidRPr="00474829">
        <w:rPr>
          <w:rFonts w:cs="Arial"/>
          <w:bCs/>
          <w:lang w:val="en-US" w:eastAsia="en-US"/>
        </w:rPr>
        <w:t xml:space="preserve">The company’s probing of issues around gaming, mobile platforms, mixed media, mixed reality, interactivity, engagement and participation has also led to its increasing reputation within the cultural industries as games innovators. Since winning the Maverick Award at the Games Developers Conference (2005) </w:t>
      </w:r>
      <w:r>
        <w:rPr>
          <w:rFonts w:cs="Arial"/>
          <w:bCs/>
          <w:lang w:val="en-US" w:eastAsia="en-US"/>
        </w:rPr>
        <w:t>the company has been</w:t>
      </w:r>
      <w:r w:rsidRPr="00474829">
        <w:rPr>
          <w:rFonts w:cs="Arial"/>
          <w:bCs/>
          <w:lang w:val="en-US" w:eastAsia="en-US"/>
        </w:rPr>
        <w:t xml:space="preserve"> represented by </w:t>
      </w:r>
      <w:ins w:id="90" w:author="Perfectly Write" w:date="2014-09-05T12:51:00Z">
        <w:r w:rsidR="00AC3512">
          <w:rPr>
            <w:rFonts w:cs="Arial"/>
            <w:bCs/>
            <w:lang w:val="en-US" w:eastAsia="en-US"/>
          </w:rPr>
          <w:t xml:space="preserve">the </w:t>
        </w:r>
      </w:ins>
      <w:r w:rsidRPr="00474829">
        <w:rPr>
          <w:rFonts w:cs="Arial"/>
          <w:bCs/>
          <w:lang w:val="en-US" w:eastAsia="en-US"/>
        </w:rPr>
        <w:t>Creative Artists Agency in Los</w:t>
      </w:r>
      <w:r>
        <w:rPr>
          <w:rFonts w:cs="Arial"/>
          <w:bCs/>
          <w:lang w:val="en-US" w:eastAsia="en-US"/>
        </w:rPr>
        <w:t xml:space="preserve"> Angeles </w:t>
      </w:r>
      <w:ins w:id="91" w:author="Perfectly Write" w:date="2014-09-08T11:09:00Z">
        <w:r w:rsidR="00674CD4">
          <w:rPr>
            <w:rFonts w:cs="Arial"/>
            <w:bCs/>
            <w:lang w:val="en-US" w:eastAsia="en-US"/>
          </w:rPr>
          <w:t xml:space="preserve">in relation </w:t>
        </w:r>
        <w:r w:rsidR="00674CD4" w:rsidRPr="00674CD4">
          <w:rPr>
            <w:rFonts w:cs="Arial"/>
            <w:bCs/>
            <w:lang w:val="en-US" w:eastAsia="en-US"/>
          </w:rPr>
          <w:t>to</w:t>
        </w:r>
      </w:ins>
      <w:r w:rsidRPr="00674CD4">
        <w:rPr>
          <w:rFonts w:cs="Arial"/>
          <w:bCs/>
          <w:lang w:val="en-US" w:eastAsia="en-US"/>
        </w:rPr>
        <w:t xml:space="preserve"> game design,</w:t>
      </w:r>
      <w:r>
        <w:rPr>
          <w:rFonts w:cs="Arial"/>
          <w:bCs/>
          <w:lang w:val="en-US" w:eastAsia="en-US"/>
        </w:rPr>
        <w:t xml:space="preserve"> and has been</w:t>
      </w:r>
      <w:r w:rsidRPr="00474829">
        <w:rPr>
          <w:rFonts w:cs="Arial"/>
          <w:bCs/>
          <w:lang w:val="en-US" w:eastAsia="en-US"/>
        </w:rPr>
        <w:t xml:space="preserve"> invited to contribute to ‘debates about the development of games as an artform that can be conceptually, intellectually and emotionally demanding whil</w:t>
      </w:r>
      <w:r>
        <w:rPr>
          <w:rFonts w:cs="Arial"/>
          <w:bCs/>
          <w:lang w:val="en-US" w:eastAsia="en-US"/>
        </w:rPr>
        <w:t>e also engaging a wide audience</w:t>
      </w:r>
      <w:r w:rsidRPr="00474829">
        <w:rPr>
          <w:rFonts w:cs="Arial"/>
          <w:bCs/>
          <w:lang w:val="en-US" w:eastAsia="en-US"/>
        </w:rPr>
        <w:t>’</w:t>
      </w:r>
      <w:r>
        <w:rPr>
          <w:rFonts w:cs="Arial"/>
          <w:bCs/>
          <w:lang w:val="en-US" w:eastAsia="en-US"/>
        </w:rPr>
        <w:t xml:space="preserve"> (Blast Theory website).</w:t>
      </w:r>
      <w:r w:rsidRPr="00474829">
        <w:rPr>
          <w:rFonts w:cs="Arial"/>
          <w:bCs/>
          <w:lang w:val="en-US" w:eastAsia="en-US"/>
        </w:rPr>
        <w:t xml:space="preserve"> </w:t>
      </w:r>
      <w:r w:rsidR="00895864" w:rsidRPr="00474829">
        <w:rPr>
          <w:rFonts w:cs="Arial"/>
          <w:bCs/>
          <w:lang w:val="en-US" w:eastAsia="en-US"/>
        </w:rPr>
        <w:t xml:space="preserve">Blast Theory and individual company members also receive fees for services to the education and creative industries sectors </w:t>
      </w:r>
      <w:r w:rsidR="00AC27FF">
        <w:rPr>
          <w:rFonts w:cs="Arial"/>
          <w:bCs/>
          <w:lang w:val="en-US" w:eastAsia="en-US"/>
        </w:rPr>
        <w:t>(</w:t>
      </w:r>
      <w:r w:rsidR="00895864" w:rsidRPr="00474829">
        <w:rPr>
          <w:rFonts w:cs="Arial"/>
          <w:bCs/>
          <w:lang w:val="en-US" w:eastAsia="en-US"/>
        </w:rPr>
        <w:t>for example</w:t>
      </w:r>
      <w:r w:rsidR="00AC27FF">
        <w:rPr>
          <w:rFonts w:cs="Arial"/>
          <w:bCs/>
          <w:lang w:val="en-US" w:eastAsia="en-US"/>
        </w:rPr>
        <w:t>,</w:t>
      </w:r>
      <w:r w:rsidR="00895864" w:rsidRPr="00474829">
        <w:rPr>
          <w:rFonts w:cs="Arial"/>
          <w:bCs/>
          <w:lang w:val="en-US" w:eastAsia="en-US"/>
        </w:rPr>
        <w:t xml:space="preserve"> through running workshops, or through production partnerships with the BBC and Channel 4</w:t>
      </w:r>
      <w:r w:rsidR="00AC27FF">
        <w:rPr>
          <w:rFonts w:cs="Arial"/>
          <w:bCs/>
          <w:lang w:val="en-US" w:eastAsia="en-US"/>
        </w:rPr>
        <w:t>)</w:t>
      </w:r>
      <w:r w:rsidR="00895864" w:rsidRPr="00474829">
        <w:rPr>
          <w:rFonts w:cs="Arial"/>
          <w:bCs/>
          <w:lang w:val="en-US" w:eastAsia="en-US"/>
        </w:rPr>
        <w:t>.</w:t>
      </w:r>
    </w:p>
    <w:p w:rsidR="00CF3C1E" w:rsidRDefault="00895864" w:rsidP="00A22883">
      <w:pPr>
        <w:spacing w:line="480" w:lineRule="auto"/>
        <w:ind w:firstLine="720"/>
        <w:rPr>
          <w:ins w:id="92" w:author="Perfectly Write" w:date="2014-09-05T15:41:00Z"/>
          <w:rFonts w:cs="Arial"/>
          <w:bCs/>
          <w:lang w:val="en-US" w:eastAsia="en-US"/>
        </w:rPr>
      </w:pPr>
      <w:r w:rsidRPr="00474829">
        <w:rPr>
          <w:rFonts w:cs="Arial"/>
          <w:bCs/>
          <w:lang w:val="en-US" w:eastAsia="en-US"/>
        </w:rPr>
        <w:t xml:space="preserve">Blast Theory’s general attraction for funders </w:t>
      </w:r>
      <w:r w:rsidR="00E87A5D">
        <w:rPr>
          <w:rFonts w:cs="Arial"/>
          <w:bCs/>
          <w:lang w:val="en-US" w:eastAsia="en-US"/>
        </w:rPr>
        <w:t xml:space="preserve">and partners </w:t>
      </w:r>
      <w:r w:rsidRPr="00474829">
        <w:rPr>
          <w:rFonts w:cs="Arial"/>
          <w:bCs/>
          <w:lang w:val="en-US" w:eastAsia="en-US"/>
        </w:rPr>
        <w:t xml:space="preserve">results not only from </w:t>
      </w:r>
      <w:r w:rsidR="00917B2C">
        <w:rPr>
          <w:rFonts w:cs="Arial"/>
          <w:bCs/>
          <w:lang w:val="en-US" w:eastAsia="en-US"/>
        </w:rPr>
        <w:t>its</w:t>
      </w:r>
      <w:r w:rsidRPr="00474829">
        <w:rPr>
          <w:rFonts w:cs="Arial"/>
          <w:bCs/>
          <w:lang w:val="en-US" w:eastAsia="en-US"/>
        </w:rPr>
        <w:t xml:space="preserve"> creative use of emerging technologies within widely accessible performance and interactive contexts, but also from the company’s sophisticated approach to the marketing and documentation of its work. </w:t>
      </w:r>
      <w:r>
        <w:rPr>
          <w:rFonts w:cs="Arial"/>
          <w:bCs/>
          <w:lang w:val="en-US" w:eastAsia="en-US"/>
        </w:rPr>
        <w:t xml:space="preserve">Its usage of </w:t>
      </w:r>
      <w:r w:rsidRPr="00474829">
        <w:rPr>
          <w:rFonts w:cs="Arial"/>
          <w:bCs/>
          <w:lang w:val="en-US" w:eastAsia="en-US"/>
        </w:rPr>
        <w:t>video documentation</w:t>
      </w:r>
      <w:r w:rsidR="00AC27FF">
        <w:rPr>
          <w:rFonts w:cs="Arial"/>
          <w:bCs/>
          <w:lang w:val="en-US" w:eastAsia="en-US"/>
        </w:rPr>
        <w:t>,</w:t>
      </w:r>
      <w:r>
        <w:rPr>
          <w:rFonts w:cs="Arial"/>
          <w:bCs/>
          <w:lang w:val="en-US" w:eastAsia="en-US"/>
        </w:rPr>
        <w:t xml:space="preserve"> in particular</w:t>
      </w:r>
      <w:r w:rsidR="00AC27FF">
        <w:rPr>
          <w:rFonts w:cs="Arial"/>
          <w:bCs/>
          <w:lang w:val="en-US" w:eastAsia="en-US"/>
        </w:rPr>
        <w:t>,</w:t>
      </w:r>
      <w:r>
        <w:rPr>
          <w:rFonts w:cs="Arial"/>
          <w:bCs/>
          <w:lang w:val="en-US" w:eastAsia="en-US"/>
        </w:rPr>
        <w:t xml:space="preserve"> </w:t>
      </w:r>
      <w:r w:rsidRPr="00474829">
        <w:rPr>
          <w:rFonts w:cs="Arial"/>
          <w:bCs/>
          <w:lang w:val="en-US" w:eastAsia="en-US"/>
        </w:rPr>
        <w:t>is explorative and creative</w:t>
      </w:r>
      <w:r>
        <w:rPr>
          <w:rFonts w:cs="Arial"/>
          <w:bCs/>
          <w:lang w:val="en-US" w:eastAsia="en-US"/>
        </w:rPr>
        <w:t>, resulting in</w:t>
      </w:r>
      <w:r w:rsidRPr="00474829">
        <w:rPr>
          <w:rFonts w:cs="Arial"/>
          <w:bCs/>
          <w:lang w:val="en-US" w:eastAsia="en-US"/>
        </w:rPr>
        <w:t xml:space="preserve"> videos </w:t>
      </w:r>
      <w:r>
        <w:rPr>
          <w:rFonts w:cs="Arial"/>
          <w:bCs/>
          <w:lang w:val="en-US" w:eastAsia="en-US"/>
        </w:rPr>
        <w:t xml:space="preserve">that </w:t>
      </w:r>
      <w:r w:rsidRPr="00474829">
        <w:rPr>
          <w:rFonts w:cs="Arial"/>
          <w:bCs/>
          <w:lang w:val="en-US" w:eastAsia="en-US"/>
        </w:rPr>
        <w:t>serve not only as documents</w:t>
      </w:r>
      <w:r w:rsidR="00AC27FF">
        <w:rPr>
          <w:rFonts w:cs="Arial"/>
          <w:bCs/>
          <w:lang w:val="en-US" w:eastAsia="en-US"/>
        </w:rPr>
        <w:t>,</w:t>
      </w:r>
      <w:r w:rsidRPr="00474829">
        <w:rPr>
          <w:rFonts w:cs="Arial"/>
          <w:bCs/>
          <w:lang w:val="en-US" w:eastAsia="en-US"/>
        </w:rPr>
        <w:t xml:space="preserve"> but also as promotional materials. </w:t>
      </w:r>
      <w:r>
        <w:rPr>
          <w:rFonts w:cs="Arial"/>
          <w:bCs/>
          <w:lang w:val="en-US" w:eastAsia="en-US"/>
        </w:rPr>
        <w:t xml:space="preserve">They </w:t>
      </w:r>
      <w:r w:rsidRPr="00474829">
        <w:rPr>
          <w:rFonts w:cs="Arial"/>
          <w:bCs/>
          <w:lang w:val="en-US" w:eastAsia="en-US"/>
        </w:rPr>
        <w:t xml:space="preserve">document the atmosphere </w:t>
      </w:r>
      <w:r>
        <w:rPr>
          <w:rFonts w:cs="Arial"/>
          <w:bCs/>
          <w:lang w:val="en-US" w:eastAsia="en-US"/>
        </w:rPr>
        <w:t>and</w:t>
      </w:r>
      <w:r w:rsidRPr="00474829">
        <w:rPr>
          <w:rFonts w:cs="Arial"/>
          <w:bCs/>
          <w:lang w:val="en-US" w:eastAsia="en-US"/>
        </w:rPr>
        <w:t xml:space="preserve"> general ambience of a piece</w:t>
      </w:r>
      <w:r w:rsidR="00AC27FF">
        <w:rPr>
          <w:rFonts w:cs="Arial"/>
          <w:bCs/>
          <w:lang w:val="en-US" w:eastAsia="en-US"/>
        </w:rPr>
        <w:t>,</w:t>
      </w:r>
      <w:r w:rsidRPr="00474829">
        <w:rPr>
          <w:rFonts w:cs="Arial"/>
          <w:bCs/>
          <w:lang w:val="en-US" w:eastAsia="en-US"/>
        </w:rPr>
        <w:t xml:space="preserve"> rather than the concrete detail of what occurs in the unfolding of the work</w:t>
      </w:r>
      <w:r>
        <w:rPr>
          <w:rFonts w:cs="Arial"/>
          <w:bCs/>
          <w:lang w:val="en-US" w:eastAsia="en-US"/>
        </w:rPr>
        <w:t xml:space="preserve">, </w:t>
      </w:r>
      <w:r w:rsidRPr="00474829">
        <w:rPr>
          <w:rFonts w:cs="Arial"/>
          <w:bCs/>
          <w:lang w:val="en-US" w:eastAsia="en-US"/>
        </w:rPr>
        <w:t xml:space="preserve">preserving tacit knowledge </w:t>
      </w:r>
      <w:r w:rsidRPr="00474829">
        <w:rPr>
          <w:rFonts w:cs="Arial"/>
          <w:bCs/>
          <w:lang w:val="en-US" w:eastAsia="en-US"/>
        </w:rPr>
        <w:softHyphen/>
      </w:r>
      <w:r w:rsidRPr="00474829">
        <w:rPr>
          <w:rFonts w:cs="Arial"/>
          <w:bCs/>
          <w:lang w:val="en-US" w:eastAsia="en-US"/>
        </w:rPr>
        <w:softHyphen/>
        <w:t>(that is, forms of knowledge that cannot be transferred through linguistic representation, such as sensory information)</w:t>
      </w:r>
      <w:r>
        <w:rPr>
          <w:rFonts w:cs="Arial"/>
          <w:bCs/>
          <w:lang w:val="en-US" w:eastAsia="en-US"/>
        </w:rPr>
        <w:t xml:space="preserve"> (Dekker with Somers-Miles, 2011, 30). </w:t>
      </w:r>
      <w:r w:rsidRPr="00474829">
        <w:rPr>
          <w:rFonts w:cs="Arial"/>
          <w:bCs/>
          <w:lang w:val="en-US" w:eastAsia="en-US"/>
        </w:rPr>
        <w:t xml:space="preserve">The company’s diversification of income streams demonstrates an energetic and ambitious entrepreneurial spirit that, arguably, provides a model for a sustainable approach to arts funding </w:t>
      </w:r>
      <w:r w:rsidR="00AC27FF">
        <w:rPr>
          <w:rFonts w:cs="Arial"/>
          <w:bCs/>
          <w:lang w:val="en-US" w:eastAsia="en-US"/>
        </w:rPr>
        <w:t xml:space="preserve">that </w:t>
      </w:r>
      <w:r w:rsidRPr="00474829">
        <w:rPr>
          <w:rFonts w:cs="Arial"/>
          <w:bCs/>
          <w:lang w:val="en-US" w:eastAsia="en-US"/>
        </w:rPr>
        <w:t>emergent artists could aspire to follow. Since 2009</w:t>
      </w:r>
      <w:ins w:id="93" w:author="Perfectly Write" w:date="2014-09-05T12:55:00Z">
        <w:r w:rsidR="00D16B94">
          <w:rPr>
            <w:rFonts w:cs="Arial"/>
            <w:bCs/>
            <w:lang w:val="en-US" w:eastAsia="en-US"/>
          </w:rPr>
          <w:t>/</w:t>
        </w:r>
      </w:ins>
      <w:r w:rsidRPr="00474829">
        <w:rPr>
          <w:rFonts w:cs="Arial"/>
          <w:bCs/>
          <w:lang w:val="en-US" w:eastAsia="en-US"/>
        </w:rPr>
        <w:t>10</w:t>
      </w:r>
      <w:r w:rsidR="005017B6">
        <w:rPr>
          <w:rFonts w:cs="Arial"/>
          <w:bCs/>
          <w:lang w:val="en-US" w:eastAsia="en-US"/>
        </w:rPr>
        <w:t>,</w:t>
      </w:r>
      <w:r>
        <w:rPr>
          <w:rFonts w:cs="Arial"/>
          <w:bCs/>
          <w:lang w:val="en-US" w:eastAsia="en-US"/>
        </w:rPr>
        <w:t xml:space="preserve"> several European countries have found</w:t>
      </w:r>
      <w:r w:rsidRPr="00474829">
        <w:rPr>
          <w:rFonts w:cs="Arial"/>
          <w:bCs/>
          <w:lang w:val="en-US" w:eastAsia="en-US"/>
        </w:rPr>
        <w:t xml:space="preserve"> themselves in the process of re-examining approaches to cultural policy and practice</w:t>
      </w:r>
      <w:r w:rsidR="00AC27FF">
        <w:rPr>
          <w:rFonts w:cs="Arial"/>
          <w:bCs/>
          <w:lang w:val="en-US" w:eastAsia="en-US"/>
        </w:rPr>
        <w:t>,</w:t>
      </w:r>
      <w:r w:rsidRPr="00474829">
        <w:rPr>
          <w:rFonts w:cs="Arial"/>
          <w:bCs/>
          <w:lang w:val="en-US" w:eastAsia="en-US"/>
        </w:rPr>
        <w:t xml:space="preserve"> as a response to an international economic crisis that has –</w:t>
      </w:r>
      <w:ins w:id="94" w:author="Perfectly Write" w:date="2014-09-05T12:57:00Z">
        <w:r w:rsidR="00D16B94">
          <w:rPr>
            <w:rFonts w:cs="Arial"/>
            <w:bCs/>
            <w:lang w:val="en-US" w:eastAsia="en-US"/>
          </w:rPr>
          <w:t xml:space="preserve"> </w:t>
        </w:r>
      </w:ins>
      <w:r w:rsidRPr="00474829">
        <w:rPr>
          <w:rFonts w:cs="Arial"/>
          <w:bCs/>
          <w:lang w:val="en-US" w:eastAsia="en-US"/>
        </w:rPr>
        <w:t>so some argue</w:t>
      </w:r>
      <w:ins w:id="95" w:author="Perfectly Write" w:date="2014-09-05T12:57:00Z">
        <w:r w:rsidR="00D16B94">
          <w:rPr>
            <w:rFonts w:cs="Arial"/>
            <w:bCs/>
            <w:lang w:val="en-US" w:eastAsia="en-US"/>
          </w:rPr>
          <w:t xml:space="preserve"> </w:t>
        </w:r>
      </w:ins>
      <w:r w:rsidRPr="00474829">
        <w:rPr>
          <w:rFonts w:cs="Arial"/>
          <w:bCs/>
          <w:lang w:val="en-US" w:eastAsia="en-US"/>
        </w:rPr>
        <w:t>– rendered reductions in public spending on the arts and culture inevitable</w:t>
      </w:r>
      <w:r>
        <w:rPr>
          <w:rFonts w:cs="Arial"/>
          <w:bCs/>
          <w:lang w:val="en-US" w:eastAsia="en-US"/>
        </w:rPr>
        <w:t xml:space="preserve"> (CultureWatchEurope, 2010)</w:t>
      </w:r>
      <w:r w:rsidRPr="00474829">
        <w:rPr>
          <w:rFonts w:cs="Arial"/>
          <w:bCs/>
          <w:lang w:val="en-US" w:eastAsia="en-US"/>
        </w:rPr>
        <w:t>. In times when arts funding is</w:t>
      </w:r>
      <w:r w:rsidR="00D44A56">
        <w:rPr>
          <w:rFonts w:cs="Arial"/>
          <w:bCs/>
          <w:lang w:val="en-US" w:eastAsia="en-US"/>
        </w:rPr>
        <w:t xml:space="preserve"> </w:t>
      </w:r>
      <w:r w:rsidR="002A6F7A">
        <w:rPr>
          <w:rFonts w:cs="Arial"/>
          <w:bCs/>
          <w:lang w:val="en-US" w:eastAsia="en-US"/>
        </w:rPr>
        <w:t>under threat</w:t>
      </w:r>
      <w:r w:rsidRPr="00474829">
        <w:rPr>
          <w:rFonts w:cs="Arial"/>
          <w:bCs/>
          <w:lang w:val="en-US" w:eastAsia="en-US"/>
        </w:rPr>
        <w:t xml:space="preserve"> in Britain and internationally, Blast Theory’s business model could be put forward as a successful alternative to many artistic companies’ complete dependence on arts funding avenues. </w:t>
      </w:r>
      <w:r w:rsidR="002A6F7A">
        <w:rPr>
          <w:rFonts w:cs="Arial"/>
          <w:bCs/>
          <w:lang w:val="en-US" w:eastAsia="en-US"/>
        </w:rPr>
        <w:t>However, d</w:t>
      </w:r>
      <w:r w:rsidRPr="00474829">
        <w:rPr>
          <w:rFonts w:cs="Arial"/>
          <w:bCs/>
          <w:lang w:val="en-US" w:eastAsia="en-US"/>
        </w:rPr>
        <w:t xml:space="preserve">espite its </w:t>
      </w:r>
      <w:r w:rsidR="00E24D00">
        <w:rPr>
          <w:rFonts w:cs="Arial"/>
          <w:bCs/>
          <w:lang w:val="en-US" w:eastAsia="en-US"/>
        </w:rPr>
        <w:t>international</w:t>
      </w:r>
      <w:r w:rsidR="002A6F7A">
        <w:rPr>
          <w:rFonts w:cs="Arial"/>
          <w:bCs/>
          <w:lang w:val="en-US" w:eastAsia="en-US"/>
        </w:rPr>
        <w:t xml:space="preserve"> profile </w:t>
      </w:r>
      <w:r w:rsidR="00AC27FF">
        <w:rPr>
          <w:rFonts w:cs="Arial"/>
          <w:bCs/>
          <w:lang w:val="en-US" w:eastAsia="en-US"/>
        </w:rPr>
        <w:t xml:space="preserve">and its </w:t>
      </w:r>
      <w:r w:rsidRPr="00474829">
        <w:rPr>
          <w:rFonts w:cs="Arial"/>
          <w:bCs/>
          <w:lang w:val="en-US" w:eastAsia="en-US"/>
        </w:rPr>
        <w:t xml:space="preserve">skilful approach to </w:t>
      </w:r>
      <w:r w:rsidR="002A6F7A">
        <w:rPr>
          <w:rFonts w:cs="Arial"/>
          <w:bCs/>
          <w:lang w:val="en-US" w:eastAsia="en-US"/>
        </w:rPr>
        <w:t>accessing a wide range of</w:t>
      </w:r>
      <w:r w:rsidRPr="00474829">
        <w:rPr>
          <w:rFonts w:cs="Arial"/>
          <w:bCs/>
          <w:lang w:val="en-US" w:eastAsia="en-US"/>
        </w:rPr>
        <w:t xml:space="preserve"> funding</w:t>
      </w:r>
      <w:r w:rsidR="00266B88">
        <w:rPr>
          <w:rFonts w:cs="Arial"/>
          <w:bCs/>
          <w:lang w:val="en-US" w:eastAsia="en-US"/>
        </w:rPr>
        <w:t>,</w:t>
      </w:r>
      <w:r>
        <w:rPr>
          <w:rFonts w:cs="Arial"/>
          <w:bCs/>
          <w:lang w:val="en-US" w:eastAsia="en-US"/>
        </w:rPr>
        <w:t xml:space="preserve"> and </w:t>
      </w:r>
      <w:r w:rsidRPr="00474829">
        <w:rPr>
          <w:rFonts w:cs="Arial"/>
          <w:bCs/>
          <w:lang w:val="en-US" w:eastAsia="en-US"/>
        </w:rPr>
        <w:t>regardless of numerous attempts</w:t>
      </w:r>
      <w:r>
        <w:rPr>
          <w:rFonts w:cs="Arial"/>
          <w:bCs/>
          <w:lang w:val="en-US" w:eastAsia="en-US"/>
        </w:rPr>
        <w:t xml:space="preserve">, </w:t>
      </w:r>
      <w:r w:rsidRPr="00474829">
        <w:rPr>
          <w:rFonts w:cs="Arial"/>
          <w:bCs/>
          <w:lang w:val="en-US" w:eastAsia="en-US"/>
        </w:rPr>
        <w:t xml:space="preserve">Blast Theory </w:t>
      </w:r>
      <w:r>
        <w:rPr>
          <w:rFonts w:cs="Arial"/>
          <w:bCs/>
          <w:lang w:val="en-US" w:eastAsia="en-US"/>
        </w:rPr>
        <w:t xml:space="preserve">has </w:t>
      </w:r>
      <w:r w:rsidRPr="00474829">
        <w:rPr>
          <w:rFonts w:cs="Arial"/>
          <w:bCs/>
          <w:lang w:val="en-US" w:eastAsia="en-US"/>
        </w:rPr>
        <w:t>rarely succeed</w:t>
      </w:r>
      <w:r>
        <w:rPr>
          <w:rFonts w:cs="Arial"/>
          <w:bCs/>
          <w:lang w:val="en-US" w:eastAsia="en-US"/>
        </w:rPr>
        <w:t>ed</w:t>
      </w:r>
      <w:r w:rsidRPr="00474829">
        <w:rPr>
          <w:rFonts w:cs="Arial"/>
          <w:bCs/>
          <w:lang w:val="en-US" w:eastAsia="en-US"/>
        </w:rPr>
        <w:t xml:space="preserve"> in attracting corporate sponsorship</w:t>
      </w:r>
      <w:r w:rsidR="00AC27FF">
        <w:rPr>
          <w:rFonts w:cs="Arial"/>
          <w:bCs/>
          <w:lang w:val="en-US" w:eastAsia="en-US"/>
        </w:rPr>
        <w:t>;</w:t>
      </w:r>
      <w:r w:rsidRPr="00474829">
        <w:rPr>
          <w:rFonts w:cs="Arial"/>
          <w:bCs/>
          <w:lang w:val="en-US" w:eastAsia="en-US"/>
        </w:rPr>
        <w:t xml:space="preserve"> the company puts this down to its ‘lack of ability to speak the language of corporate professionals’</w:t>
      </w:r>
      <w:r>
        <w:rPr>
          <w:rFonts w:cs="Arial"/>
          <w:bCs/>
          <w:lang w:val="en-US" w:eastAsia="en-US"/>
        </w:rPr>
        <w:t xml:space="preserve"> (Dekker with Somers-Miles, 2011, 26)</w:t>
      </w:r>
      <w:r w:rsidRPr="00474829">
        <w:rPr>
          <w:rFonts w:cs="Arial"/>
          <w:bCs/>
          <w:lang w:val="en-US" w:eastAsia="en-US"/>
        </w:rPr>
        <w:t>.</w:t>
      </w:r>
    </w:p>
    <w:p w:rsidR="00C03CAA" w:rsidRDefault="00C03CAA" w:rsidP="00A22883">
      <w:pPr>
        <w:spacing w:line="480" w:lineRule="auto"/>
        <w:rPr>
          <w:rStyle w:val="apple-style-span"/>
          <w:b/>
          <w:sz w:val="28"/>
          <w:szCs w:val="28"/>
        </w:rPr>
      </w:pPr>
    </w:p>
    <w:p w:rsidR="00CF3C1E" w:rsidRDefault="00895864" w:rsidP="00A22883">
      <w:pPr>
        <w:spacing w:line="480" w:lineRule="auto"/>
        <w:rPr>
          <w:ins w:id="96" w:author="Perfectly Write" w:date="2014-09-05T15:41:00Z"/>
          <w:rStyle w:val="apple-style-span"/>
        </w:rPr>
      </w:pPr>
      <w:r w:rsidRPr="00A22883">
        <w:rPr>
          <w:rStyle w:val="apple-style-span"/>
          <w:b/>
          <w:sz w:val="28"/>
          <w:szCs w:val="28"/>
        </w:rPr>
        <w:t>Key Works</w:t>
      </w:r>
    </w:p>
    <w:p w:rsidR="00895864" w:rsidRPr="00A22883" w:rsidRDefault="00895864" w:rsidP="00A22883">
      <w:pPr>
        <w:spacing w:line="480" w:lineRule="auto"/>
        <w:rPr>
          <w:rStyle w:val="apple-style-span"/>
        </w:rPr>
      </w:pPr>
      <w:r w:rsidRPr="00A22883">
        <w:rPr>
          <w:rStyle w:val="apple-style-span"/>
          <w:b/>
          <w:i/>
        </w:rPr>
        <w:t>Gunmen Kill Three</w:t>
      </w:r>
      <w:r w:rsidRPr="00A22883">
        <w:rPr>
          <w:rStyle w:val="apple-style-span"/>
          <w:b/>
        </w:rPr>
        <w:t xml:space="preserve"> (1991)</w:t>
      </w:r>
    </w:p>
    <w:p w:rsidR="00CF3C1E" w:rsidRDefault="00895864" w:rsidP="00A22883">
      <w:pPr>
        <w:spacing w:line="480" w:lineRule="auto"/>
        <w:rPr>
          <w:ins w:id="97" w:author="Perfectly Write" w:date="2014-09-05T15:41:00Z"/>
          <w:rStyle w:val="apple-style-span"/>
        </w:rPr>
      </w:pPr>
      <w:r w:rsidRPr="00474829">
        <w:rPr>
          <w:rStyle w:val="apple-style-span"/>
          <w:rFonts w:eastAsia="Times New Roman" w:cs="Arial"/>
        </w:rPr>
        <w:t xml:space="preserve">Blast Theory’s first project was made over the summer of 1991 by </w:t>
      </w:r>
      <w:r w:rsidRPr="00474829">
        <w:rPr>
          <w:rFonts w:cs="Arial"/>
          <w:szCs w:val="26"/>
          <w:lang w:val="en-US" w:eastAsia="en-US"/>
        </w:rPr>
        <w:t>Matt Adams, Lorraine Hall, Niki Jewett, Will Kittow and Ju Row Farr</w:t>
      </w:r>
      <w:r w:rsidRPr="00474829">
        <w:rPr>
          <w:rStyle w:val="apple-style-span"/>
          <w:rFonts w:eastAsia="Times New Roman" w:cs="Arial"/>
        </w:rPr>
        <w:t xml:space="preserve">, and was indicative of what was to come. </w:t>
      </w:r>
      <w:r w:rsidRPr="00474829">
        <w:rPr>
          <w:rStyle w:val="apple-style-span"/>
          <w:rFonts w:eastAsia="Times New Roman" w:cs="Arial"/>
          <w:i/>
        </w:rPr>
        <w:t>Gunmen</w:t>
      </w:r>
      <w:r w:rsidRPr="00474829">
        <w:rPr>
          <w:rStyle w:val="apple-style-span"/>
          <w:rFonts w:eastAsia="Times New Roman" w:cs="Arial"/>
        </w:rPr>
        <w:t xml:space="preserve"> was a thematically daring work inspired by current affairs: the title was appropriated </w:t>
      </w:r>
      <w:r>
        <w:rPr>
          <w:rStyle w:val="apple-style-span"/>
          <w:rFonts w:eastAsia="Times New Roman" w:cs="Arial"/>
        </w:rPr>
        <w:t>from</w:t>
      </w:r>
      <w:r w:rsidRPr="00474829">
        <w:rPr>
          <w:rStyle w:val="apple-style-span"/>
          <w:rFonts w:eastAsia="Times New Roman" w:cs="Arial"/>
        </w:rPr>
        <w:t xml:space="preserve"> a newspaper headline story that described the shooting of three people by </w:t>
      </w:r>
      <w:r>
        <w:rPr>
          <w:rStyle w:val="apple-style-span"/>
          <w:rFonts w:eastAsia="Times New Roman" w:cs="Arial"/>
        </w:rPr>
        <w:t xml:space="preserve">the </w:t>
      </w:r>
      <w:ins w:id="98" w:author="Perfectly Write" w:date="2014-09-05T13:03:00Z">
        <w:r w:rsidR="009559A0">
          <w:rPr>
            <w:rStyle w:val="apple-style-span"/>
            <w:rFonts w:eastAsia="Times New Roman" w:cs="Arial"/>
          </w:rPr>
          <w:t>Irish Republican Army (</w:t>
        </w:r>
      </w:ins>
      <w:r w:rsidRPr="00474829">
        <w:rPr>
          <w:rStyle w:val="apple-style-span"/>
          <w:rFonts w:eastAsia="Times New Roman" w:cs="Arial"/>
        </w:rPr>
        <w:t>IRA</w:t>
      </w:r>
      <w:ins w:id="99" w:author="Perfectly Write" w:date="2014-09-05T13:03:00Z">
        <w:r w:rsidR="009559A0">
          <w:rPr>
            <w:rStyle w:val="apple-style-span"/>
            <w:rFonts w:eastAsia="Times New Roman" w:cs="Arial"/>
          </w:rPr>
          <w:t>)</w:t>
        </w:r>
      </w:ins>
      <w:r w:rsidRPr="00474829">
        <w:rPr>
          <w:rStyle w:val="apple-style-span"/>
          <w:rFonts w:eastAsia="Times New Roman" w:cs="Arial"/>
        </w:rPr>
        <w:t xml:space="preserve"> in a shop situated within a </w:t>
      </w:r>
      <w:r w:rsidR="008570F1">
        <w:rPr>
          <w:rStyle w:val="apple-style-span"/>
          <w:rFonts w:eastAsia="Times New Roman" w:cs="Arial"/>
        </w:rPr>
        <w:t>R</w:t>
      </w:r>
      <w:r w:rsidRPr="00474829">
        <w:rPr>
          <w:rStyle w:val="apple-style-span"/>
          <w:rFonts w:eastAsia="Times New Roman" w:cs="Arial"/>
        </w:rPr>
        <w:t xml:space="preserve">epublican area. </w:t>
      </w:r>
      <w:r w:rsidRPr="00474829">
        <w:rPr>
          <w:rStyle w:val="apple-style-span"/>
          <w:rFonts w:eastAsia="Times New Roman" w:cs="Arial"/>
          <w:i/>
        </w:rPr>
        <w:t xml:space="preserve">Gunmen </w:t>
      </w:r>
      <w:r w:rsidRPr="00474829">
        <w:rPr>
          <w:rStyle w:val="apple-style-span"/>
          <w:rFonts w:eastAsia="Times New Roman" w:cs="Arial"/>
        </w:rPr>
        <w:t>launche</w:t>
      </w:r>
      <w:r>
        <w:rPr>
          <w:rStyle w:val="apple-style-span"/>
          <w:rFonts w:eastAsia="Times New Roman" w:cs="Arial"/>
        </w:rPr>
        <w:t>d</w:t>
      </w:r>
      <w:r w:rsidRPr="00474829">
        <w:rPr>
          <w:rStyle w:val="apple-style-span"/>
          <w:rFonts w:eastAsia="Times New Roman" w:cs="Arial"/>
        </w:rPr>
        <w:t xml:space="preserve"> the company’s career trajectory through the challenging political issues of terrorism, nationalism, </w:t>
      </w:r>
      <w:ins w:id="100" w:author="Perfectly Write" w:date="2014-09-03T19:55:00Z">
        <w:r w:rsidR="001A3A7F" w:rsidRPr="00474829">
          <w:rPr>
            <w:rStyle w:val="apple-style-span"/>
            <w:rFonts w:eastAsia="Times New Roman" w:cs="Arial"/>
          </w:rPr>
          <w:t>religion</w:t>
        </w:r>
      </w:ins>
      <w:r w:rsidRPr="00474829">
        <w:rPr>
          <w:rStyle w:val="apple-style-span"/>
          <w:rFonts w:eastAsia="Times New Roman" w:cs="Arial"/>
        </w:rPr>
        <w:t xml:space="preserve"> and violence. Th</w:t>
      </w:r>
      <w:r>
        <w:rPr>
          <w:rStyle w:val="apple-style-span"/>
          <w:rFonts w:eastAsia="Times New Roman" w:cs="Arial"/>
        </w:rPr>
        <w:t>is</w:t>
      </w:r>
      <w:r w:rsidRPr="00474829">
        <w:rPr>
          <w:rStyle w:val="apple-style-span"/>
          <w:rFonts w:eastAsia="Times New Roman" w:cs="Arial"/>
        </w:rPr>
        <w:t xml:space="preserve"> difficult-to-classify piece integrated live performance with audience participation, live wireless video projections, an insta</w:t>
      </w:r>
      <w:r w:rsidR="005017B6">
        <w:rPr>
          <w:rStyle w:val="apple-style-span"/>
          <w:rFonts w:eastAsia="Times New Roman" w:cs="Arial"/>
        </w:rPr>
        <w:t>llation, live DJ</w:t>
      </w:r>
      <w:r w:rsidRPr="00474829">
        <w:rPr>
          <w:rStyle w:val="apple-style-span"/>
          <w:rFonts w:eastAsia="Times New Roman" w:cs="Arial"/>
        </w:rPr>
        <w:t xml:space="preserve">s and a bar run by the artists. Despite </w:t>
      </w:r>
      <w:r>
        <w:rPr>
          <w:rStyle w:val="apple-style-span"/>
          <w:rFonts w:eastAsia="Times New Roman" w:cs="Arial"/>
        </w:rPr>
        <w:t xml:space="preserve">a </w:t>
      </w:r>
      <w:r w:rsidRPr="00474829">
        <w:rPr>
          <w:rStyle w:val="apple-style-span"/>
          <w:rFonts w:eastAsia="Times New Roman" w:cs="Arial"/>
        </w:rPr>
        <w:t>lack of means</w:t>
      </w:r>
      <w:r w:rsidR="005017B6">
        <w:rPr>
          <w:rStyle w:val="apple-style-span"/>
          <w:rFonts w:eastAsia="Times New Roman" w:cs="Arial"/>
        </w:rPr>
        <w:t>,</w:t>
      </w:r>
      <w:r w:rsidRPr="00474829">
        <w:rPr>
          <w:rStyle w:val="apple-style-span"/>
          <w:rFonts w:eastAsia="Times New Roman" w:cs="Arial"/>
        </w:rPr>
        <w:t xml:space="preserve"> the artists embraced technology by integrating a live video feed in the performance. The work was structured around a re-enactment of the shooting</w:t>
      </w:r>
      <w:r w:rsidR="005017B6">
        <w:rPr>
          <w:rStyle w:val="apple-style-span"/>
          <w:rFonts w:eastAsia="Times New Roman" w:cs="Arial"/>
        </w:rPr>
        <w:t>,</w:t>
      </w:r>
      <w:r w:rsidRPr="00474829">
        <w:rPr>
          <w:rStyle w:val="apple-style-span"/>
          <w:rFonts w:eastAsia="Times New Roman" w:cs="Arial"/>
        </w:rPr>
        <w:t xml:space="preserve"> and took the form of a promenade performance. This entailed audience immersion as, inevitably, audiences became implicated in the happenings. Wishing to test the boundaries between performers and audiences even further</w:t>
      </w:r>
      <w:r>
        <w:rPr>
          <w:rStyle w:val="apple-style-span"/>
          <w:rFonts w:eastAsia="Times New Roman" w:cs="Arial"/>
        </w:rPr>
        <w:t>,</w:t>
      </w:r>
      <w:r w:rsidRPr="00474829">
        <w:rPr>
          <w:rStyle w:val="apple-style-span"/>
          <w:rFonts w:eastAsia="Times New Roman" w:cs="Arial"/>
        </w:rPr>
        <w:t xml:space="preserve"> the artists handed a paintball gun to an audience member, inviting him/her to fire up to three shots at two performers who were in their underwear. By placing a gun </w:t>
      </w:r>
      <w:r>
        <w:rPr>
          <w:rStyle w:val="apple-style-span"/>
          <w:rFonts w:eastAsia="Times New Roman" w:cs="Arial"/>
        </w:rPr>
        <w:t>in</w:t>
      </w:r>
      <w:r w:rsidRPr="00474829">
        <w:rPr>
          <w:rStyle w:val="apple-style-span"/>
          <w:rFonts w:eastAsia="Times New Roman" w:cs="Arial"/>
        </w:rPr>
        <w:t xml:space="preserve"> the hands of an audience member</w:t>
      </w:r>
      <w:r w:rsidR="005017B6">
        <w:rPr>
          <w:rStyle w:val="apple-style-span"/>
          <w:rFonts w:eastAsia="Times New Roman" w:cs="Arial"/>
        </w:rPr>
        <w:t>, Blast Theory confronted its</w:t>
      </w:r>
      <w:r w:rsidRPr="00474829">
        <w:rPr>
          <w:rStyle w:val="apple-style-span"/>
          <w:rFonts w:eastAsia="Times New Roman" w:cs="Arial"/>
        </w:rPr>
        <w:t xml:space="preserve"> audiences with a challenging dilemma: they could either accept the offer to participate and engage in the performance through committing an act of violence on the vulnerable, semi-naked performers</w:t>
      </w:r>
      <w:ins w:id="101" w:author="Perfectly Write" w:date="2014-09-05T13:05:00Z">
        <w:r w:rsidR="00B13C42">
          <w:rPr>
            <w:rStyle w:val="apple-style-span"/>
            <w:rFonts w:eastAsia="Times New Roman" w:cs="Arial"/>
          </w:rPr>
          <w:t>,</w:t>
        </w:r>
      </w:ins>
      <w:r w:rsidRPr="00474829">
        <w:rPr>
          <w:rStyle w:val="apple-style-span"/>
          <w:rFonts w:eastAsia="Times New Roman" w:cs="Arial"/>
        </w:rPr>
        <w:t xml:space="preserve"> or decline it, making the ethical choice of resisting the act of violence proposed to them</w:t>
      </w:r>
      <w:r w:rsidR="008570F1">
        <w:rPr>
          <w:rStyle w:val="apple-style-span"/>
          <w:rFonts w:eastAsia="Times New Roman" w:cs="Arial"/>
        </w:rPr>
        <w:t>,</w:t>
      </w:r>
      <w:r w:rsidRPr="00474829">
        <w:rPr>
          <w:rStyle w:val="apple-style-span"/>
          <w:rFonts w:eastAsia="Times New Roman" w:cs="Arial"/>
        </w:rPr>
        <w:t xml:space="preserve"> b</w:t>
      </w:r>
      <w:r>
        <w:rPr>
          <w:rStyle w:val="apple-style-span"/>
          <w:rFonts w:eastAsia="Times New Roman" w:cs="Arial"/>
        </w:rPr>
        <w:t>ut</w:t>
      </w:r>
      <w:r w:rsidRPr="00474829">
        <w:rPr>
          <w:rStyle w:val="apple-style-span"/>
          <w:rFonts w:eastAsia="Times New Roman" w:cs="Arial"/>
        </w:rPr>
        <w:t xml:space="preserve"> potentially stalling the work’s development. That difficult choice </w:t>
      </w:r>
      <w:r>
        <w:rPr>
          <w:rStyle w:val="apple-style-span"/>
          <w:rFonts w:eastAsia="Times New Roman" w:cs="Arial"/>
        </w:rPr>
        <w:t xml:space="preserve">indicated </w:t>
      </w:r>
      <w:r w:rsidRPr="00474829">
        <w:rPr>
          <w:rStyle w:val="apple-style-span"/>
          <w:rFonts w:eastAsia="Times New Roman" w:cs="Arial"/>
        </w:rPr>
        <w:t xml:space="preserve">the way </w:t>
      </w:r>
      <w:r w:rsidR="008570F1">
        <w:rPr>
          <w:rStyle w:val="apple-style-span"/>
          <w:rFonts w:eastAsia="Times New Roman" w:cs="Arial"/>
        </w:rPr>
        <w:t xml:space="preserve">that </w:t>
      </w:r>
      <w:r w:rsidRPr="00474829">
        <w:rPr>
          <w:rStyle w:val="apple-style-span"/>
          <w:rFonts w:eastAsia="Times New Roman" w:cs="Arial"/>
        </w:rPr>
        <w:t xml:space="preserve">participation would develop in Blast Theory’s works, </w:t>
      </w:r>
      <w:r w:rsidR="0082352D">
        <w:rPr>
          <w:rStyle w:val="apple-style-span"/>
          <w:rFonts w:eastAsia="Times New Roman" w:cs="Arial"/>
        </w:rPr>
        <w:t>where it would</w:t>
      </w:r>
      <w:r w:rsidRPr="00474829">
        <w:rPr>
          <w:rStyle w:val="apple-style-span"/>
          <w:rFonts w:eastAsia="Times New Roman" w:cs="Arial"/>
        </w:rPr>
        <w:t xml:space="preserve"> always be bound up with challenging ethical and moral choices, and loaded with responsibility. It confronted audiences with questions that, whatever their choice in that particular moment, were likely to linger in their mind</w:t>
      </w:r>
      <w:ins w:id="102" w:author="Perfectly Write" w:date="2014-09-05T13:07:00Z">
        <w:r w:rsidR="00B42167">
          <w:rPr>
            <w:rStyle w:val="apple-style-span"/>
            <w:rFonts w:eastAsia="Times New Roman" w:cs="Arial"/>
          </w:rPr>
          <w:t>s</w:t>
        </w:r>
      </w:ins>
      <w:r w:rsidRPr="00474829">
        <w:rPr>
          <w:rStyle w:val="apple-style-span"/>
          <w:rFonts w:eastAsia="Times New Roman" w:cs="Arial"/>
        </w:rPr>
        <w:t xml:space="preserve"> and continue to trouble them long after they had left the performance space. </w:t>
      </w:r>
      <w:r w:rsidRPr="00474829">
        <w:rPr>
          <w:rStyle w:val="apple-style-span"/>
          <w:rFonts w:eastAsia="Times New Roman" w:cs="Arial"/>
          <w:i/>
        </w:rPr>
        <w:t xml:space="preserve">Gunmen </w:t>
      </w:r>
      <w:r w:rsidRPr="00474829">
        <w:rPr>
          <w:rStyle w:val="apple-style-span"/>
          <w:rFonts w:eastAsia="Times New Roman" w:cs="Arial"/>
        </w:rPr>
        <w:t xml:space="preserve">was presented at </w:t>
      </w:r>
      <w:r w:rsidR="005017B6">
        <w:rPr>
          <w:rStyle w:val="apple-style-span"/>
          <w:rFonts w:eastAsia="Times New Roman" w:cs="Arial"/>
        </w:rPr>
        <w:t xml:space="preserve">the </w:t>
      </w:r>
      <w:r w:rsidRPr="00474829">
        <w:rPr>
          <w:rStyle w:val="apple-style-span"/>
          <w:rFonts w:eastAsia="Times New Roman" w:cs="Arial"/>
        </w:rPr>
        <w:t xml:space="preserve">Union Chapel in London, </w:t>
      </w:r>
      <w:r w:rsidR="005017B6">
        <w:rPr>
          <w:rStyle w:val="apple-style-span"/>
          <w:rFonts w:eastAsia="Times New Roman" w:cs="Arial"/>
        </w:rPr>
        <w:t xml:space="preserve">the </w:t>
      </w:r>
      <w:r w:rsidRPr="00474829">
        <w:rPr>
          <w:rStyle w:val="apple-style-span"/>
          <w:rFonts w:eastAsia="Times New Roman" w:cs="Arial"/>
        </w:rPr>
        <w:t xml:space="preserve">Sheffield Independent Film </w:t>
      </w:r>
      <w:ins w:id="103" w:author="Perfectly Write" w:date="2014-09-03T19:55:00Z">
        <w:r w:rsidR="001A3A7F" w:rsidRPr="00474829">
          <w:rPr>
            <w:rStyle w:val="apple-style-span"/>
            <w:rFonts w:eastAsia="Times New Roman" w:cs="Arial"/>
          </w:rPr>
          <w:t>Festival</w:t>
        </w:r>
      </w:ins>
      <w:r w:rsidRPr="00474829">
        <w:rPr>
          <w:rStyle w:val="apple-style-span"/>
          <w:rFonts w:eastAsia="Times New Roman" w:cs="Arial"/>
        </w:rPr>
        <w:t xml:space="preserve"> and Bournemouth Polytechnic</w:t>
      </w:r>
      <w:ins w:id="104" w:author="Perfectly Write" w:date="2014-09-05T13:07:00Z">
        <w:r w:rsidR="00B42167">
          <w:rPr>
            <w:rStyle w:val="apple-style-span"/>
            <w:rFonts w:eastAsia="Times New Roman" w:cs="Arial"/>
          </w:rPr>
          <w:t>,</w:t>
        </w:r>
      </w:ins>
      <w:r w:rsidRPr="00474829">
        <w:rPr>
          <w:rStyle w:val="apple-style-span"/>
          <w:rFonts w:eastAsia="Times New Roman" w:cs="Arial"/>
        </w:rPr>
        <w:t xml:space="preserve"> environments that demonstrate Blast Theory’s non-conventional venue choices, as well as their early engagement with the creative industries (film) and educational sector. Other promenade pieces that followed were:</w:t>
      </w:r>
      <w:r w:rsidRPr="00474829">
        <w:rPr>
          <w:rStyle w:val="apple-style-span"/>
          <w:rFonts w:eastAsia="Times New Roman" w:cs="Arial"/>
          <w:i/>
        </w:rPr>
        <w:t xml:space="preserve"> Chemical Wedding</w:t>
      </w:r>
      <w:r w:rsidRPr="00474829">
        <w:rPr>
          <w:rStyle w:val="apple-style-span"/>
          <w:rFonts w:eastAsia="Times New Roman" w:cs="Arial"/>
        </w:rPr>
        <w:t xml:space="preserve"> (1992), a piece commissioned by the</w:t>
      </w:r>
      <w:ins w:id="105" w:author="Maria Chatzichristodoulou" w:date="2014-10-20T09:15:00Z">
        <w:r w:rsidR="00EE57F3">
          <w:rPr>
            <w:rStyle w:val="apple-style-span"/>
            <w:rFonts w:eastAsia="Times New Roman" w:cs="Arial"/>
          </w:rPr>
          <w:t xml:space="preserve"> Institute of Contemporary Arts</w:t>
        </w:r>
      </w:ins>
      <w:r w:rsidRPr="00474829">
        <w:rPr>
          <w:rStyle w:val="apple-style-span"/>
          <w:rFonts w:eastAsia="Times New Roman" w:cs="Arial"/>
        </w:rPr>
        <w:t xml:space="preserve"> </w:t>
      </w:r>
      <w:ins w:id="106" w:author="Maria Chatzichristodoulou" w:date="2014-10-20T09:15:00Z">
        <w:r w:rsidR="00EE57F3">
          <w:rPr>
            <w:rStyle w:val="apple-style-span"/>
            <w:rFonts w:eastAsia="Times New Roman" w:cs="Arial"/>
          </w:rPr>
          <w:t>(</w:t>
        </w:r>
      </w:ins>
      <w:r w:rsidRPr="00474829">
        <w:rPr>
          <w:rStyle w:val="apple-style-span"/>
          <w:rFonts w:eastAsia="Times New Roman" w:cs="Arial"/>
        </w:rPr>
        <w:t>ICA</w:t>
      </w:r>
      <w:ins w:id="107" w:author="Maria Chatzichristodoulou" w:date="2014-10-20T09:15:00Z">
        <w:r w:rsidR="00EE57F3">
          <w:rPr>
            <w:rStyle w:val="apple-style-span"/>
            <w:rFonts w:eastAsia="Times New Roman" w:cs="Arial"/>
          </w:rPr>
          <w:t>)</w:t>
        </w:r>
      </w:ins>
      <w:r w:rsidRPr="00474829">
        <w:rPr>
          <w:rStyle w:val="apple-style-span"/>
          <w:rFonts w:eastAsia="Times New Roman" w:cs="Arial"/>
        </w:rPr>
        <w:t xml:space="preserve"> to deal with the subject of HIV/AIDS</w:t>
      </w:r>
      <w:ins w:id="108" w:author="Perfectly Write" w:date="2014-09-05T13:08:00Z">
        <w:r w:rsidR="00B42167">
          <w:rPr>
            <w:rStyle w:val="apple-style-span"/>
            <w:rFonts w:eastAsia="Times New Roman" w:cs="Arial"/>
          </w:rPr>
          <w:t>,</w:t>
        </w:r>
      </w:ins>
      <w:r w:rsidRPr="00474829">
        <w:rPr>
          <w:rStyle w:val="apple-style-span"/>
          <w:rFonts w:eastAsia="Times New Roman" w:cs="Arial"/>
        </w:rPr>
        <w:t xml:space="preserve"> and </w:t>
      </w:r>
      <w:r w:rsidRPr="00474829">
        <w:rPr>
          <w:rStyle w:val="apple-style-span"/>
          <w:rFonts w:eastAsia="Times New Roman" w:cs="Arial"/>
          <w:i/>
        </w:rPr>
        <w:t>Stampede</w:t>
      </w:r>
      <w:r w:rsidRPr="00474829">
        <w:rPr>
          <w:rStyle w:val="apple-style-span"/>
          <w:rFonts w:eastAsia="Times New Roman" w:cs="Arial"/>
        </w:rPr>
        <w:t xml:space="preserve"> (1994), which explored questions of crowd behaviour and rioting, asking what could induce people to take to the streets. </w:t>
      </w:r>
    </w:p>
    <w:p w:rsidR="00C03CAA" w:rsidRDefault="00C03CAA" w:rsidP="00A22883">
      <w:pPr>
        <w:spacing w:line="480" w:lineRule="auto"/>
        <w:rPr>
          <w:rStyle w:val="apple-style-span"/>
          <w:rFonts w:eastAsia="Times New Roman" w:cs="Arial"/>
          <w:b/>
          <w:i/>
        </w:rPr>
      </w:pPr>
    </w:p>
    <w:p w:rsidR="00895864" w:rsidRPr="00A22883" w:rsidRDefault="00895864" w:rsidP="00A22883">
      <w:pPr>
        <w:spacing w:line="480" w:lineRule="auto"/>
        <w:rPr>
          <w:rStyle w:val="apple-style-span"/>
        </w:rPr>
      </w:pPr>
      <w:r w:rsidRPr="00A22883">
        <w:rPr>
          <w:rStyle w:val="apple-style-span"/>
          <w:rFonts w:eastAsia="Times New Roman" w:cs="Arial"/>
          <w:b/>
          <w:i/>
        </w:rPr>
        <w:t>Kidnap</w:t>
      </w:r>
      <w:r w:rsidRPr="00A22883">
        <w:rPr>
          <w:rStyle w:val="apple-style-span"/>
          <w:rFonts w:eastAsia="Times New Roman" w:cs="Arial"/>
          <w:b/>
        </w:rPr>
        <w:t xml:space="preserve"> (1998)</w:t>
      </w:r>
    </w:p>
    <w:p w:rsidR="00895864" w:rsidRDefault="00895864" w:rsidP="00A22883">
      <w:pPr>
        <w:spacing w:line="480" w:lineRule="auto"/>
        <w:rPr>
          <w:rFonts w:cs="Arial"/>
          <w:szCs w:val="26"/>
          <w:lang w:val="en-US" w:eastAsia="en-US"/>
        </w:rPr>
      </w:pPr>
      <w:r w:rsidRPr="00474829">
        <w:rPr>
          <w:rStyle w:val="apple-style-span"/>
          <w:rFonts w:eastAsia="Times New Roman" w:cs="Arial"/>
        </w:rPr>
        <w:t>In 1997 Blast Theory w</w:t>
      </w:r>
      <w:r w:rsidR="008570F1">
        <w:rPr>
          <w:rStyle w:val="apple-style-span"/>
          <w:rFonts w:eastAsia="Times New Roman" w:cs="Arial"/>
        </w:rPr>
        <w:t>as</w:t>
      </w:r>
      <w:r w:rsidRPr="00474829">
        <w:rPr>
          <w:rStyle w:val="apple-style-span"/>
          <w:rFonts w:eastAsia="Times New Roman" w:cs="Arial"/>
        </w:rPr>
        <w:t xml:space="preserve"> offered a nine-month residency at </w:t>
      </w:r>
      <w:r w:rsidRPr="00474829">
        <w:rPr>
          <w:rFonts w:cs="Arial"/>
          <w:szCs w:val="26"/>
          <w:lang w:val="en-US" w:eastAsia="en-US"/>
        </w:rPr>
        <w:t xml:space="preserve">Künstlerhaus Bethanien in Berlin with a proposed performance called </w:t>
      </w:r>
      <w:r w:rsidRPr="00474829">
        <w:rPr>
          <w:rFonts w:cs="Arial"/>
          <w:i/>
          <w:szCs w:val="26"/>
          <w:lang w:val="en-US" w:eastAsia="en-US"/>
        </w:rPr>
        <w:t>Succumbing</w:t>
      </w:r>
      <w:r w:rsidRPr="00474829">
        <w:rPr>
          <w:rFonts w:cs="Arial"/>
          <w:szCs w:val="26"/>
          <w:lang w:val="en-US" w:eastAsia="en-US"/>
        </w:rPr>
        <w:t xml:space="preserve">. Though </w:t>
      </w:r>
      <w:r w:rsidRPr="00474829">
        <w:rPr>
          <w:rFonts w:cs="Arial"/>
          <w:i/>
          <w:szCs w:val="26"/>
          <w:lang w:val="en-US" w:eastAsia="en-US"/>
        </w:rPr>
        <w:t>Succumbing</w:t>
      </w:r>
      <w:r w:rsidRPr="00474829">
        <w:rPr>
          <w:rFonts w:cs="Arial"/>
          <w:szCs w:val="26"/>
          <w:lang w:val="en-US" w:eastAsia="en-US"/>
        </w:rPr>
        <w:t xml:space="preserve"> never</w:t>
      </w:r>
      <w:r>
        <w:rPr>
          <w:rFonts w:cs="Arial"/>
          <w:szCs w:val="26"/>
          <w:lang w:val="en-US" w:eastAsia="en-US"/>
        </w:rPr>
        <w:t xml:space="preserve"> </w:t>
      </w:r>
      <w:ins w:id="109" w:author="Perfectly Write" w:date="2014-09-03T19:55:00Z">
        <w:r w:rsidR="001A3A7F">
          <w:rPr>
            <w:rFonts w:cs="Arial"/>
            <w:szCs w:val="26"/>
            <w:lang w:val="en-US" w:eastAsia="en-US"/>
          </w:rPr>
          <w:t>materialized</w:t>
        </w:r>
      </w:ins>
      <w:r w:rsidRPr="00474829">
        <w:rPr>
          <w:rFonts w:cs="Arial"/>
          <w:szCs w:val="26"/>
          <w:lang w:val="en-US" w:eastAsia="en-US"/>
        </w:rPr>
        <w:t xml:space="preserve">, the company produced the live installation </w:t>
      </w:r>
      <w:r w:rsidRPr="00474829">
        <w:rPr>
          <w:rFonts w:cs="Arial"/>
          <w:i/>
          <w:szCs w:val="26"/>
          <w:lang w:val="en-US" w:eastAsia="en-US"/>
        </w:rPr>
        <w:t>Safehouse</w:t>
      </w:r>
      <w:r w:rsidRPr="00474829">
        <w:rPr>
          <w:rFonts w:cs="Arial"/>
          <w:szCs w:val="26"/>
          <w:lang w:val="en-US" w:eastAsia="en-US"/>
        </w:rPr>
        <w:t xml:space="preserve">, which formed part of the research for its piece </w:t>
      </w:r>
      <w:r w:rsidRPr="00474829">
        <w:rPr>
          <w:rFonts w:cs="Arial"/>
          <w:i/>
          <w:szCs w:val="26"/>
          <w:lang w:val="en-US" w:eastAsia="en-US"/>
        </w:rPr>
        <w:t>Kidnap</w:t>
      </w:r>
      <w:r w:rsidRPr="00474829">
        <w:rPr>
          <w:rFonts w:cs="Arial"/>
          <w:szCs w:val="26"/>
          <w:lang w:val="en-US" w:eastAsia="en-US"/>
        </w:rPr>
        <w:t>. The work ‘used an interview format to explore the presence that kidnapping has in the life of each visitor, whether as a concept, a political tool, a media construct or in their own experience’</w:t>
      </w:r>
      <w:r>
        <w:rPr>
          <w:rFonts w:cs="Arial"/>
          <w:szCs w:val="26"/>
          <w:lang w:val="en-US" w:eastAsia="en-US"/>
        </w:rPr>
        <w:t xml:space="preserve"> (Blast Theory website)</w:t>
      </w:r>
      <w:r w:rsidRPr="00474829">
        <w:rPr>
          <w:rFonts w:cs="Arial"/>
          <w:szCs w:val="26"/>
          <w:lang w:val="en-US" w:eastAsia="en-US"/>
        </w:rPr>
        <w:t>.</w:t>
      </w:r>
      <w:r w:rsidRPr="003E5394">
        <w:rPr>
          <w:rFonts w:cs="Arial"/>
          <w:szCs w:val="26"/>
          <w:lang w:val="en-US" w:eastAsia="en-US"/>
        </w:rPr>
        <w:t xml:space="preserve"> For this piece</w:t>
      </w:r>
      <w:ins w:id="110" w:author="Perfectly Write" w:date="2014-09-05T13:47:00Z">
        <w:r w:rsidR="00993298">
          <w:rPr>
            <w:rFonts w:cs="Arial"/>
            <w:szCs w:val="26"/>
            <w:lang w:val="en-US" w:eastAsia="en-US"/>
          </w:rPr>
          <w:t>,</w:t>
        </w:r>
      </w:ins>
      <w:r w:rsidRPr="003E5394">
        <w:rPr>
          <w:rFonts w:cs="Arial"/>
          <w:szCs w:val="26"/>
          <w:lang w:val="en-US" w:eastAsia="en-US"/>
        </w:rPr>
        <w:t xml:space="preserve"> Blast Theory invited vis</w:t>
      </w:r>
      <w:r w:rsidR="005017B6">
        <w:rPr>
          <w:rFonts w:cs="Arial"/>
          <w:szCs w:val="26"/>
          <w:lang w:val="en-US" w:eastAsia="en-US"/>
        </w:rPr>
        <w:t>itors to consent to being video-</w:t>
      </w:r>
      <w:r w:rsidRPr="003E5394">
        <w:rPr>
          <w:rFonts w:cs="Arial"/>
          <w:szCs w:val="26"/>
          <w:lang w:val="en-US" w:eastAsia="en-US"/>
        </w:rPr>
        <w:t xml:space="preserve">recorded while </w:t>
      </w:r>
      <w:r w:rsidR="005017B6">
        <w:rPr>
          <w:rFonts w:cs="Arial"/>
          <w:szCs w:val="26"/>
          <w:lang w:val="en-US" w:eastAsia="en-US"/>
        </w:rPr>
        <w:t xml:space="preserve">being </w:t>
      </w:r>
      <w:r w:rsidRPr="003E5394">
        <w:rPr>
          <w:rFonts w:cs="Arial"/>
          <w:szCs w:val="26"/>
          <w:lang w:val="en-US" w:eastAsia="en-US"/>
        </w:rPr>
        <w:t xml:space="preserve">interviewed; afterwards, visitors were offered the opportunity to browse through </w:t>
      </w:r>
      <w:r w:rsidR="00263A00">
        <w:rPr>
          <w:rFonts w:cs="Arial"/>
          <w:szCs w:val="26"/>
          <w:lang w:val="en-US" w:eastAsia="en-US"/>
        </w:rPr>
        <w:t xml:space="preserve">footage of </w:t>
      </w:r>
      <w:r w:rsidRPr="003E5394">
        <w:rPr>
          <w:rFonts w:cs="Arial"/>
          <w:szCs w:val="26"/>
          <w:lang w:val="en-US" w:eastAsia="en-US"/>
        </w:rPr>
        <w:t>other interviewees and watch their recordings. The practice of inviting audience responses to challenging questions, which first emerge</w:t>
      </w:r>
      <w:r>
        <w:rPr>
          <w:rFonts w:cs="Arial"/>
          <w:szCs w:val="26"/>
          <w:lang w:val="en-US" w:eastAsia="en-US"/>
        </w:rPr>
        <w:t>d</w:t>
      </w:r>
      <w:r w:rsidRPr="003E5394">
        <w:rPr>
          <w:rFonts w:cs="Arial"/>
          <w:szCs w:val="26"/>
          <w:lang w:val="en-US" w:eastAsia="en-US"/>
        </w:rPr>
        <w:t xml:space="preserve"> in </w:t>
      </w:r>
      <w:r w:rsidRPr="003E5394">
        <w:rPr>
          <w:rFonts w:cs="Arial"/>
          <w:i/>
          <w:szCs w:val="26"/>
          <w:lang w:val="en-US" w:eastAsia="en-US"/>
        </w:rPr>
        <w:t>Safehouse</w:t>
      </w:r>
      <w:r w:rsidRPr="003E5394">
        <w:rPr>
          <w:rFonts w:cs="Arial"/>
          <w:szCs w:val="26"/>
          <w:lang w:val="en-US" w:eastAsia="en-US"/>
        </w:rPr>
        <w:t>, runs as a common t</w:t>
      </w:r>
      <w:r w:rsidR="005017B6">
        <w:rPr>
          <w:rFonts w:cs="Arial"/>
          <w:szCs w:val="26"/>
          <w:lang w:val="en-US" w:eastAsia="en-US"/>
        </w:rPr>
        <w:t>hread in Blast Theory’s work</w:t>
      </w:r>
      <w:ins w:id="111" w:author="Perfectly Write" w:date="2014-09-05T13:48:00Z">
        <w:r w:rsidR="00993298">
          <w:rPr>
            <w:rFonts w:cs="Arial"/>
            <w:szCs w:val="26"/>
            <w:lang w:val="en-US" w:eastAsia="en-US"/>
          </w:rPr>
          <w:t>,</w:t>
        </w:r>
      </w:ins>
      <w:r w:rsidR="005017B6">
        <w:rPr>
          <w:rFonts w:cs="Arial"/>
          <w:szCs w:val="26"/>
          <w:lang w:val="en-US" w:eastAsia="en-US"/>
        </w:rPr>
        <w:t xml:space="preserve"> as</w:t>
      </w:r>
      <w:r w:rsidRPr="003E5394">
        <w:rPr>
          <w:rFonts w:cs="Arial"/>
          <w:szCs w:val="26"/>
          <w:lang w:val="en-US" w:eastAsia="en-US"/>
        </w:rPr>
        <w:t xml:space="preserve"> does the idea of collecting intimate (one-to-one) testimonies</w:t>
      </w:r>
      <w:ins w:id="112" w:author="Perfectly Write" w:date="2014-09-05T13:49:00Z">
        <w:r w:rsidR="00993298">
          <w:rPr>
            <w:rFonts w:cs="Arial"/>
            <w:szCs w:val="26"/>
            <w:lang w:val="en-US" w:eastAsia="en-US"/>
          </w:rPr>
          <w:t xml:space="preserve"> that</w:t>
        </w:r>
      </w:ins>
      <w:r w:rsidRPr="003E5394">
        <w:rPr>
          <w:rFonts w:cs="Arial"/>
          <w:szCs w:val="26"/>
          <w:lang w:val="en-US" w:eastAsia="en-US"/>
        </w:rPr>
        <w:t xml:space="preserve"> are recorded and made available to all participants to browse through. As a result, the very act of participating in Blast Theory’s work makes one </w:t>
      </w:r>
      <w:r>
        <w:rPr>
          <w:rFonts w:cs="Arial"/>
          <w:szCs w:val="26"/>
          <w:lang w:val="en-US" w:eastAsia="en-US"/>
        </w:rPr>
        <w:t xml:space="preserve">a </w:t>
      </w:r>
      <w:r w:rsidRPr="003E5394">
        <w:rPr>
          <w:rFonts w:cs="Arial"/>
          <w:szCs w:val="26"/>
          <w:lang w:val="en-US" w:eastAsia="en-US"/>
        </w:rPr>
        <w:t>member of a community of people who might have never met face</w:t>
      </w:r>
      <w:ins w:id="113" w:author="Perfectly Write" w:date="2014-09-05T13:52:00Z">
        <w:r w:rsidR="00C672DF">
          <w:rPr>
            <w:rFonts w:cs="Arial"/>
            <w:szCs w:val="26"/>
            <w:lang w:val="en-US" w:eastAsia="en-US"/>
          </w:rPr>
          <w:t xml:space="preserve"> </w:t>
        </w:r>
      </w:ins>
      <w:r w:rsidRPr="003E5394">
        <w:rPr>
          <w:rFonts w:cs="Arial"/>
          <w:szCs w:val="26"/>
          <w:lang w:val="en-US" w:eastAsia="en-US"/>
        </w:rPr>
        <w:t>to</w:t>
      </w:r>
      <w:ins w:id="114" w:author="Perfectly Write" w:date="2014-09-05T13:52:00Z">
        <w:r w:rsidR="00C672DF">
          <w:rPr>
            <w:rFonts w:cs="Arial"/>
            <w:szCs w:val="26"/>
            <w:lang w:val="en-US" w:eastAsia="en-US"/>
          </w:rPr>
          <w:t xml:space="preserve"> </w:t>
        </w:r>
      </w:ins>
      <w:r w:rsidRPr="003E5394">
        <w:rPr>
          <w:rFonts w:cs="Arial"/>
          <w:szCs w:val="26"/>
          <w:lang w:val="en-US" w:eastAsia="en-US"/>
        </w:rPr>
        <w:t>face</w:t>
      </w:r>
      <w:r w:rsidR="005017B6">
        <w:rPr>
          <w:rFonts w:cs="Arial"/>
          <w:szCs w:val="26"/>
          <w:lang w:val="en-US" w:eastAsia="en-US"/>
        </w:rPr>
        <w:t>,</w:t>
      </w:r>
      <w:r w:rsidRPr="003E5394">
        <w:rPr>
          <w:rFonts w:cs="Arial"/>
          <w:szCs w:val="26"/>
          <w:lang w:val="en-US" w:eastAsia="en-US"/>
        </w:rPr>
        <w:t xml:space="preserve"> but who have witnessed each other’s intimate testimonies. The Künstlerhaus Bethanien</w:t>
      </w:r>
      <w:r w:rsidRPr="003E5394">
        <w:rPr>
          <w:rFonts w:cs="Arial"/>
          <w:i/>
          <w:szCs w:val="26"/>
          <w:lang w:val="en-US" w:eastAsia="en-US"/>
        </w:rPr>
        <w:t xml:space="preserve"> </w:t>
      </w:r>
      <w:r w:rsidRPr="003E5394">
        <w:rPr>
          <w:rFonts w:cs="Arial"/>
          <w:szCs w:val="26"/>
          <w:lang w:val="en-US" w:eastAsia="en-US"/>
        </w:rPr>
        <w:t>residency and the production of</w:t>
      </w:r>
      <w:r w:rsidRPr="003E5394">
        <w:rPr>
          <w:rFonts w:cs="Arial"/>
          <w:i/>
          <w:szCs w:val="26"/>
          <w:lang w:val="en-US" w:eastAsia="en-US"/>
        </w:rPr>
        <w:t xml:space="preserve"> Safehouse</w:t>
      </w:r>
      <w:r w:rsidRPr="003E5394">
        <w:rPr>
          <w:rFonts w:cs="Arial"/>
          <w:szCs w:val="26"/>
          <w:lang w:val="en-US" w:eastAsia="en-US"/>
        </w:rPr>
        <w:t xml:space="preserve"> led to </w:t>
      </w:r>
      <w:r w:rsidRPr="003E5394">
        <w:rPr>
          <w:rFonts w:cs="Arial"/>
          <w:i/>
          <w:szCs w:val="26"/>
          <w:lang w:val="en-US" w:eastAsia="en-US"/>
        </w:rPr>
        <w:t>Kidnap</w:t>
      </w:r>
      <w:r w:rsidRPr="003E5394">
        <w:rPr>
          <w:rFonts w:cs="Arial"/>
          <w:szCs w:val="26"/>
          <w:lang w:val="en-US" w:eastAsia="en-US"/>
        </w:rPr>
        <w:t>, one of Blast Theory’s seminal and most influential artworks.</w:t>
      </w:r>
    </w:p>
    <w:p w:rsidR="001F7F42" w:rsidRDefault="00895864" w:rsidP="00A22883">
      <w:pPr>
        <w:spacing w:line="480" w:lineRule="auto"/>
        <w:ind w:firstLine="720"/>
        <w:rPr>
          <w:rStyle w:val="apple-style-span"/>
        </w:rPr>
      </w:pPr>
      <w:r w:rsidRPr="003E5394">
        <w:rPr>
          <w:rStyle w:val="apple-style-span"/>
          <w:rFonts w:eastAsia="Times New Roman" w:cs="Arial"/>
          <w:i/>
        </w:rPr>
        <w:t>Kidnap</w:t>
      </w:r>
      <w:r w:rsidRPr="003E5394">
        <w:rPr>
          <w:rStyle w:val="apple-style-span"/>
          <w:rFonts w:eastAsia="Times New Roman" w:cs="Arial"/>
        </w:rPr>
        <w:t xml:space="preserve"> does what it says </w:t>
      </w:r>
      <w:r>
        <w:rPr>
          <w:rStyle w:val="apple-style-span"/>
          <w:rFonts w:eastAsia="Times New Roman" w:cs="Arial"/>
        </w:rPr>
        <w:t>in its</w:t>
      </w:r>
      <w:r w:rsidRPr="003E5394">
        <w:rPr>
          <w:rStyle w:val="apple-style-span"/>
          <w:rFonts w:eastAsia="Times New Roman" w:cs="Arial"/>
        </w:rPr>
        <w:t xml:space="preserve"> title by inviting audiences to be kidnapped. It was preceded by </w:t>
      </w:r>
      <w:r w:rsidRPr="003E5394">
        <w:rPr>
          <w:rStyle w:val="apple-style-span"/>
          <w:rFonts w:eastAsia="Times New Roman" w:cs="Arial"/>
          <w:i/>
        </w:rPr>
        <w:t>Kidnap Blipvert</w:t>
      </w:r>
      <w:r w:rsidRPr="003E5394">
        <w:rPr>
          <w:rStyle w:val="apple-style-span"/>
          <w:rFonts w:eastAsia="Times New Roman" w:cs="Arial"/>
        </w:rPr>
        <w:t xml:space="preserve"> (1997), a </w:t>
      </w:r>
      <w:r>
        <w:rPr>
          <w:rStyle w:val="apple-style-span"/>
          <w:rFonts w:eastAsia="Times New Roman" w:cs="Arial"/>
        </w:rPr>
        <w:t>forty-five</w:t>
      </w:r>
      <w:ins w:id="115" w:author="Perfectly Write" w:date="2014-09-05T13:53:00Z">
        <w:r w:rsidR="00C672DF">
          <w:rPr>
            <w:rStyle w:val="apple-style-span"/>
            <w:rFonts w:eastAsia="Times New Roman" w:cs="Arial"/>
          </w:rPr>
          <w:t>-</w:t>
        </w:r>
      </w:ins>
      <w:r w:rsidRPr="003E5394">
        <w:rPr>
          <w:rStyle w:val="apple-style-span"/>
          <w:rFonts w:eastAsia="Times New Roman" w:cs="Arial"/>
        </w:rPr>
        <w:t xml:space="preserve">second video that was screened in cinemas around the UK. </w:t>
      </w:r>
      <w:r w:rsidRPr="003E5394">
        <w:rPr>
          <w:rStyle w:val="apple-style-span"/>
          <w:rFonts w:eastAsia="Times New Roman" w:cs="Arial"/>
          <w:i/>
        </w:rPr>
        <w:t xml:space="preserve">Blipvert </w:t>
      </w:r>
      <w:r w:rsidRPr="003E5394">
        <w:rPr>
          <w:rStyle w:val="apple-style-span"/>
          <w:rFonts w:eastAsia="Times New Roman" w:cs="Arial"/>
        </w:rPr>
        <w:t xml:space="preserve">carried a </w:t>
      </w:r>
      <w:ins w:id="116" w:author="Perfectly Write" w:date="2014-09-05T13:55:00Z">
        <w:r w:rsidR="00BE695F">
          <w:rPr>
            <w:rStyle w:val="apple-style-span"/>
            <w:rFonts w:eastAsia="Times New Roman" w:cs="Arial"/>
          </w:rPr>
          <w:t>F</w:t>
        </w:r>
      </w:ins>
      <w:r w:rsidRPr="003E5394">
        <w:rPr>
          <w:rStyle w:val="apple-style-span"/>
          <w:rFonts w:eastAsia="Times New Roman" w:cs="Arial"/>
        </w:rPr>
        <w:t xml:space="preserve">reephone number, which allowed people to register their interest in being kidnapped. Blast Theory chose at random ten finalists from England and Wales who were put under surveillance for one month. Participants were given no clues as to the nature of the secret location or of the kidnapping experience; they were, nonetheless, reassured that they would not be harmed in any way, and were offered the chance to ‘walk out’ of the project by quoting a ‘safeword’. On 15 July 1998, as announced in advance, two out of the ten people under surveillance were kidnapped and taken to a secret location where they were held for </w:t>
      </w:r>
      <w:r>
        <w:rPr>
          <w:rStyle w:val="apple-style-span"/>
          <w:rFonts w:eastAsia="Times New Roman" w:cs="Arial"/>
        </w:rPr>
        <w:t>forty-eight</w:t>
      </w:r>
      <w:r w:rsidRPr="003E5394">
        <w:rPr>
          <w:rStyle w:val="apple-style-span"/>
          <w:rFonts w:eastAsia="Times New Roman" w:cs="Arial"/>
        </w:rPr>
        <w:t xml:space="preserve"> hours. Th</w:t>
      </w:r>
      <w:r w:rsidR="00C809A3">
        <w:rPr>
          <w:rStyle w:val="apple-style-span"/>
          <w:rFonts w:eastAsia="Times New Roman" w:cs="Arial"/>
        </w:rPr>
        <w:t>ey</w:t>
      </w:r>
      <w:r w:rsidRPr="003E5394">
        <w:rPr>
          <w:rStyle w:val="apple-style-span"/>
          <w:rFonts w:eastAsia="Times New Roman" w:cs="Arial"/>
        </w:rPr>
        <w:t xml:space="preserve"> were Debra Burgess, an Australian </w:t>
      </w:r>
      <w:r>
        <w:rPr>
          <w:rStyle w:val="apple-style-span"/>
          <w:rFonts w:eastAsia="Times New Roman" w:cs="Arial"/>
        </w:rPr>
        <w:t>twenty-seven</w:t>
      </w:r>
      <w:ins w:id="117" w:author="Perfectly Write" w:date="2014-09-05T14:01:00Z">
        <w:r w:rsidR="005A56F7">
          <w:rPr>
            <w:rStyle w:val="apple-style-span"/>
            <w:rFonts w:eastAsia="Times New Roman" w:cs="Arial"/>
          </w:rPr>
          <w:t>-</w:t>
        </w:r>
      </w:ins>
      <w:r w:rsidRPr="003E5394">
        <w:rPr>
          <w:rStyle w:val="apple-style-span"/>
          <w:rFonts w:eastAsia="Times New Roman" w:cs="Arial"/>
        </w:rPr>
        <w:t>year</w:t>
      </w:r>
      <w:ins w:id="118" w:author="Perfectly Write" w:date="2014-09-05T14:01:00Z">
        <w:r w:rsidR="005A56F7">
          <w:rPr>
            <w:rStyle w:val="apple-style-span"/>
            <w:rFonts w:eastAsia="Times New Roman" w:cs="Arial"/>
          </w:rPr>
          <w:t>-</w:t>
        </w:r>
      </w:ins>
      <w:r w:rsidRPr="003E5394">
        <w:rPr>
          <w:rStyle w:val="apple-style-span"/>
          <w:rFonts w:eastAsia="Times New Roman" w:cs="Arial"/>
        </w:rPr>
        <w:t xml:space="preserve">old temping in the UK, and Russell Ward, a </w:t>
      </w:r>
      <w:r>
        <w:rPr>
          <w:rStyle w:val="apple-style-span"/>
          <w:rFonts w:eastAsia="Times New Roman" w:cs="Arial"/>
        </w:rPr>
        <w:t>nineteen</w:t>
      </w:r>
      <w:ins w:id="119" w:author="Perfectly Write" w:date="2014-09-05T14:01:00Z">
        <w:r w:rsidR="005A56F7">
          <w:rPr>
            <w:rStyle w:val="apple-style-span"/>
            <w:rFonts w:eastAsia="Times New Roman" w:cs="Arial"/>
          </w:rPr>
          <w:t>-</w:t>
        </w:r>
      </w:ins>
      <w:r w:rsidRPr="003E5394">
        <w:rPr>
          <w:rStyle w:val="apple-style-span"/>
          <w:rFonts w:eastAsia="Times New Roman" w:cs="Arial"/>
        </w:rPr>
        <w:t>year</w:t>
      </w:r>
      <w:ins w:id="120" w:author="Perfectly Write" w:date="2014-09-05T14:01:00Z">
        <w:r w:rsidR="005A56F7">
          <w:rPr>
            <w:rStyle w:val="apple-style-span"/>
            <w:rFonts w:eastAsia="Times New Roman" w:cs="Arial"/>
          </w:rPr>
          <w:t>-</w:t>
        </w:r>
      </w:ins>
      <w:r w:rsidRPr="003E5394">
        <w:rPr>
          <w:rStyle w:val="apple-style-span"/>
          <w:rFonts w:eastAsia="Times New Roman" w:cs="Arial"/>
        </w:rPr>
        <w:t>old who worked at a convenience store. The whole process was broadcast live on the Internet; indeed, this was one of the first performance projects developed for live broadcasting.</w:t>
      </w:r>
      <w:r w:rsidR="00C64BBC">
        <w:rPr>
          <w:rStyle w:val="EndnoteReference"/>
          <w:rFonts w:eastAsia="Times New Roman" w:cs="Arial"/>
        </w:rPr>
        <w:endnoteReference w:id="1"/>
      </w:r>
      <w:r w:rsidRPr="003E5394">
        <w:rPr>
          <w:rStyle w:val="apple-style-span"/>
          <w:rFonts w:eastAsia="Times New Roman" w:cs="Arial"/>
        </w:rPr>
        <w:t xml:space="preserve"> Visitors to the ICA (London) and Green Room (Manchester) could interact with the work online by controlling the camera inside the safehouse</w:t>
      </w:r>
      <w:ins w:id="124" w:author="Maria Chatzichristodoulou" w:date="2014-10-20T09:17:00Z">
        <w:r w:rsidR="00582496">
          <w:rPr>
            <w:rStyle w:val="apple-style-span"/>
            <w:rFonts w:eastAsia="Times New Roman" w:cs="Arial"/>
          </w:rPr>
          <w:t xml:space="preserve"> (sic)</w:t>
        </w:r>
      </w:ins>
      <w:ins w:id="125" w:author="Perfectly Write" w:date="2014-09-05T16:01:00Z">
        <w:del w:id="126" w:author="Maria Chatzichristodoulou" w:date="2014-10-20T09:17:00Z">
          <w:r w:rsidR="0035254E" w:rsidRPr="003E5394" w:rsidDel="00582496">
            <w:rPr>
              <w:rStyle w:val="apple-style-span"/>
              <w:rFonts w:eastAsia="Times New Roman" w:cs="Arial"/>
            </w:rPr>
            <w:delText>safe house</w:delText>
          </w:r>
        </w:del>
      </w:ins>
      <w:r w:rsidRPr="003E5394">
        <w:rPr>
          <w:rStyle w:val="apple-style-span"/>
          <w:rFonts w:eastAsia="Times New Roman" w:cs="Arial"/>
        </w:rPr>
        <w:t xml:space="preserve"> and communicating live with the artists/kidnappers via dedicated web terminals. </w:t>
      </w:r>
    </w:p>
    <w:p w:rsidR="00CF3C1E" w:rsidRDefault="00895864" w:rsidP="00A22883">
      <w:pPr>
        <w:spacing w:line="480" w:lineRule="auto"/>
        <w:ind w:firstLine="720"/>
        <w:rPr>
          <w:ins w:id="127" w:author="Perfectly Write" w:date="2014-09-05T15:41:00Z"/>
          <w:rStyle w:val="apple-style-span"/>
        </w:rPr>
      </w:pPr>
      <w:r w:rsidRPr="00132184">
        <w:rPr>
          <w:rStyle w:val="apple-style-span"/>
          <w:rFonts w:eastAsia="Times New Roman" w:cs="Arial"/>
        </w:rPr>
        <w:t xml:space="preserve">Adams </w:t>
      </w:r>
      <w:r>
        <w:rPr>
          <w:rStyle w:val="apple-style-span"/>
          <w:rFonts w:eastAsia="Times New Roman" w:cs="Arial"/>
        </w:rPr>
        <w:t>has described</w:t>
      </w:r>
      <w:r w:rsidRPr="00132184">
        <w:rPr>
          <w:rStyle w:val="apple-style-span"/>
          <w:rFonts w:eastAsia="Times New Roman" w:cs="Arial"/>
        </w:rPr>
        <w:t xml:space="preserve"> </w:t>
      </w:r>
      <w:r w:rsidRPr="00132184">
        <w:rPr>
          <w:rStyle w:val="apple-style-span"/>
          <w:rFonts w:eastAsia="Times New Roman" w:cs="Arial"/>
          <w:i/>
        </w:rPr>
        <w:t>Kidnap</w:t>
      </w:r>
      <w:r w:rsidRPr="00132184">
        <w:rPr>
          <w:rStyle w:val="apple-style-span"/>
          <w:rFonts w:eastAsia="Times New Roman" w:cs="Arial"/>
        </w:rPr>
        <w:t xml:space="preserve"> as a piece concerned with the notion of giving up control. It asks in what ways we, as audience members, give up control to the performers on stage, and why do we do that. The work </w:t>
      </w:r>
      <w:r w:rsidR="00760F4E">
        <w:rPr>
          <w:rStyle w:val="apple-style-span"/>
          <w:rFonts w:eastAsia="Times New Roman" w:cs="Arial"/>
        </w:rPr>
        <w:t>explores</w:t>
      </w:r>
      <w:r w:rsidRPr="00132184">
        <w:rPr>
          <w:rStyle w:val="apple-style-span"/>
          <w:rFonts w:eastAsia="Times New Roman" w:cs="Arial"/>
        </w:rPr>
        <w:t xml:space="preserve"> the process of relinquishing control within a </w:t>
      </w:r>
      <w:r w:rsidR="00107E1F">
        <w:rPr>
          <w:rStyle w:val="apple-style-span"/>
          <w:rFonts w:eastAsia="Times New Roman" w:cs="Arial"/>
        </w:rPr>
        <w:t xml:space="preserve">performative </w:t>
      </w:r>
      <w:r w:rsidRPr="00132184">
        <w:rPr>
          <w:rStyle w:val="apple-style-span"/>
          <w:rFonts w:eastAsia="Times New Roman" w:cs="Arial"/>
        </w:rPr>
        <w:t xml:space="preserve">setting as </w:t>
      </w:r>
      <w:r w:rsidR="00760F4E">
        <w:rPr>
          <w:rStyle w:val="apple-style-span"/>
          <w:rFonts w:eastAsia="Times New Roman" w:cs="Arial"/>
        </w:rPr>
        <w:t xml:space="preserve">an experience that might </w:t>
      </w:r>
      <w:r w:rsidRPr="00132184">
        <w:rPr>
          <w:rStyle w:val="apple-style-span"/>
          <w:rFonts w:eastAsia="Times New Roman" w:cs="Arial"/>
        </w:rPr>
        <w:t>illuminat</w:t>
      </w:r>
      <w:r w:rsidR="00760F4E">
        <w:rPr>
          <w:rStyle w:val="apple-style-span"/>
          <w:rFonts w:eastAsia="Times New Roman" w:cs="Arial"/>
        </w:rPr>
        <w:t>e</w:t>
      </w:r>
      <w:r w:rsidRPr="00132184">
        <w:rPr>
          <w:rStyle w:val="apple-style-span"/>
          <w:rFonts w:eastAsia="Times New Roman" w:cs="Arial"/>
        </w:rPr>
        <w:t xml:space="preserve"> </w:t>
      </w:r>
      <w:r w:rsidR="00D6761E">
        <w:rPr>
          <w:rStyle w:val="apple-style-span"/>
          <w:rFonts w:eastAsia="Times New Roman" w:cs="Arial"/>
        </w:rPr>
        <w:t>surrendering</w:t>
      </w:r>
      <w:r w:rsidR="007251BF">
        <w:rPr>
          <w:rStyle w:val="apple-style-span"/>
          <w:rFonts w:eastAsia="Times New Roman" w:cs="Arial"/>
        </w:rPr>
        <w:t xml:space="preserve"> control</w:t>
      </w:r>
      <w:r w:rsidR="00D6761E">
        <w:rPr>
          <w:rStyle w:val="apple-style-span"/>
          <w:rFonts w:eastAsia="Times New Roman" w:cs="Arial"/>
        </w:rPr>
        <w:t xml:space="preserve"> </w:t>
      </w:r>
      <w:r w:rsidRPr="00132184">
        <w:rPr>
          <w:rStyle w:val="apple-style-span"/>
          <w:rFonts w:eastAsia="Times New Roman" w:cs="Arial"/>
        </w:rPr>
        <w:t>in other aspects of our lives, such as</w:t>
      </w:r>
      <w:r w:rsidR="00D6761E">
        <w:rPr>
          <w:rStyle w:val="apple-style-span"/>
          <w:rFonts w:eastAsia="Times New Roman" w:cs="Arial"/>
        </w:rPr>
        <w:t xml:space="preserve"> when</w:t>
      </w:r>
      <w:r w:rsidRPr="00132184">
        <w:rPr>
          <w:rStyle w:val="apple-style-span"/>
          <w:rFonts w:eastAsia="Times New Roman" w:cs="Arial"/>
        </w:rPr>
        <w:t xml:space="preserve"> getting angry, drunk</w:t>
      </w:r>
      <w:ins w:id="128" w:author="Perfectly Write" w:date="2014-09-05T14:05:00Z">
        <w:r w:rsidR="00B4592D">
          <w:rPr>
            <w:rStyle w:val="apple-style-span"/>
            <w:rFonts w:eastAsia="Times New Roman" w:cs="Arial"/>
          </w:rPr>
          <w:t xml:space="preserve"> or</w:t>
        </w:r>
      </w:ins>
      <w:r w:rsidRPr="00132184">
        <w:rPr>
          <w:rStyle w:val="apple-style-span"/>
          <w:rFonts w:eastAsia="Times New Roman" w:cs="Arial"/>
        </w:rPr>
        <w:t xml:space="preserve"> high on drugs, through politics, or by following religious leaders. ‘Clearly’, says Adams, ‘there is something about giving up control that we actually like, that we are drawn to. </w:t>
      </w:r>
      <w:r w:rsidR="006A241C" w:rsidRPr="00132184">
        <w:rPr>
          <w:rStyle w:val="apple-style-span"/>
          <w:rFonts w:eastAsia="Times New Roman" w:cs="Arial"/>
        </w:rPr>
        <w:t xml:space="preserve">And this is so counter to the Westernised notion of the agency of the individual. </w:t>
      </w:r>
      <w:ins w:id="129" w:author="Perfectly Write" w:date="2014-09-05T14:07:00Z">
        <w:r w:rsidR="005D3BF8">
          <w:rPr>
            <w:rStyle w:val="apple-style-span"/>
            <w:rFonts w:eastAsia="Times New Roman" w:cs="Arial"/>
          </w:rPr>
          <w:t>[</w:t>
        </w:r>
      </w:ins>
      <w:r w:rsidRPr="00132184">
        <w:rPr>
          <w:rStyle w:val="apple-style-span"/>
          <w:rFonts w:eastAsia="Times New Roman" w:cs="Arial"/>
        </w:rPr>
        <w:t>…</w:t>
      </w:r>
      <w:ins w:id="130" w:author="Perfectly Write" w:date="2014-09-05T14:07:00Z">
        <w:r w:rsidR="005D3BF8">
          <w:rPr>
            <w:rStyle w:val="apple-style-span"/>
            <w:rFonts w:eastAsia="Times New Roman" w:cs="Arial"/>
          </w:rPr>
          <w:t>]</w:t>
        </w:r>
      </w:ins>
      <w:r w:rsidRPr="00132184">
        <w:rPr>
          <w:rStyle w:val="apple-style-span"/>
          <w:rFonts w:eastAsia="Times New Roman" w:cs="Arial"/>
        </w:rPr>
        <w:t xml:space="preserve"> Why do we leach so much agency away from ourselves?’ Inviting audience members themselves to become the protagonists of the work was</w:t>
      </w:r>
      <w:r>
        <w:rPr>
          <w:rStyle w:val="apple-style-span"/>
          <w:rFonts w:eastAsia="Times New Roman" w:cs="Arial"/>
        </w:rPr>
        <w:t xml:space="preserve"> </w:t>
      </w:r>
      <w:r w:rsidRPr="00132184">
        <w:rPr>
          <w:rStyle w:val="apple-style-span"/>
          <w:rFonts w:eastAsia="Times New Roman" w:cs="Arial"/>
        </w:rPr>
        <w:t>the ‘ultimate destination of that process of enquiry’</w:t>
      </w:r>
      <w:r>
        <w:rPr>
          <w:rStyle w:val="apple-style-span"/>
          <w:rFonts w:eastAsia="Times New Roman" w:cs="Arial"/>
        </w:rPr>
        <w:t xml:space="preserve"> (Adams, 2007)</w:t>
      </w:r>
      <w:r w:rsidRPr="003E5394">
        <w:rPr>
          <w:rStyle w:val="apple-style-span"/>
          <w:rFonts w:eastAsia="Times New Roman" w:cs="Arial"/>
        </w:rPr>
        <w:t>.</w:t>
      </w:r>
      <w:r>
        <w:rPr>
          <w:rStyle w:val="apple-style-span"/>
          <w:rFonts w:eastAsia="Times New Roman" w:cs="Arial"/>
        </w:rPr>
        <w:t xml:space="preserve"> </w:t>
      </w:r>
      <w:r w:rsidRPr="003E5394">
        <w:rPr>
          <w:rStyle w:val="apple-style-span"/>
          <w:rFonts w:eastAsia="Times New Roman" w:cs="Arial"/>
          <w:i/>
        </w:rPr>
        <w:t>Kidnap</w:t>
      </w:r>
      <w:r w:rsidRPr="003E5394">
        <w:rPr>
          <w:rStyle w:val="apple-style-span"/>
          <w:rFonts w:eastAsia="Times New Roman" w:cs="Arial"/>
        </w:rPr>
        <w:t xml:space="preserve"> captured the zeitgeist of its times</w:t>
      </w:r>
      <w:r w:rsidR="005017B6">
        <w:rPr>
          <w:rStyle w:val="apple-style-span"/>
          <w:rFonts w:eastAsia="Times New Roman" w:cs="Arial"/>
        </w:rPr>
        <w:t>,</w:t>
      </w:r>
      <w:r w:rsidRPr="003E5394">
        <w:rPr>
          <w:rStyle w:val="apple-style-span"/>
          <w:rFonts w:eastAsia="Times New Roman" w:cs="Arial"/>
        </w:rPr>
        <w:t xml:space="preserve"> predating </w:t>
      </w:r>
      <w:r w:rsidRPr="003E5394">
        <w:rPr>
          <w:rStyle w:val="apple-style-span"/>
          <w:rFonts w:eastAsia="Times New Roman" w:cs="Arial"/>
          <w:i/>
        </w:rPr>
        <w:t>Big Brother</w:t>
      </w:r>
      <w:r w:rsidR="00790D5C">
        <w:rPr>
          <w:rStyle w:val="apple-style-span"/>
          <w:rFonts w:eastAsia="Times New Roman" w:cs="Arial"/>
        </w:rPr>
        <w:t xml:space="preserve"> </w:t>
      </w:r>
      <w:r w:rsidRPr="003E5394">
        <w:rPr>
          <w:rStyle w:val="apple-style-span"/>
          <w:rFonts w:eastAsia="Times New Roman" w:cs="Arial"/>
        </w:rPr>
        <w:t xml:space="preserve">which was launched a year later in 1999, </w:t>
      </w:r>
      <w:r w:rsidR="00760F4E">
        <w:rPr>
          <w:rStyle w:val="apple-style-span"/>
          <w:rFonts w:eastAsia="Times New Roman" w:cs="Arial"/>
        </w:rPr>
        <w:t xml:space="preserve">by interrogating </w:t>
      </w:r>
      <w:r w:rsidRPr="003E5394">
        <w:rPr>
          <w:rStyle w:val="apple-style-span"/>
          <w:rFonts w:eastAsia="Times New Roman" w:cs="Arial"/>
        </w:rPr>
        <w:t xml:space="preserve">issues of surveillance and control in a poignant, challenging and daring manner. A unique piece of work, it was bound to generate both strong responses and some numbness. James Rampton of </w:t>
      </w:r>
      <w:r w:rsidRPr="003E5394">
        <w:rPr>
          <w:rStyle w:val="apple-style-span"/>
          <w:rFonts w:eastAsia="Times New Roman" w:cs="Arial"/>
          <w:i/>
        </w:rPr>
        <w:t>The Independent</w:t>
      </w:r>
      <w:r w:rsidRPr="003E5394">
        <w:rPr>
          <w:rStyle w:val="apple-style-span"/>
          <w:rFonts w:eastAsia="Times New Roman" w:cs="Arial"/>
        </w:rPr>
        <w:t xml:space="preserve"> asked the (ever-present) question, ‘but is it art?’ while trying to understand what might induce audience members to pay an entry fee of £10 for the privilege of being spied upon, abducted, imprisoned and ‘generally abused for two days’</w:t>
      </w:r>
      <w:r>
        <w:rPr>
          <w:rStyle w:val="apple-style-span"/>
          <w:rFonts w:eastAsia="Times New Roman" w:cs="Arial"/>
        </w:rPr>
        <w:t xml:space="preserve"> (Rampton, 1998)</w:t>
      </w:r>
      <w:r w:rsidRPr="003E5394">
        <w:rPr>
          <w:rStyle w:val="apple-style-span"/>
          <w:rFonts w:eastAsia="Times New Roman" w:cs="Arial"/>
        </w:rPr>
        <w:t xml:space="preserve">. </w:t>
      </w:r>
      <w:r w:rsidR="008570F1">
        <w:rPr>
          <w:rStyle w:val="apple-style-span"/>
          <w:rFonts w:eastAsia="Times New Roman" w:cs="Arial"/>
        </w:rPr>
        <w:t xml:space="preserve">In the same paper, </w:t>
      </w:r>
      <w:r w:rsidRPr="003E5394">
        <w:rPr>
          <w:rStyle w:val="apple-style-span"/>
          <w:rFonts w:eastAsia="Times New Roman" w:cs="Arial"/>
        </w:rPr>
        <w:t xml:space="preserve">Judith Palmer repeatedly compared </w:t>
      </w:r>
      <w:r w:rsidRPr="003E5394">
        <w:rPr>
          <w:rStyle w:val="apple-style-span"/>
          <w:rFonts w:eastAsia="Times New Roman" w:cs="Arial"/>
          <w:i/>
        </w:rPr>
        <w:t>Kidnap</w:t>
      </w:r>
      <w:r w:rsidRPr="003E5394">
        <w:rPr>
          <w:rStyle w:val="apple-style-span"/>
          <w:rFonts w:eastAsia="Times New Roman" w:cs="Arial"/>
        </w:rPr>
        <w:t xml:space="preserve"> to an S&amp;M experiment, focusing on Debra who, (apparently ‘chin quavering’) responded to the press </w:t>
      </w:r>
      <w:r w:rsidRPr="00674CD4">
        <w:rPr>
          <w:rStyle w:val="apple-style-span"/>
          <w:rFonts w:eastAsia="Times New Roman" w:cs="Arial"/>
        </w:rPr>
        <w:t>straight after her experience that, though Blast Theory were performing, for her ‘it was real’</w:t>
      </w:r>
      <w:r>
        <w:rPr>
          <w:rStyle w:val="apple-style-span"/>
          <w:rFonts w:eastAsia="Times New Roman" w:cs="Arial"/>
        </w:rPr>
        <w:t xml:space="preserve"> (Palmer, 1998)</w:t>
      </w:r>
      <w:r w:rsidRPr="003E5394">
        <w:rPr>
          <w:rStyle w:val="apple-style-span"/>
          <w:rFonts w:eastAsia="Times New Roman" w:cs="Arial"/>
        </w:rPr>
        <w:t xml:space="preserve">. </w:t>
      </w:r>
      <w:r w:rsidRPr="003E5394">
        <w:rPr>
          <w:rStyle w:val="apple-style-span"/>
          <w:rFonts w:eastAsia="Times New Roman" w:cs="Arial"/>
          <w:i/>
        </w:rPr>
        <w:t>Kidnap</w:t>
      </w:r>
      <w:r w:rsidRPr="003E5394">
        <w:rPr>
          <w:rStyle w:val="apple-style-span"/>
          <w:rFonts w:eastAsia="Times New Roman" w:cs="Arial"/>
        </w:rPr>
        <w:t xml:space="preserve"> was a daring piece of work that raised potent political questions a</w:t>
      </w:r>
      <w:r>
        <w:rPr>
          <w:rStyle w:val="apple-style-span"/>
          <w:rFonts w:eastAsia="Times New Roman" w:cs="Arial"/>
        </w:rPr>
        <w:t>bout</w:t>
      </w:r>
      <w:r w:rsidRPr="003E5394">
        <w:rPr>
          <w:rStyle w:val="apple-style-span"/>
          <w:rFonts w:eastAsia="Times New Roman" w:cs="Arial"/>
        </w:rPr>
        <w:t xml:space="preserve"> issues of agency and control, responsibility and surveillance. In many ways </w:t>
      </w:r>
      <w:r w:rsidRPr="003E5394">
        <w:rPr>
          <w:rStyle w:val="apple-style-span"/>
          <w:rFonts w:eastAsia="Times New Roman" w:cs="Arial"/>
          <w:i/>
        </w:rPr>
        <w:t>Kidnap</w:t>
      </w:r>
      <w:r w:rsidRPr="003E5394">
        <w:rPr>
          <w:rStyle w:val="apple-style-span"/>
          <w:rFonts w:eastAsia="Times New Roman" w:cs="Arial"/>
        </w:rPr>
        <w:t xml:space="preserve"> was ahead of its time, predating several artistic practices that have since used surveillance and live broadcasting in different ways, including works that use surveillance technology to </w:t>
      </w:r>
      <w:r w:rsidRPr="00674CD4">
        <w:rPr>
          <w:rStyle w:val="apple-style-span"/>
          <w:rFonts w:eastAsia="Times New Roman" w:cs="Arial"/>
        </w:rPr>
        <w:t>subvert its dominant practices</w:t>
      </w:r>
      <w:r w:rsidRPr="003E5394">
        <w:rPr>
          <w:rStyle w:val="apple-style-span"/>
          <w:rFonts w:eastAsia="Times New Roman" w:cs="Arial"/>
        </w:rPr>
        <w:t>, known as ‘surveillance art’</w:t>
      </w:r>
      <w:r w:rsidR="00B60D9F">
        <w:rPr>
          <w:rStyle w:val="apple-style-span"/>
          <w:rFonts w:eastAsia="Times New Roman" w:cs="Arial"/>
        </w:rPr>
        <w:t xml:space="preserve"> (see McGrath, 2010</w:t>
      </w:r>
      <w:r w:rsidR="00D21937">
        <w:rPr>
          <w:rStyle w:val="apple-style-span"/>
          <w:rFonts w:eastAsia="Times New Roman" w:cs="Arial"/>
        </w:rPr>
        <w:t xml:space="preserve"> and Dixon, 2007, 437</w:t>
      </w:r>
      <w:ins w:id="131" w:author="Perfectly Write" w:date="2014-09-05T14:11:00Z">
        <w:r w:rsidR="005F4B36">
          <w:rPr>
            <w:rStyle w:val="apple-style-span"/>
            <w:rFonts w:eastAsia="Times New Roman" w:cs="Arial"/>
          </w:rPr>
          <w:t>–</w:t>
        </w:r>
      </w:ins>
      <w:r w:rsidR="00D21937">
        <w:rPr>
          <w:rStyle w:val="apple-style-span"/>
          <w:rFonts w:eastAsia="Times New Roman" w:cs="Arial"/>
        </w:rPr>
        <w:t>56)</w:t>
      </w:r>
      <w:r w:rsidRPr="003E5394">
        <w:rPr>
          <w:rStyle w:val="apple-style-span"/>
          <w:rFonts w:eastAsia="Times New Roman" w:cs="Arial"/>
        </w:rPr>
        <w:t>.</w:t>
      </w:r>
      <w:r w:rsidR="00D21937">
        <w:rPr>
          <w:rFonts w:eastAsia="Times New Roman" w:cs="Arial"/>
        </w:rPr>
        <w:t xml:space="preserve"> </w:t>
      </w:r>
    </w:p>
    <w:p w:rsidR="00C03CAA" w:rsidRDefault="00C03CAA" w:rsidP="00A22883">
      <w:pPr>
        <w:spacing w:line="480" w:lineRule="auto"/>
        <w:rPr>
          <w:rStyle w:val="apple-style-span"/>
          <w:rFonts w:eastAsia="Times New Roman" w:cs="Arial"/>
          <w:b/>
          <w:i/>
        </w:rPr>
      </w:pPr>
    </w:p>
    <w:p w:rsidR="00895864" w:rsidRPr="00A22883" w:rsidRDefault="00895864" w:rsidP="00A22883">
      <w:pPr>
        <w:spacing w:line="480" w:lineRule="auto"/>
        <w:rPr>
          <w:rStyle w:val="apple-style-span"/>
        </w:rPr>
      </w:pPr>
      <w:r w:rsidRPr="00A22883">
        <w:rPr>
          <w:rStyle w:val="apple-style-span"/>
          <w:rFonts w:eastAsia="Times New Roman" w:cs="Arial"/>
          <w:b/>
          <w:i/>
        </w:rPr>
        <w:t>Desert Rain</w:t>
      </w:r>
      <w:r w:rsidRPr="00A22883">
        <w:rPr>
          <w:rStyle w:val="apple-style-span"/>
          <w:rFonts w:eastAsia="Times New Roman" w:cs="Arial"/>
          <w:b/>
        </w:rPr>
        <w:t xml:space="preserve"> (1999)</w:t>
      </w:r>
    </w:p>
    <w:p w:rsidR="00CF3C1E" w:rsidRDefault="00895864" w:rsidP="00A22883">
      <w:pPr>
        <w:spacing w:line="480" w:lineRule="auto"/>
        <w:rPr>
          <w:ins w:id="132" w:author="Perfectly Write" w:date="2014-09-05T15:41:00Z"/>
          <w:rStyle w:val="apple-style-span"/>
        </w:rPr>
      </w:pPr>
      <w:r w:rsidRPr="00132184">
        <w:rPr>
          <w:rStyle w:val="apple-style-span"/>
          <w:rFonts w:eastAsia="Times New Roman" w:cs="Arial"/>
          <w:i/>
        </w:rPr>
        <w:t>Kidnap</w:t>
      </w:r>
      <w:r w:rsidRPr="00132184">
        <w:rPr>
          <w:rStyle w:val="apple-style-span"/>
          <w:rFonts w:eastAsia="Times New Roman" w:cs="Arial"/>
        </w:rPr>
        <w:t xml:space="preserve"> was followed by another seminal work, </w:t>
      </w:r>
      <w:r w:rsidRPr="00132184">
        <w:rPr>
          <w:rStyle w:val="apple-style-span"/>
          <w:rFonts w:eastAsia="Times New Roman" w:cs="Arial"/>
          <w:i/>
        </w:rPr>
        <w:t>Desert Rain</w:t>
      </w:r>
      <w:r w:rsidRPr="00132184">
        <w:rPr>
          <w:rStyle w:val="apple-style-span"/>
          <w:rFonts w:eastAsia="Times New Roman" w:cs="Arial"/>
        </w:rPr>
        <w:t xml:space="preserve">, only a year later. A milestone in the company’s developmental trajectory, </w:t>
      </w:r>
      <w:r w:rsidRPr="00132184">
        <w:rPr>
          <w:rStyle w:val="apple-style-span"/>
          <w:rFonts w:eastAsia="Times New Roman" w:cs="Arial"/>
          <w:i/>
        </w:rPr>
        <w:t>Desert Rain</w:t>
      </w:r>
      <w:r w:rsidRPr="00132184">
        <w:rPr>
          <w:rStyle w:val="apple-style-span"/>
          <w:rFonts w:eastAsia="Times New Roman" w:cs="Arial"/>
        </w:rPr>
        <w:t xml:space="preserve"> was created in collaboration with MRL</w:t>
      </w:r>
      <w:r w:rsidR="005017B6">
        <w:rPr>
          <w:rStyle w:val="apple-style-span"/>
          <w:rFonts w:eastAsia="Times New Roman" w:cs="Arial"/>
        </w:rPr>
        <w:t>,</w:t>
      </w:r>
      <w:r w:rsidRPr="00132184">
        <w:rPr>
          <w:rStyle w:val="apple-style-span"/>
          <w:rFonts w:eastAsia="Times New Roman" w:cs="Arial"/>
        </w:rPr>
        <w:t xml:space="preserve"> and was </w:t>
      </w:r>
      <w:r w:rsidRPr="00132184">
        <w:rPr>
          <w:rFonts w:cs="Arial"/>
          <w:szCs w:val="26"/>
          <w:lang w:val="en-US" w:eastAsia="en-US"/>
        </w:rPr>
        <w:t xml:space="preserve">Blast Theory’s most technologically ambitious work to </w:t>
      </w:r>
      <w:r w:rsidRPr="005E794F">
        <w:rPr>
          <w:rFonts w:cs="Arial"/>
          <w:szCs w:val="26"/>
          <w:lang w:val="en-US" w:eastAsia="en-US"/>
        </w:rPr>
        <w:t>that date</w:t>
      </w:r>
      <w:r w:rsidRPr="00132184">
        <w:rPr>
          <w:rFonts w:cs="Arial"/>
          <w:szCs w:val="26"/>
          <w:lang w:val="en-US" w:eastAsia="en-US"/>
        </w:rPr>
        <w:t>.</w:t>
      </w:r>
      <w:r w:rsidRPr="00132184">
        <w:rPr>
          <w:rStyle w:val="apple-style-span"/>
          <w:rFonts w:eastAsia="Times New Roman" w:cs="Arial"/>
        </w:rPr>
        <w:t xml:space="preserve"> A hybrid between a game, an installation and a live performance, the piece</w:t>
      </w:r>
      <w:r w:rsidRPr="00132184">
        <w:rPr>
          <w:rStyle w:val="apple-style-span"/>
          <w:rFonts w:eastAsia="Times New Roman" w:cs="Arial"/>
          <w:i/>
        </w:rPr>
        <w:t xml:space="preserve"> </w:t>
      </w:r>
      <w:r w:rsidRPr="00132184">
        <w:rPr>
          <w:rStyle w:val="apple-style-span"/>
          <w:rFonts w:eastAsia="Times New Roman" w:cs="Arial"/>
        </w:rPr>
        <w:t xml:space="preserve">remained consistent with Blast Theory’s practice of merging formats and disciplines. In </w:t>
      </w:r>
      <w:r w:rsidRPr="00132184">
        <w:rPr>
          <w:rStyle w:val="apple-style-span"/>
          <w:rFonts w:eastAsia="Times New Roman" w:cs="Arial"/>
          <w:i/>
        </w:rPr>
        <w:t>Desert Rain</w:t>
      </w:r>
      <w:r w:rsidR="00820E98" w:rsidRPr="00820E98">
        <w:rPr>
          <w:rStyle w:val="apple-style-span"/>
          <w:rFonts w:eastAsia="Times New Roman" w:cs="Arial"/>
        </w:rPr>
        <w:t>,</w:t>
      </w:r>
      <w:r w:rsidRPr="00132184">
        <w:rPr>
          <w:rStyle w:val="apple-style-span"/>
          <w:rFonts w:eastAsia="Times New Roman" w:cs="Arial"/>
        </w:rPr>
        <w:t xml:space="preserve"> participants were grouped in teams of six and were each asked to find their ‘target’ –</w:t>
      </w:r>
      <w:ins w:id="133" w:author="Perfectly Write" w:date="2014-09-05T14:13:00Z">
        <w:r w:rsidR="005A674D">
          <w:rPr>
            <w:rStyle w:val="apple-style-span"/>
            <w:rFonts w:eastAsia="Times New Roman" w:cs="Arial"/>
          </w:rPr>
          <w:t xml:space="preserve"> </w:t>
        </w:r>
      </w:ins>
      <w:r w:rsidRPr="00132184">
        <w:rPr>
          <w:rStyle w:val="apple-style-span"/>
          <w:rFonts w:eastAsia="Times New Roman" w:cs="Arial"/>
        </w:rPr>
        <w:t>a person they were given a photograph of</w:t>
      </w:r>
      <w:ins w:id="134" w:author="Perfectly Write" w:date="2014-09-05T14:13:00Z">
        <w:r w:rsidR="005A674D">
          <w:rPr>
            <w:rStyle w:val="apple-style-span"/>
            <w:rFonts w:eastAsia="Times New Roman" w:cs="Arial"/>
          </w:rPr>
          <w:t xml:space="preserve"> </w:t>
        </w:r>
      </w:ins>
      <w:r w:rsidRPr="00132184">
        <w:rPr>
          <w:rStyle w:val="apple-style-span"/>
          <w:rFonts w:eastAsia="Times New Roman" w:cs="Arial"/>
        </w:rPr>
        <w:t xml:space="preserve">– and </w:t>
      </w:r>
      <w:ins w:id="135" w:author="Perfectly Write" w:date="2014-09-05T14:13:00Z">
        <w:r w:rsidR="005A674D">
          <w:rPr>
            <w:rStyle w:val="apple-style-span"/>
            <w:rFonts w:eastAsia="Times New Roman" w:cs="Arial"/>
          </w:rPr>
          <w:t xml:space="preserve">to </w:t>
        </w:r>
      </w:ins>
      <w:r w:rsidRPr="00132184">
        <w:rPr>
          <w:rStyle w:val="apple-style-span"/>
          <w:rFonts w:eastAsia="Times New Roman" w:cs="Arial"/>
        </w:rPr>
        <w:t>achieve their mission within twenty minutes. Though each person was sent to his/her adventure alone, participants were asked to work together as a team to find the exit and leave the world once they had achieved their individual missions</w:t>
      </w:r>
      <w:ins w:id="136" w:author="Perfectly Write" w:date="2014-09-05T14:14:00Z">
        <w:r w:rsidR="005A674D">
          <w:rPr>
            <w:rStyle w:val="apple-style-span"/>
            <w:rFonts w:eastAsia="Times New Roman" w:cs="Arial"/>
          </w:rPr>
          <w:t xml:space="preserve">; </w:t>
        </w:r>
      </w:ins>
      <w:r w:rsidRPr="00132184">
        <w:rPr>
          <w:rStyle w:val="apple-style-span"/>
          <w:rFonts w:eastAsia="Times New Roman" w:cs="Arial"/>
        </w:rPr>
        <w:t xml:space="preserve">indeed, the group’s success depended on group members escaping together. The piece was a response to the </w:t>
      </w:r>
      <w:ins w:id="137" w:author="Perfectly Write" w:date="2014-09-05T14:14:00Z">
        <w:r w:rsidR="00E70B9B">
          <w:rPr>
            <w:rStyle w:val="apple-style-span"/>
            <w:rFonts w:eastAsia="Times New Roman" w:cs="Arial"/>
          </w:rPr>
          <w:t>F</w:t>
        </w:r>
      </w:ins>
      <w:r w:rsidRPr="00132184">
        <w:rPr>
          <w:rStyle w:val="apple-style-span"/>
          <w:rFonts w:eastAsia="Times New Roman" w:cs="Arial"/>
        </w:rPr>
        <w:t>irst Gulf War</w:t>
      </w:r>
      <w:ins w:id="138" w:author="Perfectly Write" w:date="2014-09-05T14:15:00Z">
        <w:r w:rsidR="00E70B9B">
          <w:rPr>
            <w:rStyle w:val="apple-style-span"/>
            <w:rFonts w:eastAsia="Times New Roman" w:cs="Arial"/>
          </w:rPr>
          <w:t>,</w:t>
        </w:r>
      </w:ins>
      <w:r w:rsidRPr="00132184">
        <w:rPr>
          <w:rStyle w:val="apple-style-span"/>
          <w:rFonts w:eastAsia="Times New Roman" w:cs="Arial"/>
        </w:rPr>
        <w:t xml:space="preserve"> and confronted participants with relevant fragments of information. Some of th</w:t>
      </w:r>
      <w:r w:rsidR="00C809A3">
        <w:rPr>
          <w:rStyle w:val="apple-style-span"/>
          <w:rFonts w:eastAsia="Times New Roman" w:cs="Arial"/>
        </w:rPr>
        <w:t>e</w:t>
      </w:r>
      <w:r w:rsidRPr="00132184">
        <w:rPr>
          <w:rStyle w:val="apple-style-span"/>
          <w:rFonts w:eastAsia="Times New Roman" w:cs="Arial"/>
        </w:rPr>
        <w:t xml:space="preserve">se were clearly related to the Gulf War, such as extracts </w:t>
      </w:r>
      <w:ins w:id="139" w:author="Perfectly Write" w:date="2014-09-05T14:15:00Z">
        <w:r w:rsidR="00E70B9B">
          <w:rPr>
            <w:rStyle w:val="apple-style-span"/>
            <w:rFonts w:eastAsia="Times New Roman" w:cs="Arial"/>
          </w:rPr>
          <w:t>from</w:t>
        </w:r>
        <w:r w:rsidR="00E70B9B" w:rsidRPr="00132184">
          <w:rPr>
            <w:rStyle w:val="apple-style-span"/>
            <w:rFonts w:eastAsia="Times New Roman" w:cs="Arial"/>
          </w:rPr>
          <w:t xml:space="preserve"> </w:t>
        </w:r>
      </w:ins>
      <w:r w:rsidRPr="00132184">
        <w:rPr>
          <w:rStyle w:val="apple-style-span"/>
          <w:rFonts w:eastAsia="Times New Roman" w:cs="Arial"/>
        </w:rPr>
        <w:t>interviews with people whose li</w:t>
      </w:r>
      <w:ins w:id="140" w:author="Perfectly Write" w:date="2014-09-05T14:16:00Z">
        <w:r w:rsidR="00E70B9B">
          <w:rPr>
            <w:rStyle w:val="apple-style-span"/>
            <w:rFonts w:eastAsia="Times New Roman" w:cs="Arial"/>
          </w:rPr>
          <w:t>ves</w:t>
        </w:r>
      </w:ins>
      <w:r w:rsidRPr="00132184">
        <w:rPr>
          <w:rStyle w:val="apple-style-span"/>
          <w:rFonts w:eastAsia="Times New Roman" w:cs="Arial"/>
        </w:rPr>
        <w:t xml:space="preserve"> had been affected by it: a journalist, a soldier, a peace worker, an actor, a tourist and a consumer of media coverage. Others pointed to the </w:t>
      </w:r>
      <w:r>
        <w:rPr>
          <w:rStyle w:val="apple-style-span"/>
          <w:rFonts w:eastAsia="Times New Roman" w:cs="Arial"/>
        </w:rPr>
        <w:t>w</w:t>
      </w:r>
      <w:r w:rsidRPr="00132184">
        <w:rPr>
          <w:rStyle w:val="apple-style-span"/>
          <w:rFonts w:eastAsia="Times New Roman" w:cs="Arial"/>
        </w:rPr>
        <w:t>ar more loosely</w:t>
      </w:r>
      <w:ins w:id="141" w:author="Perfectly Write" w:date="2014-09-05T14:16:00Z">
        <w:r w:rsidR="00E70B9B">
          <w:rPr>
            <w:rStyle w:val="apple-style-span"/>
            <w:rFonts w:eastAsia="Times New Roman" w:cs="Arial"/>
          </w:rPr>
          <w:t>,</w:t>
        </w:r>
      </w:ins>
      <w:r w:rsidRPr="00132184">
        <w:rPr>
          <w:rStyle w:val="apple-style-span"/>
          <w:rFonts w:eastAsia="Times New Roman" w:cs="Arial"/>
        </w:rPr>
        <w:t xml:space="preserve"> for example</w:t>
      </w:r>
      <w:r w:rsidR="008570F1">
        <w:rPr>
          <w:rStyle w:val="apple-style-span"/>
          <w:rFonts w:eastAsia="Times New Roman" w:cs="Arial"/>
        </w:rPr>
        <w:t>,</w:t>
      </w:r>
      <w:r w:rsidRPr="00132184">
        <w:rPr>
          <w:rStyle w:val="apple-style-span"/>
          <w:rFonts w:eastAsia="Times New Roman" w:cs="Arial"/>
        </w:rPr>
        <w:t xml:space="preserve"> through a virtual space that contained a floating field of numbers, all of which were estimates of Iraqi casualties; participants had to physically push their way through those numbers to </w:t>
      </w:r>
      <w:r w:rsidRPr="005E794F">
        <w:rPr>
          <w:rStyle w:val="apple-style-span"/>
          <w:rFonts w:eastAsia="Times New Roman" w:cs="Arial"/>
        </w:rPr>
        <w:t>reach for the exit</w:t>
      </w:r>
      <w:r w:rsidRPr="00132184">
        <w:rPr>
          <w:rStyle w:val="apple-style-span"/>
          <w:rFonts w:eastAsia="Times New Roman" w:cs="Arial"/>
        </w:rPr>
        <w:t>. On leaving, participants collected their coats and bags (which they had previously left with the artists) to discover, at a later point, a small bag of sand concealed in their belongings. The bag contained approximately 100,000 grains of sand</w:t>
      </w:r>
      <w:ins w:id="142" w:author="Perfectly Write" w:date="2014-09-05T14:18:00Z">
        <w:r w:rsidR="00311BF3">
          <w:rPr>
            <w:rStyle w:val="apple-style-span"/>
            <w:rFonts w:eastAsia="Times New Roman" w:cs="Arial"/>
          </w:rPr>
          <w:t>,</w:t>
        </w:r>
      </w:ins>
      <w:r w:rsidRPr="00132184">
        <w:rPr>
          <w:rStyle w:val="apple-style-span"/>
          <w:rFonts w:eastAsia="Times New Roman" w:cs="Arial"/>
        </w:rPr>
        <w:t xml:space="preserve"> a reference to a speech by General Colin Powell who infamously responded to a question regarding estimates of Iraqis killed during </w:t>
      </w:r>
      <w:r w:rsidR="008570F1">
        <w:rPr>
          <w:rStyle w:val="apple-style-span"/>
          <w:rFonts w:eastAsia="Times New Roman" w:cs="Arial"/>
        </w:rPr>
        <w:t xml:space="preserve">the </w:t>
      </w:r>
      <w:r w:rsidRPr="00132184">
        <w:rPr>
          <w:rStyle w:val="apple-style-span"/>
          <w:rFonts w:eastAsia="Times New Roman" w:cs="Arial"/>
        </w:rPr>
        <w:t xml:space="preserve">US invasion: ‘It’s really a number I’m </w:t>
      </w:r>
      <w:r>
        <w:rPr>
          <w:rStyle w:val="apple-style-span"/>
          <w:rFonts w:eastAsia="Times New Roman" w:cs="Arial"/>
        </w:rPr>
        <w:t xml:space="preserve">not </w:t>
      </w:r>
      <w:r w:rsidRPr="00132184">
        <w:rPr>
          <w:rStyle w:val="apple-style-span"/>
          <w:rFonts w:eastAsia="Times New Roman" w:cs="Arial"/>
        </w:rPr>
        <w:t>terribly interested in’</w:t>
      </w:r>
      <w:r>
        <w:rPr>
          <w:rStyle w:val="apple-style-span"/>
          <w:rFonts w:eastAsia="Times New Roman" w:cs="Arial"/>
        </w:rPr>
        <w:t xml:space="preserve"> (Powell in Dixon, 2007, 616)</w:t>
      </w:r>
      <w:r w:rsidRPr="00132184">
        <w:rPr>
          <w:rStyle w:val="apple-style-span"/>
          <w:rFonts w:eastAsia="Times New Roman" w:cs="Arial"/>
        </w:rPr>
        <w:t xml:space="preserve">. </w:t>
      </w:r>
      <w:r w:rsidRPr="00132184">
        <w:rPr>
          <w:rStyle w:val="apple-style-span"/>
          <w:rFonts w:eastAsia="Times New Roman" w:cs="Arial"/>
          <w:i/>
        </w:rPr>
        <w:t>Desert Rain</w:t>
      </w:r>
      <w:r w:rsidRPr="00132184">
        <w:rPr>
          <w:rStyle w:val="apple-style-span"/>
          <w:rFonts w:eastAsia="Times New Roman" w:cs="Arial"/>
        </w:rPr>
        <w:t xml:space="preserve"> was influenced by Jean Baudrillard’s article ‘The Gulf War did not take place’ first published in </w:t>
      </w:r>
      <w:r w:rsidRPr="00132184">
        <w:rPr>
          <w:rStyle w:val="apple-style-span"/>
          <w:rFonts w:eastAsia="Times New Roman" w:cs="Arial"/>
          <w:i/>
        </w:rPr>
        <w:t>Libération</w:t>
      </w:r>
      <w:r w:rsidRPr="00132184">
        <w:rPr>
          <w:rStyle w:val="apple-style-span"/>
          <w:rFonts w:eastAsia="Times New Roman" w:cs="Arial"/>
        </w:rPr>
        <w:t xml:space="preserve"> on 29 March 1991</w:t>
      </w:r>
      <w:r w:rsidR="00456076">
        <w:rPr>
          <w:rStyle w:val="apple-style-span"/>
          <w:rFonts w:eastAsia="Times New Roman" w:cs="Arial"/>
        </w:rPr>
        <w:t>.</w:t>
      </w:r>
      <w:r w:rsidR="00837692" w:rsidDel="00837692">
        <w:rPr>
          <w:rStyle w:val="EndnoteReference"/>
          <w:rFonts w:eastAsia="Times New Roman" w:cs="Arial"/>
        </w:rPr>
        <w:t xml:space="preserve"> </w:t>
      </w:r>
      <w:r w:rsidR="00456076">
        <w:rPr>
          <w:rStyle w:val="apple-style-span"/>
          <w:rFonts w:eastAsia="Times New Roman" w:cs="Arial"/>
        </w:rPr>
        <w:t>I</w:t>
      </w:r>
      <w:r w:rsidRPr="00132184">
        <w:rPr>
          <w:rStyle w:val="apple-style-span"/>
          <w:rFonts w:eastAsia="Times New Roman" w:cs="Arial"/>
        </w:rPr>
        <w:t xml:space="preserve">n </w:t>
      </w:r>
      <w:r w:rsidR="00456076">
        <w:rPr>
          <w:rStyle w:val="apple-style-span"/>
          <w:rFonts w:eastAsia="Times New Roman" w:cs="Arial"/>
        </w:rPr>
        <w:t>this</w:t>
      </w:r>
      <w:ins w:id="143" w:author="Perfectly Write" w:date="2014-09-05T14:19:00Z">
        <w:r w:rsidR="004233B0">
          <w:rPr>
            <w:rStyle w:val="apple-style-span"/>
            <w:rFonts w:eastAsia="Times New Roman" w:cs="Arial"/>
          </w:rPr>
          <w:t xml:space="preserve"> article,</w:t>
        </w:r>
      </w:ins>
      <w:r w:rsidR="00456076">
        <w:rPr>
          <w:rStyle w:val="apple-style-span"/>
          <w:rFonts w:eastAsia="Times New Roman" w:cs="Arial"/>
        </w:rPr>
        <w:t xml:space="preserve"> </w:t>
      </w:r>
      <w:r w:rsidRPr="00132184">
        <w:rPr>
          <w:rStyle w:val="apple-style-span"/>
          <w:rFonts w:eastAsia="Times New Roman" w:cs="Arial"/>
        </w:rPr>
        <w:t>the philosopher suggest</w:t>
      </w:r>
      <w:r>
        <w:rPr>
          <w:rStyle w:val="apple-style-span"/>
          <w:rFonts w:eastAsia="Times New Roman" w:cs="Arial"/>
        </w:rPr>
        <w:t>ed</w:t>
      </w:r>
      <w:r w:rsidRPr="00132184">
        <w:rPr>
          <w:rStyle w:val="apple-style-span"/>
          <w:rFonts w:eastAsia="Times New Roman" w:cs="Arial"/>
        </w:rPr>
        <w:t xml:space="preserve"> that</w:t>
      </w:r>
      <w:r w:rsidR="00456076">
        <w:rPr>
          <w:rStyle w:val="apple-style-span"/>
          <w:rFonts w:eastAsia="Times New Roman" w:cs="Arial"/>
        </w:rPr>
        <w:t xml:space="preserve"> the Gulf War,</w:t>
      </w:r>
      <w:r w:rsidRPr="00132184">
        <w:rPr>
          <w:rStyle w:val="apple-style-span"/>
          <w:rFonts w:eastAsia="Times New Roman" w:cs="Arial"/>
        </w:rPr>
        <w:t xml:space="preserve"> th</w:t>
      </w:r>
      <w:r w:rsidR="00456076">
        <w:rPr>
          <w:rStyle w:val="apple-style-span"/>
          <w:rFonts w:eastAsia="Times New Roman" w:cs="Arial"/>
        </w:rPr>
        <w:t xml:space="preserve">ough </w:t>
      </w:r>
      <w:r w:rsidRPr="00132184">
        <w:rPr>
          <w:rStyle w:val="apple-style-span"/>
          <w:rFonts w:eastAsia="Times New Roman" w:cs="Arial"/>
        </w:rPr>
        <w:t>very real</w:t>
      </w:r>
      <w:r>
        <w:rPr>
          <w:rStyle w:val="apple-style-span"/>
          <w:rFonts w:eastAsia="Times New Roman" w:cs="Arial"/>
        </w:rPr>
        <w:t xml:space="preserve"> </w:t>
      </w:r>
      <w:r w:rsidRPr="00132184">
        <w:rPr>
          <w:rStyle w:val="apple-style-span"/>
          <w:rFonts w:eastAsia="Times New Roman" w:cs="Arial"/>
        </w:rPr>
        <w:t>in terms of direct casualties</w:t>
      </w:r>
      <w:r w:rsidR="00456076">
        <w:rPr>
          <w:rStyle w:val="apple-style-span"/>
          <w:rFonts w:eastAsia="Times New Roman" w:cs="Arial"/>
        </w:rPr>
        <w:t>,</w:t>
      </w:r>
      <w:r w:rsidRPr="00132184">
        <w:rPr>
          <w:rStyle w:val="apple-style-span"/>
          <w:rFonts w:eastAsia="Times New Roman" w:cs="Arial"/>
        </w:rPr>
        <w:t xml:space="preserve"> was in fact virtual –</w:t>
      </w:r>
      <w:ins w:id="144" w:author="Perfectly Write" w:date="2014-09-05T14:20:00Z">
        <w:r w:rsidR="004233B0">
          <w:rPr>
            <w:rStyle w:val="apple-style-span"/>
            <w:rFonts w:eastAsia="Times New Roman" w:cs="Arial"/>
          </w:rPr>
          <w:t xml:space="preserve"> </w:t>
        </w:r>
      </w:ins>
      <w:r w:rsidRPr="00132184">
        <w:rPr>
          <w:rStyle w:val="apple-style-span"/>
          <w:rFonts w:eastAsia="Times New Roman" w:cs="Arial"/>
        </w:rPr>
        <w:t>or attained a virtual nature</w:t>
      </w:r>
      <w:ins w:id="145" w:author="Perfectly Write" w:date="2014-09-05T14:20:00Z">
        <w:r w:rsidR="004233B0">
          <w:rPr>
            <w:rStyle w:val="apple-style-span"/>
            <w:rFonts w:eastAsia="Times New Roman" w:cs="Arial"/>
          </w:rPr>
          <w:t xml:space="preserve"> </w:t>
        </w:r>
      </w:ins>
      <w:r w:rsidRPr="00132184">
        <w:rPr>
          <w:rStyle w:val="apple-style-span"/>
          <w:rFonts w:eastAsia="Times New Roman" w:cs="Arial"/>
        </w:rPr>
        <w:t>– due to its mediat</w:t>
      </w:r>
      <w:ins w:id="146" w:author="Perfectly Write" w:date="2014-09-05T10:28:00Z">
        <w:r w:rsidR="00116B3A">
          <w:rPr>
            <w:rStyle w:val="apple-style-span"/>
            <w:rFonts w:eastAsia="Times New Roman" w:cs="Arial"/>
          </w:rPr>
          <w:t>izat</w:t>
        </w:r>
      </w:ins>
      <w:r w:rsidRPr="00132184">
        <w:rPr>
          <w:rStyle w:val="apple-style-span"/>
          <w:rFonts w:eastAsia="Times New Roman" w:cs="Arial"/>
        </w:rPr>
        <w:t xml:space="preserve">ion. </w:t>
      </w:r>
      <w:r w:rsidR="002D54A8">
        <w:rPr>
          <w:rStyle w:val="apple-style-span"/>
          <w:rFonts w:eastAsia="Times New Roman" w:cs="Arial"/>
        </w:rPr>
        <w:t>Drawing on Baudrillard</w:t>
      </w:r>
      <w:ins w:id="147" w:author="Perfectly Write" w:date="2014-09-05T14:20:00Z">
        <w:r w:rsidR="004233B0">
          <w:rPr>
            <w:rStyle w:val="apple-style-span"/>
            <w:rFonts w:eastAsia="Times New Roman" w:cs="Arial"/>
          </w:rPr>
          <w:t>,</w:t>
        </w:r>
      </w:ins>
      <w:r w:rsidR="002D54A8">
        <w:rPr>
          <w:rStyle w:val="apple-style-span"/>
          <w:rFonts w:eastAsia="Times New Roman" w:cs="Arial"/>
        </w:rPr>
        <w:t xml:space="preserve"> </w:t>
      </w:r>
      <w:r w:rsidRPr="00132184">
        <w:rPr>
          <w:rStyle w:val="apple-style-span"/>
          <w:rFonts w:eastAsia="Times New Roman" w:cs="Arial"/>
        </w:rPr>
        <w:t>Blast Theory explain that,</w:t>
      </w:r>
    </w:p>
    <w:p w:rsidR="00CF3C1E" w:rsidRDefault="00895864" w:rsidP="00A22883">
      <w:pPr>
        <w:pStyle w:val="Quote"/>
        <w:spacing w:line="480" w:lineRule="auto"/>
        <w:ind w:left="720"/>
        <w:rPr>
          <w:ins w:id="148" w:author="Perfectly Write" w:date="2014-09-05T15:41:00Z"/>
          <w:rStyle w:val="apple-style-span"/>
        </w:rPr>
      </w:pPr>
      <w:r w:rsidRPr="00132184">
        <w:rPr>
          <w:rStyle w:val="apple-style-span"/>
          <w:rFonts w:eastAsia="Times New Roman" w:cs="Arial"/>
        </w:rPr>
        <w:t>Whilst remaining deeply suspicious of this kind of theoretical position [we] recognise that this idea touches upon a crucial shift in our perception and understanding of the world around us. It asserts that the role of the media, advertising and of the entertainment industries in the presentation of events is casually misleading at best and perniciously deceptive at worst. … while televisual information claims to provide immediate access to real events, in fact what it does is produce information events which stand in for the real …</w:t>
      </w:r>
      <w:r>
        <w:rPr>
          <w:rFonts w:eastAsia="Times New Roman" w:cs="Arial"/>
        </w:rPr>
        <w:t xml:space="preserve"> (Blast Theory website)</w:t>
      </w:r>
    </w:p>
    <w:p w:rsidR="00A647D1" w:rsidRDefault="00CF3C1E" w:rsidP="00A22883">
      <w:pPr>
        <w:spacing w:line="480" w:lineRule="auto"/>
        <w:rPr>
          <w:rStyle w:val="apple-style-span"/>
        </w:rPr>
      </w:pPr>
      <w:ins w:id="149" w:author="Perfectly Write" w:date="2014-09-05T15:41:00Z">
        <w:r>
          <w:rPr>
            <w:rStyle w:val="apple-style-span"/>
          </w:rPr>
          <w:tab/>
        </w:r>
      </w:ins>
      <w:r w:rsidR="00895864" w:rsidRPr="003E5394">
        <w:rPr>
          <w:rStyle w:val="apple-style-span"/>
          <w:rFonts w:eastAsia="Times New Roman" w:cs="Arial"/>
        </w:rPr>
        <w:t>By confronting audiences with a mixed reality environment that appropriated elements of the Gulf War</w:t>
      </w:r>
      <w:r w:rsidR="002D54A8">
        <w:rPr>
          <w:rStyle w:val="apple-style-span"/>
          <w:rFonts w:eastAsia="Times New Roman" w:cs="Arial"/>
        </w:rPr>
        <w:t>,</w:t>
      </w:r>
      <w:r w:rsidR="00895864" w:rsidRPr="003E5394">
        <w:rPr>
          <w:rStyle w:val="apple-style-span"/>
          <w:rFonts w:eastAsia="Times New Roman" w:cs="Arial"/>
        </w:rPr>
        <w:t xml:space="preserve"> while also constantly blurring the boundaries between reality and fiction, </w:t>
      </w:r>
      <w:r w:rsidR="00895864" w:rsidRPr="003E5394">
        <w:rPr>
          <w:rStyle w:val="apple-style-span"/>
          <w:rFonts w:eastAsia="Times New Roman" w:cs="Arial"/>
          <w:i/>
        </w:rPr>
        <w:t>Desert Rain</w:t>
      </w:r>
      <w:r w:rsidR="00895864" w:rsidRPr="003E5394">
        <w:rPr>
          <w:rStyle w:val="apple-style-span"/>
          <w:rFonts w:eastAsia="Times New Roman" w:cs="Arial"/>
        </w:rPr>
        <w:t xml:space="preserve"> aimed to bring a ‘new understanding of … the role of the mass media in distorting our appraisal of the world’</w:t>
      </w:r>
      <w:r w:rsidR="00895864">
        <w:rPr>
          <w:rStyle w:val="apple-style-span"/>
          <w:rFonts w:eastAsia="Times New Roman" w:cs="Arial"/>
        </w:rPr>
        <w:t xml:space="preserve"> (</w:t>
      </w:r>
      <w:r w:rsidR="00CF5C29">
        <w:rPr>
          <w:rFonts w:eastAsia="Times New Roman" w:cs="Arial"/>
        </w:rPr>
        <w:t>Blast Theory website</w:t>
      </w:r>
      <w:r w:rsidR="00895864">
        <w:rPr>
          <w:rStyle w:val="apple-style-span"/>
          <w:rFonts w:eastAsia="Times New Roman" w:cs="Arial"/>
        </w:rPr>
        <w:t>)</w:t>
      </w:r>
      <w:r w:rsidR="00895864" w:rsidRPr="003E5394">
        <w:rPr>
          <w:rStyle w:val="apple-style-span"/>
          <w:rFonts w:eastAsia="Times New Roman" w:cs="Arial"/>
        </w:rPr>
        <w:t>, raising awareness of the ‘virtual’ nature of all media news gathering and presentation. For that reason</w:t>
      </w:r>
      <w:r w:rsidR="002D54A8">
        <w:rPr>
          <w:rStyle w:val="apple-style-span"/>
          <w:rFonts w:eastAsia="Times New Roman" w:cs="Arial"/>
        </w:rPr>
        <w:t>,</w:t>
      </w:r>
      <w:r w:rsidR="00895864" w:rsidRPr="003E5394">
        <w:rPr>
          <w:rStyle w:val="apple-style-span"/>
          <w:rFonts w:eastAsia="Times New Roman" w:cs="Arial"/>
        </w:rPr>
        <w:t xml:space="preserve"> Adams suggests that </w:t>
      </w:r>
      <w:r w:rsidR="00895864" w:rsidRPr="003E5394">
        <w:rPr>
          <w:rStyle w:val="apple-style-span"/>
          <w:rFonts w:eastAsia="Times New Roman" w:cs="Arial"/>
          <w:i/>
        </w:rPr>
        <w:t>Desert Rain</w:t>
      </w:r>
      <w:r w:rsidR="00895864" w:rsidRPr="003E5394">
        <w:rPr>
          <w:rStyle w:val="apple-style-span"/>
          <w:rFonts w:eastAsia="Times New Roman" w:cs="Arial"/>
        </w:rPr>
        <w:t xml:space="preserve"> perhaps represents the most profound level the company has reached in trying to make sense of the world ‘when we are so overwhelmed with different sources of information, and when there is such a fluid boundary between fact and fiction’</w:t>
      </w:r>
      <w:r w:rsidR="00895864">
        <w:rPr>
          <w:rStyle w:val="apple-style-span"/>
          <w:rFonts w:eastAsia="Times New Roman" w:cs="Arial"/>
        </w:rPr>
        <w:t xml:space="preserve"> (Adams, 2007). </w:t>
      </w:r>
      <w:r w:rsidR="00895864" w:rsidRPr="009C71E6">
        <w:rPr>
          <w:rStyle w:val="apple-style-span"/>
        </w:rPr>
        <w:t xml:space="preserve">As </w:t>
      </w:r>
      <w:r w:rsidR="00895864" w:rsidRPr="003E5394">
        <w:rPr>
          <w:rStyle w:val="apple-style-span"/>
          <w:rFonts w:eastAsia="Times New Roman" w:cs="Arial"/>
        </w:rPr>
        <w:t xml:space="preserve">the first public output of the ongoing collaboration between Blast Theory and MRL, </w:t>
      </w:r>
      <w:r w:rsidR="00895864" w:rsidRPr="003E5394">
        <w:rPr>
          <w:rStyle w:val="apple-style-span"/>
          <w:rFonts w:eastAsia="Times New Roman" w:cs="Arial"/>
          <w:i/>
        </w:rPr>
        <w:t>Desert Rain</w:t>
      </w:r>
      <w:r w:rsidR="00895864" w:rsidRPr="003E5394">
        <w:rPr>
          <w:rStyle w:val="apple-style-span"/>
          <w:rFonts w:eastAsia="Times New Roman" w:cs="Arial"/>
        </w:rPr>
        <w:t xml:space="preserve"> mark</w:t>
      </w:r>
      <w:r w:rsidR="00895864">
        <w:rPr>
          <w:rStyle w:val="apple-style-span"/>
          <w:rFonts w:eastAsia="Times New Roman" w:cs="Arial"/>
        </w:rPr>
        <w:t>ed</w:t>
      </w:r>
      <w:r w:rsidR="00895864" w:rsidRPr="003E5394">
        <w:rPr>
          <w:rStyle w:val="apple-style-span"/>
          <w:rFonts w:eastAsia="Times New Roman" w:cs="Arial"/>
        </w:rPr>
        <w:t xml:space="preserve"> a shift in the work of the company. From this point onwards</w:t>
      </w:r>
      <w:r w:rsidR="005017B6">
        <w:rPr>
          <w:rStyle w:val="apple-style-span"/>
          <w:rFonts w:eastAsia="Times New Roman" w:cs="Arial"/>
        </w:rPr>
        <w:t>,</w:t>
      </w:r>
      <w:r w:rsidR="00895864" w:rsidRPr="003E5394">
        <w:rPr>
          <w:rStyle w:val="apple-style-span"/>
          <w:rFonts w:eastAsia="Times New Roman" w:cs="Arial"/>
        </w:rPr>
        <w:t xml:space="preserve"> Blast Theory</w:t>
      </w:r>
      <w:r w:rsidR="004760CF">
        <w:rPr>
          <w:rStyle w:val="apple-style-span"/>
          <w:rFonts w:eastAsia="Times New Roman" w:cs="Arial"/>
        </w:rPr>
        <w:t>’s</w:t>
      </w:r>
      <w:r w:rsidR="00895864" w:rsidRPr="003E5394">
        <w:rPr>
          <w:rStyle w:val="apple-style-span"/>
          <w:rFonts w:eastAsia="Times New Roman" w:cs="Arial"/>
        </w:rPr>
        <w:t xml:space="preserve"> work bec</w:t>
      </w:r>
      <w:r w:rsidR="002D54A8">
        <w:rPr>
          <w:rStyle w:val="apple-style-span"/>
          <w:rFonts w:eastAsia="Times New Roman" w:cs="Arial"/>
        </w:rPr>
        <w:t>a</w:t>
      </w:r>
      <w:r w:rsidR="00895864" w:rsidRPr="003E5394">
        <w:rPr>
          <w:rStyle w:val="apple-style-span"/>
          <w:rFonts w:eastAsia="Times New Roman" w:cs="Arial"/>
        </w:rPr>
        <w:t xml:space="preserve">me more technologically complex, being situated at the forefront of ICT research and innovation. </w:t>
      </w:r>
    </w:p>
    <w:p w:rsidR="00CF3C1E" w:rsidRDefault="00895864" w:rsidP="00A22883">
      <w:pPr>
        <w:spacing w:line="480" w:lineRule="auto"/>
        <w:ind w:firstLine="720"/>
        <w:rPr>
          <w:ins w:id="150" w:author="Perfectly Write" w:date="2014-09-05T15:41:00Z"/>
          <w:rStyle w:val="apple-style-span"/>
        </w:rPr>
      </w:pPr>
      <w:r w:rsidRPr="003E5394">
        <w:rPr>
          <w:rStyle w:val="apple-style-span"/>
          <w:rFonts w:eastAsia="Times New Roman" w:cs="Arial"/>
          <w:i/>
        </w:rPr>
        <w:t>Desert Rain</w:t>
      </w:r>
      <w:r w:rsidRPr="003E5394">
        <w:rPr>
          <w:rStyle w:val="apple-style-span"/>
          <w:rFonts w:eastAsia="Times New Roman" w:cs="Arial"/>
        </w:rPr>
        <w:t xml:space="preserve"> was a technologically ambitious piece that incorporated a collaborative virtual reality environment (CVE) and ‘a physically permeable mixed reality boundary’</w:t>
      </w:r>
      <w:r>
        <w:rPr>
          <w:rStyle w:val="apple-style-span"/>
          <w:rFonts w:eastAsia="Times New Roman" w:cs="Arial"/>
        </w:rPr>
        <w:t xml:space="preserve"> (Shaw </w:t>
      </w:r>
      <w:commentRangeStart w:id="151"/>
      <w:r w:rsidR="00820E98" w:rsidRPr="00820E98">
        <w:rPr>
          <w:rStyle w:val="apple-style-span"/>
          <w:rFonts w:eastAsia="Times New Roman" w:cs="Arial"/>
          <w:i/>
        </w:rPr>
        <w:t>et al</w:t>
      </w:r>
      <w:commentRangeEnd w:id="151"/>
      <w:r w:rsidR="009737ED">
        <w:rPr>
          <w:rStyle w:val="CommentReference"/>
          <w:vanish/>
        </w:rPr>
        <w:commentReference w:id="151"/>
      </w:r>
      <w:r w:rsidR="00820E98" w:rsidRPr="00820E98">
        <w:rPr>
          <w:rStyle w:val="apple-style-span"/>
          <w:rFonts w:eastAsia="Times New Roman" w:cs="Arial"/>
          <w:i/>
        </w:rPr>
        <w:t>.</w:t>
      </w:r>
      <w:r>
        <w:rPr>
          <w:rStyle w:val="apple-style-span"/>
          <w:rFonts w:eastAsia="Times New Roman" w:cs="Arial"/>
        </w:rPr>
        <w:t>, 2000)</w:t>
      </w:r>
      <w:r w:rsidRPr="003E5394">
        <w:rPr>
          <w:rStyle w:val="apple-style-span"/>
          <w:rFonts w:eastAsia="Times New Roman" w:cs="Arial"/>
        </w:rPr>
        <w:t xml:space="preserve">, aiming to foster new relationships between performers and participants, as well as between the participants themselves. The piece also employed various interactive and gaming practices, projections on water screens that operated as (literally) fluid interfaces between the real and the virtual, as well as live physical performances. Blast Theory rightly argues that </w:t>
      </w:r>
      <w:r w:rsidRPr="003E5394">
        <w:rPr>
          <w:rStyle w:val="apple-style-span"/>
          <w:rFonts w:eastAsia="Times New Roman" w:cs="Arial"/>
          <w:i/>
        </w:rPr>
        <w:t>Desert Rain</w:t>
      </w:r>
      <w:r w:rsidRPr="003E5394">
        <w:rPr>
          <w:rStyle w:val="apple-style-span"/>
          <w:rFonts w:eastAsia="Times New Roman" w:cs="Arial"/>
        </w:rPr>
        <w:t xml:space="preserve"> ‘has become a significant work in the world of performance and new media’</w:t>
      </w:r>
      <w:r>
        <w:rPr>
          <w:rStyle w:val="apple-style-span"/>
          <w:rFonts w:eastAsia="Times New Roman" w:cs="Arial"/>
        </w:rPr>
        <w:t xml:space="preserve"> (Giannachi, 2007,</w:t>
      </w:r>
      <w:r w:rsidR="004E54BD">
        <w:rPr>
          <w:rStyle w:val="apple-style-span"/>
          <w:rFonts w:eastAsia="Times New Roman" w:cs="Arial"/>
        </w:rPr>
        <w:t xml:space="preserve"> </w:t>
      </w:r>
      <w:r>
        <w:rPr>
          <w:rStyle w:val="apple-style-span"/>
          <w:rFonts w:eastAsia="Times New Roman" w:cs="Arial"/>
        </w:rPr>
        <w:t xml:space="preserve">52). </w:t>
      </w:r>
      <w:r w:rsidRPr="003E5394">
        <w:rPr>
          <w:rStyle w:val="apple-style-span"/>
          <w:rFonts w:eastAsia="Times New Roman" w:cs="Arial"/>
        </w:rPr>
        <w:t>Indeed, the work has been described as ‘a seminal experimental production fusing the technological complexity of hard science skills with a truly original artistic vision’</w:t>
      </w:r>
      <w:r>
        <w:rPr>
          <w:rStyle w:val="apple-style-span"/>
          <w:rFonts w:eastAsia="Times New Roman" w:cs="Arial"/>
        </w:rPr>
        <w:t xml:space="preserve"> (Dixon</w:t>
      </w:r>
      <w:r w:rsidR="0013463C">
        <w:rPr>
          <w:rStyle w:val="apple-style-span"/>
          <w:rFonts w:eastAsia="Times New Roman" w:cs="Arial"/>
        </w:rPr>
        <w:t xml:space="preserve">, </w:t>
      </w:r>
      <w:r>
        <w:rPr>
          <w:rStyle w:val="apple-style-span"/>
          <w:rFonts w:eastAsia="Times New Roman" w:cs="Arial"/>
        </w:rPr>
        <w:t>2007,</w:t>
      </w:r>
      <w:r w:rsidR="004E54BD">
        <w:rPr>
          <w:rStyle w:val="apple-style-span"/>
          <w:rFonts w:eastAsia="Times New Roman" w:cs="Arial"/>
        </w:rPr>
        <w:t xml:space="preserve"> </w:t>
      </w:r>
      <w:r w:rsidRPr="00F569F4">
        <w:rPr>
          <w:rStyle w:val="apple-style-span"/>
          <w:rFonts w:eastAsia="Times New Roman" w:cs="Arial"/>
        </w:rPr>
        <w:t>616</w:t>
      </w:r>
      <w:r>
        <w:rPr>
          <w:rStyle w:val="apple-style-span"/>
          <w:rFonts w:eastAsia="Times New Roman" w:cs="Arial"/>
        </w:rPr>
        <w:t>)</w:t>
      </w:r>
      <w:r w:rsidR="005017B6">
        <w:rPr>
          <w:rStyle w:val="apple-style-span"/>
          <w:rFonts w:eastAsia="Times New Roman" w:cs="Arial"/>
        </w:rPr>
        <w:t>,</w:t>
      </w:r>
      <w:r w:rsidRPr="003E5394">
        <w:rPr>
          <w:rStyle w:val="apple-style-span"/>
          <w:rFonts w:eastAsia="Times New Roman" w:cs="Arial"/>
        </w:rPr>
        <w:t xml:space="preserve"> and as ‘</w:t>
      </w:r>
      <w:r w:rsidRPr="003E5394">
        <w:rPr>
          <w:rFonts w:cs="Arial"/>
          <w:iCs/>
          <w:szCs w:val="22"/>
          <w:lang w:val="en-US" w:eastAsia="en-US"/>
        </w:rPr>
        <w:t>one of the most complex and powerful responses to the first Gulf War to be produced within the sphere of theatrical practice’</w:t>
      </w:r>
      <w:r>
        <w:rPr>
          <w:rFonts w:cs="Arial"/>
          <w:iCs/>
          <w:szCs w:val="22"/>
          <w:lang w:val="en-US" w:eastAsia="en-US"/>
        </w:rPr>
        <w:t xml:space="preserve"> </w:t>
      </w:r>
      <w:r>
        <w:rPr>
          <w:rStyle w:val="apple-style-span"/>
          <w:rFonts w:eastAsia="Times New Roman" w:cs="Arial"/>
        </w:rPr>
        <w:t xml:space="preserve">(Giannachi, 2007, 52). </w:t>
      </w:r>
      <w:r w:rsidRPr="005E794F">
        <w:rPr>
          <w:rFonts w:cs="Arial"/>
          <w:iCs/>
          <w:szCs w:val="22"/>
          <w:lang w:val="en-US" w:eastAsia="en-US"/>
        </w:rPr>
        <w:t xml:space="preserve">The piece was nominated for an Interactive Arts BAFTA Award (2000), won an Honorary Mention at the </w:t>
      </w:r>
      <w:ins w:id="152" w:author="Perfectly Write" w:date="2014-09-05T14:29:00Z">
        <w:r w:rsidR="00187B0C" w:rsidRPr="005E794F">
          <w:rPr>
            <w:rFonts w:cs="Arial"/>
            <w:iCs/>
            <w:szCs w:val="22"/>
            <w:lang w:val="en-US" w:eastAsia="en-US"/>
          </w:rPr>
          <w:t>t</w:t>
        </w:r>
      </w:ins>
      <w:r w:rsidRPr="005E794F">
        <w:rPr>
          <w:rFonts w:cs="Arial"/>
          <w:iCs/>
          <w:szCs w:val="22"/>
          <w:lang w:val="en-US" w:eastAsia="en-US"/>
        </w:rPr>
        <w:t xml:space="preserve">ransmediale </w:t>
      </w:r>
      <w:ins w:id="153" w:author="Perfectly Write" w:date="2014-09-05T14:29:00Z">
        <w:r w:rsidR="00187B0C" w:rsidRPr="005E794F">
          <w:rPr>
            <w:rFonts w:cs="Arial"/>
            <w:iCs/>
            <w:szCs w:val="22"/>
            <w:lang w:val="en-US" w:eastAsia="en-US"/>
          </w:rPr>
          <w:t>A</w:t>
        </w:r>
      </w:ins>
      <w:r w:rsidRPr="005E794F">
        <w:rPr>
          <w:rFonts w:cs="Arial"/>
          <w:iCs/>
          <w:szCs w:val="22"/>
          <w:lang w:val="en-US" w:eastAsia="en-US"/>
        </w:rPr>
        <w:t>wards, Berlin (2001)</w:t>
      </w:r>
      <w:ins w:id="154" w:author="Perfectly Write" w:date="2014-09-05T14:30:00Z">
        <w:r w:rsidR="00187B0C" w:rsidRPr="005E794F">
          <w:rPr>
            <w:rFonts w:cs="Arial"/>
            <w:iCs/>
            <w:szCs w:val="22"/>
            <w:lang w:val="en-US" w:eastAsia="en-US"/>
          </w:rPr>
          <w:t>,</w:t>
        </w:r>
      </w:ins>
      <w:r w:rsidRPr="005E794F">
        <w:rPr>
          <w:rFonts w:cs="Arial"/>
          <w:iCs/>
          <w:szCs w:val="22"/>
          <w:lang w:val="en-US" w:eastAsia="en-US"/>
        </w:rPr>
        <w:t xml:space="preserve"> and received wide critical acclaim in the UK and Europe</w:t>
      </w:r>
      <w:r w:rsidRPr="003E5394">
        <w:rPr>
          <w:rFonts w:cs="Arial"/>
          <w:iCs/>
          <w:szCs w:val="22"/>
          <w:lang w:val="en-US" w:eastAsia="en-US"/>
        </w:rPr>
        <w:t xml:space="preserve">. </w:t>
      </w:r>
    </w:p>
    <w:p w:rsidR="00C03CAA" w:rsidRDefault="00C03CAA" w:rsidP="00A22883">
      <w:pPr>
        <w:spacing w:line="480" w:lineRule="auto"/>
        <w:rPr>
          <w:rStyle w:val="apple-style-span"/>
          <w:b/>
        </w:rPr>
      </w:pPr>
    </w:p>
    <w:p w:rsidR="00895864" w:rsidRPr="00A22883" w:rsidRDefault="00895864" w:rsidP="00A22883">
      <w:pPr>
        <w:spacing w:line="480" w:lineRule="auto"/>
        <w:rPr>
          <w:rStyle w:val="apple-style-span"/>
        </w:rPr>
      </w:pPr>
      <w:r w:rsidRPr="00A22883">
        <w:rPr>
          <w:rStyle w:val="apple-style-span"/>
          <w:rFonts w:eastAsia="Times New Roman" w:cs="Arial"/>
          <w:b/>
          <w:i/>
        </w:rPr>
        <w:t>Can You See Me Now?</w:t>
      </w:r>
      <w:r w:rsidRPr="00A22883">
        <w:rPr>
          <w:rStyle w:val="apple-style-span"/>
          <w:rFonts w:eastAsia="Times New Roman" w:cs="Arial"/>
          <w:b/>
        </w:rPr>
        <w:t xml:space="preserve"> (2001)</w:t>
      </w:r>
    </w:p>
    <w:p w:rsidR="0068062B" w:rsidRDefault="00895864" w:rsidP="00A22883">
      <w:pPr>
        <w:spacing w:line="480" w:lineRule="auto"/>
        <w:rPr>
          <w:rStyle w:val="apple-style-span"/>
        </w:rPr>
      </w:pPr>
      <w:r>
        <w:rPr>
          <w:lang w:val="en-US" w:eastAsia="en-US"/>
        </w:rPr>
        <w:t>Alt</w:t>
      </w:r>
      <w:r w:rsidRPr="00132184">
        <w:rPr>
          <w:lang w:val="en-US" w:eastAsia="en-US"/>
        </w:rPr>
        <w:t>hough</w:t>
      </w:r>
      <w:r w:rsidR="005017B6">
        <w:rPr>
          <w:lang w:val="en-US" w:eastAsia="en-US"/>
        </w:rPr>
        <w:t>,</w:t>
      </w:r>
      <w:r w:rsidRPr="00132184">
        <w:rPr>
          <w:lang w:val="en-US" w:eastAsia="en-US"/>
        </w:rPr>
        <w:t xml:space="preserve"> b</w:t>
      </w:r>
      <w:r w:rsidRPr="009C71E6">
        <w:rPr>
          <w:lang w:val="en-US" w:eastAsia="en-US"/>
        </w:rPr>
        <w:t>y the turn of the millennium</w:t>
      </w:r>
      <w:r w:rsidR="005017B6">
        <w:rPr>
          <w:lang w:val="en-US" w:eastAsia="en-US"/>
        </w:rPr>
        <w:t>,</w:t>
      </w:r>
      <w:r w:rsidRPr="00132184">
        <w:rPr>
          <w:lang w:val="en-US" w:eastAsia="en-US"/>
        </w:rPr>
        <w:t xml:space="preserve"> Blast Theory was</w:t>
      </w:r>
      <w:r w:rsidRPr="009C71E6">
        <w:rPr>
          <w:lang w:val="en-US" w:eastAsia="en-US"/>
        </w:rPr>
        <w:t xml:space="preserve"> already </w:t>
      </w:r>
      <w:r w:rsidRPr="00132184">
        <w:rPr>
          <w:lang w:val="en-US" w:eastAsia="en-US"/>
        </w:rPr>
        <w:t xml:space="preserve">known </w:t>
      </w:r>
      <w:r w:rsidRPr="009C71E6">
        <w:rPr>
          <w:lang w:val="en-US" w:eastAsia="en-US"/>
        </w:rPr>
        <w:t>in the UK and Europe as an innovative per</w:t>
      </w:r>
      <w:r w:rsidRPr="00132184">
        <w:rPr>
          <w:lang w:val="en-US" w:eastAsia="en-US"/>
        </w:rPr>
        <w:t xml:space="preserve">formance and media art company, </w:t>
      </w:r>
      <w:r w:rsidRPr="009C71E6">
        <w:rPr>
          <w:i/>
          <w:lang w:val="en-US" w:eastAsia="en-US"/>
        </w:rPr>
        <w:t>C</w:t>
      </w:r>
      <w:r w:rsidRPr="00132184">
        <w:rPr>
          <w:i/>
          <w:lang w:val="en-US" w:eastAsia="en-US"/>
        </w:rPr>
        <w:t xml:space="preserve">an </w:t>
      </w:r>
      <w:r w:rsidRPr="009C71E6">
        <w:rPr>
          <w:i/>
          <w:lang w:val="en-US" w:eastAsia="en-US"/>
        </w:rPr>
        <w:t>Y</w:t>
      </w:r>
      <w:r w:rsidRPr="00132184">
        <w:rPr>
          <w:i/>
          <w:lang w:val="en-US" w:eastAsia="en-US"/>
        </w:rPr>
        <w:t xml:space="preserve">ou </w:t>
      </w:r>
      <w:r w:rsidRPr="009C71E6">
        <w:rPr>
          <w:i/>
          <w:lang w:val="en-US" w:eastAsia="en-US"/>
        </w:rPr>
        <w:t>S</w:t>
      </w:r>
      <w:r w:rsidRPr="00132184">
        <w:rPr>
          <w:i/>
          <w:lang w:val="en-US" w:eastAsia="en-US"/>
        </w:rPr>
        <w:t xml:space="preserve">ee </w:t>
      </w:r>
      <w:r w:rsidRPr="009C71E6">
        <w:rPr>
          <w:i/>
          <w:lang w:val="en-US" w:eastAsia="en-US"/>
        </w:rPr>
        <w:t>M</w:t>
      </w:r>
      <w:r w:rsidRPr="00132184">
        <w:rPr>
          <w:i/>
          <w:lang w:val="en-US" w:eastAsia="en-US"/>
        </w:rPr>
        <w:t xml:space="preserve">e </w:t>
      </w:r>
      <w:r w:rsidRPr="009C71E6">
        <w:rPr>
          <w:i/>
          <w:lang w:val="en-US" w:eastAsia="en-US"/>
        </w:rPr>
        <w:t>N</w:t>
      </w:r>
      <w:r w:rsidRPr="00132184">
        <w:rPr>
          <w:i/>
          <w:lang w:val="en-US" w:eastAsia="en-US"/>
        </w:rPr>
        <w:t>ow</w:t>
      </w:r>
      <w:r w:rsidRPr="009C71E6">
        <w:rPr>
          <w:i/>
          <w:lang w:val="en-US" w:eastAsia="en-US"/>
        </w:rPr>
        <w:t>?</w:t>
      </w:r>
      <w:r w:rsidRPr="00132184">
        <w:rPr>
          <w:i/>
          <w:lang w:val="en-US" w:eastAsia="en-US"/>
        </w:rPr>
        <w:t xml:space="preserve"> </w:t>
      </w:r>
      <w:r w:rsidR="00820E98" w:rsidRPr="00820E98">
        <w:rPr>
          <w:lang w:val="en-US" w:eastAsia="en-US"/>
        </w:rPr>
        <w:t>(</w:t>
      </w:r>
      <w:r w:rsidRPr="00132184">
        <w:rPr>
          <w:i/>
          <w:lang w:val="en-US" w:eastAsia="en-US"/>
        </w:rPr>
        <w:t>CYSMN?</w:t>
      </w:r>
      <w:r w:rsidR="00820E98" w:rsidRPr="00820E98">
        <w:rPr>
          <w:lang w:val="en-US" w:eastAsia="en-US"/>
        </w:rPr>
        <w:t>)</w:t>
      </w:r>
      <w:r w:rsidRPr="00132184">
        <w:rPr>
          <w:i/>
          <w:lang w:val="en-US" w:eastAsia="en-US"/>
        </w:rPr>
        <w:t xml:space="preserve"> </w:t>
      </w:r>
      <w:r w:rsidRPr="009C71E6">
        <w:rPr>
          <w:lang w:val="en-US" w:eastAsia="en-US"/>
        </w:rPr>
        <w:t>was</w:t>
      </w:r>
      <w:r w:rsidRPr="00132184">
        <w:rPr>
          <w:lang w:val="en-US" w:eastAsia="en-US"/>
        </w:rPr>
        <w:t xml:space="preserve"> </w:t>
      </w:r>
      <w:r w:rsidRPr="009C71E6">
        <w:rPr>
          <w:lang w:val="en-US" w:eastAsia="en-US"/>
        </w:rPr>
        <w:t>instrumental in</w:t>
      </w:r>
      <w:r w:rsidRPr="00132184">
        <w:rPr>
          <w:lang w:val="en-US" w:eastAsia="en-US"/>
        </w:rPr>
        <w:t xml:space="preserve"> establishing the company’s</w:t>
      </w:r>
      <w:r w:rsidRPr="009C71E6">
        <w:rPr>
          <w:lang w:val="en-US" w:eastAsia="en-US"/>
        </w:rPr>
        <w:t xml:space="preserve"> international reputation. </w:t>
      </w:r>
      <w:ins w:id="155" w:author="Perfectly Write" w:date="2014-09-03T19:56:00Z">
        <w:r w:rsidR="001A3A7F" w:rsidRPr="00132184">
          <w:rPr>
            <w:rStyle w:val="apple-style-span"/>
            <w:rFonts w:eastAsia="Times New Roman" w:cs="Arial"/>
          </w:rPr>
          <w:t>Another</w:t>
        </w:r>
        <w:r w:rsidR="001A3A7F">
          <w:rPr>
            <w:rStyle w:val="apple-style-span"/>
            <w:rFonts w:eastAsia="Times New Roman" w:cs="Arial"/>
          </w:rPr>
          <w:t xml:space="preserve"> </w:t>
        </w:r>
        <w:r w:rsidR="001A3A7F" w:rsidRPr="00132184">
          <w:rPr>
            <w:rStyle w:val="apple-style-span"/>
            <w:rFonts w:eastAsia="Times New Roman" w:cs="Arial"/>
          </w:rPr>
          <w:t>MRL</w:t>
        </w:r>
      </w:ins>
      <w:r w:rsidRPr="00132184">
        <w:rPr>
          <w:rStyle w:val="apple-style-span"/>
          <w:rFonts w:eastAsia="Times New Roman" w:cs="Arial"/>
        </w:rPr>
        <w:t xml:space="preserve"> collaboration that is seminal in the company’s trajectory, </w:t>
      </w:r>
      <w:r w:rsidRPr="00132184">
        <w:rPr>
          <w:rStyle w:val="apple-style-span"/>
          <w:rFonts w:eastAsia="Times New Roman" w:cs="Arial"/>
          <w:i/>
        </w:rPr>
        <w:t>CYSMN?</w:t>
      </w:r>
      <w:r w:rsidRPr="00132184">
        <w:rPr>
          <w:rStyle w:val="apple-style-span"/>
          <w:rFonts w:eastAsia="Times New Roman" w:cs="Arial"/>
        </w:rPr>
        <w:t xml:space="preserve"> was Blast Theory’s first pervasive performance-game project. The piece</w:t>
      </w:r>
      <w:r w:rsidR="00003C03">
        <w:rPr>
          <w:rStyle w:val="apple-style-span"/>
          <w:rFonts w:eastAsia="Times New Roman" w:cs="Arial"/>
        </w:rPr>
        <w:t xml:space="preserve">, which </w:t>
      </w:r>
      <w:r w:rsidR="00003C03" w:rsidRPr="00132184">
        <w:rPr>
          <w:rStyle w:val="apple-style-span"/>
          <w:rFonts w:eastAsia="Times New Roman" w:cs="Arial"/>
        </w:rPr>
        <w:t>‘draws upon the near ubiquity of handheld electronic devices in many developed countries’</w:t>
      </w:r>
      <w:r w:rsidR="0068062B">
        <w:rPr>
          <w:rStyle w:val="apple-style-span"/>
          <w:rFonts w:eastAsia="Times New Roman" w:cs="Arial"/>
        </w:rPr>
        <w:t xml:space="preserve"> </w:t>
      </w:r>
      <w:r w:rsidR="00003C03">
        <w:rPr>
          <w:rStyle w:val="apple-style-span"/>
          <w:rFonts w:eastAsia="Times New Roman" w:cs="Arial"/>
        </w:rPr>
        <w:t xml:space="preserve">(Blast Theory </w:t>
      </w:r>
      <w:ins w:id="156" w:author="Perfectly Write" w:date="2014-09-05T14:33:00Z">
        <w:r w:rsidR="00415F65">
          <w:rPr>
            <w:rStyle w:val="apple-style-span"/>
            <w:rFonts w:eastAsia="Times New Roman" w:cs="Arial"/>
          </w:rPr>
          <w:t>w</w:t>
        </w:r>
      </w:ins>
      <w:r w:rsidR="00003C03">
        <w:rPr>
          <w:rStyle w:val="apple-style-span"/>
          <w:rFonts w:eastAsia="Times New Roman" w:cs="Arial"/>
        </w:rPr>
        <w:t>ebsite),</w:t>
      </w:r>
      <w:r w:rsidRPr="00132184">
        <w:rPr>
          <w:rStyle w:val="apple-style-span"/>
          <w:rFonts w:eastAsia="Times New Roman" w:cs="Arial"/>
        </w:rPr>
        <w:t xml:space="preserve"> employed cutting-edge mobile technologies and locative media to create a mixed reality in which boundaries between real and virtual space were blurred. Structured on a traditional chase game, </w:t>
      </w:r>
      <w:r w:rsidRPr="00132184">
        <w:rPr>
          <w:rStyle w:val="apple-style-span"/>
          <w:rFonts w:eastAsia="Times New Roman" w:cs="Arial"/>
          <w:i/>
        </w:rPr>
        <w:t>CYSMN?</w:t>
      </w:r>
      <w:r w:rsidRPr="00132184">
        <w:rPr>
          <w:rStyle w:val="apple-style-span"/>
          <w:rFonts w:eastAsia="Times New Roman" w:cs="Arial"/>
        </w:rPr>
        <w:t xml:space="preserve"> unfolded both in the streets of a real city</w:t>
      </w:r>
      <w:r>
        <w:rPr>
          <w:rFonts w:eastAsia="Times New Roman" w:cs="Arial"/>
        </w:rPr>
        <w:t xml:space="preserve"> </w:t>
      </w:r>
      <w:r w:rsidRPr="00132184">
        <w:rPr>
          <w:lang w:val="en-US" w:eastAsia="en-US"/>
        </w:rPr>
        <w:t xml:space="preserve">and </w:t>
      </w:r>
      <w:r w:rsidRPr="00132184">
        <w:rPr>
          <w:rStyle w:val="apple-style-span"/>
          <w:rFonts w:eastAsia="Times New Roman" w:cs="Arial"/>
        </w:rPr>
        <w:t>online, within a virtual simulation of that same city.</w:t>
      </w:r>
      <w:r w:rsidR="0034574B">
        <w:rPr>
          <w:rStyle w:val="apple-style-span"/>
          <w:rFonts w:eastAsia="Times New Roman" w:cs="Arial"/>
        </w:rPr>
        <w:t xml:space="preserve"> </w:t>
      </w:r>
      <w:r w:rsidR="0081080A">
        <w:rPr>
          <w:rStyle w:val="apple-style-span"/>
          <w:rFonts w:eastAsia="Times New Roman" w:cs="Arial"/>
        </w:rPr>
        <w:t>In fact, t</w:t>
      </w:r>
      <w:r w:rsidR="0034574B">
        <w:rPr>
          <w:rStyle w:val="apple-style-span"/>
          <w:rFonts w:eastAsia="Times New Roman" w:cs="Arial"/>
        </w:rPr>
        <w:t>he project</w:t>
      </w:r>
      <w:r w:rsidR="0081080A">
        <w:rPr>
          <w:rStyle w:val="apple-style-span"/>
          <w:rFonts w:eastAsia="Times New Roman" w:cs="Arial"/>
        </w:rPr>
        <w:t xml:space="preserve"> </w:t>
      </w:r>
      <w:r w:rsidR="0034574B">
        <w:rPr>
          <w:rStyle w:val="apple-style-span"/>
          <w:rFonts w:eastAsia="Times New Roman" w:cs="Arial"/>
        </w:rPr>
        <w:t>took place in</w:t>
      </w:r>
      <w:r w:rsidR="00BA7051">
        <w:rPr>
          <w:rStyle w:val="apple-style-span"/>
          <w:rFonts w:eastAsia="Times New Roman" w:cs="Arial"/>
        </w:rPr>
        <w:t xml:space="preserve"> </w:t>
      </w:r>
      <w:r w:rsidR="005A4D47">
        <w:rPr>
          <w:rStyle w:val="apple-style-span"/>
          <w:rFonts w:eastAsia="Times New Roman" w:cs="Arial"/>
        </w:rPr>
        <w:t xml:space="preserve">several </w:t>
      </w:r>
      <w:r w:rsidR="00E422D6">
        <w:rPr>
          <w:rStyle w:val="apple-style-span"/>
          <w:rFonts w:eastAsia="Times New Roman" w:cs="Arial"/>
        </w:rPr>
        <w:t>cities;</w:t>
      </w:r>
      <w:r w:rsidR="00BA7051">
        <w:rPr>
          <w:rStyle w:val="apple-style-span"/>
          <w:rFonts w:eastAsia="Times New Roman" w:cs="Arial"/>
        </w:rPr>
        <w:t xml:space="preserve"> it has been presented in the UK, </w:t>
      </w:r>
      <w:ins w:id="157" w:author="Perfectly Write" w:date="2014-09-05T14:34:00Z">
        <w:r w:rsidR="004E6C95">
          <w:rPr>
            <w:rStyle w:val="apple-style-span"/>
            <w:rFonts w:eastAsia="Times New Roman" w:cs="Arial"/>
          </w:rPr>
          <w:t xml:space="preserve">the </w:t>
        </w:r>
      </w:ins>
      <w:r w:rsidR="00BA7051">
        <w:rPr>
          <w:rStyle w:val="apple-style-span"/>
          <w:rFonts w:eastAsia="Times New Roman" w:cs="Arial"/>
        </w:rPr>
        <w:t xml:space="preserve">Netherlands, Germany, Austria, Spain, Ireland, Denmark, </w:t>
      </w:r>
      <w:ins w:id="158" w:author="Perfectly Write" w:date="2014-09-05T14:34:00Z">
        <w:r w:rsidR="004E6C95">
          <w:rPr>
            <w:rStyle w:val="apple-style-span"/>
            <w:rFonts w:eastAsia="Times New Roman" w:cs="Arial"/>
          </w:rPr>
          <w:t xml:space="preserve">the </w:t>
        </w:r>
      </w:ins>
      <w:r w:rsidR="00BA7051">
        <w:rPr>
          <w:rStyle w:val="apple-style-span"/>
          <w:rFonts w:eastAsia="Times New Roman" w:cs="Arial"/>
        </w:rPr>
        <w:t xml:space="preserve">USA, Canada, </w:t>
      </w:r>
      <w:ins w:id="159" w:author="Perfectly Write" w:date="2014-09-03T19:57:00Z">
        <w:r w:rsidR="001A3A7F">
          <w:rPr>
            <w:rStyle w:val="apple-style-span"/>
            <w:rFonts w:eastAsia="Times New Roman" w:cs="Arial"/>
          </w:rPr>
          <w:t>Japan</w:t>
        </w:r>
      </w:ins>
      <w:r w:rsidR="00BA7051">
        <w:rPr>
          <w:rStyle w:val="apple-style-span"/>
          <w:rFonts w:eastAsia="Times New Roman" w:cs="Arial"/>
        </w:rPr>
        <w:t xml:space="preserve"> and B</w:t>
      </w:r>
      <w:r w:rsidR="003B7F85">
        <w:rPr>
          <w:rStyle w:val="apple-style-span"/>
          <w:rFonts w:eastAsia="Times New Roman" w:cs="Arial"/>
        </w:rPr>
        <w:t>razil</w:t>
      </w:r>
      <w:r w:rsidR="0034574B">
        <w:rPr>
          <w:rStyle w:val="apple-style-span"/>
          <w:rFonts w:eastAsia="Times New Roman" w:cs="Arial"/>
        </w:rPr>
        <w:t>,</w:t>
      </w:r>
      <w:r w:rsidR="003B7F85">
        <w:rPr>
          <w:rStyle w:val="apple-style-span"/>
          <w:rFonts w:eastAsia="Times New Roman" w:cs="Arial"/>
        </w:rPr>
        <w:t xml:space="preserve"> over a period of nine years. </w:t>
      </w:r>
      <w:r w:rsidRPr="00132184">
        <w:rPr>
          <w:rStyle w:val="apple-style-span"/>
          <w:rFonts w:eastAsia="Times New Roman" w:cs="Arial"/>
        </w:rPr>
        <w:t>Online players, based (almost) anywhere in the world, were pitched against Blast Theory members called ‘runners’, who were based in the real urban environment. Using GPS tracking, the runners’ positions in the real city were identified and ‘translated’ into the virtual simulation of the same city, in relation to the online players. The runners chas</w:t>
      </w:r>
      <w:r w:rsidR="001A27C5">
        <w:rPr>
          <w:rStyle w:val="apple-style-span"/>
          <w:rFonts w:eastAsia="Times New Roman" w:cs="Arial"/>
        </w:rPr>
        <w:t>ed</w:t>
      </w:r>
      <w:r w:rsidRPr="00132184">
        <w:rPr>
          <w:rStyle w:val="apple-style-span"/>
          <w:rFonts w:eastAsia="Times New Roman" w:cs="Arial"/>
        </w:rPr>
        <w:t xml:space="preserve"> the online players using hand</w:t>
      </w:r>
      <w:ins w:id="160" w:author="Perfectly Write" w:date="2014-09-05T14:35:00Z">
        <w:r w:rsidR="00CF68CE">
          <w:rPr>
            <w:rStyle w:val="apple-style-span"/>
            <w:rFonts w:eastAsia="Times New Roman" w:cs="Arial"/>
          </w:rPr>
          <w:t>-</w:t>
        </w:r>
      </w:ins>
      <w:r w:rsidRPr="00132184">
        <w:rPr>
          <w:rStyle w:val="apple-style-span"/>
          <w:rFonts w:eastAsia="Times New Roman" w:cs="Arial"/>
        </w:rPr>
        <w:t xml:space="preserve">held computers that displayed the players’ positions within the simulated world. With up to </w:t>
      </w:r>
      <w:r>
        <w:rPr>
          <w:rStyle w:val="apple-style-span"/>
          <w:rFonts w:eastAsia="Times New Roman" w:cs="Arial"/>
        </w:rPr>
        <w:t>a hundred</w:t>
      </w:r>
      <w:r w:rsidRPr="00132184">
        <w:rPr>
          <w:rStyle w:val="apple-style-span"/>
          <w:rFonts w:eastAsia="Times New Roman" w:cs="Arial"/>
        </w:rPr>
        <w:t xml:space="preserve"> people playing online at any one time, the multiplayer aspect of the game allowed players to collaborate and exchange tactics. Players could also ‘eavesdrop’ on the runners’ discussions through an audio stream running from their walkie-talkies.</w:t>
      </w:r>
      <w:r w:rsidR="0068062B">
        <w:rPr>
          <w:rStyle w:val="apple-style-span"/>
          <w:rFonts w:eastAsia="Times New Roman" w:cs="Arial"/>
        </w:rPr>
        <w:t xml:space="preserve"> </w:t>
      </w:r>
      <w:r w:rsidR="0068062B" w:rsidRPr="00132184">
        <w:rPr>
          <w:rStyle w:val="apple-style-span"/>
          <w:rFonts w:eastAsia="Times New Roman" w:cs="Arial"/>
          <w:i/>
        </w:rPr>
        <w:t>CYSMN?</w:t>
      </w:r>
      <w:r w:rsidR="0068062B" w:rsidRPr="00132184">
        <w:rPr>
          <w:rStyle w:val="apple-style-span"/>
          <w:rFonts w:eastAsia="Times New Roman" w:cs="Arial"/>
        </w:rPr>
        <w:t xml:space="preserve"> examine</w:t>
      </w:r>
      <w:r w:rsidR="0068062B">
        <w:rPr>
          <w:rStyle w:val="apple-style-span"/>
          <w:rFonts w:eastAsia="Times New Roman" w:cs="Arial"/>
        </w:rPr>
        <w:t>d</w:t>
      </w:r>
      <w:r w:rsidR="0068062B" w:rsidRPr="00132184">
        <w:rPr>
          <w:rStyle w:val="apple-style-span"/>
          <w:rFonts w:eastAsia="Times New Roman" w:cs="Arial"/>
        </w:rPr>
        <w:t xml:space="preserve"> the distortion of the boundaries between public and private space as mobile telephony </w:t>
      </w:r>
      <w:r w:rsidR="00CC662C">
        <w:rPr>
          <w:rStyle w:val="apple-style-span"/>
          <w:rFonts w:eastAsia="Times New Roman" w:cs="Arial"/>
        </w:rPr>
        <w:t xml:space="preserve">has </w:t>
      </w:r>
      <w:r w:rsidR="0068062B" w:rsidRPr="00132184">
        <w:rPr>
          <w:rStyle w:val="apple-style-span"/>
          <w:rFonts w:eastAsia="Times New Roman" w:cs="Arial"/>
        </w:rPr>
        <w:t>encourage</w:t>
      </w:r>
      <w:r w:rsidR="00CC662C">
        <w:rPr>
          <w:rStyle w:val="apple-style-span"/>
          <w:rFonts w:eastAsia="Times New Roman" w:cs="Arial"/>
        </w:rPr>
        <w:t>d</w:t>
      </w:r>
      <w:r w:rsidR="00C30489">
        <w:rPr>
          <w:rStyle w:val="apple-style-span"/>
          <w:rFonts w:eastAsia="Times New Roman" w:cs="Arial"/>
        </w:rPr>
        <w:t xml:space="preserve"> users to broadcast </w:t>
      </w:r>
      <w:r w:rsidR="00232F0A">
        <w:rPr>
          <w:rStyle w:val="apple-style-span"/>
          <w:rFonts w:eastAsia="Times New Roman" w:cs="Arial"/>
        </w:rPr>
        <w:t xml:space="preserve">private conversations into </w:t>
      </w:r>
      <w:r w:rsidR="0068062B" w:rsidRPr="00132184">
        <w:rPr>
          <w:rStyle w:val="apple-style-span"/>
          <w:rFonts w:eastAsia="Times New Roman" w:cs="Arial"/>
        </w:rPr>
        <w:t>public arena</w:t>
      </w:r>
      <w:r w:rsidR="00232F0A">
        <w:rPr>
          <w:rStyle w:val="apple-style-span"/>
          <w:rFonts w:eastAsia="Times New Roman" w:cs="Arial"/>
        </w:rPr>
        <w:t>s</w:t>
      </w:r>
      <w:r w:rsidR="0068062B" w:rsidRPr="00132184">
        <w:rPr>
          <w:rStyle w:val="apple-style-span"/>
          <w:rFonts w:eastAsia="Times New Roman" w:cs="Arial"/>
        </w:rPr>
        <w:t>, rendering passers-by the inadvertent audiences (or eavesdroppers) to their personal dramas</w:t>
      </w:r>
      <w:r w:rsidR="0068062B">
        <w:rPr>
          <w:rStyle w:val="apple-style-span"/>
          <w:rFonts w:eastAsia="Times New Roman" w:cs="Arial"/>
        </w:rPr>
        <w:t xml:space="preserve"> (</w:t>
      </w:r>
      <w:r w:rsidR="0068062B">
        <w:rPr>
          <w:rFonts w:eastAsia="Times New Roman" w:cs="Arial"/>
        </w:rPr>
        <w:t>Blast Theory website</w:t>
      </w:r>
      <w:r w:rsidR="0068062B">
        <w:rPr>
          <w:rStyle w:val="apple-style-span"/>
          <w:rFonts w:eastAsia="Times New Roman" w:cs="Arial"/>
        </w:rPr>
        <w:t>)</w:t>
      </w:r>
      <w:r w:rsidR="0068062B" w:rsidRPr="00132184">
        <w:rPr>
          <w:rStyle w:val="apple-style-span"/>
          <w:rFonts w:eastAsia="Times New Roman" w:cs="Arial"/>
        </w:rPr>
        <w:t>.</w:t>
      </w:r>
      <w:r w:rsidR="0068062B">
        <w:rPr>
          <w:rStyle w:val="apple-style-span"/>
          <w:rFonts w:eastAsia="Times New Roman" w:cs="Arial"/>
        </w:rPr>
        <w:t xml:space="preserve"> </w:t>
      </w:r>
    </w:p>
    <w:p w:rsidR="00371DBE" w:rsidRDefault="00895864" w:rsidP="00A22883">
      <w:pPr>
        <w:spacing w:line="480" w:lineRule="auto"/>
        <w:ind w:firstLine="720"/>
        <w:rPr>
          <w:rStyle w:val="apple-style-span"/>
        </w:rPr>
      </w:pPr>
      <w:r w:rsidRPr="00132184">
        <w:rPr>
          <w:rStyle w:val="apple-style-span"/>
          <w:rFonts w:eastAsia="Times New Roman" w:cs="Arial"/>
        </w:rPr>
        <w:t xml:space="preserve"> In</w:t>
      </w:r>
      <w:r w:rsidR="001A27C5">
        <w:rPr>
          <w:rStyle w:val="apple-style-span"/>
          <w:rFonts w:eastAsia="Times New Roman" w:cs="Arial"/>
        </w:rPr>
        <w:t xml:space="preserve"> each</w:t>
      </w:r>
      <w:r w:rsidRPr="00132184">
        <w:rPr>
          <w:rStyle w:val="apple-style-span"/>
          <w:rFonts w:eastAsia="Times New Roman" w:cs="Arial"/>
        </w:rPr>
        <w:t xml:space="preserve"> </w:t>
      </w:r>
      <w:r w:rsidRPr="00132184">
        <w:rPr>
          <w:rStyle w:val="apple-style-span"/>
          <w:rFonts w:eastAsia="Times New Roman" w:cs="Arial"/>
          <w:i/>
        </w:rPr>
        <w:t>CYSMN?</w:t>
      </w:r>
      <w:r w:rsidRPr="00132184">
        <w:rPr>
          <w:rStyle w:val="apple-style-span"/>
          <w:rFonts w:eastAsia="Times New Roman" w:cs="Arial"/>
        </w:rPr>
        <w:t xml:space="preserve"> </w:t>
      </w:r>
      <w:r w:rsidR="001A27C5">
        <w:rPr>
          <w:rStyle w:val="apple-style-span"/>
          <w:rFonts w:eastAsia="Times New Roman" w:cs="Arial"/>
        </w:rPr>
        <w:t>performance-game</w:t>
      </w:r>
      <w:r w:rsidR="0081080A">
        <w:rPr>
          <w:rStyle w:val="apple-style-span"/>
          <w:rFonts w:eastAsia="Times New Roman" w:cs="Arial"/>
        </w:rPr>
        <w:t>,</w:t>
      </w:r>
      <w:r w:rsidR="001A27C5">
        <w:rPr>
          <w:rStyle w:val="apple-style-span"/>
          <w:rFonts w:eastAsia="Times New Roman" w:cs="Arial"/>
        </w:rPr>
        <w:t xml:space="preserve"> </w:t>
      </w:r>
      <w:r w:rsidRPr="00132184">
        <w:rPr>
          <w:rStyle w:val="apple-style-span"/>
          <w:rFonts w:eastAsia="Times New Roman" w:cs="Arial"/>
        </w:rPr>
        <w:t>two cities,</w:t>
      </w:r>
      <w:r w:rsidR="001A27C5">
        <w:rPr>
          <w:rStyle w:val="apple-style-span"/>
          <w:rFonts w:eastAsia="Times New Roman" w:cs="Arial"/>
        </w:rPr>
        <w:t xml:space="preserve"> a</w:t>
      </w:r>
      <w:r w:rsidRPr="00132184">
        <w:rPr>
          <w:rStyle w:val="apple-style-span"/>
          <w:rFonts w:eastAsia="Times New Roman" w:cs="Arial"/>
        </w:rPr>
        <w:t xml:space="preserve"> 'real' and</w:t>
      </w:r>
      <w:r w:rsidR="001A27C5">
        <w:rPr>
          <w:rStyle w:val="apple-style-span"/>
          <w:rFonts w:eastAsia="Times New Roman" w:cs="Arial"/>
        </w:rPr>
        <w:t xml:space="preserve"> a</w:t>
      </w:r>
      <w:r w:rsidRPr="00132184">
        <w:rPr>
          <w:rStyle w:val="apple-style-span"/>
          <w:rFonts w:eastAsia="Times New Roman" w:cs="Arial"/>
        </w:rPr>
        <w:t xml:space="preserve"> virtual, </w:t>
      </w:r>
      <w:r w:rsidR="001A27C5">
        <w:rPr>
          <w:rStyle w:val="apple-style-span"/>
          <w:rFonts w:eastAsia="Times New Roman" w:cs="Arial"/>
        </w:rPr>
        <w:t xml:space="preserve">would </w:t>
      </w:r>
      <w:r w:rsidRPr="00132184">
        <w:rPr>
          <w:rStyle w:val="apple-style-span"/>
          <w:rFonts w:eastAsia="Times New Roman" w:cs="Arial"/>
        </w:rPr>
        <w:t>me</w:t>
      </w:r>
      <w:r w:rsidR="001A27C5">
        <w:rPr>
          <w:rStyle w:val="apple-style-span"/>
          <w:rFonts w:eastAsia="Times New Roman" w:cs="Arial"/>
        </w:rPr>
        <w:t>e</w:t>
      </w:r>
      <w:r w:rsidRPr="00132184">
        <w:rPr>
          <w:rStyle w:val="apple-style-span"/>
          <w:rFonts w:eastAsia="Times New Roman" w:cs="Arial"/>
        </w:rPr>
        <w:t>t and merge into one hybrid city built from overlapping layers of physical and digital space</w:t>
      </w:r>
      <w:ins w:id="161" w:author="Perfectly Write" w:date="2014-09-05T14:40:00Z">
        <w:r w:rsidR="009A092C">
          <w:rPr>
            <w:rStyle w:val="apple-style-span"/>
            <w:rFonts w:eastAsia="Times New Roman" w:cs="Arial"/>
          </w:rPr>
          <w:t>-</w:t>
        </w:r>
      </w:ins>
      <w:r w:rsidRPr="00132184">
        <w:rPr>
          <w:rStyle w:val="apple-style-span"/>
          <w:rFonts w:eastAsia="Times New Roman" w:cs="Arial"/>
        </w:rPr>
        <w:t>time, each with different qualities and behaviours. As Blast Theory puts it</w:t>
      </w:r>
      <w:r>
        <w:rPr>
          <w:rStyle w:val="apple-style-span"/>
          <w:rFonts w:eastAsia="Times New Roman" w:cs="Arial"/>
        </w:rPr>
        <w:t>,</w:t>
      </w:r>
      <w:r w:rsidRPr="00132184">
        <w:rPr>
          <w:rStyle w:val="apple-style-span"/>
          <w:rFonts w:eastAsia="Times New Roman" w:cs="Arial"/>
        </w:rPr>
        <w:t xml:space="preserve"> ‘the virtual city ... has an elastic relationship to the real city. </w:t>
      </w:r>
      <w:r w:rsidR="0035254E" w:rsidRPr="00132184">
        <w:rPr>
          <w:rStyle w:val="apple-style-span"/>
          <w:rFonts w:eastAsia="Times New Roman" w:cs="Arial"/>
        </w:rPr>
        <w:t xml:space="preserve">At times the two cities seem </w:t>
      </w:r>
      <w:ins w:id="162" w:author="Perfectly Write" w:date="2014-09-05T16:03:00Z">
        <w:r w:rsidR="0035254E" w:rsidRPr="00132184">
          <w:rPr>
            <w:rStyle w:val="apple-style-span"/>
            <w:rFonts w:eastAsia="Times New Roman" w:cs="Arial"/>
          </w:rPr>
          <w:t>identical</w:t>
        </w:r>
        <w:r w:rsidR="0035254E">
          <w:rPr>
            <w:rStyle w:val="apple-style-span"/>
            <w:rFonts w:eastAsia="Times New Roman" w:cs="Arial"/>
          </w:rPr>
          <w:t xml:space="preserve"> </w:t>
        </w:r>
      </w:ins>
      <w:r w:rsidR="0035254E" w:rsidRPr="00132184">
        <w:rPr>
          <w:rStyle w:val="apple-style-span"/>
          <w:rFonts w:eastAsia="Times New Roman" w:cs="Arial"/>
        </w:rPr>
        <w:t xml:space="preserve">... </w:t>
      </w:r>
      <w:r w:rsidRPr="00132184">
        <w:rPr>
          <w:rStyle w:val="apple-style-span"/>
          <w:rFonts w:eastAsia="Times New Roman" w:cs="Arial"/>
        </w:rPr>
        <w:t>At other times the two cities diverge and appear very remote from one another’</w:t>
      </w:r>
      <w:r>
        <w:rPr>
          <w:rStyle w:val="apple-style-span"/>
          <w:rFonts w:eastAsia="Times New Roman" w:cs="Arial"/>
        </w:rPr>
        <w:t xml:space="preserve"> (</w:t>
      </w:r>
      <w:r w:rsidR="00681186">
        <w:rPr>
          <w:rFonts w:eastAsia="Times New Roman" w:cs="Arial"/>
        </w:rPr>
        <w:t>Blast Theory website</w:t>
      </w:r>
      <w:r>
        <w:rPr>
          <w:rStyle w:val="apple-style-span"/>
          <w:rFonts w:eastAsia="Times New Roman" w:cs="Arial"/>
        </w:rPr>
        <w:t xml:space="preserve">). </w:t>
      </w:r>
      <w:r w:rsidR="00995F27">
        <w:rPr>
          <w:rStyle w:val="apple-style-span"/>
          <w:rFonts w:eastAsia="Times New Roman" w:cs="Arial"/>
        </w:rPr>
        <w:t>Each time two cities merged and then</w:t>
      </w:r>
      <w:r w:rsidR="001321AE">
        <w:rPr>
          <w:rStyle w:val="apple-style-span"/>
          <w:rFonts w:eastAsia="Times New Roman" w:cs="Arial"/>
        </w:rPr>
        <w:t xml:space="preserve"> were</w:t>
      </w:r>
      <w:r w:rsidR="00995F27">
        <w:rPr>
          <w:rStyle w:val="apple-style-span"/>
          <w:rFonts w:eastAsia="Times New Roman" w:cs="Arial"/>
        </w:rPr>
        <w:t xml:space="preserve"> torn apart</w:t>
      </w:r>
      <w:r w:rsidR="0081080A">
        <w:rPr>
          <w:rStyle w:val="apple-style-span"/>
          <w:rFonts w:eastAsia="Times New Roman" w:cs="Arial"/>
        </w:rPr>
        <w:t>,</w:t>
      </w:r>
      <w:r w:rsidR="00995F27">
        <w:rPr>
          <w:rStyle w:val="apple-style-span"/>
          <w:rFonts w:eastAsia="Times New Roman" w:cs="Arial"/>
        </w:rPr>
        <w:t xml:space="preserve"> a new space was produced. </w:t>
      </w:r>
      <w:r w:rsidR="00723E54">
        <w:rPr>
          <w:rStyle w:val="apple-style-span"/>
          <w:rFonts w:eastAsia="Times New Roman" w:cs="Arial"/>
        </w:rPr>
        <w:t>This</w:t>
      </w:r>
      <w:r w:rsidRPr="00132184">
        <w:rPr>
          <w:rStyle w:val="apple-style-span"/>
          <w:rFonts w:eastAsia="Times New Roman" w:cs="Arial"/>
        </w:rPr>
        <w:t xml:space="preserve"> </w:t>
      </w:r>
      <w:r>
        <w:rPr>
          <w:rStyle w:val="apple-style-span"/>
          <w:rFonts w:eastAsia="Times New Roman" w:cs="Arial"/>
        </w:rPr>
        <w:t>was</w:t>
      </w:r>
      <w:r w:rsidRPr="00132184">
        <w:rPr>
          <w:rStyle w:val="apple-style-span"/>
          <w:rFonts w:eastAsia="Times New Roman" w:cs="Arial"/>
        </w:rPr>
        <w:t xml:space="preserve"> neither exclusively physical nor exclusively virtual</w:t>
      </w:r>
      <w:ins w:id="163" w:author="Perfectly Write" w:date="2014-09-05T14:43:00Z">
        <w:r w:rsidR="007F5ECE">
          <w:rPr>
            <w:rStyle w:val="apple-style-span"/>
            <w:rFonts w:eastAsia="Times New Roman" w:cs="Arial"/>
          </w:rPr>
          <w:t>;</w:t>
        </w:r>
      </w:ins>
      <w:r w:rsidRPr="00132184">
        <w:rPr>
          <w:rStyle w:val="apple-style-span"/>
          <w:rFonts w:eastAsia="Times New Roman" w:cs="Arial"/>
        </w:rPr>
        <w:t xml:space="preserve"> it </w:t>
      </w:r>
      <w:r>
        <w:rPr>
          <w:rStyle w:val="apple-style-span"/>
          <w:rFonts w:eastAsia="Times New Roman" w:cs="Arial"/>
        </w:rPr>
        <w:t>wa</w:t>
      </w:r>
      <w:r w:rsidRPr="00132184">
        <w:rPr>
          <w:rStyle w:val="apple-style-span"/>
          <w:rFonts w:eastAsia="Times New Roman" w:cs="Arial"/>
        </w:rPr>
        <w:t>s, instead, a hybrid space</w:t>
      </w:r>
      <w:r w:rsidR="00683E5C">
        <w:rPr>
          <w:rStyle w:val="apple-style-span"/>
          <w:rFonts w:eastAsia="Times New Roman" w:cs="Arial"/>
        </w:rPr>
        <w:t xml:space="preserve"> </w:t>
      </w:r>
      <w:r w:rsidR="00683E5C" w:rsidRPr="00132184">
        <w:rPr>
          <w:rStyle w:val="apple-style-span"/>
          <w:rFonts w:eastAsia="Times New Roman" w:cs="Arial"/>
        </w:rPr>
        <w:t>created from the players' interactions with each othe</w:t>
      </w:r>
      <w:r w:rsidR="00683E5C">
        <w:rPr>
          <w:rStyle w:val="apple-style-span"/>
          <w:rFonts w:eastAsia="Times New Roman" w:cs="Arial"/>
        </w:rPr>
        <w:t xml:space="preserve">r, </w:t>
      </w:r>
      <w:r w:rsidR="00683E5C" w:rsidRPr="005E794F">
        <w:rPr>
          <w:rStyle w:val="apple-style-span"/>
          <w:rFonts w:eastAsia="Times New Roman" w:cs="Arial"/>
        </w:rPr>
        <w:t>which</w:t>
      </w:r>
      <w:r w:rsidRPr="005E794F">
        <w:rPr>
          <w:rStyle w:val="apple-style-span"/>
          <w:rFonts w:eastAsia="Times New Roman" w:cs="Arial"/>
        </w:rPr>
        <w:t xml:space="preserve"> pertained to the interstices</w:t>
      </w:r>
      <w:r w:rsidRPr="00132184">
        <w:rPr>
          <w:rStyle w:val="apple-style-span"/>
          <w:rFonts w:eastAsia="Times New Roman" w:cs="Arial"/>
        </w:rPr>
        <w:t xml:space="preserve"> between physical and virtual. This hybrid city </w:t>
      </w:r>
      <w:r w:rsidR="007C04A0">
        <w:rPr>
          <w:rStyle w:val="apple-style-span"/>
          <w:rFonts w:eastAsia="Times New Roman" w:cs="Arial"/>
        </w:rPr>
        <w:t>was shaped by</w:t>
      </w:r>
      <w:r w:rsidRPr="00132184">
        <w:rPr>
          <w:rStyle w:val="apple-style-span"/>
          <w:rFonts w:eastAsia="Times New Roman" w:cs="Arial"/>
        </w:rPr>
        <w:t xml:space="preserve"> the relations develop</w:t>
      </w:r>
      <w:r>
        <w:rPr>
          <w:rStyle w:val="apple-style-span"/>
          <w:rFonts w:eastAsia="Times New Roman" w:cs="Arial"/>
        </w:rPr>
        <w:t>ed</w:t>
      </w:r>
      <w:r w:rsidRPr="00132184">
        <w:rPr>
          <w:rStyle w:val="apple-style-span"/>
          <w:rFonts w:eastAsia="Times New Roman" w:cs="Arial"/>
        </w:rPr>
        <w:t xml:space="preserve"> between the different layers of space</w:t>
      </w:r>
      <w:ins w:id="164" w:author="Perfectly Write" w:date="2014-09-05T14:44:00Z">
        <w:r w:rsidR="0014388B">
          <w:rPr>
            <w:rStyle w:val="apple-style-span"/>
            <w:rFonts w:eastAsia="Times New Roman" w:cs="Arial"/>
          </w:rPr>
          <w:t>-</w:t>
        </w:r>
      </w:ins>
      <w:r w:rsidRPr="00132184">
        <w:rPr>
          <w:rStyle w:val="apple-style-span"/>
          <w:rFonts w:eastAsia="Times New Roman" w:cs="Arial"/>
        </w:rPr>
        <w:t xml:space="preserve">time and </w:t>
      </w:r>
      <w:ins w:id="165" w:author="Perfectly Write" w:date="2014-09-05T14:44:00Z">
        <w:r w:rsidR="00750689">
          <w:rPr>
            <w:rStyle w:val="apple-style-span"/>
            <w:rFonts w:eastAsia="Times New Roman" w:cs="Arial"/>
          </w:rPr>
          <w:t xml:space="preserve">the </w:t>
        </w:r>
      </w:ins>
      <w:r w:rsidRPr="00132184">
        <w:rPr>
          <w:rStyle w:val="apple-style-span"/>
          <w:rFonts w:eastAsia="Times New Roman" w:cs="Arial"/>
        </w:rPr>
        <w:t xml:space="preserve">people </w:t>
      </w:r>
      <w:r w:rsidR="00A647D1">
        <w:rPr>
          <w:rStyle w:val="apple-style-span"/>
          <w:rFonts w:eastAsia="Times New Roman" w:cs="Arial"/>
        </w:rPr>
        <w:t>who</w:t>
      </w:r>
      <w:r w:rsidRPr="00132184">
        <w:rPr>
          <w:rStyle w:val="apple-style-span"/>
          <w:rFonts w:eastAsia="Times New Roman" w:cs="Arial"/>
        </w:rPr>
        <w:t xml:space="preserve"> 'inhabit</w:t>
      </w:r>
      <w:r>
        <w:rPr>
          <w:rStyle w:val="apple-style-span"/>
          <w:rFonts w:eastAsia="Times New Roman" w:cs="Arial"/>
        </w:rPr>
        <w:t>ed</w:t>
      </w:r>
      <w:r w:rsidRPr="00132184">
        <w:rPr>
          <w:rStyle w:val="apple-style-span"/>
          <w:rFonts w:eastAsia="Times New Roman" w:cs="Arial"/>
        </w:rPr>
        <w:t xml:space="preserve">' them. </w:t>
      </w:r>
      <w:r w:rsidR="0019512B">
        <w:rPr>
          <w:rStyle w:val="apple-style-span"/>
          <w:rFonts w:eastAsia="Times New Roman" w:cs="Arial"/>
        </w:rPr>
        <w:t>As I discuss</w:t>
      </w:r>
      <w:r w:rsidR="007C04A0">
        <w:rPr>
          <w:rStyle w:val="apple-style-span"/>
          <w:rFonts w:eastAsia="Times New Roman" w:cs="Arial"/>
        </w:rPr>
        <w:t xml:space="preserve"> elsewhere</w:t>
      </w:r>
      <w:r w:rsidR="005939DA">
        <w:rPr>
          <w:rStyle w:val="apple-style-span"/>
          <w:rFonts w:eastAsia="Times New Roman" w:cs="Arial"/>
        </w:rPr>
        <w:t xml:space="preserve"> (Chatzichristodoulou, 2009b)</w:t>
      </w:r>
      <w:r w:rsidR="007C04A0">
        <w:rPr>
          <w:rStyle w:val="apple-style-span"/>
          <w:rFonts w:eastAsia="Times New Roman" w:cs="Arial"/>
        </w:rPr>
        <w:t>,</w:t>
      </w:r>
      <w:r w:rsidR="0019512B">
        <w:rPr>
          <w:rStyle w:val="apple-style-span"/>
          <w:rFonts w:eastAsia="Times New Roman" w:cs="Arial"/>
        </w:rPr>
        <w:t xml:space="preserve"> </w:t>
      </w:r>
      <w:r w:rsidRPr="00132184">
        <w:rPr>
          <w:rStyle w:val="apple-style-span"/>
          <w:rFonts w:eastAsia="Times New Roman" w:cs="Arial"/>
          <w:i/>
        </w:rPr>
        <w:t>CYSMN?</w:t>
      </w:r>
      <w:r w:rsidRPr="00132184">
        <w:rPr>
          <w:rStyle w:val="apple-style-span"/>
          <w:rFonts w:eastAsia="Times New Roman" w:cs="Arial"/>
        </w:rPr>
        <w:t xml:space="preserve"> use</w:t>
      </w:r>
      <w:r>
        <w:rPr>
          <w:rStyle w:val="apple-style-span"/>
          <w:rFonts w:eastAsia="Times New Roman" w:cs="Arial"/>
        </w:rPr>
        <w:t>d</w:t>
      </w:r>
      <w:r w:rsidRPr="00132184">
        <w:rPr>
          <w:rStyle w:val="apple-style-span"/>
          <w:rFonts w:eastAsia="Times New Roman" w:cs="Arial"/>
        </w:rPr>
        <w:t xml:space="preserve"> the overlay of this emergent city to explore ideas of distributed presence and absence</w:t>
      </w:r>
      <w:r w:rsidR="001376B8">
        <w:rPr>
          <w:rStyle w:val="apple-style-span"/>
          <w:rFonts w:eastAsia="Times New Roman" w:cs="Arial"/>
        </w:rPr>
        <w:t xml:space="preserve">, and of the </w:t>
      </w:r>
      <w:ins w:id="166" w:author="Perfectly Write" w:date="2014-09-03T19:57:00Z">
        <w:r w:rsidR="001A3A7F">
          <w:rPr>
            <w:rStyle w:val="apple-style-span"/>
            <w:rFonts w:eastAsia="Times New Roman" w:cs="Arial"/>
          </w:rPr>
          <w:t>grey</w:t>
        </w:r>
      </w:ins>
      <w:r w:rsidR="001376B8">
        <w:rPr>
          <w:rStyle w:val="apple-style-span"/>
          <w:rFonts w:eastAsia="Times New Roman" w:cs="Arial"/>
        </w:rPr>
        <w:t xml:space="preserve"> areas in between. For example,</w:t>
      </w:r>
      <w:r w:rsidR="00A54EFB">
        <w:rPr>
          <w:rStyle w:val="apple-style-span"/>
          <w:rFonts w:eastAsia="Times New Roman" w:cs="Arial"/>
        </w:rPr>
        <w:t xml:space="preserve"> th</w:t>
      </w:r>
      <w:r w:rsidRPr="00132184">
        <w:rPr>
          <w:rStyle w:val="apple-style-span"/>
          <w:rFonts w:eastAsia="Times New Roman" w:cs="Arial"/>
        </w:rPr>
        <w:t xml:space="preserve">e online players </w:t>
      </w:r>
      <w:r>
        <w:rPr>
          <w:rStyle w:val="apple-style-span"/>
          <w:rFonts w:eastAsia="Times New Roman" w:cs="Arial"/>
        </w:rPr>
        <w:t>were</w:t>
      </w:r>
      <w:r w:rsidRPr="00132184">
        <w:rPr>
          <w:rStyle w:val="apple-style-span"/>
          <w:rFonts w:eastAsia="Times New Roman" w:cs="Arial"/>
        </w:rPr>
        <w:t xml:space="preserve"> both present (in the hybrid city) and absent (in a corporeal form, from the physical city); the runners </w:t>
      </w:r>
      <w:r>
        <w:rPr>
          <w:rStyle w:val="apple-style-span"/>
          <w:rFonts w:eastAsia="Times New Roman" w:cs="Arial"/>
        </w:rPr>
        <w:t>were</w:t>
      </w:r>
      <w:r w:rsidR="00A14AF3">
        <w:rPr>
          <w:rStyle w:val="apple-style-span"/>
          <w:rFonts w:eastAsia="Times New Roman" w:cs="Arial"/>
        </w:rPr>
        <w:t xml:space="preserve"> also</w:t>
      </w:r>
      <w:r w:rsidRPr="00132184">
        <w:rPr>
          <w:rStyle w:val="apple-style-span"/>
          <w:rFonts w:eastAsia="Times New Roman" w:cs="Arial"/>
        </w:rPr>
        <w:t xml:space="preserve"> present (in the hybrid city) and </w:t>
      </w:r>
      <w:r w:rsidRPr="005E794F">
        <w:rPr>
          <w:rStyle w:val="apple-style-span"/>
          <w:rFonts w:eastAsia="Times New Roman" w:cs="Arial"/>
        </w:rPr>
        <w:t>absent (in the proximity of the players</w:t>
      </w:r>
      <w:r w:rsidRPr="00132184">
        <w:rPr>
          <w:rStyle w:val="apple-style-span"/>
          <w:rFonts w:eastAsia="Times New Roman" w:cs="Arial"/>
        </w:rPr>
        <w:t xml:space="preserve">). Finally, when a player </w:t>
      </w:r>
      <w:r>
        <w:rPr>
          <w:rStyle w:val="apple-style-span"/>
          <w:rFonts w:eastAsia="Times New Roman" w:cs="Arial"/>
        </w:rPr>
        <w:t>was</w:t>
      </w:r>
      <w:r w:rsidRPr="00132184">
        <w:rPr>
          <w:rStyle w:val="apple-style-span"/>
          <w:rFonts w:eastAsia="Times New Roman" w:cs="Arial"/>
        </w:rPr>
        <w:t xml:space="preserve"> caught</w:t>
      </w:r>
      <w:r w:rsidR="0081080A">
        <w:rPr>
          <w:rStyle w:val="apple-style-span"/>
          <w:rFonts w:eastAsia="Times New Roman" w:cs="Arial"/>
        </w:rPr>
        <w:t>,</w:t>
      </w:r>
      <w:r w:rsidRPr="00132184">
        <w:rPr>
          <w:rStyle w:val="apple-style-span"/>
          <w:rFonts w:eastAsia="Times New Roman" w:cs="Arial"/>
        </w:rPr>
        <w:t xml:space="preserve"> the runners t</w:t>
      </w:r>
      <w:r>
        <w:rPr>
          <w:rStyle w:val="apple-style-span"/>
          <w:rFonts w:eastAsia="Times New Roman" w:cs="Arial"/>
        </w:rPr>
        <w:t>ook</w:t>
      </w:r>
      <w:r w:rsidRPr="00132184">
        <w:rPr>
          <w:rStyle w:val="apple-style-span"/>
          <w:rFonts w:eastAsia="Times New Roman" w:cs="Arial"/>
        </w:rPr>
        <w:t xml:space="preserve"> photos of the exact physical location where each player was ‘spotted’. These photos, called 'sightings', </w:t>
      </w:r>
      <w:r>
        <w:rPr>
          <w:rStyle w:val="apple-style-span"/>
          <w:rFonts w:eastAsia="Times New Roman" w:cs="Arial"/>
        </w:rPr>
        <w:t>were</w:t>
      </w:r>
      <w:r w:rsidRPr="00132184">
        <w:rPr>
          <w:rStyle w:val="apple-style-span"/>
          <w:rFonts w:eastAsia="Times New Roman" w:cs="Arial"/>
        </w:rPr>
        <w:t xml:space="preserve"> then uploaded </w:t>
      </w:r>
      <w:ins w:id="167" w:author="Perfectly Write" w:date="2014-09-05T14:46:00Z">
        <w:r w:rsidR="00750689">
          <w:rPr>
            <w:rStyle w:val="apple-style-span"/>
            <w:rFonts w:eastAsia="Times New Roman" w:cs="Arial"/>
          </w:rPr>
          <w:t>to</w:t>
        </w:r>
      </w:ins>
      <w:r w:rsidRPr="00132184">
        <w:rPr>
          <w:rStyle w:val="apple-style-span"/>
          <w:rFonts w:eastAsia="Times New Roman" w:cs="Arial"/>
        </w:rPr>
        <w:t xml:space="preserve"> the website, functioning as an abstract but poignant documentation of each game. As players bec</w:t>
      </w:r>
      <w:r>
        <w:rPr>
          <w:rStyle w:val="apple-style-span"/>
          <w:rFonts w:eastAsia="Times New Roman" w:cs="Arial"/>
        </w:rPr>
        <w:t>a</w:t>
      </w:r>
      <w:r w:rsidRPr="00132184">
        <w:rPr>
          <w:rStyle w:val="apple-style-span"/>
          <w:rFonts w:eastAsia="Times New Roman" w:cs="Arial"/>
        </w:rPr>
        <w:t xml:space="preserve">me mapped onto the physical </w:t>
      </w:r>
      <w:r>
        <w:rPr>
          <w:rStyle w:val="apple-style-span"/>
          <w:rFonts w:eastAsia="Times New Roman" w:cs="Arial"/>
        </w:rPr>
        <w:t xml:space="preserve">terrain </w:t>
      </w:r>
      <w:r w:rsidRPr="00132184">
        <w:rPr>
          <w:rStyle w:val="apple-style-span"/>
          <w:rFonts w:eastAsia="Times New Roman" w:cs="Arial"/>
        </w:rPr>
        <w:t>they ha</w:t>
      </w:r>
      <w:r>
        <w:rPr>
          <w:rStyle w:val="apple-style-span"/>
          <w:rFonts w:eastAsia="Times New Roman" w:cs="Arial"/>
        </w:rPr>
        <w:t>d abandoned</w:t>
      </w:r>
      <w:r w:rsidRPr="00132184">
        <w:rPr>
          <w:rStyle w:val="apple-style-span"/>
          <w:rFonts w:eastAsia="Times New Roman" w:cs="Arial"/>
        </w:rPr>
        <w:t>, the sightings function</w:t>
      </w:r>
      <w:r>
        <w:rPr>
          <w:rStyle w:val="apple-style-span"/>
          <w:rFonts w:eastAsia="Times New Roman" w:cs="Arial"/>
        </w:rPr>
        <w:t>ed</w:t>
      </w:r>
      <w:r w:rsidRPr="00132184">
        <w:rPr>
          <w:rStyle w:val="apple-style-span"/>
          <w:rFonts w:eastAsia="Times New Roman" w:cs="Arial"/>
        </w:rPr>
        <w:t xml:space="preserve"> as poetic acts</w:t>
      </w:r>
      <w:r>
        <w:rPr>
          <w:rStyle w:val="apple-style-span"/>
          <w:rFonts w:eastAsia="Times New Roman" w:cs="Arial"/>
        </w:rPr>
        <w:t xml:space="preserve">, </w:t>
      </w:r>
      <w:r w:rsidRPr="00132184">
        <w:rPr>
          <w:rStyle w:val="apple-style-span"/>
          <w:rFonts w:eastAsia="Times New Roman" w:cs="Arial"/>
        </w:rPr>
        <w:t xml:space="preserve">interweaving the digital, virtual city into the physical, tangible one, while augmenting real space with </w:t>
      </w:r>
      <w:r w:rsidR="0019512B">
        <w:rPr>
          <w:rStyle w:val="apple-style-span"/>
          <w:rFonts w:eastAsia="Times New Roman" w:cs="Arial"/>
        </w:rPr>
        <w:t xml:space="preserve">yet </w:t>
      </w:r>
      <w:r w:rsidRPr="00132184">
        <w:rPr>
          <w:rStyle w:val="apple-style-span"/>
          <w:rFonts w:eastAsia="Times New Roman" w:cs="Arial"/>
        </w:rPr>
        <w:t xml:space="preserve">another layer of relationality. Through their weaving of </w:t>
      </w:r>
      <w:r w:rsidR="0081080A">
        <w:rPr>
          <w:rStyle w:val="apple-style-span"/>
          <w:rFonts w:eastAsia="Times New Roman" w:cs="Arial"/>
        </w:rPr>
        <w:t xml:space="preserve">the </w:t>
      </w:r>
      <w:r w:rsidRPr="00132184">
        <w:rPr>
          <w:rStyle w:val="apple-style-span"/>
          <w:rFonts w:eastAsia="Times New Roman" w:cs="Arial"/>
        </w:rPr>
        <w:t xml:space="preserve">physical and </w:t>
      </w:r>
      <w:r w:rsidR="0081080A">
        <w:rPr>
          <w:rStyle w:val="apple-style-span"/>
          <w:rFonts w:eastAsia="Times New Roman" w:cs="Arial"/>
        </w:rPr>
        <w:t xml:space="preserve">the </w:t>
      </w:r>
      <w:r w:rsidRPr="00132184">
        <w:rPr>
          <w:rStyle w:val="apple-style-span"/>
          <w:rFonts w:eastAsia="Times New Roman" w:cs="Arial"/>
        </w:rPr>
        <w:t>digital</w:t>
      </w:r>
      <w:r w:rsidR="0081080A">
        <w:rPr>
          <w:rStyle w:val="apple-style-span"/>
          <w:rFonts w:eastAsia="Times New Roman" w:cs="Arial"/>
        </w:rPr>
        <w:t>,</w:t>
      </w:r>
      <w:r w:rsidRPr="00132184">
        <w:rPr>
          <w:rStyle w:val="apple-style-span"/>
          <w:rFonts w:eastAsia="Times New Roman" w:cs="Arial"/>
        </w:rPr>
        <w:t xml:space="preserve"> these sightings link</w:t>
      </w:r>
      <w:r>
        <w:rPr>
          <w:rStyle w:val="apple-style-span"/>
          <w:rFonts w:eastAsia="Times New Roman" w:cs="Arial"/>
        </w:rPr>
        <w:t>ed</w:t>
      </w:r>
      <w:r w:rsidRPr="00132184">
        <w:rPr>
          <w:rStyle w:val="apple-style-span"/>
          <w:rFonts w:eastAsia="Times New Roman" w:cs="Arial"/>
        </w:rPr>
        <w:t xml:space="preserve"> the player to a fragment of cityscape </w:t>
      </w:r>
      <w:r w:rsidR="007505DA">
        <w:rPr>
          <w:rStyle w:val="apple-style-span"/>
          <w:rFonts w:eastAsia="Times New Roman" w:cs="Arial"/>
        </w:rPr>
        <w:t>that</w:t>
      </w:r>
      <w:r w:rsidR="0081080A">
        <w:rPr>
          <w:rStyle w:val="apple-style-span"/>
          <w:rFonts w:eastAsia="Times New Roman" w:cs="Arial"/>
        </w:rPr>
        <w:t>,</w:t>
      </w:r>
      <w:r w:rsidRPr="00132184">
        <w:rPr>
          <w:rStyle w:val="apple-style-span"/>
          <w:rFonts w:eastAsia="Times New Roman" w:cs="Arial"/>
        </w:rPr>
        <w:t xml:space="preserve"> possibly, </w:t>
      </w:r>
      <w:r w:rsidR="00EC5510">
        <w:rPr>
          <w:rStyle w:val="apple-style-span"/>
          <w:rFonts w:eastAsia="Times New Roman" w:cs="Arial"/>
        </w:rPr>
        <w:t xml:space="preserve">s/he </w:t>
      </w:r>
      <w:r w:rsidR="007505DA">
        <w:rPr>
          <w:rStyle w:val="apple-style-span"/>
          <w:rFonts w:eastAsia="Times New Roman" w:cs="Arial"/>
        </w:rPr>
        <w:t>might have</w:t>
      </w:r>
      <w:r w:rsidRPr="00132184">
        <w:rPr>
          <w:rStyle w:val="apple-style-span"/>
          <w:rFonts w:eastAsia="Times New Roman" w:cs="Arial"/>
        </w:rPr>
        <w:t xml:space="preserve"> </w:t>
      </w:r>
      <w:r w:rsidR="00EC5510">
        <w:rPr>
          <w:rStyle w:val="apple-style-span"/>
          <w:rFonts w:eastAsia="Times New Roman" w:cs="Arial"/>
        </w:rPr>
        <w:t>n</w:t>
      </w:r>
      <w:r w:rsidRPr="00132184">
        <w:rPr>
          <w:rStyle w:val="apple-style-span"/>
          <w:rFonts w:eastAsia="Times New Roman" w:cs="Arial"/>
        </w:rPr>
        <w:t>ever visited</w:t>
      </w:r>
      <w:ins w:id="168" w:author="Perfectly Write" w:date="2014-09-03T19:57:00Z">
        <w:r w:rsidR="001A3A7F" w:rsidRPr="00132184">
          <w:rPr>
            <w:rStyle w:val="apple-style-span"/>
            <w:rFonts w:eastAsia="Times New Roman" w:cs="Arial"/>
          </w:rPr>
          <w:t xml:space="preserve">. </w:t>
        </w:r>
      </w:ins>
      <w:r w:rsidRPr="00132184">
        <w:rPr>
          <w:rStyle w:val="apple-style-span"/>
          <w:rFonts w:eastAsia="Times New Roman" w:cs="Arial"/>
        </w:rPr>
        <w:t>The work’s</w:t>
      </w:r>
      <w:r w:rsidRPr="00132184">
        <w:rPr>
          <w:rStyle w:val="apple-style-span"/>
          <w:rFonts w:eastAsia="Times New Roman" w:cs="Arial"/>
          <w:i/>
        </w:rPr>
        <w:t xml:space="preserve"> </w:t>
      </w:r>
      <w:r w:rsidRPr="00132184">
        <w:rPr>
          <w:rStyle w:val="apple-style-span"/>
          <w:rFonts w:eastAsia="Times New Roman" w:cs="Arial"/>
        </w:rPr>
        <w:t>visceral nature, which result</w:t>
      </w:r>
      <w:r>
        <w:rPr>
          <w:rStyle w:val="apple-style-span"/>
          <w:rFonts w:eastAsia="Times New Roman" w:cs="Arial"/>
        </w:rPr>
        <w:t>ed</w:t>
      </w:r>
      <w:r w:rsidRPr="00132184">
        <w:rPr>
          <w:rStyle w:val="apple-style-span"/>
          <w:rFonts w:eastAsia="Times New Roman" w:cs="Arial"/>
        </w:rPr>
        <w:t xml:space="preserve"> from the intensely physical activity of the runners battling against natural elements, hostile urban environments and the limitations of their own bodies, ke</w:t>
      </w:r>
      <w:r>
        <w:rPr>
          <w:rStyle w:val="apple-style-span"/>
          <w:rFonts w:eastAsia="Times New Roman" w:cs="Arial"/>
        </w:rPr>
        <w:t>pt</w:t>
      </w:r>
      <w:r w:rsidRPr="00132184">
        <w:rPr>
          <w:rStyle w:val="apple-style-span"/>
          <w:rFonts w:eastAsia="Times New Roman" w:cs="Arial"/>
        </w:rPr>
        <w:t xml:space="preserve"> juxtaposing itself against the smoothness of the virtual realm the players occup</w:t>
      </w:r>
      <w:r>
        <w:rPr>
          <w:rStyle w:val="apple-style-span"/>
          <w:rFonts w:eastAsia="Times New Roman" w:cs="Arial"/>
        </w:rPr>
        <w:t>ied</w:t>
      </w:r>
      <w:r w:rsidR="00BE73B1">
        <w:rPr>
          <w:rStyle w:val="apple-style-span"/>
          <w:rFonts w:eastAsia="Times New Roman" w:cs="Arial"/>
        </w:rPr>
        <w:t>,</w:t>
      </w:r>
      <w:r w:rsidRPr="00132184">
        <w:rPr>
          <w:rStyle w:val="apple-style-span"/>
          <w:rFonts w:eastAsia="Times New Roman" w:cs="Arial"/>
        </w:rPr>
        <w:t xml:space="preserve"> not only t</w:t>
      </w:r>
      <w:r w:rsidR="00A647D1">
        <w:rPr>
          <w:rStyle w:val="apple-style-span"/>
          <w:rFonts w:eastAsia="Times New Roman" w:cs="Arial"/>
        </w:rPr>
        <w:t>h</w:t>
      </w:r>
      <w:r w:rsidRPr="00132184">
        <w:rPr>
          <w:rStyle w:val="apple-style-span"/>
          <w:rFonts w:eastAsia="Times New Roman" w:cs="Arial"/>
        </w:rPr>
        <w:t xml:space="preserve">rough the sightings, but also through the runners’ walkie-talkies. Blast Theory succeeded in creating a rare </w:t>
      </w:r>
      <w:r w:rsidR="00B209B4">
        <w:rPr>
          <w:rStyle w:val="apple-style-span"/>
          <w:rFonts w:eastAsia="Times New Roman" w:cs="Arial"/>
        </w:rPr>
        <w:t>hybrid</w:t>
      </w:r>
      <w:r w:rsidRPr="00132184">
        <w:rPr>
          <w:rStyle w:val="apple-style-span"/>
          <w:rFonts w:eastAsia="Times New Roman" w:cs="Arial"/>
        </w:rPr>
        <w:t>: a computer game that invite</w:t>
      </w:r>
      <w:r>
        <w:rPr>
          <w:rStyle w:val="apple-style-span"/>
          <w:rFonts w:eastAsia="Times New Roman" w:cs="Arial"/>
        </w:rPr>
        <w:t>d</w:t>
      </w:r>
      <w:r w:rsidRPr="00132184">
        <w:rPr>
          <w:rStyle w:val="apple-style-span"/>
          <w:rFonts w:eastAsia="Times New Roman" w:cs="Arial"/>
        </w:rPr>
        <w:t xml:space="preserve"> real life to burst into the virtual realm</w:t>
      </w:r>
      <w:ins w:id="169" w:author="Perfectly Write" w:date="2014-09-05T14:48:00Z">
        <w:r w:rsidR="00750689">
          <w:rPr>
            <w:rStyle w:val="apple-style-span"/>
            <w:rFonts w:eastAsia="Times New Roman" w:cs="Arial"/>
          </w:rPr>
          <w:t>,</w:t>
        </w:r>
      </w:ins>
      <w:r w:rsidRPr="00132184">
        <w:rPr>
          <w:rStyle w:val="apple-style-span"/>
          <w:rFonts w:eastAsia="Times New Roman" w:cs="Arial"/>
        </w:rPr>
        <w:t xml:space="preserve"> ‘contaminating’ it with its unexpected, </w:t>
      </w:r>
      <w:ins w:id="170" w:author="Perfectly Write" w:date="2014-09-03T19:57:00Z">
        <w:r w:rsidR="001A3A7F" w:rsidRPr="00132184">
          <w:rPr>
            <w:rStyle w:val="apple-style-span"/>
            <w:rFonts w:eastAsia="Times New Roman" w:cs="Arial"/>
          </w:rPr>
          <w:t>messy</w:t>
        </w:r>
      </w:ins>
      <w:r w:rsidRPr="00132184">
        <w:rPr>
          <w:rStyle w:val="apple-style-span"/>
          <w:rFonts w:eastAsia="Times New Roman" w:cs="Arial"/>
        </w:rPr>
        <w:t xml:space="preserve"> and often paradoxical</w:t>
      </w:r>
      <w:r w:rsidR="00BE73B1">
        <w:rPr>
          <w:rStyle w:val="apple-style-span"/>
          <w:rFonts w:eastAsia="Times New Roman" w:cs="Arial"/>
        </w:rPr>
        <w:t xml:space="preserve"> essence</w:t>
      </w:r>
      <w:r w:rsidRPr="00132184">
        <w:rPr>
          <w:rStyle w:val="apple-style-span"/>
          <w:rFonts w:eastAsia="Times New Roman" w:cs="Arial"/>
        </w:rPr>
        <w:t>.</w:t>
      </w:r>
    </w:p>
    <w:p w:rsidR="00C03CAA" w:rsidRDefault="001634A0" w:rsidP="00C03CAA">
      <w:pPr>
        <w:spacing w:line="480" w:lineRule="auto"/>
        <w:ind w:firstLine="720"/>
        <w:rPr>
          <w:rStyle w:val="apple-style-span"/>
        </w:rPr>
      </w:pPr>
      <w:r>
        <w:rPr>
          <w:rStyle w:val="apple-style-span"/>
          <w:rFonts w:eastAsia="Times New Roman" w:cs="Arial"/>
        </w:rPr>
        <w:t xml:space="preserve">In developing </w:t>
      </w:r>
      <w:r w:rsidR="00C3420A" w:rsidRPr="00C3420A">
        <w:rPr>
          <w:rStyle w:val="apple-style-span"/>
          <w:rFonts w:eastAsia="Times New Roman" w:cs="Arial"/>
          <w:i/>
        </w:rPr>
        <w:t>CYSMN?</w:t>
      </w:r>
      <w:r>
        <w:rPr>
          <w:rStyle w:val="apple-style-span"/>
          <w:rFonts w:eastAsia="Times New Roman" w:cs="Arial"/>
        </w:rPr>
        <w:t xml:space="preserve"> th</w:t>
      </w:r>
      <w:r w:rsidR="00990AF6" w:rsidRPr="00132184">
        <w:rPr>
          <w:rStyle w:val="apple-style-span"/>
          <w:rFonts w:eastAsia="Times New Roman" w:cs="Arial"/>
        </w:rPr>
        <w:t xml:space="preserve">e company </w:t>
      </w:r>
      <w:r>
        <w:rPr>
          <w:rStyle w:val="apple-style-span"/>
          <w:rFonts w:eastAsia="Times New Roman" w:cs="Arial"/>
        </w:rPr>
        <w:t>posed the question,</w:t>
      </w:r>
      <w:r w:rsidR="00990AF6" w:rsidRPr="00132184">
        <w:rPr>
          <w:rStyle w:val="apple-style-span"/>
          <w:rFonts w:eastAsia="Times New Roman" w:cs="Arial"/>
        </w:rPr>
        <w:t xml:space="preserve"> ‘when games, the internet and mobile phones converge what new possibilities arise?’</w:t>
      </w:r>
      <w:r w:rsidR="00990AF6">
        <w:rPr>
          <w:rStyle w:val="apple-style-span"/>
          <w:rFonts w:eastAsia="Times New Roman" w:cs="Arial"/>
        </w:rPr>
        <w:t xml:space="preserve"> (</w:t>
      </w:r>
      <w:r w:rsidR="00990AF6">
        <w:rPr>
          <w:rFonts w:eastAsia="Times New Roman" w:cs="Arial"/>
        </w:rPr>
        <w:t>Blast Theory website</w:t>
      </w:r>
      <w:r w:rsidR="00990AF6">
        <w:rPr>
          <w:rStyle w:val="apple-style-span"/>
          <w:rFonts w:eastAsia="Times New Roman" w:cs="Arial"/>
        </w:rPr>
        <w:t>).</w:t>
      </w:r>
      <w:r w:rsidR="00990AF6" w:rsidRPr="00132184">
        <w:rPr>
          <w:rStyle w:val="apple-style-span"/>
          <w:rFonts w:eastAsia="Times New Roman" w:cs="Arial"/>
        </w:rPr>
        <w:t xml:space="preserve"> This focus on convergence media proved to be particularly pertinent at the time, and an area of fruitful investigation for </w:t>
      </w:r>
      <w:r w:rsidR="00990AF6">
        <w:rPr>
          <w:rStyle w:val="apple-style-span"/>
          <w:rFonts w:eastAsia="Times New Roman" w:cs="Arial"/>
        </w:rPr>
        <w:t>success</w:t>
      </w:r>
      <w:r w:rsidR="00990AF6" w:rsidRPr="00132184">
        <w:rPr>
          <w:rStyle w:val="apple-style-span"/>
          <w:rFonts w:eastAsia="Times New Roman" w:cs="Arial"/>
        </w:rPr>
        <w:t>ive works</w:t>
      </w:r>
      <w:r w:rsidR="00990AF6">
        <w:rPr>
          <w:rStyle w:val="apple-style-span"/>
          <w:rFonts w:eastAsia="Times New Roman" w:cs="Arial"/>
        </w:rPr>
        <w:t>,</w:t>
      </w:r>
      <w:r w:rsidR="00990AF6" w:rsidRPr="00132184">
        <w:rPr>
          <w:rStyle w:val="apple-style-span"/>
          <w:rFonts w:eastAsia="Times New Roman" w:cs="Arial"/>
        </w:rPr>
        <w:t xml:space="preserve"> such as the research project </w:t>
      </w:r>
      <w:r w:rsidR="00820E98" w:rsidRPr="00820E98">
        <w:rPr>
          <w:rStyle w:val="apple-style-span"/>
          <w:rFonts w:eastAsia="Times New Roman" w:cs="Arial"/>
        </w:rPr>
        <w:t>Participate</w:t>
      </w:r>
      <w:r w:rsidR="00990AF6" w:rsidRPr="00132184">
        <w:rPr>
          <w:rStyle w:val="apple-style-span"/>
          <w:rFonts w:eastAsia="Times New Roman" w:cs="Arial"/>
        </w:rPr>
        <w:t xml:space="preserve"> (2006</w:t>
      </w:r>
      <w:ins w:id="171" w:author="Perfectly Write" w:date="2014-09-05T10:46:00Z">
        <w:r w:rsidR="00B1658D">
          <w:rPr>
            <w:rStyle w:val="apple-style-span"/>
            <w:rFonts w:eastAsia="Times New Roman" w:cs="Arial"/>
          </w:rPr>
          <w:t>–</w:t>
        </w:r>
      </w:ins>
      <w:ins w:id="172" w:author="Perfectly Write" w:date="2014-09-05T14:50:00Z">
        <w:r w:rsidR="00E95907">
          <w:rPr>
            <w:rStyle w:val="apple-style-span"/>
            <w:rFonts w:eastAsia="Times New Roman" w:cs="Arial"/>
          </w:rPr>
          <w:t>8</w:t>
        </w:r>
      </w:ins>
      <w:r w:rsidR="00990AF6" w:rsidRPr="00132184">
        <w:rPr>
          <w:rStyle w:val="apple-style-span"/>
          <w:rFonts w:eastAsia="Times New Roman" w:cs="Arial"/>
        </w:rPr>
        <w:t>).</w:t>
      </w:r>
      <w:r>
        <w:rPr>
          <w:rStyle w:val="CommentReference"/>
        </w:rPr>
        <w:t xml:space="preserve"> </w:t>
      </w:r>
      <w:r w:rsidR="00C3420A" w:rsidRPr="00C3420A">
        <w:rPr>
          <w:rStyle w:val="apple-style-span"/>
          <w:rFonts w:eastAsia="Times New Roman" w:cs="Arial"/>
          <w:i/>
        </w:rPr>
        <w:t>C</w:t>
      </w:r>
      <w:r w:rsidR="00432128" w:rsidRPr="00132184">
        <w:rPr>
          <w:rStyle w:val="apple-style-span"/>
          <w:rFonts w:eastAsia="Times New Roman" w:cs="Arial"/>
          <w:i/>
        </w:rPr>
        <w:t>YSMN?</w:t>
      </w:r>
      <w:r w:rsidR="00432128">
        <w:rPr>
          <w:rStyle w:val="apple-style-span"/>
          <w:rFonts w:eastAsia="Times New Roman" w:cs="Arial"/>
          <w:i/>
        </w:rPr>
        <w:t xml:space="preserve"> </w:t>
      </w:r>
      <w:r w:rsidR="00895864" w:rsidRPr="00132184">
        <w:rPr>
          <w:lang w:val="en-US" w:eastAsia="en-US"/>
        </w:rPr>
        <w:t xml:space="preserve">won Blast Theory’s first major award, the </w:t>
      </w:r>
      <w:r w:rsidR="00895864" w:rsidRPr="00132184">
        <w:rPr>
          <w:rStyle w:val="apple-style-span"/>
          <w:rFonts w:eastAsia="Times New Roman" w:cs="Arial"/>
        </w:rPr>
        <w:t>Golden Nica for Interactive Art at Prix Ars Electronica (Linz, Austria), among several others. It launched a series of important live gaming projects</w:t>
      </w:r>
      <w:r w:rsidR="0081080A">
        <w:rPr>
          <w:rStyle w:val="apple-style-span"/>
          <w:rFonts w:eastAsia="Times New Roman" w:cs="Arial"/>
        </w:rPr>
        <w:t>,</w:t>
      </w:r>
      <w:r w:rsidR="00895864" w:rsidRPr="00132184">
        <w:rPr>
          <w:rStyle w:val="apple-style-span"/>
          <w:rFonts w:eastAsia="Times New Roman" w:cs="Arial"/>
        </w:rPr>
        <w:t xml:space="preserve"> such as </w:t>
      </w:r>
      <w:r w:rsidR="00895864" w:rsidRPr="00132184">
        <w:rPr>
          <w:rStyle w:val="apple-style-span"/>
          <w:rFonts w:eastAsia="Times New Roman" w:cs="Arial"/>
          <w:i/>
        </w:rPr>
        <w:t xml:space="preserve">Uncle Roy All Around You </w:t>
      </w:r>
      <w:r w:rsidR="0081080A">
        <w:rPr>
          <w:rStyle w:val="apple-style-span"/>
          <w:rFonts w:eastAsia="Times New Roman" w:cs="Arial"/>
        </w:rPr>
        <w:t>(2003)</w:t>
      </w:r>
      <w:ins w:id="173" w:author="Perfectly Write" w:date="2014-09-05T14:54:00Z">
        <w:r w:rsidR="00E95907">
          <w:rPr>
            <w:rStyle w:val="apple-style-span"/>
            <w:rFonts w:eastAsia="Times New Roman" w:cs="Arial"/>
          </w:rPr>
          <w:t>,</w:t>
        </w:r>
      </w:ins>
      <w:r w:rsidR="00895864" w:rsidRPr="00132184">
        <w:rPr>
          <w:rStyle w:val="apple-style-span"/>
          <w:rFonts w:eastAsia="Times New Roman" w:cs="Arial"/>
        </w:rPr>
        <w:t xml:space="preserve"> also a mixed reality game that unfold</w:t>
      </w:r>
      <w:r w:rsidR="00895864">
        <w:rPr>
          <w:rStyle w:val="apple-style-span"/>
          <w:rFonts w:eastAsia="Times New Roman" w:cs="Arial"/>
        </w:rPr>
        <w:t>ed</w:t>
      </w:r>
      <w:r w:rsidR="00895864" w:rsidRPr="00132184">
        <w:rPr>
          <w:rStyle w:val="apple-style-span"/>
          <w:rFonts w:eastAsia="Times New Roman" w:cs="Arial"/>
        </w:rPr>
        <w:t xml:space="preserve"> simultaneously w</w:t>
      </w:r>
      <w:r w:rsidR="0081080A">
        <w:rPr>
          <w:rStyle w:val="apple-style-span"/>
          <w:rFonts w:eastAsia="Times New Roman" w:cs="Arial"/>
        </w:rPr>
        <w:t>ithin a virtual and a real city</w:t>
      </w:r>
      <w:ins w:id="174" w:author="Perfectly Write" w:date="2014-09-05T14:54:00Z">
        <w:r w:rsidR="00E95907">
          <w:rPr>
            <w:rStyle w:val="apple-style-span"/>
            <w:rFonts w:eastAsia="Times New Roman" w:cs="Arial"/>
          </w:rPr>
          <w:t>,</w:t>
        </w:r>
      </w:ins>
      <w:r w:rsidR="00895864" w:rsidRPr="00132184">
        <w:rPr>
          <w:rStyle w:val="apple-style-span"/>
          <w:rFonts w:eastAsia="Times New Roman" w:cs="Arial"/>
        </w:rPr>
        <w:t xml:space="preserve"> and </w:t>
      </w:r>
      <w:r w:rsidR="00895864" w:rsidRPr="00132184">
        <w:rPr>
          <w:rStyle w:val="apple-style-span"/>
          <w:rFonts w:eastAsia="Times New Roman" w:cs="Arial"/>
          <w:i/>
        </w:rPr>
        <w:t xml:space="preserve">I Like Frank </w:t>
      </w:r>
      <w:r w:rsidR="00895864" w:rsidRPr="00132184">
        <w:rPr>
          <w:rStyle w:val="apple-style-span"/>
          <w:rFonts w:eastAsia="Times New Roman" w:cs="Arial"/>
        </w:rPr>
        <w:t xml:space="preserve">(2004), which (according to Blast Theory) </w:t>
      </w:r>
      <w:r w:rsidR="00895864">
        <w:rPr>
          <w:rStyle w:val="apple-style-span"/>
          <w:rFonts w:eastAsia="Times New Roman" w:cs="Arial"/>
        </w:rPr>
        <w:t>was</w:t>
      </w:r>
      <w:r w:rsidR="00895864" w:rsidRPr="00132184">
        <w:rPr>
          <w:rStyle w:val="apple-style-span"/>
          <w:rFonts w:eastAsia="Times New Roman" w:cs="Arial"/>
        </w:rPr>
        <w:t xml:space="preserve"> the world’s first 3G mixed reality game. </w:t>
      </w:r>
      <w:r w:rsidR="00895864" w:rsidRPr="00132184">
        <w:rPr>
          <w:i/>
          <w:lang w:val="en-US" w:eastAsia="en-US"/>
        </w:rPr>
        <w:t>CYSMN?</w:t>
      </w:r>
      <w:r w:rsidR="00895864" w:rsidRPr="00132184">
        <w:rPr>
          <w:lang w:val="en-US" w:eastAsia="en-US"/>
        </w:rPr>
        <w:t xml:space="preserve"> </w:t>
      </w:r>
      <w:r w:rsidR="00895864" w:rsidRPr="00132184">
        <w:rPr>
          <w:rStyle w:val="apple-style-span"/>
          <w:rFonts w:eastAsia="Times New Roman" w:cs="Arial"/>
        </w:rPr>
        <w:t xml:space="preserve">also opened the </w:t>
      </w:r>
      <w:ins w:id="175" w:author="Perfectly Write" w:date="2014-09-05T14:55:00Z">
        <w:r w:rsidR="00B811AB">
          <w:rPr>
            <w:rStyle w:val="apple-style-span"/>
            <w:rFonts w:eastAsia="Times New Roman" w:cs="Arial"/>
          </w:rPr>
          <w:t>way</w:t>
        </w:r>
        <w:r w:rsidR="00B811AB" w:rsidRPr="00132184">
          <w:rPr>
            <w:rStyle w:val="apple-style-span"/>
            <w:rFonts w:eastAsia="Times New Roman" w:cs="Arial"/>
          </w:rPr>
          <w:t xml:space="preserve"> </w:t>
        </w:r>
      </w:ins>
      <w:r w:rsidR="00895864" w:rsidRPr="00132184">
        <w:rPr>
          <w:rStyle w:val="apple-style-span"/>
          <w:rFonts w:eastAsia="Times New Roman" w:cs="Arial"/>
        </w:rPr>
        <w:t xml:space="preserve">for the development of the company’s locative media practice, which </w:t>
      </w:r>
      <w:r w:rsidR="00895864">
        <w:rPr>
          <w:rStyle w:val="apple-style-span"/>
          <w:rFonts w:eastAsia="Times New Roman" w:cs="Arial"/>
        </w:rPr>
        <w:t>has</w:t>
      </w:r>
      <w:r w:rsidR="00895864" w:rsidRPr="00132184">
        <w:rPr>
          <w:rStyle w:val="apple-style-span"/>
          <w:rFonts w:eastAsia="Times New Roman" w:cs="Arial"/>
        </w:rPr>
        <w:t xml:space="preserve"> not always </w:t>
      </w:r>
      <w:r w:rsidR="00895864">
        <w:rPr>
          <w:rStyle w:val="apple-style-span"/>
          <w:rFonts w:eastAsia="Times New Roman" w:cs="Arial"/>
        </w:rPr>
        <w:t xml:space="preserve">been </w:t>
      </w:r>
      <w:r w:rsidR="00895864" w:rsidRPr="00132184">
        <w:rPr>
          <w:rStyle w:val="apple-style-span"/>
          <w:rFonts w:eastAsia="Times New Roman" w:cs="Arial"/>
        </w:rPr>
        <w:t>dependent on gaming structures</w:t>
      </w:r>
      <w:r w:rsidR="00895864">
        <w:rPr>
          <w:rStyle w:val="apple-style-span"/>
          <w:rFonts w:eastAsia="Times New Roman" w:cs="Arial"/>
        </w:rPr>
        <w:t>. L</w:t>
      </w:r>
      <w:r w:rsidR="00895864" w:rsidRPr="00132184">
        <w:rPr>
          <w:rStyle w:val="apple-style-span"/>
          <w:rFonts w:eastAsia="Times New Roman" w:cs="Arial"/>
        </w:rPr>
        <w:t xml:space="preserve">ocative media pieces that do not function as games include </w:t>
      </w:r>
      <w:r w:rsidR="00895864" w:rsidRPr="00132184">
        <w:rPr>
          <w:rStyle w:val="apple-style-span"/>
          <w:rFonts w:eastAsia="Times New Roman" w:cs="Arial"/>
          <w:i/>
        </w:rPr>
        <w:t>Rider Spoke</w:t>
      </w:r>
      <w:r w:rsidR="00895864" w:rsidRPr="00132184">
        <w:rPr>
          <w:rStyle w:val="apple-style-span"/>
          <w:rFonts w:eastAsia="Times New Roman" w:cs="Arial"/>
        </w:rPr>
        <w:t xml:space="preserve">, </w:t>
      </w:r>
      <w:r w:rsidR="00895864" w:rsidRPr="00132184">
        <w:rPr>
          <w:rStyle w:val="apple-style-span"/>
          <w:rFonts w:eastAsia="Times New Roman" w:cs="Arial"/>
          <w:i/>
        </w:rPr>
        <w:t>Ulrike and Eamon Compliant</w:t>
      </w:r>
      <w:r w:rsidR="00895864" w:rsidRPr="00132184">
        <w:rPr>
          <w:rStyle w:val="apple-style-span"/>
          <w:rFonts w:eastAsia="Times New Roman" w:cs="Arial"/>
        </w:rPr>
        <w:t xml:space="preserve"> and the locative cinema piece </w:t>
      </w:r>
      <w:r w:rsidR="00895864" w:rsidRPr="00132184">
        <w:rPr>
          <w:rStyle w:val="apple-style-span"/>
          <w:rFonts w:eastAsia="Times New Roman" w:cs="Arial"/>
          <w:i/>
        </w:rPr>
        <w:t>A Machine to See With</w:t>
      </w:r>
      <w:r w:rsidR="00895864" w:rsidRPr="00132184">
        <w:rPr>
          <w:rStyle w:val="apple-style-span"/>
          <w:rFonts w:eastAsia="Times New Roman" w:cs="Arial"/>
        </w:rPr>
        <w:t xml:space="preserve"> (2010). </w:t>
      </w:r>
    </w:p>
    <w:p w:rsidR="00C03CAA" w:rsidRDefault="00C03CAA" w:rsidP="00C03CAA">
      <w:pPr>
        <w:spacing w:line="480" w:lineRule="auto"/>
        <w:rPr>
          <w:rStyle w:val="apple-style-span"/>
        </w:rPr>
      </w:pPr>
    </w:p>
    <w:p w:rsidR="00895864" w:rsidRPr="00A22883" w:rsidRDefault="00895864" w:rsidP="00C03CAA">
      <w:pPr>
        <w:spacing w:line="480" w:lineRule="auto"/>
        <w:rPr>
          <w:rStyle w:val="apple-style-span"/>
        </w:rPr>
      </w:pPr>
      <w:r w:rsidRPr="00A22883">
        <w:rPr>
          <w:rStyle w:val="apple-style-span"/>
          <w:rFonts w:eastAsia="Times New Roman" w:cs="Arial"/>
          <w:b/>
          <w:i/>
        </w:rPr>
        <w:t>Day of the Figurines</w:t>
      </w:r>
      <w:r w:rsidRPr="00A22883">
        <w:rPr>
          <w:rStyle w:val="apple-style-span"/>
          <w:rFonts w:eastAsia="Times New Roman" w:cs="Arial"/>
          <w:b/>
        </w:rPr>
        <w:t xml:space="preserve"> (2006)</w:t>
      </w:r>
    </w:p>
    <w:p w:rsidR="00895864" w:rsidRDefault="00895864" w:rsidP="00A22883">
      <w:pPr>
        <w:spacing w:line="480" w:lineRule="auto"/>
        <w:rPr>
          <w:rStyle w:val="apple-style-span"/>
        </w:rPr>
      </w:pPr>
      <w:r w:rsidRPr="00132184">
        <w:rPr>
          <w:rStyle w:val="apple-style-span"/>
          <w:rFonts w:eastAsia="Times New Roman" w:cs="Arial"/>
        </w:rPr>
        <w:t xml:space="preserve">Blast Theory’s first ‘game’ that unfolds over </w:t>
      </w:r>
      <w:ins w:id="176" w:author="Perfectly Write" w:date="2014-09-05T15:03:00Z">
        <w:r w:rsidR="00381DFD">
          <w:rPr>
            <w:rStyle w:val="apple-style-span"/>
            <w:rFonts w:eastAsia="Times New Roman" w:cs="Arial"/>
          </w:rPr>
          <w:t>short message service (</w:t>
        </w:r>
      </w:ins>
      <w:r w:rsidRPr="00132184">
        <w:rPr>
          <w:rStyle w:val="apple-style-span"/>
          <w:rFonts w:eastAsia="Times New Roman" w:cs="Arial"/>
        </w:rPr>
        <w:t>SMS</w:t>
      </w:r>
      <w:ins w:id="177" w:author="Perfectly Write" w:date="2014-09-05T15:03:00Z">
        <w:r w:rsidR="00381DFD">
          <w:rPr>
            <w:rStyle w:val="apple-style-span"/>
            <w:rFonts w:eastAsia="Times New Roman" w:cs="Arial"/>
          </w:rPr>
          <w:t>)</w:t>
        </w:r>
      </w:ins>
      <w:r w:rsidRPr="00132184">
        <w:rPr>
          <w:rStyle w:val="apple-style-span"/>
          <w:rFonts w:eastAsia="Times New Roman" w:cs="Arial"/>
        </w:rPr>
        <w:t xml:space="preserve">, </w:t>
      </w:r>
      <w:r w:rsidRPr="00132184">
        <w:rPr>
          <w:rStyle w:val="apple-style-span"/>
          <w:rFonts w:eastAsia="Times New Roman" w:cs="Arial"/>
          <w:i/>
        </w:rPr>
        <w:t>Day of the Figurines</w:t>
      </w:r>
      <w:r w:rsidR="00C809A3">
        <w:rPr>
          <w:rStyle w:val="apple-style-span"/>
          <w:rFonts w:eastAsia="Times New Roman" w:cs="Arial"/>
          <w:i/>
        </w:rPr>
        <w:t xml:space="preserve"> </w:t>
      </w:r>
      <w:r w:rsidR="00C809A3" w:rsidRPr="00C809A3">
        <w:rPr>
          <w:rStyle w:val="apple-style-span"/>
          <w:rFonts w:eastAsia="Times New Roman" w:cs="Arial"/>
        </w:rPr>
        <w:t>(</w:t>
      </w:r>
      <w:r w:rsidR="00C809A3" w:rsidRPr="004739FF">
        <w:rPr>
          <w:rStyle w:val="apple-style-span"/>
          <w:rFonts w:eastAsia="Times New Roman" w:cs="Arial"/>
          <w:i/>
        </w:rPr>
        <w:t>DoF</w:t>
      </w:r>
      <w:r w:rsidR="00C809A3" w:rsidRPr="00C809A3">
        <w:rPr>
          <w:rStyle w:val="apple-style-span"/>
          <w:rFonts w:eastAsia="Times New Roman" w:cs="Arial"/>
        </w:rPr>
        <w:t>)</w:t>
      </w:r>
      <w:r w:rsidRPr="00132184">
        <w:rPr>
          <w:rStyle w:val="apple-style-span"/>
          <w:rFonts w:eastAsia="Times New Roman" w:cs="Arial"/>
          <w:i/>
        </w:rPr>
        <w:t>,</w:t>
      </w:r>
      <w:r w:rsidRPr="00132184">
        <w:rPr>
          <w:rStyle w:val="apple-style-span"/>
          <w:rFonts w:eastAsia="Times New Roman" w:cs="Arial"/>
        </w:rPr>
        <w:t xml:space="preserve"> was a durational piece that invited players to en</w:t>
      </w:r>
      <w:r>
        <w:rPr>
          <w:rStyle w:val="apple-style-span"/>
          <w:rFonts w:eastAsia="Times New Roman" w:cs="Arial"/>
        </w:rPr>
        <w:t>gage with it over a period of twenty-four</w:t>
      </w:r>
      <w:r w:rsidRPr="00132184">
        <w:rPr>
          <w:rStyle w:val="apple-style-span"/>
          <w:rFonts w:eastAsia="Times New Roman" w:cs="Arial"/>
        </w:rPr>
        <w:t xml:space="preserve"> days, each of which represented an hour of the </w:t>
      </w:r>
      <w:ins w:id="178" w:author="Perfectly Write" w:date="2014-09-05T15:01:00Z">
        <w:r w:rsidR="00137580">
          <w:rPr>
            <w:rStyle w:val="apple-style-span"/>
            <w:rFonts w:eastAsia="Times New Roman" w:cs="Arial"/>
          </w:rPr>
          <w:t>f</w:t>
        </w:r>
      </w:ins>
      <w:r w:rsidRPr="00132184">
        <w:rPr>
          <w:rStyle w:val="apple-style-span"/>
          <w:rFonts w:eastAsia="Times New Roman" w:cs="Arial"/>
        </w:rPr>
        <w:t xml:space="preserve">igurines’ time. Like previous work, </w:t>
      </w:r>
      <w:r w:rsidRPr="00132184">
        <w:rPr>
          <w:rStyle w:val="apple-style-span"/>
          <w:rFonts w:eastAsia="Times New Roman" w:cs="Arial"/>
          <w:i/>
        </w:rPr>
        <w:t>DoF</w:t>
      </w:r>
      <w:r w:rsidRPr="00132184">
        <w:rPr>
          <w:rStyle w:val="apple-style-span"/>
          <w:rFonts w:eastAsia="Times New Roman" w:cs="Arial"/>
        </w:rPr>
        <w:t xml:space="preserve"> merged different layers of space</w:t>
      </w:r>
      <w:r w:rsidR="00526F07">
        <w:rPr>
          <w:rStyle w:val="apple-style-span"/>
          <w:rFonts w:eastAsia="Times New Roman" w:cs="Arial"/>
        </w:rPr>
        <w:t>-</w:t>
      </w:r>
      <w:r w:rsidRPr="00132184">
        <w:rPr>
          <w:rStyle w:val="apple-style-span"/>
          <w:rFonts w:eastAsia="Times New Roman" w:cs="Arial"/>
        </w:rPr>
        <w:t xml:space="preserve">time, bringing together </w:t>
      </w:r>
      <w:r>
        <w:rPr>
          <w:rStyle w:val="apple-style-span"/>
          <w:rFonts w:eastAsia="Times New Roman" w:cs="Arial"/>
        </w:rPr>
        <w:t xml:space="preserve">the </w:t>
      </w:r>
      <w:r w:rsidRPr="00132184">
        <w:rPr>
          <w:rStyle w:val="apple-style-span"/>
          <w:rFonts w:eastAsia="Times New Roman" w:cs="Arial"/>
        </w:rPr>
        <w:t>physical and virtual to create mixed experiences. In this case, the physical space was an actual installation of a vast model town (the piece opened at the Lighthouse in Brighton, where th</w:t>
      </w:r>
      <w:ins w:id="179" w:author="Perfectly Write" w:date="2014-09-05T14:57:00Z">
        <w:r w:rsidR="000B4305">
          <w:rPr>
            <w:rStyle w:val="apple-style-span"/>
            <w:rFonts w:eastAsia="Times New Roman" w:cs="Arial"/>
          </w:rPr>
          <w:t>e model</w:t>
        </w:r>
      </w:ins>
      <w:r w:rsidRPr="00132184">
        <w:rPr>
          <w:rStyle w:val="apple-style-span"/>
          <w:rFonts w:eastAsia="Times New Roman" w:cs="Arial"/>
        </w:rPr>
        <w:t xml:space="preserve"> was installed), i</w:t>
      </w:r>
      <w:r>
        <w:rPr>
          <w:rStyle w:val="apple-style-span"/>
          <w:rFonts w:eastAsia="Times New Roman" w:cs="Arial"/>
        </w:rPr>
        <w:t>nhabited by one thousand</w:t>
      </w:r>
      <w:r w:rsidRPr="00132184">
        <w:rPr>
          <w:rStyle w:val="apple-style-span"/>
          <w:rFonts w:eastAsia="Times New Roman" w:cs="Arial"/>
        </w:rPr>
        <w:t xml:space="preserve"> plastic </w:t>
      </w:r>
      <w:ins w:id="180" w:author="Perfectly Write" w:date="2014-09-05T15:01:00Z">
        <w:r w:rsidR="00137580">
          <w:rPr>
            <w:rStyle w:val="apple-style-span"/>
            <w:rFonts w:eastAsia="Times New Roman" w:cs="Arial"/>
          </w:rPr>
          <w:t>f</w:t>
        </w:r>
      </w:ins>
      <w:r w:rsidRPr="00132184">
        <w:rPr>
          <w:rStyle w:val="apple-style-span"/>
          <w:rFonts w:eastAsia="Times New Roman" w:cs="Arial"/>
        </w:rPr>
        <w:t xml:space="preserve">igurines. Each </w:t>
      </w:r>
      <w:ins w:id="181" w:author="Perfectly Write" w:date="2014-09-05T15:01:00Z">
        <w:r w:rsidR="00137580">
          <w:rPr>
            <w:rStyle w:val="apple-style-span"/>
            <w:rFonts w:eastAsia="Times New Roman" w:cs="Arial"/>
          </w:rPr>
          <w:t>f</w:t>
        </w:r>
      </w:ins>
      <w:r w:rsidRPr="00132184">
        <w:rPr>
          <w:rStyle w:val="apple-style-span"/>
          <w:rFonts w:eastAsia="Times New Roman" w:cs="Arial"/>
        </w:rPr>
        <w:t>igurine was moved by hand once every hour for the duration of the game. To take part in the game</w:t>
      </w:r>
      <w:r w:rsidR="0081080A">
        <w:rPr>
          <w:rStyle w:val="apple-style-span"/>
          <w:rFonts w:eastAsia="Times New Roman" w:cs="Arial"/>
        </w:rPr>
        <w:t>,</w:t>
      </w:r>
      <w:r w:rsidRPr="00132184">
        <w:rPr>
          <w:rStyle w:val="apple-style-span"/>
          <w:rFonts w:eastAsia="Times New Roman" w:cs="Arial"/>
        </w:rPr>
        <w:t xml:space="preserve"> players had to physically visit the installation and register their own </w:t>
      </w:r>
      <w:ins w:id="182" w:author="Perfectly Write" w:date="2014-09-05T15:01:00Z">
        <w:r w:rsidR="00137580">
          <w:rPr>
            <w:rStyle w:val="apple-style-span"/>
            <w:rFonts w:eastAsia="Times New Roman" w:cs="Arial"/>
          </w:rPr>
          <w:t>f</w:t>
        </w:r>
      </w:ins>
      <w:r w:rsidRPr="00132184">
        <w:rPr>
          <w:rStyle w:val="apple-style-span"/>
          <w:rFonts w:eastAsia="Times New Roman" w:cs="Arial"/>
        </w:rPr>
        <w:t>igurine</w:t>
      </w:r>
      <w:r w:rsidR="0081080A">
        <w:rPr>
          <w:rStyle w:val="apple-style-span"/>
          <w:rFonts w:eastAsia="Times New Roman" w:cs="Arial"/>
        </w:rPr>
        <w:t>,</w:t>
      </w:r>
      <w:r w:rsidRPr="00132184">
        <w:rPr>
          <w:rStyle w:val="apple-style-span"/>
          <w:rFonts w:eastAsia="Times New Roman" w:cs="Arial"/>
        </w:rPr>
        <w:t xml:space="preserve"> by naming it, answering questions about its past (for example, describing a place in the fictional character’s childhood), and considering how the </w:t>
      </w:r>
      <w:ins w:id="183" w:author="Perfectly Write" w:date="2014-09-05T15:01:00Z">
        <w:r w:rsidR="00137580">
          <w:rPr>
            <w:rStyle w:val="apple-style-span"/>
            <w:rFonts w:eastAsia="Times New Roman" w:cs="Arial"/>
          </w:rPr>
          <w:t>f</w:t>
        </w:r>
      </w:ins>
      <w:r w:rsidRPr="00132184">
        <w:rPr>
          <w:rStyle w:val="apple-style-span"/>
          <w:rFonts w:eastAsia="Times New Roman" w:cs="Arial"/>
        </w:rPr>
        <w:t>igurine would like to be remembered, ‘invoking feelings of mortality and legacy’</w:t>
      </w:r>
      <w:r>
        <w:rPr>
          <w:rStyle w:val="apple-style-span"/>
          <w:rFonts w:eastAsia="Times New Roman" w:cs="Arial"/>
        </w:rPr>
        <w:t xml:space="preserve"> (Adams and Delahunta, 2006, 149)</w:t>
      </w:r>
      <w:r w:rsidRPr="00132184">
        <w:rPr>
          <w:rStyle w:val="apple-style-span"/>
          <w:rFonts w:eastAsia="Times New Roman" w:cs="Arial"/>
        </w:rPr>
        <w:t xml:space="preserve">. The </w:t>
      </w:r>
      <w:ins w:id="184" w:author="Perfectly Write" w:date="2014-09-05T15:01:00Z">
        <w:r w:rsidR="00137580">
          <w:rPr>
            <w:rStyle w:val="apple-style-span"/>
            <w:rFonts w:eastAsia="Times New Roman" w:cs="Arial"/>
          </w:rPr>
          <w:t>f</w:t>
        </w:r>
      </w:ins>
      <w:r w:rsidRPr="00132184">
        <w:rPr>
          <w:rStyle w:val="apple-style-span"/>
          <w:rFonts w:eastAsia="Times New Roman" w:cs="Arial"/>
        </w:rPr>
        <w:t>igurine was then placed in the town and, from that point onwards, the game unfolded via SMS.</w:t>
      </w:r>
    </w:p>
    <w:p w:rsidR="00CF3C1E" w:rsidRDefault="00895864" w:rsidP="00A22883">
      <w:pPr>
        <w:spacing w:line="480" w:lineRule="auto"/>
        <w:ind w:firstLine="720"/>
        <w:rPr>
          <w:ins w:id="185" w:author="Perfectly Write" w:date="2014-09-05T15:41:00Z"/>
          <w:rStyle w:val="apple-style-span"/>
        </w:rPr>
      </w:pPr>
      <w:r w:rsidRPr="00132184">
        <w:rPr>
          <w:rStyle w:val="apple-style-span"/>
          <w:rFonts w:eastAsia="Times New Roman" w:cs="Arial"/>
        </w:rPr>
        <w:t xml:space="preserve">According to the game’s background story, all </w:t>
      </w:r>
      <w:ins w:id="186" w:author="Perfectly Write" w:date="2014-09-05T15:01:00Z">
        <w:r w:rsidR="00137580">
          <w:rPr>
            <w:rStyle w:val="apple-style-span"/>
            <w:rFonts w:eastAsia="Times New Roman" w:cs="Arial"/>
          </w:rPr>
          <w:t>f</w:t>
        </w:r>
      </w:ins>
      <w:r w:rsidRPr="00132184">
        <w:rPr>
          <w:rStyle w:val="apple-style-span"/>
          <w:rFonts w:eastAsia="Times New Roman" w:cs="Arial"/>
        </w:rPr>
        <w:t xml:space="preserve">igurines were refugees who had just arrived </w:t>
      </w:r>
      <w:r w:rsidR="00E31B22">
        <w:rPr>
          <w:rStyle w:val="apple-style-span"/>
          <w:rFonts w:eastAsia="Times New Roman" w:cs="Arial"/>
        </w:rPr>
        <w:t>in</w:t>
      </w:r>
      <w:r w:rsidRPr="00132184">
        <w:rPr>
          <w:rStyle w:val="apple-style-span"/>
          <w:rFonts w:eastAsia="Times New Roman" w:cs="Arial"/>
        </w:rPr>
        <w:t xml:space="preserve"> a British city, where they had to learn how to survive. Like all of Blast Theory’s works that employ gaming structures, and unlike most commercial games, </w:t>
      </w:r>
      <w:r w:rsidRPr="00132184">
        <w:rPr>
          <w:rStyle w:val="apple-style-span"/>
          <w:rFonts w:eastAsia="Times New Roman" w:cs="Arial"/>
          <w:i/>
        </w:rPr>
        <w:t>DoF</w:t>
      </w:r>
      <w:r w:rsidRPr="00132184">
        <w:rPr>
          <w:rStyle w:val="apple-style-span"/>
          <w:rFonts w:eastAsia="Times New Roman" w:cs="Arial"/>
        </w:rPr>
        <w:t xml:space="preserve"> had no clear objective or set of rules. Players were told that their main goal was to help others, while they all tried to survive within a fictional town that shifted ‘from the mundane to the cataclysmic’</w:t>
      </w:r>
      <w:r>
        <w:rPr>
          <w:rStyle w:val="apple-style-span"/>
          <w:rFonts w:eastAsia="Times New Roman" w:cs="Arial"/>
        </w:rPr>
        <w:t xml:space="preserve"> (Blast Theory website)</w:t>
      </w:r>
      <w:r w:rsidRPr="00132184">
        <w:rPr>
          <w:rStyle w:val="apple-style-span"/>
          <w:rFonts w:eastAsia="Times New Roman" w:cs="Arial"/>
        </w:rPr>
        <w:t xml:space="preserve">. Players received at least one text per day </w:t>
      </w:r>
      <w:r w:rsidR="00E31B22">
        <w:rPr>
          <w:rStyle w:val="apple-style-span"/>
          <w:rFonts w:eastAsia="Times New Roman" w:cs="Arial"/>
        </w:rPr>
        <w:t>that</w:t>
      </w:r>
      <w:r w:rsidRPr="00132184">
        <w:rPr>
          <w:rStyle w:val="apple-style-span"/>
          <w:rFonts w:eastAsia="Times New Roman" w:cs="Arial"/>
        </w:rPr>
        <w:t xml:space="preserve"> updated them on the progress of their </w:t>
      </w:r>
      <w:ins w:id="187" w:author="Perfectly Write" w:date="2014-09-05T15:04:00Z">
        <w:r w:rsidR="00381DFD">
          <w:rPr>
            <w:rStyle w:val="apple-style-span"/>
            <w:rFonts w:eastAsia="Times New Roman" w:cs="Arial"/>
          </w:rPr>
          <w:t>f</w:t>
        </w:r>
      </w:ins>
      <w:r w:rsidRPr="00132184">
        <w:rPr>
          <w:rStyle w:val="apple-style-span"/>
          <w:rFonts w:eastAsia="Times New Roman" w:cs="Arial"/>
        </w:rPr>
        <w:t>igurine and invited them to make certain decisions about its actions. Figurines</w:t>
      </w:r>
      <w:r>
        <w:rPr>
          <w:rStyle w:val="apple-style-span"/>
          <w:rFonts w:eastAsia="Times New Roman" w:cs="Arial"/>
        </w:rPr>
        <w:t>’</w:t>
      </w:r>
      <w:r w:rsidRPr="00132184">
        <w:rPr>
          <w:rStyle w:val="apple-style-span"/>
          <w:rFonts w:eastAsia="Times New Roman" w:cs="Arial"/>
        </w:rPr>
        <w:t xml:space="preserve"> ‘health’ level</w:t>
      </w:r>
      <w:r>
        <w:rPr>
          <w:rStyle w:val="apple-style-span"/>
          <w:rFonts w:eastAsia="Times New Roman" w:cs="Arial"/>
        </w:rPr>
        <w:t>s</w:t>
      </w:r>
      <w:r w:rsidRPr="00132184">
        <w:rPr>
          <w:rStyle w:val="apple-style-span"/>
          <w:rFonts w:eastAsia="Times New Roman" w:cs="Arial"/>
        </w:rPr>
        <w:t xml:space="preserve"> could decrease or improve according to their actions and objects acquired (such as food and drink). </w:t>
      </w:r>
      <w:r w:rsidRPr="00E6630A">
        <w:rPr>
          <w:rStyle w:val="apple-style-span"/>
          <w:rFonts w:eastAsia="Times New Roman" w:cs="Arial"/>
        </w:rPr>
        <w:t xml:space="preserve">Players </w:t>
      </w:r>
      <w:ins w:id="188" w:author="Perfectly Write" w:date="2014-09-08T11:17:00Z">
        <w:r w:rsidR="00820E98" w:rsidRPr="00820E98">
          <w:rPr>
            <w:rStyle w:val="apple-style-span"/>
            <w:rFonts w:eastAsia="Times New Roman" w:cs="Arial"/>
          </w:rPr>
          <w:t>received communications of</w:t>
        </w:r>
      </w:ins>
      <w:r w:rsidRPr="00E6630A">
        <w:rPr>
          <w:rStyle w:val="apple-style-span"/>
          <w:rFonts w:eastAsia="Times New Roman" w:cs="Arial"/>
        </w:rPr>
        <w:t xml:space="preserve"> ‘events’ </w:t>
      </w:r>
      <w:r w:rsidR="00E31B22" w:rsidRPr="00E6630A">
        <w:rPr>
          <w:rStyle w:val="apple-style-span"/>
          <w:rFonts w:eastAsia="Times New Roman" w:cs="Arial"/>
        </w:rPr>
        <w:t>via</w:t>
      </w:r>
      <w:r w:rsidRPr="00E6630A">
        <w:rPr>
          <w:rStyle w:val="apple-style-span"/>
          <w:rFonts w:eastAsia="Times New Roman" w:cs="Arial"/>
        </w:rPr>
        <w:t xml:space="preserve"> authored messages that provided the underlying narrative of the game; ‘dilemmas’, </w:t>
      </w:r>
      <w:r w:rsidR="00E31B22" w:rsidRPr="00E6630A">
        <w:rPr>
          <w:rStyle w:val="apple-style-span"/>
          <w:rFonts w:eastAsia="Times New Roman" w:cs="Arial"/>
        </w:rPr>
        <w:t>which were</w:t>
      </w:r>
      <w:r w:rsidRPr="00E6630A">
        <w:rPr>
          <w:rStyle w:val="apple-style-span"/>
          <w:rFonts w:eastAsia="Times New Roman" w:cs="Arial"/>
        </w:rPr>
        <w:t xml:space="preserve"> ‘events that demanded a multiple choice response’ and which impacted upon the</w:t>
      </w:r>
      <w:ins w:id="189" w:author="Perfectly Write" w:date="2014-09-05T15:05:00Z">
        <w:r w:rsidR="00DA1EB4" w:rsidRPr="00E6630A">
          <w:rPr>
            <w:rStyle w:val="apple-style-span"/>
            <w:rFonts w:eastAsia="Times New Roman" w:cs="Arial"/>
          </w:rPr>
          <w:t xml:space="preserve"> figurines’</w:t>
        </w:r>
      </w:ins>
      <w:r w:rsidRPr="00E6630A">
        <w:rPr>
          <w:rStyle w:val="apple-style-span"/>
          <w:rFonts w:eastAsia="Times New Roman" w:cs="Arial"/>
        </w:rPr>
        <w:t xml:space="preserve"> health level</w:t>
      </w:r>
      <w:ins w:id="190" w:author="Perfectly Write" w:date="2014-09-05T15:05:00Z">
        <w:r w:rsidR="00DA1EB4" w:rsidRPr="00E6630A">
          <w:rPr>
            <w:rStyle w:val="apple-style-span"/>
            <w:rFonts w:eastAsia="Times New Roman" w:cs="Arial"/>
          </w:rPr>
          <w:t>s</w:t>
        </w:r>
      </w:ins>
      <w:r w:rsidRPr="00E6630A">
        <w:rPr>
          <w:rStyle w:val="apple-style-span"/>
          <w:rFonts w:eastAsia="Times New Roman" w:cs="Arial"/>
        </w:rPr>
        <w:t>; and ‘missions’ which were more complex structures that combined ‘multiple events, dilemmas, destinations and objects’</w:t>
      </w:r>
      <w:r>
        <w:rPr>
          <w:rStyle w:val="apple-style-span"/>
          <w:rFonts w:eastAsia="Times New Roman" w:cs="Arial"/>
        </w:rPr>
        <w:t xml:space="preserve"> (Flintham </w:t>
      </w:r>
      <w:r w:rsidR="00820E98" w:rsidRPr="00820E98">
        <w:rPr>
          <w:rStyle w:val="apple-style-span"/>
          <w:rFonts w:eastAsia="Times New Roman" w:cs="Arial"/>
          <w:i/>
        </w:rPr>
        <w:t>et al.</w:t>
      </w:r>
      <w:r>
        <w:rPr>
          <w:rStyle w:val="apple-style-span"/>
          <w:rFonts w:eastAsia="Times New Roman" w:cs="Arial"/>
        </w:rPr>
        <w:t>, 2007)</w:t>
      </w:r>
      <w:r w:rsidRPr="00132184">
        <w:rPr>
          <w:rStyle w:val="apple-style-span"/>
          <w:rFonts w:eastAsia="Times New Roman" w:cs="Arial"/>
        </w:rPr>
        <w:t>. Players could become increasingly ill and eventually die if they responded wrong</w:t>
      </w:r>
      <w:r w:rsidR="00E31B22">
        <w:rPr>
          <w:rStyle w:val="apple-style-span"/>
          <w:rFonts w:eastAsia="Times New Roman" w:cs="Arial"/>
        </w:rPr>
        <w:t>ly</w:t>
      </w:r>
      <w:r w:rsidRPr="00132184">
        <w:rPr>
          <w:rStyle w:val="apple-style-span"/>
          <w:rFonts w:eastAsia="Times New Roman" w:cs="Arial"/>
        </w:rPr>
        <w:t xml:space="preserve"> to dilemmas or failed missions. As the day became increasingly challenging for the refugees, culminating </w:t>
      </w:r>
      <w:r>
        <w:rPr>
          <w:rStyle w:val="apple-style-span"/>
          <w:rFonts w:eastAsia="Times New Roman" w:cs="Arial"/>
        </w:rPr>
        <w:t>with</w:t>
      </w:r>
      <w:r w:rsidRPr="00132184">
        <w:rPr>
          <w:rStyle w:val="apple-style-span"/>
          <w:rFonts w:eastAsia="Times New Roman" w:cs="Arial"/>
        </w:rPr>
        <w:t xml:space="preserve"> the appearance of an occupying army in the town’s High Street, players were faced with more complex moral dilemmas</w:t>
      </w:r>
      <w:r w:rsidR="00F32F7C">
        <w:rPr>
          <w:rStyle w:val="apple-style-span"/>
          <w:rFonts w:eastAsia="Times New Roman" w:cs="Arial"/>
        </w:rPr>
        <w:t>,</w:t>
      </w:r>
      <w:r w:rsidR="0081080A">
        <w:rPr>
          <w:rStyle w:val="apple-style-span"/>
          <w:rFonts w:eastAsia="Times New Roman" w:cs="Arial"/>
        </w:rPr>
        <w:t xml:space="preserve"> such as</w:t>
      </w:r>
      <w:r w:rsidRPr="00132184">
        <w:rPr>
          <w:rStyle w:val="apple-style-span"/>
          <w:rFonts w:eastAsia="Times New Roman" w:cs="Arial"/>
        </w:rPr>
        <w:t xml:space="preserve"> how to respond to abusive soldiers</w:t>
      </w:r>
      <w:r w:rsidR="0081080A">
        <w:rPr>
          <w:rStyle w:val="apple-style-span"/>
          <w:rFonts w:eastAsia="Times New Roman" w:cs="Arial"/>
        </w:rPr>
        <w:t>,</w:t>
      </w:r>
      <w:r w:rsidRPr="00132184">
        <w:rPr>
          <w:rStyle w:val="apple-style-span"/>
          <w:rFonts w:eastAsia="Times New Roman" w:cs="Arial"/>
        </w:rPr>
        <w:t xml:space="preserve"> and whether to help other people survive. As a result, players had to make some difficult decisions about the fate of their </w:t>
      </w:r>
      <w:ins w:id="191" w:author="Perfectly Write" w:date="2014-09-05T15:07:00Z">
        <w:r w:rsidR="00054B3E">
          <w:rPr>
            <w:rStyle w:val="apple-style-span"/>
            <w:rFonts w:eastAsia="Times New Roman" w:cs="Arial"/>
          </w:rPr>
          <w:t>f</w:t>
        </w:r>
      </w:ins>
      <w:r w:rsidRPr="00132184">
        <w:rPr>
          <w:rStyle w:val="apple-style-span"/>
          <w:rFonts w:eastAsia="Times New Roman" w:cs="Arial"/>
        </w:rPr>
        <w:t>igurine, its relation to and impact on other refugees and the town as a whole, and the responsibility –</w:t>
      </w:r>
      <w:ins w:id="192" w:author="Perfectly Write" w:date="2014-09-05T15:07:00Z">
        <w:r w:rsidR="00054B3E">
          <w:rPr>
            <w:rStyle w:val="apple-style-span"/>
            <w:rFonts w:eastAsia="Times New Roman" w:cs="Arial"/>
          </w:rPr>
          <w:t xml:space="preserve"> </w:t>
        </w:r>
      </w:ins>
      <w:r w:rsidRPr="00132184">
        <w:rPr>
          <w:rStyle w:val="apple-style-span"/>
          <w:rFonts w:eastAsia="Times New Roman" w:cs="Arial"/>
        </w:rPr>
        <w:t>and risk</w:t>
      </w:r>
      <w:ins w:id="193" w:author="Perfectly Write" w:date="2014-09-05T15:07:00Z">
        <w:r w:rsidR="00054B3E">
          <w:rPr>
            <w:rStyle w:val="apple-style-span"/>
            <w:rFonts w:eastAsia="Times New Roman" w:cs="Arial"/>
          </w:rPr>
          <w:t xml:space="preserve"> </w:t>
        </w:r>
      </w:ins>
      <w:r w:rsidRPr="00132184">
        <w:rPr>
          <w:rStyle w:val="apple-style-span"/>
          <w:rFonts w:eastAsia="Times New Roman" w:cs="Arial"/>
        </w:rPr>
        <w:t>– their character was prepared to undertake. Furthering issues raised by previous works</w:t>
      </w:r>
      <w:r w:rsidR="00F32F7C">
        <w:rPr>
          <w:rStyle w:val="apple-style-span"/>
          <w:rFonts w:eastAsia="Times New Roman" w:cs="Arial"/>
        </w:rPr>
        <w:t>,</w:t>
      </w:r>
      <w:r w:rsidRPr="00132184">
        <w:rPr>
          <w:rStyle w:val="apple-style-span"/>
          <w:rFonts w:eastAsia="Times New Roman" w:cs="Arial"/>
        </w:rPr>
        <w:t xml:space="preserve"> </w:t>
      </w:r>
      <w:r>
        <w:rPr>
          <w:rStyle w:val="apple-style-span"/>
          <w:rFonts w:eastAsia="Times New Roman" w:cs="Arial"/>
          <w:i/>
        </w:rPr>
        <w:t xml:space="preserve">DoF </w:t>
      </w:r>
      <w:r>
        <w:rPr>
          <w:rStyle w:val="apple-style-span"/>
          <w:rFonts w:eastAsia="Times New Roman" w:cs="Arial"/>
        </w:rPr>
        <w:t>‘continue[d]</w:t>
      </w:r>
      <w:r w:rsidRPr="00132184">
        <w:rPr>
          <w:rStyle w:val="apple-style-span"/>
          <w:rFonts w:eastAsia="Times New Roman" w:cs="Arial"/>
        </w:rPr>
        <w:t xml:space="preserve"> Blast Theory’s enquiry into the nature of public participation within artworks and electronic spaces’</w:t>
      </w:r>
      <w:r>
        <w:rPr>
          <w:rStyle w:val="apple-style-span"/>
          <w:rFonts w:eastAsia="Times New Roman" w:cs="Arial"/>
        </w:rPr>
        <w:t xml:space="preserve"> (</w:t>
      </w:r>
      <w:r w:rsidR="0066616E">
        <w:rPr>
          <w:rStyle w:val="apple-style-span"/>
          <w:rFonts w:eastAsia="Times New Roman" w:cs="Arial"/>
        </w:rPr>
        <w:t xml:space="preserve">Flintham </w:t>
      </w:r>
      <w:r w:rsidR="00820E98" w:rsidRPr="00820E98">
        <w:rPr>
          <w:rStyle w:val="apple-style-span"/>
          <w:rFonts w:eastAsia="Times New Roman" w:cs="Arial"/>
          <w:i/>
        </w:rPr>
        <w:t>et al.</w:t>
      </w:r>
      <w:r w:rsidR="0066616E">
        <w:rPr>
          <w:rStyle w:val="apple-style-span"/>
          <w:rFonts w:eastAsia="Times New Roman" w:cs="Arial"/>
        </w:rPr>
        <w:t>, 2007</w:t>
      </w:r>
      <w:r>
        <w:rPr>
          <w:rStyle w:val="apple-style-span"/>
          <w:rFonts w:eastAsia="Times New Roman" w:cs="Arial"/>
        </w:rPr>
        <w:t>), raising concerns about</w:t>
      </w:r>
      <w:r w:rsidRPr="00132184">
        <w:rPr>
          <w:rStyle w:val="apple-style-span"/>
          <w:rFonts w:eastAsia="Times New Roman" w:cs="Arial"/>
        </w:rPr>
        <w:t xml:space="preserve"> social awareness, engagement and responsibility, and testing ide</w:t>
      </w:r>
      <w:r>
        <w:rPr>
          <w:rStyle w:val="apple-style-span"/>
          <w:rFonts w:eastAsia="Times New Roman" w:cs="Arial"/>
        </w:rPr>
        <w:t>as relating</w:t>
      </w:r>
      <w:r w:rsidRPr="00132184">
        <w:rPr>
          <w:rStyle w:val="apple-style-span"/>
          <w:rFonts w:eastAsia="Times New Roman" w:cs="Arial"/>
        </w:rPr>
        <w:t xml:space="preserve"> to ‘trust, community and democracy’</w:t>
      </w:r>
      <w:r>
        <w:rPr>
          <w:rStyle w:val="apple-style-span"/>
          <w:rFonts w:eastAsia="Times New Roman" w:cs="Arial"/>
        </w:rPr>
        <w:t xml:space="preserve"> (Adams and Delahunta, 2006, 151)</w:t>
      </w:r>
      <w:r w:rsidRPr="00132184">
        <w:rPr>
          <w:rStyle w:val="apple-style-span"/>
          <w:rFonts w:eastAsia="Times New Roman" w:cs="Arial"/>
        </w:rPr>
        <w:t>.</w:t>
      </w:r>
      <w:r w:rsidRPr="003E5394">
        <w:rPr>
          <w:rStyle w:val="apple-style-span"/>
          <w:rFonts w:eastAsia="Times New Roman" w:cs="Arial"/>
        </w:rPr>
        <w:t xml:space="preserve"> </w:t>
      </w:r>
      <w:r>
        <w:rPr>
          <w:rStyle w:val="apple-style-span"/>
          <w:rFonts w:eastAsia="Times New Roman" w:cs="Arial"/>
        </w:rPr>
        <w:t>Alt</w:t>
      </w:r>
      <w:r w:rsidRPr="00132184">
        <w:rPr>
          <w:rStyle w:val="apple-style-span"/>
          <w:rFonts w:eastAsia="Times New Roman" w:cs="Arial"/>
        </w:rPr>
        <w:t xml:space="preserve">hough previous works </w:t>
      </w:r>
      <w:r>
        <w:rPr>
          <w:rStyle w:val="apple-style-span"/>
          <w:rFonts w:eastAsia="Times New Roman" w:cs="Arial"/>
        </w:rPr>
        <w:t xml:space="preserve">had </w:t>
      </w:r>
      <w:r w:rsidRPr="00132184">
        <w:rPr>
          <w:rStyle w:val="apple-style-span"/>
          <w:rFonts w:eastAsia="Times New Roman" w:cs="Arial"/>
        </w:rPr>
        <w:t xml:space="preserve">engaged participants through </w:t>
      </w:r>
      <w:r w:rsidR="0081080A">
        <w:rPr>
          <w:rStyle w:val="apple-style-span"/>
          <w:rFonts w:eastAsia="Times New Roman" w:cs="Arial"/>
        </w:rPr>
        <w:t xml:space="preserve">the use of </w:t>
      </w:r>
      <w:r w:rsidRPr="00132184">
        <w:rPr>
          <w:rStyle w:val="apple-style-span"/>
          <w:rFonts w:eastAsia="Times New Roman" w:cs="Arial"/>
        </w:rPr>
        <w:t xml:space="preserve">visually rich virtual environments, </w:t>
      </w:r>
      <w:r w:rsidRPr="00132184">
        <w:rPr>
          <w:rStyle w:val="apple-style-span"/>
          <w:rFonts w:eastAsia="Times New Roman" w:cs="Arial"/>
          <w:i/>
        </w:rPr>
        <w:t>DoF</w:t>
      </w:r>
      <w:r w:rsidRPr="00132184">
        <w:rPr>
          <w:rStyle w:val="apple-style-span"/>
          <w:rFonts w:eastAsia="Times New Roman" w:cs="Arial"/>
        </w:rPr>
        <w:t xml:space="preserve"> was almost an exercise in minimalism: once they had registered their character, participants were invited to engage via the narrow channel of SMS messaging. </w:t>
      </w:r>
      <w:ins w:id="194" w:author="Perfectly Write" w:date="2014-09-05T15:10:00Z">
        <w:r w:rsidR="004D29B0" w:rsidRPr="00132184">
          <w:rPr>
            <w:rStyle w:val="apple-style-span"/>
            <w:rFonts w:eastAsia="Times New Roman" w:cs="Arial"/>
          </w:rPr>
          <w:t>Therefore</w:t>
        </w:r>
      </w:ins>
      <w:r w:rsidR="0081080A">
        <w:rPr>
          <w:rStyle w:val="apple-style-span"/>
          <w:rFonts w:eastAsia="Times New Roman" w:cs="Arial"/>
        </w:rPr>
        <w:t>,</w:t>
      </w:r>
      <w:r w:rsidRPr="00132184">
        <w:rPr>
          <w:rStyle w:val="apple-style-span"/>
          <w:rFonts w:eastAsia="Times New Roman" w:cs="Arial"/>
        </w:rPr>
        <w:t xml:space="preserve"> the restriction placed upon the mode of joining the game (through visiting the real space installation) was important in providing ‘a rich and stimulating aesthetic experience at the outset to imprint the geography of the town into the minds of the </w:t>
      </w:r>
      <w:r>
        <w:rPr>
          <w:rStyle w:val="apple-style-span"/>
          <w:rFonts w:eastAsia="Times New Roman" w:cs="Arial"/>
        </w:rPr>
        <w:t>players</w:t>
      </w:r>
      <w:r w:rsidRPr="00132184">
        <w:rPr>
          <w:rStyle w:val="apple-style-span"/>
          <w:rFonts w:eastAsia="Times New Roman" w:cs="Arial"/>
        </w:rPr>
        <w:t>’</w:t>
      </w:r>
      <w:r>
        <w:rPr>
          <w:rFonts w:eastAsia="Times New Roman" w:cs="Arial"/>
        </w:rPr>
        <w:t xml:space="preserve"> (</w:t>
      </w:r>
      <w:r w:rsidR="00572BDE">
        <w:rPr>
          <w:rStyle w:val="apple-style-span"/>
          <w:rFonts w:eastAsia="Times New Roman" w:cs="Arial"/>
        </w:rPr>
        <w:t xml:space="preserve">Adams and Delahunta, 2006, </w:t>
      </w:r>
      <w:r>
        <w:rPr>
          <w:rFonts w:eastAsia="Times New Roman" w:cs="Arial"/>
        </w:rPr>
        <w:t>150).</w:t>
      </w:r>
      <w:r w:rsidRPr="00132184">
        <w:rPr>
          <w:rStyle w:val="apple-style-span"/>
          <w:rFonts w:eastAsia="Times New Roman" w:cs="Arial"/>
        </w:rPr>
        <w:t xml:space="preserve"> At the same time, says Adams, this real-space encounter </w:t>
      </w:r>
      <w:r w:rsidR="00E31B22" w:rsidRPr="00E6630A">
        <w:rPr>
          <w:rStyle w:val="apple-style-span"/>
          <w:rFonts w:eastAsia="Times New Roman" w:cs="Arial"/>
        </w:rPr>
        <w:t xml:space="preserve">undergone by </w:t>
      </w:r>
      <w:r w:rsidRPr="00E6630A">
        <w:rPr>
          <w:rStyle w:val="apple-style-span"/>
          <w:rFonts w:eastAsia="Times New Roman" w:cs="Arial"/>
        </w:rPr>
        <w:t>the players</w:t>
      </w:r>
      <w:r w:rsidRPr="00132184">
        <w:rPr>
          <w:rStyle w:val="apple-style-span"/>
          <w:rFonts w:eastAsia="Times New Roman" w:cs="Arial"/>
        </w:rPr>
        <w:t xml:space="preserve"> with a tangible representation of the fictional city, their own </w:t>
      </w:r>
      <w:ins w:id="195" w:author="Perfectly Write" w:date="2014-09-05T15:12:00Z">
        <w:r w:rsidR="004D29B0">
          <w:rPr>
            <w:rStyle w:val="apple-style-span"/>
            <w:rFonts w:eastAsia="Times New Roman" w:cs="Arial"/>
          </w:rPr>
          <w:t>f</w:t>
        </w:r>
      </w:ins>
      <w:r w:rsidRPr="00132184">
        <w:rPr>
          <w:rStyle w:val="apple-style-span"/>
          <w:rFonts w:eastAsia="Times New Roman" w:cs="Arial"/>
        </w:rPr>
        <w:t xml:space="preserve">igurine and other players, helped retain ‘a performative aspect’, as players saw each other joining the game and witnessed the moving of their </w:t>
      </w:r>
      <w:ins w:id="196" w:author="Perfectly Write" w:date="2014-09-05T15:12:00Z">
        <w:r w:rsidR="004D29B0">
          <w:rPr>
            <w:rStyle w:val="apple-style-span"/>
            <w:rFonts w:eastAsia="Times New Roman" w:cs="Arial"/>
          </w:rPr>
          <w:t>f</w:t>
        </w:r>
      </w:ins>
      <w:r w:rsidRPr="00132184">
        <w:rPr>
          <w:rStyle w:val="apple-style-span"/>
          <w:rFonts w:eastAsia="Times New Roman" w:cs="Arial"/>
        </w:rPr>
        <w:t>igurine for the first time</w:t>
      </w:r>
      <w:r>
        <w:rPr>
          <w:rStyle w:val="apple-style-span"/>
          <w:rFonts w:eastAsia="Times New Roman" w:cs="Arial"/>
        </w:rPr>
        <w:t xml:space="preserve"> (</w:t>
      </w:r>
      <w:ins w:id="197" w:author="Perfectly Write" w:date="2014-09-05T15:13:00Z">
        <w:r w:rsidR="00FA7822">
          <w:rPr>
            <w:rStyle w:val="apple-style-span"/>
            <w:rFonts w:eastAsia="Times New Roman" w:cs="Arial"/>
          </w:rPr>
          <w:t xml:space="preserve">Adams and Delahunta, 2006, </w:t>
        </w:r>
      </w:ins>
      <w:r w:rsidR="00015CD3">
        <w:rPr>
          <w:rStyle w:val="apple-style-span"/>
          <w:rFonts w:eastAsia="Times New Roman" w:cs="Arial"/>
        </w:rPr>
        <w:t>150</w:t>
      </w:r>
      <w:r>
        <w:rPr>
          <w:rStyle w:val="apple-style-span"/>
          <w:rFonts w:eastAsia="Times New Roman" w:cs="Arial"/>
        </w:rPr>
        <w:t>). From this</w:t>
      </w:r>
      <w:r w:rsidRPr="00132184">
        <w:rPr>
          <w:rStyle w:val="apple-style-span"/>
          <w:rFonts w:eastAsia="Times New Roman" w:cs="Arial"/>
        </w:rPr>
        <w:t xml:space="preserve"> point onwards, the low-tech nature and durational aspect of the piece set a dynamic that was distinct to it: Blast Theory attempted to create work that was ‘situated within players’ daily lives and c[ould]</w:t>
      </w:r>
      <w:r>
        <w:rPr>
          <w:rStyle w:val="apple-style-span"/>
          <w:rFonts w:eastAsia="Times New Roman" w:cs="Arial"/>
        </w:rPr>
        <w:t xml:space="preserve"> be accessed at any time</w:t>
      </w:r>
      <w:r w:rsidRPr="00132184">
        <w:rPr>
          <w:rStyle w:val="apple-style-span"/>
          <w:rFonts w:eastAsia="Times New Roman" w:cs="Arial"/>
        </w:rPr>
        <w:t>’</w:t>
      </w:r>
      <w:r>
        <w:rPr>
          <w:rFonts w:eastAsia="Times New Roman" w:cs="Arial"/>
        </w:rPr>
        <w:t xml:space="preserve"> (Blast Theory website). </w:t>
      </w:r>
      <w:r w:rsidRPr="00132184">
        <w:rPr>
          <w:rStyle w:val="apple-style-span"/>
          <w:rFonts w:eastAsia="Times New Roman" w:cs="Arial"/>
        </w:rPr>
        <w:t xml:space="preserve">Adams suggests that the long duration of the piece ‘add[ed] to the sense that the game is personalized’ as the information provided by each specific player is processed and addressed back to </w:t>
      </w:r>
      <w:ins w:id="198" w:author="Perfectly Write" w:date="2014-09-05T15:13:00Z">
        <w:r w:rsidR="00556DDD">
          <w:rPr>
            <w:rStyle w:val="apple-style-span"/>
            <w:rFonts w:eastAsia="Times New Roman" w:cs="Arial"/>
          </w:rPr>
          <w:t>him/</w:t>
        </w:r>
      </w:ins>
      <w:r w:rsidRPr="00132184">
        <w:rPr>
          <w:rStyle w:val="apple-style-span"/>
          <w:rFonts w:eastAsia="Times New Roman" w:cs="Arial"/>
        </w:rPr>
        <w:t>her</w:t>
      </w:r>
      <w:r>
        <w:rPr>
          <w:rStyle w:val="apple-style-span"/>
          <w:rFonts w:eastAsia="Times New Roman" w:cs="Arial"/>
        </w:rPr>
        <w:t xml:space="preserve"> (Adams and Delahunta, 2006, 149)</w:t>
      </w:r>
      <w:r w:rsidRPr="00132184">
        <w:rPr>
          <w:rStyle w:val="apple-style-span"/>
          <w:rFonts w:eastAsia="Times New Roman" w:cs="Arial"/>
        </w:rPr>
        <w:t xml:space="preserve">. Though players were not required to return to the board after having registered their </w:t>
      </w:r>
      <w:ins w:id="199" w:author="Perfectly Write" w:date="2014-09-05T15:14:00Z">
        <w:r w:rsidR="00556DDD">
          <w:rPr>
            <w:rStyle w:val="apple-style-span"/>
            <w:rFonts w:eastAsia="Times New Roman" w:cs="Arial"/>
          </w:rPr>
          <w:t>f</w:t>
        </w:r>
      </w:ins>
      <w:r w:rsidRPr="00132184">
        <w:rPr>
          <w:rStyle w:val="apple-style-span"/>
          <w:rFonts w:eastAsia="Times New Roman" w:cs="Arial"/>
        </w:rPr>
        <w:t>igurine, some did occasionally do so to observe the changes in the town from close</w:t>
      </w:r>
      <w:ins w:id="200" w:author="Perfectly Write" w:date="2014-09-05T15:14:00Z">
        <w:r w:rsidR="00556DDD">
          <w:rPr>
            <w:rStyle w:val="apple-style-span"/>
            <w:rFonts w:eastAsia="Times New Roman" w:cs="Arial"/>
          </w:rPr>
          <w:t xml:space="preserve"> </w:t>
        </w:r>
      </w:ins>
      <w:r w:rsidRPr="00132184">
        <w:rPr>
          <w:rStyle w:val="apple-style-span"/>
          <w:rFonts w:eastAsia="Times New Roman" w:cs="Arial"/>
        </w:rPr>
        <w:t xml:space="preserve">up. A website also allowed players to stay abreast with developments in the town and ‘current affairs’. As is often the case in Blast Theory’s work, </w:t>
      </w:r>
      <w:r w:rsidRPr="00132184">
        <w:rPr>
          <w:rStyle w:val="apple-style-span"/>
          <w:rFonts w:eastAsia="Times New Roman" w:cs="Arial"/>
          <w:i/>
        </w:rPr>
        <w:t>DoF</w:t>
      </w:r>
      <w:r w:rsidRPr="00132184">
        <w:rPr>
          <w:rStyle w:val="apple-style-span"/>
          <w:rFonts w:eastAsia="Times New Roman" w:cs="Arial"/>
        </w:rPr>
        <w:t xml:space="preserve"> operate</w:t>
      </w:r>
      <w:r>
        <w:rPr>
          <w:rStyle w:val="apple-style-span"/>
          <w:rFonts w:eastAsia="Times New Roman" w:cs="Arial"/>
        </w:rPr>
        <w:t>d</w:t>
      </w:r>
      <w:r w:rsidRPr="00132184">
        <w:rPr>
          <w:rStyle w:val="apple-style-span"/>
          <w:rFonts w:eastAsia="Times New Roman" w:cs="Arial"/>
        </w:rPr>
        <w:t xml:space="preserve"> on different levels of player engagement</w:t>
      </w:r>
      <w:r w:rsidR="0081080A">
        <w:rPr>
          <w:rStyle w:val="apple-style-span"/>
          <w:rFonts w:eastAsia="Times New Roman" w:cs="Arial"/>
        </w:rPr>
        <w:t>,</w:t>
      </w:r>
      <w:r w:rsidRPr="00132184">
        <w:rPr>
          <w:rStyle w:val="apple-style-span"/>
          <w:rFonts w:eastAsia="Times New Roman" w:cs="Arial"/>
        </w:rPr>
        <w:t xml:space="preserve"> to create a layered narrative: not only did players co-author, to some extent, the narrative of their </w:t>
      </w:r>
      <w:ins w:id="201" w:author="Perfectly Write" w:date="2014-09-05T15:14:00Z">
        <w:r w:rsidR="00556DDD">
          <w:rPr>
            <w:rStyle w:val="apple-style-span"/>
            <w:rFonts w:eastAsia="Times New Roman" w:cs="Arial"/>
          </w:rPr>
          <w:t>f</w:t>
        </w:r>
      </w:ins>
      <w:r w:rsidRPr="00132184">
        <w:rPr>
          <w:rStyle w:val="apple-style-span"/>
          <w:rFonts w:eastAsia="Times New Roman" w:cs="Arial"/>
        </w:rPr>
        <w:t>igurine through their actions and choices (and</w:t>
      </w:r>
      <w:ins w:id="202" w:author="Perfectly Write" w:date="2014-09-05T15:15:00Z">
        <w:r w:rsidR="005B375F">
          <w:rPr>
            <w:rStyle w:val="apple-style-span"/>
            <w:rFonts w:eastAsia="Times New Roman" w:cs="Arial"/>
          </w:rPr>
          <w:t xml:space="preserve"> also</w:t>
        </w:r>
      </w:ins>
      <w:r w:rsidRPr="00132184">
        <w:rPr>
          <w:rStyle w:val="apple-style-span"/>
          <w:rFonts w:eastAsia="Times New Roman" w:cs="Arial"/>
        </w:rPr>
        <w:t xml:space="preserve">, as a result, the narrative of the whole town), but visitors to the venue where the installation was exhibited were able to follow the game on a meta-narrative level, as observers, via video displays. Developed with MRL, Sony Net Services and the Fraunhofer Institute as part of the European research project </w:t>
      </w:r>
      <w:ins w:id="203" w:author="Perfectly Write" w:date="2014-09-05T12:45:00Z">
        <w:r w:rsidR="00820E98" w:rsidRPr="00820E98">
          <w:rPr>
            <w:rStyle w:val="apple-style-span"/>
            <w:rFonts w:eastAsia="Times New Roman" w:cs="Arial"/>
          </w:rPr>
          <w:t>IPerG</w:t>
        </w:r>
      </w:ins>
      <w:r w:rsidRPr="00132184">
        <w:rPr>
          <w:rStyle w:val="apple-style-span"/>
          <w:rFonts w:eastAsia="Times New Roman" w:cs="Arial"/>
        </w:rPr>
        <w:t xml:space="preserve">, </w:t>
      </w:r>
      <w:r w:rsidRPr="00132184">
        <w:rPr>
          <w:rStyle w:val="apple-style-span"/>
          <w:rFonts w:eastAsia="Times New Roman" w:cs="Arial"/>
          <w:i/>
        </w:rPr>
        <w:t xml:space="preserve">DoF </w:t>
      </w:r>
      <w:r w:rsidRPr="00132184">
        <w:rPr>
          <w:rStyle w:val="apple-style-span"/>
          <w:rFonts w:eastAsia="Times New Roman" w:cs="Arial"/>
        </w:rPr>
        <w:t>was a complex and demanding piece to produce and orchestrate, and was only performed in Britain twice, in Brighton and Birmingham</w:t>
      </w:r>
      <w:r>
        <w:rPr>
          <w:rStyle w:val="apple-style-span"/>
          <w:rFonts w:eastAsia="Times New Roman" w:cs="Arial"/>
        </w:rPr>
        <w:t xml:space="preserve"> (Blast Theory website)</w:t>
      </w:r>
      <w:r w:rsidRPr="00132184">
        <w:rPr>
          <w:rStyle w:val="apple-style-span"/>
          <w:rFonts w:eastAsia="Times New Roman" w:cs="Arial"/>
        </w:rPr>
        <w:t xml:space="preserve">. It was followed by </w:t>
      </w:r>
      <w:r w:rsidRPr="00132184">
        <w:rPr>
          <w:rStyle w:val="apple-style-span"/>
          <w:rFonts w:eastAsia="Times New Roman" w:cs="Arial"/>
          <w:i/>
        </w:rPr>
        <w:t>Ivy4Evr</w:t>
      </w:r>
      <w:r w:rsidRPr="00132184">
        <w:rPr>
          <w:rStyle w:val="apple-style-span"/>
          <w:rFonts w:eastAsia="Times New Roman" w:cs="Arial"/>
        </w:rPr>
        <w:t>, another piece that used SMS to target a teenage audience</w:t>
      </w:r>
      <w:r>
        <w:rPr>
          <w:rStyle w:val="apple-style-span"/>
          <w:rFonts w:eastAsia="Times New Roman" w:cs="Arial"/>
        </w:rPr>
        <w:t>,</w:t>
      </w:r>
      <w:r w:rsidRPr="00132184">
        <w:rPr>
          <w:rStyle w:val="apple-style-span"/>
          <w:rFonts w:eastAsia="Times New Roman" w:cs="Arial"/>
        </w:rPr>
        <w:t xml:space="preserve"> inviting them to engage in discussions on issues such as sex and drugs</w:t>
      </w:r>
      <w:r w:rsidR="0081080A">
        <w:rPr>
          <w:rStyle w:val="apple-style-span"/>
          <w:rFonts w:eastAsia="Times New Roman" w:cs="Arial"/>
        </w:rPr>
        <w:t>,</w:t>
      </w:r>
      <w:r w:rsidRPr="00132184">
        <w:rPr>
          <w:rStyle w:val="apple-style-span"/>
          <w:rFonts w:eastAsia="Times New Roman" w:cs="Arial"/>
        </w:rPr>
        <w:t xml:space="preserve"> by going</w:t>
      </w:r>
      <w:r w:rsidR="002D650E">
        <w:rPr>
          <w:rStyle w:val="apple-style-span"/>
          <w:rFonts w:eastAsia="Times New Roman" w:cs="Arial"/>
        </w:rPr>
        <w:t xml:space="preserve"> to</w:t>
      </w:r>
      <w:r w:rsidRPr="00132184">
        <w:rPr>
          <w:rStyle w:val="apple-style-span"/>
          <w:rFonts w:eastAsia="Times New Roman" w:cs="Arial"/>
        </w:rPr>
        <w:t xml:space="preserve"> ‘places that other dramas can’t go –</w:t>
      </w:r>
      <w:ins w:id="204" w:author="Perfectly Write" w:date="2014-09-05T15:17:00Z">
        <w:r w:rsidR="00892E28">
          <w:rPr>
            <w:rStyle w:val="apple-style-span"/>
            <w:rFonts w:eastAsia="Times New Roman" w:cs="Arial"/>
          </w:rPr>
          <w:t xml:space="preserve"> </w:t>
        </w:r>
      </w:ins>
      <w:r w:rsidRPr="00132184">
        <w:rPr>
          <w:rStyle w:val="apple-style-span"/>
          <w:rFonts w:eastAsia="Times New Roman" w:cs="Arial"/>
        </w:rPr>
        <w:t>onto your phone and into your pocket’</w:t>
      </w:r>
      <w:r>
        <w:rPr>
          <w:rFonts w:eastAsia="Times New Roman" w:cs="Arial"/>
        </w:rPr>
        <w:t xml:space="preserve"> (</w:t>
      </w:r>
      <w:r w:rsidR="00C25D07">
        <w:rPr>
          <w:rStyle w:val="apple-style-span"/>
          <w:rFonts w:eastAsia="Times New Roman" w:cs="Arial"/>
        </w:rPr>
        <w:t>Blast Theory website</w:t>
      </w:r>
      <w:r>
        <w:rPr>
          <w:rFonts w:eastAsia="Times New Roman" w:cs="Arial"/>
        </w:rPr>
        <w:t xml:space="preserve">). </w:t>
      </w:r>
    </w:p>
    <w:p w:rsidR="00C30132" w:rsidRDefault="00C30132" w:rsidP="00A22883">
      <w:pPr>
        <w:spacing w:line="480" w:lineRule="auto"/>
        <w:rPr>
          <w:rStyle w:val="apple-style-span"/>
          <w:b/>
        </w:rPr>
      </w:pPr>
    </w:p>
    <w:p w:rsidR="00895864" w:rsidRPr="00A22883" w:rsidRDefault="00895864" w:rsidP="00A22883">
      <w:pPr>
        <w:spacing w:line="480" w:lineRule="auto"/>
        <w:rPr>
          <w:rStyle w:val="apple-style-span"/>
        </w:rPr>
      </w:pPr>
      <w:r w:rsidRPr="00A22883">
        <w:rPr>
          <w:rStyle w:val="apple-style-span"/>
          <w:b/>
          <w:i/>
        </w:rPr>
        <w:t>Ulrike and Eamon Compliant</w:t>
      </w:r>
      <w:r w:rsidRPr="00A22883">
        <w:rPr>
          <w:rStyle w:val="apple-style-span"/>
          <w:b/>
        </w:rPr>
        <w:t xml:space="preserve"> (2009)</w:t>
      </w:r>
    </w:p>
    <w:p w:rsidR="00895864" w:rsidRDefault="00895864" w:rsidP="00A22883">
      <w:pPr>
        <w:spacing w:line="480" w:lineRule="auto"/>
        <w:rPr>
          <w:rStyle w:val="apple-style-span"/>
        </w:rPr>
      </w:pPr>
      <w:r w:rsidRPr="00132184">
        <w:rPr>
          <w:rStyle w:val="apple-style-span"/>
        </w:rPr>
        <w:t>This is</w:t>
      </w:r>
      <w:r>
        <w:rPr>
          <w:rStyle w:val="apple-style-span"/>
        </w:rPr>
        <w:t xml:space="preserve"> one of</w:t>
      </w:r>
      <w:r w:rsidRPr="00132184">
        <w:rPr>
          <w:rStyle w:val="apple-style-span"/>
        </w:rPr>
        <w:t xml:space="preserve"> Blast Theory’s </w:t>
      </w:r>
      <w:r>
        <w:rPr>
          <w:rStyle w:val="apple-style-span"/>
        </w:rPr>
        <w:t xml:space="preserve">few </w:t>
      </w:r>
      <w:r w:rsidRPr="00132184">
        <w:rPr>
          <w:rStyle w:val="apple-style-span"/>
        </w:rPr>
        <w:t>piece</w:t>
      </w:r>
      <w:r>
        <w:rPr>
          <w:rStyle w:val="apple-style-span"/>
        </w:rPr>
        <w:t>s (</w:t>
      </w:r>
      <w:r w:rsidR="009003E7">
        <w:rPr>
          <w:rStyle w:val="apple-style-span"/>
        </w:rPr>
        <w:t>along with</w:t>
      </w:r>
      <w:r>
        <w:rPr>
          <w:rStyle w:val="apple-style-span"/>
        </w:rPr>
        <w:t xml:space="preserve"> </w:t>
      </w:r>
      <w:r w:rsidRPr="00132184">
        <w:rPr>
          <w:rStyle w:val="apple-style-span"/>
          <w:i/>
        </w:rPr>
        <w:t>Desert Rain</w:t>
      </w:r>
      <w:r w:rsidRPr="00187877">
        <w:rPr>
          <w:rStyle w:val="apple-style-span"/>
        </w:rPr>
        <w:t>)</w:t>
      </w:r>
      <w:r>
        <w:rPr>
          <w:rStyle w:val="apple-style-span"/>
        </w:rPr>
        <w:t xml:space="preserve"> </w:t>
      </w:r>
      <w:r w:rsidR="00F32F7C">
        <w:rPr>
          <w:rStyle w:val="apple-style-span"/>
        </w:rPr>
        <w:t>that</w:t>
      </w:r>
      <w:r>
        <w:rPr>
          <w:rStyle w:val="apple-style-span"/>
        </w:rPr>
        <w:t xml:space="preserve"> has </w:t>
      </w:r>
      <w:r w:rsidRPr="00132184">
        <w:rPr>
          <w:rStyle w:val="apple-style-span"/>
        </w:rPr>
        <w:t xml:space="preserve">sought to explicitly engage with </w:t>
      </w:r>
      <w:r>
        <w:rPr>
          <w:rStyle w:val="apple-style-span"/>
        </w:rPr>
        <w:t xml:space="preserve">actual </w:t>
      </w:r>
      <w:r w:rsidRPr="00132184">
        <w:rPr>
          <w:rStyle w:val="apple-style-span"/>
        </w:rPr>
        <w:t>political events</w:t>
      </w:r>
      <w:r>
        <w:rPr>
          <w:rStyle w:val="apple-style-span"/>
        </w:rPr>
        <w:t>,</w:t>
      </w:r>
      <w:r w:rsidRPr="00132184">
        <w:rPr>
          <w:rStyle w:val="apple-style-span"/>
        </w:rPr>
        <w:t xml:space="preserve"> posing profound questions</w:t>
      </w:r>
      <w:r w:rsidR="000A3FA8">
        <w:rPr>
          <w:rStyle w:val="apple-style-span"/>
        </w:rPr>
        <w:t xml:space="preserve"> such as</w:t>
      </w:r>
      <w:r w:rsidRPr="00132184">
        <w:rPr>
          <w:rStyle w:val="apple-style-span"/>
        </w:rPr>
        <w:t>: ‘What are our obligations to act on our political beliefs? And what are the consequences of taking those actions?’</w:t>
      </w:r>
      <w:r>
        <w:t xml:space="preserve"> (</w:t>
      </w:r>
      <w:r w:rsidR="00813827">
        <w:rPr>
          <w:rStyle w:val="apple-style-span"/>
          <w:rFonts w:eastAsia="Times New Roman" w:cs="Arial"/>
        </w:rPr>
        <w:t>Blast Theory website</w:t>
      </w:r>
      <w:r>
        <w:t>).</w:t>
      </w:r>
      <w:r w:rsidRPr="00132184">
        <w:rPr>
          <w:rStyle w:val="apple-style-span"/>
        </w:rPr>
        <w:t xml:space="preserve"> Building on previous locative media projects, Blast Theory invited participants to walk through the city of Venice (the piece was commissioned by the De La Warr Pavilion for the Venice Biennale), while receiving instructions on their mobile phones. The locative media aspect of the work was low-tech and depende</w:t>
      </w:r>
      <w:r>
        <w:rPr>
          <w:rStyle w:val="apple-style-span"/>
        </w:rPr>
        <w:t>d</w:t>
      </w:r>
      <w:r w:rsidRPr="00132184">
        <w:rPr>
          <w:rStyle w:val="apple-style-span"/>
        </w:rPr>
        <w:t xml:space="preserve"> on the participants’ mobile phones,</w:t>
      </w:r>
      <w:r>
        <w:rPr>
          <w:rStyle w:val="apple-style-span"/>
        </w:rPr>
        <w:t xml:space="preserve"> with no </w:t>
      </w:r>
      <w:r w:rsidRPr="00132184">
        <w:rPr>
          <w:rStyle w:val="apple-style-span"/>
        </w:rPr>
        <w:t xml:space="preserve">specialist gear required (as in </w:t>
      </w:r>
      <w:r w:rsidRPr="00132184">
        <w:rPr>
          <w:rStyle w:val="apple-style-span"/>
          <w:i/>
        </w:rPr>
        <w:t>Rider Spoke</w:t>
      </w:r>
      <w:r w:rsidRPr="00132184">
        <w:rPr>
          <w:rStyle w:val="apple-style-span"/>
        </w:rPr>
        <w:t>)</w:t>
      </w:r>
      <w:r>
        <w:rPr>
          <w:rStyle w:val="apple-style-span"/>
        </w:rPr>
        <w:t xml:space="preserve">, rendering the work </w:t>
      </w:r>
      <w:r w:rsidRPr="00132184">
        <w:rPr>
          <w:rStyle w:val="apple-style-span"/>
        </w:rPr>
        <w:t xml:space="preserve">widely accessible. </w:t>
      </w:r>
    </w:p>
    <w:p w:rsidR="00CF3C1E" w:rsidRDefault="00895864" w:rsidP="00A22883">
      <w:pPr>
        <w:spacing w:line="480" w:lineRule="auto"/>
        <w:ind w:firstLine="720"/>
        <w:rPr>
          <w:ins w:id="205" w:author="Perfectly Write" w:date="2014-09-05T15:41:00Z"/>
          <w:rStyle w:val="apple-style-span"/>
        </w:rPr>
      </w:pPr>
      <w:r w:rsidRPr="00E64A6F">
        <w:rPr>
          <w:rStyle w:val="apple-style-span"/>
          <w:i/>
        </w:rPr>
        <w:t>Ulrike</w:t>
      </w:r>
      <w:ins w:id="206" w:author="Perfectly Write" w:date="2014-09-05T15:19:00Z">
        <w:r w:rsidR="0052591A">
          <w:rPr>
            <w:rStyle w:val="apple-style-span"/>
          </w:rPr>
          <w:t xml:space="preserve"> </w:t>
        </w:r>
      </w:ins>
      <w:r w:rsidRPr="00132184">
        <w:rPr>
          <w:rStyle w:val="apple-style-span"/>
        </w:rPr>
        <w:t>drew on the lives of Ulrike Meinhof, leading member of the Red Army Faction</w:t>
      </w:r>
      <w:r w:rsidR="00715697">
        <w:rPr>
          <w:rStyle w:val="apple-style-span"/>
        </w:rPr>
        <w:t>,</w:t>
      </w:r>
      <w:r w:rsidR="00FF07AE">
        <w:rPr>
          <w:rStyle w:val="EndnoteReference"/>
        </w:rPr>
        <w:endnoteReference w:customMarkFollows="1" w:id="2"/>
        <w:t>ii</w:t>
      </w:r>
      <w:r w:rsidRPr="00132184">
        <w:rPr>
          <w:rStyle w:val="apple-style-span"/>
        </w:rPr>
        <w:t xml:space="preserve"> and Eamon Collins, member of the Irish Republican Army.</w:t>
      </w:r>
      <w:r w:rsidR="00B16C23">
        <w:rPr>
          <w:rStyle w:val="EndnoteReference"/>
        </w:rPr>
        <w:endnoteReference w:customMarkFollows="1" w:id="3"/>
        <w:t>iii</w:t>
      </w:r>
      <w:r w:rsidRPr="00132184">
        <w:rPr>
          <w:rStyle w:val="apple-style-span"/>
        </w:rPr>
        <w:t xml:space="preserve"> It asked participants to assume the role of either Ulrike or Eamon, thus placing them as the main protagonists at the centre of a convoluted, </w:t>
      </w:r>
      <w:ins w:id="215" w:author="Perfectly Write" w:date="2014-09-03T19:59:00Z">
        <w:r w:rsidR="001A3A7F" w:rsidRPr="00132184">
          <w:rPr>
            <w:rStyle w:val="apple-style-span"/>
          </w:rPr>
          <w:t>treacherous</w:t>
        </w:r>
      </w:ins>
      <w:r w:rsidRPr="00132184">
        <w:rPr>
          <w:rStyle w:val="apple-style-span"/>
        </w:rPr>
        <w:t xml:space="preserve"> and morally contentious world. The format of the work furthered dramaturgical and stylistic threads that </w:t>
      </w:r>
      <w:r>
        <w:rPr>
          <w:rStyle w:val="apple-style-span"/>
        </w:rPr>
        <w:t xml:space="preserve">had </w:t>
      </w:r>
      <w:r w:rsidRPr="00132184">
        <w:rPr>
          <w:rStyle w:val="apple-style-span"/>
        </w:rPr>
        <w:t xml:space="preserve">developed in pieces such as </w:t>
      </w:r>
      <w:r w:rsidRPr="00132184">
        <w:rPr>
          <w:rStyle w:val="apple-style-span"/>
          <w:i/>
        </w:rPr>
        <w:t>Safehouse</w:t>
      </w:r>
      <w:r w:rsidRPr="00132184">
        <w:rPr>
          <w:rStyle w:val="apple-style-span"/>
        </w:rPr>
        <w:t xml:space="preserve"> and </w:t>
      </w:r>
      <w:r w:rsidRPr="00132184">
        <w:rPr>
          <w:rStyle w:val="apple-style-span"/>
          <w:i/>
        </w:rPr>
        <w:t>Desert Rain</w:t>
      </w:r>
      <w:r w:rsidRPr="00132184">
        <w:rPr>
          <w:rStyle w:val="apple-style-span"/>
        </w:rPr>
        <w:t>, where participants were invited to observe live interviews with others</w:t>
      </w:r>
      <w:r w:rsidR="0081080A">
        <w:rPr>
          <w:rStyle w:val="apple-style-span"/>
        </w:rPr>
        <w:t>,</w:t>
      </w:r>
      <w:r w:rsidRPr="00132184">
        <w:rPr>
          <w:rStyle w:val="apple-style-span"/>
        </w:rPr>
        <w:t xml:space="preserve"> without knowing that they would themselves become the subject of observation at a different point within the piece. In the case of </w:t>
      </w:r>
      <w:r w:rsidRPr="00132184">
        <w:rPr>
          <w:rStyle w:val="apple-style-span"/>
          <w:i/>
        </w:rPr>
        <w:t>Ulrike</w:t>
      </w:r>
      <w:ins w:id="216" w:author="Perfectly Write" w:date="2014-09-05T15:22:00Z">
        <w:r w:rsidR="005034F6">
          <w:rPr>
            <w:rStyle w:val="apple-style-span"/>
          </w:rPr>
          <w:t>,</w:t>
        </w:r>
      </w:ins>
      <w:r w:rsidRPr="00132184">
        <w:rPr>
          <w:rStyle w:val="apple-style-span"/>
        </w:rPr>
        <w:t xml:space="preserve"> interviews </w:t>
      </w:r>
      <w:r>
        <w:rPr>
          <w:rStyle w:val="apple-style-span"/>
        </w:rPr>
        <w:t>were</w:t>
      </w:r>
      <w:r w:rsidRPr="00132184">
        <w:rPr>
          <w:rStyle w:val="apple-style-span"/>
        </w:rPr>
        <w:t xml:space="preserve"> layered</w:t>
      </w:r>
      <w:ins w:id="217" w:author="Perfectly Write" w:date="2014-09-05T15:22:00Z">
        <w:r w:rsidR="005034F6">
          <w:rPr>
            <w:rStyle w:val="apple-style-span"/>
          </w:rPr>
          <w:t>;</w:t>
        </w:r>
      </w:ins>
      <w:r w:rsidRPr="00132184">
        <w:rPr>
          <w:rStyle w:val="apple-style-span"/>
        </w:rPr>
        <w:t xml:space="preserve"> participants first watch</w:t>
      </w:r>
      <w:r>
        <w:rPr>
          <w:rStyle w:val="apple-style-span"/>
        </w:rPr>
        <w:t>ed</w:t>
      </w:r>
      <w:r w:rsidRPr="00132184">
        <w:rPr>
          <w:rStyle w:val="apple-style-span"/>
        </w:rPr>
        <w:t xml:space="preserve"> the video of a live interview</w:t>
      </w:r>
      <w:ins w:id="218" w:author="Perfectly Write" w:date="2014-09-05T15:22:00Z">
        <w:r w:rsidR="005034F6">
          <w:rPr>
            <w:rStyle w:val="apple-style-span"/>
          </w:rPr>
          <w:t>,</w:t>
        </w:r>
      </w:ins>
      <w:r w:rsidRPr="00132184">
        <w:rPr>
          <w:rStyle w:val="apple-style-span"/>
        </w:rPr>
        <w:t xml:space="preserve"> then they </w:t>
      </w:r>
      <w:r>
        <w:rPr>
          <w:rStyle w:val="apple-style-span"/>
        </w:rPr>
        <w:t>were</w:t>
      </w:r>
      <w:r w:rsidRPr="00132184">
        <w:rPr>
          <w:rStyle w:val="apple-style-span"/>
        </w:rPr>
        <w:t xml:space="preserve"> interviewed themselves</w:t>
      </w:r>
      <w:ins w:id="219" w:author="Perfectly Write" w:date="2014-09-05T15:22:00Z">
        <w:r w:rsidR="005034F6">
          <w:rPr>
            <w:rStyle w:val="apple-style-span"/>
          </w:rPr>
          <w:t xml:space="preserve"> and,</w:t>
        </w:r>
      </w:ins>
      <w:r w:rsidRPr="00132184">
        <w:rPr>
          <w:rStyle w:val="apple-style-span"/>
        </w:rPr>
        <w:t xml:space="preserve"> finally, they </w:t>
      </w:r>
      <w:r>
        <w:rPr>
          <w:rStyle w:val="apple-style-span"/>
        </w:rPr>
        <w:t>were</w:t>
      </w:r>
      <w:r w:rsidRPr="00132184">
        <w:rPr>
          <w:rStyle w:val="apple-style-span"/>
        </w:rPr>
        <w:t xml:space="preserve"> led to the real</w:t>
      </w:r>
      <w:ins w:id="220" w:author="Perfectly Write" w:date="2014-09-05T10:28:00Z">
        <w:r w:rsidR="00116B3A">
          <w:rPr>
            <w:rStyle w:val="apple-style-span"/>
          </w:rPr>
          <w:t>izat</w:t>
        </w:r>
      </w:ins>
      <w:r w:rsidRPr="00132184">
        <w:rPr>
          <w:rStyle w:val="apple-style-span"/>
        </w:rPr>
        <w:t xml:space="preserve">ion that their interview was being watched, as they </w:t>
      </w:r>
      <w:r>
        <w:rPr>
          <w:rStyle w:val="apple-style-span"/>
        </w:rPr>
        <w:t>were</w:t>
      </w:r>
      <w:r w:rsidRPr="00132184">
        <w:rPr>
          <w:rStyle w:val="apple-style-span"/>
        </w:rPr>
        <w:t xml:space="preserve"> invited to watch someone else being interviewed through a two-way mirror. Through this layering of surveying and being surveyed, Blast Theory expose</w:t>
      </w:r>
      <w:r>
        <w:rPr>
          <w:rStyle w:val="apple-style-span"/>
        </w:rPr>
        <w:t>d</w:t>
      </w:r>
      <w:r w:rsidRPr="00132184">
        <w:rPr>
          <w:rStyle w:val="apple-style-span"/>
        </w:rPr>
        <w:t xml:space="preserve"> our willingness to sit back and witness others being challenged</w:t>
      </w:r>
      <w:r w:rsidR="00F32F7C">
        <w:rPr>
          <w:rStyle w:val="apple-style-span"/>
        </w:rPr>
        <w:t>,</w:t>
      </w:r>
      <w:r w:rsidRPr="00132184">
        <w:rPr>
          <w:rStyle w:val="apple-style-span"/>
        </w:rPr>
        <w:t xml:space="preserve"> while feeling secure in the </w:t>
      </w:r>
      <w:r>
        <w:rPr>
          <w:rStyle w:val="apple-style-span"/>
        </w:rPr>
        <w:t xml:space="preserve">shaded </w:t>
      </w:r>
      <w:r w:rsidRPr="00132184">
        <w:rPr>
          <w:rStyle w:val="apple-style-span"/>
        </w:rPr>
        <w:t xml:space="preserve">anonymity </w:t>
      </w:r>
      <w:r w:rsidR="00F32F7C">
        <w:rPr>
          <w:rStyle w:val="apple-style-span"/>
        </w:rPr>
        <w:t xml:space="preserve">that </w:t>
      </w:r>
      <w:r w:rsidRPr="00132184">
        <w:rPr>
          <w:rStyle w:val="apple-style-span"/>
        </w:rPr>
        <w:t>the role of audience can provide. Once more</w:t>
      </w:r>
      <w:r w:rsidR="0081080A">
        <w:rPr>
          <w:rStyle w:val="apple-style-span"/>
        </w:rPr>
        <w:t>,</w:t>
      </w:r>
      <w:r w:rsidRPr="00132184">
        <w:rPr>
          <w:rStyle w:val="apple-style-span"/>
        </w:rPr>
        <w:t xml:space="preserve"> the company </w:t>
      </w:r>
      <w:r>
        <w:rPr>
          <w:rStyle w:val="apple-style-span"/>
        </w:rPr>
        <w:t xml:space="preserve">denied </w:t>
      </w:r>
      <w:r w:rsidRPr="00132184">
        <w:rPr>
          <w:rStyle w:val="apple-style-span"/>
        </w:rPr>
        <w:t xml:space="preserve">its </w:t>
      </w:r>
      <w:r w:rsidR="009003E7">
        <w:rPr>
          <w:rStyle w:val="apple-style-span"/>
        </w:rPr>
        <w:t>spectators</w:t>
      </w:r>
      <w:r w:rsidRPr="00132184">
        <w:rPr>
          <w:rStyle w:val="apple-style-span"/>
        </w:rPr>
        <w:t xml:space="preserve"> </w:t>
      </w:r>
      <w:r>
        <w:rPr>
          <w:rStyle w:val="apple-style-span"/>
        </w:rPr>
        <w:t xml:space="preserve">any </w:t>
      </w:r>
      <w:r w:rsidRPr="00132184">
        <w:rPr>
          <w:rStyle w:val="apple-style-span"/>
        </w:rPr>
        <w:t xml:space="preserve">comfort, not only through ‘turning the tables’ on them to make every single one </w:t>
      </w:r>
      <w:r>
        <w:rPr>
          <w:rStyle w:val="apple-style-span"/>
        </w:rPr>
        <w:t xml:space="preserve">a </w:t>
      </w:r>
      <w:r w:rsidRPr="00132184">
        <w:rPr>
          <w:rStyle w:val="apple-style-span"/>
        </w:rPr>
        <w:t>protagonist of the work for a brief passage of time (</w:t>
      </w:r>
      <w:r w:rsidRPr="006C0EC3">
        <w:rPr>
          <w:rStyle w:val="apple-style-span"/>
        </w:rPr>
        <w:t>although they were not addressed as such, when interviewed participants assumed the roles of Ulrike or Eamon</w:t>
      </w:r>
      <w:r w:rsidRPr="00132184">
        <w:rPr>
          <w:rStyle w:val="apple-style-span"/>
        </w:rPr>
        <w:t xml:space="preserve">), but also through inviting them to watch others respond to challenging questions. The interviews invited participants to engage with the contentious ideas of political </w:t>
      </w:r>
      <w:r w:rsidR="00F32F7C">
        <w:rPr>
          <w:rStyle w:val="apple-style-span"/>
        </w:rPr>
        <w:t>conflict</w:t>
      </w:r>
      <w:r w:rsidRPr="00132184">
        <w:rPr>
          <w:rStyle w:val="apple-style-span"/>
        </w:rPr>
        <w:t xml:space="preserve"> and terrorism, and to consider aspects of their character </w:t>
      </w:r>
      <w:r w:rsidR="00F32F7C">
        <w:rPr>
          <w:rStyle w:val="apple-style-span"/>
        </w:rPr>
        <w:t xml:space="preserve">with which </w:t>
      </w:r>
      <w:r w:rsidRPr="00132184">
        <w:rPr>
          <w:rStyle w:val="apple-style-span"/>
        </w:rPr>
        <w:t xml:space="preserve">they might not </w:t>
      </w:r>
      <w:r w:rsidR="009003E7">
        <w:rPr>
          <w:rStyle w:val="apple-style-span"/>
        </w:rPr>
        <w:t xml:space="preserve">previously </w:t>
      </w:r>
      <w:r w:rsidRPr="00132184">
        <w:rPr>
          <w:rStyle w:val="apple-style-span"/>
        </w:rPr>
        <w:t xml:space="preserve">have been confronted. For example, they were asked what they would fight for, whether they would kill, </w:t>
      </w:r>
      <w:ins w:id="221" w:author="Perfectly Write" w:date="2014-09-05T15:24:00Z">
        <w:r w:rsidR="00142F7C">
          <w:rPr>
            <w:rStyle w:val="apple-style-span"/>
          </w:rPr>
          <w:t>and</w:t>
        </w:r>
        <w:r w:rsidR="00142F7C" w:rsidRPr="00132184">
          <w:rPr>
            <w:rStyle w:val="apple-style-span"/>
          </w:rPr>
          <w:t xml:space="preserve"> </w:t>
        </w:r>
      </w:ins>
      <w:r w:rsidRPr="00132184">
        <w:rPr>
          <w:rStyle w:val="apple-style-span"/>
        </w:rPr>
        <w:t>what they would do if people came into their area and killed their friends and neighbours (</w:t>
      </w:r>
      <w:r w:rsidR="00DE3D79">
        <w:rPr>
          <w:rStyle w:val="apple-style-span"/>
          <w:rFonts w:eastAsia="Times New Roman" w:cs="Arial"/>
        </w:rPr>
        <w:t>Blast Theory website</w:t>
      </w:r>
      <w:r w:rsidRPr="00132184">
        <w:rPr>
          <w:rStyle w:val="apple-style-span"/>
        </w:rPr>
        <w:t>)</w:t>
      </w:r>
      <w:r>
        <w:rPr>
          <w:rStyle w:val="apple-style-span"/>
        </w:rPr>
        <w:t>.</w:t>
      </w:r>
      <w:r w:rsidRPr="00132184">
        <w:rPr>
          <w:rStyle w:val="apple-style-span"/>
        </w:rPr>
        <w:t xml:space="preserve"> Blast Theory consciously probed for inconsistencies in people’s stance</w:t>
      </w:r>
      <w:r>
        <w:rPr>
          <w:rStyle w:val="apple-style-span"/>
        </w:rPr>
        <w:t>s</w:t>
      </w:r>
      <w:r w:rsidRPr="00132184">
        <w:rPr>
          <w:rStyle w:val="apple-style-span"/>
        </w:rPr>
        <w:t xml:space="preserve">, looking for ‘the gap between [their] ideas of social engagement and the reality of [their] </w:t>
      </w:r>
      <w:r>
        <w:rPr>
          <w:rStyle w:val="apple-style-span"/>
        </w:rPr>
        <w:t>lifestyle</w:t>
      </w:r>
      <w:r w:rsidRPr="00132184">
        <w:rPr>
          <w:rStyle w:val="apple-style-span"/>
        </w:rPr>
        <w:t>’</w:t>
      </w:r>
      <w:r>
        <w:rPr>
          <w:rStyle w:val="apple-style-span"/>
        </w:rPr>
        <w:t xml:space="preserve"> (</w:t>
      </w:r>
      <w:r w:rsidR="00DE3D79">
        <w:rPr>
          <w:rStyle w:val="apple-style-span"/>
          <w:rFonts w:eastAsia="Times New Roman" w:cs="Arial"/>
        </w:rPr>
        <w:t>Blast Theory website</w:t>
      </w:r>
      <w:r>
        <w:rPr>
          <w:rStyle w:val="apple-style-span"/>
        </w:rPr>
        <w:t>).</w:t>
      </w:r>
      <w:r w:rsidRPr="00132184">
        <w:rPr>
          <w:rStyle w:val="apple-style-span"/>
        </w:rPr>
        <w:t xml:space="preserve"> </w:t>
      </w:r>
      <w:r w:rsidRPr="00132184">
        <w:rPr>
          <w:rStyle w:val="apple-style-span"/>
          <w:i/>
        </w:rPr>
        <w:t>Ulrike</w:t>
      </w:r>
      <w:ins w:id="222" w:author="Perfectly Write" w:date="2014-09-05T15:24:00Z">
        <w:r w:rsidR="00142F7C">
          <w:rPr>
            <w:rStyle w:val="apple-style-span"/>
            <w:i/>
          </w:rPr>
          <w:t xml:space="preserve"> </w:t>
        </w:r>
      </w:ins>
      <w:r w:rsidRPr="00132184">
        <w:rPr>
          <w:rStyle w:val="apple-style-span"/>
        </w:rPr>
        <w:t>sought</w:t>
      </w:r>
      <w:r w:rsidRPr="00132184">
        <w:rPr>
          <w:rStyle w:val="apple-style-span"/>
          <w:i/>
        </w:rPr>
        <w:t xml:space="preserve"> </w:t>
      </w:r>
      <w:r w:rsidRPr="00132184">
        <w:rPr>
          <w:rStyle w:val="apple-style-span"/>
        </w:rPr>
        <w:t>to reposition terrorism, often viewed through the prism of Islam and other racial, linguistic and religious divides, as a ‘home grown’ phenomenon, examin</w:t>
      </w:r>
      <w:r>
        <w:rPr>
          <w:rStyle w:val="apple-style-span"/>
        </w:rPr>
        <w:t>ing</w:t>
      </w:r>
      <w:r w:rsidRPr="00132184">
        <w:rPr>
          <w:rStyle w:val="apple-style-span"/>
        </w:rPr>
        <w:t xml:space="preserve"> it as the corruption of a noble purpose. The work</w:t>
      </w:r>
      <w:r>
        <w:rPr>
          <w:rStyle w:val="apple-style-span"/>
        </w:rPr>
        <w:t xml:space="preserve"> </w:t>
      </w:r>
      <w:r w:rsidRPr="00132184">
        <w:rPr>
          <w:rStyle w:val="apple-style-span"/>
        </w:rPr>
        <w:t xml:space="preserve">tested </w:t>
      </w:r>
      <w:ins w:id="223" w:author="Perfectly Write" w:date="2014-09-05T15:25:00Z">
        <w:r w:rsidR="00142F7C">
          <w:rPr>
            <w:rStyle w:val="apple-style-span"/>
          </w:rPr>
          <w:t xml:space="preserve">the </w:t>
        </w:r>
      </w:ins>
      <w:r w:rsidRPr="00132184">
        <w:rPr>
          <w:rStyle w:val="apple-style-span"/>
        </w:rPr>
        <w:t xml:space="preserve">participants’ ethical stance towards </w:t>
      </w:r>
      <w:ins w:id="224" w:author="Perfectly Write" w:date="2014-09-05T15:25:00Z">
        <w:r w:rsidR="00142F7C">
          <w:rPr>
            <w:rStyle w:val="apple-style-span"/>
          </w:rPr>
          <w:t xml:space="preserve">terrorism </w:t>
        </w:r>
      </w:ins>
      <w:r w:rsidRPr="00132184">
        <w:rPr>
          <w:rStyle w:val="apple-style-span"/>
        </w:rPr>
        <w:t>by confronting them with difficult moral dilemmas to highlight the consequences of their imagined actions, asking ‘what are the norms and bounds of fairness and justice?’</w:t>
      </w:r>
      <w:r>
        <w:t xml:space="preserve"> (</w:t>
      </w:r>
      <w:r w:rsidR="00DE3D79">
        <w:rPr>
          <w:rStyle w:val="apple-style-span"/>
          <w:rFonts w:eastAsia="Times New Roman" w:cs="Arial"/>
        </w:rPr>
        <w:t>Blast Theory website</w:t>
      </w:r>
      <w:r>
        <w:t>).</w:t>
      </w:r>
      <w:r w:rsidRPr="00132184">
        <w:rPr>
          <w:rStyle w:val="apple-style-span"/>
        </w:rPr>
        <w:t xml:space="preserve"> The locative film project</w:t>
      </w:r>
      <w:r w:rsidRPr="00132184">
        <w:rPr>
          <w:rStyle w:val="apple-style-span"/>
          <w:i/>
        </w:rPr>
        <w:t xml:space="preserve"> A Machine to See With</w:t>
      </w:r>
      <w:r w:rsidRPr="00132184">
        <w:rPr>
          <w:rStyle w:val="apple-style-span"/>
        </w:rPr>
        <w:t xml:space="preserve"> (2010) followed </w:t>
      </w:r>
      <w:r w:rsidRPr="00132184">
        <w:rPr>
          <w:rStyle w:val="apple-style-span"/>
          <w:i/>
        </w:rPr>
        <w:t>Ulrike</w:t>
      </w:r>
      <w:r w:rsidR="00820E98" w:rsidRPr="00820E98">
        <w:rPr>
          <w:rStyle w:val="apple-style-span"/>
        </w:rPr>
        <w:t>,</w:t>
      </w:r>
      <w:r w:rsidRPr="00132184">
        <w:rPr>
          <w:rStyle w:val="apple-style-span"/>
        </w:rPr>
        <w:t xml:space="preserve"> using similar technologies in inviting participants </w:t>
      </w:r>
      <w:r>
        <w:rPr>
          <w:rStyle w:val="apple-style-span"/>
        </w:rPr>
        <w:t>on</w:t>
      </w:r>
      <w:r w:rsidRPr="00132184">
        <w:rPr>
          <w:rStyle w:val="apple-style-span"/>
        </w:rPr>
        <w:t xml:space="preserve"> a guided walk through the city using their mobile phones.</w:t>
      </w:r>
    </w:p>
    <w:p w:rsidR="00C30132" w:rsidRDefault="00C30132" w:rsidP="00A22883">
      <w:pPr>
        <w:spacing w:line="480" w:lineRule="auto"/>
        <w:rPr>
          <w:rStyle w:val="apple-style-span"/>
          <w:rFonts w:eastAsia="Times New Roman" w:cs="Arial"/>
          <w:b/>
          <w:sz w:val="28"/>
          <w:szCs w:val="28"/>
        </w:rPr>
      </w:pPr>
    </w:p>
    <w:p w:rsidR="00CF3C1E" w:rsidRDefault="00895864" w:rsidP="00A22883">
      <w:pPr>
        <w:spacing w:line="480" w:lineRule="auto"/>
        <w:rPr>
          <w:ins w:id="225" w:author="Perfectly Write" w:date="2014-09-05T15:41:00Z"/>
          <w:rStyle w:val="apple-style-span"/>
        </w:rPr>
      </w:pPr>
      <w:r w:rsidRPr="00A22883">
        <w:rPr>
          <w:rStyle w:val="apple-style-span"/>
          <w:rFonts w:eastAsia="Times New Roman" w:cs="Arial"/>
          <w:b/>
          <w:sz w:val="28"/>
          <w:szCs w:val="28"/>
        </w:rPr>
        <w:t>Conclusion</w:t>
      </w:r>
    </w:p>
    <w:p w:rsidR="002B2885" w:rsidRDefault="00895864" w:rsidP="00A22883">
      <w:pPr>
        <w:spacing w:line="480" w:lineRule="auto"/>
        <w:rPr>
          <w:rFonts w:cs="Arial"/>
          <w:bCs/>
          <w:lang w:val="en-US" w:eastAsia="en-US"/>
        </w:rPr>
      </w:pPr>
      <w:r w:rsidRPr="00132184">
        <w:rPr>
          <w:rFonts w:cs="Arial"/>
          <w:bCs/>
          <w:lang w:val="en-US" w:eastAsia="en-US"/>
        </w:rPr>
        <w:t>There is little doubt that Blast Theory</w:t>
      </w:r>
      <w:ins w:id="226" w:author="Perfectly Write" w:date="2014-09-05T15:26:00Z">
        <w:r w:rsidR="00A425AE">
          <w:rPr>
            <w:rFonts w:cs="Arial"/>
            <w:bCs/>
            <w:lang w:val="en-US" w:eastAsia="en-US"/>
          </w:rPr>
          <w:t xml:space="preserve"> </w:t>
        </w:r>
        <w:commentRangeStart w:id="227"/>
        <w:r w:rsidR="00A425AE">
          <w:rPr>
            <w:rFonts w:cs="Arial"/>
            <w:bCs/>
            <w:lang w:val="en-US" w:eastAsia="en-US"/>
          </w:rPr>
          <w:t>was</w:t>
        </w:r>
      </w:ins>
      <w:commentRangeEnd w:id="227"/>
      <w:r w:rsidR="00402169">
        <w:rPr>
          <w:rStyle w:val="CommentReference"/>
          <w:vanish/>
        </w:rPr>
        <w:commentReference w:id="227"/>
      </w:r>
      <w:r>
        <w:rPr>
          <w:rFonts w:cs="Arial"/>
          <w:bCs/>
          <w:lang w:val="en-US" w:eastAsia="en-US"/>
        </w:rPr>
        <w:t xml:space="preserve"> </w:t>
      </w:r>
      <w:r w:rsidRPr="00132184">
        <w:rPr>
          <w:rFonts w:cs="Arial"/>
          <w:bCs/>
          <w:lang w:val="en-US" w:eastAsia="en-US"/>
        </w:rPr>
        <w:t xml:space="preserve">one of the most influential art and performance groups operating in Britain before and after the turn of the millennium. The group’s </w:t>
      </w:r>
      <w:r w:rsidR="001E3E07">
        <w:rPr>
          <w:rFonts w:cs="Arial"/>
          <w:bCs/>
          <w:lang w:val="en-US" w:eastAsia="en-US"/>
        </w:rPr>
        <w:t>innovative</w:t>
      </w:r>
      <w:r w:rsidRPr="00132184">
        <w:rPr>
          <w:rFonts w:cs="Arial"/>
          <w:bCs/>
          <w:lang w:val="en-US" w:eastAsia="en-US"/>
        </w:rPr>
        <w:t>, ground</w:t>
      </w:r>
      <w:ins w:id="228" w:author="Perfectly Write" w:date="2014-09-05T15:27:00Z">
        <w:r w:rsidR="00A425AE">
          <w:rPr>
            <w:rFonts w:cs="Arial"/>
            <w:bCs/>
            <w:lang w:val="en-US" w:eastAsia="en-US"/>
          </w:rPr>
          <w:t>-</w:t>
        </w:r>
      </w:ins>
      <w:r w:rsidRPr="00132184">
        <w:rPr>
          <w:rFonts w:cs="Arial"/>
          <w:bCs/>
          <w:lang w:val="en-US" w:eastAsia="en-US"/>
        </w:rPr>
        <w:t>breaking practice</w:t>
      </w:r>
      <w:ins w:id="229" w:author="Perfectly Write" w:date="2014-09-05T15:27:00Z">
        <w:r w:rsidR="00A425AE">
          <w:rPr>
            <w:rFonts w:cs="Arial"/>
            <w:bCs/>
            <w:lang w:val="en-US" w:eastAsia="en-US"/>
          </w:rPr>
          <w:t>,</w:t>
        </w:r>
      </w:ins>
      <w:r w:rsidRPr="00132184">
        <w:rPr>
          <w:rFonts w:cs="Arial"/>
          <w:bCs/>
          <w:lang w:val="en-US" w:eastAsia="en-US"/>
        </w:rPr>
        <w:t xml:space="preserve"> </w:t>
      </w:r>
      <w:ins w:id="230" w:author="Perfectly Write" w:date="2014-09-05T15:28:00Z">
        <w:r w:rsidR="009B1288">
          <w:rPr>
            <w:rFonts w:cs="Arial"/>
            <w:bCs/>
            <w:lang w:val="en-US" w:eastAsia="en-US"/>
          </w:rPr>
          <w:t>which</w:t>
        </w:r>
      </w:ins>
      <w:r w:rsidR="007E019E">
        <w:rPr>
          <w:rFonts w:cs="Arial"/>
          <w:bCs/>
          <w:lang w:val="en-US" w:eastAsia="en-US"/>
        </w:rPr>
        <w:t xml:space="preserve"> </w:t>
      </w:r>
      <w:r w:rsidRPr="00132184">
        <w:rPr>
          <w:rFonts w:cs="Arial"/>
          <w:bCs/>
          <w:lang w:val="en-US" w:eastAsia="en-US"/>
        </w:rPr>
        <w:t>fuses disciplinary contexts</w:t>
      </w:r>
      <w:r w:rsidR="007E019E">
        <w:rPr>
          <w:rFonts w:cs="Arial"/>
          <w:bCs/>
          <w:lang w:val="en-US" w:eastAsia="en-US"/>
        </w:rPr>
        <w:t>,</w:t>
      </w:r>
      <w:r w:rsidRPr="00132184">
        <w:rPr>
          <w:rFonts w:cs="Arial"/>
          <w:bCs/>
          <w:lang w:val="en-US" w:eastAsia="en-US"/>
        </w:rPr>
        <w:t xml:space="preserve"> question</w:t>
      </w:r>
      <w:r w:rsidR="00BC4A3E">
        <w:rPr>
          <w:rFonts w:cs="Arial"/>
          <w:bCs/>
          <w:lang w:val="en-US" w:eastAsia="en-US"/>
        </w:rPr>
        <w:t>s</w:t>
      </w:r>
      <w:r w:rsidRPr="00132184">
        <w:rPr>
          <w:rFonts w:cs="Arial"/>
          <w:bCs/>
          <w:lang w:val="en-US" w:eastAsia="en-US"/>
        </w:rPr>
        <w:t xml:space="preserve"> </w:t>
      </w:r>
      <w:r w:rsidR="009F2C2D">
        <w:rPr>
          <w:rFonts w:cs="Arial"/>
          <w:bCs/>
          <w:lang w:val="en-US" w:eastAsia="en-US"/>
        </w:rPr>
        <w:t xml:space="preserve">conventional </w:t>
      </w:r>
      <w:r w:rsidRPr="00132184">
        <w:rPr>
          <w:rFonts w:cs="Arial"/>
          <w:bCs/>
          <w:lang w:val="en-US" w:eastAsia="en-US"/>
        </w:rPr>
        <w:t>understandings</w:t>
      </w:r>
      <w:r>
        <w:rPr>
          <w:rFonts w:cs="Arial"/>
          <w:bCs/>
          <w:lang w:val="en-US" w:eastAsia="en-US"/>
        </w:rPr>
        <w:t xml:space="preserve"> of theatre and </w:t>
      </w:r>
      <w:r w:rsidR="007E019E">
        <w:rPr>
          <w:rFonts w:cs="Arial"/>
          <w:bCs/>
          <w:lang w:val="en-US" w:eastAsia="en-US"/>
        </w:rPr>
        <w:t>pushes both technological and artistic boundaries</w:t>
      </w:r>
      <w:ins w:id="231" w:author="Perfectly Write" w:date="2014-09-05T15:27:00Z">
        <w:r w:rsidR="00A425AE">
          <w:rPr>
            <w:rFonts w:cs="Arial"/>
            <w:bCs/>
            <w:lang w:val="en-US" w:eastAsia="en-US"/>
          </w:rPr>
          <w:t>,</w:t>
        </w:r>
      </w:ins>
      <w:r w:rsidR="007E019E">
        <w:rPr>
          <w:rFonts w:cs="Arial"/>
          <w:bCs/>
          <w:lang w:val="en-US" w:eastAsia="en-US"/>
        </w:rPr>
        <w:t xml:space="preserve"> </w:t>
      </w:r>
      <w:r w:rsidR="00156DDC">
        <w:rPr>
          <w:rFonts w:cs="Arial"/>
          <w:bCs/>
          <w:lang w:val="en-US" w:eastAsia="en-US"/>
        </w:rPr>
        <w:t>naturally lends itself to analysis</w:t>
      </w:r>
      <w:r w:rsidR="001A319F">
        <w:rPr>
          <w:rFonts w:cs="Arial"/>
          <w:bCs/>
          <w:lang w:val="en-US" w:eastAsia="en-US"/>
        </w:rPr>
        <w:t>,</w:t>
      </w:r>
      <w:r w:rsidR="00156DDC">
        <w:rPr>
          <w:rFonts w:cs="Arial"/>
          <w:bCs/>
          <w:lang w:val="en-US" w:eastAsia="en-US"/>
        </w:rPr>
        <w:t xml:space="preserve"> </w:t>
      </w:r>
      <w:r w:rsidR="00EE4707">
        <w:rPr>
          <w:rFonts w:cs="Arial"/>
          <w:bCs/>
          <w:lang w:val="en-US" w:eastAsia="en-US"/>
        </w:rPr>
        <w:t xml:space="preserve">turning Blast Theory into the </w:t>
      </w:r>
      <w:r w:rsidR="00E2256B">
        <w:rPr>
          <w:rFonts w:cs="Arial"/>
          <w:bCs/>
          <w:lang w:val="en-US" w:eastAsia="en-US"/>
        </w:rPr>
        <w:t>darlings of</w:t>
      </w:r>
      <w:r w:rsidR="00574AB5">
        <w:rPr>
          <w:rFonts w:cs="Arial"/>
          <w:bCs/>
          <w:lang w:val="en-US" w:eastAsia="en-US"/>
        </w:rPr>
        <w:t xml:space="preserve"> the academic establishment.</w:t>
      </w:r>
      <w:r w:rsidR="00E2256B">
        <w:rPr>
          <w:rFonts w:cs="Arial"/>
          <w:bCs/>
          <w:lang w:val="en-US" w:eastAsia="en-US"/>
        </w:rPr>
        <w:t xml:space="preserve"> </w:t>
      </w:r>
      <w:r w:rsidR="001B513D">
        <w:rPr>
          <w:rFonts w:cs="Arial"/>
          <w:bCs/>
          <w:lang w:val="en-US" w:eastAsia="en-US"/>
        </w:rPr>
        <w:t xml:space="preserve">As </w:t>
      </w:r>
      <w:r w:rsidR="00490576">
        <w:rPr>
          <w:rFonts w:cs="Arial"/>
          <w:bCs/>
          <w:lang w:val="en-US" w:eastAsia="en-US"/>
        </w:rPr>
        <w:t xml:space="preserve">might be expected, the extended list of bibliographic references to the company’s work </w:t>
      </w:r>
      <w:r w:rsidR="002B2885">
        <w:rPr>
          <w:rFonts w:cs="Arial"/>
          <w:bCs/>
          <w:lang w:val="en-US" w:eastAsia="en-US"/>
        </w:rPr>
        <w:t xml:space="preserve">originates </w:t>
      </w:r>
      <w:r w:rsidR="00490576">
        <w:rPr>
          <w:rFonts w:cs="Arial"/>
          <w:bCs/>
          <w:lang w:val="en-US" w:eastAsia="en-US"/>
        </w:rPr>
        <w:t>from different disciplinary areas</w:t>
      </w:r>
      <w:ins w:id="232" w:author="Perfectly Write" w:date="2014-09-05T15:28:00Z">
        <w:r w:rsidR="009B1288">
          <w:rPr>
            <w:rFonts w:cs="Arial"/>
            <w:bCs/>
            <w:lang w:val="en-US" w:eastAsia="en-US"/>
          </w:rPr>
          <w:t>,</w:t>
        </w:r>
      </w:ins>
      <w:r w:rsidR="00EB3DC6">
        <w:rPr>
          <w:rFonts w:cs="Arial"/>
          <w:bCs/>
          <w:lang w:val="en-US" w:eastAsia="en-US"/>
        </w:rPr>
        <w:t xml:space="preserve"> primarily</w:t>
      </w:r>
      <w:r w:rsidR="004265B0">
        <w:rPr>
          <w:rFonts w:cs="Arial"/>
          <w:bCs/>
          <w:lang w:val="en-US" w:eastAsia="en-US"/>
        </w:rPr>
        <w:t>,</w:t>
      </w:r>
      <w:r w:rsidR="00EB3DC6">
        <w:rPr>
          <w:rFonts w:cs="Arial"/>
          <w:bCs/>
          <w:lang w:val="en-US" w:eastAsia="en-US"/>
        </w:rPr>
        <w:t xml:space="preserve"> drama and theatre studies, human</w:t>
      </w:r>
      <w:ins w:id="233" w:author="Perfectly Write" w:date="2014-09-05T15:29:00Z">
        <w:r w:rsidR="009B1288">
          <w:rPr>
            <w:rFonts w:cs="Arial"/>
            <w:bCs/>
            <w:lang w:val="en-US" w:eastAsia="en-US"/>
          </w:rPr>
          <w:t>–</w:t>
        </w:r>
      </w:ins>
      <w:r w:rsidR="00EB3DC6">
        <w:rPr>
          <w:rFonts w:cs="Arial"/>
          <w:bCs/>
          <w:lang w:val="en-US" w:eastAsia="en-US"/>
        </w:rPr>
        <w:t xml:space="preserve">computer interaction (HCI) and game studies. </w:t>
      </w:r>
      <w:r w:rsidR="00EC02A3">
        <w:rPr>
          <w:rFonts w:cs="Arial"/>
          <w:bCs/>
          <w:lang w:val="en-US" w:eastAsia="en-US"/>
        </w:rPr>
        <w:t xml:space="preserve">The company’s long-term collaboration with MRL at the University of Nottingham further ensures the critical reception of its work, as </w:t>
      </w:r>
      <w:r w:rsidR="003C2F21">
        <w:rPr>
          <w:rFonts w:cs="Arial"/>
          <w:bCs/>
          <w:lang w:val="en-US" w:eastAsia="en-US"/>
        </w:rPr>
        <w:t>its</w:t>
      </w:r>
      <w:r w:rsidR="00EC02A3">
        <w:rPr>
          <w:rFonts w:cs="Arial"/>
          <w:bCs/>
          <w:lang w:val="en-US" w:eastAsia="en-US"/>
        </w:rPr>
        <w:t xml:space="preserve"> </w:t>
      </w:r>
      <w:r w:rsidR="003C2F21">
        <w:rPr>
          <w:rFonts w:cs="Arial"/>
          <w:bCs/>
          <w:lang w:val="en-US" w:eastAsia="en-US"/>
        </w:rPr>
        <w:t xml:space="preserve">artistic </w:t>
      </w:r>
      <w:r w:rsidR="00EC02A3">
        <w:rPr>
          <w:rFonts w:cs="Arial"/>
          <w:bCs/>
          <w:lang w:val="en-US" w:eastAsia="en-US"/>
        </w:rPr>
        <w:t xml:space="preserve">projects constitute research in their own right. </w:t>
      </w:r>
      <w:r w:rsidR="00156DDC">
        <w:rPr>
          <w:rFonts w:cs="Arial"/>
          <w:bCs/>
          <w:lang w:val="en-US" w:eastAsia="en-US"/>
        </w:rPr>
        <w:t>Blast Theory’s work</w:t>
      </w:r>
      <w:r w:rsidR="001A319F">
        <w:rPr>
          <w:rFonts w:cs="Arial"/>
          <w:bCs/>
          <w:lang w:val="en-US" w:eastAsia="en-US"/>
        </w:rPr>
        <w:t xml:space="preserve"> has been discussed in relation to its </w:t>
      </w:r>
      <w:r w:rsidR="00156DDC">
        <w:rPr>
          <w:rFonts w:cs="Arial"/>
          <w:bCs/>
          <w:lang w:val="en-US" w:eastAsia="en-US"/>
        </w:rPr>
        <w:t>use of locative media (</w:t>
      </w:r>
      <w:r w:rsidR="004A03A8">
        <w:rPr>
          <w:rFonts w:cs="Arial"/>
          <w:bCs/>
          <w:lang w:val="en-US" w:eastAsia="en-US"/>
        </w:rPr>
        <w:t>see</w:t>
      </w:r>
      <w:r w:rsidR="005C79AC">
        <w:rPr>
          <w:rFonts w:cs="Arial"/>
          <w:bCs/>
          <w:lang w:val="en-US" w:eastAsia="en-US"/>
        </w:rPr>
        <w:t xml:space="preserve"> Gordon and Souza e Silva, 2011</w:t>
      </w:r>
      <w:r w:rsidR="00156DDC">
        <w:rPr>
          <w:rFonts w:cs="Arial"/>
          <w:bCs/>
          <w:lang w:val="en-US" w:eastAsia="en-US"/>
        </w:rPr>
        <w:t>)</w:t>
      </w:r>
      <w:r w:rsidR="001A319F">
        <w:rPr>
          <w:rFonts w:cs="Arial"/>
          <w:bCs/>
          <w:lang w:val="en-US" w:eastAsia="en-US"/>
        </w:rPr>
        <w:t xml:space="preserve">, urban, mobile and pervasive </w:t>
      </w:r>
      <w:r w:rsidR="00EE5056">
        <w:rPr>
          <w:rFonts w:cs="Arial"/>
          <w:bCs/>
          <w:lang w:val="en-US" w:eastAsia="en-US"/>
        </w:rPr>
        <w:t>gaming (see</w:t>
      </w:r>
      <w:r w:rsidR="00F823A2">
        <w:rPr>
          <w:rFonts w:cs="Arial"/>
          <w:bCs/>
          <w:lang w:val="en-US" w:eastAsia="en-US"/>
        </w:rPr>
        <w:t xml:space="preserve"> </w:t>
      </w:r>
      <w:r w:rsidR="00EE5056">
        <w:rPr>
          <w:rFonts w:cs="Arial"/>
          <w:bCs/>
          <w:lang w:val="en-US" w:eastAsia="en-US"/>
        </w:rPr>
        <w:t>Crogan, 2011), the design of interactive experiences (see</w:t>
      </w:r>
      <w:r w:rsidR="00FD0F56">
        <w:rPr>
          <w:rFonts w:cs="Arial"/>
          <w:bCs/>
          <w:lang w:val="en-US" w:eastAsia="en-US"/>
        </w:rPr>
        <w:t xml:space="preserve"> </w:t>
      </w:r>
      <w:r w:rsidR="00936931">
        <w:rPr>
          <w:rFonts w:cs="Arial"/>
          <w:bCs/>
          <w:lang w:val="en-US" w:eastAsia="en-US"/>
        </w:rPr>
        <w:t>Adams and O’Grady</w:t>
      </w:r>
      <w:r w:rsidR="001A319F">
        <w:rPr>
          <w:rFonts w:cs="Arial"/>
          <w:bCs/>
          <w:lang w:val="en-US" w:eastAsia="en-US"/>
        </w:rPr>
        <w:t xml:space="preserve">, 2011), and </w:t>
      </w:r>
      <w:r w:rsidR="00172F03">
        <w:rPr>
          <w:rFonts w:cs="Arial"/>
          <w:bCs/>
          <w:lang w:val="en-US" w:eastAsia="en-US"/>
        </w:rPr>
        <w:t>the performance of mixed reality (see Benford and Giannachi, 2011)</w:t>
      </w:r>
      <w:r w:rsidR="001A319F">
        <w:rPr>
          <w:rFonts w:cs="Arial"/>
          <w:bCs/>
          <w:lang w:val="en-US" w:eastAsia="en-US"/>
        </w:rPr>
        <w:t xml:space="preserve"> among other issues, as well as in numerous overviews studying new media art and digital performance. The nature of the company’s work – complex but accessible</w:t>
      </w:r>
      <w:ins w:id="234" w:author="Perfectly Write" w:date="2014-09-05T15:31:00Z">
        <w:r w:rsidR="009B1288">
          <w:rPr>
            <w:rFonts w:cs="Arial"/>
            <w:bCs/>
            <w:lang w:val="en-US" w:eastAsia="en-US"/>
          </w:rPr>
          <w:t xml:space="preserve"> </w:t>
        </w:r>
      </w:ins>
      <w:r w:rsidR="001A319F">
        <w:rPr>
          <w:rFonts w:cs="Arial"/>
          <w:bCs/>
          <w:lang w:val="en-US" w:eastAsia="en-US"/>
        </w:rPr>
        <w:t xml:space="preserve">– also means that Blast Theory is </w:t>
      </w:r>
      <w:r w:rsidR="003C2F21">
        <w:rPr>
          <w:rFonts w:cs="Arial"/>
          <w:bCs/>
          <w:lang w:val="en-US" w:eastAsia="en-US"/>
        </w:rPr>
        <w:t xml:space="preserve">studied </w:t>
      </w:r>
      <w:r w:rsidR="002B2885">
        <w:rPr>
          <w:rFonts w:cs="Arial"/>
          <w:bCs/>
          <w:lang w:val="en-US" w:eastAsia="en-US"/>
        </w:rPr>
        <w:t>in</w:t>
      </w:r>
      <w:r w:rsidR="004265B0">
        <w:rPr>
          <w:rFonts w:cs="Arial"/>
          <w:bCs/>
          <w:lang w:val="en-US" w:eastAsia="en-US"/>
        </w:rPr>
        <w:t xml:space="preserve"> </w:t>
      </w:r>
      <w:r w:rsidR="001A319F">
        <w:rPr>
          <w:rFonts w:cs="Arial"/>
          <w:bCs/>
          <w:lang w:val="en-US" w:eastAsia="en-US"/>
        </w:rPr>
        <w:t>m</w:t>
      </w:r>
      <w:r w:rsidR="00506C54">
        <w:rPr>
          <w:rFonts w:cs="Arial"/>
          <w:bCs/>
          <w:lang w:val="en-US" w:eastAsia="en-US"/>
        </w:rPr>
        <w:t>any</w:t>
      </w:r>
      <w:r w:rsidR="001A319F">
        <w:rPr>
          <w:rFonts w:cs="Arial"/>
          <w:bCs/>
          <w:lang w:val="en-US" w:eastAsia="en-US"/>
        </w:rPr>
        <w:t xml:space="preserve"> </w:t>
      </w:r>
      <w:ins w:id="235" w:author="Perfectly Write" w:date="2014-09-05T15:31:00Z">
        <w:r w:rsidR="009B1288">
          <w:rPr>
            <w:rFonts w:cs="Arial"/>
            <w:bCs/>
            <w:lang w:val="en-US" w:eastAsia="en-US"/>
          </w:rPr>
          <w:t>d</w:t>
        </w:r>
      </w:ins>
      <w:r w:rsidR="001A319F">
        <w:rPr>
          <w:rFonts w:cs="Arial"/>
          <w:bCs/>
          <w:lang w:val="en-US" w:eastAsia="en-US"/>
        </w:rPr>
        <w:t xml:space="preserve">rama and </w:t>
      </w:r>
      <w:ins w:id="236" w:author="Perfectly Write" w:date="2014-09-05T15:31:00Z">
        <w:r w:rsidR="009B1288">
          <w:rPr>
            <w:rFonts w:cs="Arial"/>
            <w:bCs/>
            <w:lang w:val="en-US" w:eastAsia="en-US"/>
          </w:rPr>
          <w:t>t</w:t>
        </w:r>
      </w:ins>
      <w:r w:rsidR="001A319F">
        <w:rPr>
          <w:rFonts w:cs="Arial"/>
          <w:bCs/>
          <w:lang w:val="en-US" w:eastAsia="en-US"/>
        </w:rPr>
        <w:t xml:space="preserve">heatre </w:t>
      </w:r>
      <w:ins w:id="237" w:author="Perfectly Write" w:date="2014-09-05T15:31:00Z">
        <w:r w:rsidR="009B1288">
          <w:rPr>
            <w:rFonts w:cs="Arial"/>
            <w:bCs/>
            <w:lang w:val="en-US" w:eastAsia="en-US"/>
          </w:rPr>
          <w:t>d</w:t>
        </w:r>
      </w:ins>
      <w:r w:rsidR="001A319F">
        <w:rPr>
          <w:rFonts w:cs="Arial"/>
          <w:bCs/>
          <w:lang w:val="en-US" w:eastAsia="en-US"/>
        </w:rPr>
        <w:t>epartments in the U</w:t>
      </w:r>
      <w:r w:rsidR="003C2F21">
        <w:rPr>
          <w:rFonts w:cs="Arial"/>
          <w:bCs/>
          <w:lang w:val="en-US" w:eastAsia="en-US"/>
        </w:rPr>
        <w:t xml:space="preserve">K </w:t>
      </w:r>
      <w:r w:rsidR="004265B0">
        <w:rPr>
          <w:rFonts w:cs="Arial"/>
          <w:bCs/>
          <w:lang w:val="en-US" w:eastAsia="en-US"/>
        </w:rPr>
        <w:t xml:space="preserve">as a successful example of a company engaged in interactive and participative theatre practice, and invested in the use of digital </w:t>
      </w:r>
      <w:r w:rsidR="001A319F">
        <w:rPr>
          <w:rFonts w:cs="Arial"/>
          <w:bCs/>
          <w:lang w:val="en-US" w:eastAsia="en-US"/>
        </w:rPr>
        <w:t xml:space="preserve">technology in contemporary performance. </w:t>
      </w:r>
    </w:p>
    <w:p w:rsidR="004D5E40" w:rsidRDefault="00D92FAA" w:rsidP="00A22883">
      <w:pPr>
        <w:spacing w:line="480" w:lineRule="auto"/>
        <w:ind w:firstLine="720"/>
        <w:rPr>
          <w:rFonts w:cs="Arial"/>
          <w:bCs/>
          <w:lang w:val="en-US" w:eastAsia="en-US"/>
        </w:rPr>
      </w:pPr>
      <w:r>
        <w:rPr>
          <w:rFonts w:cs="Arial"/>
          <w:bCs/>
          <w:lang w:val="en-US" w:eastAsia="en-US"/>
        </w:rPr>
        <w:t xml:space="preserve">Though </w:t>
      </w:r>
      <w:r w:rsidR="000D1CAB">
        <w:rPr>
          <w:rFonts w:cs="Arial"/>
          <w:bCs/>
          <w:lang w:val="en-US" w:eastAsia="en-US"/>
        </w:rPr>
        <w:t xml:space="preserve">highly respected </w:t>
      </w:r>
      <w:r>
        <w:rPr>
          <w:rFonts w:cs="Arial"/>
          <w:bCs/>
          <w:lang w:val="en-US" w:eastAsia="en-US"/>
        </w:rPr>
        <w:t>in the academic world</w:t>
      </w:r>
      <w:r w:rsidR="0081080A">
        <w:rPr>
          <w:rFonts w:cs="Arial"/>
          <w:bCs/>
          <w:lang w:val="en-US" w:eastAsia="en-US"/>
        </w:rPr>
        <w:t>,</w:t>
      </w:r>
      <w:r w:rsidR="000D1CAB">
        <w:rPr>
          <w:rFonts w:cs="Arial"/>
          <w:bCs/>
          <w:lang w:val="en-US" w:eastAsia="en-US"/>
        </w:rPr>
        <w:t xml:space="preserve"> Blast Theory is not always </w:t>
      </w:r>
      <w:r>
        <w:rPr>
          <w:rFonts w:cs="Arial"/>
          <w:bCs/>
          <w:lang w:val="en-US" w:eastAsia="en-US"/>
        </w:rPr>
        <w:t>well received by theatre critics</w:t>
      </w:r>
      <w:r w:rsidR="000D1CAB">
        <w:rPr>
          <w:rFonts w:cs="Arial"/>
          <w:bCs/>
          <w:lang w:val="en-US" w:eastAsia="en-US"/>
        </w:rPr>
        <w:t>, who tend to approach the company</w:t>
      </w:r>
      <w:r w:rsidR="00036062">
        <w:rPr>
          <w:rFonts w:cs="Arial"/>
          <w:bCs/>
          <w:lang w:val="en-US" w:eastAsia="en-US"/>
        </w:rPr>
        <w:t xml:space="preserve">’s unconventional performances with </w:t>
      </w:r>
      <w:r w:rsidR="00833E3F">
        <w:rPr>
          <w:rFonts w:cs="Arial"/>
          <w:bCs/>
          <w:lang w:val="en-US" w:eastAsia="en-US"/>
        </w:rPr>
        <w:t xml:space="preserve">some </w:t>
      </w:r>
      <w:r w:rsidR="0081080A">
        <w:rPr>
          <w:rFonts w:cs="Arial"/>
          <w:bCs/>
          <w:lang w:val="en-US" w:eastAsia="en-US"/>
        </w:rPr>
        <w:t>sc</w:t>
      </w:r>
      <w:r w:rsidR="000D1CAB">
        <w:rPr>
          <w:rFonts w:cs="Arial"/>
          <w:bCs/>
          <w:lang w:val="en-US" w:eastAsia="en-US"/>
        </w:rPr>
        <w:t>epticism</w:t>
      </w:r>
      <w:r w:rsidR="00A568C4">
        <w:rPr>
          <w:rFonts w:cs="Arial"/>
          <w:bCs/>
          <w:lang w:val="en-US" w:eastAsia="en-US"/>
        </w:rPr>
        <w:t>,</w:t>
      </w:r>
      <w:r w:rsidR="000D1CAB">
        <w:rPr>
          <w:rFonts w:cs="Arial"/>
          <w:bCs/>
          <w:lang w:val="en-US" w:eastAsia="en-US"/>
        </w:rPr>
        <w:t xml:space="preserve"> and to be </w:t>
      </w:r>
      <w:r w:rsidR="001553A6">
        <w:rPr>
          <w:rFonts w:cs="Arial"/>
          <w:bCs/>
          <w:lang w:val="en-US" w:eastAsia="en-US"/>
        </w:rPr>
        <w:t>critical of</w:t>
      </w:r>
      <w:r w:rsidR="00D65150">
        <w:rPr>
          <w:rFonts w:cs="Arial"/>
          <w:bCs/>
          <w:lang w:val="en-US" w:eastAsia="en-US"/>
        </w:rPr>
        <w:t xml:space="preserve"> the technology’s </w:t>
      </w:r>
      <w:r w:rsidR="001553A6">
        <w:rPr>
          <w:rFonts w:cs="Arial"/>
          <w:bCs/>
          <w:lang w:val="en-US" w:eastAsia="en-US"/>
        </w:rPr>
        <w:t>shortcomings</w:t>
      </w:r>
      <w:r w:rsidR="000D1CAB">
        <w:rPr>
          <w:rFonts w:cs="Arial"/>
          <w:bCs/>
          <w:lang w:val="en-US" w:eastAsia="en-US"/>
        </w:rPr>
        <w:t xml:space="preserve">. </w:t>
      </w:r>
      <w:r w:rsidR="00833E3F">
        <w:rPr>
          <w:rFonts w:cs="Arial"/>
          <w:bCs/>
          <w:lang w:val="en-US" w:eastAsia="en-US"/>
        </w:rPr>
        <w:t xml:space="preserve">Howard Loxton found </w:t>
      </w:r>
      <w:r w:rsidR="008B08DF" w:rsidRPr="008B08DF">
        <w:rPr>
          <w:rFonts w:cs="Arial"/>
          <w:bCs/>
          <w:i/>
          <w:lang w:val="en-US" w:eastAsia="en-US"/>
        </w:rPr>
        <w:t>Rider Spoke</w:t>
      </w:r>
      <w:r w:rsidR="00833E3F">
        <w:rPr>
          <w:rFonts w:cs="Arial"/>
          <w:bCs/>
          <w:lang w:val="en-US" w:eastAsia="en-US"/>
        </w:rPr>
        <w:t xml:space="preserve"> </w:t>
      </w:r>
      <w:ins w:id="238" w:author="Perfectly Write" w:date="2014-09-05T15:32:00Z">
        <w:r w:rsidR="009B1288">
          <w:rPr>
            <w:rFonts w:cs="Arial"/>
            <w:bCs/>
            <w:lang w:val="en-US" w:eastAsia="en-US"/>
          </w:rPr>
          <w:t>‘</w:t>
        </w:r>
      </w:ins>
      <w:r w:rsidR="00833E3F">
        <w:rPr>
          <w:rFonts w:cs="Arial"/>
          <w:bCs/>
          <w:lang w:val="en-US" w:eastAsia="en-US"/>
        </w:rPr>
        <w:t>insufferably slow</w:t>
      </w:r>
      <w:ins w:id="239" w:author="Perfectly Write" w:date="2014-09-05T15:32:00Z">
        <w:r w:rsidR="009B1288">
          <w:rPr>
            <w:rFonts w:cs="Arial"/>
            <w:bCs/>
            <w:lang w:val="en-US" w:eastAsia="en-US"/>
          </w:rPr>
          <w:t>’</w:t>
        </w:r>
      </w:ins>
      <w:r w:rsidR="0081080A">
        <w:rPr>
          <w:rFonts w:cs="Arial"/>
          <w:bCs/>
          <w:lang w:val="en-US" w:eastAsia="en-US"/>
        </w:rPr>
        <w:t>,</w:t>
      </w:r>
      <w:r w:rsidR="00833E3F">
        <w:rPr>
          <w:rFonts w:cs="Arial"/>
          <w:bCs/>
          <w:lang w:val="en-US" w:eastAsia="en-US"/>
        </w:rPr>
        <w:t xml:space="preserve"> and criticized Blast Theory for having made </w:t>
      </w:r>
      <w:ins w:id="240" w:author="Perfectly Write" w:date="2014-09-05T15:32:00Z">
        <w:r w:rsidR="009B1288">
          <w:rPr>
            <w:rFonts w:cs="Arial"/>
            <w:bCs/>
            <w:lang w:val="en-US" w:eastAsia="en-US"/>
          </w:rPr>
          <w:t>‘</w:t>
        </w:r>
      </w:ins>
      <w:r w:rsidR="00833E3F">
        <w:rPr>
          <w:rFonts w:cs="Arial"/>
          <w:bCs/>
          <w:lang w:val="en-US" w:eastAsia="en-US"/>
        </w:rPr>
        <w:t>no attempt to construct a narrative or to give the experience a dramatic structure</w:t>
      </w:r>
      <w:ins w:id="241" w:author="Perfectly Write" w:date="2014-09-05T15:32:00Z">
        <w:r w:rsidR="009B1288">
          <w:rPr>
            <w:rFonts w:cs="Arial"/>
            <w:bCs/>
            <w:lang w:val="en-US" w:eastAsia="en-US"/>
          </w:rPr>
          <w:t>’</w:t>
        </w:r>
      </w:ins>
      <w:r w:rsidR="00833E3F">
        <w:rPr>
          <w:rFonts w:cs="Arial"/>
          <w:bCs/>
          <w:lang w:val="en-US" w:eastAsia="en-US"/>
        </w:rPr>
        <w:t xml:space="preserve"> (2007)</w:t>
      </w:r>
      <w:ins w:id="242" w:author="Perfectly Write" w:date="2014-09-05T15:32:00Z">
        <w:r w:rsidR="00EE5AA3">
          <w:rPr>
            <w:rFonts w:cs="Arial"/>
            <w:bCs/>
            <w:lang w:val="en-US" w:eastAsia="en-US"/>
          </w:rPr>
          <w:t>,</w:t>
        </w:r>
      </w:ins>
      <w:r w:rsidR="00833E3F">
        <w:rPr>
          <w:rFonts w:cs="Arial"/>
          <w:bCs/>
          <w:lang w:val="en-US" w:eastAsia="en-US"/>
        </w:rPr>
        <w:t xml:space="preserve"> </w:t>
      </w:r>
      <w:r w:rsidR="00F93F17">
        <w:rPr>
          <w:rFonts w:cs="Arial"/>
          <w:bCs/>
          <w:lang w:val="en-US" w:eastAsia="en-US"/>
        </w:rPr>
        <w:t xml:space="preserve">while </w:t>
      </w:r>
      <w:r w:rsidR="0077277A">
        <w:rPr>
          <w:rFonts w:cs="Arial"/>
          <w:bCs/>
          <w:lang w:val="en-US" w:eastAsia="en-US"/>
        </w:rPr>
        <w:t xml:space="preserve">Simon Tait comments in relation to Blast Theory’s </w:t>
      </w:r>
      <w:r w:rsidR="008B08DF" w:rsidRPr="008B08DF">
        <w:rPr>
          <w:rFonts w:cs="Arial"/>
          <w:bCs/>
          <w:i/>
          <w:lang w:val="en-US" w:eastAsia="en-US"/>
        </w:rPr>
        <w:t>I’d Hide You</w:t>
      </w:r>
      <w:r w:rsidR="00D65150">
        <w:rPr>
          <w:rFonts w:cs="Arial"/>
          <w:bCs/>
          <w:lang w:val="en-US" w:eastAsia="en-US"/>
        </w:rPr>
        <w:t xml:space="preserve"> (2012) among</w:t>
      </w:r>
      <w:r w:rsidR="003C2F21">
        <w:rPr>
          <w:rFonts w:cs="Arial"/>
          <w:bCs/>
          <w:lang w:val="en-US" w:eastAsia="en-US"/>
        </w:rPr>
        <w:t xml:space="preserve"> other</w:t>
      </w:r>
      <w:r w:rsidR="0077277A">
        <w:rPr>
          <w:rFonts w:cs="Arial"/>
          <w:bCs/>
          <w:lang w:val="en-US" w:eastAsia="en-US"/>
        </w:rPr>
        <w:t xml:space="preserve"> digital performance projects, </w:t>
      </w:r>
      <w:ins w:id="243" w:author="Perfectly Write" w:date="2014-09-05T15:34:00Z">
        <w:r w:rsidR="00EE5AA3">
          <w:rPr>
            <w:rFonts w:cs="Arial"/>
            <w:bCs/>
            <w:lang w:val="en-US" w:eastAsia="en-US"/>
          </w:rPr>
          <w:t>‘</w:t>
        </w:r>
      </w:ins>
      <w:r w:rsidR="0077277A">
        <w:rPr>
          <w:rFonts w:cs="Arial"/>
          <w:bCs/>
          <w:lang w:val="en-US" w:eastAsia="en-US"/>
        </w:rPr>
        <w:t>I’ve seen the future of theatre … and it doesn’t work</w:t>
      </w:r>
      <w:ins w:id="244" w:author="Perfectly Write" w:date="2014-09-05T15:34:00Z">
        <w:r w:rsidR="00EE5AA3">
          <w:rPr>
            <w:rFonts w:cs="Arial"/>
            <w:bCs/>
            <w:lang w:val="en-US" w:eastAsia="en-US"/>
          </w:rPr>
          <w:t>’</w:t>
        </w:r>
      </w:ins>
      <w:r w:rsidR="0077277A">
        <w:rPr>
          <w:rFonts w:cs="Arial"/>
          <w:bCs/>
          <w:lang w:val="en-US" w:eastAsia="en-US"/>
        </w:rPr>
        <w:t xml:space="preserve"> (2014). </w:t>
      </w:r>
      <w:r w:rsidR="00F93F17">
        <w:rPr>
          <w:rFonts w:cs="Arial"/>
          <w:bCs/>
          <w:lang w:val="en-US" w:eastAsia="en-US"/>
        </w:rPr>
        <w:t>This is in contr</w:t>
      </w:r>
      <w:r w:rsidR="00F83615">
        <w:rPr>
          <w:rFonts w:cs="Arial"/>
          <w:bCs/>
          <w:lang w:val="en-US" w:eastAsia="en-US"/>
        </w:rPr>
        <w:t xml:space="preserve">ast to the reception </w:t>
      </w:r>
      <w:r w:rsidR="00642D96">
        <w:rPr>
          <w:rFonts w:cs="Arial"/>
          <w:bCs/>
          <w:lang w:val="en-US" w:eastAsia="en-US"/>
        </w:rPr>
        <w:t>accorded</w:t>
      </w:r>
      <w:r w:rsidR="00F83615">
        <w:rPr>
          <w:rFonts w:cs="Arial"/>
          <w:bCs/>
          <w:lang w:val="en-US" w:eastAsia="en-US"/>
        </w:rPr>
        <w:t xml:space="preserve"> by</w:t>
      </w:r>
      <w:r w:rsidR="00F93F17">
        <w:rPr>
          <w:rFonts w:cs="Arial"/>
          <w:bCs/>
          <w:lang w:val="en-US" w:eastAsia="en-US"/>
        </w:rPr>
        <w:t xml:space="preserve"> games journalists</w:t>
      </w:r>
      <w:r w:rsidR="00F83615">
        <w:rPr>
          <w:rFonts w:cs="Arial"/>
          <w:bCs/>
          <w:lang w:val="en-US" w:eastAsia="en-US"/>
        </w:rPr>
        <w:t xml:space="preserve"> such as Keith Stuart, who describes the company’s works as </w:t>
      </w:r>
      <w:ins w:id="245" w:author="Perfectly Write" w:date="2014-09-05T15:35:00Z">
        <w:r w:rsidR="00EF543F">
          <w:rPr>
            <w:rFonts w:cs="Arial"/>
            <w:bCs/>
            <w:lang w:val="en-US" w:eastAsia="en-US"/>
          </w:rPr>
          <w:t>‘</w:t>
        </w:r>
      </w:ins>
      <w:r w:rsidR="00F83615">
        <w:rPr>
          <w:rFonts w:cs="Arial"/>
          <w:bCs/>
          <w:lang w:val="en-US" w:eastAsia="en-US"/>
        </w:rPr>
        <w:t>astonishing</w:t>
      </w:r>
      <w:ins w:id="246" w:author="Perfectly Write" w:date="2014-09-05T15:35:00Z">
        <w:r w:rsidR="00EF543F">
          <w:rPr>
            <w:rFonts w:cs="Arial"/>
            <w:bCs/>
            <w:lang w:val="en-US" w:eastAsia="en-US"/>
          </w:rPr>
          <w:t>’</w:t>
        </w:r>
      </w:ins>
      <w:r w:rsidR="00E1739E">
        <w:rPr>
          <w:rFonts w:cs="Arial"/>
          <w:bCs/>
          <w:lang w:val="en-US" w:eastAsia="en-US"/>
        </w:rPr>
        <w:t xml:space="preserve"> (2011) and Liat Clark who, unlike Tait, enjoyed </w:t>
      </w:r>
      <w:r w:rsidR="008B08DF" w:rsidRPr="008B08DF">
        <w:rPr>
          <w:rFonts w:cs="Arial"/>
          <w:bCs/>
          <w:i/>
          <w:lang w:val="en-US" w:eastAsia="en-US"/>
        </w:rPr>
        <w:t>I’d Hide You</w:t>
      </w:r>
      <w:r w:rsidR="00E1739E">
        <w:rPr>
          <w:rFonts w:cs="Arial"/>
          <w:bCs/>
          <w:lang w:val="en-US" w:eastAsia="en-US"/>
        </w:rPr>
        <w:t xml:space="preserve">: </w:t>
      </w:r>
      <w:ins w:id="247" w:author="Perfectly Write" w:date="2014-09-05T15:35:00Z">
        <w:r w:rsidR="00EF543F">
          <w:rPr>
            <w:rFonts w:cs="Arial"/>
            <w:bCs/>
            <w:lang w:val="en-US" w:eastAsia="en-US"/>
          </w:rPr>
          <w:t>‘</w:t>
        </w:r>
      </w:ins>
      <w:r w:rsidR="00E1739E">
        <w:rPr>
          <w:rFonts w:cs="Arial"/>
          <w:bCs/>
          <w:lang w:val="en-US" w:eastAsia="en-US"/>
        </w:rPr>
        <w:t>Blast Theory and Sheffield Doc/Fest are making interactivity what i</w:t>
      </w:r>
      <w:ins w:id="248" w:author="Perfectly Write" w:date="2014-09-05T15:35:00Z">
        <w:r w:rsidR="00635015">
          <w:rPr>
            <w:rFonts w:cs="Arial"/>
            <w:bCs/>
            <w:lang w:val="en-US" w:eastAsia="en-US"/>
          </w:rPr>
          <w:t>t</w:t>
        </w:r>
      </w:ins>
      <w:r w:rsidR="00E1739E">
        <w:rPr>
          <w:rFonts w:cs="Arial"/>
          <w:bCs/>
          <w:lang w:val="en-US" w:eastAsia="en-US"/>
        </w:rPr>
        <w:t xml:space="preserve"> should be: really, really fun</w:t>
      </w:r>
      <w:ins w:id="249" w:author="Perfectly Write" w:date="2014-09-05T15:35:00Z">
        <w:r w:rsidR="00EF543F">
          <w:rPr>
            <w:rFonts w:cs="Arial"/>
            <w:bCs/>
            <w:lang w:val="en-US" w:eastAsia="en-US"/>
          </w:rPr>
          <w:t>’</w:t>
        </w:r>
      </w:ins>
      <w:r w:rsidR="003C2F21">
        <w:rPr>
          <w:rFonts w:cs="Arial"/>
          <w:bCs/>
          <w:lang w:val="en-US" w:eastAsia="en-US"/>
        </w:rPr>
        <w:t xml:space="preserve"> (2014).</w:t>
      </w:r>
      <w:r w:rsidR="001864C9">
        <w:rPr>
          <w:rFonts w:cs="Arial"/>
          <w:bCs/>
          <w:lang w:val="en-US" w:eastAsia="en-US"/>
        </w:rPr>
        <w:t xml:space="preserve"> </w:t>
      </w:r>
    </w:p>
    <w:p w:rsidR="00CF3C1E" w:rsidRDefault="009F31DB" w:rsidP="00A22883">
      <w:pPr>
        <w:spacing w:line="480" w:lineRule="auto"/>
        <w:ind w:firstLine="720"/>
        <w:rPr>
          <w:ins w:id="250" w:author="Perfectly Write" w:date="2014-09-05T15:41:00Z"/>
          <w:rFonts w:cs="Arial"/>
          <w:bCs/>
          <w:lang w:val="en-US" w:eastAsia="en-US"/>
        </w:rPr>
      </w:pPr>
      <w:r>
        <w:rPr>
          <w:rFonts w:cs="Arial"/>
          <w:bCs/>
          <w:lang w:val="en-US" w:eastAsia="en-US"/>
        </w:rPr>
        <w:t>A</w:t>
      </w:r>
      <w:r w:rsidR="00895864">
        <w:rPr>
          <w:rFonts w:cs="Arial"/>
          <w:bCs/>
          <w:lang w:val="en-US" w:eastAsia="en-US"/>
        </w:rPr>
        <w:t xml:space="preserve">lthough </w:t>
      </w:r>
      <w:r w:rsidR="002A4F81">
        <w:rPr>
          <w:rFonts w:cs="Arial"/>
          <w:bCs/>
          <w:lang w:val="en-US" w:eastAsia="en-US"/>
        </w:rPr>
        <w:t xml:space="preserve">acclaimed </w:t>
      </w:r>
      <w:r w:rsidR="00895864">
        <w:rPr>
          <w:rFonts w:cs="Arial"/>
          <w:bCs/>
          <w:lang w:val="en-US" w:eastAsia="en-US"/>
        </w:rPr>
        <w:t>within artistic circles and studied in academi</w:t>
      </w:r>
      <w:r>
        <w:rPr>
          <w:rFonts w:cs="Arial"/>
          <w:bCs/>
          <w:lang w:val="en-US" w:eastAsia="en-US"/>
        </w:rPr>
        <w:t>a</w:t>
      </w:r>
      <w:r w:rsidR="00895864">
        <w:rPr>
          <w:rFonts w:cs="Arial"/>
          <w:bCs/>
          <w:lang w:val="en-US" w:eastAsia="en-US"/>
        </w:rPr>
        <w:t xml:space="preserve">, </w:t>
      </w:r>
      <w:r>
        <w:rPr>
          <w:rFonts w:cs="Arial"/>
          <w:bCs/>
          <w:lang w:val="en-US" w:eastAsia="en-US"/>
        </w:rPr>
        <w:t xml:space="preserve">Blast Theory </w:t>
      </w:r>
      <w:r w:rsidR="00895864" w:rsidRPr="00132184">
        <w:rPr>
          <w:rFonts w:cs="Arial"/>
          <w:bCs/>
          <w:lang w:val="en-US" w:eastAsia="en-US"/>
        </w:rPr>
        <w:t xml:space="preserve">has always been </w:t>
      </w:r>
      <w:r w:rsidR="00895864">
        <w:rPr>
          <w:rFonts w:cs="Arial"/>
          <w:bCs/>
          <w:lang w:val="en-US" w:eastAsia="en-US"/>
        </w:rPr>
        <w:t>inspired by and concerned with popular culture</w:t>
      </w:r>
      <w:r w:rsidR="00222B10">
        <w:rPr>
          <w:rFonts w:cs="Arial"/>
          <w:bCs/>
          <w:lang w:val="en-US" w:eastAsia="en-US"/>
        </w:rPr>
        <w:t xml:space="preserve">. </w:t>
      </w:r>
      <w:r>
        <w:rPr>
          <w:rFonts w:cs="Arial"/>
          <w:bCs/>
          <w:lang w:val="en-US" w:eastAsia="en-US"/>
        </w:rPr>
        <w:t xml:space="preserve">The company </w:t>
      </w:r>
      <w:r w:rsidR="00895864">
        <w:rPr>
          <w:rFonts w:cs="Arial"/>
          <w:bCs/>
          <w:lang w:val="en-US" w:eastAsia="en-US"/>
        </w:rPr>
        <w:t>is unique in creating wor</w:t>
      </w:r>
      <w:r w:rsidR="00BD36BE">
        <w:rPr>
          <w:rFonts w:cs="Arial"/>
          <w:bCs/>
          <w:lang w:val="en-US" w:eastAsia="en-US"/>
        </w:rPr>
        <w:t>k</w:t>
      </w:r>
      <w:r w:rsidR="00895864">
        <w:rPr>
          <w:rFonts w:cs="Arial"/>
          <w:bCs/>
          <w:lang w:val="en-US" w:eastAsia="en-US"/>
        </w:rPr>
        <w:t xml:space="preserve"> that </w:t>
      </w:r>
      <w:r w:rsidR="00BD36BE">
        <w:rPr>
          <w:rFonts w:cs="Arial"/>
          <w:bCs/>
          <w:lang w:val="en-US" w:eastAsia="en-US"/>
        </w:rPr>
        <w:t>is</w:t>
      </w:r>
      <w:r w:rsidR="00895864">
        <w:rPr>
          <w:rFonts w:cs="Arial"/>
          <w:bCs/>
          <w:lang w:val="en-US" w:eastAsia="en-US"/>
        </w:rPr>
        <w:t xml:space="preserve"> conceptually sophisticated, thematically challenging, mentally, emotionally and physically demanding</w:t>
      </w:r>
      <w:r w:rsidR="00BD36BE">
        <w:rPr>
          <w:rFonts w:cs="Arial"/>
          <w:bCs/>
          <w:lang w:val="en-US" w:eastAsia="en-US"/>
        </w:rPr>
        <w:t>,</w:t>
      </w:r>
      <w:r w:rsidR="00895864">
        <w:rPr>
          <w:rFonts w:cs="Arial"/>
          <w:bCs/>
          <w:lang w:val="en-US" w:eastAsia="en-US"/>
        </w:rPr>
        <w:t xml:space="preserve"> </w:t>
      </w:r>
      <w:r w:rsidR="00BD36BE">
        <w:rPr>
          <w:rFonts w:cs="Arial"/>
          <w:bCs/>
          <w:lang w:val="en-US" w:eastAsia="en-US"/>
        </w:rPr>
        <w:t>while</w:t>
      </w:r>
      <w:r w:rsidR="00895864">
        <w:rPr>
          <w:rFonts w:cs="Arial"/>
          <w:bCs/>
          <w:lang w:val="en-US" w:eastAsia="en-US"/>
        </w:rPr>
        <w:t xml:space="preserve"> </w:t>
      </w:r>
      <w:r w:rsidR="00BD36BE">
        <w:rPr>
          <w:rFonts w:cs="Arial"/>
          <w:bCs/>
          <w:lang w:val="en-US" w:eastAsia="en-US"/>
        </w:rPr>
        <w:t xml:space="preserve">being </w:t>
      </w:r>
      <w:r w:rsidR="00895864">
        <w:rPr>
          <w:rFonts w:cs="Arial"/>
          <w:bCs/>
          <w:lang w:val="en-US" w:eastAsia="en-US"/>
        </w:rPr>
        <w:t>accessible and indeed attractive to a vast range of audiences</w:t>
      </w:r>
      <w:r w:rsidR="00481E6F">
        <w:rPr>
          <w:rFonts w:cs="Arial"/>
          <w:bCs/>
          <w:lang w:val="en-US" w:eastAsia="en-US"/>
        </w:rPr>
        <w:t>,</w:t>
      </w:r>
      <w:r w:rsidR="00BD36BE">
        <w:rPr>
          <w:rFonts w:cs="Arial"/>
          <w:bCs/>
          <w:lang w:val="en-US" w:eastAsia="en-US"/>
        </w:rPr>
        <w:t xml:space="preserve"> </w:t>
      </w:r>
      <w:r w:rsidR="00222B10">
        <w:rPr>
          <w:rFonts w:cs="Arial"/>
          <w:bCs/>
          <w:lang w:val="en-US" w:eastAsia="en-US"/>
        </w:rPr>
        <w:t xml:space="preserve">crossing </w:t>
      </w:r>
      <w:r w:rsidR="00BD36BE">
        <w:rPr>
          <w:rFonts w:cs="Arial"/>
          <w:bCs/>
          <w:lang w:val="en-US" w:eastAsia="en-US"/>
        </w:rPr>
        <w:t>boundaries of nationality, age, gender and class.</w:t>
      </w:r>
      <w:r w:rsidR="00895864">
        <w:rPr>
          <w:rFonts w:cs="Arial"/>
          <w:bCs/>
          <w:lang w:val="en-US" w:eastAsia="en-US"/>
        </w:rPr>
        <w:t xml:space="preserve"> </w:t>
      </w:r>
      <w:r w:rsidR="00951B94">
        <w:rPr>
          <w:rFonts w:cs="Arial"/>
          <w:bCs/>
          <w:lang w:val="en-US" w:eastAsia="en-US"/>
        </w:rPr>
        <w:t xml:space="preserve">Blast Theory’s </w:t>
      </w:r>
      <w:r w:rsidR="00895864">
        <w:rPr>
          <w:rFonts w:cs="Arial"/>
          <w:bCs/>
          <w:lang w:val="en-US" w:eastAsia="en-US"/>
        </w:rPr>
        <w:t>engagement with popular culture</w:t>
      </w:r>
      <w:r>
        <w:rPr>
          <w:rFonts w:cs="Arial"/>
          <w:bCs/>
          <w:lang w:val="en-US" w:eastAsia="en-US"/>
        </w:rPr>
        <w:t xml:space="preserve"> </w:t>
      </w:r>
      <w:r w:rsidR="00895864">
        <w:rPr>
          <w:rFonts w:cs="Arial"/>
          <w:bCs/>
          <w:lang w:val="en-US" w:eastAsia="en-US"/>
        </w:rPr>
        <w:t xml:space="preserve">is key to </w:t>
      </w:r>
      <w:r w:rsidR="00951B94">
        <w:rPr>
          <w:rFonts w:cs="Arial"/>
          <w:bCs/>
          <w:lang w:val="en-US" w:eastAsia="en-US"/>
        </w:rPr>
        <w:t xml:space="preserve">its </w:t>
      </w:r>
      <w:r w:rsidR="00895864">
        <w:rPr>
          <w:rFonts w:cs="Arial"/>
          <w:bCs/>
          <w:lang w:val="en-US" w:eastAsia="en-US"/>
        </w:rPr>
        <w:t xml:space="preserve">success. </w:t>
      </w:r>
      <w:r w:rsidR="00951B94">
        <w:rPr>
          <w:rFonts w:cs="Arial"/>
          <w:bCs/>
          <w:lang w:val="en-US" w:eastAsia="en-US"/>
        </w:rPr>
        <w:t xml:space="preserve">The company </w:t>
      </w:r>
      <w:r w:rsidR="00895864">
        <w:rPr>
          <w:rFonts w:cs="Arial"/>
          <w:bCs/>
          <w:lang w:val="en-US" w:eastAsia="en-US"/>
        </w:rPr>
        <w:t>confronts its audiences with challenging social and political questions</w:t>
      </w:r>
      <w:r w:rsidR="00DD3857">
        <w:rPr>
          <w:rFonts w:cs="Arial"/>
          <w:bCs/>
          <w:lang w:val="en-US" w:eastAsia="en-US"/>
        </w:rPr>
        <w:t>, which</w:t>
      </w:r>
      <w:r>
        <w:rPr>
          <w:rFonts w:cs="Arial"/>
          <w:bCs/>
          <w:lang w:val="en-US" w:eastAsia="en-US"/>
        </w:rPr>
        <w:t xml:space="preserve"> emerge</w:t>
      </w:r>
      <w:r w:rsidR="00895864">
        <w:rPr>
          <w:rFonts w:cs="Arial"/>
          <w:bCs/>
          <w:lang w:val="en-US" w:eastAsia="en-US"/>
        </w:rPr>
        <w:t xml:space="preserve"> through</w:t>
      </w:r>
      <w:r w:rsidR="00222B10">
        <w:rPr>
          <w:rFonts w:cs="Arial"/>
          <w:bCs/>
          <w:lang w:val="en-US" w:eastAsia="en-US"/>
        </w:rPr>
        <w:t xml:space="preserve"> familiar formats and settings</w:t>
      </w:r>
      <w:r w:rsidR="00895864">
        <w:rPr>
          <w:rFonts w:cs="Arial"/>
          <w:bCs/>
          <w:lang w:val="en-US" w:eastAsia="en-US"/>
        </w:rPr>
        <w:t xml:space="preserve"> such as club nights, computer </w:t>
      </w:r>
      <w:ins w:id="251" w:author="Perfectly Write" w:date="2014-09-03T19:59:00Z">
        <w:r w:rsidR="001A3A7F">
          <w:rPr>
            <w:rFonts w:cs="Arial"/>
            <w:bCs/>
            <w:lang w:val="en-US" w:eastAsia="en-US"/>
          </w:rPr>
          <w:t>games</w:t>
        </w:r>
      </w:ins>
      <w:r w:rsidR="00895864">
        <w:rPr>
          <w:rFonts w:cs="Arial"/>
          <w:bCs/>
          <w:lang w:val="en-US" w:eastAsia="en-US"/>
        </w:rPr>
        <w:t xml:space="preserve"> or </w:t>
      </w:r>
      <w:r w:rsidR="00481E6F">
        <w:rPr>
          <w:rFonts w:cs="Arial"/>
          <w:bCs/>
          <w:lang w:val="en-US" w:eastAsia="en-US"/>
        </w:rPr>
        <w:t xml:space="preserve">one’s mobile phone. </w:t>
      </w:r>
      <w:r w:rsidR="00895864">
        <w:rPr>
          <w:rFonts w:cs="Arial"/>
          <w:bCs/>
          <w:lang w:val="en-US" w:eastAsia="en-US"/>
        </w:rPr>
        <w:t>Th</w:t>
      </w:r>
      <w:r w:rsidR="00FD7E97">
        <w:rPr>
          <w:rFonts w:cs="Arial"/>
          <w:bCs/>
          <w:lang w:val="en-US" w:eastAsia="en-US"/>
        </w:rPr>
        <w:t>is strategy</w:t>
      </w:r>
      <w:r>
        <w:rPr>
          <w:rFonts w:cs="Arial"/>
          <w:bCs/>
          <w:lang w:val="en-US" w:eastAsia="en-US"/>
        </w:rPr>
        <w:t xml:space="preserve"> lures audiences into the work with the promise of playful entertainment</w:t>
      </w:r>
      <w:r w:rsidR="00AF2C23">
        <w:rPr>
          <w:rFonts w:cs="Arial"/>
          <w:bCs/>
          <w:lang w:val="en-US" w:eastAsia="en-US"/>
        </w:rPr>
        <w:t>,</w:t>
      </w:r>
      <w:r>
        <w:rPr>
          <w:rFonts w:cs="Arial"/>
          <w:bCs/>
          <w:lang w:val="en-US" w:eastAsia="en-US"/>
        </w:rPr>
        <w:t xml:space="preserve"> </w:t>
      </w:r>
      <w:r w:rsidR="00951B94">
        <w:rPr>
          <w:rFonts w:cs="Arial"/>
          <w:bCs/>
          <w:lang w:val="en-US" w:eastAsia="en-US"/>
        </w:rPr>
        <w:t xml:space="preserve">averting the danger of alienating them </w:t>
      </w:r>
      <w:r w:rsidR="00895864">
        <w:rPr>
          <w:rFonts w:cs="Arial"/>
          <w:bCs/>
          <w:lang w:val="en-US" w:eastAsia="en-US"/>
        </w:rPr>
        <w:t>by</w:t>
      </w:r>
      <w:r w:rsidR="00951B94">
        <w:rPr>
          <w:rFonts w:cs="Arial"/>
          <w:bCs/>
          <w:lang w:val="en-US" w:eastAsia="en-US"/>
        </w:rPr>
        <w:t xml:space="preserve"> its</w:t>
      </w:r>
      <w:r w:rsidR="00895864">
        <w:rPr>
          <w:rFonts w:cs="Arial"/>
          <w:bCs/>
          <w:lang w:val="en-US" w:eastAsia="en-US"/>
        </w:rPr>
        <w:t xml:space="preserve"> conceptual complexity, technological mindset or political content. </w:t>
      </w:r>
      <w:r w:rsidR="00E67FBB">
        <w:rPr>
          <w:rFonts w:cs="Arial"/>
          <w:bCs/>
          <w:lang w:val="en-US" w:eastAsia="en-US"/>
        </w:rPr>
        <w:t>It is my belief that t</w:t>
      </w:r>
      <w:r w:rsidR="00895864">
        <w:rPr>
          <w:rFonts w:cs="Arial"/>
          <w:bCs/>
          <w:lang w:val="en-US" w:eastAsia="en-US"/>
        </w:rPr>
        <w:t xml:space="preserve">he company’s virtuosic merging of the sophisticated, innovative and challenging with the everyday, </w:t>
      </w:r>
      <w:r w:rsidR="00C12B52">
        <w:rPr>
          <w:rFonts w:cs="Arial"/>
          <w:bCs/>
          <w:lang w:val="en-US" w:eastAsia="en-US"/>
        </w:rPr>
        <w:t xml:space="preserve">familiar and </w:t>
      </w:r>
      <w:r w:rsidR="00895864">
        <w:rPr>
          <w:rFonts w:cs="Arial"/>
          <w:bCs/>
          <w:lang w:val="en-US" w:eastAsia="en-US"/>
        </w:rPr>
        <w:t>popular is</w:t>
      </w:r>
      <w:r w:rsidR="00E67FBB">
        <w:rPr>
          <w:rFonts w:cs="Arial"/>
          <w:bCs/>
          <w:lang w:val="en-US" w:eastAsia="en-US"/>
        </w:rPr>
        <w:t xml:space="preserve"> </w:t>
      </w:r>
      <w:r w:rsidR="00895864">
        <w:rPr>
          <w:rFonts w:cs="Arial"/>
          <w:bCs/>
          <w:lang w:val="en-US" w:eastAsia="en-US"/>
        </w:rPr>
        <w:t>the</w:t>
      </w:r>
      <w:r w:rsidR="00E67FBB">
        <w:rPr>
          <w:rFonts w:cs="Arial"/>
          <w:bCs/>
          <w:lang w:val="en-US" w:eastAsia="en-US"/>
        </w:rPr>
        <w:t xml:space="preserve"> cause of</w:t>
      </w:r>
      <w:r w:rsidR="00895864">
        <w:rPr>
          <w:rFonts w:cs="Arial"/>
          <w:bCs/>
          <w:lang w:val="en-US" w:eastAsia="en-US"/>
        </w:rPr>
        <w:t xml:space="preserve"> its wide appeal in many different circles, including those audiences described as ‘hard to reach’.</w:t>
      </w:r>
      <w:r w:rsidR="00F260A3">
        <w:rPr>
          <w:rFonts w:cs="Arial"/>
          <w:bCs/>
          <w:lang w:val="en-US" w:eastAsia="en-US"/>
        </w:rPr>
        <w:t xml:space="preserve"> Blast Theory also owes</w:t>
      </w:r>
      <w:r w:rsidR="00AF2C23">
        <w:rPr>
          <w:rFonts w:cs="Arial"/>
          <w:bCs/>
          <w:lang w:val="en-US" w:eastAsia="en-US"/>
        </w:rPr>
        <w:t xml:space="preserve"> its success</w:t>
      </w:r>
      <w:r w:rsidR="00F260A3">
        <w:rPr>
          <w:rFonts w:cs="Arial"/>
          <w:bCs/>
          <w:lang w:val="en-US" w:eastAsia="en-US"/>
        </w:rPr>
        <w:t xml:space="preserve"> t</w:t>
      </w:r>
      <w:r w:rsidR="00AF2C23">
        <w:rPr>
          <w:rFonts w:cs="Arial"/>
          <w:bCs/>
          <w:lang w:val="en-US" w:eastAsia="en-US"/>
        </w:rPr>
        <w:t xml:space="preserve">o </w:t>
      </w:r>
      <w:r w:rsidR="00895864">
        <w:rPr>
          <w:rFonts w:cs="Arial"/>
          <w:bCs/>
          <w:lang w:val="en-US" w:eastAsia="en-US"/>
        </w:rPr>
        <w:t>its use of digital and mobile telecommunication technologies</w:t>
      </w:r>
      <w:r w:rsidR="008F3781">
        <w:rPr>
          <w:rFonts w:cs="Arial"/>
          <w:bCs/>
          <w:lang w:val="en-US" w:eastAsia="en-US"/>
        </w:rPr>
        <w:t>,</w:t>
      </w:r>
      <w:r w:rsidR="00AF2C23">
        <w:rPr>
          <w:rFonts w:cs="Arial"/>
          <w:bCs/>
          <w:lang w:val="en-US" w:eastAsia="en-US"/>
        </w:rPr>
        <w:t xml:space="preserve"> </w:t>
      </w:r>
      <w:r w:rsidR="00895864">
        <w:rPr>
          <w:rFonts w:cs="Arial"/>
          <w:bCs/>
          <w:lang w:val="en-US" w:eastAsia="en-US"/>
        </w:rPr>
        <w:t>balanc</w:t>
      </w:r>
      <w:r w:rsidR="008F3781">
        <w:rPr>
          <w:rFonts w:cs="Arial"/>
          <w:bCs/>
          <w:lang w:val="en-US" w:eastAsia="en-US"/>
        </w:rPr>
        <w:t>ing</w:t>
      </w:r>
      <w:r w:rsidR="00895864">
        <w:rPr>
          <w:rFonts w:cs="Arial"/>
          <w:bCs/>
          <w:lang w:val="en-US" w:eastAsia="en-US"/>
        </w:rPr>
        <w:t xml:space="preserve"> technological innovation with</w:t>
      </w:r>
      <w:r w:rsidR="008F3781">
        <w:rPr>
          <w:rFonts w:cs="Arial"/>
          <w:bCs/>
          <w:lang w:val="en-US" w:eastAsia="en-US"/>
        </w:rPr>
        <w:t xml:space="preserve"> user-friendly and intuitive</w:t>
      </w:r>
      <w:r w:rsidR="00895864">
        <w:rPr>
          <w:rFonts w:cs="Arial"/>
          <w:bCs/>
          <w:lang w:val="en-US" w:eastAsia="en-US"/>
        </w:rPr>
        <w:t xml:space="preserve"> low-tech solutions</w:t>
      </w:r>
      <w:r w:rsidR="008F3781">
        <w:rPr>
          <w:rFonts w:cs="Arial"/>
          <w:bCs/>
          <w:lang w:val="en-US" w:eastAsia="en-US"/>
        </w:rPr>
        <w:t>.</w:t>
      </w:r>
      <w:r w:rsidR="00895864">
        <w:rPr>
          <w:rFonts w:cs="Arial"/>
          <w:bCs/>
          <w:lang w:val="en-US" w:eastAsia="en-US"/>
        </w:rPr>
        <w:t xml:space="preserve"> </w:t>
      </w:r>
      <w:r w:rsidR="0068527E">
        <w:rPr>
          <w:rFonts w:cs="Arial"/>
          <w:bCs/>
          <w:lang w:val="en-US" w:eastAsia="en-US"/>
        </w:rPr>
        <w:t>Un</w:t>
      </w:r>
      <w:r w:rsidR="00895864">
        <w:rPr>
          <w:rFonts w:cs="Arial"/>
          <w:bCs/>
          <w:lang w:val="en-US" w:eastAsia="en-US"/>
        </w:rPr>
        <w:t>concerned with ‘showing off’ technological competences</w:t>
      </w:r>
      <w:r w:rsidR="007A1EDB">
        <w:rPr>
          <w:rFonts w:cs="Arial"/>
          <w:bCs/>
          <w:lang w:val="en-US" w:eastAsia="en-US"/>
        </w:rPr>
        <w:t xml:space="preserve">, </w:t>
      </w:r>
      <w:r w:rsidR="00D23517">
        <w:rPr>
          <w:rFonts w:cs="Arial"/>
          <w:bCs/>
          <w:lang w:val="en-US" w:eastAsia="en-US"/>
        </w:rPr>
        <w:t>Blast Theory</w:t>
      </w:r>
      <w:r w:rsidR="001A354D">
        <w:rPr>
          <w:rFonts w:cs="Arial"/>
          <w:bCs/>
          <w:lang w:val="en-US" w:eastAsia="en-US"/>
        </w:rPr>
        <w:t xml:space="preserve"> uses emerging</w:t>
      </w:r>
      <w:r w:rsidR="0068527E">
        <w:rPr>
          <w:rFonts w:cs="Arial"/>
          <w:bCs/>
          <w:lang w:val="en-US" w:eastAsia="en-US"/>
        </w:rPr>
        <w:t xml:space="preserve"> technology to focus on the art. </w:t>
      </w:r>
      <w:r w:rsidR="00D23517">
        <w:rPr>
          <w:rFonts w:cs="Arial"/>
          <w:bCs/>
          <w:lang w:val="en-US" w:eastAsia="en-US"/>
        </w:rPr>
        <w:t xml:space="preserve">As </w:t>
      </w:r>
      <w:r w:rsidR="00895864">
        <w:rPr>
          <w:rFonts w:cs="Arial"/>
          <w:bCs/>
          <w:lang w:val="en-US" w:eastAsia="en-US"/>
        </w:rPr>
        <w:t xml:space="preserve">Rohan Gunatillake </w:t>
      </w:r>
      <w:r w:rsidR="0068527E">
        <w:rPr>
          <w:rFonts w:cs="Arial"/>
          <w:bCs/>
          <w:lang w:val="en-US" w:eastAsia="en-US"/>
        </w:rPr>
        <w:t>suggests</w:t>
      </w:r>
      <w:r w:rsidR="00895864">
        <w:rPr>
          <w:rFonts w:cs="Arial"/>
          <w:bCs/>
          <w:lang w:val="en-US" w:eastAsia="en-US"/>
        </w:rPr>
        <w:t>, ‘It’s about time we gave the arts the chance to influence digital technology as much as the other way round’ (Gunatillake, 2013)</w:t>
      </w:r>
      <w:ins w:id="252" w:author="Perfectly Write" w:date="2014-09-05T15:39:00Z">
        <w:r w:rsidR="000179FD">
          <w:rPr>
            <w:rFonts w:cs="Arial"/>
            <w:bCs/>
            <w:lang w:val="en-US" w:eastAsia="en-US"/>
          </w:rPr>
          <w:t>.</w:t>
        </w:r>
      </w:ins>
      <w:r w:rsidR="00895864">
        <w:rPr>
          <w:rFonts w:cs="Arial"/>
          <w:bCs/>
          <w:lang w:val="en-US" w:eastAsia="en-US"/>
        </w:rPr>
        <w:t xml:space="preserve"> Blast Theory succeed</w:t>
      </w:r>
      <w:ins w:id="253" w:author="Perfectly Write" w:date="2014-09-05T15:39:00Z">
        <w:r w:rsidR="000179FD">
          <w:rPr>
            <w:rFonts w:cs="Arial"/>
            <w:bCs/>
            <w:lang w:val="en-US" w:eastAsia="en-US"/>
          </w:rPr>
          <w:t>s</w:t>
        </w:r>
      </w:ins>
      <w:r w:rsidR="00895864">
        <w:rPr>
          <w:rFonts w:cs="Arial"/>
          <w:bCs/>
          <w:lang w:val="en-US" w:eastAsia="en-US"/>
        </w:rPr>
        <w:t xml:space="preserve"> in employing technological innovation to advance art and social interaction and influence the way technology itself is </w:t>
      </w:r>
      <w:r w:rsidR="00D23517">
        <w:rPr>
          <w:rFonts w:cs="Arial"/>
          <w:bCs/>
          <w:lang w:val="en-US" w:eastAsia="en-US"/>
        </w:rPr>
        <w:t xml:space="preserve">being </w:t>
      </w:r>
      <w:r w:rsidR="00895864">
        <w:rPr>
          <w:rFonts w:cs="Arial"/>
          <w:bCs/>
          <w:lang w:val="en-US" w:eastAsia="en-US"/>
        </w:rPr>
        <w:t>developed and applied.</w:t>
      </w:r>
      <w:r w:rsidR="00BA38E2">
        <w:rPr>
          <w:rFonts w:cs="Arial"/>
          <w:bCs/>
          <w:lang w:val="en-US" w:eastAsia="en-US"/>
        </w:rPr>
        <w:t xml:space="preserve"> Gunatillake</w:t>
      </w:r>
      <w:r w:rsidR="00371969">
        <w:rPr>
          <w:rFonts w:cs="Arial"/>
          <w:bCs/>
          <w:lang w:val="en-US" w:eastAsia="en-US"/>
        </w:rPr>
        <w:t xml:space="preserve"> </w:t>
      </w:r>
      <w:r w:rsidR="00895864">
        <w:rPr>
          <w:rFonts w:cs="Arial"/>
          <w:bCs/>
          <w:lang w:val="en-US" w:eastAsia="en-US"/>
        </w:rPr>
        <w:t xml:space="preserve">further </w:t>
      </w:r>
      <w:r w:rsidR="0068527E">
        <w:rPr>
          <w:rFonts w:cs="Arial"/>
          <w:bCs/>
          <w:lang w:val="en-US" w:eastAsia="en-US"/>
        </w:rPr>
        <w:t>argues</w:t>
      </w:r>
      <w:r w:rsidR="00895864">
        <w:rPr>
          <w:rFonts w:cs="Arial"/>
          <w:bCs/>
          <w:lang w:val="en-US" w:eastAsia="en-US"/>
        </w:rPr>
        <w:t xml:space="preserve"> that ‘we need more art that takes digital tools and digital thinking and uses it to express and curate beauty, meaning and debate’ </w:t>
      </w:r>
      <w:r w:rsidR="00BF2C05">
        <w:rPr>
          <w:rFonts w:cs="Arial"/>
          <w:bCs/>
          <w:lang w:val="en-US" w:eastAsia="en-US"/>
        </w:rPr>
        <w:t>(Gunatillake, 2013</w:t>
      </w:r>
      <w:r w:rsidR="00895864">
        <w:rPr>
          <w:rFonts w:cs="Arial"/>
          <w:bCs/>
          <w:lang w:val="en-US" w:eastAsia="en-US"/>
        </w:rPr>
        <w:t xml:space="preserve">). </w:t>
      </w:r>
      <w:r w:rsidR="00D23517">
        <w:rPr>
          <w:rFonts w:cs="Arial"/>
          <w:bCs/>
          <w:lang w:val="en-US" w:eastAsia="en-US"/>
        </w:rPr>
        <w:t>T</w:t>
      </w:r>
      <w:r w:rsidR="00895864">
        <w:rPr>
          <w:rFonts w:cs="Arial"/>
          <w:bCs/>
          <w:lang w:val="en-US" w:eastAsia="en-US"/>
        </w:rPr>
        <w:t>o achieve this, we need more companies like Blast Theory.</w:t>
      </w:r>
    </w:p>
    <w:p w:rsidR="00C30132" w:rsidRDefault="00C30132" w:rsidP="00E072C4">
      <w:pPr>
        <w:spacing w:line="360" w:lineRule="auto"/>
        <w:rPr>
          <w:rFonts w:cs="Arial"/>
          <w:b/>
          <w:sz w:val="28"/>
          <w:szCs w:val="28"/>
        </w:rPr>
      </w:pPr>
    </w:p>
    <w:p w:rsidR="00CF3C1E" w:rsidRDefault="00820E98" w:rsidP="00E072C4">
      <w:pPr>
        <w:spacing w:line="360" w:lineRule="auto"/>
        <w:rPr>
          <w:ins w:id="254" w:author="Perfectly Write" w:date="2014-09-05T15:41:00Z"/>
          <w:rFonts w:cs="Arial"/>
          <w:b/>
          <w:sz w:val="28"/>
          <w:szCs w:val="28"/>
          <w:u w:val="single"/>
        </w:rPr>
      </w:pPr>
      <w:r w:rsidRPr="00820E98">
        <w:rPr>
          <w:rFonts w:cs="Arial"/>
          <w:b/>
          <w:sz w:val="28"/>
          <w:szCs w:val="28"/>
        </w:rPr>
        <w:t>Key Works</w:t>
      </w:r>
    </w:p>
    <w:p w:rsidR="00E072C4" w:rsidRDefault="00E072C4" w:rsidP="00E072C4">
      <w:pPr>
        <w:spacing w:line="360" w:lineRule="auto"/>
        <w:rPr>
          <w:rFonts w:cs="Arial"/>
          <w:bCs/>
        </w:rPr>
      </w:pPr>
      <w:r w:rsidRPr="00132184">
        <w:rPr>
          <w:rFonts w:cs="Arial"/>
          <w:bCs/>
          <w:i/>
        </w:rPr>
        <w:t>Gunmen Kill Three</w:t>
      </w:r>
      <w:r w:rsidR="001602FE">
        <w:rPr>
          <w:rFonts w:cs="Arial"/>
          <w:bCs/>
        </w:rPr>
        <w:t xml:space="preserve">, </w:t>
      </w:r>
      <w:r w:rsidRPr="00132184">
        <w:rPr>
          <w:rFonts w:cs="Arial"/>
          <w:bCs/>
        </w:rPr>
        <w:t>199</w:t>
      </w:r>
      <w:r w:rsidR="001602FE">
        <w:rPr>
          <w:rFonts w:cs="Arial"/>
          <w:bCs/>
        </w:rPr>
        <w:t>1, London</w:t>
      </w:r>
    </w:p>
    <w:p w:rsidR="004E3A27" w:rsidRPr="004E3A27" w:rsidRDefault="004E3A27" w:rsidP="00E072C4">
      <w:pPr>
        <w:spacing w:line="360" w:lineRule="auto"/>
        <w:rPr>
          <w:rFonts w:eastAsia="Times New Roman" w:cs="Arial"/>
        </w:rPr>
      </w:pPr>
      <w:r w:rsidRPr="00474829">
        <w:rPr>
          <w:rStyle w:val="apple-style-span"/>
          <w:rFonts w:eastAsia="Times New Roman" w:cs="Arial"/>
          <w:i/>
        </w:rPr>
        <w:t>Chemical Wedding</w:t>
      </w:r>
      <w:r>
        <w:rPr>
          <w:rStyle w:val="apple-style-span"/>
          <w:rFonts w:eastAsia="Times New Roman" w:cs="Arial"/>
        </w:rPr>
        <w:t>, 1992,</w:t>
      </w:r>
      <w:r w:rsidR="004B375F">
        <w:rPr>
          <w:rStyle w:val="apple-style-span"/>
          <w:rFonts w:eastAsia="Times New Roman" w:cs="Arial"/>
        </w:rPr>
        <w:t xml:space="preserve"> </w:t>
      </w:r>
      <w:r w:rsidR="00FB43E5">
        <w:rPr>
          <w:rStyle w:val="apple-style-span"/>
          <w:rFonts w:eastAsia="Times New Roman" w:cs="Arial"/>
        </w:rPr>
        <w:t>Hull</w:t>
      </w:r>
    </w:p>
    <w:p w:rsidR="0065796B" w:rsidRDefault="0065796B" w:rsidP="00E072C4">
      <w:pPr>
        <w:spacing w:line="360" w:lineRule="auto"/>
        <w:rPr>
          <w:rStyle w:val="apple-style-span"/>
        </w:rPr>
      </w:pPr>
      <w:r w:rsidRPr="00132184">
        <w:rPr>
          <w:rStyle w:val="apple-style-span"/>
          <w:rFonts w:eastAsia="Times New Roman" w:cs="Arial"/>
          <w:i/>
        </w:rPr>
        <w:t>Stampede</w:t>
      </w:r>
      <w:r w:rsidRPr="00132184">
        <w:rPr>
          <w:rStyle w:val="apple-style-span"/>
          <w:rFonts w:eastAsia="Times New Roman" w:cs="Arial"/>
        </w:rPr>
        <w:t>,</w:t>
      </w:r>
      <w:r>
        <w:rPr>
          <w:rStyle w:val="apple-style-span"/>
          <w:rFonts w:eastAsia="Times New Roman" w:cs="Arial"/>
        </w:rPr>
        <w:t xml:space="preserve"> 1993, Cambridge</w:t>
      </w:r>
    </w:p>
    <w:p w:rsidR="00A567B7" w:rsidRDefault="00627325">
      <w:pPr>
        <w:spacing w:line="360" w:lineRule="auto"/>
        <w:rPr>
          <w:rStyle w:val="apple-style-span"/>
        </w:rPr>
      </w:pPr>
      <w:r w:rsidRPr="00132184">
        <w:rPr>
          <w:rStyle w:val="apple-style-span"/>
          <w:rFonts w:eastAsia="Times New Roman" w:cs="Arial"/>
          <w:i/>
        </w:rPr>
        <w:t>Invisible Bullets</w:t>
      </w:r>
      <w:r>
        <w:rPr>
          <w:rStyle w:val="apple-style-span"/>
          <w:rFonts w:eastAsia="Times New Roman" w:cs="Arial"/>
          <w:i/>
        </w:rPr>
        <w:t xml:space="preserve">, </w:t>
      </w:r>
      <w:r>
        <w:rPr>
          <w:rStyle w:val="apple-style-span"/>
          <w:rFonts w:eastAsia="Times New Roman" w:cs="Arial"/>
        </w:rPr>
        <w:t>1994, London</w:t>
      </w:r>
    </w:p>
    <w:p w:rsidR="00EE1D51" w:rsidRDefault="00EE1D51" w:rsidP="00E072C4">
      <w:pPr>
        <w:spacing w:line="360" w:lineRule="auto"/>
        <w:rPr>
          <w:rFonts w:cs="Arial"/>
          <w:bCs/>
        </w:rPr>
      </w:pPr>
      <w:r w:rsidRPr="00132184">
        <w:rPr>
          <w:rFonts w:cs="Arial"/>
          <w:bCs/>
          <w:i/>
        </w:rPr>
        <w:t>The Gilt Remake</w:t>
      </w:r>
      <w:r>
        <w:rPr>
          <w:rFonts w:cs="Arial"/>
          <w:bCs/>
        </w:rPr>
        <w:t>, 1995, Leicester</w:t>
      </w:r>
    </w:p>
    <w:p w:rsidR="00DA2B88" w:rsidRDefault="00DA2B88" w:rsidP="00E072C4">
      <w:pPr>
        <w:spacing w:line="360" w:lineRule="auto"/>
        <w:rPr>
          <w:rFonts w:cs="Arial"/>
          <w:bCs/>
        </w:rPr>
      </w:pPr>
      <w:r w:rsidRPr="00132184">
        <w:rPr>
          <w:rFonts w:cs="Arial"/>
          <w:bCs/>
          <w:i/>
        </w:rPr>
        <w:t>Ultrapure</w:t>
      </w:r>
      <w:r>
        <w:rPr>
          <w:rFonts w:cs="Arial"/>
          <w:bCs/>
        </w:rPr>
        <w:t xml:space="preserve">, </w:t>
      </w:r>
      <w:r w:rsidRPr="00132184">
        <w:rPr>
          <w:rFonts w:cs="Arial"/>
          <w:bCs/>
        </w:rPr>
        <w:t>1996</w:t>
      </w:r>
      <w:r>
        <w:rPr>
          <w:rFonts w:cs="Arial"/>
          <w:bCs/>
        </w:rPr>
        <w:t>, London</w:t>
      </w:r>
    </w:p>
    <w:p w:rsidR="00627325" w:rsidRDefault="00627325" w:rsidP="00E072C4">
      <w:pPr>
        <w:spacing w:line="360" w:lineRule="auto"/>
        <w:rPr>
          <w:rStyle w:val="apple-style-span"/>
        </w:rPr>
      </w:pPr>
      <w:r w:rsidRPr="003E5394">
        <w:rPr>
          <w:rStyle w:val="apple-style-span"/>
          <w:rFonts w:eastAsia="Times New Roman" w:cs="Arial"/>
          <w:i/>
        </w:rPr>
        <w:t>Blipvert</w:t>
      </w:r>
      <w:r>
        <w:rPr>
          <w:rStyle w:val="apple-style-span"/>
          <w:rFonts w:eastAsia="Times New Roman" w:cs="Arial"/>
        </w:rPr>
        <w:t xml:space="preserve">, </w:t>
      </w:r>
      <w:r w:rsidRPr="003E5394">
        <w:rPr>
          <w:rStyle w:val="apple-style-span"/>
          <w:rFonts w:eastAsia="Times New Roman" w:cs="Arial"/>
        </w:rPr>
        <w:t>1997</w:t>
      </w:r>
      <w:r>
        <w:rPr>
          <w:rStyle w:val="apple-style-span"/>
          <w:rFonts w:eastAsia="Times New Roman" w:cs="Arial"/>
        </w:rPr>
        <w:t xml:space="preserve"> (video)</w:t>
      </w:r>
    </w:p>
    <w:p w:rsidR="00FA47B3" w:rsidRPr="00627325" w:rsidRDefault="00FA47B3" w:rsidP="00E072C4">
      <w:pPr>
        <w:spacing w:line="360" w:lineRule="auto"/>
        <w:rPr>
          <w:rFonts w:eastAsia="Times New Roman" w:cs="Arial"/>
        </w:rPr>
      </w:pPr>
      <w:r w:rsidRPr="003E5394">
        <w:rPr>
          <w:rStyle w:val="apple-style-span"/>
          <w:rFonts w:eastAsia="Times New Roman" w:cs="Arial"/>
          <w:i/>
        </w:rPr>
        <w:t>Safehouse</w:t>
      </w:r>
      <w:r>
        <w:rPr>
          <w:rStyle w:val="apple-style-span"/>
          <w:rFonts w:eastAsia="Times New Roman" w:cs="Arial"/>
          <w:i/>
        </w:rPr>
        <w:t xml:space="preserve">, </w:t>
      </w:r>
      <w:r>
        <w:rPr>
          <w:rStyle w:val="apple-style-span"/>
          <w:rFonts w:eastAsia="Times New Roman" w:cs="Arial"/>
        </w:rPr>
        <w:t>1997, Berlin</w:t>
      </w:r>
    </w:p>
    <w:p w:rsidR="00E072C4" w:rsidRPr="00E603CD" w:rsidRDefault="00EA4F11" w:rsidP="00E072C4">
      <w:pPr>
        <w:spacing w:line="360" w:lineRule="auto"/>
        <w:rPr>
          <w:rFonts w:cs="Arial"/>
          <w:i/>
        </w:rPr>
      </w:pPr>
      <w:r w:rsidRPr="00EA4F11">
        <w:rPr>
          <w:rFonts w:cs="Arial"/>
          <w:i/>
        </w:rPr>
        <w:t>Kidnap</w:t>
      </w:r>
      <w:r w:rsidRPr="00EA4F11">
        <w:rPr>
          <w:rFonts w:cs="Arial"/>
        </w:rPr>
        <w:t>, 1998,</w:t>
      </w:r>
      <w:r w:rsidR="00E603CD">
        <w:rPr>
          <w:rFonts w:cs="Arial"/>
        </w:rPr>
        <w:t xml:space="preserve"> Manchester</w:t>
      </w:r>
    </w:p>
    <w:p w:rsidR="00E072C4" w:rsidRDefault="00E072C4" w:rsidP="00E072C4">
      <w:pPr>
        <w:spacing w:line="360" w:lineRule="auto"/>
        <w:rPr>
          <w:rFonts w:cs="Arial"/>
          <w:bCs/>
        </w:rPr>
      </w:pPr>
      <w:r w:rsidRPr="00132184">
        <w:rPr>
          <w:rFonts w:cs="Arial"/>
          <w:bCs/>
          <w:i/>
        </w:rPr>
        <w:t>10 Backwards</w:t>
      </w:r>
      <w:r w:rsidR="00F01C26">
        <w:rPr>
          <w:rFonts w:cs="Arial"/>
          <w:bCs/>
        </w:rPr>
        <w:t>, 1999, Bristol</w:t>
      </w:r>
    </w:p>
    <w:p w:rsidR="00015F6D" w:rsidRDefault="00015F6D" w:rsidP="00E072C4">
      <w:pPr>
        <w:spacing w:line="360" w:lineRule="auto"/>
        <w:rPr>
          <w:rFonts w:cs="Arial"/>
          <w:bCs/>
        </w:rPr>
      </w:pPr>
      <w:r w:rsidRPr="00132184">
        <w:rPr>
          <w:rFonts w:cs="Arial"/>
          <w:bCs/>
          <w:i/>
        </w:rPr>
        <w:t>Desert Rain</w:t>
      </w:r>
      <w:r>
        <w:rPr>
          <w:rFonts w:cs="Arial"/>
          <w:bCs/>
        </w:rPr>
        <w:t>, 1999</w:t>
      </w:r>
      <w:r w:rsidRPr="00132184">
        <w:rPr>
          <w:rFonts w:cs="Arial"/>
          <w:bCs/>
        </w:rPr>
        <w:t>,</w:t>
      </w:r>
      <w:r>
        <w:rPr>
          <w:rFonts w:cs="Arial"/>
          <w:bCs/>
        </w:rPr>
        <w:t xml:space="preserve"> London</w:t>
      </w:r>
    </w:p>
    <w:p w:rsidR="00425D67" w:rsidRDefault="00425D67" w:rsidP="00E072C4">
      <w:pPr>
        <w:spacing w:line="360" w:lineRule="auto"/>
        <w:rPr>
          <w:rFonts w:cs="Arial"/>
          <w:bCs/>
        </w:rPr>
      </w:pPr>
      <w:r w:rsidRPr="00132184">
        <w:rPr>
          <w:rFonts w:cs="Arial"/>
          <w:bCs/>
          <w:i/>
        </w:rPr>
        <w:t>Can You See Me Now?</w:t>
      </w:r>
      <w:r>
        <w:rPr>
          <w:rFonts w:cs="Arial"/>
          <w:bCs/>
          <w:i/>
        </w:rPr>
        <w:t xml:space="preserve">, </w:t>
      </w:r>
      <w:r>
        <w:rPr>
          <w:rFonts w:cs="Arial"/>
          <w:bCs/>
        </w:rPr>
        <w:t xml:space="preserve">2001, </w:t>
      </w:r>
      <w:r w:rsidR="0039758F">
        <w:rPr>
          <w:rFonts w:cs="Arial"/>
          <w:bCs/>
        </w:rPr>
        <w:t>Sheffield</w:t>
      </w:r>
    </w:p>
    <w:p w:rsidR="00F01C26" w:rsidRDefault="00F01C26" w:rsidP="00E072C4">
      <w:pPr>
        <w:spacing w:line="360" w:lineRule="auto"/>
        <w:rPr>
          <w:rFonts w:cs="Arial"/>
          <w:bCs/>
        </w:rPr>
      </w:pPr>
      <w:r w:rsidRPr="00132184">
        <w:rPr>
          <w:rFonts w:cs="Arial"/>
          <w:bCs/>
          <w:i/>
        </w:rPr>
        <w:t>TRUCOLD</w:t>
      </w:r>
      <w:r w:rsidR="00BD6D56">
        <w:rPr>
          <w:rFonts w:cs="Arial"/>
          <w:bCs/>
        </w:rPr>
        <w:t xml:space="preserve">, </w:t>
      </w:r>
      <w:r w:rsidRPr="00132184">
        <w:rPr>
          <w:rFonts w:cs="Arial"/>
          <w:bCs/>
        </w:rPr>
        <w:t>2002</w:t>
      </w:r>
      <w:r w:rsidR="00BD6D56">
        <w:rPr>
          <w:rFonts w:cs="Arial"/>
          <w:bCs/>
        </w:rPr>
        <w:t>, Venice (video)</w:t>
      </w:r>
    </w:p>
    <w:p w:rsidR="00EA59EF" w:rsidRPr="00EA59EF" w:rsidRDefault="00EA59EF" w:rsidP="00E072C4">
      <w:pPr>
        <w:spacing w:line="360" w:lineRule="auto"/>
      </w:pPr>
      <w:r w:rsidRPr="00474829">
        <w:rPr>
          <w:rStyle w:val="apple-style-span"/>
          <w:i/>
        </w:rPr>
        <w:t>Uncle Roy All Around</w:t>
      </w:r>
      <w:ins w:id="255" w:author="Perfectly Write" w:date="2014-09-05T10:26:00Z">
        <w:del w:id="256" w:author="Maria Chatzichristodoulou" w:date="2014-10-20T09:29:00Z">
          <w:r w:rsidR="006A241C" w:rsidRPr="00474829" w:rsidDel="0033634C">
            <w:rPr>
              <w:rStyle w:val="apple-style-span"/>
              <w:i/>
            </w:rPr>
            <w:delText>around</w:delText>
          </w:r>
        </w:del>
      </w:ins>
      <w:r w:rsidRPr="00474829">
        <w:rPr>
          <w:rStyle w:val="apple-style-span"/>
          <w:i/>
        </w:rPr>
        <w:t xml:space="preserve"> You</w:t>
      </w:r>
      <w:r>
        <w:rPr>
          <w:rStyle w:val="apple-style-span"/>
          <w:i/>
        </w:rPr>
        <w:t xml:space="preserve">, </w:t>
      </w:r>
      <w:r>
        <w:rPr>
          <w:rStyle w:val="apple-style-span"/>
        </w:rPr>
        <w:t>2003, London</w:t>
      </w:r>
    </w:p>
    <w:p w:rsidR="00700C2A" w:rsidRDefault="00700C2A" w:rsidP="00700C2A">
      <w:pPr>
        <w:spacing w:line="360" w:lineRule="auto"/>
        <w:rPr>
          <w:rFonts w:cs="Arial"/>
          <w:bCs/>
        </w:rPr>
      </w:pPr>
      <w:r w:rsidRPr="00132184">
        <w:rPr>
          <w:rFonts w:cs="Arial"/>
          <w:bCs/>
          <w:i/>
        </w:rPr>
        <w:t>I Like Frank</w:t>
      </w:r>
      <w:r>
        <w:rPr>
          <w:rFonts w:cs="Arial"/>
          <w:bCs/>
          <w:i/>
        </w:rPr>
        <w:t xml:space="preserve">, </w:t>
      </w:r>
      <w:r>
        <w:rPr>
          <w:rFonts w:cs="Arial"/>
          <w:bCs/>
        </w:rPr>
        <w:t>2004, Adelaide</w:t>
      </w:r>
    </w:p>
    <w:p w:rsidR="00DC5014" w:rsidRPr="00DC5014" w:rsidRDefault="00EA4F11" w:rsidP="00700C2A">
      <w:pPr>
        <w:spacing w:line="360" w:lineRule="auto"/>
        <w:rPr>
          <w:rFonts w:eastAsia="Times New Roman" w:cs="Arial"/>
        </w:rPr>
      </w:pPr>
      <w:r w:rsidRPr="00EA4F11">
        <w:rPr>
          <w:rStyle w:val="apple-style-span"/>
          <w:rFonts w:eastAsia="Times New Roman" w:cs="Arial"/>
          <w:i/>
        </w:rPr>
        <w:t>Integrated Project on Pervasive Gaming</w:t>
      </w:r>
      <w:r w:rsidR="00DC5014">
        <w:rPr>
          <w:rStyle w:val="apple-style-span"/>
          <w:rFonts w:eastAsia="Times New Roman" w:cs="Arial"/>
        </w:rPr>
        <w:t xml:space="preserve"> (</w:t>
      </w:r>
      <w:ins w:id="257" w:author="Perfectly Write" w:date="2014-09-05T12:45:00Z">
        <w:r w:rsidR="00844C75">
          <w:rPr>
            <w:rStyle w:val="apple-style-span"/>
            <w:rFonts w:eastAsia="Times New Roman" w:cs="Arial"/>
          </w:rPr>
          <w:t>IPerG</w:t>
        </w:r>
      </w:ins>
      <w:r w:rsidR="00DC5014">
        <w:rPr>
          <w:rStyle w:val="apple-style-span"/>
          <w:rFonts w:eastAsia="Times New Roman" w:cs="Arial"/>
        </w:rPr>
        <w:t>), 2005</w:t>
      </w:r>
      <w:ins w:id="258" w:author="Jill Morris" w:date="2014-09-15T20:40:00Z">
        <w:r w:rsidR="00AC7664">
          <w:rPr>
            <w:rStyle w:val="apple-style-span"/>
            <w:rFonts w:eastAsia="Times New Roman" w:cs="Arial"/>
          </w:rPr>
          <w:t>–</w:t>
        </w:r>
      </w:ins>
      <w:r w:rsidR="00DC5014">
        <w:rPr>
          <w:rStyle w:val="apple-style-span"/>
          <w:rFonts w:eastAsia="Times New Roman" w:cs="Arial"/>
        </w:rPr>
        <w:t>8 (research)</w:t>
      </w:r>
    </w:p>
    <w:p w:rsidR="00E072C4" w:rsidRDefault="00E072C4" w:rsidP="00E072C4">
      <w:pPr>
        <w:spacing w:line="360" w:lineRule="auto"/>
        <w:rPr>
          <w:rFonts w:cs="Arial"/>
          <w:bCs/>
        </w:rPr>
      </w:pPr>
      <w:r w:rsidRPr="00132184">
        <w:rPr>
          <w:rFonts w:cs="Arial"/>
          <w:bCs/>
          <w:i/>
        </w:rPr>
        <w:t>Day of the Figurines</w:t>
      </w:r>
      <w:r w:rsidR="00F01C26">
        <w:rPr>
          <w:rFonts w:cs="Arial"/>
          <w:bCs/>
          <w:i/>
        </w:rPr>
        <w:t xml:space="preserve">, </w:t>
      </w:r>
      <w:r w:rsidR="00F01C26">
        <w:rPr>
          <w:rFonts w:cs="Arial"/>
          <w:bCs/>
        </w:rPr>
        <w:t xml:space="preserve">2006, </w:t>
      </w:r>
      <w:r>
        <w:rPr>
          <w:rFonts w:cs="Arial"/>
          <w:bCs/>
        </w:rPr>
        <w:t>Brighton</w:t>
      </w:r>
    </w:p>
    <w:p w:rsidR="00A567B7" w:rsidRDefault="00EA4F11">
      <w:pPr>
        <w:spacing w:line="360" w:lineRule="auto"/>
        <w:rPr>
          <w:rFonts w:eastAsia="Times New Roman" w:cs="Arial"/>
        </w:rPr>
      </w:pPr>
      <w:r w:rsidRPr="00EA4F11">
        <w:rPr>
          <w:rStyle w:val="apple-style-span"/>
          <w:rFonts w:eastAsia="Times New Roman" w:cs="Arial"/>
          <w:i/>
        </w:rPr>
        <w:t>Participate</w:t>
      </w:r>
      <w:r w:rsidR="00C912CD">
        <w:rPr>
          <w:rStyle w:val="apple-style-span"/>
          <w:rFonts w:eastAsia="Times New Roman" w:cs="Arial"/>
        </w:rPr>
        <w:t>, 2006 (research)</w:t>
      </w:r>
    </w:p>
    <w:p w:rsidR="00A567B7" w:rsidRDefault="00E072C4">
      <w:pPr>
        <w:spacing w:line="360" w:lineRule="auto"/>
        <w:rPr>
          <w:rStyle w:val="apple-style-span"/>
        </w:rPr>
      </w:pPr>
      <w:r w:rsidRPr="00132184">
        <w:rPr>
          <w:rFonts w:cs="Arial"/>
          <w:bCs/>
          <w:i/>
        </w:rPr>
        <w:t>Rider Spoke</w:t>
      </w:r>
      <w:r w:rsidR="00EA6686">
        <w:rPr>
          <w:rFonts w:cs="Arial"/>
          <w:bCs/>
          <w:i/>
        </w:rPr>
        <w:t xml:space="preserve">, </w:t>
      </w:r>
      <w:r w:rsidR="00EA6686">
        <w:rPr>
          <w:rFonts w:cs="Arial"/>
          <w:bCs/>
        </w:rPr>
        <w:t>2007, London</w:t>
      </w:r>
    </w:p>
    <w:p w:rsidR="00E072C4" w:rsidRDefault="00E072C4" w:rsidP="00E072C4">
      <w:pPr>
        <w:spacing w:line="360" w:lineRule="auto"/>
        <w:rPr>
          <w:rFonts w:cs="Arial"/>
          <w:bCs/>
        </w:rPr>
      </w:pPr>
      <w:r w:rsidRPr="00474829">
        <w:rPr>
          <w:rFonts w:cs="Arial"/>
          <w:bCs/>
          <w:i/>
        </w:rPr>
        <w:t>You Get Me</w:t>
      </w:r>
      <w:r w:rsidR="00EA59EF">
        <w:rPr>
          <w:rFonts w:cs="Arial"/>
          <w:bCs/>
        </w:rPr>
        <w:t xml:space="preserve">, </w:t>
      </w:r>
      <w:r w:rsidRPr="00474829">
        <w:rPr>
          <w:rFonts w:cs="Arial"/>
          <w:bCs/>
        </w:rPr>
        <w:t>2008</w:t>
      </w:r>
      <w:r w:rsidR="00EA59EF">
        <w:rPr>
          <w:rFonts w:cs="Arial"/>
          <w:bCs/>
        </w:rPr>
        <w:t>,</w:t>
      </w:r>
      <w:r>
        <w:rPr>
          <w:rFonts w:cs="Arial"/>
          <w:bCs/>
        </w:rPr>
        <w:t xml:space="preserve"> London</w:t>
      </w:r>
    </w:p>
    <w:p w:rsidR="00A567B7" w:rsidRDefault="004E3A27">
      <w:pPr>
        <w:spacing w:line="360" w:lineRule="auto"/>
        <w:rPr>
          <w:rStyle w:val="apple-style-span"/>
        </w:rPr>
      </w:pPr>
      <w:r w:rsidRPr="003E5394">
        <w:rPr>
          <w:rStyle w:val="apple-style-span"/>
          <w:rFonts w:eastAsia="Times New Roman" w:cs="Arial"/>
          <w:i/>
        </w:rPr>
        <w:t>Ulrike and Eamon Compliant</w:t>
      </w:r>
      <w:r>
        <w:rPr>
          <w:rStyle w:val="apple-style-span"/>
          <w:rFonts w:eastAsia="Times New Roman" w:cs="Arial"/>
          <w:i/>
        </w:rPr>
        <w:t xml:space="preserve">, </w:t>
      </w:r>
      <w:r>
        <w:rPr>
          <w:rStyle w:val="apple-style-span"/>
          <w:rFonts w:eastAsia="Times New Roman" w:cs="Arial"/>
        </w:rPr>
        <w:t>2009, Venice</w:t>
      </w:r>
    </w:p>
    <w:p w:rsidR="00A567B7" w:rsidRDefault="00E072C4">
      <w:pPr>
        <w:spacing w:line="360" w:lineRule="auto"/>
        <w:rPr>
          <w:rStyle w:val="apple-style-span"/>
        </w:rPr>
      </w:pPr>
      <w:r w:rsidRPr="00132184">
        <w:rPr>
          <w:rStyle w:val="apple-style-span"/>
          <w:rFonts w:eastAsia="Times New Roman" w:cs="Arial"/>
          <w:i/>
        </w:rPr>
        <w:t>Ivy4Evr</w:t>
      </w:r>
      <w:r w:rsidR="00302DA9">
        <w:rPr>
          <w:rStyle w:val="apple-style-span"/>
          <w:rFonts w:eastAsia="Times New Roman" w:cs="Arial"/>
          <w:i/>
        </w:rPr>
        <w:t xml:space="preserve">, </w:t>
      </w:r>
      <w:r>
        <w:rPr>
          <w:rStyle w:val="apple-style-span"/>
          <w:rFonts w:eastAsia="Times New Roman" w:cs="Arial"/>
        </w:rPr>
        <w:t>2010</w:t>
      </w:r>
      <w:r w:rsidR="00FA47B3">
        <w:rPr>
          <w:rStyle w:val="apple-style-span"/>
          <w:rFonts w:eastAsia="Times New Roman" w:cs="Arial"/>
        </w:rPr>
        <w:t xml:space="preserve"> (SMS</w:t>
      </w:r>
      <w:r w:rsidR="00302DA9">
        <w:rPr>
          <w:rStyle w:val="apple-style-span"/>
          <w:rFonts w:eastAsia="Times New Roman" w:cs="Arial"/>
        </w:rPr>
        <w:t xml:space="preserve"> drama)</w:t>
      </w:r>
    </w:p>
    <w:p w:rsidR="00E072C4" w:rsidRDefault="00E072C4" w:rsidP="00E072C4">
      <w:pPr>
        <w:spacing w:line="360" w:lineRule="auto"/>
        <w:rPr>
          <w:rStyle w:val="apple-style-span"/>
        </w:rPr>
      </w:pPr>
      <w:r w:rsidRPr="00132184">
        <w:rPr>
          <w:rStyle w:val="apple-style-span"/>
          <w:rFonts w:eastAsia="Times New Roman" w:cs="Arial"/>
          <w:i/>
        </w:rPr>
        <w:t>A Machine to See With</w:t>
      </w:r>
      <w:r w:rsidR="00085002">
        <w:rPr>
          <w:rStyle w:val="apple-style-span"/>
          <w:rFonts w:eastAsia="Times New Roman" w:cs="Arial"/>
        </w:rPr>
        <w:t>, 2010, San Jose</w:t>
      </w:r>
    </w:p>
    <w:p w:rsidR="00AB1AE0" w:rsidRDefault="00E072C4" w:rsidP="00895864">
      <w:pPr>
        <w:spacing w:line="360" w:lineRule="auto"/>
        <w:rPr>
          <w:rFonts w:cs="Arial"/>
          <w:bCs/>
        </w:rPr>
      </w:pPr>
      <w:r w:rsidRPr="00C56FE1">
        <w:rPr>
          <w:rFonts w:cs="Arial"/>
          <w:bCs/>
          <w:i/>
          <w:lang w:val="en-US" w:eastAsia="en-US"/>
        </w:rPr>
        <w:t>I’d Hide You</w:t>
      </w:r>
      <w:r w:rsidR="00085002">
        <w:rPr>
          <w:rFonts w:cs="Arial"/>
          <w:bCs/>
          <w:lang w:val="en-US" w:eastAsia="en-US"/>
        </w:rPr>
        <w:t>, 2012</w:t>
      </w:r>
      <w:r>
        <w:rPr>
          <w:rFonts w:cs="Arial"/>
          <w:bCs/>
        </w:rPr>
        <w:t>, Sheffield</w:t>
      </w:r>
    </w:p>
    <w:p w:rsidR="00AB1AE0" w:rsidRDefault="00AB1AE0" w:rsidP="00895864">
      <w:pPr>
        <w:spacing w:line="360" w:lineRule="auto"/>
        <w:rPr>
          <w:rFonts w:cs="Arial"/>
          <w:bCs/>
        </w:rPr>
      </w:pPr>
    </w:p>
    <w:p w:rsidR="00AB1AE0" w:rsidRDefault="00AB1AE0" w:rsidP="00895864">
      <w:pPr>
        <w:spacing w:line="360" w:lineRule="auto"/>
        <w:rPr>
          <w:rFonts w:cs="Arial"/>
          <w:bCs/>
        </w:rPr>
      </w:pPr>
    </w:p>
    <w:p w:rsidR="00AB1AE0" w:rsidRPr="00132184" w:rsidRDefault="00AB1AE0" w:rsidP="00AB1AE0">
      <w:pPr>
        <w:spacing w:line="360" w:lineRule="auto"/>
        <w:rPr>
          <w:rFonts w:cs="Arial"/>
          <w:b/>
        </w:rPr>
      </w:pPr>
      <w:r>
        <w:rPr>
          <w:rFonts w:cs="Arial"/>
          <w:b/>
        </w:rPr>
        <w:t xml:space="preserve">References </w:t>
      </w:r>
    </w:p>
    <w:p w:rsidR="00AB1AE0" w:rsidRDefault="00AB1AE0" w:rsidP="00AB1AE0">
      <w:pPr>
        <w:spacing w:line="360" w:lineRule="auto"/>
        <w:rPr>
          <w:rFonts w:cs="Arial"/>
        </w:rPr>
      </w:pPr>
      <w:r w:rsidRPr="00132184">
        <w:rPr>
          <w:rFonts w:cs="Arial"/>
        </w:rPr>
        <w:t>Adams, Matt, Interview with</w:t>
      </w:r>
      <w:r>
        <w:rPr>
          <w:rFonts w:cs="Arial"/>
        </w:rPr>
        <w:t xml:space="preserve"> author, </w:t>
      </w:r>
      <w:r w:rsidRPr="00132184">
        <w:rPr>
          <w:rFonts w:cs="Arial"/>
        </w:rPr>
        <w:t>16 August 2007.</w:t>
      </w:r>
    </w:p>
    <w:p w:rsidR="00AB1AE0" w:rsidRDefault="00AB1AE0" w:rsidP="00AB1AE0">
      <w:pPr>
        <w:spacing w:line="360" w:lineRule="auto"/>
        <w:rPr>
          <w:rFonts w:cs="Arial"/>
        </w:rPr>
      </w:pPr>
    </w:p>
    <w:p w:rsidR="00AB1AE0" w:rsidRDefault="00AB1AE0" w:rsidP="00AB1AE0">
      <w:pPr>
        <w:spacing w:line="360" w:lineRule="auto"/>
        <w:rPr>
          <w:rFonts w:cs="Arial"/>
        </w:rPr>
      </w:pPr>
      <w:r w:rsidRPr="00132184">
        <w:rPr>
          <w:rFonts w:cs="Arial"/>
        </w:rPr>
        <w:t xml:space="preserve">Adams, Matt and </w:t>
      </w:r>
      <w:r>
        <w:rPr>
          <w:rFonts w:cs="Arial"/>
        </w:rPr>
        <w:t xml:space="preserve">Scott </w:t>
      </w:r>
      <w:r w:rsidRPr="00132184">
        <w:rPr>
          <w:rFonts w:cs="Arial"/>
        </w:rPr>
        <w:t xml:space="preserve">Delahunta, ‘Day of the Figurines’, </w:t>
      </w:r>
      <w:r w:rsidRPr="00132184">
        <w:rPr>
          <w:rFonts w:cs="Arial"/>
          <w:i/>
        </w:rPr>
        <w:t>Performance Research</w:t>
      </w:r>
      <w:r w:rsidRPr="00132184">
        <w:rPr>
          <w:rFonts w:cs="Arial"/>
        </w:rPr>
        <w:t xml:space="preserve">, </w:t>
      </w:r>
      <w:r>
        <w:rPr>
          <w:rFonts w:cs="Arial"/>
        </w:rPr>
        <w:t xml:space="preserve">Vol. </w:t>
      </w:r>
      <w:r w:rsidRPr="00132184">
        <w:rPr>
          <w:rFonts w:cs="Arial"/>
        </w:rPr>
        <w:t>11</w:t>
      </w:r>
      <w:r>
        <w:rPr>
          <w:rFonts w:cs="Arial"/>
        </w:rPr>
        <w:t xml:space="preserve">, No. </w:t>
      </w:r>
      <w:r w:rsidRPr="00132184">
        <w:rPr>
          <w:rFonts w:cs="Arial"/>
        </w:rPr>
        <w:t>4 (2006), pp. 148-51.</w:t>
      </w:r>
    </w:p>
    <w:p w:rsidR="00AB1AE0" w:rsidRDefault="00AB1AE0" w:rsidP="00AB1AE0">
      <w:pPr>
        <w:spacing w:line="360" w:lineRule="auto"/>
        <w:rPr>
          <w:rFonts w:cs="Arial"/>
        </w:rPr>
      </w:pPr>
    </w:p>
    <w:p w:rsidR="00AB1AE0" w:rsidRDefault="00AB1AE0" w:rsidP="00AB1AE0">
      <w:pPr>
        <w:spacing w:line="360" w:lineRule="auto"/>
        <w:rPr>
          <w:rFonts w:cs="Arial"/>
        </w:rPr>
      </w:pPr>
      <w:r>
        <w:t xml:space="preserve">Adams, Matt with Martin Rieser, ‘Blast Theory, Matt Adams: Interview with Martin Rieser January 15 2005, Bath’ in Martin Rieser (ed), </w:t>
      </w:r>
      <w:r w:rsidRPr="007D46B2">
        <w:rPr>
          <w:i/>
        </w:rPr>
        <w:t>The Mobile Audience: Media Art and Mobile Technologies</w:t>
      </w:r>
      <w:r>
        <w:t>, Amsterdam: Rodopi, 2011, pp. 401-14.</w:t>
      </w:r>
      <w:r w:rsidRPr="00132184">
        <w:rPr>
          <w:rFonts w:cs="Arial"/>
        </w:rPr>
        <w:t xml:space="preserve"> </w:t>
      </w:r>
    </w:p>
    <w:p w:rsidR="00AB1AE0" w:rsidRDefault="00AB1AE0" w:rsidP="00AB1AE0">
      <w:pPr>
        <w:spacing w:line="360" w:lineRule="auto"/>
        <w:rPr>
          <w:rFonts w:cs="Arial"/>
        </w:rPr>
      </w:pPr>
    </w:p>
    <w:p w:rsidR="00AB1AE0" w:rsidRPr="00132184" w:rsidRDefault="00AB1AE0" w:rsidP="00AB1AE0">
      <w:pPr>
        <w:spacing w:line="360" w:lineRule="auto"/>
        <w:rPr>
          <w:rFonts w:cs="Arial"/>
        </w:rPr>
      </w:pPr>
      <w:r>
        <w:rPr>
          <w:rFonts w:cs="Arial"/>
        </w:rPr>
        <w:t xml:space="preserve">Adams, Matt and Alice O’Grady, ‘Interactivity and the Work of Blast Theory: Matt Adams in Conversation with Alice O’Grady’ in Pitches, Jonathan and Popat, Sita (eds) </w:t>
      </w:r>
      <w:r w:rsidRPr="008C4FB3">
        <w:rPr>
          <w:rFonts w:cs="Arial"/>
          <w:i/>
        </w:rPr>
        <w:t>Performance Perspectives: A Critical Introduction</w:t>
      </w:r>
      <w:r>
        <w:rPr>
          <w:rFonts w:cs="Arial"/>
        </w:rPr>
        <w:t>. Basingstoke: Palgrave Macmillan, 2011, pp. 158-165.</w:t>
      </w:r>
    </w:p>
    <w:p w:rsidR="00AB1AE0" w:rsidRPr="00132184" w:rsidRDefault="00AB1AE0" w:rsidP="00AB1AE0">
      <w:pPr>
        <w:shd w:val="clear" w:color="auto" w:fill="FFFFFF"/>
        <w:spacing w:line="360" w:lineRule="auto"/>
        <w:textAlignment w:val="baseline"/>
        <w:outlineLvl w:val="1"/>
        <w:rPr>
          <w:rStyle w:val="apple-style-span"/>
        </w:rPr>
      </w:pPr>
    </w:p>
    <w:p w:rsidR="00AB1AE0" w:rsidRDefault="00AB1AE0" w:rsidP="00AB1AE0">
      <w:pPr>
        <w:spacing w:line="360" w:lineRule="auto"/>
        <w:rPr>
          <w:rFonts w:cs="Arial"/>
        </w:rPr>
      </w:pPr>
      <w:r w:rsidRPr="003E5394">
        <w:rPr>
          <w:rFonts w:cs="Arial"/>
        </w:rPr>
        <w:t>Arts Council England</w:t>
      </w:r>
      <w:ins w:id="259" w:author="DrLiz" w:date="2014-06-25T11:05:00Z">
        <w:r>
          <w:rPr>
            <w:rFonts w:cs="Arial"/>
          </w:rPr>
          <w:t xml:space="preserve"> website</w:t>
        </w:r>
      </w:ins>
      <w:r>
        <w:rPr>
          <w:rFonts w:cs="Arial"/>
        </w:rPr>
        <w:t xml:space="preserve">,  </w:t>
      </w:r>
      <w:ins w:id="260" w:author="DrLiz" w:date="2014-06-25T11:06:00Z">
        <w:r w:rsidR="00D874ED">
          <w:rPr>
            <w:rFonts w:cs="Arial"/>
          </w:rPr>
          <w:fldChar w:fldCharType="begin"/>
        </w:r>
        <w:r>
          <w:rPr>
            <w:rFonts w:cs="Arial"/>
          </w:rPr>
          <w:instrText xml:space="preserve"> HYPERLINK "</w:instrText>
        </w:r>
      </w:ins>
      <w:r w:rsidRPr="00C556D3">
        <w:rPr>
          <w:rFonts w:cs="Arial"/>
        </w:rPr>
        <w:instrText>http://www.artscouncil.org.uk/browse/?content=NPO</w:instrText>
      </w:r>
      <w:ins w:id="261" w:author="DrLiz" w:date="2014-06-25T11:06:00Z">
        <w:r>
          <w:rPr>
            <w:rFonts w:cs="Arial"/>
          </w:rPr>
          <w:instrText xml:space="preserve">" </w:instrText>
        </w:r>
        <w:r w:rsidR="00D874ED">
          <w:rPr>
            <w:rFonts w:cs="Arial"/>
          </w:rPr>
          <w:fldChar w:fldCharType="separate"/>
        </w:r>
      </w:ins>
      <w:r w:rsidRPr="00B7711A">
        <w:rPr>
          <w:rStyle w:val="Hyperlink"/>
          <w:rFonts w:cs="Arial"/>
        </w:rPr>
        <w:t>http://www.artscouncil.org.uk/browse/?content=NPO</w:t>
      </w:r>
      <w:ins w:id="262" w:author="DrLiz" w:date="2014-06-25T11:06:00Z">
        <w:r w:rsidR="00D874ED">
          <w:rPr>
            <w:rFonts w:cs="Arial"/>
          </w:rPr>
          <w:fldChar w:fldCharType="end"/>
        </w:r>
        <w:r>
          <w:rPr>
            <w:rFonts w:cs="Arial"/>
          </w:rPr>
          <w:t xml:space="preserve"> </w:t>
        </w:r>
      </w:ins>
      <w:r>
        <w:rPr>
          <w:rFonts w:cs="Arial"/>
          <w:bCs/>
          <w:lang w:val="en-US" w:eastAsia="en-US"/>
        </w:rPr>
        <w:t>(accessed 20 December 2013).</w:t>
      </w:r>
    </w:p>
    <w:p w:rsidR="00AB1AE0" w:rsidRDefault="00AB1AE0" w:rsidP="00AB1AE0">
      <w:pPr>
        <w:spacing w:line="360" w:lineRule="auto"/>
        <w:rPr>
          <w:rFonts w:cs="Arial"/>
        </w:rPr>
      </w:pPr>
    </w:p>
    <w:p w:rsidR="00AB1AE0" w:rsidRDefault="00AB1AE0" w:rsidP="00AB1AE0">
      <w:pPr>
        <w:spacing w:line="360" w:lineRule="auto"/>
      </w:pPr>
      <w:r w:rsidRPr="003E5394">
        <w:rPr>
          <w:rFonts w:cs="Arial"/>
        </w:rPr>
        <w:t xml:space="preserve">Baudrillard, Jean, </w:t>
      </w:r>
      <w:r w:rsidRPr="003E5394">
        <w:rPr>
          <w:i/>
        </w:rPr>
        <w:t>La Guerre du Golfe n’a pas eu Lieu</w:t>
      </w:r>
      <w:r>
        <w:t xml:space="preserve">. </w:t>
      </w:r>
      <w:r w:rsidRPr="003E5394">
        <w:t>Paris: Editions Galilée, 1991.</w:t>
      </w:r>
    </w:p>
    <w:p w:rsidR="00AB1AE0" w:rsidRDefault="00AB1AE0" w:rsidP="00AB1AE0">
      <w:pPr>
        <w:spacing w:line="360" w:lineRule="auto"/>
      </w:pPr>
    </w:p>
    <w:p w:rsidR="00AB1AE0" w:rsidRDefault="00AB1AE0" w:rsidP="00AB1AE0">
      <w:pPr>
        <w:spacing w:line="360" w:lineRule="auto"/>
        <w:rPr>
          <w:rFonts w:cs="Arial"/>
        </w:rPr>
      </w:pPr>
      <w:r>
        <w:t>BBC News</w:t>
      </w:r>
      <w:ins w:id="263" w:author="DrLiz" w:date="2014-06-25T11:07:00Z">
        <w:r>
          <w:t xml:space="preserve"> website</w:t>
        </w:r>
      </w:ins>
      <w:r>
        <w:t xml:space="preserve">, ‘Who were the Baader-Meinhof gang?’, </w:t>
      </w:r>
      <w:r w:rsidRPr="008C4FB3">
        <w:rPr>
          <w:i/>
        </w:rPr>
        <w:t>BBC News</w:t>
      </w:r>
      <w:r>
        <w:t xml:space="preserve"> 12 February, 2007. Available from: </w:t>
      </w:r>
      <w:hyperlink r:id="rId9" w:history="1">
        <w:r w:rsidRPr="0086300C">
          <w:rPr>
            <w:rStyle w:val="Hyperlink"/>
          </w:rPr>
          <w:t>http://news.bbc.co.uk/1/hi/6314559.stm</w:t>
        </w:r>
      </w:hyperlink>
      <w:r>
        <w:t xml:space="preserve"> (accessed 14 April 2014). </w:t>
      </w:r>
    </w:p>
    <w:p w:rsidR="00AB1AE0" w:rsidRDefault="00AB1AE0" w:rsidP="00AB1AE0">
      <w:pPr>
        <w:spacing w:line="360" w:lineRule="auto"/>
        <w:rPr>
          <w:rFonts w:cs="Arial"/>
        </w:rPr>
      </w:pPr>
    </w:p>
    <w:p w:rsidR="00AB1AE0" w:rsidRDefault="00AB1AE0" w:rsidP="00AB1AE0">
      <w:pPr>
        <w:spacing w:line="360" w:lineRule="auto"/>
        <w:rPr>
          <w:rFonts w:cs="Arial"/>
        </w:rPr>
      </w:pPr>
      <w:r w:rsidRPr="003E5394">
        <w:rPr>
          <w:rFonts w:cs="Arial"/>
        </w:rPr>
        <w:t xml:space="preserve">Beaver, Jacob, William W. Gaver and Steve Benford, ‘Ambiguity as a Resource for Design’, </w:t>
      </w:r>
      <w:r w:rsidRPr="003E5394">
        <w:rPr>
          <w:rFonts w:cs="Arial"/>
          <w:i/>
        </w:rPr>
        <w:t>CHI Letters</w:t>
      </w:r>
      <w:r w:rsidRPr="003E5394">
        <w:rPr>
          <w:rFonts w:cs="Arial"/>
        </w:rPr>
        <w:t xml:space="preserve">, </w:t>
      </w:r>
      <w:r>
        <w:rPr>
          <w:rFonts w:cs="Arial"/>
        </w:rPr>
        <w:t xml:space="preserve">Vol. </w:t>
      </w:r>
      <w:r w:rsidRPr="003E5394">
        <w:rPr>
          <w:rFonts w:cs="Arial"/>
        </w:rPr>
        <w:t>5</w:t>
      </w:r>
      <w:r>
        <w:rPr>
          <w:rFonts w:cs="Arial"/>
        </w:rPr>
        <w:t xml:space="preserve">, No. </w:t>
      </w:r>
      <w:r w:rsidRPr="003E5394">
        <w:rPr>
          <w:rFonts w:cs="Arial"/>
        </w:rPr>
        <w:t>1 (2003), pp. 233-40.</w:t>
      </w:r>
    </w:p>
    <w:p w:rsidR="00AB1AE0" w:rsidRDefault="00AB1AE0" w:rsidP="00AB1AE0">
      <w:pPr>
        <w:spacing w:line="360" w:lineRule="auto"/>
        <w:rPr>
          <w:rFonts w:cs="Arial"/>
        </w:rPr>
      </w:pPr>
    </w:p>
    <w:p w:rsidR="00AB1AE0" w:rsidRDefault="00AB1AE0" w:rsidP="00AB1AE0">
      <w:pPr>
        <w:spacing w:line="360" w:lineRule="auto"/>
        <w:rPr>
          <w:rFonts w:cs="Arial"/>
        </w:rPr>
      </w:pPr>
      <w:r>
        <w:rPr>
          <w:rFonts w:cs="Arial"/>
        </w:rPr>
        <w:t xml:space="preserve">Benford, Steve and Giannachi, Gabriella, </w:t>
      </w:r>
      <w:r w:rsidRPr="008C4FB3">
        <w:rPr>
          <w:rFonts w:cs="Arial"/>
          <w:i/>
        </w:rPr>
        <w:t>Performing Mixed Reality</w:t>
      </w:r>
      <w:r>
        <w:rPr>
          <w:rFonts w:cs="Arial"/>
        </w:rPr>
        <w:t>. Cambridge, MA: MIT Press, 2011.</w:t>
      </w:r>
    </w:p>
    <w:p w:rsidR="00AB1AE0" w:rsidRDefault="00AB1AE0" w:rsidP="00AB1AE0">
      <w:pPr>
        <w:spacing w:line="360" w:lineRule="auto"/>
        <w:rPr>
          <w:rFonts w:cs="Arial"/>
        </w:rPr>
      </w:pPr>
    </w:p>
    <w:p w:rsidR="00AB1AE0" w:rsidRDefault="00AB1AE0" w:rsidP="00AB1AE0">
      <w:pPr>
        <w:spacing w:line="360" w:lineRule="auto"/>
        <w:rPr>
          <w:rFonts w:cs="Arial"/>
        </w:rPr>
      </w:pPr>
      <w:r w:rsidRPr="003E5394">
        <w:rPr>
          <w:rFonts w:cs="Arial"/>
        </w:rPr>
        <w:t xml:space="preserve">Blast Theory official website, </w:t>
      </w:r>
      <w:r w:rsidRPr="00C556D3">
        <w:rPr>
          <w:rFonts w:cs="Arial"/>
        </w:rPr>
        <w:t>http://www.blasttheory.co.uk/</w:t>
      </w:r>
      <w:r>
        <w:rPr>
          <w:rFonts w:cs="Arial"/>
        </w:rPr>
        <w:t xml:space="preserve"> (accessed 20 December 2013).</w:t>
      </w:r>
    </w:p>
    <w:p w:rsidR="00AB1AE0" w:rsidRDefault="00AB1AE0" w:rsidP="00AB1AE0">
      <w:pPr>
        <w:spacing w:line="360" w:lineRule="auto"/>
        <w:rPr>
          <w:rFonts w:cs="Arial"/>
        </w:rPr>
      </w:pPr>
    </w:p>
    <w:p w:rsidR="00AB1AE0" w:rsidRDefault="00AB1AE0" w:rsidP="00AB1AE0">
      <w:pPr>
        <w:spacing w:line="360" w:lineRule="auto"/>
        <w:rPr>
          <w:rFonts w:cs="Arial"/>
        </w:rPr>
      </w:pPr>
      <w:r w:rsidRPr="003E5394">
        <w:rPr>
          <w:rFonts w:cs="Arial"/>
        </w:rPr>
        <w:t>Blast Theory, ‘Report and Accounts: For the Year to 31 March 2007’</w:t>
      </w:r>
      <w:r>
        <w:rPr>
          <w:rFonts w:cs="Arial"/>
        </w:rPr>
        <w:t xml:space="preserve">. </w:t>
      </w:r>
      <w:r w:rsidRPr="003E5394">
        <w:rPr>
          <w:rFonts w:cs="Arial"/>
        </w:rPr>
        <w:t>Brighton: Blast Theory, 2007.</w:t>
      </w:r>
    </w:p>
    <w:p w:rsidR="00AB1AE0" w:rsidRDefault="00AB1AE0" w:rsidP="00AB1AE0">
      <w:pPr>
        <w:spacing w:line="360" w:lineRule="auto"/>
        <w:rPr>
          <w:rFonts w:cs="Arial"/>
        </w:rPr>
      </w:pPr>
    </w:p>
    <w:p w:rsidR="00AB1AE0" w:rsidRPr="00132184" w:rsidRDefault="00AB1AE0" w:rsidP="00AB1AE0">
      <w:pPr>
        <w:spacing w:line="360" w:lineRule="auto"/>
        <w:rPr>
          <w:rFonts w:cs="Arial"/>
        </w:rPr>
      </w:pPr>
      <w:r>
        <w:rPr>
          <w:rFonts w:cs="Arial"/>
        </w:rPr>
        <w:t xml:space="preserve">___ </w:t>
      </w:r>
      <w:r w:rsidRPr="003E5394">
        <w:rPr>
          <w:rFonts w:cs="Arial"/>
          <w:i/>
        </w:rPr>
        <w:t>New Media, Art, and a Creative Culture</w:t>
      </w:r>
      <w:r>
        <w:rPr>
          <w:rFonts w:cs="Arial"/>
        </w:rPr>
        <w:t xml:space="preserve">. </w:t>
      </w:r>
      <w:r w:rsidRPr="00132184">
        <w:rPr>
          <w:rFonts w:cs="Arial"/>
        </w:rPr>
        <w:t>Adelaide: Government of South Australia, 2004</w:t>
      </w:r>
      <w:r>
        <w:rPr>
          <w:rFonts w:cs="Arial"/>
        </w:rPr>
        <w:t xml:space="preserve">. Available from: </w:t>
      </w:r>
      <w:r w:rsidRPr="00B47034">
        <w:rPr>
          <w:rFonts w:cs="Arial"/>
        </w:rPr>
        <w:t>http://www.thinkers.sa.gov.au/lib/pdf/blast_theory_final_report.pdf</w:t>
      </w:r>
      <w:r>
        <w:rPr>
          <w:rFonts w:cs="Arial"/>
        </w:rPr>
        <w:t xml:space="preserve">  (accessed 20 December 2013).</w:t>
      </w:r>
    </w:p>
    <w:p w:rsidR="00AB1AE0" w:rsidRPr="00132184" w:rsidRDefault="00AB1AE0" w:rsidP="00AB1AE0">
      <w:pPr>
        <w:spacing w:line="360" w:lineRule="auto"/>
        <w:rPr>
          <w:rFonts w:cs="Arial"/>
        </w:rPr>
      </w:pPr>
    </w:p>
    <w:p w:rsidR="00AB1AE0" w:rsidRPr="00132184" w:rsidRDefault="00AB1AE0" w:rsidP="00AB1AE0">
      <w:pPr>
        <w:spacing w:line="360" w:lineRule="auto"/>
        <w:rPr>
          <w:rFonts w:cs="Arial"/>
        </w:rPr>
      </w:pPr>
      <w:r>
        <w:rPr>
          <w:rFonts w:cs="Arial"/>
        </w:rPr>
        <w:t>___</w:t>
      </w:r>
      <w:r w:rsidRPr="00132184">
        <w:rPr>
          <w:rFonts w:cs="Arial"/>
        </w:rPr>
        <w:t xml:space="preserve"> </w:t>
      </w:r>
      <w:r w:rsidRPr="00132184">
        <w:rPr>
          <w:rFonts w:cs="Arial"/>
          <w:i/>
        </w:rPr>
        <w:t>Selected Works 1994-2000</w:t>
      </w:r>
      <w:r w:rsidRPr="00132184">
        <w:rPr>
          <w:rFonts w:cs="Arial"/>
        </w:rPr>
        <w:t>, video recording</w:t>
      </w:r>
      <w:r>
        <w:rPr>
          <w:rFonts w:cs="Arial"/>
        </w:rPr>
        <w:t>.</w:t>
      </w:r>
      <w:r w:rsidRPr="00132184">
        <w:rPr>
          <w:rFonts w:cs="Arial"/>
        </w:rPr>
        <w:t xml:space="preserve"> Brighton: Blast Theory, 2000.</w:t>
      </w:r>
    </w:p>
    <w:p w:rsidR="00AB1AE0" w:rsidRPr="00132184" w:rsidRDefault="00AB1AE0" w:rsidP="00AB1AE0">
      <w:pPr>
        <w:spacing w:line="360" w:lineRule="auto"/>
        <w:rPr>
          <w:rFonts w:cs="Arial"/>
        </w:rPr>
      </w:pPr>
    </w:p>
    <w:p w:rsidR="00AB1AE0" w:rsidRPr="00132184" w:rsidRDefault="00AB1AE0" w:rsidP="00AB1AE0">
      <w:pPr>
        <w:spacing w:line="360" w:lineRule="auto"/>
        <w:rPr>
          <w:rFonts w:cs="Arial"/>
        </w:rPr>
      </w:pPr>
      <w:ins w:id="264" w:author="Maria Chatzichristodoulou" w:date="2014-06-09T22:22:00Z">
        <w:r>
          <w:rPr>
            <w:rFonts w:cs="Arial"/>
          </w:rPr>
          <w:t>___</w:t>
        </w:r>
        <w:r>
          <w:rPr>
            <w:rFonts w:cs="Arial"/>
            <w:u w:val="single"/>
          </w:rPr>
          <w:t xml:space="preserve"> </w:t>
        </w:r>
      </w:ins>
      <w:r w:rsidRPr="00132184">
        <w:rPr>
          <w:rFonts w:cs="Arial"/>
          <w:i/>
        </w:rPr>
        <w:t>Kidnap</w:t>
      </w:r>
      <w:r w:rsidRPr="00132184">
        <w:rPr>
          <w:rFonts w:cs="Arial"/>
        </w:rPr>
        <w:t>, video recording</w:t>
      </w:r>
      <w:r>
        <w:rPr>
          <w:rFonts w:cs="Arial"/>
        </w:rPr>
        <w:t>.</w:t>
      </w:r>
      <w:r w:rsidRPr="00132184">
        <w:rPr>
          <w:rFonts w:cs="Arial"/>
        </w:rPr>
        <w:t xml:space="preserve"> Brighton: Blast Theory, 1998.</w:t>
      </w:r>
    </w:p>
    <w:p w:rsidR="00AB1AE0" w:rsidRPr="00132184" w:rsidRDefault="00AB1AE0" w:rsidP="00AB1AE0">
      <w:pPr>
        <w:spacing w:line="360" w:lineRule="auto"/>
        <w:rPr>
          <w:rFonts w:cs="Arial"/>
        </w:rPr>
      </w:pPr>
    </w:p>
    <w:p w:rsidR="00AB1AE0" w:rsidRPr="00132184" w:rsidRDefault="00AB1AE0" w:rsidP="00AB1AE0">
      <w:pPr>
        <w:spacing w:line="360" w:lineRule="auto"/>
        <w:rPr>
          <w:rFonts w:cs="Arial"/>
        </w:rPr>
      </w:pPr>
      <w:r>
        <w:rPr>
          <w:rFonts w:cs="Arial"/>
        </w:rPr>
        <w:t>___</w:t>
      </w:r>
      <w:r w:rsidRPr="00132184">
        <w:rPr>
          <w:rFonts w:cs="Arial"/>
        </w:rPr>
        <w:t xml:space="preserve"> </w:t>
      </w:r>
      <w:r w:rsidRPr="00132184">
        <w:rPr>
          <w:rFonts w:cs="Arial"/>
          <w:i/>
        </w:rPr>
        <w:t>Something American</w:t>
      </w:r>
      <w:r w:rsidRPr="00132184">
        <w:rPr>
          <w:rFonts w:cs="Arial"/>
        </w:rPr>
        <w:t>, video recording</w:t>
      </w:r>
      <w:r>
        <w:rPr>
          <w:rFonts w:cs="Arial"/>
        </w:rPr>
        <w:t xml:space="preserve">. </w:t>
      </w:r>
      <w:r w:rsidRPr="00132184">
        <w:rPr>
          <w:rFonts w:cs="Arial"/>
        </w:rPr>
        <w:t xml:space="preserve">Brighton: Blast Theory, 1996. </w:t>
      </w:r>
    </w:p>
    <w:p w:rsidR="00AB1AE0" w:rsidRPr="00132184" w:rsidRDefault="00AB1AE0" w:rsidP="00AB1AE0">
      <w:pPr>
        <w:spacing w:line="360" w:lineRule="auto"/>
        <w:rPr>
          <w:rFonts w:cs="Arial"/>
        </w:rPr>
      </w:pPr>
    </w:p>
    <w:p w:rsidR="00AB1AE0" w:rsidRDefault="00AB1AE0" w:rsidP="00AB1AE0">
      <w:pPr>
        <w:spacing w:line="360" w:lineRule="auto"/>
        <w:rPr>
          <w:rFonts w:cs="Arial"/>
        </w:rPr>
      </w:pPr>
      <w:r>
        <w:rPr>
          <w:rFonts w:cs="Arial"/>
        </w:rPr>
        <w:t>___</w:t>
      </w:r>
      <w:r w:rsidRPr="00132184">
        <w:rPr>
          <w:rFonts w:cs="Arial"/>
        </w:rPr>
        <w:t xml:space="preserve"> </w:t>
      </w:r>
      <w:r w:rsidRPr="00132184">
        <w:rPr>
          <w:rFonts w:cs="Arial"/>
          <w:i/>
        </w:rPr>
        <w:t>Stampede</w:t>
      </w:r>
      <w:r w:rsidRPr="00132184">
        <w:rPr>
          <w:rFonts w:cs="Arial"/>
        </w:rPr>
        <w:t>, video recording</w:t>
      </w:r>
      <w:r>
        <w:rPr>
          <w:rFonts w:cs="Arial"/>
        </w:rPr>
        <w:t xml:space="preserve">. </w:t>
      </w:r>
      <w:r w:rsidRPr="00132184">
        <w:rPr>
          <w:rFonts w:cs="Arial"/>
        </w:rPr>
        <w:t>Brighton: Blast Theory, 1994.</w:t>
      </w:r>
    </w:p>
    <w:p w:rsidR="00AB1AE0" w:rsidRDefault="00AB1AE0" w:rsidP="00AB1AE0">
      <w:pPr>
        <w:spacing w:line="360" w:lineRule="auto"/>
        <w:rPr>
          <w:rFonts w:cs="Arial"/>
        </w:rPr>
      </w:pPr>
    </w:p>
    <w:p w:rsidR="00AB1AE0" w:rsidRPr="00132184" w:rsidRDefault="00AB1AE0" w:rsidP="00AB1AE0">
      <w:pPr>
        <w:spacing w:line="360" w:lineRule="auto"/>
        <w:rPr>
          <w:rFonts w:cs="Arial"/>
        </w:rPr>
      </w:pPr>
      <w:r w:rsidRPr="00132184">
        <w:rPr>
          <w:rFonts w:cs="Arial"/>
        </w:rPr>
        <w:t>Blast Theory and University of Nottingham</w:t>
      </w:r>
      <w:r>
        <w:rPr>
          <w:rFonts w:cs="Arial"/>
        </w:rPr>
        <w:t>,</w:t>
      </w:r>
      <w:r w:rsidRPr="00132184">
        <w:rPr>
          <w:rFonts w:cs="Arial"/>
        </w:rPr>
        <w:t xml:space="preserve"> </w:t>
      </w:r>
      <w:r w:rsidRPr="00132184">
        <w:rPr>
          <w:rFonts w:cs="Arial"/>
          <w:i/>
        </w:rPr>
        <w:t>Desert Rain</w:t>
      </w:r>
      <w:r w:rsidRPr="00132184">
        <w:rPr>
          <w:rFonts w:cs="Arial"/>
        </w:rPr>
        <w:t>, video recording</w:t>
      </w:r>
      <w:r>
        <w:rPr>
          <w:rFonts w:cs="Arial"/>
        </w:rPr>
        <w:t xml:space="preserve">. </w:t>
      </w:r>
      <w:r w:rsidRPr="00132184">
        <w:rPr>
          <w:rFonts w:cs="Arial"/>
        </w:rPr>
        <w:t>Brighton: Blast Theory, 1999.</w:t>
      </w:r>
    </w:p>
    <w:p w:rsidR="00AB1AE0" w:rsidRPr="00132184" w:rsidRDefault="00AB1AE0" w:rsidP="00AB1AE0">
      <w:pPr>
        <w:spacing w:line="360" w:lineRule="auto"/>
        <w:rPr>
          <w:rFonts w:cs="Arial"/>
        </w:rPr>
      </w:pPr>
    </w:p>
    <w:p w:rsidR="00AB1AE0" w:rsidRPr="00132184" w:rsidRDefault="00AB1AE0" w:rsidP="00AB1AE0">
      <w:pPr>
        <w:spacing w:line="360" w:lineRule="auto"/>
        <w:rPr>
          <w:rFonts w:cs="Arial"/>
        </w:rPr>
      </w:pPr>
      <w:r w:rsidRPr="00132184">
        <w:rPr>
          <w:rFonts w:cs="Arial"/>
        </w:rPr>
        <w:t xml:space="preserve">Chatzichristodoulou, Maria, ‘How to Kidnap your Audiences: an Interview with Matt Adams from Blast Theory’ in Maria Chatzichristodoulou, Janis Jefferies and Rachel Zerihan (eds), </w:t>
      </w:r>
      <w:r w:rsidRPr="00132184">
        <w:rPr>
          <w:rFonts w:cs="Arial"/>
          <w:i/>
        </w:rPr>
        <w:t>Interfaces of Performance</w:t>
      </w:r>
      <w:r>
        <w:rPr>
          <w:rFonts w:cs="Arial"/>
          <w:i/>
        </w:rPr>
        <w:t>,</w:t>
      </w:r>
      <w:r w:rsidRPr="00132184">
        <w:rPr>
          <w:rFonts w:cs="Arial"/>
        </w:rPr>
        <w:t xml:space="preserve"> Farnham: Ashgate, 2009</w:t>
      </w:r>
      <w:r>
        <w:rPr>
          <w:rFonts w:cs="Arial"/>
        </w:rPr>
        <w:t>a</w:t>
      </w:r>
      <w:r w:rsidRPr="00132184">
        <w:rPr>
          <w:rFonts w:cs="Arial"/>
        </w:rPr>
        <w:t>, pp. 107-20.</w:t>
      </w:r>
    </w:p>
    <w:p w:rsidR="00AB1AE0" w:rsidRPr="00132184" w:rsidRDefault="00AB1AE0" w:rsidP="00AB1AE0">
      <w:pPr>
        <w:spacing w:line="360" w:lineRule="auto"/>
        <w:rPr>
          <w:rFonts w:cs="Arial"/>
        </w:rPr>
      </w:pPr>
    </w:p>
    <w:p w:rsidR="00AB1AE0" w:rsidRPr="00AA7A1B" w:rsidRDefault="00AB1AE0" w:rsidP="00AB1AE0">
      <w:pPr>
        <w:spacing w:line="360" w:lineRule="auto"/>
      </w:pPr>
      <w:r>
        <w:rPr>
          <w:rFonts w:cs="Arial"/>
        </w:rPr>
        <w:t>___</w:t>
      </w:r>
      <w:r w:rsidRPr="00132184">
        <w:rPr>
          <w:rFonts w:cs="Arial"/>
        </w:rPr>
        <w:t xml:space="preserve"> ‘When Presence and Absence Turn into Pattern &amp; Randomness: </w:t>
      </w:r>
      <w:r w:rsidRPr="00132184">
        <w:rPr>
          <w:rFonts w:cs="Arial"/>
          <w:i/>
        </w:rPr>
        <w:t>Can You See Me Now?</w:t>
      </w:r>
      <w:r w:rsidRPr="00132184">
        <w:rPr>
          <w:rFonts w:cs="Arial"/>
        </w:rPr>
        <w:t xml:space="preserve">’, </w:t>
      </w:r>
      <w:r w:rsidRPr="00132184">
        <w:rPr>
          <w:rFonts w:cs="Arial"/>
          <w:i/>
        </w:rPr>
        <w:t>Leonardo Electronic Almanac</w:t>
      </w:r>
      <w:r w:rsidRPr="00132184">
        <w:rPr>
          <w:rFonts w:cs="Arial"/>
        </w:rPr>
        <w:t xml:space="preserve">, </w:t>
      </w:r>
      <w:r>
        <w:rPr>
          <w:rFonts w:cs="Arial"/>
        </w:rPr>
        <w:t xml:space="preserve">Vol. </w:t>
      </w:r>
      <w:r w:rsidRPr="00132184">
        <w:rPr>
          <w:rFonts w:cs="Arial"/>
        </w:rPr>
        <w:t>16</w:t>
      </w:r>
      <w:r>
        <w:rPr>
          <w:rFonts w:cs="Arial"/>
        </w:rPr>
        <w:t>, No.</w:t>
      </w:r>
      <w:r w:rsidRPr="00132184">
        <w:rPr>
          <w:rFonts w:cs="Arial"/>
        </w:rPr>
        <w:t xml:space="preserve"> 4-5 (2009</w:t>
      </w:r>
      <w:r>
        <w:rPr>
          <w:rFonts w:cs="Arial"/>
        </w:rPr>
        <w:t>b</w:t>
      </w:r>
      <w:r w:rsidRPr="00132184">
        <w:rPr>
          <w:rFonts w:cs="Arial"/>
        </w:rPr>
        <w:t>)</w:t>
      </w:r>
      <w:r>
        <w:t xml:space="preserve">, n/p. Available from: </w:t>
      </w:r>
      <w:hyperlink r:id="rId10" w:history="1">
        <w:r w:rsidRPr="00132184">
          <w:rPr>
            <w:rStyle w:val="Hyperlink"/>
          </w:rPr>
          <w:t>http://www.leonardo.info/LEA/DispersiveAnatomies/DA_chatzichristodoulou.pdf</w:t>
        </w:r>
      </w:hyperlink>
      <w:r>
        <w:rPr>
          <w:rFonts w:cs="Arial"/>
        </w:rPr>
        <w:t xml:space="preserve"> (accessed 20 December 2013). </w:t>
      </w:r>
    </w:p>
    <w:p w:rsidR="00AB1AE0" w:rsidRDefault="00AB1AE0" w:rsidP="00AB1AE0">
      <w:pPr>
        <w:spacing w:line="360" w:lineRule="auto"/>
        <w:rPr>
          <w:rFonts w:cs="Arial"/>
        </w:rPr>
      </w:pPr>
    </w:p>
    <w:p w:rsidR="00AB1AE0" w:rsidRDefault="00AB1AE0" w:rsidP="00AB1AE0">
      <w:pPr>
        <w:spacing w:line="360" w:lineRule="auto"/>
        <w:rPr>
          <w:rFonts w:cs="Arial"/>
        </w:rPr>
      </w:pPr>
      <w:r>
        <w:rPr>
          <w:rFonts w:cs="Arial"/>
        </w:rPr>
        <w:t xml:space="preserve">Clark, Liat, ‘City-wide manhunt turns Sheffield into digital stage’, </w:t>
      </w:r>
      <w:r w:rsidRPr="008C4FB3">
        <w:rPr>
          <w:rFonts w:cs="Arial"/>
          <w:i/>
        </w:rPr>
        <w:t>Wired</w:t>
      </w:r>
      <w:r>
        <w:rPr>
          <w:rFonts w:cs="Arial"/>
        </w:rPr>
        <w:t xml:space="preserve"> 20 February 2014. Available from: </w:t>
      </w:r>
      <w:r w:rsidRPr="00523197">
        <w:t>http://www.wired.co.uk/news/archive/2014-02/20/sheffield-blast-theory/viewgallery/332643</w:t>
      </w:r>
      <w:r>
        <w:rPr>
          <w:rFonts w:cs="Arial"/>
        </w:rPr>
        <w:t xml:space="preserve"> (accessed 14 April 2014).</w:t>
      </w:r>
    </w:p>
    <w:p w:rsidR="00AB1AE0" w:rsidRDefault="00AB1AE0" w:rsidP="00AB1AE0">
      <w:pPr>
        <w:spacing w:line="360" w:lineRule="auto"/>
        <w:rPr>
          <w:rFonts w:cs="Arial"/>
        </w:rPr>
      </w:pPr>
    </w:p>
    <w:p w:rsidR="00AB1AE0" w:rsidRPr="00132184" w:rsidRDefault="00AB1AE0" w:rsidP="00AB1AE0">
      <w:pPr>
        <w:spacing w:line="360" w:lineRule="auto"/>
        <w:rPr>
          <w:rFonts w:cs="Arial"/>
        </w:rPr>
      </w:pPr>
      <w:r>
        <w:rPr>
          <w:rFonts w:cs="Arial"/>
        </w:rPr>
        <w:t xml:space="preserve">Crogan, Patrick, </w:t>
      </w:r>
      <w:r w:rsidRPr="008C4FB3">
        <w:rPr>
          <w:rFonts w:cs="Arial"/>
          <w:i/>
        </w:rPr>
        <w:t>Gameplay Mode: War, Simulation, and Technoculture</w:t>
      </w:r>
      <w:r>
        <w:rPr>
          <w:rFonts w:cs="Arial"/>
        </w:rPr>
        <w:t>. Minnesota: University of Minnesota Press, 2011.</w:t>
      </w:r>
    </w:p>
    <w:p w:rsidR="00AB1AE0" w:rsidRPr="00132184" w:rsidRDefault="00AB1AE0" w:rsidP="00AB1AE0">
      <w:pPr>
        <w:spacing w:line="360" w:lineRule="auto"/>
        <w:rPr>
          <w:rFonts w:cs="Arial"/>
        </w:rPr>
      </w:pPr>
    </w:p>
    <w:p w:rsidR="00AB1AE0" w:rsidRPr="00132184" w:rsidRDefault="00AB1AE0" w:rsidP="00AB1AE0">
      <w:pPr>
        <w:spacing w:line="360" w:lineRule="auto"/>
        <w:rPr>
          <w:rFonts w:cs="Arial"/>
        </w:rPr>
      </w:pPr>
      <w:r w:rsidRPr="00132184">
        <w:t xml:space="preserve">CultureWatchEurope, </w:t>
      </w:r>
      <w:r w:rsidRPr="00132184">
        <w:rPr>
          <w:i/>
        </w:rPr>
        <w:t>CultureWatchEurope Conference Reader: Culture and the Policies of Change</w:t>
      </w:r>
      <w:r>
        <w:t xml:space="preserve">. </w:t>
      </w:r>
      <w:r w:rsidRPr="00132184">
        <w:t>Brussels: Council of Europe, 2010.</w:t>
      </w:r>
    </w:p>
    <w:p w:rsidR="00AB1AE0" w:rsidRPr="00132184" w:rsidRDefault="00AB1AE0" w:rsidP="00AB1AE0">
      <w:pPr>
        <w:spacing w:line="360" w:lineRule="auto"/>
        <w:rPr>
          <w:rFonts w:cs="Arial"/>
        </w:rPr>
      </w:pPr>
    </w:p>
    <w:p w:rsidR="00AB1AE0" w:rsidRPr="00132184" w:rsidRDefault="00AB1AE0" w:rsidP="00AB1AE0">
      <w:pPr>
        <w:spacing w:line="360" w:lineRule="auto"/>
        <w:rPr>
          <w:rFonts w:cs="Arial"/>
        </w:rPr>
      </w:pPr>
      <w:r w:rsidRPr="00132184">
        <w:rPr>
          <w:rFonts w:cs="Arial"/>
        </w:rPr>
        <w:t>Dekker, Annet with Rachel Somers-Miles and Rachel Feuchtwang (ed</w:t>
      </w:r>
      <w:r>
        <w:rPr>
          <w:rFonts w:cs="Arial"/>
        </w:rPr>
        <w:t>s</w:t>
      </w:r>
      <w:r w:rsidRPr="00132184">
        <w:rPr>
          <w:rFonts w:cs="Arial"/>
        </w:rPr>
        <w:t xml:space="preserve">.) </w:t>
      </w:r>
      <w:r w:rsidRPr="00132184">
        <w:rPr>
          <w:rFonts w:cs="Arial"/>
          <w:i/>
        </w:rPr>
        <w:t>Virtueel Platform Research: Blast Theory</w:t>
      </w:r>
      <w:r>
        <w:rPr>
          <w:rFonts w:cs="Arial"/>
        </w:rPr>
        <w:t xml:space="preserve">. </w:t>
      </w:r>
      <w:r w:rsidRPr="00132184">
        <w:rPr>
          <w:rFonts w:cs="Arial"/>
        </w:rPr>
        <w:t>Netherlands: Virtueel Platform, 2011</w:t>
      </w:r>
      <w:r>
        <w:rPr>
          <w:rFonts w:cs="Arial"/>
        </w:rPr>
        <w:t xml:space="preserve">. Available from: </w:t>
      </w:r>
      <w:r w:rsidRPr="00132184">
        <w:t>www.virtueelplatform.nl/blasttheory</w:t>
      </w:r>
      <w:r>
        <w:t xml:space="preserve"> (accessed 20 December 2013).</w:t>
      </w:r>
    </w:p>
    <w:p w:rsidR="00AB1AE0" w:rsidRPr="00132184" w:rsidRDefault="00AB1AE0" w:rsidP="00AB1AE0">
      <w:pPr>
        <w:spacing w:line="360" w:lineRule="auto"/>
        <w:rPr>
          <w:rFonts w:cs="Arial"/>
          <w:highlight w:val="yellow"/>
        </w:rPr>
      </w:pPr>
    </w:p>
    <w:p w:rsidR="00AB1AE0" w:rsidRPr="00132184" w:rsidRDefault="00AB1AE0" w:rsidP="00AB1AE0">
      <w:pPr>
        <w:spacing w:line="360" w:lineRule="auto"/>
        <w:rPr>
          <w:rFonts w:cs="Arial"/>
        </w:rPr>
      </w:pPr>
      <w:r w:rsidRPr="00132184">
        <w:rPr>
          <w:rFonts w:cs="Arial"/>
        </w:rPr>
        <w:t>d’Inverno, Mark and Jane Prophet, ‘Creative Conflict in Interdisciplinary Collaboration: Interpretation, Scale and Emergence’ in Ernest Edmonds and Ross Gibson (eds)</w:t>
      </w:r>
      <w:r>
        <w:rPr>
          <w:rFonts w:cs="Arial"/>
        </w:rPr>
        <w:t>,</w:t>
      </w:r>
      <w:r w:rsidRPr="00132184">
        <w:rPr>
          <w:rFonts w:cs="Arial"/>
        </w:rPr>
        <w:t xml:space="preserve"> </w:t>
      </w:r>
      <w:r w:rsidRPr="00132184">
        <w:rPr>
          <w:rFonts w:cs="Arial"/>
          <w:i/>
        </w:rPr>
        <w:t>Interaction: Systems, Theory and Practice</w:t>
      </w:r>
      <w:r>
        <w:rPr>
          <w:rFonts w:cs="Arial"/>
        </w:rPr>
        <w:t xml:space="preserve">, </w:t>
      </w:r>
      <w:r w:rsidRPr="00132184">
        <w:rPr>
          <w:rFonts w:cs="Arial"/>
        </w:rPr>
        <w:t xml:space="preserve">Sydney: Creativity and Cognition Studios, 2004, pp. 251-70. </w:t>
      </w:r>
    </w:p>
    <w:p w:rsidR="00AB1AE0" w:rsidRPr="00132184" w:rsidRDefault="00AB1AE0" w:rsidP="00AB1AE0">
      <w:pPr>
        <w:spacing w:line="360" w:lineRule="auto"/>
        <w:rPr>
          <w:rFonts w:cs="Arial"/>
          <w:highlight w:val="yellow"/>
        </w:rPr>
      </w:pPr>
    </w:p>
    <w:p w:rsidR="00AB1AE0" w:rsidRDefault="00AB1AE0" w:rsidP="00AB1AE0">
      <w:pPr>
        <w:spacing w:line="360" w:lineRule="auto"/>
        <w:rPr>
          <w:rFonts w:cs="Arial"/>
        </w:rPr>
      </w:pPr>
      <w:r w:rsidRPr="00132184">
        <w:rPr>
          <w:rFonts w:cs="Arial"/>
        </w:rPr>
        <w:t xml:space="preserve">Dixon, Steve, </w:t>
      </w:r>
      <w:r w:rsidRPr="00132184">
        <w:rPr>
          <w:rFonts w:cs="Arial"/>
          <w:i/>
        </w:rPr>
        <w:t>Digital Performance: A History of New Media in Theater, Dance, Performance Art and Installation</w:t>
      </w:r>
      <w:r>
        <w:rPr>
          <w:rFonts w:cs="Arial"/>
        </w:rPr>
        <w:t xml:space="preserve">. </w:t>
      </w:r>
      <w:r w:rsidRPr="00132184">
        <w:rPr>
          <w:rFonts w:cs="Arial"/>
        </w:rPr>
        <w:t>Cambridge, MA: MIT Press, 2007.</w:t>
      </w:r>
    </w:p>
    <w:p w:rsidR="00AB1AE0" w:rsidRDefault="00AB1AE0" w:rsidP="00AB1AE0">
      <w:pPr>
        <w:spacing w:line="360" w:lineRule="auto"/>
        <w:rPr>
          <w:rFonts w:cs="Arial"/>
        </w:rPr>
      </w:pPr>
    </w:p>
    <w:p w:rsidR="00AB1AE0" w:rsidRDefault="00AB1AE0" w:rsidP="00AB1AE0">
      <w:pPr>
        <w:spacing w:line="360" w:lineRule="auto"/>
        <w:rPr>
          <w:rFonts w:cs="Arial"/>
        </w:rPr>
      </w:pPr>
      <w:r>
        <w:rPr>
          <w:rFonts w:cs="Arial"/>
        </w:rPr>
        <w:t xml:space="preserve">Encyclopaedia Britannica, ‘Irish Republican Army (IRA)’, </w:t>
      </w:r>
      <w:r w:rsidRPr="008C4FB3">
        <w:rPr>
          <w:rFonts w:cs="Arial"/>
          <w:i/>
        </w:rPr>
        <w:t>Encyclopaedia Britannica online</w:t>
      </w:r>
      <w:r>
        <w:rPr>
          <w:rFonts w:cs="Arial"/>
        </w:rPr>
        <w:t xml:space="preserve">. Available from: </w:t>
      </w:r>
      <w:hyperlink r:id="rId11" w:history="1">
        <w:r w:rsidRPr="0086300C">
          <w:rPr>
            <w:rStyle w:val="Hyperlink"/>
            <w:rFonts w:cs="Arial"/>
          </w:rPr>
          <w:t>http://www.britannica.com/EBchecked/topic/294148/Irish-Republican-Army-IRA</w:t>
        </w:r>
      </w:hyperlink>
      <w:r>
        <w:rPr>
          <w:rFonts w:cs="Arial"/>
        </w:rPr>
        <w:t xml:space="preserve"> (accessed 14 April 2014). </w:t>
      </w:r>
    </w:p>
    <w:p w:rsidR="00AB1AE0" w:rsidRDefault="00AB1AE0" w:rsidP="00AB1AE0">
      <w:pPr>
        <w:spacing w:line="360" w:lineRule="auto"/>
        <w:rPr>
          <w:rFonts w:cs="Arial"/>
        </w:rPr>
      </w:pPr>
    </w:p>
    <w:p w:rsidR="00AB1AE0" w:rsidRDefault="00AB1AE0" w:rsidP="00AB1AE0">
      <w:pPr>
        <w:spacing w:line="360" w:lineRule="auto"/>
        <w:rPr>
          <w:rFonts w:cs="Arial"/>
        </w:rPr>
      </w:pPr>
      <w:r w:rsidRPr="00132184">
        <w:rPr>
          <w:rFonts w:cs="Arial"/>
        </w:rPr>
        <w:t>Flintham, Mark et al., ‘Day of the Figurines: A Slow Narrative-Driven Game for Mobile Phones Using Text Messaging’,</w:t>
      </w:r>
      <w:r>
        <w:rPr>
          <w:rFonts w:cs="Arial"/>
        </w:rPr>
        <w:t xml:space="preserve"> </w:t>
      </w:r>
      <w:r w:rsidRPr="007C7DA4">
        <w:rPr>
          <w:rFonts w:cs="Arial"/>
          <w:i/>
        </w:rPr>
        <w:t>Proceedings of PerGames 2007</w:t>
      </w:r>
      <w:r>
        <w:rPr>
          <w:rFonts w:cs="Arial"/>
        </w:rPr>
        <w:t>, Salzburg, Austria, April 2007. Available from:</w:t>
      </w:r>
      <w:r w:rsidRPr="00132184">
        <w:rPr>
          <w:rFonts w:cs="Arial"/>
        </w:rPr>
        <w:t xml:space="preserve"> </w:t>
      </w:r>
      <w:r w:rsidRPr="00153530">
        <w:rPr>
          <w:rFonts w:cs="Arial"/>
        </w:rPr>
        <w:t>http://iperg.sics.se/Publications/Pergames2007-day-of-the-figurines.pdf</w:t>
      </w:r>
      <w:r>
        <w:rPr>
          <w:rFonts w:cs="Arial"/>
        </w:rPr>
        <w:t xml:space="preserve"> (accessed 20 December 2013). </w:t>
      </w:r>
    </w:p>
    <w:p w:rsidR="00AB1AE0" w:rsidRDefault="00AB1AE0" w:rsidP="00AB1AE0">
      <w:pPr>
        <w:spacing w:line="360" w:lineRule="auto"/>
        <w:rPr>
          <w:rFonts w:cs="Arial"/>
        </w:rPr>
      </w:pPr>
    </w:p>
    <w:p w:rsidR="00AB1AE0" w:rsidRPr="00132184" w:rsidRDefault="00AB1AE0" w:rsidP="00AB1AE0">
      <w:pPr>
        <w:spacing w:line="360" w:lineRule="auto"/>
        <w:rPr>
          <w:rFonts w:cs="Arial"/>
        </w:rPr>
      </w:pPr>
      <w:r w:rsidRPr="00132184">
        <w:rPr>
          <w:rFonts w:cs="Arial"/>
        </w:rPr>
        <w:t>Foden, Giles, ‘ICT and Art Connect: Engaging Dialogues in Art and Information Technologies. A GD INFSO Workshop Report.’ Brussels: Berlaymont/ Galerie Libre Cours/ iMAL Centre for Digital Cultures and Technology, 26-27 April 2012.</w:t>
      </w:r>
      <w:r>
        <w:rPr>
          <w:rFonts w:cs="Arial"/>
        </w:rPr>
        <w:t xml:space="preserve"> Available from: </w:t>
      </w:r>
      <w:r w:rsidRPr="00132184">
        <w:t>http://www.ucl.ac.uk/maths/steven-bishop/projects/dream_fellowship/ict-art_connect/ict-art_report</w:t>
      </w:r>
      <w:r>
        <w:rPr>
          <w:rFonts w:cs="Arial"/>
        </w:rPr>
        <w:t xml:space="preserve"> (accessed 9 May 2013)</w:t>
      </w:r>
      <w:r w:rsidRPr="00132184">
        <w:rPr>
          <w:rFonts w:cs="Arial"/>
        </w:rPr>
        <w:t xml:space="preserve"> </w:t>
      </w:r>
    </w:p>
    <w:p w:rsidR="00AB1AE0" w:rsidRPr="00132184" w:rsidRDefault="00AB1AE0" w:rsidP="00AB1AE0">
      <w:pPr>
        <w:spacing w:line="360" w:lineRule="auto"/>
        <w:rPr>
          <w:rFonts w:cs="Arial"/>
        </w:rPr>
      </w:pPr>
    </w:p>
    <w:p w:rsidR="00AB1AE0" w:rsidRPr="00132184" w:rsidRDefault="00AB1AE0" w:rsidP="00AB1AE0">
      <w:pPr>
        <w:spacing w:line="360" w:lineRule="auto"/>
        <w:rPr>
          <w:rFonts w:cs="Arial"/>
        </w:rPr>
      </w:pPr>
      <w:r>
        <w:rPr>
          <w:rFonts w:cs="Arial"/>
        </w:rPr>
        <w:t xml:space="preserve">Gaver, William W., ‘Technology Affordances’, </w:t>
      </w:r>
      <w:r w:rsidRPr="00523197">
        <w:rPr>
          <w:rFonts w:cs="Arial"/>
          <w:i/>
        </w:rPr>
        <w:t>Proceedings of CHI’ 91 Conference on Human Factors in Computing Systems</w:t>
      </w:r>
      <w:r>
        <w:rPr>
          <w:rFonts w:cs="Arial"/>
        </w:rPr>
        <w:t xml:space="preserve">, New Orleans, Louisiana, April – June 1991. Available from: </w:t>
      </w:r>
      <w:hyperlink r:id="rId12" w:history="1">
        <w:r w:rsidRPr="00A564A8">
          <w:rPr>
            <w:rStyle w:val="Hyperlink"/>
            <w:rFonts w:cs="Arial"/>
          </w:rPr>
          <w:t>http://dl.acm.org/citation.cfm?id=108856</w:t>
        </w:r>
      </w:hyperlink>
      <w:r>
        <w:rPr>
          <w:rFonts w:cs="Arial"/>
        </w:rPr>
        <w:t xml:space="preserve"> (accessed 6 May 2014). </w:t>
      </w:r>
    </w:p>
    <w:p w:rsidR="00AB1AE0" w:rsidRPr="00132184" w:rsidRDefault="00AB1AE0" w:rsidP="00AB1AE0">
      <w:pPr>
        <w:spacing w:line="360" w:lineRule="auto"/>
        <w:rPr>
          <w:rFonts w:cs="Arial"/>
        </w:rPr>
      </w:pPr>
    </w:p>
    <w:p w:rsidR="00AB1AE0" w:rsidRDefault="00AB1AE0" w:rsidP="00AB1AE0">
      <w:pPr>
        <w:spacing w:line="360" w:lineRule="auto"/>
        <w:rPr>
          <w:rFonts w:cs="Arial"/>
        </w:rPr>
      </w:pPr>
      <w:r w:rsidRPr="00132184">
        <w:rPr>
          <w:rFonts w:cs="Arial"/>
        </w:rPr>
        <w:t xml:space="preserve">Giannachi, Gabriella, </w:t>
      </w:r>
      <w:r w:rsidRPr="00132184">
        <w:rPr>
          <w:rFonts w:cs="Arial"/>
          <w:i/>
        </w:rPr>
        <w:t xml:space="preserve">The Politics of New Media Theatre: Life® </w:t>
      </w:r>
      <w:r w:rsidRPr="00132184">
        <w:rPr>
          <w:rFonts w:cs="Arial"/>
          <w:i/>
          <w:vertAlign w:val="superscript"/>
        </w:rPr>
        <w:t>TM</w:t>
      </w:r>
      <w:r>
        <w:rPr>
          <w:rFonts w:cs="Arial"/>
        </w:rPr>
        <w:t xml:space="preserve">. </w:t>
      </w:r>
      <w:r w:rsidRPr="00132184">
        <w:rPr>
          <w:rFonts w:cs="Arial"/>
        </w:rPr>
        <w:t xml:space="preserve">Abington and New York: Routledge, </w:t>
      </w:r>
      <w:r>
        <w:rPr>
          <w:rFonts w:cs="Arial"/>
        </w:rPr>
        <w:t>2007</w:t>
      </w:r>
      <w:r w:rsidRPr="00132184">
        <w:rPr>
          <w:rFonts w:cs="Arial"/>
        </w:rPr>
        <w:t xml:space="preserve">. </w:t>
      </w:r>
    </w:p>
    <w:p w:rsidR="00AB1AE0" w:rsidRDefault="00AB1AE0" w:rsidP="00AB1AE0">
      <w:pPr>
        <w:spacing w:line="360" w:lineRule="auto"/>
        <w:rPr>
          <w:rFonts w:cs="Arial"/>
        </w:rPr>
      </w:pPr>
    </w:p>
    <w:p w:rsidR="00AB1AE0" w:rsidRDefault="00AB1AE0" w:rsidP="00AB1AE0">
      <w:pPr>
        <w:spacing w:line="360" w:lineRule="auto"/>
        <w:rPr>
          <w:rFonts w:cs="Arial"/>
        </w:rPr>
      </w:pPr>
      <w:r>
        <w:rPr>
          <w:rFonts w:cs="Arial"/>
        </w:rPr>
        <w:t xml:space="preserve">Gordon, Eric and de Souza e Silva, Adriana, </w:t>
      </w:r>
      <w:r w:rsidRPr="008C4FB3">
        <w:rPr>
          <w:rFonts w:cs="Arial"/>
          <w:i/>
        </w:rPr>
        <w:t>Net Locality: Why Location Matters in a Networked World</w:t>
      </w:r>
      <w:r>
        <w:rPr>
          <w:rFonts w:cs="Arial"/>
        </w:rPr>
        <w:t xml:space="preserve">. Chichester: Wiley-Blackwell, 2011. </w:t>
      </w:r>
    </w:p>
    <w:p w:rsidR="00AB1AE0" w:rsidRDefault="00AB1AE0" w:rsidP="00AB1AE0">
      <w:pPr>
        <w:spacing w:line="360" w:lineRule="auto"/>
        <w:rPr>
          <w:rFonts w:cs="Arial"/>
        </w:rPr>
      </w:pPr>
    </w:p>
    <w:p w:rsidR="00AB1AE0" w:rsidRDefault="00AB1AE0" w:rsidP="00AB1AE0">
      <w:pPr>
        <w:spacing w:line="360" w:lineRule="auto"/>
        <w:rPr>
          <w:rFonts w:cs="Arial"/>
        </w:rPr>
      </w:pPr>
      <w:r>
        <w:rPr>
          <w:rFonts w:cs="Arial"/>
        </w:rPr>
        <w:t xml:space="preserve">Gunatillake, Rohan, ‘Digital innovation in the arts must be about the art’, </w:t>
      </w:r>
      <w:r w:rsidRPr="008A762A">
        <w:rPr>
          <w:rFonts w:cs="Arial"/>
          <w:i/>
        </w:rPr>
        <w:t>Guardian</w:t>
      </w:r>
      <w:r>
        <w:rPr>
          <w:rFonts w:cs="Arial"/>
        </w:rPr>
        <w:t xml:space="preserve"> 23 September, 2013. Available from: </w:t>
      </w:r>
      <w:r w:rsidRPr="003E7CD8">
        <w:rPr>
          <w:rFonts w:cs="Arial"/>
        </w:rPr>
        <w:t>http://www.theguardian.com/culture-professionals-network/culture-professionals-blog/2013/sep/23/digital-innovation-arts-creative-practice</w:t>
      </w:r>
      <w:r>
        <w:rPr>
          <w:rFonts w:cs="Arial"/>
        </w:rPr>
        <w:t xml:space="preserve"> (accessed 20 December 2013).</w:t>
      </w:r>
    </w:p>
    <w:p w:rsidR="00AB1AE0" w:rsidRDefault="00AB1AE0" w:rsidP="00AB1AE0">
      <w:pPr>
        <w:spacing w:line="360" w:lineRule="auto"/>
        <w:rPr>
          <w:rFonts w:cs="Arial"/>
        </w:rPr>
      </w:pPr>
    </w:p>
    <w:p w:rsidR="00AB1AE0" w:rsidDel="005235DF" w:rsidRDefault="00AB1AE0" w:rsidP="00AB1AE0">
      <w:pPr>
        <w:spacing w:line="360" w:lineRule="auto"/>
        <w:rPr>
          <w:del w:id="265" w:author="Maria Chatzichristodoulou" w:date="2014-06-27T15:13:00Z"/>
          <w:rFonts w:cs="Arial"/>
        </w:rPr>
      </w:pPr>
      <w:del w:id="266" w:author="Maria Chatzichristodoulou" w:date="2014-06-27T15:13:00Z">
        <w:r w:rsidRPr="00132184" w:rsidDel="005235DF">
          <w:rPr>
            <w:rFonts w:cs="Arial"/>
          </w:rPr>
          <w:delText xml:space="preserve">Krotoski, Aleks, ‘Alternative Reality Gaming: Interview with Blast Theory’, </w:delText>
        </w:r>
        <w:r w:rsidRPr="00132184" w:rsidDel="005235DF">
          <w:rPr>
            <w:rFonts w:cs="Arial"/>
            <w:i/>
          </w:rPr>
          <w:delText>The Guardian</w:delText>
        </w:r>
        <w:r w:rsidRPr="00132184" w:rsidDel="005235DF">
          <w:rPr>
            <w:rFonts w:cs="Arial"/>
          </w:rPr>
          <w:delText xml:space="preserve"> </w:delText>
        </w:r>
        <w:r w:rsidRPr="00132184" w:rsidDel="005235DF">
          <w:rPr>
            <w:rFonts w:cs="Arial"/>
            <w:i/>
          </w:rPr>
          <w:delText>Games Blog</w:delText>
        </w:r>
        <w:r w:rsidRPr="00132184" w:rsidDel="005235DF">
          <w:rPr>
            <w:rFonts w:cs="Arial"/>
          </w:rPr>
          <w:delText>, 19 April 2005.</w:delText>
        </w:r>
        <w:r w:rsidDel="005235DF">
          <w:rPr>
            <w:rFonts w:cs="Arial"/>
          </w:rPr>
          <w:delText xml:space="preserve"> Available from: </w:delText>
        </w:r>
        <w:r w:rsidRPr="00132184" w:rsidDel="005235DF">
          <w:delText>http://www.guardian.co.uk/technology/gamesblog/2005/apr/19/alternativerea</w:delText>
        </w:r>
        <w:r w:rsidDel="005235DF">
          <w:delText xml:space="preserve"> (accessed 9 May 2013).</w:delText>
        </w:r>
        <w:r w:rsidRPr="00132184" w:rsidDel="005235DF">
          <w:rPr>
            <w:rFonts w:cs="Arial"/>
          </w:rPr>
          <w:delText xml:space="preserve"> </w:delText>
        </w:r>
      </w:del>
    </w:p>
    <w:p w:rsidR="00AB1AE0" w:rsidDel="005235DF" w:rsidRDefault="00AB1AE0" w:rsidP="00AB1AE0">
      <w:pPr>
        <w:spacing w:line="360" w:lineRule="auto"/>
        <w:rPr>
          <w:del w:id="267" w:author="Maria Chatzichristodoulou" w:date="2014-06-27T15:13:00Z"/>
          <w:rFonts w:cs="Arial"/>
        </w:rPr>
      </w:pPr>
    </w:p>
    <w:p w:rsidR="00AB1AE0" w:rsidRPr="00132184" w:rsidRDefault="00AB1AE0" w:rsidP="00AB1AE0">
      <w:pPr>
        <w:spacing w:line="360" w:lineRule="auto"/>
        <w:rPr>
          <w:rFonts w:cs="Arial"/>
        </w:rPr>
      </w:pPr>
      <w:r>
        <w:rPr>
          <w:rFonts w:cs="Arial"/>
        </w:rPr>
        <w:t xml:space="preserve">Loxton, Howard, ‘Rider Spoke’, </w:t>
      </w:r>
      <w:r w:rsidRPr="008C4FB3">
        <w:rPr>
          <w:rFonts w:cs="Arial"/>
          <w:i/>
        </w:rPr>
        <w:t>British Theatre Guide</w:t>
      </w:r>
      <w:r>
        <w:rPr>
          <w:rFonts w:cs="Arial"/>
        </w:rPr>
        <w:t xml:space="preserve"> October 2007. Available from: </w:t>
      </w:r>
      <w:r w:rsidRPr="008C4FB3">
        <w:t>http://www.britishtheatreguide.info/reviews/riderspoke-rev</w:t>
      </w:r>
      <w:r>
        <w:rPr>
          <w:rFonts w:cs="Arial"/>
        </w:rPr>
        <w:t xml:space="preserve"> (accessed 15 April 2014).</w:t>
      </w:r>
    </w:p>
    <w:p w:rsidR="00AB1AE0" w:rsidRPr="00132184" w:rsidRDefault="00AB1AE0" w:rsidP="00AB1AE0">
      <w:pPr>
        <w:spacing w:line="360" w:lineRule="auto"/>
        <w:rPr>
          <w:rFonts w:cs="Arial"/>
          <w:highlight w:val="yellow"/>
        </w:rPr>
      </w:pPr>
    </w:p>
    <w:p w:rsidR="00AB1AE0" w:rsidRPr="00132184" w:rsidRDefault="00AB1AE0" w:rsidP="00AB1AE0">
      <w:pPr>
        <w:spacing w:line="360" w:lineRule="auto"/>
        <w:rPr>
          <w:rFonts w:cs="Arial"/>
        </w:rPr>
      </w:pPr>
      <w:r w:rsidRPr="00132184">
        <w:rPr>
          <w:rFonts w:cs="Arial"/>
        </w:rPr>
        <w:t xml:space="preserve">McGrath, John (ed.), ‘Surveillance, Performance and New Media Art’ Special Issue, </w:t>
      </w:r>
      <w:r w:rsidRPr="00132184">
        <w:rPr>
          <w:rFonts w:cs="Arial"/>
          <w:i/>
        </w:rPr>
        <w:t>Surveillance &amp; Society</w:t>
      </w:r>
      <w:r w:rsidRPr="00132184">
        <w:rPr>
          <w:rFonts w:cs="Arial"/>
        </w:rPr>
        <w:t xml:space="preserve">, </w:t>
      </w:r>
      <w:r>
        <w:rPr>
          <w:rFonts w:cs="Arial"/>
        </w:rPr>
        <w:t xml:space="preserve">Vol. 7, No. </w:t>
      </w:r>
      <w:r w:rsidRPr="00132184">
        <w:rPr>
          <w:rFonts w:cs="Arial"/>
        </w:rPr>
        <w:t xml:space="preserve">2 (2010). </w:t>
      </w:r>
      <w:r>
        <w:rPr>
          <w:rFonts w:cs="Arial"/>
        </w:rPr>
        <w:t xml:space="preserve">Available from: </w:t>
      </w:r>
      <w:r w:rsidRPr="00132184">
        <w:t>http://www.surveillance-and-society.org/ojs/index.php/journal/issue/view/Performance/showToc</w:t>
      </w:r>
      <w:r>
        <w:rPr>
          <w:rFonts w:cs="Arial"/>
        </w:rPr>
        <w:t xml:space="preserve"> (accessed 9 May 2013)</w:t>
      </w:r>
    </w:p>
    <w:p w:rsidR="00AB1AE0" w:rsidRPr="00132184" w:rsidRDefault="00AB1AE0" w:rsidP="00AB1AE0">
      <w:pPr>
        <w:spacing w:line="360" w:lineRule="auto"/>
        <w:rPr>
          <w:rFonts w:cs="Arial"/>
          <w:highlight w:val="yellow"/>
        </w:rPr>
      </w:pPr>
    </w:p>
    <w:p w:rsidR="00AB1AE0" w:rsidRPr="00132184" w:rsidRDefault="00AB1AE0" w:rsidP="00AB1AE0">
      <w:pPr>
        <w:spacing w:line="360" w:lineRule="auto"/>
        <w:rPr>
          <w:rFonts w:cs="Arial"/>
        </w:rPr>
      </w:pPr>
      <w:r w:rsidRPr="00132184">
        <w:rPr>
          <w:rFonts w:cs="Arial"/>
        </w:rPr>
        <w:t xml:space="preserve">Mixed Reality Laboratory official website, </w:t>
      </w:r>
      <w:r w:rsidRPr="00132184">
        <w:t>http://www.mrl.nott.ac.uk/</w:t>
      </w:r>
      <w:r>
        <w:rPr>
          <w:rFonts w:cs="Arial"/>
        </w:rPr>
        <w:t xml:space="preserve"> (accessed 9 May 2013). </w:t>
      </w:r>
    </w:p>
    <w:p w:rsidR="00AB1AE0" w:rsidRPr="00132184" w:rsidRDefault="00AB1AE0" w:rsidP="00AB1AE0">
      <w:pPr>
        <w:spacing w:line="360" w:lineRule="auto"/>
        <w:rPr>
          <w:rFonts w:cs="Arial"/>
          <w:highlight w:val="yellow"/>
        </w:rPr>
      </w:pPr>
    </w:p>
    <w:p w:rsidR="00AB1AE0" w:rsidRPr="00132184" w:rsidRDefault="00AB1AE0" w:rsidP="00AB1AE0">
      <w:pPr>
        <w:spacing w:line="360" w:lineRule="auto"/>
        <w:rPr>
          <w:rFonts w:cs="Arial"/>
        </w:rPr>
      </w:pPr>
      <w:r w:rsidRPr="00132184">
        <w:rPr>
          <w:rFonts w:cs="Arial"/>
        </w:rPr>
        <w:t xml:space="preserve">Palmer, Judith, ‘Lost in Cyberpace and a Hostage to Fortune’, </w:t>
      </w:r>
      <w:r w:rsidRPr="00132184">
        <w:rPr>
          <w:rFonts w:cs="Arial"/>
          <w:i/>
        </w:rPr>
        <w:t>The Independent Weekend Review</w:t>
      </w:r>
      <w:r w:rsidRPr="00132184">
        <w:rPr>
          <w:rFonts w:cs="Arial"/>
        </w:rPr>
        <w:t xml:space="preserve">, 18 July 1998. </w:t>
      </w:r>
    </w:p>
    <w:p w:rsidR="00AB1AE0" w:rsidRPr="00132184" w:rsidRDefault="00AB1AE0" w:rsidP="00AB1AE0">
      <w:pPr>
        <w:spacing w:line="360" w:lineRule="auto"/>
        <w:rPr>
          <w:rFonts w:cs="Arial"/>
          <w:highlight w:val="yellow"/>
        </w:rPr>
      </w:pPr>
    </w:p>
    <w:p w:rsidR="00AB1AE0" w:rsidRDefault="00AB1AE0" w:rsidP="00AB1AE0">
      <w:pPr>
        <w:spacing w:line="360" w:lineRule="auto"/>
        <w:rPr>
          <w:rFonts w:cs="Arial"/>
        </w:rPr>
      </w:pPr>
      <w:r w:rsidRPr="00132184">
        <w:rPr>
          <w:rFonts w:cs="Arial"/>
        </w:rPr>
        <w:t>Participate project official website, http://www.participateonline.info/</w:t>
      </w:r>
      <w:r>
        <w:rPr>
          <w:rFonts w:cs="Arial"/>
        </w:rPr>
        <w:t xml:space="preserve"> (accessed 9 May 2013).</w:t>
      </w:r>
    </w:p>
    <w:p w:rsidR="00AB1AE0" w:rsidRDefault="00AB1AE0" w:rsidP="00AB1AE0">
      <w:pPr>
        <w:numPr>
          <w:ins w:id="268" w:author="Maria Chatzichristodoulou" w:date="2014-06-09T22:09:00Z"/>
        </w:numPr>
        <w:spacing w:line="360" w:lineRule="auto"/>
        <w:rPr>
          <w:rFonts w:cs="Arial"/>
        </w:rPr>
      </w:pPr>
    </w:p>
    <w:p w:rsidR="00AB1AE0" w:rsidRPr="00132184" w:rsidRDefault="00AB1AE0" w:rsidP="00AB1AE0">
      <w:pPr>
        <w:spacing w:line="360" w:lineRule="auto"/>
        <w:rPr>
          <w:rFonts w:cs="Arial"/>
        </w:rPr>
      </w:pPr>
      <w:r w:rsidRPr="00132184">
        <w:rPr>
          <w:rFonts w:cs="Arial"/>
        </w:rPr>
        <w:t xml:space="preserve">Rampton, James, ‘Kidnapped! And all in the Name of Art’, </w:t>
      </w:r>
      <w:r w:rsidRPr="00132184">
        <w:rPr>
          <w:rFonts w:cs="Arial"/>
          <w:i/>
        </w:rPr>
        <w:t>The Independent</w:t>
      </w:r>
      <w:r w:rsidRPr="00132184">
        <w:rPr>
          <w:rFonts w:cs="Arial"/>
        </w:rPr>
        <w:t xml:space="preserve">, </w:t>
      </w:r>
      <w:r>
        <w:rPr>
          <w:rFonts w:cs="Arial"/>
        </w:rPr>
        <w:t>(</w:t>
      </w:r>
      <w:r w:rsidRPr="00132184">
        <w:rPr>
          <w:rFonts w:cs="Arial"/>
        </w:rPr>
        <w:t>3 June 1998</w:t>
      </w:r>
      <w:r>
        <w:rPr>
          <w:rFonts w:cs="Arial"/>
        </w:rPr>
        <w:t>)</w:t>
      </w:r>
      <w:r w:rsidRPr="00132184">
        <w:rPr>
          <w:rFonts w:cs="Arial"/>
        </w:rPr>
        <w:t xml:space="preserve">. </w:t>
      </w:r>
    </w:p>
    <w:p w:rsidR="00AB1AE0" w:rsidRPr="00132184" w:rsidRDefault="00AB1AE0" w:rsidP="00AB1AE0">
      <w:pPr>
        <w:spacing w:line="360" w:lineRule="auto"/>
        <w:rPr>
          <w:rFonts w:cs="Arial"/>
          <w:highlight w:val="yellow"/>
        </w:rPr>
      </w:pPr>
    </w:p>
    <w:p w:rsidR="00AB1AE0" w:rsidRDefault="00AB1AE0" w:rsidP="00AB1AE0">
      <w:pPr>
        <w:spacing w:line="360" w:lineRule="auto"/>
        <w:rPr>
          <w:rFonts w:cs="Times"/>
          <w:color w:val="000000"/>
          <w:lang w:val="en-US" w:eastAsia="en-US"/>
        </w:rPr>
      </w:pPr>
      <w:r w:rsidRPr="00132184">
        <w:rPr>
          <w:rFonts w:cs="Arial"/>
        </w:rPr>
        <w:t xml:space="preserve">Shaw, </w:t>
      </w:r>
      <w:r w:rsidRPr="00132184">
        <w:rPr>
          <w:rFonts w:cs="Times"/>
          <w:color w:val="000000"/>
          <w:lang w:val="en-US" w:eastAsia="en-US"/>
        </w:rPr>
        <w:t xml:space="preserve">Jeffrey, Staff Heike, Ju Row Farr, Matt Adams, Dirk vom Lehm, Christian Heath, Marie-Louise Rinman, Ian Taylor, and Steve Benford, ‘Staged Mixed Reality Performance “Desert Rain” by Blast Theory’, eRENA Deliverable 7b.3, </w:t>
      </w:r>
      <w:r>
        <w:rPr>
          <w:rFonts w:cs="Times"/>
          <w:color w:val="000000"/>
          <w:lang w:val="en-US" w:eastAsia="en-US"/>
        </w:rPr>
        <w:t>2000</w:t>
      </w:r>
      <w:r w:rsidRPr="00132184">
        <w:rPr>
          <w:rFonts w:cs="Times"/>
          <w:color w:val="000000"/>
          <w:lang w:val="en-US" w:eastAsia="en-US"/>
        </w:rPr>
        <w:t>.</w:t>
      </w:r>
      <w:r>
        <w:rPr>
          <w:rFonts w:cs="Times"/>
          <w:color w:val="000000"/>
          <w:lang w:val="en-US" w:eastAsia="en-US"/>
        </w:rPr>
        <w:t xml:space="preserve"> Available from:</w:t>
      </w:r>
      <w:r w:rsidRPr="00132184">
        <w:rPr>
          <w:rFonts w:cs="Times"/>
          <w:color w:val="000000"/>
          <w:lang w:val="en-US" w:eastAsia="en-US"/>
        </w:rPr>
        <w:t xml:space="preserve"> </w:t>
      </w:r>
      <w:r w:rsidRPr="00132184">
        <w:t>http://www.nada.kth.se/erena/pdf/D7b3K.pdf</w:t>
      </w:r>
      <w:r>
        <w:rPr>
          <w:rFonts w:cs="Times"/>
          <w:color w:val="000000"/>
          <w:lang w:val="en-US" w:eastAsia="en-US"/>
        </w:rPr>
        <w:t xml:space="preserve"> (accessed 9 May 2013).</w:t>
      </w:r>
      <w:r w:rsidRPr="00132184">
        <w:rPr>
          <w:rFonts w:cs="Times"/>
          <w:color w:val="000000"/>
          <w:lang w:val="en-US" w:eastAsia="en-US"/>
        </w:rPr>
        <w:t xml:space="preserve"> </w:t>
      </w:r>
    </w:p>
    <w:p w:rsidR="00AB1AE0" w:rsidRDefault="00AB1AE0" w:rsidP="00AB1AE0">
      <w:pPr>
        <w:spacing w:line="360" w:lineRule="auto"/>
        <w:rPr>
          <w:rFonts w:cs="Times"/>
          <w:color w:val="000000"/>
          <w:lang w:val="en-US" w:eastAsia="en-US"/>
        </w:rPr>
      </w:pPr>
    </w:p>
    <w:p w:rsidR="00AB1AE0" w:rsidRDefault="00AB1AE0" w:rsidP="00AB1AE0">
      <w:pPr>
        <w:spacing w:line="360" w:lineRule="auto"/>
        <w:rPr>
          <w:rFonts w:cs="Times"/>
          <w:color w:val="000000"/>
          <w:lang w:val="en-US" w:eastAsia="en-US"/>
        </w:rPr>
      </w:pPr>
      <w:r>
        <w:rPr>
          <w:rFonts w:cs="Times"/>
          <w:color w:val="000000"/>
          <w:lang w:val="en-US" w:eastAsia="en-US"/>
        </w:rPr>
        <w:t xml:space="preserve">Stuart, Keith, ‘Blast Theory brings interactive art to Exeter’, </w:t>
      </w:r>
      <w:r w:rsidRPr="008C4FB3">
        <w:rPr>
          <w:rFonts w:cs="Times"/>
          <w:i/>
          <w:color w:val="000000"/>
          <w:lang w:val="en-US" w:eastAsia="en-US"/>
        </w:rPr>
        <w:t>The Guardian Games Blog</w:t>
      </w:r>
      <w:r>
        <w:rPr>
          <w:rFonts w:cs="Times"/>
          <w:color w:val="000000"/>
          <w:lang w:val="en-US" w:eastAsia="en-US"/>
        </w:rPr>
        <w:t xml:space="preserve"> 4 October 2011. Available from: </w:t>
      </w:r>
      <w:hyperlink r:id="rId13" w:history="1">
        <w:r w:rsidRPr="00E9073F">
          <w:rPr>
            <w:rStyle w:val="Hyperlink"/>
            <w:rFonts w:cs="Times"/>
            <w:lang w:val="en-US" w:eastAsia="en-US"/>
          </w:rPr>
          <w:t>http://www.theguardian.com/technology/gamesblog/2011/oct/04/blast-theory-survey-exeter</w:t>
        </w:r>
      </w:hyperlink>
      <w:r>
        <w:rPr>
          <w:rFonts w:cs="Times"/>
          <w:color w:val="000000"/>
          <w:lang w:val="en-US" w:eastAsia="en-US"/>
        </w:rPr>
        <w:t xml:space="preserve"> (accessed 15 April 2014). </w:t>
      </w:r>
    </w:p>
    <w:p w:rsidR="00AB1AE0" w:rsidRDefault="00AB1AE0" w:rsidP="00AB1AE0">
      <w:pPr>
        <w:spacing w:line="360" w:lineRule="auto"/>
        <w:rPr>
          <w:rFonts w:cs="Times"/>
          <w:color w:val="000000"/>
          <w:lang w:val="en-US" w:eastAsia="en-US"/>
        </w:rPr>
      </w:pPr>
    </w:p>
    <w:p w:rsidR="00AB1AE0" w:rsidRDefault="00AB1AE0" w:rsidP="00AB1AE0">
      <w:pPr>
        <w:spacing w:line="360" w:lineRule="auto"/>
        <w:rPr>
          <w:rFonts w:cs="Times"/>
          <w:color w:val="000000"/>
          <w:lang w:val="en-US" w:eastAsia="en-US"/>
        </w:rPr>
      </w:pPr>
      <w:r>
        <w:rPr>
          <w:rFonts w:cs="Times"/>
          <w:color w:val="000000"/>
          <w:lang w:val="en-US" w:eastAsia="en-US"/>
        </w:rPr>
        <w:t xml:space="preserve">Tait, Simon, ‘I’ve seen the future of theatre…’, </w:t>
      </w:r>
      <w:r w:rsidRPr="008C4FB3">
        <w:rPr>
          <w:rFonts w:cs="Times"/>
          <w:i/>
          <w:color w:val="000000"/>
          <w:lang w:val="en-US" w:eastAsia="en-US"/>
        </w:rPr>
        <w:t>The Stage</w:t>
      </w:r>
      <w:r>
        <w:rPr>
          <w:rFonts w:cs="Times"/>
          <w:color w:val="000000"/>
          <w:lang w:val="en-US" w:eastAsia="en-US"/>
        </w:rPr>
        <w:t xml:space="preserve"> 17 February 2014. Available from: </w:t>
      </w:r>
      <w:hyperlink r:id="rId14" w:history="1">
        <w:r w:rsidRPr="00E9073F">
          <w:rPr>
            <w:rStyle w:val="Hyperlink"/>
            <w:rFonts w:cs="Times"/>
            <w:lang w:val="en-US" w:eastAsia="en-US"/>
          </w:rPr>
          <w:t>http://www.thestage.co.uk/columns/funding-matters/2014/02/ive-seen-future-theatre/</w:t>
        </w:r>
      </w:hyperlink>
      <w:r>
        <w:rPr>
          <w:rFonts w:cs="Times"/>
          <w:color w:val="000000"/>
          <w:lang w:val="en-US" w:eastAsia="en-US"/>
        </w:rPr>
        <w:t xml:space="preserve"> (accessed 15 April 2014). </w:t>
      </w:r>
    </w:p>
    <w:p w:rsidR="00AB1AE0" w:rsidRDefault="00AB1AE0" w:rsidP="00AB1AE0">
      <w:pPr>
        <w:spacing w:line="360" w:lineRule="auto"/>
        <w:rPr>
          <w:rFonts w:cs="Times"/>
          <w:color w:val="000000"/>
          <w:lang w:val="en-US" w:eastAsia="en-US"/>
        </w:rPr>
      </w:pPr>
    </w:p>
    <w:p w:rsidR="00AB1AE0" w:rsidRPr="00132184" w:rsidRDefault="00AB1AE0" w:rsidP="00AB1AE0">
      <w:pPr>
        <w:spacing w:line="360" w:lineRule="auto"/>
        <w:rPr>
          <w:rFonts w:cs="Arial"/>
        </w:rPr>
      </w:pPr>
      <w:r w:rsidRPr="008C4FB3">
        <w:rPr>
          <w:rFonts w:cs="Times"/>
          <w:i/>
          <w:color w:val="000000"/>
          <w:lang w:val="en-US" w:eastAsia="en-US"/>
        </w:rPr>
        <w:t>T</w:t>
      </w:r>
      <w:r>
        <w:rPr>
          <w:rFonts w:cs="Times"/>
          <w:i/>
          <w:color w:val="000000"/>
          <w:lang w:val="en-US" w:eastAsia="en-US"/>
        </w:rPr>
        <w:t>he Times</w:t>
      </w:r>
      <w:r>
        <w:rPr>
          <w:rFonts w:cs="Times"/>
          <w:color w:val="000000"/>
          <w:lang w:val="en-US" w:eastAsia="en-US"/>
        </w:rPr>
        <w:t xml:space="preserve">, 10 May 2000 in Blast Theory website. Available from: </w:t>
      </w:r>
      <w:r w:rsidRPr="008C4FB3">
        <w:rPr>
          <w:color w:val="000000"/>
        </w:rPr>
        <w:t>http://www.blasttheory.co.uk/projects/desert-rain/</w:t>
      </w:r>
      <w:r>
        <w:rPr>
          <w:rFonts w:cs="Times"/>
          <w:color w:val="000000"/>
          <w:lang w:val="en-US" w:eastAsia="en-US"/>
        </w:rPr>
        <w:t xml:space="preserve"> (accessed 15 April 2014)</w:t>
      </w:r>
    </w:p>
    <w:p w:rsidR="00AB1AE0" w:rsidRPr="00132184" w:rsidRDefault="00AB1AE0" w:rsidP="00AB1AE0">
      <w:pPr>
        <w:spacing w:line="360" w:lineRule="auto"/>
        <w:rPr>
          <w:rFonts w:cs="Arial"/>
          <w:highlight w:val="yellow"/>
        </w:rPr>
      </w:pPr>
    </w:p>
    <w:p w:rsidR="00AB1AE0" w:rsidRPr="00132184" w:rsidRDefault="00AB1AE0" w:rsidP="00AB1AE0">
      <w:pPr>
        <w:spacing w:line="360" w:lineRule="auto"/>
        <w:rPr>
          <w:rFonts w:cs="Arial"/>
        </w:rPr>
      </w:pPr>
      <w:r w:rsidRPr="00132184">
        <w:rPr>
          <w:rFonts w:cs="Arial"/>
        </w:rPr>
        <w:t xml:space="preserve">Walwin, Jeni, ‘Blast </w:t>
      </w:r>
      <w:r>
        <w:rPr>
          <w:rFonts w:cs="Arial"/>
        </w:rPr>
        <w:t>Theory’,</w:t>
      </w:r>
      <w:r w:rsidRPr="00132184">
        <w:rPr>
          <w:rFonts w:cs="Arial"/>
        </w:rPr>
        <w:t xml:space="preserve"> </w:t>
      </w:r>
      <w:r w:rsidRPr="00132184">
        <w:rPr>
          <w:rFonts w:cs="Arial"/>
          <w:i/>
        </w:rPr>
        <w:t>Artists Talking: Exposing Contemporary Visual Artists’ Practice</w:t>
      </w:r>
      <w:r>
        <w:rPr>
          <w:rFonts w:cs="Arial"/>
          <w:i/>
        </w:rPr>
        <w:t>,</w:t>
      </w:r>
      <w:r w:rsidRPr="00132184">
        <w:rPr>
          <w:rFonts w:cs="Arial"/>
        </w:rPr>
        <w:t xml:space="preserve"> London: a-n, </w:t>
      </w:r>
      <w:r>
        <w:rPr>
          <w:rFonts w:cs="Arial"/>
        </w:rPr>
        <w:t>2003</w:t>
      </w:r>
      <w:r w:rsidRPr="00132184">
        <w:rPr>
          <w:rFonts w:cs="Arial"/>
        </w:rPr>
        <w:t xml:space="preserve">. </w:t>
      </w:r>
      <w:r>
        <w:rPr>
          <w:rFonts w:cs="Arial"/>
        </w:rPr>
        <w:t xml:space="preserve">Available from: </w:t>
      </w:r>
      <w:r w:rsidRPr="00132184">
        <w:t>http://www.a-n.co.uk/artists_talking/artists_stories/single/82463</w:t>
      </w:r>
      <w:r>
        <w:rPr>
          <w:rFonts w:cs="Arial"/>
        </w:rPr>
        <w:t xml:space="preserve"> (accessed 9 May 2013).</w:t>
      </w:r>
    </w:p>
    <w:p w:rsidR="00AB1AE0" w:rsidRPr="00132184" w:rsidRDefault="00AB1AE0" w:rsidP="00AB1AE0">
      <w:pPr>
        <w:spacing w:line="360" w:lineRule="auto"/>
        <w:rPr>
          <w:rFonts w:cs="Arial"/>
          <w:highlight w:val="yellow"/>
        </w:rPr>
      </w:pPr>
    </w:p>
    <w:p w:rsidR="00AB1AE0" w:rsidRPr="00132184" w:rsidRDefault="00AB1AE0" w:rsidP="00AB1AE0">
      <w:pPr>
        <w:spacing w:line="360" w:lineRule="auto"/>
        <w:rPr>
          <w:rFonts w:cs="Arial"/>
        </w:rPr>
      </w:pPr>
      <w:r w:rsidRPr="00132184">
        <w:rPr>
          <w:rFonts w:cs="Arial"/>
          <w:bCs/>
          <w:lang w:val="en-US" w:eastAsia="en-US"/>
        </w:rPr>
        <w:t>Wright, Alexa and Alf Linney, ‘The Art and Science of a Long-Term Col</w:t>
      </w:r>
      <w:r>
        <w:rPr>
          <w:rFonts w:cs="Arial"/>
          <w:bCs/>
          <w:lang w:val="en-US" w:eastAsia="en-US"/>
        </w:rPr>
        <w:t>laboration’. Conference Paper. Belfast: ISEA, 2009</w:t>
      </w:r>
      <w:r w:rsidRPr="00132184">
        <w:rPr>
          <w:rFonts w:cs="Arial"/>
          <w:bCs/>
          <w:lang w:val="en-US" w:eastAsia="en-US"/>
        </w:rPr>
        <w:t xml:space="preserve">. </w:t>
      </w:r>
      <w:r>
        <w:rPr>
          <w:rFonts w:cs="Arial"/>
          <w:bCs/>
          <w:lang w:val="en-US" w:eastAsia="en-US"/>
        </w:rPr>
        <w:t xml:space="preserve">Available from: </w:t>
      </w:r>
      <w:r w:rsidRPr="00132184">
        <w:t>http://www.ucl.ac.uk/conversation-piece/Wright_Linney%20N_Cpaper.pdf</w:t>
      </w:r>
      <w:r>
        <w:rPr>
          <w:rFonts w:cs="Arial"/>
          <w:bCs/>
          <w:lang w:val="en-US" w:eastAsia="en-US"/>
        </w:rPr>
        <w:t xml:space="preserve"> (accessed 9 May 2013).</w:t>
      </w:r>
    </w:p>
    <w:p w:rsidR="00AB1AE0" w:rsidRPr="00132184" w:rsidRDefault="00AB1AE0" w:rsidP="00AB1AE0">
      <w:pPr>
        <w:spacing w:line="360" w:lineRule="auto"/>
        <w:rPr>
          <w:rFonts w:cs="Arial"/>
        </w:rPr>
      </w:pPr>
    </w:p>
    <w:p w:rsidR="00AB1AE0" w:rsidRDefault="00AB1AE0" w:rsidP="00AB1AE0">
      <w:pPr>
        <w:spacing w:line="360" w:lineRule="auto"/>
      </w:pPr>
    </w:p>
    <w:p w:rsidR="00CF3C1E" w:rsidRDefault="00CF3C1E" w:rsidP="00895864">
      <w:pPr>
        <w:spacing w:line="360" w:lineRule="auto"/>
        <w:rPr>
          <w:ins w:id="269" w:author="Perfectly Write" w:date="2014-09-05T15:41:00Z"/>
        </w:rPr>
      </w:pPr>
    </w:p>
    <w:p w:rsidR="001A426F" w:rsidRDefault="00CF3C1E">
      <w:pPr>
        <w:spacing w:line="360" w:lineRule="auto"/>
        <w:rPr>
          <w:b/>
        </w:rPr>
      </w:pPr>
      <w:ins w:id="270" w:author="Perfectly Write" w:date="2014-09-05T15:41:00Z">
        <w:r>
          <w:tab/>
        </w:r>
      </w:ins>
    </w:p>
    <w:p w:rsidR="00555155" w:rsidRPr="00A22883" w:rsidRDefault="00555155">
      <w:pPr>
        <w:spacing w:line="360" w:lineRule="auto"/>
        <w:rPr>
          <w:b/>
        </w:rPr>
      </w:pPr>
    </w:p>
    <w:sectPr w:rsidR="00555155" w:rsidRPr="00A22883" w:rsidSect="001776EC">
      <w:footerReference w:type="even" r:id="rId15"/>
      <w:footerReference w:type="default" r:id="rId16"/>
      <w:pgSz w:w="11906" w:h="16838"/>
      <w:pgMar w:top="1440" w:right="1440" w:bottom="1440" w:left="1440" w:header="708" w:footer="708" w:gutter="0"/>
      <w:cols w:space="708"/>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2" w:author="Perfectly Write" w:date="2014-09-08T11:08:00Z" w:initials="PW">
    <w:p w:rsidR="0033634C" w:rsidRDefault="0033634C">
      <w:pPr>
        <w:pStyle w:val="CommentText"/>
      </w:pPr>
      <w:r>
        <w:rPr>
          <w:rStyle w:val="CommentReference"/>
        </w:rPr>
        <w:annotationRef/>
      </w:r>
      <w:r>
        <w:t xml:space="preserve">Author: checks indicate that the full title of this work was I Like Frank in Adelaide; see the press release </w:t>
      </w:r>
      <w:r w:rsidRPr="005C28E9">
        <w:t>http://www.blasttheory.co.uk/frank/press/ILikeFrankinAdelaide.pdf</w:t>
      </w:r>
      <w:r>
        <w:t>.</w:t>
      </w:r>
    </w:p>
  </w:comment>
  <w:comment w:id="43" w:author="Maria Chatzichristodoulou" w:date="2014-10-20T09:08:00Z" w:initials="M">
    <w:p w:rsidR="0033634C" w:rsidRDefault="0033634C">
      <w:pPr>
        <w:pStyle w:val="CommentText"/>
      </w:pPr>
      <w:r>
        <w:rPr>
          <w:rStyle w:val="CommentReference"/>
        </w:rPr>
        <w:annotationRef/>
      </w:r>
      <w:r>
        <w:t>Yes to my understanding this is the correct full title</w:t>
      </w:r>
    </w:p>
  </w:comment>
  <w:comment w:id="79" w:author="Maria Chatzichristodoulou" w:date="2014-10-20T09:12:00Z" w:initials="M">
    <w:p w:rsidR="0033634C" w:rsidRDefault="0033634C">
      <w:pPr>
        <w:pStyle w:val="CommentText"/>
      </w:pPr>
      <w:r>
        <w:rPr>
          <w:rStyle w:val="CommentReference"/>
        </w:rPr>
        <w:annotationRef/>
      </w:r>
      <w:r>
        <w:t xml:space="preserve">I am providing dates for all mentioned works the first time each work is being mentioned, as asked </w:t>
      </w:r>
    </w:p>
  </w:comment>
  <w:comment w:id="151" w:author="Maria Chatzichristodoulou" w:date="2014-10-20T09:31:00Z" w:initials="M">
    <w:p w:rsidR="0033634C" w:rsidRDefault="0033634C">
      <w:pPr>
        <w:pStyle w:val="CommentText"/>
      </w:pPr>
      <w:r>
        <w:rPr>
          <w:rStyle w:val="CommentReference"/>
        </w:rPr>
        <w:annotationRef/>
      </w:r>
      <w:r w:rsidR="00DA2261">
        <w:t>I have accepted this throughout but I am not sure that ‘e</w:t>
      </w:r>
      <w:r>
        <w:t>t al</w:t>
      </w:r>
      <w:r w:rsidR="00DA2261">
        <w:t>’ is not normally in italics?</w:t>
      </w:r>
    </w:p>
  </w:comment>
  <w:comment w:id="227" w:author="Maria Chatzichristodoulou" w:date="2014-10-20T09:26:00Z" w:initials="M">
    <w:p w:rsidR="0033634C" w:rsidRDefault="0033634C">
      <w:pPr>
        <w:pStyle w:val="CommentText"/>
      </w:pPr>
      <w:r>
        <w:rPr>
          <w:rStyle w:val="CommentReference"/>
        </w:rPr>
        <w:annotationRef/>
      </w:r>
      <w:r>
        <w:t>I don’t know why this should be past tense, they still are infuential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8D9389" w15:done="0"/>
  <w15:commentEx w15:paraId="0B61A5B2"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34C" w:rsidRDefault="0033634C" w:rsidP="00895864">
      <w:r>
        <w:separator/>
      </w:r>
    </w:p>
  </w:endnote>
  <w:endnote w:type="continuationSeparator" w:id="0">
    <w:p w:rsidR="0033634C" w:rsidRDefault="0033634C" w:rsidP="00895864">
      <w:r>
        <w:continuationSeparator/>
      </w:r>
    </w:p>
  </w:endnote>
  <w:endnote w:id="1">
    <w:p w:rsidR="0033634C" w:rsidRDefault="0033634C">
      <w:pPr>
        <w:pStyle w:val="EndnoteText"/>
        <w:numPr>
          <w:ins w:id="121" w:author="Unknown"/>
        </w:numPr>
      </w:pPr>
      <w:r>
        <w:rPr>
          <w:rStyle w:val="EndnoteReference"/>
        </w:rPr>
        <w:endnoteRef/>
      </w:r>
      <w:r>
        <w:t xml:space="preserve"> Other surveillance works that predate </w:t>
      </w:r>
      <w:r w:rsidRPr="00C9538A">
        <w:rPr>
          <w:i/>
        </w:rPr>
        <w:t>Kidnap</w:t>
      </w:r>
      <w:r>
        <w:t xml:space="preserve"> are </w:t>
      </w:r>
      <w:r w:rsidRPr="00C9538A">
        <w:rPr>
          <w:i/>
        </w:rPr>
        <w:t>ArTistheater</w:t>
      </w:r>
      <w:r>
        <w:t xml:space="preserve"> by Parkbench (1994), who claim to have created the first live web performance, and </w:t>
      </w:r>
      <w:r w:rsidRPr="00C9538A">
        <w:rPr>
          <w:i/>
        </w:rPr>
        <w:t>Jennicam</w:t>
      </w:r>
      <w:r>
        <w:t xml:space="preserve"> (1996</w:t>
      </w:r>
      <w:ins w:id="122" w:author="Jill Morris" w:date="2014-09-15T20:40:00Z">
        <w:r>
          <w:t>–</w:t>
        </w:r>
      </w:ins>
      <w:r>
        <w:t>2003), a durational self-surveillance project by Jennifer Ringley (Dixon, 2007, pp. 437</w:t>
      </w:r>
      <w:ins w:id="123" w:author="Jill Morris" w:date="2014-09-15T20:40:00Z">
        <w:r>
          <w:t>–</w:t>
        </w:r>
      </w:ins>
      <w:r>
        <w:t>56).</w:t>
      </w:r>
    </w:p>
  </w:endnote>
  <w:endnote w:id="2">
    <w:p w:rsidR="0033634C" w:rsidRDefault="0033634C">
      <w:pPr>
        <w:pStyle w:val="EndnoteText"/>
      </w:pPr>
      <w:r>
        <w:rPr>
          <w:rStyle w:val="EndnoteReference"/>
        </w:rPr>
        <w:t>ii</w:t>
      </w:r>
      <w:r>
        <w:t xml:space="preserve"> The Red Army Faction (RAF), also known as the Baader-Meinhof gang in its early days, was a terrorist organ</w:t>
      </w:r>
      <w:ins w:id="207" w:author="Perfectly Write" w:date="2014-09-05T10:28:00Z">
        <w:r>
          <w:t>izat</w:t>
        </w:r>
      </w:ins>
      <w:r>
        <w:t>ion founded in West Germany in 1970 by Andreas Baader, Ulrike Meinhof and others. The group fought against a capitalist West German establishment killing more than thirty people over two years (BBC News website).</w:t>
      </w:r>
    </w:p>
  </w:endnote>
  <w:endnote w:id="3">
    <w:p w:rsidR="0033634C" w:rsidRDefault="0033634C">
      <w:pPr>
        <w:pStyle w:val="EndnoteText"/>
        <w:rPr>
          <w:ins w:id="208" w:author="Perfectly Write" w:date="2014-09-05T15:41:00Z"/>
        </w:rPr>
      </w:pPr>
      <w:r>
        <w:rPr>
          <w:rStyle w:val="EndnoteReference"/>
        </w:rPr>
        <w:t>iii</w:t>
      </w:r>
      <w:r>
        <w:t xml:space="preserve"> Created in 1919, the Irish Republican Army (IRA) was a paramilitary organ</w:t>
      </w:r>
      <w:ins w:id="209" w:author="Perfectly Write" w:date="2014-09-05T10:28:00Z">
        <w:r>
          <w:t>izat</w:t>
        </w:r>
      </w:ins>
      <w:r>
        <w:t>ion that sought the end of British rule in Northern Ireland and the reunification of Ireland (Encyclopaedia Britannica online).</w:t>
      </w:r>
    </w:p>
    <w:p w:rsidR="0033634C" w:rsidRDefault="0033634C">
      <w:pPr>
        <w:pStyle w:val="EndnoteText"/>
        <w:rPr>
          <w:ins w:id="210" w:author="Perfectly Write" w:date="2014-09-05T15:41:00Z"/>
        </w:rPr>
      </w:pPr>
      <w:ins w:id="211" w:author="Perfectly Write" w:date="2014-09-05T15:41:00Z">
        <w:r>
          <w:tab/>
        </w:r>
      </w:ins>
    </w:p>
    <w:p w:rsidR="0033634C" w:rsidRDefault="0033634C" w:rsidP="00085227">
      <w:pPr>
        <w:spacing w:line="360" w:lineRule="auto"/>
        <w:rPr>
          <w:ins w:id="212" w:author="Perfectly Write" w:date="2014-09-05T15:41:00Z"/>
          <w:rFonts w:cs="Arial"/>
        </w:rPr>
      </w:pPr>
      <w:ins w:id="213" w:author="Perfectly Write" w:date="2014-09-05T15:41:00Z">
        <w:r>
          <w:tab/>
        </w:r>
      </w:ins>
    </w:p>
    <w:p w:rsidR="0033634C" w:rsidRDefault="0033634C">
      <w:pPr>
        <w:pStyle w:val="EndnoteText"/>
      </w:pPr>
      <w:ins w:id="214" w:author="Perfectly Write" w:date="2014-09-05T15:41:00Z">
        <w:r>
          <w:rPr>
            <w:rFonts w:cs="Arial"/>
          </w:rPr>
          <w:tab/>
        </w:r>
      </w:ins>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34C" w:rsidDel="00CF3C1E" w:rsidRDefault="00D874ED" w:rsidP="009B44A3">
    <w:pPr>
      <w:pStyle w:val="Footer"/>
      <w:framePr w:wrap="around" w:vAnchor="text" w:hAnchor="margin" w:xAlign="right" w:y="1"/>
      <w:rPr>
        <w:del w:id="271" w:author="Unknown"/>
        <w:rStyle w:val="PageNumber"/>
      </w:rPr>
    </w:pPr>
    <w:r>
      <w:rPr>
        <w:rStyle w:val="PageNumber"/>
      </w:rPr>
      <w:fldChar w:fldCharType="begin"/>
    </w:r>
    <w:r w:rsidR="0033634C">
      <w:rPr>
        <w:rStyle w:val="PageNumber"/>
      </w:rPr>
      <w:instrText xml:space="preserve">PAGE  </w:instrText>
    </w:r>
    <w:r>
      <w:rPr>
        <w:rStyle w:val="PageNumber"/>
      </w:rPr>
      <w:fldChar w:fldCharType="end"/>
    </w:r>
  </w:p>
  <w:p w:rsidR="0033634C" w:rsidRDefault="0033634C" w:rsidP="009B44A3">
    <w:pPr>
      <w:pStyle w:val="Footer"/>
      <w:framePr w:wrap="around" w:vAnchor="text" w:hAnchor="margin" w:xAlign="right" w:y="1"/>
      <w:rPr>
        <w:ins w:id="272" w:author="Perfectly Write" w:date="2014-09-05T15:41:00Z"/>
        <w:rStyle w:val="PageNumber"/>
      </w:rPr>
    </w:pPr>
  </w:p>
  <w:p w:rsidR="0033634C" w:rsidRDefault="0033634C" w:rsidP="009B44A3">
    <w:pPr>
      <w:pStyle w:val="Footer"/>
      <w:ind w:right="360"/>
    </w:pPr>
    <w:ins w:id="273" w:author="Perfectly Write" w:date="2014-09-05T15:41:00Z">
      <w:r>
        <w:rPr>
          <w:rStyle w:val="PageNumber"/>
        </w:rPr>
        <w:tab/>
      </w:r>
    </w:ins>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34C" w:rsidRDefault="00D874ED">
    <w:pPr>
      <w:pStyle w:val="Footer"/>
      <w:framePr w:wrap="around" w:vAnchor="text" w:hAnchor="margin" w:xAlign="right" w:y="1"/>
      <w:rPr>
        <w:ins w:id="274" w:author="Perfectly Write" w:date="2014-09-05T15:41:00Z"/>
        <w:rStyle w:val="PageNumber"/>
      </w:rPr>
    </w:pPr>
    <w:r>
      <w:rPr>
        <w:rStyle w:val="PageNumber"/>
      </w:rPr>
      <w:fldChar w:fldCharType="begin"/>
    </w:r>
    <w:r w:rsidR="0033634C">
      <w:rPr>
        <w:rStyle w:val="PageNumber"/>
      </w:rPr>
      <w:instrText xml:space="preserve">PAGE  </w:instrText>
    </w:r>
    <w:r>
      <w:rPr>
        <w:rStyle w:val="PageNumber"/>
      </w:rPr>
      <w:fldChar w:fldCharType="separate"/>
    </w:r>
    <w:r w:rsidR="00C30132">
      <w:rPr>
        <w:rStyle w:val="PageNumber"/>
        <w:noProof/>
      </w:rPr>
      <w:t>30</w:t>
    </w:r>
    <w:r>
      <w:rPr>
        <w:rStyle w:val="PageNumber"/>
      </w:rPr>
      <w:fldChar w:fldCharType="end"/>
    </w:r>
  </w:p>
  <w:p w:rsidR="0033634C" w:rsidRDefault="0033634C">
    <w:pPr>
      <w:pStyle w:val="Footer"/>
      <w:ind w:right="360"/>
    </w:pPr>
    <w:ins w:id="275" w:author="Perfectly Write" w:date="2014-09-05T15:41:00Z">
      <w:r>
        <w:rPr>
          <w:rStyle w:val="PageNumber"/>
        </w:rPr>
        <w:tab/>
      </w:r>
    </w:ins>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34C" w:rsidRDefault="0033634C" w:rsidP="00895864">
      <w:r>
        <w:separator/>
      </w:r>
    </w:p>
  </w:footnote>
  <w:footnote w:type="continuationSeparator" w:id="0">
    <w:p w:rsidR="0033634C" w:rsidRDefault="0033634C" w:rsidP="0089586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02096"/>
    <w:multiLevelType w:val="hybridMultilevel"/>
    <w:tmpl w:val="8B12B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BC4AF8"/>
    <w:multiLevelType w:val="hybridMultilevel"/>
    <w:tmpl w:val="AA28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163D6"/>
    <w:multiLevelType w:val="hybridMultilevel"/>
    <w:tmpl w:val="AB7C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723083"/>
    <w:multiLevelType w:val="hybridMultilevel"/>
    <w:tmpl w:val="84063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375F0D"/>
    <w:multiLevelType w:val="hybridMultilevel"/>
    <w:tmpl w:val="A65A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547B6B"/>
    <w:multiLevelType w:val="hybridMultilevel"/>
    <w:tmpl w:val="900A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E15CBE"/>
    <w:multiLevelType w:val="hybridMultilevel"/>
    <w:tmpl w:val="48D0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10025D"/>
    <w:multiLevelType w:val="hybridMultilevel"/>
    <w:tmpl w:val="9A82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210EB0"/>
    <w:multiLevelType w:val="hybridMultilevel"/>
    <w:tmpl w:val="451CB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BEA37DF"/>
    <w:multiLevelType w:val="hybridMultilevel"/>
    <w:tmpl w:val="627E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A70B5"/>
    <w:multiLevelType w:val="hybridMultilevel"/>
    <w:tmpl w:val="538C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6E2B78"/>
    <w:multiLevelType w:val="hybridMultilevel"/>
    <w:tmpl w:val="AD64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9E2751"/>
    <w:multiLevelType w:val="hybridMultilevel"/>
    <w:tmpl w:val="0312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5"/>
  </w:num>
  <w:num w:numId="4">
    <w:abstractNumId w:val="3"/>
  </w:num>
  <w:num w:numId="5">
    <w:abstractNumId w:val="12"/>
  </w:num>
  <w:num w:numId="6">
    <w:abstractNumId w:val="9"/>
  </w:num>
  <w:num w:numId="7">
    <w:abstractNumId w:val="1"/>
  </w:num>
  <w:num w:numId="8">
    <w:abstractNumId w:val="2"/>
  </w:num>
  <w:num w:numId="9">
    <w:abstractNumId w:val="7"/>
  </w:num>
  <w:num w:numId="10">
    <w:abstractNumId w:val="6"/>
  </w:num>
  <w:num w:numId="11">
    <w:abstractNumId w:val="8"/>
  </w:num>
  <w:num w:numId="12">
    <w:abstractNumId w:val="4"/>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ll Morris">
    <w15:presenceInfo w15:providerId="Windows Live" w15:userId="5b59f878ff3c2ac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en-GB" w:vendorID="64" w:dllVersion="131078" w:nlCheck="1" w:checkStyle="1"/>
  <w:activeWritingStyle w:appName="MSWord" w:lang="en-US" w:vendorID="64" w:dllVersion="131078" w:nlCheck="1" w:checkStyle="1"/>
  <w:revisionView w:markup="0"/>
  <w:doNotTrackMoves/>
  <w:defaultTabStop w:val="720"/>
  <w:characterSpacingControl w:val="doNotCompress"/>
  <w:footnotePr>
    <w:footnote w:id="-1"/>
    <w:footnote w:id="0"/>
  </w:footnotePr>
  <w:endnotePr>
    <w:endnote w:id="-1"/>
    <w:endnote w:id="0"/>
  </w:endnotePr>
  <w:compat/>
  <w:rsids>
    <w:rsidRoot w:val="00895864"/>
    <w:rsid w:val="00003141"/>
    <w:rsid w:val="00003C03"/>
    <w:rsid w:val="00011BCC"/>
    <w:rsid w:val="00012FA1"/>
    <w:rsid w:val="00015CD3"/>
    <w:rsid w:val="00015F6D"/>
    <w:rsid w:val="000170BC"/>
    <w:rsid w:val="000179FD"/>
    <w:rsid w:val="000232AC"/>
    <w:rsid w:val="000239C5"/>
    <w:rsid w:val="000241D5"/>
    <w:rsid w:val="00036062"/>
    <w:rsid w:val="000446CD"/>
    <w:rsid w:val="00050012"/>
    <w:rsid w:val="00054B3E"/>
    <w:rsid w:val="000556E7"/>
    <w:rsid w:val="00056A76"/>
    <w:rsid w:val="00056F6B"/>
    <w:rsid w:val="00067312"/>
    <w:rsid w:val="00070908"/>
    <w:rsid w:val="00081CCE"/>
    <w:rsid w:val="00082CF4"/>
    <w:rsid w:val="00085002"/>
    <w:rsid w:val="00085227"/>
    <w:rsid w:val="00085430"/>
    <w:rsid w:val="000A3FA8"/>
    <w:rsid w:val="000B06BF"/>
    <w:rsid w:val="000B3957"/>
    <w:rsid w:val="000B4305"/>
    <w:rsid w:val="000C11C9"/>
    <w:rsid w:val="000D1CAB"/>
    <w:rsid w:val="000E4123"/>
    <w:rsid w:val="000E634D"/>
    <w:rsid w:val="000F43D1"/>
    <w:rsid w:val="000F5986"/>
    <w:rsid w:val="00100BB5"/>
    <w:rsid w:val="00102909"/>
    <w:rsid w:val="001033E9"/>
    <w:rsid w:val="00106A92"/>
    <w:rsid w:val="00107E1F"/>
    <w:rsid w:val="00116B3A"/>
    <w:rsid w:val="001321AE"/>
    <w:rsid w:val="0013463C"/>
    <w:rsid w:val="00134F54"/>
    <w:rsid w:val="00135B3D"/>
    <w:rsid w:val="00137580"/>
    <w:rsid w:val="001376B8"/>
    <w:rsid w:val="0014245F"/>
    <w:rsid w:val="00142F7C"/>
    <w:rsid w:val="0014388B"/>
    <w:rsid w:val="00151516"/>
    <w:rsid w:val="00154C36"/>
    <w:rsid w:val="001553A6"/>
    <w:rsid w:val="00156B5A"/>
    <w:rsid w:val="00156DDC"/>
    <w:rsid w:val="00156E64"/>
    <w:rsid w:val="001602FE"/>
    <w:rsid w:val="001628F4"/>
    <w:rsid w:val="001634A0"/>
    <w:rsid w:val="0016379D"/>
    <w:rsid w:val="001659D6"/>
    <w:rsid w:val="00172F03"/>
    <w:rsid w:val="001733CB"/>
    <w:rsid w:val="001776EC"/>
    <w:rsid w:val="00185179"/>
    <w:rsid w:val="001864C9"/>
    <w:rsid w:val="00187B0C"/>
    <w:rsid w:val="001936D7"/>
    <w:rsid w:val="0019512B"/>
    <w:rsid w:val="001963DC"/>
    <w:rsid w:val="001A1451"/>
    <w:rsid w:val="001A27C5"/>
    <w:rsid w:val="001A319F"/>
    <w:rsid w:val="001A354D"/>
    <w:rsid w:val="001A3A7F"/>
    <w:rsid w:val="001A3C52"/>
    <w:rsid w:val="001A426F"/>
    <w:rsid w:val="001A64D7"/>
    <w:rsid w:val="001B513D"/>
    <w:rsid w:val="001B7984"/>
    <w:rsid w:val="001C0AB3"/>
    <w:rsid w:val="001C23C0"/>
    <w:rsid w:val="001D7B77"/>
    <w:rsid w:val="001E3E07"/>
    <w:rsid w:val="001E7C55"/>
    <w:rsid w:val="001F24B0"/>
    <w:rsid w:val="001F3904"/>
    <w:rsid w:val="001F3FAE"/>
    <w:rsid w:val="001F7F42"/>
    <w:rsid w:val="00201045"/>
    <w:rsid w:val="002014E7"/>
    <w:rsid w:val="00207116"/>
    <w:rsid w:val="00213243"/>
    <w:rsid w:val="00214C7C"/>
    <w:rsid w:val="00222B10"/>
    <w:rsid w:val="002326D5"/>
    <w:rsid w:val="00232F0A"/>
    <w:rsid w:val="00237C06"/>
    <w:rsid w:val="0024146D"/>
    <w:rsid w:val="00254B87"/>
    <w:rsid w:val="002579F8"/>
    <w:rsid w:val="00263A00"/>
    <w:rsid w:val="00265721"/>
    <w:rsid w:val="00266B88"/>
    <w:rsid w:val="00282865"/>
    <w:rsid w:val="002836A0"/>
    <w:rsid w:val="00287E6B"/>
    <w:rsid w:val="00293783"/>
    <w:rsid w:val="0029501F"/>
    <w:rsid w:val="002A0911"/>
    <w:rsid w:val="002A4F81"/>
    <w:rsid w:val="002A6F7A"/>
    <w:rsid w:val="002B2885"/>
    <w:rsid w:val="002B3A23"/>
    <w:rsid w:val="002B3C3F"/>
    <w:rsid w:val="002C067C"/>
    <w:rsid w:val="002C7446"/>
    <w:rsid w:val="002D22A4"/>
    <w:rsid w:val="002D54A8"/>
    <w:rsid w:val="002D650E"/>
    <w:rsid w:val="002D68E1"/>
    <w:rsid w:val="002E0E92"/>
    <w:rsid w:val="002E1D05"/>
    <w:rsid w:val="002E5166"/>
    <w:rsid w:val="002E5204"/>
    <w:rsid w:val="002F4CDB"/>
    <w:rsid w:val="002F5D7C"/>
    <w:rsid w:val="00302DA9"/>
    <w:rsid w:val="003046D0"/>
    <w:rsid w:val="00310131"/>
    <w:rsid w:val="003105F2"/>
    <w:rsid w:val="00311BF3"/>
    <w:rsid w:val="00311C41"/>
    <w:rsid w:val="00313B55"/>
    <w:rsid w:val="003143DA"/>
    <w:rsid w:val="00316EF6"/>
    <w:rsid w:val="00321D9E"/>
    <w:rsid w:val="00321EC5"/>
    <w:rsid w:val="003279F7"/>
    <w:rsid w:val="0033634C"/>
    <w:rsid w:val="003372C5"/>
    <w:rsid w:val="00340164"/>
    <w:rsid w:val="0034574B"/>
    <w:rsid w:val="003520C0"/>
    <w:rsid w:val="0035254E"/>
    <w:rsid w:val="00353592"/>
    <w:rsid w:val="00356BE8"/>
    <w:rsid w:val="00360D12"/>
    <w:rsid w:val="003700C3"/>
    <w:rsid w:val="00371969"/>
    <w:rsid w:val="00371DBE"/>
    <w:rsid w:val="00373304"/>
    <w:rsid w:val="0038193A"/>
    <w:rsid w:val="00381DFD"/>
    <w:rsid w:val="00390189"/>
    <w:rsid w:val="00391407"/>
    <w:rsid w:val="00391F6B"/>
    <w:rsid w:val="00396057"/>
    <w:rsid w:val="003970F0"/>
    <w:rsid w:val="0039758F"/>
    <w:rsid w:val="003A05EE"/>
    <w:rsid w:val="003A1A49"/>
    <w:rsid w:val="003B586A"/>
    <w:rsid w:val="003B7F85"/>
    <w:rsid w:val="003C2F21"/>
    <w:rsid w:val="003C6D73"/>
    <w:rsid w:val="003D4CB9"/>
    <w:rsid w:val="003F0039"/>
    <w:rsid w:val="003F109A"/>
    <w:rsid w:val="003F57C4"/>
    <w:rsid w:val="00402169"/>
    <w:rsid w:val="00404317"/>
    <w:rsid w:val="00407173"/>
    <w:rsid w:val="004141D0"/>
    <w:rsid w:val="00415F65"/>
    <w:rsid w:val="00421201"/>
    <w:rsid w:val="00421D29"/>
    <w:rsid w:val="00422BCE"/>
    <w:rsid w:val="004233B0"/>
    <w:rsid w:val="00425D67"/>
    <w:rsid w:val="004265B0"/>
    <w:rsid w:val="00432128"/>
    <w:rsid w:val="00432510"/>
    <w:rsid w:val="0043297D"/>
    <w:rsid w:val="00434965"/>
    <w:rsid w:val="00436D40"/>
    <w:rsid w:val="004373B8"/>
    <w:rsid w:val="00437584"/>
    <w:rsid w:val="004471E1"/>
    <w:rsid w:val="00456076"/>
    <w:rsid w:val="0045703D"/>
    <w:rsid w:val="0046133D"/>
    <w:rsid w:val="00465812"/>
    <w:rsid w:val="004739FF"/>
    <w:rsid w:val="00475836"/>
    <w:rsid w:val="00475A6A"/>
    <w:rsid w:val="004760CF"/>
    <w:rsid w:val="004800D6"/>
    <w:rsid w:val="00481E6F"/>
    <w:rsid w:val="00490576"/>
    <w:rsid w:val="00490F6D"/>
    <w:rsid w:val="004A03A8"/>
    <w:rsid w:val="004A17E0"/>
    <w:rsid w:val="004A6B96"/>
    <w:rsid w:val="004B2260"/>
    <w:rsid w:val="004B375F"/>
    <w:rsid w:val="004B3FEF"/>
    <w:rsid w:val="004B7984"/>
    <w:rsid w:val="004C4D89"/>
    <w:rsid w:val="004D29B0"/>
    <w:rsid w:val="004D3F7C"/>
    <w:rsid w:val="004D5E40"/>
    <w:rsid w:val="004E1418"/>
    <w:rsid w:val="004E3A27"/>
    <w:rsid w:val="004E4A9B"/>
    <w:rsid w:val="004E54BD"/>
    <w:rsid w:val="004E6C95"/>
    <w:rsid w:val="004F0DFC"/>
    <w:rsid w:val="00500381"/>
    <w:rsid w:val="00500BE2"/>
    <w:rsid w:val="005017B6"/>
    <w:rsid w:val="005034F6"/>
    <w:rsid w:val="00506C54"/>
    <w:rsid w:val="00523197"/>
    <w:rsid w:val="005235DF"/>
    <w:rsid w:val="005239A4"/>
    <w:rsid w:val="0052591A"/>
    <w:rsid w:val="00526F07"/>
    <w:rsid w:val="00532C8B"/>
    <w:rsid w:val="00533D0B"/>
    <w:rsid w:val="005345F2"/>
    <w:rsid w:val="005426E0"/>
    <w:rsid w:val="00555155"/>
    <w:rsid w:val="00556DDD"/>
    <w:rsid w:val="00561146"/>
    <w:rsid w:val="00562013"/>
    <w:rsid w:val="00563B63"/>
    <w:rsid w:val="00572BDE"/>
    <w:rsid w:val="00574AB5"/>
    <w:rsid w:val="005755AE"/>
    <w:rsid w:val="00582496"/>
    <w:rsid w:val="00582E4F"/>
    <w:rsid w:val="00586E8E"/>
    <w:rsid w:val="00587AA3"/>
    <w:rsid w:val="005939DA"/>
    <w:rsid w:val="005A075C"/>
    <w:rsid w:val="005A4D47"/>
    <w:rsid w:val="005A56F7"/>
    <w:rsid w:val="005A674D"/>
    <w:rsid w:val="005B0FD9"/>
    <w:rsid w:val="005B375F"/>
    <w:rsid w:val="005C28E9"/>
    <w:rsid w:val="005C79AC"/>
    <w:rsid w:val="005D0547"/>
    <w:rsid w:val="005D12BC"/>
    <w:rsid w:val="005D1948"/>
    <w:rsid w:val="005D2EB3"/>
    <w:rsid w:val="005D3BF8"/>
    <w:rsid w:val="005E794F"/>
    <w:rsid w:val="005F4B36"/>
    <w:rsid w:val="005F5D80"/>
    <w:rsid w:val="0060211E"/>
    <w:rsid w:val="00605165"/>
    <w:rsid w:val="00611DB5"/>
    <w:rsid w:val="00614B4F"/>
    <w:rsid w:val="00614CD4"/>
    <w:rsid w:val="006151D9"/>
    <w:rsid w:val="00621C62"/>
    <w:rsid w:val="00621D3E"/>
    <w:rsid w:val="0062489E"/>
    <w:rsid w:val="00624C00"/>
    <w:rsid w:val="006257BD"/>
    <w:rsid w:val="00627325"/>
    <w:rsid w:val="006273C2"/>
    <w:rsid w:val="00630184"/>
    <w:rsid w:val="006302E0"/>
    <w:rsid w:val="00630ED0"/>
    <w:rsid w:val="00635015"/>
    <w:rsid w:val="00642D96"/>
    <w:rsid w:val="0065207C"/>
    <w:rsid w:val="00652097"/>
    <w:rsid w:val="0065796B"/>
    <w:rsid w:val="00660173"/>
    <w:rsid w:val="00661325"/>
    <w:rsid w:val="0066616E"/>
    <w:rsid w:val="00674CD4"/>
    <w:rsid w:val="0068062B"/>
    <w:rsid w:val="00681186"/>
    <w:rsid w:val="00683E5C"/>
    <w:rsid w:val="0068527E"/>
    <w:rsid w:val="006A046E"/>
    <w:rsid w:val="006A0EE5"/>
    <w:rsid w:val="006A241C"/>
    <w:rsid w:val="006A772A"/>
    <w:rsid w:val="006B7C17"/>
    <w:rsid w:val="006C0EC3"/>
    <w:rsid w:val="006C3699"/>
    <w:rsid w:val="006D2274"/>
    <w:rsid w:val="006E0215"/>
    <w:rsid w:val="006E46A2"/>
    <w:rsid w:val="006E6BAB"/>
    <w:rsid w:val="006F4720"/>
    <w:rsid w:val="006F4ABE"/>
    <w:rsid w:val="006F5030"/>
    <w:rsid w:val="00700C2A"/>
    <w:rsid w:val="007079E2"/>
    <w:rsid w:val="007110FD"/>
    <w:rsid w:val="00714D78"/>
    <w:rsid w:val="00715697"/>
    <w:rsid w:val="00717C24"/>
    <w:rsid w:val="00723E54"/>
    <w:rsid w:val="007251BF"/>
    <w:rsid w:val="00725655"/>
    <w:rsid w:val="00726298"/>
    <w:rsid w:val="00726EF9"/>
    <w:rsid w:val="007311F2"/>
    <w:rsid w:val="00734877"/>
    <w:rsid w:val="00737C86"/>
    <w:rsid w:val="00742AA0"/>
    <w:rsid w:val="00744963"/>
    <w:rsid w:val="0074628B"/>
    <w:rsid w:val="007505DA"/>
    <w:rsid w:val="00750689"/>
    <w:rsid w:val="00753A7A"/>
    <w:rsid w:val="007601F2"/>
    <w:rsid w:val="00760F4E"/>
    <w:rsid w:val="00766ABF"/>
    <w:rsid w:val="00767FC0"/>
    <w:rsid w:val="0077277A"/>
    <w:rsid w:val="00776EC4"/>
    <w:rsid w:val="007879D0"/>
    <w:rsid w:val="00790D5C"/>
    <w:rsid w:val="00794CC9"/>
    <w:rsid w:val="00796F94"/>
    <w:rsid w:val="007A160A"/>
    <w:rsid w:val="007A1EDB"/>
    <w:rsid w:val="007A6A6D"/>
    <w:rsid w:val="007B32A3"/>
    <w:rsid w:val="007C04A0"/>
    <w:rsid w:val="007C1E73"/>
    <w:rsid w:val="007C3726"/>
    <w:rsid w:val="007C4C30"/>
    <w:rsid w:val="007D1173"/>
    <w:rsid w:val="007D2733"/>
    <w:rsid w:val="007E019E"/>
    <w:rsid w:val="007E15B8"/>
    <w:rsid w:val="007E6225"/>
    <w:rsid w:val="007F0440"/>
    <w:rsid w:val="007F2E88"/>
    <w:rsid w:val="007F2F77"/>
    <w:rsid w:val="007F5ECE"/>
    <w:rsid w:val="00803126"/>
    <w:rsid w:val="00803FB9"/>
    <w:rsid w:val="00806140"/>
    <w:rsid w:val="00810735"/>
    <w:rsid w:val="0081080A"/>
    <w:rsid w:val="00810E58"/>
    <w:rsid w:val="00811142"/>
    <w:rsid w:val="00813827"/>
    <w:rsid w:val="00814351"/>
    <w:rsid w:val="00820E98"/>
    <w:rsid w:val="00821715"/>
    <w:rsid w:val="00822004"/>
    <w:rsid w:val="0082352D"/>
    <w:rsid w:val="00833E3F"/>
    <w:rsid w:val="0083642C"/>
    <w:rsid w:val="00837692"/>
    <w:rsid w:val="00844C75"/>
    <w:rsid w:val="00855BDA"/>
    <w:rsid w:val="0085608D"/>
    <w:rsid w:val="008570F1"/>
    <w:rsid w:val="00860985"/>
    <w:rsid w:val="00867819"/>
    <w:rsid w:val="008710C3"/>
    <w:rsid w:val="00875005"/>
    <w:rsid w:val="00875AD8"/>
    <w:rsid w:val="00887EF6"/>
    <w:rsid w:val="0089116A"/>
    <w:rsid w:val="0089229A"/>
    <w:rsid w:val="00892E28"/>
    <w:rsid w:val="00894F61"/>
    <w:rsid w:val="00895104"/>
    <w:rsid w:val="00895864"/>
    <w:rsid w:val="00895CD1"/>
    <w:rsid w:val="00895CFC"/>
    <w:rsid w:val="008A4485"/>
    <w:rsid w:val="008A449F"/>
    <w:rsid w:val="008A7342"/>
    <w:rsid w:val="008B08DF"/>
    <w:rsid w:val="008B2DEB"/>
    <w:rsid w:val="008C269A"/>
    <w:rsid w:val="008C4FB3"/>
    <w:rsid w:val="008D51D5"/>
    <w:rsid w:val="008E03AC"/>
    <w:rsid w:val="008F0086"/>
    <w:rsid w:val="008F3781"/>
    <w:rsid w:val="008F7FD5"/>
    <w:rsid w:val="009003E7"/>
    <w:rsid w:val="00904087"/>
    <w:rsid w:val="00906E56"/>
    <w:rsid w:val="00910D8F"/>
    <w:rsid w:val="009127F4"/>
    <w:rsid w:val="00917B2C"/>
    <w:rsid w:val="009228CA"/>
    <w:rsid w:val="009253A5"/>
    <w:rsid w:val="00927F42"/>
    <w:rsid w:val="00936931"/>
    <w:rsid w:val="00944E2C"/>
    <w:rsid w:val="00944ED6"/>
    <w:rsid w:val="009460B6"/>
    <w:rsid w:val="00947F9E"/>
    <w:rsid w:val="00951B94"/>
    <w:rsid w:val="00952B55"/>
    <w:rsid w:val="009559A0"/>
    <w:rsid w:val="0096196E"/>
    <w:rsid w:val="009628EB"/>
    <w:rsid w:val="00971688"/>
    <w:rsid w:val="009737ED"/>
    <w:rsid w:val="009820E3"/>
    <w:rsid w:val="0098223D"/>
    <w:rsid w:val="00990AF6"/>
    <w:rsid w:val="00993298"/>
    <w:rsid w:val="00995F27"/>
    <w:rsid w:val="00996594"/>
    <w:rsid w:val="009A092C"/>
    <w:rsid w:val="009A3792"/>
    <w:rsid w:val="009B1288"/>
    <w:rsid w:val="009B3869"/>
    <w:rsid w:val="009B44A3"/>
    <w:rsid w:val="009B62A2"/>
    <w:rsid w:val="009C0D9A"/>
    <w:rsid w:val="009C428D"/>
    <w:rsid w:val="009D5539"/>
    <w:rsid w:val="009D7579"/>
    <w:rsid w:val="009E0CF3"/>
    <w:rsid w:val="009E17A6"/>
    <w:rsid w:val="009E3D86"/>
    <w:rsid w:val="009E61A1"/>
    <w:rsid w:val="009F2C2D"/>
    <w:rsid w:val="009F31DB"/>
    <w:rsid w:val="009F45D3"/>
    <w:rsid w:val="00A008D4"/>
    <w:rsid w:val="00A036FD"/>
    <w:rsid w:val="00A14AF3"/>
    <w:rsid w:val="00A15C6E"/>
    <w:rsid w:val="00A16277"/>
    <w:rsid w:val="00A22445"/>
    <w:rsid w:val="00A22883"/>
    <w:rsid w:val="00A2622E"/>
    <w:rsid w:val="00A320B1"/>
    <w:rsid w:val="00A423AA"/>
    <w:rsid w:val="00A425AE"/>
    <w:rsid w:val="00A45865"/>
    <w:rsid w:val="00A52106"/>
    <w:rsid w:val="00A5404E"/>
    <w:rsid w:val="00A54EFB"/>
    <w:rsid w:val="00A567B7"/>
    <w:rsid w:val="00A568C4"/>
    <w:rsid w:val="00A6026B"/>
    <w:rsid w:val="00A647D1"/>
    <w:rsid w:val="00A75CF0"/>
    <w:rsid w:val="00A76C27"/>
    <w:rsid w:val="00A8080D"/>
    <w:rsid w:val="00A87B29"/>
    <w:rsid w:val="00A926CE"/>
    <w:rsid w:val="00AA7616"/>
    <w:rsid w:val="00AA7A1B"/>
    <w:rsid w:val="00AB1AE0"/>
    <w:rsid w:val="00AB4BC4"/>
    <w:rsid w:val="00AB5D99"/>
    <w:rsid w:val="00AB6843"/>
    <w:rsid w:val="00AC27FF"/>
    <w:rsid w:val="00AC3512"/>
    <w:rsid w:val="00AC7664"/>
    <w:rsid w:val="00AD0DC9"/>
    <w:rsid w:val="00AD15DC"/>
    <w:rsid w:val="00AE7A21"/>
    <w:rsid w:val="00AF11E7"/>
    <w:rsid w:val="00AF2C23"/>
    <w:rsid w:val="00AF45F9"/>
    <w:rsid w:val="00AF67B4"/>
    <w:rsid w:val="00B021B9"/>
    <w:rsid w:val="00B02745"/>
    <w:rsid w:val="00B0444E"/>
    <w:rsid w:val="00B13C42"/>
    <w:rsid w:val="00B1658D"/>
    <w:rsid w:val="00B16C23"/>
    <w:rsid w:val="00B2008F"/>
    <w:rsid w:val="00B209B4"/>
    <w:rsid w:val="00B20C7B"/>
    <w:rsid w:val="00B32F5D"/>
    <w:rsid w:val="00B33BCA"/>
    <w:rsid w:val="00B3544E"/>
    <w:rsid w:val="00B36908"/>
    <w:rsid w:val="00B42167"/>
    <w:rsid w:val="00B44A98"/>
    <w:rsid w:val="00B4592D"/>
    <w:rsid w:val="00B47034"/>
    <w:rsid w:val="00B510E4"/>
    <w:rsid w:val="00B60D9F"/>
    <w:rsid w:val="00B65E12"/>
    <w:rsid w:val="00B66ABC"/>
    <w:rsid w:val="00B67D41"/>
    <w:rsid w:val="00B73B69"/>
    <w:rsid w:val="00B74095"/>
    <w:rsid w:val="00B811AB"/>
    <w:rsid w:val="00B92D4E"/>
    <w:rsid w:val="00B9487B"/>
    <w:rsid w:val="00BA342D"/>
    <w:rsid w:val="00BA38E2"/>
    <w:rsid w:val="00BA6BBB"/>
    <w:rsid w:val="00BA7051"/>
    <w:rsid w:val="00BB5052"/>
    <w:rsid w:val="00BB74F7"/>
    <w:rsid w:val="00BC28E1"/>
    <w:rsid w:val="00BC2D53"/>
    <w:rsid w:val="00BC491B"/>
    <w:rsid w:val="00BC4A3E"/>
    <w:rsid w:val="00BC54AB"/>
    <w:rsid w:val="00BD36BE"/>
    <w:rsid w:val="00BD6D56"/>
    <w:rsid w:val="00BE0124"/>
    <w:rsid w:val="00BE5264"/>
    <w:rsid w:val="00BE5999"/>
    <w:rsid w:val="00BE695F"/>
    <w:rsid w:val="00BE73B1"/>
    <w:rsid w:val="00BF1029"/>
    <w:rsid w:val="00BF1FB2"/>
    <w:rsid w:val="00BF2C05"/>
    <w:rsid w:val="00C012EE"/>
    <w:rsid w:val="00C03CAA"/>
    <w:rsid w:val="00C059A8"/>
    <w:rsid w:val="00C069C0"/>
    <w:rsid w:val="00C11444"/>
    <w:rsid w:val="00C12B52"/>
    <w:rsid w:val="00C13E2D"/>
    <w:rsid w:val="00C22444"/>
    <w:rsid w:val="00C25D07"/>
    <w:rsid w:val="00C30132"/>
    <w:rsid w:val="00C30489"/>
    <w:rsid w:val="00C328C9"/>
    <w:rsid w:val="00C33BE4"/>
    <w:rsid w:val="00C3420A"/>
    <w:rsid w:val="00C34956"/>
    <w:rsid w:val="00C40AAB"/>
    <w:rsid w:val="00C4477B"/>
    <w:rsid w:val="00C50F82"/>
    <w:rsid w:val="00C55C9D"/>
    <w:rsid w:val="00C56FE1"/>
    <w:rsid w:val="00C57E20"/>
    <w:rsid w:val="00C64BBC"/>
    <w:rsid w:val="00C672DF"/>
    <w:rsid w:val="00C809A3"/>
    <w:rsid w:val="00C84328"/>
    <w:rsid w:val="00C84891"/>
    <w:rsid w:val="00C867AB"/>
    <w:rsid w:val="00C912CD"/>
    <w:rsid w:val="00C94FEA"/>
    <w:rsid w:val="00CA08CC"/>
    <w:rsid w:val="00CA356E"/>
    <w:rsid w:val="00CA49FD"/>
    <w:rsid w:val="00CA4C6C"/>
    <w:rsid w:val="00CA774F"/>
    <w:rsid w:val="00CB1643"/>
    <w:rsid w:val="00CB3079"/>
    <w:rsid w:val="00CB42A1"/>
    <w:rsid w:val="00CB448F"/>
    <w:rsid w:val="00CB51B6"/>
    <w:rsid w:val="00CC3159"/>
    <w:rsid w:val="00CC3B50"/>
    <w:rsid w:val="00CC662C"/>
    <w:rsid w:val="00CD0853"/>
    <w:rsid w:val="00CD47F4"/>
    <w:rsid w:val="00CD7355"/>
    <w:rsid w:val="00CF3748"/>
    <w:rsid w:val="00CF3C1E"/>
    <w:rsid w:val="00CF5C29"/>
    <w:rsid w:val="00CF68CE"/>
    <w:rsid w:val="00D129D5"/>
    <w:rsid w:val="00D158A8"/>
    <w:rsid w:val="00D16B94"/>
    <w:rsid w:val="00D20066"/>
    <w:rsid w:val="00D21937"/>
    <w:rsid w:val="00D23517"/>
    <w:rsid w:val="00D2402F"/>
    <w:rsid w:val="00D26B4B"/>
    <w:rsid w:val="00D302A3"/>
    <w:rsid w:val="00D34B84"/>
    <w:rsid w:val="00D364FD"/>
    <w:rsid w:val="00D37CF6"/>
    <w:rsid w:val="00D44A56"/>
    <w:rsid w:val="00D472CA"/>
    <w:rsid w:val="00D47C74"/>
    <w:rsid w:val="00D52ED3"/>
    <w:rsid w:val="00D57BD2"/>
    <w:rsid w:val="00D60631"/>
    <w:rsid w:val="00D62AFC"/>
    <w:rsid w:val="00D65150"/>
    <w:rsid w:val="00D66B84"/>
    <w:rsid w:val="00D6761E"/>
    <w:rsid w:val="00D70561"/>
    <w:rsid w:val="00D74232"/>
    <w:rsid w:val="00D775AE"/>
    <w:rsid w:val="00D804D6"/>
    <w:rsid w:val="00D80A36"/>
    <w:rsid w:val="00D8272D"/>
    <w:rsid w:val="00D874ED"/>
    <w:rsid w:val="00D92FAA"/>
    <w:rsid w:val="00D94FA5"/>
    <w:rsid w:val="00D971CE"/>
    <w:rsid w:val="00D97E69"/>
    <w:rsid w:val="00DA1EB4"/>
    <w:rsid w:val="00DA2261"/>
    <w:rsid w:val="00DA2B88"/>
    <w:rsid w:val="00DA39AB"/>
    <w:rsid w:val="00DB2B88"/>
    <w:rsid w:val="00DB585E"/>
    <w:rsid w:val="00DB5EE3"/>
    <w:rsid w:val="00DB639A"/>
    <w:rsid w:val="00DC0A8C"/>
    <w:rsid w:val="00DC1E99"/>
    <w:rsid w:val="00DC444D"/>
    <w:rsid w:val="00DC4ACE"/>
    <w:rsid w:val="00DC5014"/>
    <w:rsid w:val="00DC67D0"/>
    <w:rsid w:val="00DD1147"/>
    <w:rsid w:val="00DD3857"/>
    <w:rsid w:val="00DD4CD8"/>
    <w:rsid w:val="00DE29AF"/>
    <w:rsid w:val="00DE3D79"/>
    <w:rsid w:val="00DE5728"/>
    <w:rsid w:val="00DE67C9"/>
    <w:rsid w:val="00DF158E"/>
    <w:rsid w:val="00DF6DFF"/>
    <w:rsid w:val="00E024C1"/>
    <w:rsid w:val="00E072C4"/>
    <w:rsid w:val="00E1739E"/>
    <w:rsid w:val="00E17A1D"/>
    <w:rsid w:val="00E2256B"/>
    <w:rsid w:val="00E23F71"/>
    <w:rsid w:val="00E24D00"/>
    <w:rsid w:val="00E25DEB"/>
    <w:rsid w:val="00E31B22"/>
    <w:rsid w:val="00E327DC"/>
    <w:rsid w:val="00E414D9"/>
    <w:rsid w:val="00E422D6"/>
    <w:rsid w:val="00E47BB0"/>
    <w:rsid w:val="00E603CD"/>
    <w:rsid w:val="00E6630A"/>
    <w:rsid w:val="00E67801"/>
    <w:rsid w:val="00E67FBB"/>
    <w:rsid w:val="00E70B9B"/>
    <w:rsid w:val="00E71DAD"/>
    <w:rsid w:val="00E821A1"/>
    <w:rsid w:val="00E85FF0"/>
    <w:rsid w:val="00E87A5D"/>
    <w:rsid w:val="00E95907"/>
    <w:rsid w:val="00E9656A"/>
    <w:rsid w:val="00E9755F"/>
    <w:rsid w:val="00EA46B7"/>
    <w:rsid w:val="00EA4F11"/>
    <w:rsid w:val="00EA59EF"/>
    <w:rsid w:val="00EA6686"/>
    <w:rsid w:val="00EB3DC6"/>
    <w:rsid w:val="00EB4EB2"/>
    <w:rsid w:val="00EC02A3"/>
    <w:rsid w:val="00EC5510"/>
    <w:rsid w:val="00ED3BEC"/>
    <w:rsid w:val="00EE1D51"/>
    <w:rsid w:val="00EE25B7"/>
    <w:rsid w:val="00EE4345"/>
    <w:rsid w:val="00EE4707"/>
    <w:rsid w:val="00EE5056"/>
    <w:rsid w:val="00EE57F3"/>
    <w:rsid w:val="00EE5AA3"/>
    <w:rsid w:val="00EF543F"/>
    <w:rsid w:val="00F01C26"/>
    <w:rsid w:val="00F01D05"/>
    <w:rsid w:val="00F04784"/>
    <w:rsid w:val="00F069FD"/>
    <w:rsid w:val="00F13F1B"/>
    <w:rsid w:val="00F142DC"/>
    <w:rsid w:val="00F1791B"/>
    <w:rsid w:val="00F22898"/>
    <w:rsid w:val="00F25100"/>
    <w:rsid w:val="00F260A3"/>
    <w:rsid w:val="00F2623B"/>
    <w:rsid w:val="00F32F7C"/>
    <w:rsid w:val="00F40EC3"/>
    <w:rsid w:val="00F42412"/>
    <w:rsid w:val="00F42D8D"/>
    <w:rsid w:val="00F45723"/>
    <w:rsid w:val="00F5210F"/>
    <w:rsid w:val="00F52D28"/>
    <w:rsid w:val="00F5352B"/>
    <w:rsid w:val="00F53D62"/>
    <w:rsid w:val="00F63FA0"/>
    <w:rsid w:val="00F647AE"/>
    <w:rsid w:val="00F67137"/>
    <w:rsid w:val="00F724BB"/>
    <w:rsid w:val="00F75351"/>
    <w:rsid w:val="00F75566"/>
    <w:rsid w:val="00F80BF0"/>
    <w:rsid w:val="00F823A2"/>
    <w:rsid w:val="00F83615"/>
    <w:rsid w:val="00F8749E"/>
    <w:rsid w:val="00F93BB7"/>
    <w:rsid w:val="00F93F17"/>
    <w:rsid w:val="00F96201"/>
    <w:rsid w:val="00FA4419"/>
    <w:rsid w:val="00FA47B3"/>
    <w:rsid w:val="00FA7822"/>
    <w:rsid w:val="00FB43E5"/>
    <w:rsid w:val="00FC0823"/>
    <w:rsid w:val="00FC28F5"/>
    <w:rsid w:val="00FD0F56"/>
    <w:rsid w:val="00FD7E97"/>
    <w:rsid w:val="00FE3C3F"/>
    <w:rsid w:val="00FE475F"/>
    <w:rsid w:val="00FE54D0"/>
    <w:rsid w:val="00FE67A3"/>
    <w:rsid w:val="00FF07AE"/>
    <w:rsid w:val="00FF2F6B"/>
  </w:rsids>
  <m:mathPr>
    <m:mathFont m:val="Adobe Caslon Pro SmBd Italic"/>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864"/>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89586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895864"/>
    <w:pPr>
      <w:spacing w:beforeLines="1" w:afterLines="1"/>
      <w:outlineLvl w:val="1"/>
    </w:pPr>
    <w:rPr>
      <w:rFonts w:ascii="Times" w:hAnsi="Times" w:cstheme="minorBidi"/>
      <w:b/>
      <w:sz w:val="36"/>
      <w:szCs w:val="20"/>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895864"/>
    <w:rPr>
      <w:rFonts w:ascii="Lucida Grande" w:hAnsi="Lucida Grande"/>
      <w:sz w:val="18"/>
      <w:szCs w:val="18"/>
    </w:rPr>
  </w:style>
  <w:style w:type="character" w:customStyle="1" w:styleId="BalloonTextChar">
    <w:name w:val="Balloon Text Char"/>
    <w:basedOn w:val="DefaultParagraphFont"/>
    <w:link w:val="BalloonText"/>
    <w:uiPriority w:val="99"/>
    <w:semiHidden/>
    <w:rsid w:val="006541CA"/>
    <w:rPr>
      <w:rFonts w:ascii="Lucida Grande" w:hAnsi="Lucida Grande"/>
      <w:sz w:val="18"/>
      <w:szCs w:val="18"/>
    </w:rPr>
  </w:style>
  <w:style w:type="character" w:customStyle="1" w:styleId="BalloonTextChar0">
    <w:name w:val="Balloon Text Char"/>
    <w:basedOn w:val="DefaultParagraphFont"/>
    <w:link w:val="BalloonText"/>
    <w:uiPriority w:val="99"/>
    <w:semiHidden/>
    <w:rsid w:val="000E0D38"/>
    <w:rPr>
      <w:rFonts w:ascii="Lucida Grande" w:hAnsi="Lucida Grande"/>
      <w:sz w:val="18"/>
      <w:szCs w:val="18"/>
    </w:rPr>
  </w:style>
  <w:style w:type="character" w:customStyle="1" w:styleId="BalloonTextChar2">
    <w:name w:val="Balloon Text Char"/>
    <w:basedOn w:val="DefaultParagraphFont"/>
    <w:uiPriority w:val="99"/>
    <w:semiHidden/>
    <w:rsid w:val="000F5C83"/>
    <w:rPr>
      <w:rFonts w:ascii="Lucida Grande" w:hAnsi="Lucida Grande"/>
      <w:sz w:val="18"/>
      <w:szCs w:val="18"/>
    </w:rPr>
  </w:style>
  <w:style w:type="character" w:customStyle="1" w:styleId="BalloonTextChar3">
    <w:name w:val="Balloon Text Char"/>
    <w:basedOn w:val="DefaultParagraphFont"/>
    <w:uiPriority w:val="99"/>
    <w:semiHidden/>
    <w:rsid w:val="00A9757D"/>
    <w:rPr>
      <w:rFonts w:ascii="Lucida Grande" w:hAnsi="Lucida Grande"/>
      <w:sz w:val="18"/>
      <w:szCs w:val="18"/>
    </w:rPr>
  </w:style>
  <w:style w:type="character" w:customStyle="1" w:styleId="BalloonTextChar4">
    <w:name w:val="Balloon Text Char"/>
    <w:basedOn w:val="DefaultParagraphFont"/>
    <w:uiPriority w:val="99"/>
    <w:semiHidden/>
    <w:rsid w:val="00A9757D"/>
    <w:rPr>
      <w:rFonts w:ascii="Lucida Grande" w:hAnsi="Lucida Grande"/>
      <w:sz w:val="18"/>
      <w:szCs w:val="18"/>
    </w:rPr>
  </w:style>
  <w:style w:type="character" w:customStyle="1" w:styleId="Heading1Char">
    <w:name w:val="Heading 1 Char"/>
    <w:basedOn w:val="DefaultParagraphFont"/>
    <w:link w:val="Heading1"/>
    <w:uiPriority w:val="9"/>
    <w:rsid w:val="00895864"/>
    <w:rPr>
      <w:rFonts w:asciiTheme="majorHAnsi" w:eastAsiaTheme="majorEastAsia" w:hAnsiTheme="majorHAnsi" w:cstheme="majorBidi"/>
      <w:b/>
      <w:bCs/>
      <w:color w:val="345A8A" w:themeColor="accent1" w:themeShade="B5"/>
      <w:sz w:val="32"/>
      <w:szCs w:val="32"/>
      <w:lang w:eastAsia="en-GB"/>
    </w:rPr>
  </w:style>
  <w:style w:type="character" w:customStyle="1" w:styleId="Heading2Char">
    <w:name w:val="Heading 2 Char"/>
    <w:basedOn w:val="DefaultParagraphFont"/>
    <w:link w:val="Heading2"/>
    <w:uiPriority w:val="9"/>
    <w:rsid w:val="00895864"/>
    <w:rPr>
      <w:rFonts w:ascii="Times" w:hAnsi="Times"/>
      <w:b/>
      <w:sz w:val="36"/>
      <w:szCs w:val="20"/>
    </w:rPr>
  </w:style>
  <w:style w:type="character" w:customStyle="1" w:styleId="BalloonTextChar5">
    <w:name w:val="Balloon Text Char"/>
    <w:basedOn w:val="DefaultParagraphFont"/>
    <w:uiPriority w:val="99"/>
    <w:semiHidden/>
    <w:rsid w:val="00895864"/>
    <w:rPr>
      <w:rFonts w:ascii="Tahoma" w:hAnsi="Tahoma" w:cs="Tahoma"/>
      <w:sz w:val="16"/>
      <w:szCs w:val="16"/>
      <w:lang w:eastAsia="en-GB"/>
    </w:rPr>
  </w:style>
  <w:style w:type="character" w:customStyle="1" w:styleId="BalloonTextChar1">
    <w:name w:val="Balloon Text Char1"/>
    <w:basedOn w:val="DefaultParagraphFont"/>
    <w:link w:val="BalloonText"/>
    <w:uiPriority w:val="99"/>
    <w:semiHidden/>
    <w:rsid w:val="00895864"/>
    <w:rPr>
      <w:rFonts w:ascii="Lucida Grande" w:hAnsi="Lucida Grande" w:cs="Times New Roman"/>
      <w:sz w:val="18"/>
      <w:szCs w:val="18"/>
      <w:lang w:eastAsia="en-GB"/>
    </w:rPr>
  </w:style>
  <w:style w:type="character" w:customStyle="1" w:styleId="apple-style-span">
    <w:name w:val="apple-style-span"/>
    <w:basedOn w:val="DefaultParagraphFont"/>
    <w:rsid w:val="00895864"/>
  </w:style>
  <w:style w:type="paragraph" w:styleId="ListParagraph">
    <w:name w:val="List Paragraph"/>
    <w:basedOn w:val="Normal"/>
    <w:uiPriority w:val="34"/>
    <w:qFormat/>
    <w:rsid w:val="00895864"/>
    <w:pPr>
      <w:ind w:left="720"/>
      <w:contextualSpacing/>
    </w:pPr>
  </w:style>
  <w:style w:type="character" w:styleId="Hyperlink">
    <w:name w:val="Hyperlink"/>
    <w:basedOn w:val="DefaultParagraphFont"/>
    <w:uiPriority w:val="99"/>
    <w:unhideWhenUsed/>
    <w:rsid w:val="00895864"/>
    <w:rPr>
      <w:color w:val="0000FF" w:themeColor="hyperlink"/>
      <w:u w:val="single"/>
    </w:rPr>
  </w:style>
  <w:style w:type="character" w:styleId="FollowedHyperlink">
    <w:name w:val="FollowedHyperlink"/>
    <w:basedOn w:val="DefaultParagraphFont"/>
    <w:uiPriority w:val="99"/>
    <w:semiHidden/>
    <w:unhideWhenUsed/>
    <w:rsid w:val="00895864"/>
    <w:rPr>
      <w:color w:val="800080" w:themeColor="followedHyperlink"/>
      <w:u w:val="single"/>
    </w:rPr>
  </w:style>
  <w:style w:type="paragraph" w:styleId="Footer">
    <w:name w:val="footer"/>
    <w:basedOn w:val="Normal"/>
    <w:link w:val="FooterChar"/>
    <w:uiPriority w:val="99"/>
    <w:semiHidden/>
    <w:unhideWhenUsed/>
    <w:rsid w:val="00895864"/>
    <w:pPr>
      <w:tabs>
        <w:tab w:val="center" w:pos="4320"/>
        <w:tab w:val="right" w:pos="8640"/>
      </w:tabs>
    </w:pPr>
  </w:style>
  <w:style w:type="character" w:customStyle="1" w:styleId="FooterChar">
    <w:name w:val="Footer Char"/>
    <w:basedOn w:val="DefaultParagraphFont"/>
    <w:link w:val="Footer"/>
    <w:uiPriority w:val="99"/>
    <w:semiHidden/>
    <w:rsid w:val="00895864"/>
    <w:rPr>
      <w:rFonts w:ascii="Times New Roman" w:hAnsi="Times New Roman" w:cs="Times New Roman"/>
      <w:sz w:val="24"/>
      <w:szCs w:val="24"/>
      <w:lang w:eastAsia="en-GB"/>
    </w:rPr>
  </w:style>
  <w:style w:type="character" w:styleId="PageNumber">
    <w:name w:val="page number"/>
    <w:basedOn w:val="DefaultParagraphFont"/>
    <w:uiPriority w:val="99"/>
    <w:semiHidden/>
    <w:unhideWhenUsed/>
    <w:rsid w:val="00895864"/>
  </w:style>
  <w:style w:type="character" w:styleId="CommentReference">
    <w:name w:val="annotation reference"/>
    <w:basedOn w:val="DefaultParagraphFont"/>
    <w:uiPriority w:val="99"/>
    <w:semiHidden/>
    <w:unhideWhenUsed/>
    <w:rsid w:val="00895864"/>
    <w:rPr>
      <w:sz w:val="16"/>
      <w:szCs w:val="16"/>
    </w:rPr>
  </w:style>
  <w:style w:type="paragraph" w:styleId="CommentText">
    <w:name w:val="annotation text"/>
    <w:basedOn w:val="Normal"/>
    <w:link w:val="CommentTextChar"/>
    <w:uiPriority w:val="99"/>
    <w:semiHidden/>
    <w:unhideWhenUsed/>
    <w:rsid w:val="00895864"/>
    <w:rPr>
      <w:sz w:val="20"/>
      <w:szCs w:val="20"/>
    </w:rPr>
  </w:style>
  <w:style w:type="character" w:customStyle="1" w:styleId="CommentTextChar">
    <w:name w:val="Comment Text Char"/>
    <w:basedOn w:val="DefaultParagraphFont"/>
    <w:link w:val="CommentText"/>
    <w:uiPriority w:val="99"/>
    <w:semiHidden/>
    <w:rsid w:val="00895864"/>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95864"/>
    <w:rPr>
      <w:b/>
      <w:bCs/>
    </w:rPr>
  </w:style>
  <w:style w:type="character" w:customStyle="1" w:styleId="CommentSubjectChar">
    <w:name w:val="Comment Subject Char"/>
    <w:basedOn w:val="CommentTextChar"/>
    <w:link w:val="CommentSubject"/>
    <w:uiPriority w:val="99"/>
    <w:semiHidden/>
    <w:rsid w:val="00895864"/>
    <w:rPr>
      <w:rFonts w:ascii="Times New Roman" w:hAnsi="Times New Roman" w:cs="Times New Roman"/>
      <w:b/>
      <w:bCs/>
      <w:sz w:val="20"/>
      <w:szCs w:val="20"/>
      <w:lang w:eastAsia="en-GB"/>
    </w:rPr>
  </w:style>
  <w:style w:type="paragraph" w:customStyle="1" w:styleId="body">
    <w:name w:val="body"/>
    <w:basedOn w:val="Normal"/>
    <w:rsid w:val="00895864"/>
    <w:pPr>
      <w:spacing w:beforeLines="1" w:afterLines="1"/>
    </w:pPr>
    <w:rPr>
      <w:rFonts w:ascii="Times" w:hAnsi="Times" w:cstheme="minorBidi"/>
      <w:sz w:val="20"/>
      <w:szCs w:val="20"/>
      <w:lang w:eastAsia="en-US"/>
    </w:rPr>
  </w:style>
  <w:style w:type="paragraph" w:styleId="NormalWeb">
    <w:name w:val="Normal (Web)"/>
    <w:basedOn w:val="Normal"/>
    <w:uiPriority w:val="99"/>
    <w:rsid w:val="00895864"/>
    <w:pPr>
      <w:spacing w:beforeLines="1" w:afterLines="1"/>
    </w:pPr>
    <w:rPr>
      <w:rFonts w:ascii="Times" w:hAnsi="Times"/>
      <w:sz w:val="20"/>
      <w:szCs w:val="20"/>
      <w:lang w:eastAsia="en-US"/>
    </w:rPr>
  </w:style>
  <w:style w:type="character" w:customStyle="1" w:styleId="apple-converted-space">
    <w:name w:val="apple-converted-space"/>
    <w:basedOn w:val="DefaultParagraphFont"/>
    <w:rsid w:val="00895864"/>
  </w:style>
  <w:style w:type="character" w:styleId="Emphasis">
    <w:name w:val="Emphasis"/>
    <w:basedOn w:val="DefaultParagraphFont"/>
    <w:uiPriority w:val="20"/>
    <w:rsid w:val="00895864"/>
    <w:rPr>
      <w:i/>
    </w:rPr>
  </w:style>
  <w:style w:type="paragraph" w:styleId="FootnoteText">
    <w:name w:val="footnote text"/>
    <w:basedOn w:val="Normal"/>
    <w:link w:val="FootnoteTextChar"/>
    <w:uiPriority w:val="99"/>
    <w:semiHidden/>
    <w:unhideWhenUsed/>
    <w:rsid w:val="00895864"/>
  </w:style>
  <w:style w:type="character" w:customStyle="1" w:styleId="FootnoteTextChar">
    <w:name w:val="Footnote Text Char"/>
    <w:basedOn w:val="DefaultParagraphFont"/>
    <w:link w:val="FootnoteText"/>
    <w:uiPriority w:val="99"/>
    <w:semiHidden/>
    <w:rsid w:val="00895864"/>
    <w:rPr>
      <w:rFonts w:ascii="Times New Roman" w:hAnsi="Times New Roman" w:cs="Times New Roman"/>
      <w:sz w:val="24"/>
      <w:szCs w:val="24"/>
      <w:lang w:eastAsia="en-GB"/>
    </w:rPr>
  </w:style>
  <w:style w:type="character" w:styleId="FootnoteReference">
    <w:name w:val="footnote reference"/>
    <w:basedOn w:val="DefaultParagraphFont"/>
    <w:uiPriority w:val="99"/>
    <w:semiHidden/>
    <w:unhideWhenUsed/>
    <w:rsid w:val="00895864"/>
    <w:rPr>
      <w:vertAlign w:val="superscript"/>
    </w:rPr>
  </w:style>
  <w:style w:type="paragraph" w:customStyle="1" w:styleId="epblock">
    <w:name w:val="ep_block"/>
    <w:basedOn w:val="Normal"/>
    <w:rsid w:val="00895864"/>
    <w:pPr>
      <w:spacing w:beforeLines="1" w:afterLines="1"/>
    </w:pPr>
    <w:rPr>
      <w:rFonts w:ascii="Times" w:hAnsi="Times" w:cstheme="minorBidi"/>
      <w:sz w:val="20"/>
      <w:szCs w:val="20"/>
      <w:lang w:eastAsia="en-US"/>
    </w:rPr>
  </w:style>
  <w:style w:type="character" w:customStyle="1" w:styleId="personname">
    <w:name w:val="person_name"/>
    <w:basedOn w:val="DefaultParagraphFont"/>
    <w:rsid w:val="00895864"/>
  </w:style>
  <w:style w:type="paragraph" w:styleId="Header">
    <w:name w:val="header"/>
    <w:basedOn w:val="Normal"/>
    <w:link w:val="HeaderChar"/>
    <w:uiPriority w:val="99"/>
    <w:semiHidden/>
    <w:unhideWhenUsed/>
    <w:rsid w:val="00895864"/>
    <w:pPr>
      <w:tabs>
        <w:tab w:val="center" w:pos="4320"/>
        <w:tab w:val="right" w:pos="8640"/>
      </w:tabs>
    </w:pPr>
  </w:style>
  <w:style w:type="character" w:customStyle="1" w:styleId="HeaderChar">
    <w:name w:val="Header Char"/>
    <w:basedOn w:val="DefaultParagraphFont"/>
    <w:link w:val="Header"/>
    <w:uiPriority w:val="99"/>
    <w:semiHidden/>
    <w:rsid w:val="00895864"/>
    <w:rPr>
      <w:rFonts w:ascii="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895864"/>
  </w:style>
  <w:style w:type="character" w:customStyle="1" w:styleId="EndnoteTextChar">
    <w:name w:val="Endnote Text Char"/>
    <w:basedOn w:val="DefaultParagraphFont"/>
    <w:link w:val="EndnoteText"/>
    <w:uiPriority w:val="99"/>
    <w:semiHidden/>
    <w:rsid w:val="00895864"/>
    <w:rPr>
      <w:rFonts w:ascii="Times New Roman" w:hAnsi="Times New Roman" w:cs="Times New Roman"/>
      <w:sz w:val="24"/>
      <w:szCs w:val="24"/>
      <w:lang w:eastAsia="en-GB"/>
    </w:rPr>
  </w:style>
  <w:style w:type="paragraph" w:styleId="Quote">
    <w:name w:val="Quote"/>
    <w:basedOn w:val="Normal"/>
    <w:next w:val="Normal"/>
    <w:link w:val="QuoteChar"/>
    <w:uiPriority w:val="29"/>
    <w:qFormat/>
    <w:rsid w:val="00895864"/>
  </w:style>
  <w:style w:type="character" w:customStyle="1" w:styleId="QuoteChar">
    <w:name w:val="Quote Char"/>
    <w:basedOn w:val="DefaultParagraphFont"/>
    <w:link w:val="Quote"/>
    <w:uiPriority w:val="29"/>
    <w:rsid w:val="00895864"/>
    <w:rPr>
      <w:rFonts w:ascii="Times New Roman" w:hAnsi="Times New Roman" w:cs="Times New Roman"/>
      <w:sz w:val="24"/>
      <w:szCs w:val="24"/>
      <w:lang w:eastAsia="en-GB"/>
    </w:rPr>
  </w:style>
  <w:style w:type="character" w:styleId="EndnoteReference">
    <w:name w:val="endnote reference"/>
    <w:basedOn w:val="DefaultParagraphFont"/>
    <w:uiPriority w:val="99"/>
    <w:semiHidden/>
    <w:unhideWhenUsed/>
    <w:rsid w:val="00895864"/>
    <w:rPr>
      <w:vertAlign w:val="superscript"/>
    </w:rPr>
  </w:style>
  <w:style w:type="paragraph" w:styleId="Revision">
    <w:name w:val="Revision"/>
    <w:hidden/>
    <w:uiPriority w:val="99"/>
    <w:semiHidden/>
    <w:rsid w:val="00895864"/>
    <w:pPr>
      <w:spacing w:after="0" w:line="240" w:lineRule="auto"/>
    </w:pPr>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9" Type="http://schemas.microsoft.com/office/2011/relationships/people" Target="people.xml"/><Relationship Id="rId20" Type="http://schemas.microsoft.com/office/2011/relationships/commentsExtended" Target="commentsExtended.xml"/><Relationship Id="rId10" Type="http://schemas.openxmlformats.org/officeDocument/2006/relationships/hyperlink" Target="http://www.leonardo.info/LEA/DispersiveAnatomies/DA_chatzichristodoulou.pdf" TargetMode="External"/><Relationship Id="rId11" Type="http://schemas.openxmlformats.org/officeDocument/2006/relationships/hyperlink" Target="http://www.britannica.com/EBchecked/topic/294148/Irish-Republican-Army-IRA" TargetMode="External"/><Relationship Id="rId12" Type="http://schemas.openxmlformats.org/officeDocument/2006/relationships/hyperlink" Target="http://dl.acm.org/citation.cfm?id=108856" TargetMode="External"/><Relationship Id="rId13" Type="http://schemas.openxmlformats.org/officeDocument/2006/relationships/hyperlink" Target="http://www.theguardian.com/technology/gamesblog/2011/oct/04/blast-theory-survey-exeter" TargetMode="External"/><Relationship Id="rId14" Type="http://schemas.openxmlformats.org/officeDocument/2006/relationships/hyperlink" Target="http://www.thestage.co.uk/columns/funding-matters/2014/02/ive-seen-future-theatre/"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yperlink" Target="http://news.bbc.co.uk/1/hi/6314559.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ACB63A3-8509-2F45-82DF-9F5AF49A3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34</Pages>
  <Words>9923</Words>
  <Characters>56566</Characters>
  <Application>Microsoft Macintosh Word</Application>
  <DocSecurity>0</DocSecurity>
  <Lines>819</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Maria Chatzichristodoulou</cp:lastModifiedBy>
  <cp:revision>18</cp:revision>
  <cp:lastPrinted>2014-09-05T13:55:00Z</cp:lastPrinted>
  <dcterms:created xsi:type="dcterms:W3CDTF">2014-10-20T08:12:00Z</dcterms:created>
  <dcterms:modified xsi:type="dcterms:W3CDTF">2015-06-18T15:56:00Z</dcterms:modified>
</cp:coreProperties>
</file>