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83DD" w14:textId="18EF8E40" w:rsidR="00077AF5" w:rsidRDefault="00B868B0" w:rsidP="004020F8">
      <w:pPr>
        <w:pStyle w:val="Heading1"/>
        <w:spacing w:before="56" w:line="480" w:lineRule="auto"/>
        <w:ind w:left="120"/>
      </w:pPr>
      <w:r>
        <w:t xml:space="preserve">  </w:t>
      </w:r>
      <w:r w:rsidR="00477C90">
        <w:t xml:space="preserve">                                                                                                                                                                                                                                                                                                                                                                                                                                                                                                                                      </w:t>
      </w:r>
      <w:r w:rsidR="00134248">
        <w:t xml:space="preserve">                                                                                                                                                                                                                                                                            </w:t>
      </w:r>
      <w:r w:rsidR="003B0C9D">
        <w:t xml:space="preserve">                                                                                                                                                                                                                                                                                                                                                                                                                                                                                                                                                                                                                                                                                                                                                                                                                                                                                                                                                                                                                                                                                                                                                                                                                                                                                                                                                                                                                                                                                                                                                                                                                                                                                                                                                                                                                                                                                                                                                                                                                                                                                                                                                                                                                                                                                                                                                                                                                                                                                                                                                                                                                                                                                                                                                                                                                                                                                                                                                                                                                                                                                                                                                                                                                                                                                                                                                                                                                                                                                                                                                                                                                                                                                                                                                 </w:t>
      </w:r>
      <w:r w:rsidR="00224AF2">
        <w:t xml:space="preserve"> </w:t>
      </w:r>
      <w:r w:rsidR="007A21CC">
        <w:t xml:space="preserve">                                                                                                                                                                                                                                                              </w:t>
      </w:r>
      <w:r w:rsidR="00627147">
        <w:t xml:space="preserve">       </w:t>
      </w:r>
    </w:p>
    <w:p w14:paraId="26EAFF1E" w14:textId="0F5B736B" w:rsidR="007660FA" w:rsidRDefault="008902BF" w:rsidP="00036E30">
      <w:pPr>
        <w:pStyle w:val="Heading1"/>
        <w:spacing w:before="56" w:line="360" w:lineRule="auto"/>
        <w:ind w:left="0"/>
        <w:rPr>
          <w:ins w:id="0" w:author="Mike Rigby" w:date="2023-09-26T07:56:00Z"/>
          <w:sz w:val="24"/>
          <w:szCs w:val="24"/>
        </w:rPr>
      </w:pPr>
      <w:r>
        <w:t>T</w:t>
      </w:r>
      <w:r w:rsidR="00A62D74" w:rsidRPr="00342D8A">
        <w:rPr>
          <w:sz w:val="24"/>
          <w:szCs w:val="24"/>
        </w:rPr>
        <w:t>rade</w:t>
      </w:r>
      <w:r w:rsidR="00A62D74" w:rsidRPr="00342D8A">
        <w:rPr>
          <w:spacing w:val="-3"/>
          <w:sz w:val="24"/>
          <w:szCs w:val="24"/>
        </w:rPr>
        <w:t xml:space="preserve"> </w:t>
      </w:r>
      <w:r w:rsidR="00166870">
        <w:rPr>
          <w:spacing w:val="-3"/>
          <w:sz w:val="24"/>
          <w:szCs w:val="24"/>
        </w:rPr>
        <w:t>U</w:t>
      </w:r>
      <w:r w:rsidR="00A62D74" w:rsidRPr="00342D8A">
        <w:rPr>
          <w:sz w:val="24"/>
          <w:szCs w:val="24"/>
        </w:rPr>
        <w:t>nion</w:t>
      </w:r>
      <w:r w:rsidR="007F2249" w:rsidRPr="00342D8A">
        <w:rPr>
          <w:sz w:val="24"/>
          <w:szCs w:val="24"/>
        </w:rPr>
        <w:t xml:space="preserve">s and </w:t>
      </w:r>
      <w:r w:rsidR="008A70B9">
        <w:rPr>
          <w:sz w:val="24"/>
          <w:szCs w:val="24"/>
        </w:rPr>
        <w:t>I</w:t>
      </w:r>
      <w:r w:rsidR="007F2249" w:rsidRPr="00342D8A">
        <w:rPr>
          <w:sz w:val="24"/>
          <w:szCs w:val="24"/>
        </w:rPr>
        <w:t xml:space="preserve">nstitutional </w:t>
      </w:r>
      <w:r w:rsidR="002C0349">
        <w:rPr>
          <w:sz w:val="24"/>
          <w:szCs w:val="24"/>
        </w:rPr>
        <w:t>P</w:t>
      </w:r>
      <w:r w:rsidR="007F2249" w:rsidRPr="00342D8A">
        <w:rPr>
          <w:sz w:val="24"/>
          <w:szCs w:val="24"/>
        </w:rPr>
        <w:t xml:space="preserve">ower </w:t>
      </w:r>
      <w:del w:id="1" w:author="Mike Rigby" w:date="2023-09-26T07:39:00Z">
        <w:r w:rsidR="00FE1037" w:rsidDel="00B53E96">
          <w:rPr>
            <w:sz w:val="24"/>
            <w:szCs w:val="24"/>
          </w:rPr>
          <w:delText>R</w:delText>
        </w:r>
        <w:r w:rsidR="007F2249" w:rsidRPr="00342D8A" w:rsidDel="00B53E96">
          <w:rPr>
            <w:sz w:val="24"/>
            <w:szCs w:val="24"/>
          </w:rPr>
          <w:delText>esources</w:delText>
        </w:r>
        <w:r w:rsidR="005E0EED" w:rsidDel="00B53E96">
          <w:rPr>
            <w:sz w:val="24"/>
            <w:szCs w:val="24"/>
          </w:rPr>
          <w:delText xml:space="preserve"> </w:delText>
        </w:r>
        <w:r w:rsidR="007F2249" w:rsidRPr="00342D8A" w:rsidDel="00B53E96">
          <w:rPr>
            <w:sz w:val="24"/>
            <w:szCs w:val="24"/>
          </w:rPr>
          <w:delText xml:space="preserve"> </w:delText>
        </w:r>
        <w:r w:rsidR="00A62D74" w:rsidRPr="00342D8A" w:rsidDel="00B53E96">
          <w:rPr>
            <w:sz w:val="24"/>
            <w:szCs w:val="24"/>
          </w:rPr>
          <w:delText>in</w:delText>
        </w:r>
      </w:del>
      <w:ins w:id="2" w:author="Mike Rigby" w:date="2023-09-26T07:39:00Z">
        <w:r w:rsidR="00B53E96">
          <w:rPr>
            <w:sz w:val="24"/>
            <w:szCs w:val="24"/>
          </w:rPr>
          <w:t>R</w:t>
        </w:r>
        <w:r w:rsidR="00B53E96" w:rsidRPr="00342D8A">
          <w:rPr>
            <w:sz w:val="24"/>
            <w:szCs w:val="24"/>
          </w:rPr>
          <w:t>esources</w:t>
        </w:r>
        <w:r w:rsidR="00B53E96">
          <w:rPr>
            <w:sz w:val="24"/>
            <w:szCs w:val="24"/>
          </w:rPr>
          <w:t xml:space="preserve"> </w:t>
        </w:r>
        <w:r w:rsidR="00B53E96" w:rsidRPr="00342D8A">
          <w:rPr>
            <w:sz w:val="24"/>
            <w:szCs w:val="24"/>
          </w:rPr>
          <w:t>in</w:t>
        </w:r>
      </w:ins>
      <w:r w:rsidR="00A62D74" w:rsidRPr="00342D8A">
        <w:rPr>
          <w:spacing w:val="-4"/>
          <w:sz w:val="24"/>
          <w:szCs w:val="24"/>
        </w:rPr>
        <w:t xml:space="preserve"> </w:t>
      </w:r>
      <w:r w:rsidR="00A62D74" w:rsidRPr="00342D8A">
        <w:rPr>
          <w:sz w:val="24"/>
          <w:szCs w:val="24"/>
        </w:rPr>
        <w:t>the</w:t>
      </w:r>
      <w:r w:rsidR="00A62D74" w:rsidRPr="00342D8A">
        <w:rPr>
          <w:spacing w:val="-3"/>
          <w:sz w:val="24"/>
          <w:szCs w:val="24"/>
        </w:rPr>
        <w:t xml:space="preserve"> </w:t>
      </w:r>
      <w:r>
        <w:rPr>
          <w:spacing w:val="-3"/>
          <w:sz w:val="24"/>
          <w:szCs w:val="24"/>
        </w:rPr>
        <w:t>U</w:t>
      </w:r>
      <w:r w:rsidR="00A62D74" w:rsidRPr="00342D8A">
        <w:rPr>
          <w:sz w:val="24"/>
          <w:szCs w:val="24"/>
        </w:rPr>
        <w:t>nited</w:t>
      </w:r>
      <w:r w:rsidR="00A62D74" w:rsidRPr="00342D8A">
        <w:rPr>
          <w:spacing w:val="-4"/>
          <w:sz w:val="24"/>
          <w:szCs w:val="24"/>
        </w:rPr>
        <w:t xml:space="preserve"> </w:t>
      </w:r>
      <w:r>
        <w:rPr>
          <w:spacing w:val="-4"/>
          <w:sz w:val="24"/>
          <w:szCs w:val="24"/>
        </w:rPr>
        <w:t>K</w:t>
      </w:r>
      <w:r w:rsidR="00A62D74" w:rsidRPr="00342D8A">
        <w:rPr>
          <w:sz w:val="24"/>
          <w:szCs w:val="24"/>
        </w:rPr>
        <w:t>ingdom</w:t>
      </w:r>
    </w:p>
    <w:p w14:paraId="15BA0290" w14:textId="77777777" w:rsidR="006B7FA8" w:rsidRDefault="006B7FA8" w:rsidP="00036E30">
      <w:pPr>
        <w:pStyle w:val="Heading1"/>
        <w:spacing w:before="56" w:line="360" w:lineRule="auto"/>
        <w:ind w:left="0"/>
        <w:rPr>
          <w:sz w:val="24"/>
          <w:szCs w:val="24"/>
        </w:rPr>
      </w:pPr>
    </w:p>
    <w:p w14:paraId="3B577C86" w14:textId="77777777" w:rsidR="00DC43C6" w:rsidRDefault="00DC43C6" w:rsidP="00036E30">
      <w:pPr>
        <w:spacing w:line="360" w:lineRule="auto"/>
      </w:pPr>
      <w:r>
        <w:t>Abstract</w:t>
      </w:r>
    </w:p>
    <w:p w14:paraId="2651022A" w14:textId="34329D09" w:rsidR="00DC43C6" w:rsidRDefault="00DC43C6" w:rsidP="00036E30">
      <w:pPr>
        <w:spacing w:line="360" w:lineRule="auto"/>
      </w:pPr>
      <w:r>
        <w:t>Purpose: The paper examines the approach of UK Trade Union</w:t>
      </w:r>
      <w:r w:rsidR="004223DD">
        <w:t>s</w:t>
      </w:r>
      <w:r>
        <w:t xml:space="preserve"> to the use of institutional power </w:t>
      </w:r>
      <w:r w:rsidR="00595799">
        <w:t>resources (</w:t>
      </w:r>
      <w:r w:rsidR="00A5035D">
        <w:t>IPR)</w:t>
      </w:r>
      <w:r>
        <w:t xml:space="preserve"> in the second half of the twentieth century. </w:t>
      </w:r>
    </w:p>
    <w:p w14:paraId="0CCCC4CD" w14:textId="77777777" w:rsidR="00DC43C6" w:rsidRDefault="00DC43C6" w:rsidP="00036E30">
      <w:pPr>
        <w:spacing w:line="360" w:lineRule="auto"/>
        <w:rPr>
          <w:rFonts w:asciiTheme="minorHAnsi" w:eastAsiaTheme="minorHAnsi" w:hAnsiTheme="minorHAnsi" w:cstheme="minorBidi"/>
        </w:rPr>
      </w:pPr>
    </w:p>
    <w:p w14:paraId="26A6A126" w14:textId="6BD3736E" w:rsidR="00DC43C6" w:rsidRDefault="00DC43C6" w:rsidP="00036E30">
      <w:pPr>
        <w:spacing w:line="360" w:lineRule="auto"/>
      </w:pPr>
      <w:r>
        <w:t xml:space="preserve">Design /methodology: using secondary material it examines the unions’ approach to </w:t>
      </w:r>
      <w:del w:id="3" w:author="Mike Rigby" w:date="2023-09-26T07:39:00Z">
        <w:r w:rsidR="00A5035D" w:rsidDel="00B53E96">
          <w:delText xml:space="preserve">IPR </w:delText>
        </w:r>
        <w:r w:rsidDel="00B53E96">
          <w:delText xml:space="preserve"> in</w:delText>
        </w:r>
      </w:del>
      <w:ins w:id="4" w:author="Mike Rigby" w:date="2023-09-26T07:39:00Z">
        <w:r w:rsidR="00B53E96">
          <w:t>IPR in</w:t>
        </w:r>
      </w:ins>
      <w:r>
        <w:t xml:space="preserve"> three cases; </w:t>
      </w:r>
      <w:r w:rsidR="004223DD">
        <w:t xml:space="preserve">collective </w:t>
      </w:r>
      <w:del w:id="5" w:author="Mike Rigby" w:date="2023-09-26T07:39:00Z">
        <w:r w:rsidR="004223DD" w:rsidDel="00B53E96">
          <w:delText>bargaining;worker</w:delText>
        </w:r>
      </w:del>
      <w:ins w:id="6" w:author="Mike Rigby" w:date="2023-09-26T07:39:00Z">
        <w:r w:rsidR="00B53E96">
          <w:t>bargaining; worker</w:t>
        </w:r>
      </w:ins>
      <w:r w:rsidR="004223DD">
        <w:t xml:space="preserve"> </w:t>
      </w:r>
      <w:proofErr w:type="spellStart"/>
      <w:proofErr w:type="gramStart"/>
      <w:r w:rsidR="004223DD">
        <w:t>representation;and</w:t>
      </w:r>
      <w:proofErr w:type="spellEnd"/>
      <w:proofErr w:type="gramEnd"/>
      <w:r w:rsidR="004223DD">
        <w:t xml:space="preserve"> trade union structure</w:t>
      </w:r>
      <w:ins w:id="7" w:author="Mike Rigby" w:date="2023-10-02T16:30:00Z">
        <w:r w:rsidR="00226616">
          <w:t>.</w:t>
        </w:r>
      </w:ins>
    </w:p>
    <w:p w14:paraId="6180FCE1" w14:textId="77777777" w:rsidR="00DC43C6" w:rsidRDefault="00DC43C6" w:rsidP="00036E30">
      <w:pPr>
        <w:spacing w:line="360" w:lineRule="auto"/>
      </w:pPr>
    </w:p>
    <w:p w14:paraId="2C7227EB" w14:textId="49DAB938" w:rsidR="00DC43C6" w:rsidRDefault="00DC43C6" w:rsidP="00036E30">
      <w:pPr>
        <w:spacing w:line="360" w:lineRule="auto"/>
      </w:pPr>
      <w:r>
        <w:t>Findings: The paper concludes that unions did not appreciate the importance of</w:t>
      </w:r>
      <w:r w:rsidR="00166870">
        <w:t>,</w:t>
      </w:r>
      <w:r>
        <w:t xml:space="preserve"> and lacked a strategic approach to</w:t>
      </w:r>
      <w:r w:rsidR="00166870">
        <w:t>,</w:t>
      </w:r>
      <w:r w:rsidR="00A5035D">
        <w:t xml:space="preserve"> IPR</w:t>
      </w:r>
      <w:r>
        <w:t xml:space="preserve">. Although employer and government action were largely responsible for the decline of industrial relations institutions, the failure of the unions to engage with </w:t>
      </w:r>
      <w:r w:rsidR="00A5035D">
        <w:t>IPR</w:t>
      </w:r>
      <w:r>
        <w:t xml:space="preserve"> contributed to this process. </w:t>
      </w:r>
      <w:r w:rsidR="00A5035D">
        <w:t xml:space="preserve">It explains the failure of the unions to engage with </w:t>
      </w:r>
      <w:del w:id="8" w:author="Mike Rigby" w:date="2023-09-26T07:40:00Z">
        <w:r w:rsidR="00A5035D" w:rsidDel="00B53E96">
          <w:delText>IPR  by</w:delText>
        </w:r>
      </w:del>
      <w:ins w:id="9" w:author="Mike Rigby" w:date="2023-09-26T07:40:00Z">
        <w:r w:rsidR="00B53E96">
          <w:t>IPR by</w:t>
        </w:r>
      </w:ins>
      <w:r w:rsidR="00A5035D">
        <w:t xml:space="preserve"> reference to their lack of strategic capabilities and skills </w:t>
      </w:r>
      <w:r w:rsidR="00A23030">
        <w:t>in relation to power resources in general and IPR in particular.</w:t>
      </w:r>
    </w:p>
    <w:p w14:paraId="32723697" w14:textId="77777777" w:rsidR="00DC43C6" w:rsidRDefault="00DC43C6" w:rsidP="00036E30">
      <w:pPr>
        <w:spacing w:line="360" w:lineRule="auto"/>
      </w:pPr>
    </w:p>
    <w:p w14:paraId="62A51EFD" w14:textId="3C80AE6E" w:rsidR="00DC43C6" w:rsidRDefault="00DC43C6" w:rsidP="00036E30">
      <w:pPr>
        <w:spacing w:line="360" w:lineRule="auto"/>
        <w:rPr>
          <w:ins w:id="10" w:author="Mike Rigby" w:date="2023-09-26T10:17:00Z"/>
        </w:rPr>
      </w:pPr>
      <w:r>
        <w:t xml:space="preserve">Originality: </w:t>
      </w:r>
      <w:r w:rsidR="004223DD">
        <w:t>A</w:t>
      </w:r>
      <w:r>
        <w:t>nalysis of the decline of industrial relations institutions in this period has</w:t>
      </w:r>
      <w:r w:rsidR="007A7830">
        <w:t xml:space="preserve"> </w:t>
      </w:r>
      <w:del w:id="11" w:author="Mike Rigby" w:date="2023-09-26T07:40:00Z">
        <w:r w:rsidR="007A7830" w:rsidDel="00B53E96">
          <w:delText xml:space="preserve">emphasized </w:delText>
        </w:r>
        <w:r w:rsidDel="00B53E96">
          <w:delText xml:space="preserve"> the</w:delText>
        </w:r>
      </w:del>
      <w:ins w:id="12" w:author="Mike Rigby" w:date="2023-09-26T07:40:00Z">
        <w:r w:rsidR="00B53E96">
          <w:t>emphasized the</w:t>
        </w:r>
      </w:ins>
      <w:r>
        <w:t xml:space="preserve"> role of employers and the state. This paper contributes to a more balanced perspective on this decline by </w:t>
      </w:r>
      <w:del w:id="13" w:author="Mike Rigby" w:date="2023-09-26T07:40:00Z">
        <w:r w:rsidDel="00B53E96">
          <w:delText>drawing  attention</w:delText>
        </w:r>
      </w:del>
      <w:ins w:id="14" w:author="Mike Rigby" w:date="2023-09-26T07:40:00Z">
        <w:r w:rsidR="00B53E96">
          <w:t>drawing attention</w:t>
        </w:r>
      </w:ins>
      <w:r>
        <w:t xml:space="preserve"> to the lack of a union strategy towards </w:t>
      </w:r>
      <w:r w:rsidR="007A7830">
        <w:t>IPR and the</w:t>
      </w:r>
      <w:r w:rsidR="00A23030">
        <w:t xml:space="preserve"> importance of the </w:t>
      </w:r>
      <w:r w:rsidR="00166870">
        <w:t>detail of</w:t>
      </w:r>
      <w:r w:rsidR="00A23030">
        <w:t xml:space="preserve"> the management and employment of power resources.</w:t>
      </w:r>
    </w:p>
    <w:p w14:paraId="60C10B14" w14:textId="77777777" w:rsidR="00146802" w:rsidRDefault="00146802" w:rsidP="00036E30">
      <w:pPr>
        <w:spacing w:line="360" w:lineRule="auto"/>
        <w:rPr>
          <w:ins w:id="15" w:author="Mike Rigby" w:date="2023-09-26T10:17:00Z"/>
        </w:rPr>
      </w:pPr>
    </w:p>
    <w:p w14:paraId="32C1B0FE" w14:textId="77777777" w:rsidR="00146802" w:rsidRDefault="00146802" w:rsidP="00036E30">
      <w:pPr>
        <w:spacing w:line="360" w:lineRule="auto"/>
      </w:pPr>
    </w:p>
    <w:p w14:paraId="315EDC76" w14:textId="77777777" w:rsidR="00DC43C6" w:rsidRDefault="00DC43C6" w:rsidP="00036E30">
      <w:pPr>
        <w:pStyle w:val="Heading1"/>
        <w:spacing w:before="56" w:line="360" w:lineRule="auto"/>
        <w:ind w:left="120"/>
        <w:rPr>
          <w:sz w:val="24"/>
          <w:szCs w:val="24"/>
        </w:rPr>
      </w:pPr>
    </w:p>
    <w:p w14:paraId="3A2828CA" w14:textId="31B1B17D" w:rsidR="00080C91" w:rsidRPr="00342D8A" w:rsidRDefault="00080C91" w:rsidP="00036E30">
      <w:pPr>
        <w:pStyle w:val="Heading1"/>
        <w:spacing w:before="56" w:line="360" w:lineRule="auto"/>
        <w:ind w:left="120"/>
        <w:rPr>
          <w:b w:val="0"/>
          <w:bCs w:val="0"/>
        </w:rPr>
      </w:pPr>
    </w:p>
    <w:p w14:paraId="1265534E" w14:textId="66694AD6" w:rsidR="009A6A3F" w:rsidDel="006B7FA8" w:rsidRDefault="006B7FA8">
      <w:pPr>
        <w:pStyle w:val="Heading1"/>
        <w:spacing w:before="56" w:line="360" w:lineRule="auto"/>
        <w:ind w:left="0"/>
        <w:rPr>
          <w:del w:id="16" w:author="Mike Rigby" w:date="2023-09-26T07:56:00Z"/>
        </w:rPr>
        <w:pPrChange w:id="17" w:author="Mike Rigby" w:date="2023-09-26T07:57:00Z">
          <w:pPr>
            <w:pStyle w:val="Heading1"/>
            <w:numPr>
              <w:numId w:val="2"/>
            </w:numPr>
            <w:spacing w:before="56" w:line="360" w:lineRule="auto"/>
            <w:ind w:left="480" w:hanging="360"/>
          </w:pPr>
        </w:pPrChange>
      </w:pPr>
      <w:ins w:id="18" w:author="Mike Rigby" w:date="2023-09-26T07:57:00Z">
        <w:r>
          <w:t>1.</w:t>
        </w:r>
      </w:ins>
      <w:r w:rsidR="00080C91">
        <w:t>Introduction</w:t>
      </w:r>
      <w:r w:rsidR="00B97877">
        <w:t xml:space="preserve">    </w:t>
      </w:r>
    </w:p>
    <w:p w14:paraId="26EAFF1F" w14:textId="4516AFDC" w:rsidR="007660FA" w:rsidRPr="00080C91" w:rsidRDefault="00B97877">
      <w:pPr>
        <w:pStyle w:val="Heading1"/>
        <w:spacing w:before="56" w:line="360" w:lineRule="auto"/>
        <w:ind w:left="0"/>
        <w:pPrChange w:id="19" w:author="Mike Rigby" w:date="2023-09-26T07:56:00Z">
          <w:pPr>
            <w:pStyle w:val="Heading1"/>
            <w:spacing w:before="56" w:line="360" w:lineRule="auto"/>
            <w:ind w:left="480"/>
          </w:pPr>
        </w:pPrChange>
      </w:pPr>
      <w:del w:id="20" w:author="Mike Rigby" w:date="2023-09-26T07:56:00Z">
        <w:r w:rsidDel="006B7FA8">
          <w:delText xml:space="preserve">  </w:delText>
        </w:r>
      </w:del>
      <w:r>
        <w:t xml:space="preserve"> </w:t>
      </w:r>
    </w:p>
    <w:p w14:paraId="26EAFF20" w14:textId="77777777" w:rsidR="007660FA" w:rsidRDefault="007660FA" w:rsidP="00036E30">
      <w:pPr>
        <w:pStyle w:val="BodyText"/>
        <w:spacing w:line="360" w:lineRule="auto"/>
        <w:rPr>
          <w:b/>
        </w:rPr>
      </w:pPr>
    </w:p>
    <w:p w14:paraId="202F65A3" w14:textId="721D65EA" w:rsidR="00C54F47" w:rsidRDefault="000A31D8">
      <w:pPr>
        <w:pStyle w:val="BodyText"/>
        <w:spacing w:line="360" w:lineRule="auto"/>
        <w:ind w:left="119" w:right="175"/>
        <w:rPr>
          <w:ins w:id="21" w:author="Mike Rigby" w:date="2023-09-27T09:27:00Z"/>
        </w:rPr>
      </w:pPr>
      <w:r>
        <w:t>Industrial relations institutions</w:t>
      </w:r>
      <w:r w:rsidR="0039624B">
        <w:t xml:space="preserve"> in the UK</w:t>
      </w:r>
      <w:r w:rsidR="0017748A">
        <w:t xml:space="preserve"> </w:t>
      </w:r>
      <w:r w:rsidR="00C62807">
        <w:t>underwent dramatic change</w:t>
      </w:r>
      <w:r w:rsidR="001A7F7C">
        <w:t>s</w:t>
      </w:r>
      <w:r w:rsidR="0017748A">
        <w:t xml:space="preserve"> in </w:t>
      </w:r>
      <w:r w:rsidR="00C06A45">
        <w:t>the last quarter of the twentieth century</w:t>
      </w:r>
      <w:r w:rsidR="00C762D1">
        <w:t>, change</w:t>
      </w:r>
      <w:r w:rsidR="001A7F7C">
        <w:t>s</w:t>
      </w:r>
      <w:r w:rsidR="00C762D1">
        <w:t xml:space="preserve"> which ha</w:t>
      </w:r>
      <w:r w:rsidR="001A7F7C">
        <w:t>ve</w:t>
      </w:r>
      <w:r w:rsidR="00C762D1">
        <w:t xml:space="preserve"> continued in recent decades</w:t>
      </w:r>
      <w:r w:rsidR="00FE59D6">
        <w:t>. Collective barg</w:t>
      </w:r>
      <w:r w:rsidR="00423CD1">
        <w:t>aining coverage</w:t>
      </w:r>
      <w:r w:rsidR="00423CD1">
        <w:rPr>
          <w:spacing w:val="1"/>
        </w:rPr>
        <w:t xml:space="preserve"> </w:t>
      </w:r>
      <w:r w:rsidR="00423CD1">
        <w:t>stood</w:t>
      </w:r>
      <w:r w:rsidR="00423CD1">
        <w:rPr>
          <w:spacing w:val="-2"/>
        </w:rPr>
        <w:t xml:space="preserve"> </w:t>
      </w:r>
      <w:r w:rsidR="00423CD1">
        <w:t>at</w:t>
      </w:r>
      <w:r w:rsidR="00423CD1">
        <w:rPr>
          <w:spacing w:val="-2"/>
        </w:rPr>
        <w:t xml:space="preserve"> </w:t>
      </w:r>
      <w:r w:rsidR="00423CD1">
        <w:t>70%</w:t>
      </w:r>
      <w:r w:rsidR="00423CD1">
        <w:rPr>
          <w:spacing w:val="1"/>
        </w:rPr>
        <w:t xml:space="preserve"> </w:t>
      </w:r>
      <w:r w:rsidR="00423CD1">
        <w:t>in</w:t>
      </w:r>
      <w:r w:rsidR="00423CD1">
        <w:rPr>
          <w:spacing w:val="-3"/>
        </w:rPr>
        <w:t xml:space="preserve"> </w:t>
      </w:r>
      <w:r w:rsidR="00423CD1">
        <w:t>the</w:t>
      </w:r>
      <w:r w:rsidR="00423CD1">
        <w:rPr>
          <w:spacing w:val="-3"/>
        </w:rPr>
        <w:t xml:space="preserve"> </w:t>
      </w:r>
      <w:r w:rsidR="00423CD1">
        <w:t>1970s</w:t>
      </w:r>
      <w:r w:rsidR="00423CD1">
        <w:rPr>
          <w:spacing w:val="-5"/>
        </w:rPr>
        <w:t xml:space="preserve"> </w:t>
      </w:r>
      <w:r w:rsidR="00423CD1">
        <w:t>but</w:t>
      </w:r>
      <w:r w:rsidR="00423CD1">
        <w:rPr>
          <w:spacing w:val="1"/>
        </w:rPr>
        <w:t xml:space="preserve"> </w:t>
      </w:r>
      <w:r w:rsidR="00423CD1">
        <w:t>had</w:t>
      </w:r>
      <w:r w:rsidR="00423CD1">
        <w:rPr>
          <w:spacing w:val="-1"/>
        </w:rPr>
        <w:t xml:space="preserve"> </w:t>
      </w:r>
      <w:r w:rsidR="00423CD1">
        <w:t>declined</w:t>
      </w:r>
      <w:r w:rsidR="00423CD1">
        <w:rPr>
          <w:spacing w:val="-2"/>
        </w:rPr>
        <w:t xml:space="preserve"> </w:t>
      </w:r>
      <w:r w:rsidR="00423CD1">
        <w:t>to</w:t>
      </w:r>
      <w:r w:rsidR="00423CD1">
        <w:rPr>
          <w:spacing w:val="-1"/>
        </w:rPr>
        <w:t xml:space="preserve"> </w:t>
      </w:r>
      <w:r w:rsidR="00423CD1">
        <w:t>26%</w:t>
      </w:r>
      <w:r w:rsidR="00423CD1">
        <w:rPr>
          <w:spacing w:val="1"/>
        </w:rPr>
        <w:t xml:space="preserve"> </w:t>
      </w:r>
      <w:r w:rsidR="00423CD1">
        <w:t>in</w:t>
      </w:r>
      <w:r w:rsidR="00423CD1">
        <w:rPr>
          <w:spacing w:val="-3"/>
        </w:rPr>
        <w:t xml:space="preserve"> </w:t>
      </w:r>
      <w:r w:rsidR="00423CD1">
        <w:t>2018</w:t>
      </w:r>
      <w:r w:rsidR="00423CD1">
        <w:rPr>
          <w:spacing w:val="-2"/>
        </w:rPr>
        <w:t xml:space="preserve"> </w:t>
      </w:r>
      <w:r w:rsidR="00423CD1">
        <w:t>(Visser</w:t>
      </w:r>
      <w:del w:id="22" w:author="Mike Rigby" w:date="2023-09-27T10:23:00Z">
        <w:r w:rsidR="00423CD1" w:rsidDel="00CD3EF0">
          <w:delText>-ICTWSS</w:delText>
        </w:r>
      </w:del>
      <w:r w:rsidR="00423CD1">
        <w:t>,</w:t>
      </w:r>
      <w:r w:rsidR="00423CD1">
        <w:rPr>
          <w:spacing w:val="-2"/>
        </w:rPr>
        <w:t xml:space="preserve"> </w:t>
      </w:r>
      <w:r w:rsidR="00423CD1">
        <w:t>2019)</w:t>
      </w:r>
      <w:r w:rsidR="00FE59D6">
        <w:t xml:space="preserve"> while b</w:t>
      </w:r>
      <w:r w:rsidR="00091B42">
        <w:t>etween 1979 and 2010 trade union membership density halved</w:t>
      </w:r>
      <w:r w:rsidR="00120966">
        <w:t xml:space="preserve"> from 53% to 26%.</w:t>
      </w:r>
      <w:r w:rsidR="003C16BE">
        <w:t xml:space="preserve"> Th</w:t>
      </w:r>
      <w:r w:rsidR="004B199F">
        <w:t>e</w:t>
      </w:r>
      <w:r w:rsidR="003C16BE">
        <w:t xml:space="preserve"> change</w:t>
      </w:r>
      <w:r w:rsidR="004B199F">
        <w:t>s</w:t>
      </w:r>
      <w:r w:rsidR="003C16BE">
        <w:t xml:space="preserve"> ha</w:t>
      </w:r>
      <w:r w:rsidR="004B199F">
        <w:t>ve</w:t>
      </w:r>
      <w:r w:rsidR="003C16BE">
        <w:t xml:space="preserve"> been attrib</w:t>
      </w:r>
      <w:r w:rsidR="00BB4922">
        <w:t xml:space="preserve">uted </w:t>
      </w:r>
      <w:r w:rsidR="00B173F8">
        <w:t>to factors</w:t>
      </w:r>
      <w:r w:rsidR="00AC0010">
        <w:t xml:space="preserve"> such as </w:t>
      </w:r>
      <w:r w:rsidR="00A54B9E">
        <w:t>the movement</w:t>
      </w:r>
      <w:r w:rsidR="00AC0010">
        <w:t xml:space="preserve"> from</w:t>
      </w:r>
      <w:r w:rsidR="00A54B9E">
        <w:t xml:space="preserve"> manufacturing to services, </w:t>
      </w:r>
      <w:r w:rsidR="00A62BAB">
        <w:t>the growing international competitive environment faced by companies,</w:t>
      </w:r>
      <w:r w:rsidR="00AC0010">
        <w:t xml:space="preserve"> the emergence of a less bridled </w:t>
      </w:r>
      <w:r w:rsidR="008F13D9">
        <w:t>form</w:t>
      </w:r>
      <w:r w:rsidR="00166870">
        <w:t xml:space="preserve"> of</w:t>
      </w:r>
      <w:r w:rsidR="008F13D9">
        <w:t xml:space="preserve"> </w:t>
      </w:r>
      <w:r w:rsidR="00AC0010">
        <w:t>capitalism</w:t>
      </w:r>
      <w:r w:rsidR="00A62BAB">
        <w:t xml:space="preserve"> </w:t>
      </w:r>
      <w:r w:rsidR="00E25680">
        <w:t>and government legislation</w:t>
      </w:r>
      <w:r w:rsidR="003D75E8">
        <w:t xml:space="preserve">, all of which </w:t>
      </w:r>
      <w:r w:rsidR="00EF4B14">
        <w:t>put pressures on</w:t>
      </w:r>
      <w:r w:rsidR="00DC4D27">
        <w:t xml:space="preserve"> the pattern of employment </w:t>
      </w:r>
      <w:r w:rsidR="00DC4D27">
        <w:lastRenderedPageBreak/>
        <w:t xml:space="preserve">relations which had grown up after the </w:t>
      </w:r>
      <w:ins w:id="23" w:author="Mike Rigby" w:date="2023-10-02T16:31:00Z">
        <w:r w:rsidR="00226616">
          <w:t>S</w:t>
        </w:r>
      </w:ins>
      <w:del w:id="24" w:author="Mike Rigby" w:date="2023-10-02T16:31:00Z">
        <w:r w:rsidR="00DC4D27" w:rsidDel="00226616">
          <w:delText>s</w:delText>
        </w:r>
      </w:del>
      <w:r w:rsidR="00DC4D27">
        <w:t xml:space="preserve">econd </w:t>
      </w:r>
      <w:ins w:id="25" w:author="Mike Rigby" w:date="2023-10-02T16:31:00Z">
        <w:r w:rsidR="00226616">
          <w:t>W</w:t>
        </w:r>
      </w:ins>
      <w:del w:id="26" w:author="Mike Rigby" w:date="2023-10-02T16:32:00Z">
        <w:r w:rsidR="00DC4D27" w:rsidDel="00226616">
          <w:delText>w</w:delText>
        </w:r>
      </w:del>
      <w:r w:rsidR="00DC4D27">
        <w:t xml:space="preserve">orld </w:t>
      </w:r>
      <w:ins w:id="27" w:author="Mike Rigby" w:date="2023-10-02T16:31:00Z">
        <w:r w:rsidR="00226616">
          <w:t>W</w:t>
        </w:r>
      </w:ins>
      <w:del w:id="28" w:author="Mike Rigby" w:date="2023-10-02T16:32:00Z">
        <w:r w:rsidR="00DC4D27" w:rsidDel="00226616">
          <w:delText>w</w:delText>
        </w:r>
      </w:del>
      <w:r w:rsidR="00DC4D27">
        <w:t>ar.</w:t>
      </w:r>
      <w:r w:rsidR="00EF4B14">
        <w:t xml:space="preserve"> </w:t>
      </w:r>
      <w:r w:rsidR="00166870">
        <w:t xml:space="preserve">Membership decline was also related to the development of a more diversified labour force with significant proportions of women </w:t>
      </w:r>
      <w:del w:id="29" w:author="Mike Rigby" w:date="2023-09-26T07:41:00Z">
        <w:r w:rsidR="00166870" w:rsidDel="00B53E96">
          <w:delText>workers  and</w:delText>
        </w:r>
      </w:del>
      <w:ins w:id="30" w:author="Mike Rigby" w:date="2023-09-26T07:41:00Z">
        <w:r w:rsidR="00B53E96">
          <w:t>workers and</w:t>
        </w:r>
      </w:ins>
      <w:r w:rsidR="00166870">
        <w:t xml:space="preserve"> workers in atypical employment </w:t>
      </w:r>
      <w:ins w:id="31" w:author="Mike Rigby" w:date="2023-10-03T16:13:00Z">
        <w:r w:rsidR="00912B3D">
          <w:t>presenting</w:t>
        </w:r>
      </w:ins>
      <w:del w:id="32" w:author="Mike Rigby" w:date="2023-10-03T16:13:00Z">
        <w:r w:rsidR="00166870" w:rsidDel="00912B3D">
          <w:delText>who presented</w:delText>
        </w:r>
      </w:del>
      <w:r w:rsidR="00166870">
        <w:t xml:space="preserve"> a greater recruitment challenge for the unions.</w:t>
      </w:r>
      <w:r w:rsidR="007F31B9">
        <w:t xml:space="preserve"> </w:t>
      </w:r>
    </w:p>
    <w:p w14:paraId="205FB4F9" w14:textId="77777777" w:rsidR="00675F63" w:rsidRDefault="00675F63">
      <w:pPr>
        <w:pStyle w:val="BodyText"/>
        <w:spacing w:line="360" w:lineRule="auto"/>
        <w:ind w:left="119" w:right="175"/>
      </w:pPr>
    </w:p>
    <w:p w14:paraId="2BC83F3A" w14:textId="43BB0C2C" w:rsidR="009635CF" w:rsidRDefault="00A62D74" w:rsidP="00036E30">
      <w:pPr>
        <w:pStyle w:val="BodyText"/>
        <w:spacing w:line="360" w:lineRule="auto"/>
        <w:ind w:left="119" w:right="175"/>
      </w:pPr>
      <w:r>
        <w:t>This paper considers the role of trade unions in the evolution of industrial relations institutions in</w:t>
      </w:r>
      <w:r>
        <w:rPr>
          <w:spacing w:val="1"/>
        </w:rPr>
        <w:t xml:space="preserve"> </w:t>
      </w:r>
      <w:r>
        <w:t>post</w:t>
      </w:r>
      <w:r>
        <w:rPr>
          <w:spacing w:val="-4"/>
        </w:rPr>
        <w:t xml:space="preserve"> </w:t>
      </w:r>
      <w:r>
        <w:t>war</w:t>
      </w:r>
      <w:r>
        <w:rPr>
          <w:spacing w:val="-2"/>
        </w:rPr>
        <w:t xml:space="preserve"> </w:t>
      </w:r>
      <w:r>
        <w:t>UK</w:t>
      </w:r>
      <w:r w:rsidR="00E17DD1">
        <w:t xml:space="preserve"> </w:t>
      </w:r>
      <w:r w:rsidR="00AC15D4">
        <w:t>and</w:t>
      </w:r>
      <w:r w:rsidR="00DB52EA">
        <w:t>,</w:t>
      </w:r>
      <w:r w:rsidR="00AC15D4">
        <w:t xml:space="preserve"> in particular</w:t>
      </w:r>
      <w:r w:rsidR="00DB52EA">
        <w:t>,</w:t>
      </w:r>
      <w:r w:rsidR="00AC15D4">
        <w:t xml:space="preserve"> their </w:t>
      </w:r>
      <w:r w:rsidR="002C297A">
        <w:t xml:space="preserve">use of </w:t>
      </w:r>
      <w:r w:rsidR="00DB52EA">
        <w:t>IPR</w:t>
      </w:r>
      <w:r w:rsidR="008C54AF">
        <w:t>,</w:t>
      </w:r>
      <w:r w:rsidR="00213497">
        <w:t xml:space="preserve"> which</w:t>
      </w:r>
      <w:r w:rsidR="00BE6B32">
        <w:t>,</w:t>
      </w:r>
      <w:r w:rsidR="00213497">
        <w:t xml:space="preserve"> it is </w:t>
      </w:r>
      <w:del w:id="33" w:author="Mike Rigby" w:date="2023-09-26T07:41:00Z">
        <w:r w:rsidR="00213497" w:rsidDel="00B53E96">
          <w:delText xml:space="preserve">argued </w:delText>
        </w:r>
        <w:r w:rsidR="00DB52EA" w:rsidDel="00B53E96">
          <w:delText>,</w:delText>
        </w:r>
      </w:del>
      <w:ins w:id="34" w:author="Mike Rigby" w:date="2023-09-26T07:41:00Z">
        <w:r w:rsidR="00B53E96">
          <w:t>argued,</w:t>
        </w:r>
      </w:ins>
      <w:r w:rsidR="000B1813">
        <w:t xml:space="preserve"> ha</w:t>
      </w:r>
      <w:r w:rsidR="00BE6B32">
        <w:t>ve</w:t>
      </w:r>
      <w:r w:rsidR="000B1813">
        <w:t xml:space="preserve"> not been</w:t>
      </w:r>
      <w:r>
        <w:rPr>
          <w:spacing w:val="-1"/>
        </w:rPr>
        <w:t xml:space="preserve"> </w:t>
      </w:r>
      <w:r>
        <w:t>given</w:t>
      </w:r>
      <w:r>
        <w:rPr>
          <w:spacing w:val="-2"/>
        </w:rPr>
        <w:t xml:space="preserve"> </w:t>
      </w:r>
      <w:r w:rsidR="00BA0885">
        <w:rPr>
          <w:spacing w:val="-2"/>
        </w:rPr>
        <w:t xml:space="preserve">sufficient </w:t>
      </w:r>
      <w:r w:rsidR="003C3512">
        <w:rPr>
          <w:spacing w:val="-2"/>
        </w:rPr>
        <w:t>attention</w:t>
      </w:r>
      <w:r w:rsidR="00DB52EA">
        <w:rPr>
          <w:spacing w:val="-2"/>
        </w:rPr>
        <w:t xml:space="preserve"> in the literature</w:t>
      </w:r>
      <w:r w:rsidR="00166870">
        <w:rPr>
          <w:spacing w:val="-2"/>
        </w:rPr>
        <w:t>,</w:t>
      </w:r>
      <w:r w:rsidR="00FE59D6">
        <w:rPr>
          <w:spacing w:val="-2"/>
        </w:rPr>
        <w:t xml:space="preserve"> which has tended to emphasize the economic and political environment and employer </w:t>
      </w:r>
      <w:del w:id="35" w:author="Mike Rigby" w:date="2023-09-26T07:42:00Z">
        <w:r w:rsidR="00FE59D6" w:rsidDel="00B53E96">
          <w:rPr>
            <w:spacing w:val="-2"/>
          </w:rPr>
          <w:delText>action  to</w:delText>
        </w:r>
      </w:del>
      <w:ins w:id="36" w:author="Mike Rigby" w:date="2023-09-26T07:42:00Z">
        <w:r w:rsidR="00B53E96">
          <w:rPr>
            <w:spacing w:val="-2"/>
          </w:rPr>
          <w:t>action to</w:t>
        </w:r>
      </w:ins>
      <w:r w:rsidR="00FE59D6">
        <w:rPr>
          <w:spacing w:val="-2"/>
        </w:rPr>
        <w:t xml:space="preserve"> explain the </w:t>
      </w:r>
      <w:r w:rsidR="00E07931">
        <w:rPr>
          <w:spacing w:val="-2"/>
        </w:rPr>
        <w:t xml:space="preserve"> unions</w:t>
      </w:r>
      <w:r w:rsidR="00BE6B32">
        <w:rPr>
          <w:spacing w:val="-2"/>
        </w:rPr>
        <w:t>’ decline</w:t>
      </w:r>
      <w:r w:rsidR="00E07931">
        <w:rPr>
          <w:spacing w:val="-2"/>
        </w:rPr>
        <w:t xml:space="preserve"> in recent decades</w:t>
      </w:r>
      <w:del w:id="37" w:author="Mike Rigby" w:date="2023-10-02T16:33:00Z">
        <w:r w:rsidR="00E07931" w:rsidDel="00226616">
          <w:rPr>
            <w:spacing w:val="-2"/>
          </w:rPr>
          <w:delText>,</w:delText>
        </w:r>
      </w:del>
      <w:r w:rsidR="003C3512">
        <w:rPr>
          <w:spacing w:val="-2"/>
        </w:rPr>
        <w:t>.</w:t>
      </w:r>
      <w:r w:rsidR="00E50452">
        <w:t xml:space="preserve"> </w:t>
      </w:r>
      <w:r w:rsidR="00587638">
        <w:t xml:space="preserve"> </w:t>
      </w:r>
    </w:p>
    <w:p w14:paraId="0873A5A9" w14:textId="603B3BB7" w:rsidR="00220F85" w:rsidRDefault="002C297A" w:rsidP="00036E30">
      <w:pPr>
        <w:pStyle w:val="BodyText"/>
        <w:spacing w:line="360" w:lineRule="auto"/>
        <w:ind w:left="119" w:right="175"/>
      </w:pPr>
      <w:r>
        <w:t>Following</w:t>
      </w:r>
      <w:r w:rsidR="00220F85">
        <w:t xml:space="preserve"> a discussion of the literature</w:t>
      </w:r>
      <w:r w:rsidR="007107A4">
        <w:t xml:space="preserve"> on the power resources</w:t>
      </w:r>
      <w:r w:rsidR="0048449A">
        <w:t xml:space="preserve"> (PRs)</w:t>
      </w:r>
      <w:r w:rsidR="007107A4">
        <w:t xml:space="preserve"> available </w:t>
      </w:r>
      <w:r w:rsidR="00DC0241">
        <w:t>to trade</w:t>
      </w:r>
      <w:r w:rsidR="00E07931">
        <w:t xml:space="preserve"> </w:t>
      </w:r>
      <w:r w:rsidR="00DC0241">
        <w:t xml:space="preserve">unions </w:t>
      </w:r>
      <w:r>
        <w:t>which considers t</w:t>
      </w:r>
      <w:r w:rsidR="000D31F3">
        <w:t>he characteristics of the different power resources and the value of the approach</w:t>
      </w:r>
      <w:r>
        <w:t xml:space="preserve">, the </w:t>
      </w:r>
      <w:del w:id="38" w:author="Mike Rigby" w:date="2023-09-26T08:37:00Z">
        <w:r w:rsidDel="00481D25">
          <w:delText>particular role</w:delText>
        </w:r>
      </w:del>
      <w:ins w:id="39" w:author="Mike Rigby" w:date="2023-09-26T08:38:00Z">
        <w:r w:rsidR="00481D25">
          <w:t xml:space="preserve"> </w:t>
        </w:r>
      </w:ins>
      <w:ins w:id="40" w:author="Mike Rigby" w:date="2023-09-26T08:37:00Z">
        <w:r w:rsidR="00481D25">
          <w:t>role</w:t>
        </w:r>
      </w:ins>
      <w:r>
        <w:t xml:space="preserve"> of</w:t>
      </w:r>
      <w:r w:rsidR="000D31F3">
        <w:t xml:space="preserve"> IPR</w:t>
      </w:r>
      <w:r>
        <w:t xml:space="preserve"> is examined</w:t>
      </w:r>
      <w:r w:rsidR="000D31F3">
        <w:t>.</w:t>
      </w:r>
      <w:r w:rsidR="00E07931">
        <w:t xml:space="preserve"> </w:t>
      </w:r>
      <w:r w:rsidR="00220F85">
        <w:t xml:space="preserve"> </w:t>
      </w:r>
      <w:r w:rsidR="007107A4">
        <w:t>A</w:t>
      </w:r>
      <w:r w:rsidR="00220F85">
        <w:t xml:space="preserve">fter a methodological note, </w:t>
      </w:r>
      <w:r w:rsidR="007107A4">
        <w:t xml:space="preserve">the paper </w:t>
      </w:r>
      <w:r w:rsidR="00220F85">
        <w:t xml:space="preserve">considers three cases of union engagement with IPR: collective bargaining, worker representation, and trade union structure. The paper ends with a discussion and conclusion.  </w:t>
      </w:r>
    </w:p>
    <w:p w14:paraId="3A388A56" w14:textId="4A870A67" w:rsidR="00C60E9F" w:rsidRDefault="0023093E" w:rsidP="00036E30">
      <w:pPr>
        <w:pStyle w:val="BodyText"/>
        <w:spacing w:line="360" w:lineRule="auto"/>
        <w:ind w:left="119" w:right="175"/>
      </w:pPr>
      <w:r>
        <w:t>.</w:t>
      </w:r>
      <w:r w:rsidR="00185301">
        <w:t xml:space="preserve"> </w:t>
      </w:r>
    </w:p>
    <w:p w14:paraId="306FDC3D" w14:textId="0FEAC681" w:rsidR="00A119D2" w:rsidRDefault="00037B2B" w:rsidP="00036E30">
      <w:pPr>
        <w:pStyle w:val="BodyText"/>
        <w:spacing w:line="360" w:lineRule="auto"/>
        <w:ind w:left="119" w:right="175"/>
      </w:pPr>
      <w:r>
        <w:t xml:space="preserve">Refslund and </w:t>
      </w:r>
      <w:r w:rsidR="000A2DA8">
        <w:t>Arnholtz</w:t>
      </w:r>
      <w:r w:rsidR="00FD7096">
        <w:t xml:space="preserve"> (</w:t>
      </w:r>
      <w:r w:rsidR="000A2DA8">
        <w:t>202</w:t>
      </w:r>
      <w:ins w:id="41" w:author="Mike Rigby" w:date="2023-09-27T09:39:00Z">
        <w:r w:rsidR="001369FD">
          <w:t>1</w:t>
        </w:r>
      </w:ins>
      <w:del w:id="42" w:author="Mike Rigby" w:date="2023-09-27T09:39:00Z">
        <w:r w:rsidR="000A2DA8" w:rsidDel="001369FD">
          <w:delText>2</w:delText>
        </w:r>
      </w:del>
      <w:del w:id="43" w:author="Mike Rigby" w:date="2023-09-26T07:42:00Z">
        <w:r w:rsidR="000A2DA8" w:rsidDel="00B53E96">
          <w:delText xml:space="preserve">) </w:delText>
        </w:r>
        <w:r w:rsidR="00185301" w:rsidDel="00B53E96">
          <w:delText xml:space="preserve"> building</w:delText>
        </w:r>
      </w:del>
      <w:ins w:id="44" w:author="Mike Rigby" w:date="2023-09-26T07:42:00Z">
        <w:r w:rsidR="00B53E96">
          <w:t>) building</w:t>
        </w:r>
      </w:ins>
      <w:r w:rsidR="00185301">
        <w:t xml:space="preserve"> on the work of</w:t>
      </w:r>
      <w:del w:id="45" w:author="Mike Rigby" w:date="2023-10-02T16:34:00Z">
        <w:r w:rsidR="00185301" w:rsidDel="00226616">
          <w:delText xml:space="preserve">  </w:delText>
        </w:r>
      </w:del>
      <w:r w:rsidR="000D31F3">
        <w:t xml:space="preserve"> Korpi (1974, 1983), </w:t>
      </w:r>
      <w:r w:rsidR="00576E75">
        <w:t>Wright (</w:t>
      </w:r>
      <w:r w:rsidR="00185301">
        <w:t>2000) and Silver (2003) identified f</w:t>
      </w:r>
      <w:r w:rsidR="000A2DA8">
        <w:t>ive</w:t>
      </w:r>
      <w:r w:rsidR="0048449A">
        <w:t xml:space="preserve"> PRs</w:t>
      </w:r>
      <w:r w:rsidR="00185301">
        <w:t xml:space="preserve"> as the basis of labour power</w:t>
      </w:r>
      <w:r w:rsidR="00F011AB">
        <w:t>.</w:t>
      </w:r>
      <w:r w:rsidR="00C60E9F">
        <w:t xml:space="preserve">  Institutional power is the power actors derive from industrial relations institutions which </w:t>
      </w:r>
      <w:r w:rsidR="0044313F">
        <w:t xml:space="preserve">on the one hand </w:t>
      </w:r>
      <w:r w:rsidR="00C60E9F">
        <w:t>constrain and regulate actors</w:t>
      </w:r>
      <w:r w:rsidR="00F011AB">
        <w:t xml:space="preserve"> in this field</w:t>
      </w:r>
      <w:r w:rsidR="0044313F">
        <w:t xml:space="preserve"> but also make available to them additional resources</w:t>
      </w:r>
      <w:r w:rsidR="00C60E9F">
        <w:t>. In addition</w:t>
      </w:r>
      <w:r w:rsidR="00F011AB">
        <w:t xml:space="preserve"> the authors </w:t>
      </w:r>
      <w:r w:rsidR="00FD7096">
        <w:t>distinguished: structural</w:t>
      </w:r>
      <w:r w:rsidR="00373400">
        <w:t xml:space="preserve"> </w:t>
      </w:r>
      <w:del w:id="46" w:author="Mike Rigby" w:date="2023-09-26T07:43:00Z">
        <w:r w:rsidR="00373400" w:rsidDel="00B53E96">
          <w:delText xml:space="preserve">power,   </w:delText>
        </w:r>
      </w:del>
      <w:del w:id="47" w:author="Mike Rigby" w:date="2023-09-26T07:57:00Z">
        <w:r w:rsidR="00373400" w:rsidDel="006B7FA8">
          <w:delText>the</w:delText>
        </w:r>
      </w:del>
      <w:ins w:id="48" w:author="Mike Rigby" w:date="2023-09-26T07:57:00Z">
        <w:r w:rsidR="006B7FA8">
          <w:t>power, the</w:t>
        </w:r>
      </w:ins>
      <w:r w:rsidR="00373400">
        <w:t xml:space="preserve"> position of workers in the economic system; associational power, referring to the organization and </w:t>
      </w:r>
      <w:r w:rsidR="00BE6B32">
        <w:t xml:space="preserve">union </w:t>
      </w:r>
      <w:r w:rsidR="00373400">
        <w:t xml:space="preserve">membership of </w:t>
      </w:r>
      <w:del w:id="49" w:author="Mike Rigby" w:date="2023-09-26T08:00:00Z">
        <w:r w:rsidR="00373400" w:rsidDel="000C7F52">
          <w:delText>workers;</w:delText>
        </w:r>
        <w:r w:rsidR="00F234CD" w:rsidDel="000C7F52">
          <w:delText xml:space="preserve"> </w:delText>
        </w:r>
        <w:r w:rsidR="00F60367" w:rsidDel="000C7F52">
          <w:delText xml:space="preserve"> ideational</w:delText>
        </w:r>
      </w:del>
      <w:ins w:id="50" w:author="Mike Rigby" w:date="2023-09-26T08:00:00Z">
        <w:r w:rsidR="000C7F52">
          <w:t>workers; ideational</w:t>
        </w:r>
      </w:ins>
      <w:r w:rsidR="00F60367">
        <w:t xml:space="preserve"> power whereby</w:t>
      </w:r>
      <w:r w:rsidR="00FD7096">
        <w:t>,</w:t>
      </w:r>
      <w:r w:rsidR="00F60367">
        <w:t xml:space="preserve"> </w:t>
      </w:r>
      <w:r w:rsidR="00F011AB">
        <w:t>through the creation of</w:t>
      </w:r>
      <w:r w:rsidR="00F60367">
        <w:t xml:space="preserve"> a persuasive </w:t>
      </w:r>
      <w:r w:rsidR="00F35020">
        <w:t xml:space="preserve">and influential </w:t>
      </w:r>
      <w:r w:rsidR="00F60367">
        <w:t>narrative</w:t>
      </w:r>
      <w:r w:rsidR="00FD7096">
        <w:t>,</w:t>
      </w:r>
      <w:r w:rsidR="00F60367">
        <w:t xml:space="preserve"> </w:t>
      </w:r>
      <w:r w:rsidR="00F011AB">
        <w:t>unions can support</w:t>
      </w:r>
      <w:r w:rsidR="00F60367">
        <w:t xml:space="preserve"> their objectives</w:t>
      </w:r>
      <w:r w:rsidR="00F011AB">
        <w:t xml:space="preserve"> and </w:t>
      </w:r>
      <w:r w:rsidR="00F35020">
        <w:t xml:space="preserve">strengthen </w:t>
      </w:r>
      <w:r w:rsidR="00F011AB">
        <w:t>internal cohesion</w:t>
      </w:r>
      <w:r w:rsidR="00F234CD">
        <w:t xml:space="preserve">; </w:t>
      </w:r>
      <w:r w:rsidR="00076867">
        <w:t>coalitional</w:t>
      </w:r>
      <w:r w:rsidR="0048449A">
        <w:t xml:space="preserve"> PRs</w:t>
      </w:r>
      <w:r w:rsidR="00F35020">
        <w:t xml:space="preserve"> </w:t>
      </w:r>
      <w:ins w:id="51" w:author="Mike Rigby" w:date="2023-10-03T16:14:00Z">
        <w:r w:rsidR="00912B3D">
          <w:t>which enable</w:t>
        </w:r>
      </w:ins>
      <w:ins w:id="52" w:author="Mike Rigby" w:date="2023-10-02T16:36:00Z">
        <w:r w:rsidR="00226616">
          <w:t xml:space="preserve"> unions</w:t>
        </w:r>
      </w:ins>
      <w:del w:id="53" w:author="Mike Rigby" w:date="2023-10-02T16:36:00Z">
        <w:r w:rsidR="00F35020" w:rsidDel="00226616">
          <w:delText>meaning</w:delText>
        </w:r>
        <w:r w:rsidR="00ED2C11" w:rsidDel="00226616">
          <w:delText xml:space="preserve"> the ability</w:delText>
        </w:r>
      </w:del>
      <w:r w:rsidR="00ED2C11">
        <w:t xml:space="preserve"> to </w:t>
      </w:r>
      <w:r w:rsidR="00D40219">
        <w:t>form coalitions</w:t>
      </w:r>
      <w:r w:rsidR="00F011AB">
        <w:t xml:space="preserve"> </w:t>
      </w:r>
      <w:r w:rsidR="00D40219">
        <w:t>with other groups and collective actors</w:t>
      </w:r>
      <w:del w:id="54" w:author="Mike Rigby" w:date="2023-10-03T11:04:00Z">
        <w:r w:rsidR="00781146" w:rsidDel="00B1462E">
          <w:delText xml:space="preserve"> </w:delText>
        </w:r>
      </w:del>
      <w:r w:rsidR="00540E45">
        <w:t>.</w:t>
      </w:r>
      <w:r w:rsidR="00A119D2">
        <w:t xml:space="preserve"> </w:t>
      </w:r>
      <w:r w:rsidR="006E7480">
        <w:t>The five</w:t>
      </w:r>
      <w:r w:rsidR="00F35020">
        <w:t xml:space="preserve"> resources</w:t>
      </w:r>
      <w:r w:rsidR="006E7480">
        <w:t xml:space="preserve"> are </w:t>
      </w:r>
      <w:r w:rsidR="00F35020">
        <w:t>not equally</w:t>
      </w:r>
      <w:r w:rsidR="006E7480">
        <w:t xml:space="preserve"> important over time</w:t>
      </w:r>
      <w:r w:rsidR="00F35020">
        <w:t xml:space="preserve"> and are</w:t>
      </w:r>
      <w:r w:rsidR="006E7480">
        <w:t xml:space="preserve"> inter-related</w:t>
      </w:r>
      <w:r w:rsidR="002D3865">
        <w:t xml:space="preserve">. </w:t>
      </w:r>
    </w:p>
    <w:p w14:paraId="0121DE83" w14:textId="77777777" w:rsidR="007F1A24" w:rsidRDefault="007F1A24" w:rsidP="00036E30">
      <w:pPr>
        <w:pStyle w:val="BodyText"/>
        <w:spacing w:line="360" w:lineRule="auto"/>
        <w:ind w:left="119" w:right="175"/>
      </w:pPr>
    </w:p>
    <w:p w14:paraId="0D18602D" w14:textId="4BD193D0" w:rsidR="007F1A24" w:rsidRDefault="002C297A" w:rsidP="00036E30">
      <w:pPr>
        <w:pStyle w:val="BodyText"/>
        <w:spacing w:line="360" w:lineRule="auto"/>
        <w:ind w:left="119" w:right="175"/>
      </w:pPr>
      <w:r>
        <w:t xml:space="preserve">According to </w:t>
      </w:r>
      <w:r w:rsidR="007F1A24">
        <w:t xml:space="preserve">Refslund and </w:t>
      </w:r>
      <w:proofErr w:type="spellStart"/>
      <w:r w:rsidR="007F1A24">
        <w:t>Arnholz</w:t>
      </w:r>
      <w:proofErr w:type="spellEnd"/>
      <w:r w:rsidR="007F1A24">
        <w:t xml:space="preserve"> (202</w:t>
      </w:r>
      <w:ins w:id="55" w:author="Mike Rigby" w:date="2023-09-27T09:39:00Z">
        <w:r w:rsidR="001369FD">
          <w:t>1</w:t>
        </w:r>
      </w:ins>
      <w:del w:id="56" w:author="Mike Rigby" w:date="2023-09-27T09:39:00Z">
        <w:r w:rsidR="007F1A24" w:rsidDel="001369FD">
          <w:delText>2</w:delText>
        </w:r>
      </w:del>
      <w:r w:rsidR="00576E75">
        <w:t>) the</w:t>
      </w:r>
      <w:r w:rsidR="00E47A75">
        <w:t xml:space="preserve"> value of the </w:t>
      </w:r>
      <w:r w:rsidR="0048449A">
        <w:t>PRs</w:t>
      </w:r>
      <w:r w:rsidR="00E47A75">
        <w:t xml:space="preserve"> approach is to bring back power as a subject of focus</w:t>
      </w:r>
      <w:r w:rsidR="00F35020">
        <w:t xml:space="preserve"> and turn attention on to the unions,</w:t>
      </w:r>
      <w:r w:rsidR="00FD7096">
        <w:t xml:space="preserve"> </w:t>
      </w:r>
      <w:r w:rsidR="00E47A75">
        <w:t>too often relegated into the background</w:t>
      </w:r>
      <w:r w:rsidR="0044313F">
        <w:t xml:space="preserve"> by</w:t>
      </w:r>
      <w:r w:rsidR="00E47A75">
        <w:t xml:space="preserve"> deterministic accounts of change</w:t>
      </w:r>
      <w:r w:rsidR="0044313F">
        <w:t>.</w:t>
      </w:r>
      <w:r w:rsidR="00E47A75">
        <w:t xml:space="preserve"> </w:t>
      </w:r>
      <w:r w:rsidR="00576E75">
        <w:t>However,</w:t>
      </w:r>
      <w:r>
        <w:t xml:space="preserve"> the same authors</w:t>
      </w:r>
      <w:r w:rsidR="0044313F">
        <w:t xml:space="preserve"> criticize</w:t>
      </w:r>
      <w:r w:rsidR="007F1A24">
        <w:t xml:space="preserve"> elements of the </w:t>
      </w:r>
      <w:r w:rsidR="0048449A">
        <w:t>PR</w:t>
      </w:r>
      <w:r w:rsidR="007F1A24">
        <w:t xml:space="preserve"> literature. For </w:t>
      </w:r>
      <w:r w:rsidR="0044313F">
        <w:t>example,</w:t>
      </w:r>
      <w:r w:rsidR="007F1A24">
        <w:t xml:space="preserve"> it assumes workers’ interests are uniform whereas diversity of interest is evident in most worker collectives and</w:t>
      </w:r>
      <w:r w:rsidR="00FA4D99">
        <w:t xml:space="preserve"> therefore</w:t>
      </w:r>
      <w:r w:rsidR="007F1A24">
        <w:t xml:space="preserve"> there is a need to study the diversity of interests, coalition formation and the degree of coherence of union action. </w:t>
      </w:r>
      <w:ins w:id="57" w:author="Mike Rigby" w:date="2023-10-03T16:15:00Z">
        <w:r w:rsidR="00912B3D">
          <w:t>Unlike Korpi t</w:t>
        </w:r>
      </w:ins>
      <w:del w:id="58" w:author="Mike Rigby" w:date="2023-10-03T16:15:00Z">
        <w:r w:rsidR="007F1A24" w:rsidDel="00912B3D">
          <w:delText>T</w:delText>
        </w:r>
      </w:del>
      <w:r w:rsidR="007F1A24">
        <w:t xml:space="preserve">hey suggest one cannot see the state as an empty shell </w:t>
      </w:r>
      <w:del w:id="59" w:author="Mike Rigby" w:date="2023-10-03T16:15:00Z">
        <w:r w:rsidR="007F1A24" w:rsidDel="00912B3D">
          <w:delText xml:space="preserve">as suggested by Korpi </w:delText>
        </w:r>
      </w:del>
      <w:r w:rsidR="007F1A24">
        <w:t>– it plays an ind</w:t>
      </w:r>
      <w:r w:rsidR="00FA4D99">
        <w:t>e</w:t>
      </w:r>
      <w:r w:rsidR="007F1A24">
        <w:t xml:space="preserve">pendent </w:t>
      </w:r>
      <w:r w:rsidR="00595799">
        <w:t>role,</w:t>
      </w:r>
      <w:r w:rsidR="007F1A24">
        <w:t xml:space="preserve"> and more attention needs to be paid to how </w:t>
      </w:r>
      <w:r w:rsidR="0048449A">
        <w:t>PR</w:t>
      </w:r>
      <w:r w:rsidR="007F1A24">
        <w:t xml:space="preserve"> can influence state action. They also suggest one should not assume unions are the </w:t>
      </w:r>
      <w:r w:rsidR="00FA4D99">
        <w:t xml:space="preserve">only </w:t>
      </w:r>
      <w:r w:rsidR="007F1A24">
        <w:t>representatives of worker interests</w:t>
      </w:r>
      <w:r w:rsidR="00E47A75">
        <w:t>. There is a</w:t>
      </w:r>
      <w:r w:rsidR="00F22174">
        <w:t xml:space="preserve"> </w:t>
      </w:r>
      <w:r w:rsidR="00E47A75">
        <w:t xml:space="preserve">need to look at wider </w:t>
      </w:r>
      <w:r w:rsidR="00595799">
        <w:t>coalitions.</w:t>
      </w:r>
      <w:r w:rsidR="007F1A24">
        <w:t xml:space="preserve"> </w:t>
      </w:r>
    </w:p>
    <w:p w14:paraId="2A7C27F2" w14:textId="41749473" w:rsidR="00F25FA5" w:rsidRDefault="00A119D2" w:rsidP="00036E30">
      <w:pPr>
        <w:pStyle w:val="BodyText"/>
        <w:spacing w:line="360" w:lineRule="auto"/>
        <w:ind w:left="119" w:right="175"/>
      </w:pPr>
      <w:r>
        <w:t xml:space="preserve"> </w:t>
      </w:r>
    </w:p>
    <w:p w14:paraId="1FCE5593" w14:textId="70ED821E" w:rsidR="007660FA" w:rsidDel="00146802" w:rsidRDefault="00A62D74" w:rsidP="00036E30">
      <w:pPr>
        <w:pStyle w:val="BodyText"/>
        <w:spacing w:before="136" w:line="360" w:lineRule="auto"/>
        <w:ind w:left="119" w:right="284"/>
        <w:rPr>
          <w:del w:id="60" w:author="Mike Rigby" w:date="2023-09-26T10:18:00Z"/>
        </w:rPr>
      </w:pPr>
      <w:r>
        <w:lastRenderedPageBreak/>
        <w:t>Institutions have been defined as social constructs manifested in patterns of social</w:t>
      </w:r>
      <w:r>
        <w:rPr>
          <w:spacing w:val="1"/>
        </w:rPr>
        <w:t xml:space="preserve"> </w:t>
      </w:r>
      <w:r>
        <w:t>interaction, based on</w:t>
      </w:r>
      <w:r w:rsidR="008E6E3B">
        <w:t xml:space="preserve"> stable and lasting roles</w:t>
      </w:r>
      <w:r>
        <w:t xml:space="preserve"> </w:t>
      </w:r>
      <w:r w:rsidR="00E96609">
        <w:t>They</w:t>
      </w:r>
      <w:r>
        <w:t xml:space="preserve"> regulate and frame spaces for</w:t>
      </w:r>
      <w:r>
        <w:rPr>
          <w:spacing w:val="1"/>
        </w:rPr>
        <w:t xml:space="preserve"> </w:t>
      </w:r>
      <w:r>
        <w:t>action in which a series of actors operate with their own, not necessarily converging, interests and</w:t>
      </w:r>
      <w:r>
        <w:rPr>
          <w:spacing w:val="1"/>
        </w:rPr>
        <w:t xml:space="preserve"> </w:t>
      </w:r>
      <w:r>
        <w:t xml:space="preserve">objectives (Muller-Jentsch, 1998: 243). In doing so they establish limits to the possibilities of </w:t>
      </w:r>
      <w:r w:rsidR="00FD7096">
        <w:t xml:space="preserve">action </w:t>
      </w:r>
      <w:del w:id="61" w:author="Mike Rigby" w:date="2023-09-26T07:43:00Z">
        <w:r w:rsidR="00FD7096" w:rsidDel="00B53E96">
          <w:delText xml:space="preserve">and </w:delText>
        </w:r>
        <w:r w:rsidDel="00B53E96">
          <w:delText xml:space="preserve"> make</w:delText>
        </w:r>
      </w:del>
      <w:ins w:id="62" w:author="Mike Rigby" w:date="2023-09-26T07:43:00Z">
        <w:r w:rsidR="00B53E96">
          <w:t>and make</w:t>
        </w:r>
      </w:ins>
      <w:r>
        <w:t xml:space="preserve"> available resources to </w:t>
      </w:r>
      <w:r w:rsidR="00FD7096">
        <w:t xml:space="preserve">the </w:t>
      </w:r>
      <w:r>
        <w:t>actors. Industrial relations institutions operate as regulating</w:t>
      </w:r>
      <w:r>
        <w:rPr>
          <w:spacing w:val="1"/>
        </w:rPr>
        <w:t xml:space="preserve"> </w:t>
      </w:r>
      <w:r>
        <w:t>mechanisms which mediate between the various actors pursuing different combinations of</w:t>
      </w:r>
      <w:r>
        <w:rPr>
          <w:spacing w:val="1"/>
        </w:rPr>
        <w:t xml:space="preserve"> </w:t>
      </w:r>
      <w:r>
        <w:t xml:space="preserve">economic and social objectives. </w:t>
      </w:r>
    </w:p>
    <w:p w14:paraId="16E69413" w14:textId="77777777" w:rsidR="00146802" w:rsidRDefault="00146802" w:rsidP="00036E30">
      <w:pPr>
        <w:pStyle w:val="BodyText"/>
        <w:spacing w:before="136" w:line="360" w:lineRule="auto"/>
        <w:ind w:left="119" w:right="284"/>
        <w:rPr>
          <w:ins w:id="63" w:author="Mike Rigby" w:date="2023-09-26T10:19:00Z"/>
        </w:rPr>
      </w:pPr>
    </w:p>
    <w:p w14:paraId="21BB0210" w14:textId="06C6F232" w:rsidR="006C2F6D" w:rsidRDefault="00146802" w:rsidP="00146802">
      <w:pPr>
        <w:pStyle w:val="BodyText"/>
        <w:spacing w:before="136" w:line="360" w:lineRule="auto"/>
        <w:ind w:right="284"/>
        <w:rPr>
          <w:ins w:id="64" w:author="Mike Rigby" w:date="2023-09-26T10:19:00Z"/>
          <w:rFonts w:eastAsia="Times New Roman" w:cs="Times New Roman"/>
        </w:rPr>
      </w:pPr>
      <w:ins w:id="65" w:author="Mike Rigby" w:date="2023-09-26T10:18:00Z">
        <w:r>
          <w:rPr>
            <w:rFonts w:eastAsia="Times New Roman" w:cs="Times New Roman"/>
          </w:rPr>
          <w:t>F</w:t>
        </w:r>
      </w:ins>
      <w:del w:id="66" w:author="Mike Rigby" w:date="2023-09-26T10:18:00Z">
        <w:r w:rsidR="006C2F6D" w:rsidRPr="006C2F6D" w:rsidDel="00146802">
          <w:rPr>
            <w:rFonts w:eastAsia="Times New Roman" w:cs="Times New Roman"/>
          </w:rPr>
          <w:delText>F</w:delText>
        </w:r>
      </w:del>
      <w:r w:rsidR="006C2F6D" w:rsidRPr="006C2F6D">
        <w:rPr>
          <w:rFonts w:eastAsia="Times New Roman" w:cs="Times New Roman"/>
        </w:rPr>
        <w:t>rege and Kelly (2003)’s definition of industrial relations institutions includes collective bargaining structures, legal and administrative procedures</w:t>
      </w:r>
      <w:r w:rsidR="004C04FE">
        <w:rPr>
          <w:rFonts w:eastAsia="Times New Roman" w:cs="Times New Roman"/>
        </w:rPr>
        <w:t xml:space="preserve"> of</w:t>
      </w:r>
      <w:r w:rsidR="004A4AA6">
        <w:rPr>
          <w:rFonts w:eastAsia="Times New Roman" w:cs="Times New Roman"/>
        </w:rPr>
        <w:t xml:space="preserve"> conflict </w:t>
      </w:r>
      <w:r w:rsidR="00316B00">
        <w:rPr>
          <w:rFonts w:eastAsia="Times New Roman" w:cs="Times New Roman"/>
        </w:rPr>
        <w:t xml:space="preserve">resolution, </w:t>
      </w:r>
      <w:r w:rsidR="00316B00" w:rsidRPr="006C2F6D">
        <w:rPr>
          <w:rFonts w:eastAsia="Times New Roman" w:cs="Times New Roman"/>
        </w:rPr>
        <w:t>the</w:t>
      </w:r>
      <w:r w:rsidR="006C2F6D" w:rsidRPr="006C2F6D">
        <w:rPr>
          <w:rFonts w:eastAsia="Times New Roman" w:cs="Times New Roman"/>
        </w:rPr>
        <w:t xml:space="preserve"> political system and corporatist relations. This paper </w:t>
      </w:r>
      <w:r w:rsidR="00A57278">
        <w:rPr>
          <w:rFonts w:eastAsia="Times New Roman" w:cs="Times New Roman"/>
        </w:rPr>
        <w:t>adds</w:t>
      </w:r>
      <w:r w:rsidR="006C2F6D" w:rsidRPr="006C2F6D">
        <w:rPr>
          <w:rFonts w:eastAsia="Times New Roman" w:cs="Times New Roman"/>
        </w:rPr>
        <w:t xml:space="preserve"> the organizations of the actors </w:t>
      </w:r>
      <w:del w:id="67" w:author="Mike Rigby" w:date="2023-09-26T07:44:00Z">
        <w:r w:rsidR="006C2F6D" w:rsidRPr="006C2F6D" w:rsidDel="00B53E96">
          <w:rPr>
            <w:rFonts w:eastAsia="Times New Roman" w:cs="Times New Roman"/>
          </w:rPr>
          <w:delText>i.e</w:delText>
        </w:r>
      </w:del>
      <w:ins w:id="68" w:author="Mike Rigby" w:date="2023-09-26T08:37:00Z">
        <w:r w:rsidR="00481D25" w:rsidRPr="006C2F6D">
          <w:rPr>
            <w:rFonts w:eastAsia="Times New Roman" w:cs="Times New Roman"/>
          </w:rPr>
          <w:t>i.e.,</w:t>
        </w:r>
      </w:ins>
      <w:r w:rsidR="006C2F6D" w:rsidRPr="006C2F6D">
        <w:rPr>
          <w:rFonts w:eastAsia="Times New Roman" w:cs="Times New Roman"/>
        </w:rPr>
        <w:t xml:space="preserve"> trade union</w:t>
      </w:r>
      <w:r w:rsidR="00D374E9">
        <w:rPr>
          <w:rFonts w:eastAsia="Times New Roman" w:cs="Times New Roman"/>
        </w:rPr>
        <w:t>s</w:t>
      </w:r>
      <w:r w:rsidR="006C2F6D" w:rsidRPr="006C2F6D">
        <w:rPr>
          <w:rFonts w:eastAsia="Times New Roman" w:cs="Times New Roman"/>
        </w:rPr>
        <w:t xml:space="preserve"> and employer associations which also regulate and frame the spaces in which the actors operate.</w:t>
      </w:r>
    </w:p>
    <w:p w14:paraId="23BB8AD0" w14:textId="77777777" w:rsidR="00146802" w:rsidRPr="006C2F6D" w:rsidRDefault="00146802">
      <w:pPr>
        <w:pStyle w:val="BodyText"/>
        <w:spacing w:before="136" w:line="360" w:lineRule="auto"/>
        <w:ind w:right="284"/>
        <w:rPr>
          <w:rFonts w:eastAsia="Times New Roman" w:cs="Times New Roman"/>
        </w:rPr>
        <w:pPrChange w:id="69" w:author="Mike Rigby" w:date="2023-09-26T10:18:00Z">
          <w:pPr>
            <w:widowControl/>
            <w:autoSpaceDE/>
            <w:autoSpaceDN/>
            <w:spacing w:after="160" w:line="360" w:lineRule="auto"/>
          </w:pPr>
        </w:pPrChange>
      </w:pPr>
    </w:p>
    <w:p w14:paraId="03546DBE" w14:textId="694BE0D9" w:rsidR="00A43F03" w:rsidRDefault="00802916" w:rsidP="00036E30">
      <w:pPr>
        <w:spacing w:line="360" w:lineRule="auto"/>
        <w:rPr>
          <w:rFonts w:asciiTheme="minorHAnsi" w:hAnsiTheme="minorHAnsi"/>
        </w:rPr>
      </w:pPr>
      <w:r>
        <w:t>Institutional power</w:t>
      </w:r>
      <w:r w:rsidR="009A6B0E">
        <w:t xml:space="preserve"> </w:t>
      </w:r>
      <w:r w:rsidR="00D92AAB">
        <w:t>i</w:t>
      </w:r>
      <w:r w:rsidR="00EF1E03">
        <w:t>s the power the actors derive</w:t>
      </w:r>
      <w:r w:rsidR="00D92AAB">
        <w:t xml:space="preserve"> from </w:t>
      </w:r>
      <w:r w:rsidR="008B79E1">
        <w:t xml:space="preserve">industrial relations </w:t>
      </w:r>
      <w:r w:rsidR="00D92AAB">
        <w:t>ins</w:t>
      </w:r>
      <w:r w:rsidR="008B79E1">
        <w:t>t</w:t>
      </w:r>
      <w:r w:rsidR="00D92AAB">
        <w:t>itution</w:t>
      </w:r>
      <w:r w:rsidR="008B79E1">
        <w:t>s</w:t>
      </w:r>
      <w:r w:rsidR="001652EC">
        <w:t>,</w:t>
      </w:r>
      <w:r w:rsidR="00F32637">
        <w:t xml:space="preserve"> usually</w:t>
      </w:r>
      <w:r w:rsidR="00900A8F">
        <w:t xml:space="preserve"> a legacy</w:t>
      </w:r>
      <w:r w:rsidR="00DD09A6">
        <w:t xml:space="preserve"> </w:t>
      </w:r>
      <w:r>
        <w:t>of past struggles based on structural and association</w:t>
      </w:r>
      <w:r w:rsidR="00B00D7C">
        <w:t>al</w:t>
      </w:r>
      <w:r>
        <w:t xml:space="preserve"> power. It is important because </w:t>
      </w:r>
      <w:r w:rsidR="00A62D74">
        <w:t xml:space="preserve">it embeds </w:t>
      </w:r>
      <w:r w:rsidR="00543CD2">
        <w:t xml:space="preserve">past </w:t>
      </w:r>
      <w:r w:rsidR="00D5475E">
        <w:t xml:space="preserve">social </w:t>
      </w:r>
      <w:r w:rsidR="00A62D74">
        <w:t>compromises</w:t>
      </w:r>
      <w:r w:rsidR="0092400F">
        <w:t xml:space="preserve"> </w:t>
      </w:r>
      <w:del w:id="70" w:author="Mike Rigby" w:date="2023-09-26T07:44:00Z">
        <w:r w:rsidR="0092400F" w:rsidDel="00B53E96">
          <w:delText xml:space="preserve">and </w:delText>
        </w:r>
        <w:r w:rsidR="003C3512" w:rsidDel="00B53E96">
          <w:delText xml:space="preserve"> gives</w:delText>
        </w:r>
      </w:del>
      <w:ins w:id="71" w:author="Mike Rigby" w:date="2023-09-26T07:44:00Z">
        <w:r w:rsidR="00B53E96">
          <w:t>and gives</w:t>
        </w:r>
      </w:ins>
      <w:r w:rsidR="00190364">
        <w:t xml:space="preserve"> trade unions a platform </w:t>
      </w:r>
      <w:r w:rsidR="00475E4E">
        <w:t xml:space="preserve">from which they can seek to develop </w:t>
      </w:r>
      <w:r w:rsidR="00751E60">
        <w:t>other power resources (P</w:t>
      </w:r>
      <w:ins w:id="72" w:author="Mike Rigby" w:date="2023-10-02T16:38:00Z">
        <w:r w:rsidR="00226616">
          <w:t>é</w:t>
        </w:r>
      </w:ins>
      <w:del w:id="73" w:author="Mike Rigby" w:date="2023-10-02T16:38:00Z">
        <w:r w:rsidR="00751E60" w:rsidDel="00226616">
          <w:delText>e</w:delText>
        </w:r>
      </w:del>
      <w:r w:rsidR="00751E60">
        <w:t xml:space="preserve">rez de </w:t>
      </w:r>
      <w:proofErr w:type="spellStart"/>
      <w:r w:rsidR="00751E60">
        <w:t>Guzm</w:t>
      </w:r>
      <w:ins w:id="74" w:author="Mike Rigby" w:date="2023-10-02T16:38:00Z">
        <w:r w:rsidR="00226616">
          <w:t>é</w:t>
        </w:r>
      </w:ins>
      <w:r w:rsidR="00751E60">
        <w:t>an</w:t>
      </w:r>
      <w:proofErr w:type="spellEnd"/>
      <w:r w:rsidR="00751E60">
        <w:t xml:space="preserve"> and </w:t>
      </w:r>
      <w:r w:rsidR="00240BCD">
        <w:t>P</w:t>
      </w:r>
      <w:r w:rsidR="00751E60">
        <w:t>rieto</w:t>
      </w:r>
      <w:r w:rsidR="00240BCD">
        <w:t>,2021).</w:t>
      </w:r>
      <w:r w:rsidR="00A62D74">
        <w:t xml:space="preserve"> It</w:t>
      </w:r>
      <w:r w:rsidR="00D040BD">
        <w:t xml:space="preserve"> </w:t>
      </w:r>
      <w:r w:rsidR="00A62D74">
        <w:t>is difficult for unions to function without a degree of institutional</w:t>
      </w:r>
      <w:r w:rsidR="00A62D74">
        <w:rPr>
          <w:spacing w:val="1"/>
        </w:rPr>
        <w:t xml:space="preserve"> </w:t>
      </w:r>
      <w:r w:rsidR="00A62D74">
        <w:t>security</w:t>
      </w:r>
      <w:del w:id="75" w:author="Mike Rigby" w:date="2023-10-02T16:39:00Z">
        <w:r w:rsidR="009057B1" w:rsidDel="00226616">
          <w:delText>.</w:delText>
        </w:r>
        <w:r w:rsidR="00A62D74" w:rsidDel="00226616">
          <w:rPr>
            <w:spacing w:val="1"/>
          </w:rPr>
          <w:delText xml:space="preserve"> </w:delText>
        </w:r>
      </w:del>
      <w:ins w:id="76" w:author="Mike Rigby" w:date="2023-10-02T16:39:00Z">
        <w:r w:rsidR="00226616">
          <w:t>(</w:t>
        </w:r>
      </w:ins>
      <w:proofErr w:type="spellStart"/>
      <w:del w:id="77" w:author="Mike Rigby" w:date="2023-10-02T16:39:00Z">
        <w:r w:rsidR="00A62D74" w:rsidDel="00226616">
          <w:delText>(</w:delText>
        </w:r>
      </w:del>
      <w:r w:rsidR="00A62D74">
        <w:t>Gumbrell</w:t>
      </w:r>
      <w:proofErr w:type="spellEnd"/>
      <w:r w:rsidR="00FD7096">
        <w:t>-</w:t>
      </w:r>
      <w:r w:rsidR="00A62D74">
        <w:t xml:space="preserve">McCormick and Hyman, 2013). </w:t>
      </w:r>
      <w:r w:rsidR="005C0E4B">
        <w:t xml:space="preserve"> </w:t>
      </w:r>
      <w:r w:rsidR="00F44EDD">
        <w:rPr>
          <w:rFonts w:asciiTheme="minorHAnsi" w:hAnsiTheme="minorHAnsi"/>
        </w:rPr>
        <w:t>A</w:t>
      </w:r>
      <w:r w:rsidR="001A67A4" w:rsidRPr="004F3058">
        <w:rPr>
          <w:rFonts w:asciiTheme="minorHAnsi" w:hAnsiTheme="minorHAnsi"/>
        </w:rPr>
        <w:t xml:space="preserve"> characteristic of institutional power is its tendency to be stable over time</w:t>
      </w:r>
      <w:r w:rsidR="0092400F">
        <w:rPr>
          <w:rFonts w:asciiTheme="minorHAnsi" w:hAnsiTheme="minorHAnsi"/>
        </w:rPr>
        <w:t xml:space="preserve"> </w:t>
      </w:r>
      <w:del w:id="78" w:author="Mike Rigby" w:date="2023-09-26T07:44:00Z">
        <w:r w:rsidR="0092400F" w:rsidDel="00B53E96">
          <w:rPr>
            <w:rFonts w:asciiTheme="minorHAnsi" w:hAnsiTheme="minorHAnsi"/>
          </w:rPr>
          <w:delText>sincet</w:delText>
        </w:r>
        <w:r w:rsidR="001A67A4" w:rsidRPr="004F3058" w:rsidDel="00B53E96">
          <w:rPr>
            <w:rFonts w:asciiTheme="minorHAnsi" w:hAnsiTheme="minorHAnsi"/>
          </w:rPr>
          <w:delText>he</w:delText>
        </w:r>
      </w:del>
      <w:ins w:id="79" w:author="Mike Rigby" w:date="2023-09-26T07:44:00Z">
        <w:r w:rsidR="00B53E96">
          <w:rPr>
            <w:rFonts w:asciiTheme="minorHAnsi" w:hAnsiTheme="minorHAnsi"/>
          </w:rPr>
          <w:t xml:space="preserve">since </w:t>
        </w:r>
        <w:r w:rsidR="00B53E96" w:rsidRPr="004F3058">
          <w:rPr>
            <w:rFonts w:asciiTheme="minorHAnsi" w:hAnsiTheme="minorHAnsi"/>
          </w:rPr>
          <w:t>the</w:t>
        </w:r>
      </w:ins>
      <w:r w:rsidR="001A67A4" w:rsidRPr="004F3058">
        <w:rPr>
          <w:rFonts w:asciiTheme="minorHAnsi" w:hAnsiTheme="minorHAnsi"/>
        </w:rPr>
        <w:t xml:space="preserve"> social compromises which institutions embody can transcend economic cycles and short</w:t>
      </w:r>
      <w:r w:rsidR="00BE4020">
        <w:rPr>
          <w:rFonts w:asciiTheme="minorHAnsi" w:hAnsiTheme="minorHAnsi"/>
        </w:rPr>
        <w:t>-</w:t>
      </w:r>
      <w:r w:rsidR="001A67A4" w:rsidRPr="004F3058">
        <w:rPr>
          <w:rFonts w:asciiTheme="minorHAnsi" w:hAnsiTheme="minorHAnsi"/>
        </w:rPr>
        <w:t xml:space="preserve">term political changes (Schmalz and </w:t>
      </w:r>
      <w:r w:rsidR="00FD74A2" w:rsidRPr="004F3058">
        <w:rPr>
          <w:rFonts w:asciiTheme="minorHAnsi" w:hAnsiTheme="minorHAnsi"/>
        </w:rPr>
        <w:t>Dorre,</w:t>
      </w:r>
      <w:r w:rsidR="008E423A">
        <w:rPr>
          <w:rFonts w:asciiTheme="minorHAnsi" w:hAnsiTheme="minorHAnsi"/>
        </w:rPr>
        <w:t>2018</w:t>
      </w:r>
      <w:r w:rsidR="001A67A4" w:rsidRPr="004F3058">
        <w:rPr>
          <w:rFonts w:asciiTheme="minorHAnsi" w:hAnsiTheme="minorHAnsi"/>
        </w:rPr>
        <w:t xml:space="preserve">). </w:t>
      </w:r>
      <w:r w:rsidR="008E6E3B">
        <w:rPr>
          <w:rFonts w:asciiTheme="minorHAnsi" w:hAnsiTheme="minorHAnsi"/>
        </w:rPr>
        <w:t>U</w:t>
      </w:r>
      <w:r w:rsidR="001A67A4" w:rsidRPr="004F3058">
        <w:rPr>
          <w:rFonts w:asciiTheme="minorHAnsi" w:hAnsiTheme="minorHAnsi"/>
        </w:rPr>
        <w:t xml:space="preserve">nions may still be able to use institutional resources even though their structural and associational </w:t>
      </w:r>
      <w:r w:rsidR="0048449A">
        <w:rPr>
          <w:rFonts w:asciiTheme="minorHAnsi" w:hAnsiTheme="minorHAnsi"/>
        </w:rPr>
        <w:t>PRs</w:t>
      </w:r>
      <w:r w:rsidR="00FD74A2" w:rsidRPr="004F3058">
        <w:rPr>
          <w:rFonts w:asciiTheme="minorHAnsi" w:hAnsiTheme="minorHAnsi"/>
        </w:rPr>
        <w:t xml:space="preserve"> </w:t>
      </w:r>
      <w:r w:rsidR="0092400F">
        <w:rPr>
          <w:rFonts w:asciiTheme="minorHAnsi" w:hAnsiTheme="minorHAnsi"/>
        </w:rPr>
        <w:t xml:space="preserve">have </w:t>
      </w:r>
      <w:r w:rsidR="008E275B">
        <w:rPr>
          <w:rFonts w:asciiTheme="minorHAnsi" w:hAnsiTheme="minorHAnsi"/>
        </w:rPr>
        <w:t>decline</w:t>
      </w:r>
      <w:r w:rsidR="0092400F">
        <w:rPr>
          <w:rFonts w:asciiTheme="minorHAnsi" w:hAnsiTheme="minorHAnsi"/>
        </w:rPr>
        <w:t>d</w:t>
      </w:r>
      <w:r w:rsidR="00FD74A2" w:rsidRPr="004F3058">
        <w:rPr>
          <w:rFonts w:asciiTheme="minorHAnsi" w:hAnsiTheme="minorHAnsi"/>
        </w:rPr>
        <w:t xml:space="preserve">. </w:t>
      </w:r>
      <w:r w:rsidR="00C3755C">
        <w:rPr>
          <w:rFonts w:asciiTheme="minorHAnsi" w:hAnsiTheme="minorHAnsi"/>
        </w:rPr>
        <w:t>Thus,</w:t>
      </w:r>
      <w:r w:rsidR="008E275B">
        <w:rPr>
          <w:rFonts w:asciiTheme="minorHAnsi" w:hAnsiTheme="minorHAnsi"/>
        </w:rPr>
        <w:t xml:space="preserve"> r</w:t>
      </w:r>
      <w:r w:rsidR="00A62D74" w:rsidRPr="004F3058">
        <w:rPr>
          <w:rFonts w:asciiTheme="minorHAnsi" w:hAnsiTheme="minorHAnsi"/>
        </w:rPr>
        <w:t>egulatory frameworks and associated Institutional</w:t>
      </w:r>
      <w:r w:rsidR="00A62D74" w:rsidRPr="004F3058">
        <w:rPr>
          <w:rFonts w:asciiTheme="minorHAnsi" w:hAnsiTheme="minorHAnsi"/>
          <w:spacing w:val="-47"/>
        </w:rPr>
        <w:t xml:space="preserve"> </w:t>
      </w:r>
      <w:r w:rsidR="00A62D74" w:rsidRPr="004F3058">
        <w:rPr>
          <w:rFonts w:asciiTheme="minorHAnsi" w:hAnsiTheme="minorHAnsi"/>
        </w:rPr>
        <w:t>configurations can act to ameliorate inequalities of power arising from globalization and the role of</w:t>
      </w:r>
      <w:r w:rsidR="00A62D74" w:rsidRPr="004F3058">
        <w:rPr>
          <w:rFonts w:asciiTheme="minorHAnsi" w:hAnsiTheme="minorHAnsi"/>
          <w:spacing w:val="1"/>
        </w:rPr>
        <w:t xml:space="preserve"> </w:t>
      </w:r>
      <w:r w:rsidR="00A62D74" w:rsidRPr="004F3058">
        <w:rPr>
          <w:rFonts w:asciiTheme="minorHAnsi" w:hAnsiTheme="minorHAnsi"/>
        </w:rPr>
        <w:t>multinational</w:t>
      </w:r>
      <w:r w:rsidR="00A62D74" w:rsidRPr="004F3058">
        <w:rPr>
          <w:rFonts w:asciiTheme="minorHAnsi" w:hAnsiTheme="minorHAnsi"/>
          <w:spacing w:val="-1"/>
        </w:rPr>
        <w:t xml:space="preserve"> </w:t>
      </w:r>
      <w:r w:rsidR="00A62D74" w:rsidRPr="004F3058">
        <w:rPr>
          <w:rFonts w:asciiTheme="minorHAnsi" w:hAnsiTheme="minorHAnsi"/>
        </w:rPr>
        <w:t>enterprises</w:t>
      </w:r>
      <w:r w:rsidR="00A62D74" w:rsidRPr="004F3058">
        <w:rPr>
          <w:rFonts w:asciiTheme="minorHAnsi" w:hAnsiTheme="minorHAnsi"/>
          <w:spacing w:val="-3"/>
        </w:rPr>
        <w:t xml:space="preserve"> </w:t>
      </w:r>
      <w:r w:rsidR="00A62D74" w:rsidRPr="004F3058">
        <w:rPr>
          <w:rFonts w:asciiTheme="minorHAnsi" w:hAnsiTheme="minorHAnsi"/>
        </w:rPr>
        <w:t>(</w:t>
      </w:r>
      <w:proofErr w:type="spellStart"/>
      <w:r w:rsidR="00A62D74" w:rsidRPr="004F3058">
        <w:rPr>
          <w:rFonts w:asciiTheme="minorHAnsi" w:hAnsiTheme="minorHAnsi"/>
        </w:rPr>
        <w:t>Beliz</w:t>
      </w:r>
      <w:ins w:id="80" w:author="Mike Rigby" w:date="2023-10-02T16:39:00Z">
        <w:r w:rsidR="00226616">
          <w:rPr>
            <w:rFonts w:asciiTheme="minorHAnsi" w:hAnsiTheme="minorHAnsi"/>
          </w:rPr>
          <w:t>ó</w:t>
        </w:r>
      </w:ins>
      <w:del w:id="81" w:author="Mike Rigby" w:date="2023-10-02T16:39:00Z">
        <w:r w:rsidR="00A62D74" w:rsidRPr="004F3058" w:rsidDel="00226616">
          <w:rPr>
            <w:rFonts w:asciiTheme="minorHAnsi" w:hAnsiTheme="minorHAnsi"/>
          </w:rPr>
          <w:delText>o</w:delText>
        </w:r>
      </w:del>
      <w:r w:rsidR="00A62D74" w:rsidRPr="004F3058">
        <w:rPr>
          <w:rFonts w:asciiTheme="minorHAnsi" w:hAnsiTheme="minorHAnsi"/>
        </w:rPr>
        <w:t>n</w:t>
      </w:r>
      <w:proofErr w:type="spellEnd"/>
      <w:r w:rsidR="00A62D74" w:rsidRPr="004F3058">
        <w:rPr>
          <w:rFonts w:asciiTheme="minorHAnsi" w:hAnsiTheme="minorHAnsi"/>
          <w:spacing w:val="-1"/>
        </w:rPr>
        <w:t xml:space="preserve"> </w:t>
      </w:r>
      <w:r w:rsidR="00A62D74" w:rsidRPr="000B214A">
        <w:rPr>
          <w:rFonts w:asciiTheme="minorHAnsi" w:hAnsiTheme="minorHAnsi"/>
          <w:i/>
          <w:iCs/>
        </w:rPr>
        <w:t>et al</w:t>
      </w:r>
      <w:r w:rsidR="00A62D74" w:rsidRPr="004F3058">
        <w:rPr>
          <w:rFonts w:asciiTheme="minorHAnsi" w:hAnsiTheme="minorHAnsi"/>
        </w:rPr>
        <w:t>,</w:t>
      </w:r>
      <w:r w:rsidR="00A62D74" w:rsidRPr="004F3058">
        <w:rPr>
          <w:rFonts w:asciiTheme="minorHAnsi" w:hAnsiTheme="minorHAnsi"/>
          <w:spacing w:val="-2"/>
        </w:rPr>
        <w:t xml:space="preserve"> </w:t>
      </w:r>
      <w:r w:rsidR="00A62D74" w:rsidRPr="004F3058">
        <w:rPr>
          <w:rFonts w:asciiTheme="minorHAnsi" w:hAnsiTheme="minorHAnsi"/>
        </w:rPr>
        <w:t>2014</w:t>
      </w:r>
      <w:r w:rsidR="001E5076">
        <w:rPr>
          <w:rFonts w:asciiTheme="minorHAnsi" w:hAnsiTheme="minorHAnsi"/>
        </w:rPr>
        <w:t>)</w:t>
      </w:r>
      <w:r w:rsidR="00A62D74" w:rsidRPr="004F3058">
        <w:rPr>
          <w:rFonts w:asciiTheme="minorHAnsi" w:hAnsiTheme="minorHAnsi"/>
        </w:rPr>
        <w:t>.</w:t>
      </w:r>
      <w:r w:rsidR="00963B54" w:rsidRPr="004F3058">
        <w:rPr>
          <w:rFonts w:asciiTheme="minorHAnsi" w:hAnsiTheme="minorHAnsi"/>
        </w:rPr>
        <w:t xml:space="preserve"> </w:t>
      </w:r>
    </w:p>
    <w:p w14:paraId="5B6DC504" w14:textId="77777777" w:rsidR="00A43F03" w:rsidRDefault="00A43F03" w:rsidP="00036E30">
      <w:pPr>
        <w:spacing w:line="360" w:lineRule="auto"/>
        <w:rPr>
          <w:rFonts w:asciiTheme="minorHAnsi" w:hAnsiTheme="minorHAnsi"/>
        </w:rPr>
      </w:pPr>
    </w:p>
    <w:p w14:paraId="595DECF8" w14:textId="75916852" w:rsidR="001A3B77" w:rsidRDefault="00B00350" w:rsidP="00036E30">
      <w:pPr>
        <w:spacing w:line="360" w:lineRule="auto"/>
        <w:rPr>
          <w:ins w:id="82" w:author="Mike Rigby" w:date="2023-09-26T10:19:00Z"/>
          <w:rFonts w:asciiTheme="minorHAnsi" w:hAnsiTheme="minorHAnsi"/>
        </w:rPr>
      </w:pPr>
      <w:r>
        <w:rPr>
          <w:rFonts w:asciiTheme="minorHAnsi" w:hAnsiTheme="minorHAnsi"/>
        </w:rPr>
        <w:t>R</w:t>
      </w:r>
      <w:r w:rsidR="004F3058" w:rsidRPr="004F3058">
        <w:rPr>
          <w:rFonts w:asciiTheme="minorHAnsi" w:eastAsia="Times New Roman" w:hAnsiTheme="minorHAnsi" w:cs="Times New Roman"/>
          <w:color w:val="000000"/>
          <w:szCs w:val="24"/>
          <w:lang w:eastAsia="en-GB"/>
        </w:rPr>
        <w:t xml:space="preserve">esearchers who have considered the role of institutional </w:t>
      </w:r>
      <w:r w:rsidR="003C3512" w:rsidRPr="004F3058">
        <w:rPr>
          <w:rFonts w:asciiTheme="minorHAnsi" w:eastAsia="Times New Roman" w:hAnsiTheme="minorHAnsi" w:cs="Times New Roman"/>
          <w:color w:val="000000"/>
          <w:szCs w:val="24"/>
          <w:lang w:eastAsia="en-GB"/>
        </w:rPr>
        <w:t>resources have</w:t>
      </w:r>
      <w:r w:rsidR="00EA5E2A">
        <w:rPr>
          <w:rFonts w:asciiTheme="minorHAnsi" w:eastAsia="Times New Roman" w:hAnsiTheme="minorHAnsi" w:cs="Times New Roman"/>
          <w:color w:val="000000"/>
          <w:szCs w:val="24"/>
          <w:lang w:eastAsia="en-GB"/>
        </w:rPr>
        <w:t>, however,</w:t>
      </w:r>
      <w:r w:rsidR="004F3058" w:rsidRPr="004F3058">
        <w:rPr>
          <w:rFonts w:asciiTheme="minorHAnsi" w:eastAsia="Times New Roman" w:hAnsiTheme="minorHAnsi" w:cs="Times New Roman"/>
          <w:color w:val="000000"/>
          <w:szCs w:val="24"/>
          <w:lang w:eastAsia="en-GB"/>
        </w:rPr>
        <w:t xml:space="preserve"> pointed to </w:t>
      </w:r>
      <w:r w:rsidR="008E6E3B">
        <w:rPr>
          <w:rFonts w:asciiTheme="minorHAnsi" w:eastAsia="Times New Roman" w:hAnsiTheme="minorHAnsi" w:cs="Times New Roman"/>
          <w:color w:val="000000"/>
          <w:szCs w:val="24"/>
          <w:lang w:eastAsia="en-GB"/>
        </w:rPr>
        <w:t>the</w:t>
      </w:r>
      <w:r w:rsidR="004F3058" w:rsidRPr="004F3058">
        <w:rPr>
          <w:rFonts w:asciiTheme="minorHAnsi" w:eastAsia="Times New Roman" w:hAnsiTheme="minorHAnsi" w:cs="Times New Roman"/>
          <w:color w:val="000000"/>
          <w:szCs w:val="24"/>
          <w:lang w:eastAsia="en-GB"/>
        </w:rPr>
        <w:t xml:space="preserve"> problems of </w:t>
      </w:r>
      <w:r w:rsidR="0082209D">
        <w:rPr>
          <w:rFonts w:asciiTheme="minorHAnsi" w:eastAsia="Times New Roman" w:hAnsiTheme="minorHAnsi" w:cs="Times New Roman"/>
          <w:color w:val="000000"/>
          <w:szCs w:val="24"/>
          <w:lang w:eastAsia="en-GB"/>
        </w:rPr>
        <w:t xml:space="preserve">unions </w:t>
      </w:r>
      <w:r w:rsidR="00576E75" w:rsidRPr="004F3058">
        <w:rPr>
          <w:rFonts w:asciiTheme="minorHAnsi" w:eastAsia="Times New Roman" w:hAnsiTheme="minorHAnsi" w:cs="Times New Roman"/>
          <w:color w:val="000000"/>
          <w:szCs w:val="24"/>
          <w:lang w:eastAsia="en-GB"/>
        </w:rPr>
        <w:t xml:space="preserve">relying </w:t>
      </w:r>
      <w:r w:rsidR="00576E75">
        <w:rPr>
          <w:rFonts w:asciiTheme="minorHAnsi" w:eastAsia="Times New Roman" w:hAnsiTheme="minorHAnsi" w:cs="Times New Roman"/>
          <w:color w:val="000000"/>
          <w:szCs w:val="24"/>
          <w:lang w:eastAsia="en-GB"/>
        </w:rPr>
        <w:t>solely on</w:t>
      </w:r>
      <w:r w:rsidR="00595799">
        <w:rPr>
          <w:rFonts w:asciiTheme="minorHAnsi" w:eastAsia="Times New Roman" w:hAnsiTheme="minorHAnsi" w:cs="Times New Roman"/>
          <w:color w:val="000000"/>
          <w:szCs w:val="24"/>
          <w:lang w:eastAsia="en-GB"/>
        </w:rPr>
        <w:t xml:space="preserve"> them</w:t>
      </w:r>
      <w:r w:rsidR="004F3058" w:rsidRPr="004F3058">
        <w:rPr>
          <w:rFonts w:asciiTheme="minorHAnsi" w:eastAsia="Times New Roman" w:hAnsiTheme="minorHAnsi" w:cs="Times New Roman"/>
          <w:color w:val="000000"/>
          <w:szCs w:val="24"/>
          <w:lang w:eastAsia="en-GB"/>
        </w:rPr>
        <w:t>.</w:t>
      </w:r>
      <w:r w:rsidR="008257D9" w:rsidRPr="008257D9">
        <w:rPr>
          <w:rFonts w:asciiTheme="minorHAnsi" w:eastAsia="Times New Roman" w:hAnsiTheme="minorHAnsi" w:cs="Times New Roman"/>
          <w:color w:val="000000"/>
          <w:szCs w:val="24"/>
          <w:lang w:eastAsia="en-GB"/>
        </w:rPr>
        <w:t xml:space="preserve"> </w:t>
      </w:r>
      <w:r w:rsidR="008257D9" w:rsidRPr="004F3058">
        <w:rPr>
          <w:rFonts w:asciiTheme="minorHAnsi" w:eastAsia="Times New Roman" w:hAnsiTheme="minorHAnsi" w:cs="Times New Roman"/>
          <w:color w:val="000000"/>
          <w:szCs w:val="24"/>
          <w:lang w:eastAsia="en-GB"/>
        </w:rPr>
        <w:t xml:space="preserve"> </w:t>
      </w:r>
      <w:r w:rsidR="006936F5">
        <w:rPr>
          <w:rFonts w:asciiTheme="minorHAnsi" w:eastAsia="Times New Roman" w:hAnsiTheme="minorHAnsi" w:cs="Times New Roman"/>
          <w:color w:val="000000"/>
          <w:szCs w:val="24"/>
          <w:lang w:eastAsia="en-GB"/>
        </w:rPr>
        <w:t xml:space="preserve">Although IPR </w:t>
      </w:r>
      <w:r w:rsidR="00B14D31">
        <w:rPr>
          <w:rFonts w:asciiTheme="minorHAnsi" w:eastAsia="Times New Roman" w:hAnsiTheme="minorHAnsi" w:cs="Times New Roman"/>
          <w:color w:val="000000"/>
          <w:szCs w:val="24"/>
          <w:lang w:eastAsia="en-GB"/>
        </w:rPr>
        <w:t>may appear to be stable</w:t>
      </w:r>
      <w:r w:rsidR="004C380B">
        <w:rPr>
          <w:rFonts w:asciiTheme="minorHAnsi" w:eastAsia="Times New Roman" w:hAnsiTheme="minorHAnsi" w:cs="Times New Roman"/>
          <w:color w:val="000000"/>
          <w:szCs w:val="24"/>
          <w:lang w:eastAsia="en-GB"/>
        </w:rPr>
        <w:t>,</w:t>
      </w:r>
      <w:r w:rsidR="005C1FE2">
        <w:rPr>
          <w:rFonts w:asciiTheme="minorHAnsi" w:eastAsia="Times New Roman" w:hAnsiTheme="minorHAnsi" w:cs="Times New Roman"/>
          <w:color w:val="000000"/>
          <w:szCs w:val="24"/>
          <w:lang w:eastAsia="en-GB"/>
        </w:rPr>
        <w:t xml:space="preserve"> </w:t>
      </w:r>
      <w:r w:rsidR="00FB1692">
        <w:rPr>
          <w:rFonts w:asciiTheme="minorHAnsi" w:eastAsia="Times New Roman" w:hAnsiTheme="minorHAnsi" w:cs="Times New Roman"/>
          <w:color w:val="000000"/>
          <w:szCs w:val="24"/>
          <w:lang w:eastAsia="en-GB"/>
        </w:rPr>
        <w:t xml:space="preserve">there may </w:t>
      </w:r>
      <w:r w:rsidR="00FD7096">
        <w:rPr>
          <w:rFonts w:asciiTheme="minorHAnsi" w:eastAsia="Times New Roman" w:hAnsiTheme="minorHAnsi" w:cs="Times New Roman"/>
          <w:color w:val="000000"/>
          <w:szCs w:val="24"/>
          <w:lang w:eastAsia="en-GB"/>
        </w:rPr>
        <w:t xml:space="preserve">be </w:t>
      </w:r>
      <w:r w:rsidR="00FB1692">
        <w:rPr>
          <w:rFonts w:asciiTheme="minorHAnsi" w:eastAsia="Times New Roman" w:hAnsiTheme="minorHAnsi" w:cs="Times New Roman"/>
          <w:color w:val="000000"/>
          <w:szCs w:val="24"/>
          <w:lang w:eastAsia="en-GB"/>
        </w:rPr>
        <w:t>significant change going on beneath the s</w:t>
      </w:r>
      <w:r w:rsidR="00FD7096">
        <w:rPr>
          <w:rFonts w:asciiTheme="minorHAnsi" w:eastAsia="Times New Roman" w:hAnsiTheme="minorHAnsi" w:cs="Times New Roman"/>
          <w:color w:val="000000"/>
          <w:szCs w:val="24"/>
          <w:lang w:eastAsia="en-GB"/>
        </w:rPr>
        <w:t>urface</w:t>
      </w:r>
      <w:r w:rsidR="007379C5">
        <w:rPr>
          <w:rFonts w:asciiTheme="minorHAnsi" w:eastAsia="Times New Roman" w:hAnsiTheme="minorHAnsi" w:cs="Times New Roman"/>
          <w:color w:val="000000"/>
          <w:szCs w:val="24"/>
          <w:lang w:eastAsia="en-GB"/>
        </w:rPr>
        <w:t>.</w:t>
      </w:r>
      <w:r w:rsidR="00ED440D">
        <w:rPr>
          <w:rFonts w:asciiTheme="minorHAnsi" w:eastAsia="Times New Roman" w:hAnsiTheme="minorHAnsi" w:cs="Times New Roman"/>
          <w:color w:val="000000"/>
          <w:szCs w:val="24"/>
          <w:lang w:eastAsia="en-GB"/>
        </w:rPr>
        <w:t xml:space="preserve"> </w:t>
      </w:r>
      <w:r w:rsidR="001717B9">
        <w:rPr>
          <w:rFonts w:asciiTheme="minorHAnsi" w:eastAsia="Times New Roman" w:hAnsiTheme="minorHAnsi" w:cs="Times New Roman"/>
          <w:color w:val="000000"/>
          <w:szCs w:val="24"/>
          <w:lang w:eastAsia="en-GB"/>
        </w:rPr>
        <w:t>They</w:t>
      </w:r>
      <w:r w:rsidR="008257D9">
        <w:rPr>
          <w:rFonts w:asciiTheme="minorHAnsi" w:hAnsiTheme="minorHAnsi"/>
        </w:rPr>
        <w:t xml:space="preserve"> can be undermined by changes in the economic conditions and the distribution of structural power</w:t>
      </w:r>
      <w:r w:rsidR="007379C5">
        <w:rPr>
          <w:rFonts w:asciiTheme="minorHAnsi" w:hAnsiTheme="minorHAnsi"/>
        </w:rPr>
        <w:t xml:space="preserve"> </w:t>
      </w:r>
      <w:r w:rsidR="007379C5">
        <w:rPr>
          <w:rFonts w:asciiTheme="minorHAnsi" w:eastAsia="Times New Roman" w:hAnsiTheme="minorHAnsi" w:cs="Times New Roman"/>
          <w:color w:val="000000"/>
          <w:szCs w:val="24"/>
          <w:lang w:eastAsia="en-GB"/>
        </w:rPr>
        <w:t xml:space="preserve">(Refslund and </w:t>
      </w:r>
      <w:proofErr w:type="spellStart"/>
      <w:r w:rsidR="007379C5">
        <w:rPr>
          <w:rFonts w:asciiTheme="minorHAnsi" w:eastAsia="Times New Roman" w:hAnsiTheme="minorHAnsi" w:cs="Times New Roman"/>
          <w:color w:val="000000"/>
          <w:szCs w:val="24"/>
          <w:lang w:eastAsia="en-GB"/>
        </w:rPr>
        <w:t>A</w:t>
      </w:r>
      <w:ins w:id="83" w:author="Mike Rigby" w:date="2023-09-27T11:22:00Z">
        <w:r w:rsidR="00957B62">
          <w:rPr>
            <w:rFonts w:asciiTheme="minorHAnsi" w:eastAsia="Times New Roman" w:hAnsiTheme="minorHAnsi" w:cs="Times New Roman"/>
            <w:color w:val="000000"/>
            <w:szCs w:val="24"/>
            <w:lang w:eastAsia="en-GB"/>
          </w:rPr>
          <w:t>rn</w:t>
        </w:r>
      </w:ins>
      <w:del w:id="84" w:author="Mike Rigby" w:date="2023-09-27T11:22:00Z">
        <w:r w:rsidR="007379C5" w:rsidDel="00957B62">
          <w:rPr>
            <w:rFonts w:asciiTheme="minorHAnsi" w:eastAsia="Times New Roman" w:hAnsiTheme="minorHAnsi" w:cs="Times New Roman"/>
            <w:color w:val="000000"/>
            <w:szCs w:val="24"/>
            <w:lang w:eastAsia="en-GB"/>
          </w:rPr>
          <w:delText>nr</w:delText>
        </w:r>
      </w:del>
      <w:r w:rsidR="007379C5">
        <w:rPr>
          <w:rFonts w:asciiTheme="minorHAnsi" w:eastAsia="Times New Roman" w:hAnsiTheme="minorHAnsi" w:cs="Times New Roman"/>
          <w:color w:val="000000"/>
          <w:szCs w:val="24"/>
          <w:lang w:eastAsia="en-GB"/>
        </w:rPr>
        <w:t>holz</w:t>
      </w:r>
      <w:proofErr w:type="spellEnd"/>
      <w:r w:rsidR="007379C5">
        <w:rPr>
          <w:rFonts w:asciiTheme="minorHAnsi" w:eastAsia="Times New Roman" w:hAnsiTheme="minorHAnsi" w:cs="Times New Roman"/>
          <w:color w:val="000000"/>
          <w:szCs w:val="24"/>
          <w:lang w:eastAsia="en-GB"/>
        </w:rPr>
        <w:t xml:space="preserve"> (2022). </w:t>
      </w:r>
      <w:r w:rsidR="008257D9">
        <w:rPr>
          <w:rFonts w:asciiTheme="minorHAnsi" w:hAnsiTheme="minorHAnsi"/>
        </w:rPr>
        <w:t xml:space="preserve"> </w:t>
      </w:r>
      <w:r w:rsidR="001A1045">
        <w:rPr>
          <w:rFonts w:asciiTheme="minorHAnsi" w:hAnsiTheme="minorHAnsi"/>
        </w:rPr>
        <w:t xml:space="preserve"> </w:t>
      </w:r>
      <w:r w:rsidR="00170917">
        <w:rPr>
          <w:rFonts w:asciiTheme="minorHAnsi" w:hAnsiTheme="minorHAnsi"/>
        </w:rPr>
        <w:t xml:space="preserve">It is </w:t>
      </w:r>
      <w:r w:rsidR="0092400F">
        <w:rPr>
          <w:rFonts w:asciiTheme="minorHAnsi" w:hAnsiTheme="minorHAnsi"/>
        </w:rPr>
        <w:t xml:space="preserve">therefore </w:t>
      </w:r>
      <w:r w:rsidR="00170917">
        <w:rPr>
          <w:rFonts w:asciiTheme="minorHAnsi" w:hAnsiTheme="minorHAnsi"/>
        </w:rPr>
        <w:t xml:space="preserve">important for unions not to neglect other sources of </w:t>
      </w:r>
      <w:r w:rsidR="00D13889">
        <w:rPr>
          <w:rFonts w:asciiTheme="minorHAnsi" w:hAnsiTheme="minorHAnsi"/>
        </w:rPr>
        <w:t>power</w:t>
      </w:r>
      <w:r w:rsidR="00D734D6">
        <w:rPr>
          <w:rFonts w:asciiTheme="minorHAnsi" w:hAnsiTheme="minorHAnsi"/>
        </w:rPr>
        <w:t xml:space="preserve"> and</w:t>
      </w:r>
      <w:r w:rsidR="007F41CA">
        <w:rPr>
          <w:rFonts w:asciiTheme="minorHAnsi" w:hAnsiTheme="minorHAnsi"/>
        </w:rPr>
        <w:t xml:space="preserve"> maintain access to them</w:t>
      </w:r>
      <w:r w:rsidR="00D734D6">
        <w:rPr>
          <w:rFonts w:asciiTheme="minorHAnsi" w:hAnsiTheme="minorHAnsi"/>
        </w:rPr>
        <w:t xml:space="preserve">. </w:t>
      </w:r>
      <w:r w:rsidR="00595799">
        <w:rPr>
          <w:rFonts w:asciiTheme="minorHAnsi" w:hAnsiTheme="minorHAnsi"/>
        </w:rPr>
        <w:t>Thus,</w:t>
      </w:r>
      <w:ins w:id="85" w:author="Mike Rigby" w:date="2023-10-02T16:40:00Z">
        <w:r w:rsidR="0096564A">
          <w:rPr>
            <w:rFonts w:asciiTheme="minorHAnsi" w:hAnsiTheme="minorHAnsi"/>
          </w:rPr>
          <w:t xml:space="preserve"> i</w:t>
        </w:r>
      </w:ins>
      <w:del w:id="86" w:author="Mike Rigby" w:date="2023-10-02T16:40:00Z">
        <w:r w:rsidR="00D70D89" w:rsidDel="0096564A">
          <w:rPr>
            <w:rFonts w:asciiTheme="minorHAnsi" w:hAnsiTheme="minorHAnsi"/>
          </w:rPr>
          <w:delText xml:space="preserve"> </w:delText>
        </w:r>
        <w:r w:rsidR="002D3865" w:rsidDel="0096564A">
          <w:rPr>
            <w:rFonts w:asciiTheme="minorHAnsi" w:hAnsiTheme="minorHAnsi"/>
          </w:rPr>
          <w:delText>I</w:delText>
        </w:r>
      </w:del>
      <w:r w:rsidR="002D3865">
        <w:rPr>
          <w:rFonts w:asciiTheme="minorHAnsi" w:hAnsiTheme="minorHAnsi"/>
        </w:rPr>
        <w:t xml:space="preserve">n the case of </w:t>
      </w:r>
      <w:r w:rsidR="00770652">
        <w:rPr>
          <w:rFonts w:asciiTheme="minorHAnsi" w:hAnsiTheme="minorHAnsi"/>
        </w:rPr>
        <w:t>IPR</w:t>
      </w:r>
      <w:r w:rsidR="00FD7096">
        <w:rPr>
          <w:rFonts w:asciiTheme="minorHAnsi" w:hAnsiTheme="minorHAnsi"/>
        </w:rPr>
        <w:t>,</w:t>
      </w:r>
      <w:r w:rsidR="002D3865">
        <w:rPr>
          <w:rFonts w:asciiTheme="minorHAnsi" w:hAnsiTheme="minorHAnsi"/>
        </w:rPr>
        <w:t xml:space="preserve"> the ability of unions to build upon them </w:t>
      </w:r>
      <w:r w:rsidR="007374E5">
        <w:rPr>
          <w:rFonts w:asciiTheme="minorHAnsi" w:hAnsiTheme="minorHAnsi"/>
        </w:rPr>
        <w:t>can be</w:t>
      </w:r>
      <w:r w:rsidR="00DC0536">
        <w:rPr>
          <w:rFonts w:asciiTheme="minorHAnsi" w:hAnsiTheme="minorHAnsi"/>
        </w:rPr>
        <w:t xml:space="preserve"> </w:t>
      </w:r>
      <w:r w:rsidR="0092400F">
        <w:rPr>
          <w:rFonts w:asciiTheme="minorHAnsi" w:hAnsiTheme="minorHAnsi"/>
        </w:rPr>
        <w:t xml:space="preserve">significantly </w:t>
      </w:r>
      <w:r w:rsidR="00DC0536">
        <w:rPr>
          <w:rFonts w:asciiTheme="minorHAnsi" w:hAnsiTheme="minorHAnsi"/>
        </w:rPr>
        <w:t>conditioned</w:t>
      </w:r>
      <w:r w:rsidR="004A7802">
        <w:rPr>
          <w:rFonts w:asciiTheme="minorHAnsi" w:hAnsiTheme="minorHAnsi"/>
        </w:rPr>
        <w:t xml:space="preserve"> by</w:t>
      </w:r>
      <w:r w:rsidR="0092400F">
        <w:rPr>
          <w:rFonts w:asciiTheme="minorHAnsi" w:hAnsiTheme="minorHAnsi"/>
        </w:rPr>
        <w:t xml:space="preserve"> their</w:t>
      </w:r>
      <w:r w:rsidR="007A2E01">
        <w:rPr>
          <w:rFonts w:asciiTheme="minorHAnsi" w:hAnsiTheme="minorHAnsi"/>
        </w:rPr>
        <w:t xml:space="preserve"> membership and organizing power</w:t>
      </w:r>
      <w:r w:rsidR="00D70D89">
        <w:rPr>
          <w:rFonts w:asciiTheme="minorHAnsi" w:hAnsiTheme="minorHAnsi"/>
        </w:rPr>
        <w:t xml:space="preserve">. In their study of the Post </w:t>
      </w:r>
      <w:ins w:id="87" w:author="Mike Rigby" w:date="2023-10-02T16:40:00Z">
        <w:r w:rsidR="0096564A">
          <w:rPr>
            <w:rFonts w:asciiTheme="minorHAnsi" w:hAnsiTheme="minorHAnsi"/>
          </w:rPr>
          <w:t>O</w:t>
        </w:r>
      </w:ins>
      <w:del w:id="88" w:author="Mike Rigby" w:date="2023-10-02T16:40:00Z">
        <w:r w:rsidR="00D70D89" w:rsidDel="0096564A">
          <w:rPr>
            <w:rFonts w:asciiTheme="minorHAnsi" w:hAnsiTheme="minorHAnsi"/>
          </w:rPr>
          <w:delText>o</w:delText>
        </w:r>
      </w:del>
      <w:r w:rsidR="00D70D89">
        <w:rPr>
          <w:rFonts w:asciiTheme="minorHAnsi" w:hAnsiTheme="minorHAnsi"/>
        </w:rPr>
        <w:t>ffice in Spain</w:t>
      </w:r>
      <w:r w:rsidR="007A2E01">
        <w:rPr>
          <w:rFonts w:asciiTheme="minorHAnsi" w:hAnsiTheme="minorHAnsi"/>
        </w:rPr>
        <w:t xml:space="preserve"> P</w:t>
      </w:r>
      <w:ins w:id="89" w:author="Mike Rigby" w:date="2023-10-02T16:40:00Z">
        <w:r w:rsidR="0096564A">
          <w:rPr>
            <w:rFonts w:asciiTheme="minorHAnsi" w:hAnsiTheme="minorHAnsi"/>
          </w:rPr>
          <w:t>é</w:t>
        </w:r>
      </w:ins>
      <w:del w:id="90" w:author="Mike Rigby" w:date="2023-10-02T16:41:00Z">
        <w:r w:rsidR="007A2E01" w:rsidDel="0096564A">
          <w:rPr>
            <w:rFonts w:asciiTheme="minorHAnsi" w:hAnsiTheme="minorHAnsi"/>
          </w:rPr>
          <w:delText>e</w:delText>
        </w:r>
      </w:del>
      <w:r w:rsidR="007A2E01">
        <w:rPr>
          <w:rFonts w:asciiTheme="minorHAnsi" w:hAnsiTheme="minorHAnsi"/>
        </w:rPr>
        <w:t xml:space="preserve">rez de </w:t>
      </w:r>
      <w:proofErr w:type="spellStart"/>
      <w:r w:rsidR="007A2E01">
        <w:rPr>
          <w:rFonts w:asciiTheme="minorHAnsi" w:hAnsiTheme="minorHAnsi"/>
        </w:rPr>
        <w:t>Guzm</w:t>
      </w:r>
      <w:ins w:id="91" w:author="Mike Rigby" w:date="2023-10-02T16:40:00Z">
        <w:r w:rsidR="0096564A">
          <w:rPr>
            <w:rFonts w:asciiTheme="minorHAnsi" w:hAnsiTheme="minorHAnsi"/>
          </w:rPr>
          <w:t>é</w:t>
        </w:r>
      </w:ins>
      <w:del w:id="92" w:author="Mike Rigby" w:date="2023-10-02T16:40:00Z">
        <w:r w:rsidR="007A2E01" w:rsidDel="0096564A">
          <w:rPr>
            <w:rFonts w:asciiTheme="minorHAnsi" w:hAnsiTheme="minorHAnsi"/>
          </w:rPr>
          <w:delText>a</w:delText>
        </w:r>
      </w:del>
      <w:r w:rsidR="007A2E01">
        <w:rPr>
          <w:rFonts w:asciiTheme="minorHAnsi" w:hAnsiTheme="minorHAnsi"/>
        </w:rPr>
        <w:t>n</w:t>
      </w:r>
      <w:proofErr w:type="spellEnd"/>
      <w:r w:rsidR="007A2E01">
        <w:rPr>
          <w:rFonts w:asciiTheme="minorHAnsi" w:hAnsiTheme="minorHAnsi"/>
        </w:rPr>
        <w:t xml:space="preserve"> and </w:t>
      </w:r>
      <w:del w:id="93" w:author="Mike Rigby" w:date="2023-09-26T07:44:00Z">
        <w:r w:rsidR="007A2E01" w:rsidDel="00B53E96">
          <w:rPr>
            <w:rFonts w:asciiTheme="minorHAnsi" w:hAnsiTheme="minorHAnsi"/>
          </w:rPr>
          <w:delText>Prieto</w:delText>
        </w:r>
        <w:r w:rsidR="002C297A" w:rsidDel="00B53E96">
          <w:rPr>
            <w:rFonts w:asciiTheme="minorHAnsi" w:hAnsiTheme="minorHAnsi"/>
          </w:rPr>
          <w:delText>(</w:delText>
        </w:r>
        <w:r w:rsidR="007A2E01" w:rsidDel="00B53E96">
          <w:rPr>
            <w:rFonts w:asciiTheme="minorHAnsi" w:hAnsiTheme="minorHAnsi"/>
          </w:rPr>
          <w:delText xml:space="preserve"> 2021</w:delText>
        </w:r>
      </w:del>
      <w:ins w:id="94" w:author="Mike Rigby" w:date="2023-09-26T08:37:00Z">
        <w:r w:rsidR="00481D25">
          <w:rPr>
            <w:rFonts w:asciiTheme="minorHAnsi" w:hAnsiTheme="minorHAnsi"/>
          </w:rPr>
          <w:t>Prieto (</w:t>
        </w:r>
      </w:ins>
      <w:ins w:id="95" w:author="Mike Rigby" w:date="2023-09-26T07:44:00Z">
        <w:r w:rsidR="00B53E96">
          <w:rPr>
            <w:rFonts w:asciiTheme="minorHAnsi" w:hAnsiTheme="minorHAnsi"/>
          </w:rPr>
          <w:t>2021</w:t>
        </w:r>
      </w:ins>
      <w:r w:rsidR="002C297A">
        <w:rPr>
          <w:rFonts w:asciiTheme="minorHAnsi" w:hAnsiTheme="minorHAnsi"/>
        </w:rPr>
        <w:t>)</w:t>
      </w:r>
      <w:r w:rsidR="00D70D89">
        <w:rPr>
          <w:rFonts w:asciiTheme="minorHAnsi" w:hAnsiTheme="minorHAnsi"/>
        </w:rPr>
        <w:t xml:space="preserve"> </w:t>
      </w:r>
      <w:r w:rsidR="00595799">
        <w:rPr>
          <w:rFonts w:asciiTheme="minorHAnsi" w:hAnsiTheme="minorHAnsi"/>
        </w:rPr>
        <w:t>show how</w:t>
      </w:r>
      <w:r w:rsidR="00D70D89">
        <w:rPr>
          <w:rFonts w:asciiTheme="minorHAnsi" w:hAnsiTheme="minorHAnsi"/>
        </w:rPr>
        <w:t xml:space="preserve"> IPR depended not only upon the company putting into practice Spanish legislation but also upon the membership and organizational power achieved by the unions in the </w:t>
      </w:r>
      <w:r w:rsidR="00576E75">
        <w:rPr>
          <w:rFonts w:asciiTheme="minorHAnsi" w:hAnsiTheme="minorHAnsi"/>
        </w:rPr>
        <w:t>organization.</w:t>
      </w:r>
      <w:r w:rsidR="007374E5">
        <w:rPr>
          <w:rFonts w:asciiTheme="minorHAnsi" w:hAnsiTheme="minorHAnsi"/>
        </w:rPr>
        <w:t xml:space="preserve">  In case of the Portuguese unions’ dispute with </w:t>
      </w:r>
      <w:del w:id="96" w:author="Mike Rigby" w:date="2023-09-26T07:45:00Z">
        <w:r w:rsidR="007374E5" w:rsidDel="00B53E96">
          <w:rPr>
            <w:rFonts w:asciiTheme="minorHAnsi" w:hAnsiTheme="minorHAnsi"/>
          </w:rPr>
          <w:delText>Ryannair</w:delText>
        </w:r>
      </w:del>
      <w:ins w:id="97" w:author="Mike Rigby" w:date="2023-09-26T07:45:00Z">
        <w:r w:rsidR="00B53E96">
          <w:rPr>
            <w:rFonts w:asciiTheme="minorHAnsi" w:hAnsiTheme="minorHAnsi"/>
          </w:rPr>
          <w:t>Ryanair</w:t>
        </w:r>
      </w:ins>
      <w:r w:rsidR="007374E5">
        <w:rPr>
          <w:rFonts w:asciiTheme="minorHAnsi" w:hAnsiTheme="minorHAnsi"/>
        </w:rPr>
        <w:t xml:space="preserve"> it was the unions’ use of IPR in conjunction with coalitional and ideational resources which enable</w:t>
      </w:r>
      <w:r w:rsidR="00FD7096">
        <w:rPr>
          <w:rFonts w:asciiTheme="minorHAnsi" w:hAnsiTheme="minorHAnsi"/>
        </w:rPr>
        <w:t>d</w:t>
      </w:r>
      <w:r w:rsidR="007374E5">
        <w:rPr>
          <w:rFonts w:asciiTheme="minorHAnsi" w:hAnsiTheme="minorHAnsi"/>
        </w:rPr>
        <w:t xml:space="preserve"> them to gain recognition </w:t>
      </w:r>
      <w:r w:rsidR="007374E5">
        <w:rPr>
          <w:rFonts w:asciiTheme="minorHAnsi" w:hAnsiTheme="minorHAnsi"/>
        </w:rPr>
        <w:lastRenderedPageBreak/>
        <w:t>at the company (Mendonca,2020</w:t>
      </w:r>
      <w:del w:id="98" w:author="Mike Rigby" w:date="2023-09-26T07:58:00Z">
        <w:r w:rsidR="007374E5" w:rsidDel="006B7FA8">
          <w:rPr>
            <w:rFonts w:asciiTheme="minorHAnsi" w:hAnsiTheme="minorHAnsi"/>
          </w:rPr>
          <w:delText>).</w:delText>
        </w:r>
        <w:r w:rsidR="00244F99" w:rsidDel="006B7FA8">
          <w:rPr>
            <w:rFonts w:asciiTheme="minorHAnsi" w:hAnsiTheme="minorHAnsi"/>
          </w:rPr>
          <w:delText>.</w:delText>
        </w:r>
      </w:del>
      <w:ins w:id="99" w:author="Mike Rigby" w:date="2023-09-26T07:58:00Z">
        <w:r w:rsidR="006B7FA8">
          <w:rPr>
            <w:rFonts w:asciiTheme="minorHAnsi" w:hAnsiTheme="minorHAnsi"/>
          </w:rPr>
          <w:t>).</w:t>
        </w:r>
      </w:ins>
    </w:p>
    <w:p w14:paraId="74E71287" w14:textId="77777777" w:rsidR="00146802" w:rsidRPr="004F3058" w:rsidRDefault="00146802" w:rsidP="00036E30">
      <w:pPr>
        <w:spacing w:line="360" w:lineRule="auto"/>
        <w:rPr>
          <w:rFonts w:asciiTheme="minorHAnsi" w:hAnsiTheme="minorHAnsi"/>
        </w:rPr>
      </w:pPr>
    </w:p>
    <w:p w14:paraId="13DA46E7" w14:textId="06C5B8C5" w:rsidR="00B90BF1" w:rsidRDefault="007F1A24" w:rsidP="00036E30">
      <w:pPr>
        <w:pStyle w:val="BodyText"/>
        <w:spacing w:before="159" w:line="360" w:lineRule="auto"/>
        <w:ind w:left="119" w:right="277"/>
      </w:pPr>
      <w:r>
        <w:rPr>
          <w:rFonts w:asciiTheme="minorHAnsi" w:hAnsiTheme="minorHAnsi"/>
        </w:rPr>
        <w:t xml:space="preserve">Korpi suggests that </w:t>
      </w:r>
      <w:r w:rsidR="0048449A">
        <w:rPr>
          <w:rFonts w:asciiTheme="minorHAnsi" w:hAnsiTheme="minorHAnsi"/>
        </w:rPr>
        <w:t>PRs</w:t>
      </w:r>
      <w:r>
        <w:rPr>
          <w:rFonts w:asciiTheme="minorHAnsi" w:hAnsiTheme="minorHAnsi"/>
        </w:rPr>
        <w:t xml:space="preserve"> are economical and </w:t>
      </w:r>
      <w:r w:rsidR="0002427A">
        <w:rPr>
          <w:rFonts w:asciiTheme="minorHAnsi" w:hAnsiTheme="minorHAnsi"/>
        </w:rPr>
        <w:t>do not</w:t>
      </w:r>
      <w:r>
        <w:rPr>
          <w:rFonts w:asciiTheme="minorHAnsi" w:hAnsiTheme="minorHAnsi"/>
        </w:rPr>
        <w:t xml:space="preserve"> require much effort to maintain. </w:t>
      </w:r>
      <w:r w:rsidR="001F5E35">
        <w:rPr>
          <w:rFonts w:asciiTheme="minorHAnsi" w:hAnsiTheme="minorHAnsi"/>
        </w:rPr>
        <w:t>In the case of IPR t</w:t>
      </w:r>
      <w:r>
        <w:rPr>
          <w:rFonts w:asciiTheme="minorHAnsi" w:hAnsiTheme="minorHAnsi"/>
        </w:rPr>
        <w:t xml:space="preserve">his is questionable. </w:t>
      </w:r>
      <w:r w:rsidR="00830079" w:rsidRPr="004F3058">
        <w:rPr>
          <w:rFonts w:asciiTheme="minorHAnsi" w:hAnsiTheme="minorHAnsi"/>
        </w:rPr>
        <w:t>T</w:t>
      </w:r>
      <w:r w:rsidR="00A62D74" w:rsidRPr="004F3058">
        <w:rPr>
          <w:rFonts w:asciiTheme="minorHAnsi" w:hAnsiTheme="minorHAnsi"/>
        </w:rPr>
        <w:t>he</w:t>
      </w:r>
      <w:r w:rsidR="00A62D74" w:rsidRPr="004F3058">
        <w:rPr>
          <w:rFonts w:asciiTheme="minorHAnsi" w:hAnsiTheme="minorHAnsi"/>
          <w:spacing w:val="1"/>
        </w:rPr>
        <w:t xml:space="preserve"> </w:t>
      </w:r>
      <w:r w:rsidR="00A62D74" w:rsidRPr="004F3058">
        <w:rPr>
          <w:rFonts w:asciiTheme="minorHAnsi" w:hAnsiTheme="minorHAnsi"/>
        </w:rPr>
        <w:t>survival and effectiveness of institutions are related</w:t>
      </w:r>
      <w:r w:rsidR="00EC7970">
        <w:rPr>
          <w:rFonts w:asciiTheme="minorHAnsi" w:hAnsiTheme="minorHAnsi"/>
        </w:rPr>
        <w:t xml:space="preserve"> not only</w:t>
      </w:r>
      <w:r w:rsidR="00A62D74" w:rsidRPr="004F3058">
        <w:rPr>
          <w:rFonts w:asciiTheme="minorHAnsi" w:hAnsiTheme="minorHAnsi"/>
        </w:rPr>
        <w:t xml:space="preserve"> to their regulatory under-</w:t>
      </w:r>
      <w:r w:rsidR="00A94171" w:rsidRPr="004F3058">
        <w:rPr>
          <w:rFonts w:asciiTheme="minorHAnsi" w:hAnsiTheme="minorHAnsi"/>
        </w:rPr>
        <w:t>pinning and</w:t>
      </w:r>
      <w:r w:rsidR="00A62D74" w:rsidRPr="004F3058">
        <w:rPr>
          <w:rFonts w:asciiTheme="minorHAnsi" w:hAnsiTheme="minorHAnsi"/>
          <w:spacing w:val="1"/>
        </w:rPr>
        <w:t xml:space="preserve"> </w:t>
      </w:r>
      <w:r w:rsidR="00A62D74" w:rsidRPr="004F3058">
        <w:rPr>
          <w:rFonts w:asciiTheme="minorHAnsi" w:hAnsiTheme="minorHAnsi"/>
        </w:rPr>
        <w:t>configuration,</w:t>
      </w:r>
      <w:r w:rsidR="00F50151" w:rsidRPr="004F3058">
        <w:rPr>
          <w:rFonts w:asciiTheme="minorHAnsi" w:hAnsiTheme="minorHAnsi"/>
        </w:rPr>
        <w:t xml:space="preserve"> </w:t>
      </w:r>
      <w:r w:rsidR="003C3512" w:rsidRPr="004F3058">
        <w:rPr>
          <w:rFonts w:asciiTheme="minorHAnsi" w:hAnsiTheme="minorHAnsi"/>
        </w:rPr>
        <w:t xml:space="preserve">but </w:t>
      </w:r>
      <w:r w:rsidR="003C3512">
        <w:rPr>
          <w:rFonts w:asciiTheme="minorHAnsi" w:hAnsiTheme="minorHAnsi"/>
        </w:rPr>
        <w:t>to</w:t>
      </w:r>
      <w:r w:rsidR="00A62D74" w:rsidRPr="004F3058">
        <w:rPr>
          <w:rFonts w:asciiTheme="minorHAnsi" w:hAnsiTheme="minorHAnsi"/>
        </w:rPr>
        <w:t xml:space="preserve"> the actions of their</w:t>
      </w:r>
      <w:r w:rsidR="00A62D74" w:rsidRPr="004F3058">
        <w:rPr>
          <w:rFonts w:asciiTheme="minorHAnsi" w:hAnsiTheme="minorHAnsi"/>
          <w:spacing w:val="-47"/>
        </w:rPr>
        <w:t xml:space="preserve"> </w:t>
      </w:r>
      <w:r w:rsidR="001A3B77" w:rsidRPr="004F3058">
        <w:rPr>
          <w:rFonts w:asciiTheme="minorHAnsi" w:hAnsiTheme="minorHAnsi"/>
          <w:spacing w:val="-47"/>
        </w:rPr>
        <w:t xml:space="preserve"> </w:t>
      </w:r>
      <w:r w:rsidR="00C93A2D">
        <w:rPr>
          <w:rFonts w:asciiTheme="minorHAnsi" w:hAnsiTheme="minorHAnsi"/>
          <w:spacing w:val="-47"/>
        </w:rPr>
        <w:t xml:space="preserve">    </w:t>
      </w:r>
      <w:r w:rsidR="00A62D74" w:rsidRPr="004F3058">
        <w:rPr>
          <w:rFonts w:asciiTheme="minorHAnsi" w:hAnsiTheme="minorHAnsi"/>
        </w:rPr>
        <w:t xml:space="preserve">actors. Unless actors work actively to maintain </w:t>
      </w:r>
      <w:r w:rsidR="00A94171" w:rsidRPr="004F3058">
        <w:rPr>
          <w:rFonts w:asciiTheme="minorHAnsi" w:hAnsiTheme="minorHAnsi"/>
        </w:rPr>
        <w:t>them,</w:t>
      </w:r>
      <w:r w:rsidR="00107F95">
        <w:rPr>
          <w:rFonts w:asciiTheme="minorHAnsi" w:hAnsiTheme="minorHAnsi"/>
        </w:rPr>
        <w:t xml:space="preserve"> institutions </w:t>
      </w:r>
      <w:r w:rsidR="00A62D74" w:rsidRPr="004F3058">
        <w:rPr>
          <w:rFonts w:asciiTheme="minorHAnsi" w:hAnsiTheme="minorHAnsi"/>
        </w:rPr>
        <w:t>can</w:t>
      </w:r>
      <w:r w:rsidR="00A62D74" w:rsidRPr="004F3058">
        <w:rPr>
          <w:rFonts w:asciiTheme="minorHAnsi" w:hAnsiTheme="minorHAnsi"/>
          <w:spacing w:val="-3"/>
        </w:rPr>
        <w:t xml:space="preserve"> </w:t>
      </w:r>
      <w:r w:rsidR="00A62D74" w:rsidRPr="004F3058">
        <w:rPr>
          <w:rFonts w:asciiTheme="minorHAnsi" w:hAnsiTheme="minorHAnsi"/>
        </w:rPr>
        <w:t>drift</w:t>
      </w:r>
      <w:r w:rsidR="00A62D74" w:rsidRPr="004F3058">
        <w:rPr>
          <w:rFonts w:asciiTheme="minorHAnsi" w:hAnsiTheme="minorHAnsi"/>
          <w:spacing w:val="-1"/>
        </w:rPr>
        <w:t xml:space="preserve"> </w:t>
      </w:r>
      <w:r w:rsidR="00A62D74" w:rsidRPr="004F3058">
        <w:rPr>
          <w:rFonts w:asciiTheme="minorHAnsi" w:hAnsiTheme="minorHAnsi"/>
        </w:rPr>
        <w:t>and</w:t>
      </w:r>
      <w:r w:rsidR="00A62D74" w:rsidRPr="004F3058">
        <w:rPr>
          <w:rFonts w:asciiTheme="minorHAnsi" w:hAnsiTheme="minorHAnsi"/>
          <w:spacing w:val="-3"/>
        </w:rPr>
        <w:t xml:space="preserve"> </w:t>
      </w:r>
      <w:r w:rsidR="00A62D74" w:rsidRPr="004F3058">
        <w:rPr>
          <w:rFonts w:asciiTheme="minorHAnsi" w:hAnsiTheme="minorHAnsi"/>
        </w:rPr>
        <w:t>atrophy</w:t>
      </w:r>
      <w:r w:rsidR="002522EA">
        <w:t xml:space="preserve"> </w:t>
      </w:r>
      <w:del w:id="100" w:author="Mike Rigby" w:date="2023-09-26T07:45:00Z">
        <w:r w:rsidR="002522EA" w:rsidDel="00B53E96">
          <w:delText>(</w:delText>
        </w:r>
        <w:r w:rsidR="001F138A" w:rsidDel="00B53E96">
          <w:delText xml:space="preserve"> Streeck</w:delText>
        </w:r>
      </w:del>
      <w:ins w:id="101" w:author="Mike Rigby" w:date="2023-09-26T07:45:00Z">
        <w:r w:rsidR="00B53E96">
          <w:t>(</w:t>
        </w:r>
        <w:proofErr w:type="spellStart"/>
        <w:r w:rsidR="00B53E96">
          <w:t>Streeck</w:t>
        </w:r>
      </w:ins>
      <w:proofErr w:type="spellEnd"/>
      <w:r w:rsidR="00830079">
        <w:t xml:space="preserve"> and Thelen,2005)</w:t>
      </w:r>
      <w:r w:rsidR="001A3B77">
        <w:t>.</w:t>
      </w:r>
      <w:r w:rsidR="00F50151">
        <w:t xml:space="preserve"> </w:t>
      </w:r>
      <w:r w:rsidR="00AE1D50">
        <w:t xml:space="preserve">As with any </w:t>
      </w:r>
      <w:r w:rsidR="0048449A">
        <w:t>PR</w:t>
      </w:r>
      <w:r w:rsidR="00AE1D50">
        <w:t xml:space="preserve">, </w:t>
      </w:r>
      <w:r w:rsidR="008E6E3B">
        <w:t>IPR</w:t>
      </w:r>
      <w:r w:rsidR="00AE1D50">
        <w:t xml:space="preserve"> are only effective if unions </w:t>
      </w:r>
      <w:r w:rsidR="008E6E3B">
        <w:t xml:space="preserve">possess the necessary strategic skills to use </w:t>
      </w:r>
      <w:del w:id="102" w:author="Mike Rigby" w:date="2023-09-26T07:45:00Z">
        <w:r w:rsidR="008E6E3B" w:rsidDel="00B53E96">
          <w:delText>them.</w:delText>
        </w:r>
        <w:r w:rsidR="00073E4A" w:rsidDel="00B53E96">
          <w:delText>.</w:delText>
        </w:r>
      </w:del>
      <w:ins w:id="103" w:author="Mike Rigby" w:date="2023-09-26T07:45:00Z">
        <w:r w:rsidR="00B53E96">
          <w:t>them.</w:t>
        </w:r>
      </w:ins>
      <w:r w:rsidR="006D3E83">
        <w:t xml:space="preserve"> </w:t>
      </w:r>
      <w:r w:rsidR="00AE1D50">
        <w:t>Levesque and Murray</w:t>
      </w:r>
      <w:r w:rsidR="006D3E83">
        <w:t xml:space="preserve"> (</w:t>
      </w:r>
      <w:r w:rsidR="00AE1D50">
        <w:t>2010)</w:t>
      </w:r>
      <w:r w:rsidR="006D3E83">
        <w:t xml:space="preserve"> characterize these skills as </w:t>
      </w:r>
      <w:r w:rsidR="000C28BC">
        <w:t xml:space="preserve">intermediation, </w:t>
      </w:r>
      <w:r w:rsidR="003C3512">
        <w:t>framing,</w:t>
      </w:r>
      <w:r w:rsidR="006D3E83">
        <w:t xml:space="preserve"> </w:t>
      </w:r>
      <w:r w:rsidR="0048449A">
        <w:t>articulating,</w:t>
      </w:r>
      <w:r w:rsidR="006D3E83">
        <w:t xml:space="preserve"> and learning</w:t>
      </w:r>
      <w:r w:rsidR="002441C8">
        <w:t xml:space="preserve">. </w:t>
      </w:r>
      <w:r w:rsidR="00911D82">
        <w:t xml:space="preserve"> </w:t>
      </w:r>
      <w:r w:rsidR="00D05C0E">
        <w:t xml:space="preserve">Murray </w:t>
      </w:r>
      <w:r w:rsidR="00D05C0E" w:rsidRPr="000B214A">
        <w:rPr>
          <w:i/>
          <w:iCs/>
        </w:rPr>
        <w:t>et al</w:t>
      </w:r>
      <w:r w:rsidR="00D05C0E">
        <w:t xml:space="preserve"> (2020)</w:t>
      </w:r>
      <w:r w:rsidR="00911D82">
        <w:t xml:space="preserve"> </w:t>
      </w:r>
      <w:r w:rsidR="00566FD9">
        <w:t xml:space="preserve">in addition </w:t>
      </w:r>
      <w:r w:rsidR="00911D82">
        <w:t>argue that institutional resources need to be adapted to accommodate changed circumstances and that such ada</w:t>
      </w:r>
      <w:r w:rsidR="004D5993">
        <w:t>ptation requires experimentation- new strategies, the search for new resources and allies and the building of new institutions.</w:t>
      </w:r>
      <w:r w:rsidR="00911D82">
        <w:t xml:space="preserve"> </w:t>
      </w:r>
    </w:p>
    <w:p w14:paraId="49F30E26" w14:textId="578460DD" w:rsidR="003109A0" w:rsidDel="006B7FA8" w:rsidRDefault="00A62D74" w:rsidP="00036E30">
      <w:pPr>
        <w:pStyle w:val="BodyText"/>
        <w:spacing w:before="160" w:line="360" w:lineRule="auto"/>
        <w:ind w:left="119" w:right="269"/>
        <w:rPr>
          <w:del w:id="104" w:author="Mike Rigby" w:date="2023-09-26T07:55:00Z"/>
        </w:rPr>
      </w:pPr>
      <w:del w:id="105" w:author="Mike Rigby" w:date="2023-09-26T07:45:00Z">
        <w:r w:rsidDel="00B53E96">
          <w:delText>The  paper</w:delText>
        </w:r>
      </w:del>
      <w:ins w:id="106" w:author="Mike Rigby" w:date="2023-09-26T07:45:00Z">
        <w:r w:rsidR="00B53E96">
          <w:t>The paper</w:t>
        </w:r>
      </w:ins>
      <w:r>
        <w:t xml:space="preserve"> </w:t>
      </w:r>
      <w:r w:rsidR="007A2E01">
        <w:t>r</w:t>
      </w:r>
      <w:r w:rsidR="00815373">
        <w:t>eview</w:t>
      </w:r>
      <w:r w:rsidR="008E6E3B">
        <w:t>s</w:t>
      </w:r>
      <w:r w:rsidR="00815373">
        <w:t xml:space="preserve"> the engagement of UK trade unions with</w:t>
      </w:r>
      <w:r w:rsidR="00651131">
        <w:t xml:space="preserve"> industrial relations institutions</w:t>
      </w:r>
      <w:r w:rsidR="00451581">
        <w:t xml:space="preserve"> </w:t>
      </w:r>
      <w:r w:rsidR="00815373">
        <w:t>since W</w:t>
      </w:r>
      <w:r w:rsidR="0002427A">
        <w:t>orld War Two</w:t>
      </w:r>
      <w:r w:rsidR="00610680">
        <w:t xml:space="preserve"> </w:t>
      </w:r>
      <w:del w:id="107" w:author="Mike Rigby" w:date="2023-09-26T07:58:00Z">
        <w:r w:rsidR="00610680" w:rsidDel="006B7FA8">
          <w:delText xml:space="preserve">and </w:delText>
        </w:r>
        <w:r w:rsidR="00496ACA" w:rsidDel="006B7FA8">
          <w:delText xml:space="preserve"> examine</w:delText>
        </w:r>
        <w:r w:rsidR="008E6E3B" w:rsidDel="006B7FA8">
          <w:delText>s</w:delText>
        </w:r>
      </w:del>
      <w:ins w:id="108" w:author="Mike Rigby" w:date="2023-09-26T07:58:00Z">
        <w:r w:rsidR="006B7FA8">
          <w:t>and examines</w:t>
        </w:r>
      </w:ins>
      <w:ins w:id="109" w:author="Mike Rigby" w:date="2023-10-02T16:41:00Z">
        <w:r w:rsidR="0096564A">
          <w:t xml:space="preserve"> the</w:t>
        </w:r>
      </w:ins>
      <w:del w:id="110" w:author="Mike Rigby" w:date="2023-10-02T16:41:00Z">
        <w:r w:rsidR="00496ACA" w:rsidDel="0096564A">
          <w:delText xml:space="preserve"> </w:delText>
        </w:r>
      </w:del>
      <w:del w:id="111" w:author="Mike Rigby" w:date="2023-10-03T11:21:00Z">
        <w:r w:rsidR="00610680" w:rsidDel="00C234F1">
          <w:delText xml:space="preserve"> </w:delText>
        </w:r>
      </w:del>
      <w:r w:rsidR="00610680">
        <w:t xml:space="preserve"> </w:t>
      </w:r>
      <w:r w:rsidR="004A4AA6">
        <w:t>extent</w:t>
      </w:r>
      <w:r w:rsidR="0002427A">
        <w:t xml:space="preserve"> to </w:t>
      </w:r>
      <w:del w:id="112" w:author="Mike Rigby" w:date="2023-09-26T07:58:00Z">
        <w:r w:rsidR="0002427A" w:rsidDel="006B7FA8">
          <w:delText xml:space="preserve">which </w:delText>
        </w:r>
        <w:r w:rsidR="004A4AA6" w:rsidDel="006B7FA8">
          <w:delText xml:space="preserve"> they</w:delText>
        </w:r>
      </w:del>
      <w:ins w:id="113" w:author="Mike Rigby" w:date="2023-09-26T07:58:00Z">
        <w:r w:rsidR="006B7FA8">
          <w:t>which they</w:t>
        </w:r>
      </w:ins>
      <w:del w:id="114" w:author="Mike Rigby" w:date="2023-10-02T16:42:00Z">
        <w:r w:rsidR="004A4AA6" w:rsidDel="0096564A">
          <w:delText xml:space="preserve"> </w:delText>
        </w:r>
      </w:del>
      <w:r w:rsidR="004A4AA6">
        <w:t xml:space="preserve">  made use of</w:t>
      </w:r>
      <w:r w:rsidR="007F156A">
        <w:t xml:space="preserve"> IPR</w:t>
      </w:r>
      <w:r w:rsidR="004A4AA6">
        <w:t xml:space="preserve"> </w:t>
      </w:r>
      <w:r w:rsidR="00BB0CA1">
        <w:t xml:space="preserve">and </w:t>
      </w:r>
      <w:r w:rsidR="004A4AA6">
        <w:t xml:space="preserve">sought to maintain and </w:t>
      </w:r>
      <w:r w:rsidR="000C28BC">
        <w:t>consolidate them</w:t>
      </w:r>
      <w:r w:rsidR="00223DBC">
        <w:t>.</w:t>
      </w:r>
      <w:r w:rsidR="002679AE">
        <w:t xml:space="preserve"> </w:t>
      </w:r>
      <w:r w:rsidR="00794285">
        <w:t>It does so by considering three cases: Collective Bargaining; Worker Represen</w:t>
      </w:r>
      <w:r w:rsidR="0002427A">
        <w:t>t</w:t>
      </w:r>
      <w:r w:rsidR="00794285">
        <w:t>ation: Trade</w:t>
      </w:r>
      <w:r w:rsidR="0002427A">
        <w:t xml:space="preserve"> Union</w:t>
      </w:r>
      <w:r w:rsidR="00794285">
        <w:t xml:space="preserve"> </w:t>
      </w:r>
      <w:del w:id="115" w:author="Mike Rigby" w:date="2023-09-26T07:46:00Z">
        <w:r w:rsidR="00794285" w:rsidDel="00B53E96">
          <w:delText>Structure.</w:delText>
        </w:r>
        <w:r w:rsidR="00B85B55" w:rsidDel="00B53E96">
          <w:delText>We</w:delText>
        </w:r>
      </w:del>
      <w:ins w:id="116" w:author="Mike Rigby" w:date="2023-09-26T07:46:00Z">
        <w:r w:rsidR="00B53E96">
          <w:t>Structure. We</w:t>
        </w:r>
      </w:ins>
      <w:r w:rsidR="00B85B55">
        <w:t xml:space="preserve"> have </w:t>
      </w:r>
      <w:r w:rsidR="00025B27">
        <w:t xml:space="preserve">emphasized the role of changes </w:t>
      </w:r>
      <w:r w:rsidR="00025AEA">
        <w:t>in contemporary capitalism</w:t>
      </w:r>
      <w:r w:rsidR="00327C05">
        <w:t xml:space="preserve"> (</w:t>
      </w:r>
      <w:r w:rsidR="000C00C1">
        <w:t>and</w:t>
      </w:r>
      <w:r w:rsidR="006253A9">
        <w:t xml:space="preserve"> government legislation </w:t>
      </w:r>
      <w:r w:rsidR="00327C05">
        <w:t xml:space="preserve">responding to </w:t>
      </w:r>
      <w:r w:rsidR="006253A9">
        <w:t xml:space="preserve">these </w:t>
      </w:r>
      <w:r w:rsidR="00595799">
        <w:t>changes) in</w:t>
      </w:r>
      <w:r w:rsidR="001E358F">
        <w:t xml:space="preserve"> </w:t>
      </w:r>
      <w:r w:rsidR="00D14116">
        <w:t>initiating change in industrial relations institutions</w:t>
      </w:r>
      <w:ins w:id="117" w:author="Mike Rigby" w:date="2023-10-03T16:16:00Z">
        <w:r w:rsidR="00912B3D">
          <w:t xml:space="preserve"> and we are not </w:t>
        </w:r>
      </w:ins>
      <w:del w:id="118" w:author="Mike Rigby" w:date="2023-10-03T16:16:00Z">
        <w:r w:rsidR="00794285" w:rsidDel="00912B3D">
          <w:delText xml:space="preserve">. </w:delText>
        </w:r>
        <w:r w:rsidR="00595799" w:rsidDel="00912B3D">
          <w:delText>Therefore,</w:delText>
        </w:r>
        <w:r w:rsidR="005E098A" w:rsidDel="00912B3D">
          <w:delText xml:space="preserve"> we are not suggesting</w:delText>
        </w:r>
      </w:del>
      <w:ins w:id="119" w:author="Mike Rigby" w:date="2023-10-03T16:17:00Z">
        <w:r w:rsidR="00912B3D">
          <w:t>suggesting</w:t>
        </w:r>
      </w:ins>
      <w:r w:rsidR="005E098A">
        <w:t xml:space="preserve"> </w:t>
      </w:r>
      <w:r w:rsidR="009C17F9">
        <w:t>that a different pattern of union eng</w:t>
      </w:r>
      <w:r w:rsidR="00DD032A">
        <w:t>a</w:t>
      </w:r>
      <w:r w:rsidR="009C17F9">
        <w:t>g</w:t>
      </w:r>
      <w:r w:rsidR="00DD032A">
        <w:t>e</w:t>
      </w:r>
      <w:r w:rsidR="009C17F9">
        <w:t>ment with</w:t>
      </w:r>
      <w:r w:rsidR="00794285">
        <w:t xml:space="preserve"> IPR</w:t>
      </w:r>
      <w:r w:rsidR="004603F1">
        <w:t xml:space="preserve"> would have prevented th</w:t>
      </w:r>
      <w:ins w:id="120" w:author="Mike Rigby" w:date="2023-10-03T16:17:00Z">
        <w:r w:rsidR="00912B3D">
          <w:t>is</w:t>
        </w:r>
      </w:ins>
      <w:del w:id="121" w:author="Mike Rigby" w:date="2023-10-03T16:17:00Z">
        <w:r w:rsidR="004603F1" w:rsidDel="00912B3D">
          <w:delText>ese</w:delText>
        </w:r>
      </w:del>
      <w:r w:rsidR="004603F1">
        <w:t xml:space="preserve"> change</w:t>
      </w:r>
      <w:del w:id="122" w:author="Mike Rigby" w:date="2023-10-03T16:17:00Z">
        <w:r w:rsidR="004603F1" w:rsidDel="00912B3D">
          <w:delText>s</w:delText>
        </w:r>
      </w:del>
      <w:r w:rsidR="004603F1">
        <w:t xml:space="preserve">. </w:t>
      </w:r>
      <w:del w:id="123" w:author="Mike Rigby" w:date="2023-09-26T07:58:00Z">
        <w:r w:rsidR="006E4EFD" w:rsidDel="006B7FA8">
          <w:delText>However</w:delText>
        </w:r>
      </w:del>
      <w:ins w:id="124" w:author="Mike Rigby" w:date="2023-09-26T07:58:00Z">
        <w:r w:rsidR="006B7FA8">
          <w:t>However,</w:t>
        </w:r>
      </w:ins>
      <w:r w:rsidR="006E4EFD">
        <w:t xml:space="preserve"> we do </w:t>
      </w:r>
      <w:del w:id="125" w:author="Mike Rigby" w:date="2023-09-26T07:46:00Z">
        <w:r w:rsidR="006E4EFD" w:rsidDel="00B53E96">
          <w:delText xml:space="preserve">conclude </w:delText>
        </w:r>
        <w:r w:rsidR="009030F0" w:rsidDel="00B53E96">
          <w:delText xml:space="preserve"> that</w:delText>
        </w:r>
      </w:del>
      <w:ins w:id="126" w:author="Mike Rigby" w:date="2023-09-26T07:46:00Z">
        <w:r w:rsidR="00B53E96">
          <w:t>conclude that</w:t>
        </w:r>
      </w:ins>
      <w:r w:rsidR="00BD2C08">
        <w:t xml:space="preserve"> the unions </w:t>
      </w:r>
      <w:r w:rsidR="00DF47AA">
        <w:t>fail</w:t>
      </w:r>
      <w:r w:rsidR="00794285">
        <w:t>ure</w:t>
      </w:r>
      <w:r w:rsidR="00A50DBD">
        <w:t xml:space="preserve"> to maximize the use of </w:t>
      </w:r>
      <w:r w:rsidR="00083CF9">
        <w:t>IPR</w:t>
      </w:r>
      <w:r w:rsidR="00794285">
        <w:t xml:space="preserve"> contributed to their decline.</w:t>
      </w:r>
      <w:r w:rsidR="006C3FC6">
        <w:t xml:space="preserve"> </w:t>
      </w:r>
      <w:r w:rsidR="00F97E47">
        <w:t>In reaching this conclusion we recognize</w:t>
      </w:r>
      <w:r w:rsidR="0002427A">
        <w:t xml:space="preserve"> in our case discussions</w:t>
      </w:r>
      <w:r w:rsidR="00F97E47">
        <w:t xml:space="preserve"> that</w:t>
      </w:r>
      <w:r w:rsidR="003109A0">
        <w:t xml:space="preserve"> some</w:t>
      </w:r>
      <w:r w:rsidR="00F97E47">
        <w:t xml:space="preserve"> union actors </w:t>
      </w:r>
      <w:r w:rsidR="003109A0">
        <w:t xml:space="preserve">did argue in favour of greater institutional engagement </w:t>
      </w:r>
      <w:r w:rsidR="00F97E47">
        <w:t xml:space="preserve">at the </w:t>
      </w:r>
      <w:del w:id="127" w:author="Mike Rigby" w:date="2023-09-26T07:46:00Z">
        <w:r w:rsidR="00F97E47" w:rsidDel="00B53E96">
          <w:delText>tim</w:delText>
        </w:r>
        <w:r w:rsidR="003109A0" w:rsidDel="00B53E96">
          <w:delText>e</w:delText>
        </w:r>
      </w:del>
      <w:ins w:id="128" w:author="Mike Rigby" w:date="2023-09-26T07:46:00Z">
        <w:r w:rsidR="00B53E96">
          <w:t>time,</w:t>
        </w:r>
      </w:ins>
      <w:r w:rsidR="000D5369">
        <w:t xml:space="preserve"> but</w:t>
      </w:r>
      <w:r w:rsidR="00496ACA">
        <w:t xml:space="preserve"> such arguments did not prosper.</w:t>
      </w:r>
    </w:p>
    <w:p w14:paraId="24F4ABE9" w14:textId="7B0D6BD6" w:rsidR="00882FED" w:rsidDel="006B7FA8" w:rsidRDefault="00882FED">
      <w:pPr>
        <w:pStyle w:val="BodyText"/>
        <w:spacing w:before="160" w:line="360" w:lineRule="auto"/>
        <w:ind w:left="119" w:right="269"/>
        <w:rPr>
          <w:del w:id="129" w:author="Mike Rigby" w:date="2023-09-26T07:55:00Z"/>
        </w:rPr>
        <w:pPrChange w:id="130" w:author="Mike Rigby" w:date="2023-09-26T07:55:00Z">
          <w:pPr>
            <w:pStyle w:val="BodyText"/>
            <w:spacing w:before="160" w:line="360" w:lineRule="auto"/>
            <w:ind w:right="269"/>
          </w:pPr>
        </w:pPrChange>
      </w:pPr>
    </w:p>
    <w:p w14:paraId="26C0F42C" w14:textId="660ADAFD" w:rsidR="00F22174" w:rsidRDefault="006C3FC6" w:rsidP="00036E30">
      <w:pPr>
        <w:pStyle w:val="BodyText"/>
        <w:spacing w:before="160" w:line="360" w:lineRule="auto"/>
        <w:ind w:left="119" w:right="269"/>
      </w:pPr>
      <w:r>
        <w:t xml:space="preserve"> </w:t>
      </w:r>
    </w:p>
    <w:p w14:paraId="716024E7" w14:textId="77777777" w:rsidR="00F22174" w:rsidDel="000C7F52" w:rsidRDefault="00F22174" w:rsidP="00036E30">
      <w:pPr>
        <w:pStyle w:val="BodyText"/>
        <w:spacing w:before="160" w:line="360" w:lineRule="auto"/>
        <w:ind w:left="119" w:right="269"/>
        <w:rPr>
          <w:del w:id="131" w:author="Mike Rigby" w:date="2023-09-26T08:01:00Z"/>
        </w:rPr>
      </w:pPr>
    </w:p>
    <w:p w14:paraId="110B0D69" w14:textId="56F1077C" w:rsidR="00F22174" w:rsidRPr="000C7F52" w:rsidRDefault="000C7F52">
      <w:pPr>
        <w:spacing w:line="360" w:lineRule="auto"/>
        <w:rPr>
          <w:rFonts w:cs="Times New Roman"/>
        </w:rPr>
        <w:pPrChange w:id="132" w:author="Mike Rigby" w:date="2023-09-26T08:01:00Z">
          <w:pPr>
            <w:pStyle w:val="ListParagraph"/>
            <w:numPr>
              <w:numId w:val="2"/>
            </w:numPr>
            <w:spacing w:line="360" w:lineRule="auto"/>
            <w:ind w:left="480" w:hanging="360"/>
          </w:pPr>
        </w:pPrChange>
      </w:pPr>
      <w:ins w:id="133" w:author="Mike Rigby" w:date="2023-09-26T08:01:00Z">
        <w:r>
          <w:t>2.</w:t>
        </w:r>
      </w:ins>
      <w:r w:rsidR="00F22174" w:rsidRPr="0096564A">
        <w:rPr>
          <w:b/>
          <w:bCs/>
          <w:rPrChange w:id="134" w:author="Mike Rigby" w:date="2023-10-02T16:43:00Z">
            <w:rPr/>
          </w:rPrChange>
        </w:rPr>
        <w:t>Methodological note</w:t>
      </w:r>
    </w:p>
    <w:p w14:paraId="4623101D" w14:textId="77777777" w:rsidR="00647657" w:rsidRPr="00F22174" w:rsidRDefault="00647657" w:rsidP="00036E30">
      <w:pPr>
        <w:pStyle w:val="ListParagraph"/>
        <w:spacing w:line="360" w:lineRule="auto"/>
        <w:ind w:left="480" w:firstLine="0"/>
        <w:rPr>
          <w:rFonts w:cs="Times New Roman"/>
        </w:rPr>
      </w:pPr>
    </w:p>
    <w:p w14:paraId="700E30A3" w14:textId="716C4B17" w:rsidR="00F22174" w:rsidRDefault="00F22174" w:rsidP="00036E30">
      <w:pPr>
        <w:spacing w:line="360" w:lineRule="auto"/>
      </w:pPr>
      <w:r>
        <w:t xml:space="preserve">The sociologist </w:t>
      </w:r>
      <w:r w:rsidR="00595799">
        <w:t>must</w:t>
      </w:r>
      <w:r>
        <w:t xml:space="preserve"> interrogate social reality over a long period of time to increase their understanding of the development of social phenomena and the variety of factors which impinge upon the nature of that development.</w:t>
      </w:r>
    </w:p>
    <w:p w14:paraId="51293A9E" w14:textId="77777777" w:rsidR="00B645E8" w:rsidRDefault="00B645E8" w:rsidP="00036E30">
      <w:pPr>
        <w:spacing w:line="360" w:lineRule="auto"/>
      </w:pPr>
    </w:p>
    <w:p w14:paraId="6B6CBF98" w14:textId="67D10D63" w:rsidR="00F22174" w:rsidRDefault="00794285" w:rsidP="00036E30">
      <w:pPr>
        <w:spacing w:line="360" w:lineRule="auto"/>
      </w:pPr>
      <w:r>
        <w:t>It is this context that</w:t>
      </w:r>
      <w:r w:rsidR="00F22174">
        <w:t xml:space="preserve"> we examine the strategies and practices promoted and deployed by trade unions in the United Kingdom from the Second World War</w:t>
      </w:r>
      <w:r>
        <w:t xml:space="preserve">, </w:t>
      </w:r>
      <w:r w:rsidR="00595799">
        <w:t>in</w:t>
      </w:r>
      <w:r>
        <w:t xml:space="preserve"> relation to their engagement with IPR.</w:t>
      </w:r>
    </w:p>
    <w:p w14:paraId="60ACDF84" w14:textId="77777777" w:rsidR="00B645E8" w:rsidRDefault="00B645E8" w:rsidP="00036E30">
      <w:pPr>
        <w:spacing w:line="360" w:lineRule="auto"/>
      </w:pPr>
    </w:p>
    <w:p w14:paraId="560FB444" w14:textId="26C022BA" w:rsidR="00B645E8" w:rsidDel="00146802" w:rsidRDefault="00F22174" w:rsidP="00036E30">
      <w:pPr>
        <w:spacing w:line="360" w:lineRule="auto"/>
        <w:rPr>
          <w:del w:id="135" w:author="Mike Rigby" w:date="2023-09-26T10:22:00Z"/>
        </w:rPr>
      </w:pPr>
      <w:r>
        <w:lastRenderedPageBreak/>
        <w:t xml:space="preserve">To achieve this, we have undertaken an extensive revision of </w:t>
      </w:r>
      <w:del w:id="136" w:author="Mike Rigby" w:date="2023-09-26T10:22:00Z">
        <w:r w:rsidDel="00146802">
          <w:delText>the</w:delText>
        </w:r>
      </w:del>
      <w:ins w:id="137" w:author="Mike Rigby" w:date="2023-09-26T10:22:00Z">
        <w:r w:rsidR="00146802">
          <w:t>the bibliography of the period covered.</w:t>
        </w:r>
      </w:ins>
    </w:p>
    <w:p w14:paraId="45FF1717" w14:textId="02DE2A22" w:rsidR="00F22174" w:rsidRDefault="00F22174" w:rsidP="00036E30">
      <w:pPr>
        <w:spacing w:line="360" w:lineRule="auto"/>
      </w:pPr>
      <w:del w:id="138" w:author="Mike Rigby" w:date="2023-09-26T07:46:00Z">
        <w:r w:rsidDel="00B53E96">
          <w:delText>bliography</w:delText>
        </w:r>
      </w:del>
      <w:del w:id="139" w:author="Mike Rigby" w:date="2023-09-26T10:22:00Z">
        <w:r w:rsidDel="00146802">
          <w:delText xml:space="preserve"> of the period covered</w:delText>
        </w:r>
        <w:r w:rsidR="00CC7E2E" w:rsidDel="00146802">
          <w:delText>.</w:delText>
        </w:r>
      </w:del>
    </w:p>
    <w:p w14:paraId="7EB2ACF9" w14:textId="23B87A3E" w:rsidR="0039206C" w:rsidRDefault="00EE04C9" w:rsidP="00036E30">
      <w:pPr>
        <w:pStyle w:val="BodyText"/>
        <w:spacing w:before="160" w:line="360" w:lineRule="auto"/>
        <w:ind w:right="269"/>
      </w:pPr>
      <w:r>
        <w:t xml:space="preserve">It is challenging </w:t>
      </w:r>
      <w:r w:rsidR="00411697">
        <w:t xml:space="preserve">to cover </w:t>
      </w:r>
      <w:r w:rsidR="004B19FD">
        <w:t>a long period of history in a relatively short paper.</w:t>
      </w:r>
      <w:r w:rsidR="00781780">
        <w:t xml:space="preserve"> We have </w:t>
      </w:r>
      <w:r w:rsidR="008E7613">
        <w:t xml:space="preserve">sought </w:t>
      </w:r>
      <w:r w:rsidR="00392640">
        <w:t>to approach this challenge</w:t>
      </w:r>
      <w:r w:rsidR="00A54E98">
        <w:t xml:space="preserve"> by</w:t>
      </w:r>
      <w:r w:rsidR="0039206C">
        <w:t>:</w:t>
      </w:r>
    </w:p>
    <w:p w14:paraId="72DD8D8C" w14:textId="622A1691" w:rsidR="00A54E98" w:rsidRDefault="009E732E" w:rsidP="00036E30">
      <w:pPr>
        <w:pStyle w:val="BodyText"/>
        <w:numPr>
          <w:ilvl w:val="0"/>
          <w:numId w:val="7"/>
        </w:numPr>
        <w:spacing w:before="160" w:line="360" w:lineRule="auto"/>
        <w:ind w:right="269"/>
      </w:pPr>
      <w:r>
        <w:t>F</w:t>
      </w:r>
      <w:r w:rsidR="00917D8D">
        <w:t>ocusing</w:t>
      </w:r>
      <w:r>
        <w:t xml:space="preserve"> in depth on a </w:t>
      </w:r>
      <w:del w:id="140" w:author="Mike Rigby" w:date="2023-09-26T07:46:00Z">
        <w:r w:rsidDel="00B53E96">
          <w:delText>limied</w:delText>
        </w:r>
      </w:del>
      <w:ins w:id="141" w:author="Mike Rigby" w:date="2023-09-26T07:46:00Z">
        <w:r w:rsidR="00B53E96">
          <w:t>limited</w:t>
        </w:r>
      </w:ins>
      <w:r>
        <w:t xml:space="preserve"> number of strategically selected case</w:t>
      </w:r>
      <w:r w:rsidR="00DE535A">
        <w:t>s</w:t>
      </w:r>
    </w:p>
    <w:p w14:paraId="03F2C6C7" w14:textId="67EFEFFC" w:rsidR="009E732E" w:rsidRDefault="00B91985" w:rsidP="00036E30">
      <w:pPr>
        <w:pStyle w:val="BodyText"/>
        <w:numPr>
          <w:ilvl w:val="0"/>
          <w:numId w:val="7"/>
        </w:numPr>
        <w:spacing w:before="160" w:line="360" w:lineRule="auto"/>
        <w:ind w:right="269"/>
      </w:pPr>
      <w:r>
        <w:t>Giving voice in the case discussion to a variety of voices</w:t>
      </w:r>
      <w:r w:rsidR="00A1524D">
        <w:t>, both for and against the main argument of the authors.</w:t>
      </w:r>
    </w:p>
    <w:p w14:paraId="72662096" w14:textId="7ADA91AC" w:rsidR="00700E4A" w:rsidRDefault="00700E4A" w:rsidP="00036E30">
      <w:pPr>
        <w:pStyle w:val="BodyText"/>
        <w:numPr>
          <w:ilvl w:val="0"/>
          <w:numId w:val="7"/>
        </w:numPr>
        <w:spacing w:before="160" w:line="360" w:lineRule="auto"/>
        <w:ind w:right="269"/>
      </w:pPr>
      <w:r>
        <w:t>Using a wide range of sources – academic</w:t>
      </w:r>
      <w:r w:rsidR="00A35E22">
        <w:t xml:space="preserve"> industrial relations</w:t>
      </w:r>
      <w:r>
        <w:t xml:space="preserve"> articles and books; </w:t>
      </w:r>
      <w:r w:rsidR="00211585">
        <w:t xml:space="preserve">relevant </w:t>
      </w:r>
      <w:r>
        <w:t>biogra</w:t>
      </w:r>
      <w:r w:rsidR="0002427A">
        <w:t>p</w:t>
      </w:r>
      <w:r>
        <w:t>hies</w:t>
      </w:r>
      <w:r w:rsidR="00A35E22">
        <w:t>;</w:t>
      </w:r>
      <w:r w:rsidR="00211585">
        <w:t xml:space="preserve"> discussion in</w:t>
      </w:r>
      <w:r w:rsidR="00A35E22">
        <w:t xml:space="preserve"> historical </w:t>
      </w:r>
      <w:r w:rsidR="00211585">
        <w:t>fora.</w:t>
      </w:r>
    </w:p>
    <w:p w14:paraId="3C554F5D" w14:textId="40AA49D5" w:rsidR="001905E7" w:rsidRDefault="001905E7" w:rsidP="00036E30">
      <w:pPr>
        <w:pStyle w:val="BodyText"/>
        <w:numPr>
          <w:ilvl w:val="0"/>
          <w:numId w:val="7"/>
        </w:numPr>
        <w:spacing w:before="160" w:line="360" w:lineRule="auto"/>
        <w:ind w:right="269"/>
        <w:rPr>
          <w:ins w:id="142" w:author="Mike Rigby" w:date="2023-09-26T10:23:00Z"/>
        </w:rPr>
      </w:pPr>
      <w:r>
        <w:t xml:space="preserve">Emphasizing </w:t>
      </w:r>
      <w:r w:rsidR="008E4635">
        <w:t xml:space="preserve">the need for interpretations of trade union </w:t>
      </w:r>
      <w:r w:rsidR="00595799">
        <w:t>strategies to</w:t>
      </w:r>
      <w:r w:rsidR="008E4635">
        <w:t xml:space="preserve"> be adequate at the level of meaning to the actors</w:t>
      </w:r>
      <w:ins w:id="143" w:author="Mike Rigby" w:date="2023-09-26T08:02:00Z">
        <w:r w:rsidR="000C7F52">
          <w:t xml:space="preserve"> and</w:t>
        </w:r>
      </w:ins>
      <w:del w:id="144" w:author="Mike Rigby" w:date="2023-09-26T08:02:00Z">
        <w:r w:rsidR="008E4635" w:rsidDel="000C7F52">
          <w:delText xml:space="preserve"> </w:delText>
        </w:r>
      </w:del>
      <w:del w:id="145" w:author="Mike Rigby" w:date="2023-09-26T07:47:00Z">
        <w:r w:rsidR="008E4635" w:rsidDel="00B53E96">
          <w:delText>i.e</w:delText>
        </w:r>
      </w:del>
      <w:del w:id="146" w:author="Mike Rigby" w:date="2023-09-26T08:02:00Z">
        <w:r w:rsidR="008E4635" w:rsidDel="000C7F52">
          <w:delText xml:space="preserve"> </w:delText>
        </w:r>
      </w:del>
      <w:ins w:id="147" w:author="Mike Rigby" w:date="2023-10-02T16:47:00Z">
        <w:r w:rsidR="0096564A">
          <w:t xml:space="preserve"> </w:t>
        </w:r>
      </w:ins>
      <w:r w:rsidR="00231E4A">
        <w:t xml:space="preserve">not based on </w:t>
      </w:r>
      <w:r w:rsidR="00231E4A" w:rsidRPr="00036E30">
        <w:rPr>
          <w:i/>
          <w:iCs/>
        </w:rPr>
        <w:t>ex ante</w:t>
      </w:r>
      <w:r w:rsidR="00231E4A">
        <w:t xml:space="preserve"> criticisms.</w:t>
      </w:r>
      <w:r w:rsidR="008E4635">
        <w:t xml:space="preserve"> </w:t>
      </w:r>
    </w:p>
    <w:p w14:paraId="39D6F8EE" w14:textId="77777777" w:rsidR="00146802" w:rsidRDefault="00146802">
      <w:pPr>
        <w:pStyle w:val="BodyText"/>
        <w:spacing w:before="160" w:line="360" w:lineRule="auto"/>
        <w:ind w:left="360" w:right="269"/>
        <w:pPrChange w:id="148" w:author="Mike Rigby" w:date="2023-09-26T10:23:00Z">
          <w:pPr>
            <w:pStyle w:val="BodyText"/>
            <w:numPr>
              <w:numId w:val="7"/>
            </w:numPr>
            <w:spacing w:before="160" w:line="360" w:lineRule="auto"/>
            <w:ind w:left="1080" w:right="269" w:hanging="720"/>
          </w:pPr>
        </w:pPrChange>
      </w:pPr>
    </w:p>
    <w:p w14:paraId="48CD66F3" w14:textId="3E115555" w:rsidR="00F22174" w:rsidRDefault="00392640" w:rsidP="00036E30">
      <w:pPr>
        <w:pStyle w:val="BodyText"/>
        <w:numPr>
          <w:ilvl w:val="0"/>
          <w:numId w:val="6"/>
        </w:numPr>
        <w:spacing w:before="160" w:line="360" w:lineRule="auto"/>
        <w:ind w:right="269"/>
      </w:pPr>
      <w:r>
        <w:t xml:space="preserve"> </w:t>
      </w:r>
    </w:p>
    <w:p w14:paraId="14209715" w14:textId="77777777" w:rsidR="00EE04C9" w:rsidRDefault="00EE04C9" w:rsidP="00036E30">
      <w:pPr>
        <w:pStyle w:val="BodyText"/>
        <w:spacing w:before="160" w:line="360" w:lineRule="auto"/>
        <w:ind w:right="269"/>
      </w:pPr>
    </w:p>
    <w:p w14:paraId="26EAFF44" w14:textId="3DB79F0C" w:rsidR="007660FA" w:rsidRPr="00254D58" w:rsidRDefault="001F5E35" w:rsidP="00036E30">
      <w:pPr>
        <w:pStyle w:val="BodyText"/>
        <w:spacing w:before="160" w:line="360" w:lineRule="auto"/>
        <w:ind w:right="269"/>
        <w:rPr>
          <w:b/>
          <w:bCs/>
        </w:rPr>
      </w:pPr>
      <w:r>
        <w:rPr>
          <w:b/>
          <w:bCs/>
        </w:rPr>
        <w:t xml:space="preserve">3. </w:t>
      </w:r>
      <w:r w:rsidR="00254D58" w:rsidRPr="00254D58">
        <w:rPr>
          <w:b/>
          <w:bCs/>
        </w:rPr>
        <w:t>Collective bargaining Institutions</w:t>
      </w:r>
      <w:r w:rsidR="00707A97" w:rsidRPr="00254D58">
        <w:rPr>
          <w:b/>
          <w:bCs/>
          <w:spacing w:val="-47"/>
        </w:rPr>
        <w:t xml:space="preserve">     </w:t>
      </w:r>
      <w:r w:rsidR="006867DF" w:rsidRPr="00254D58">
        <w:rPr>
          <w:b/>
          <w:bCs/>
          <w:spacing w:val="-47"/>
        </w:rPr>
        <w:t xml:space="preserve"> </w:t>
      </w:r>
      <w:r w:rsidR="00286942" w:rsidRPr="00254D58">
        <w:rPr>
          <w:b/>
          <w:bCs/>
          <w:spacing w:val="-47"/>
        </w:rPr>
        <w:t xml:space="preserve">    </w:t>
      </w:r>
    </w:p>
    <w:p w14:paraId="1B4AB432" w14:textId="77777777" w:rsidR="007660FA" w:rsidRDefault="007660FA" w:rsidP="00036E30">
      <w:pPr>
        <w:spacing w:line="360" w:lineRule="auto"/>
      </w:pPr>
    </w:p>
    <w:p w14:paraId="3673ED03" w14:textId="253F8362" w:rsidR="00C92E98" w:rsidRDefault="00A62D74" w:rsidP="00036E30">
      <w:pPr>
        <w:pStyle w:val="BodyText"/>
        <w:spacing w:before="185" w:line="360" w:lineRule="auto"/>
        <w:ind w:left="119" w:right="151" w:firstLine="50"/>
        <w:rPr>
          <w:ins w:id="149" w:author="Mike Rigby" w:date="2023-09-26T10:23:00Z"/>
        </w:rPr>
      </w:pPr>
      <w:r>
        <w:t>The period of the Second World War</w:t>
      </w:r>
      <w:r w:rsidR="00266CC0">
        <w:t xml:space="preserve"> </w:t>
      </w:r>
      <w:r w:rsidR="0009723F">
        <w:t>with Ernest Bevin as Minister for Labour and National Service</w:t>
      </w:r>
      <w:r>
        <w:t xml:space="preserve"> </w:t>
      </w:r>
      <w:r w:rsidR="009F7C44">
        <w:t>represented the</w:t>
      </w:r>
      <w:r>
        <w:t xml:space="preserve"> peak of institutional development in UK </w:t>
      </w:r>
      <w:r w:rsidR="007F16BC">
        <w:t>collective bargaining</w:t>
      </w:r>
      <w:r w:rsidR="00E764BB">
        <w:t xml:space="preserve"> with</w:t>
      </w:r>
      <w:r>
        <w:t xml:space="preserve"> the introduction </w:t>
      </w:r>
      <w:r w:rsidR="00D17E1B">
        <w:t>of</w:t>
      </w:r>
      <w:r>
        <w:t xml:space="preserve"> Order 1305</w:t>
      </w:r>
      <w:r w:rsidR="004D5993">
        <w:t xml:space="preserve"> which, as well as effectively banning </w:t>
      </w:r>
      <w:r w:rsidR="000C28BC">
        <w:t>strikes, established</w:t>
      </w:r>
      <w:r>
        <w:t xml:space="preserve"> extension provisions for </w:t>
      </w:r>
      <w:r w:rsidR="007F16BC">
        <w:t xml:space="preserve">multi-employer </w:t>
      </w:r>
      <w:r>
        <w:t>agreements</w:t>
      </w:r>
      <w:r>
        <w:rPr>
          <w:spacing w:val="1"/>
        </w:rPr>
        <w:t xml:space="preserve"> </w:t>
      </w:r>
      <w:r>
        <w:t xml:space="preserve">and a strong arbitration/conciliation system. Wages councils were </w:t>
      </w:r>
      <w:r w:rsidR="000C28BC">
        <w:t>established,</w:t>
      </w:r>
      <w:r>
        <w:t xml:space="preserve"> and joint industrial</w:t>
      </w:r>
      <w:r>
        <w:rPr>
          <w:spacing w:val="1"/>
        </w:rPr>
        <w:t xml:space="preserve"> </w:t>
      </w:r>
      <w:r>
        <w:t>councils and joint production committees</w:t>
      </w:r>
      <w:r w:rsidR="00960A09">
        <w:t xml:space="preserve"> were fostered</w:t>
      </w:r>
      <w:r>
        <w:t>.  By 1946 bargaining coverage had reached 89%</w:t>
      </w:r>
      <w:r>
        <w:rPr>
          <w:spacing w:val="1"/>
        </w:rPr>
        <w:t xml:space="preserve"> </w:t>
      </w:r>
      <w:r>
        <w:t>(Bullock</w:t>
      </w:r>
      <w:r>
        <w:rPr>
          <w:spacing w:val="-3"/>
        </w:rPr>
        <w:t xml:space="preserve"> </w:t>
      </w:r>
      <w:r>
        <w:t>,196</w:t>
      </w:r>
      <w:r w:rsidR="00BE499C">
        <w:t>0</w:t>
      </w:r>
      <w:r>
        <w:t>).</w:t>
      </w:r>
      <w:r w:rsidR="00C92E98" w:rsidRPr="00C92E98">
        <w:t xml:space="preserve"> </w:t>
      </w:r>
    </w:p>
    <w:p w14:paraId="5D753DCD" w14:textId="77777777" w:rsidR="00146802" w:rsidRDefault="00146802" w:rsidP="00036E30">
      <w:pPr>
        <w:pStyle w:val="BodyText"/>
        <w:spacing w:before="185" w:line="360" w:lineRule="auto"/>
        <w:ind w:left="119" w:right="151" w:firstLine="50"/>
      </w:pPr>
    </w:p>
    <w:p w14:paraId="75418DB2" w14:textId="6C893AEA" w:rsidR="00210908" w:rsidRDefault="00C92E98" w:rsidP="00036E30">
      <w:pPr>
        <w:spacing w:line="360" w:lineRule="auto"/>
      </w:pPr>
      <w:r>
        <w:t xml:space="preserve">The multi-employer bargaining structure which had developed in the UK </w:t>
      </w:r>
      <w:del w:id="150" w:author="Mike Rigby" w:date="2023-09-26T07:47:00Z">
        <w:r w:rsidDel="00B53E96">
          <w:delText>was  a</w:delText>
        </w:r>
      </w:del>
      <w:ins w:id="151" w:author="Mike Rigby" w:date="2023-09-26T07:47:00Z">
        <w:r w:rsidR="00B53E96">
          <w:t>was a</w:t>
        </w:r>
      </w:ins>
      <w:r>
        <w:t xml:space="preserve"> system based on voluntary settlements</w:t>
      </w:r>
      <w:r>
        <w:rPr>
          <w:spacing w:val="-47"/>
        </w:rPr>
        <w:t xml:space="preserve"> </w:t>
      </w:r>
      <w:r w:rsidR="004373C9">
        <w:rPr>
          <w:spacing w:val="-47"/>
        </w:rPr>
        <w:t xml:space="preserve">    </w:t>
      </w:r>
      <w:r>
        <w:t xml:space="preserve"> </w:t>
      </w:r>
      <w:r w:rsidR="001A3CDC">
        <w:t xml:space="preserve">between </w:t>
      </w:r>
      <w:r>
        <w:t>employer and worker representatives rather than on legal relations and state intervention</w:t>
      </w:r>
      <w:r w:rsidR="004373C9">
        <w:t xml:space="preserve"> (Flanders</w:t>
      </w:r>
      <w:r w:rsidR="00CC23E4">
        <w:t>,1970)</w:t>
      </w:r>
      <w:r>
        <w:t>.  Unions supported and promoted voluntarism, emphasizing the single channel of worker representation via trade unions and collective</w:t>
      </w:r>
      <w:r>
        <w:rPr>
          <w:spacing w:val="1"/>
        </w:rPr>
        <w:t xml:space="preserve"> </w:t>
      </w:r>
      <w:r>
        <w:t>bargaining</w:t>
      </w:r>
      <w:r>
        <w:rPr>
          <w:spacing w:val="-2"/>
        </w:rPr>
        <w:t xml:space="preserve"> </w:t>
      </w:r>
      <w:r>
        <w:t>(Towers,1997</w:t>
      </w:r>
      <w:r w:rsidR="00C11F73">
        <w:t>)</w:t>
      </w:r>
    </w:p>
    <w:p w14:paraId="3662F2AD" w14:textId="333414EC" w:rsidR="004D7295" w:rsidRDefault="005918D9" w:rsidP="00036E30">
      <w:pPr>
        <w:spacing w:line="360" w:lineRule="auto"/>
        <w:rPr>
          <w:ins w:id="152" w:author="Mike Rigby" w:date="2023-09-27T09:29:00Z"/>
        </w:rPr>
      </w:pPr>
      <w:r>
        <w:t>The most significant</w:t>
      </w:r>
      <w:r w:rsidR="006F1291">
        <w:t xml:space="preserve"> institutional</w:t>
      </w:r>
      <w:r>
        <w:t xml:space="preserve"> </w:t>
      </w:r>
      <w:del w:id="153" w:author="Mike Rigby" w:date="2023-09-26T07:47:00Z">
        <w:r w:rsidDel="00B53E96">
          <w:delText>development</w:delText>
        </w:r>
        <w:r w:rsidR="00A62D74" w:rsidDel="00B53E96">
          <w:delText xml:space="preserve">  after</w:delText>
        </w:r>
      </w:del>
      <w:ins w:id="154" w:author="Mike Rigby" w:date="2023-09-26T07:47:00Z">
        <w:r w:rsidR="00B53E96">
          <w:t>development after</w:t>
        </w:r>
      </w:ins>
      <w:r w:rsidR="00A62D74">
        <w:t xml:space="preserve"> the Second World War</w:t>
      </w:r>
      <w:r w:rsidR="00397CFF">
        <w:t xml:space="preserve"> has been </w:t>
      </w:r>
      <w:r w:rsidR="0063384A">
        <w:t>the decentralization of collective bargaining</w:t>
      </w:r>
      <w:r w:rsidR="00EC5D43">
        <w:t xml:space="preserve"> and the decline </w:t>
      </w:r>
      <w:r w:rsidR="00833A50">
        <w:t>of</w:t>
      </w:r>
      <w:r w:rsidR="00A62D74">
        <w:t xml:space="preserve"> multi-employer</w:t>
      </w:r>
      <w:r w:rsidR="00833A50">
        <w:t xml:space="preserve"> agreements</w:t>
      </w:r>
      <w:r w:rsidR="00A62D74">
        <w:t>.</w:t>
      </w:r>
      <w:r w:rsidR="00C93C1A">
        <w:rPr>
          <w:spacing w:val="1"/>
        </w:rPr>
        <w:t xml:space="preserve"> </w:t>
      </w:r>
      <w:r w:rsidR="00C93C1A">
        <w:t xml:space="preserve"> </w:t>
      </w:r>
      <w:r w:rsidR="00A62D74">
        <w:t>In the mid-1980s 150 multi-employer arrangements were in operation in</w:t>
      </w:r>
      <w:r w:rsidR="00A62D74">
        <w:rPr>
          <w:spacing w:val="1"/>
        </w:rPr>
        <w:t xml:space="preserve"> </w:t>
      </w:r>
      <w:r w:rsidR="00A62D74">
        <w:t xml:space="preserve">the UK. By 2010 this number had declined to 30, including the abolition in 1993-4 of 30 </w:t>
      </w:r>
      <w:r w:rsidR="00C11F73">
        <w:t>W</w:t>
      </w:r>
      <w:r w:rsidR="00A62D74">
        <w:t>ages</w:t>
      </w:r>
      <w:r w:rsidR="00A62D74">
        <w:rPr>
          <w:spacing w:val="1"/>
        </w:rPr>
        <w:t xml:space="preserve"> </w:t>
      </w:r>
      <w:r w:rsidR="00C11F73">
        <w:rPr>
          <w:spacing w:val="1"/>
        </w:rPr>
        <w:t>C</w:t>
      </w:r>
      <w:r w:rsidR="00A62D74">
        <w:t xml:space="preserve">ouncils which had guaranteed trade union input into pay determination in poorly organized </w:t>
      </w:r>
      <w:del w:id="155" w:author="Mike Rigby" w:date="2023-09-26T07:47:00Z">
        <w:r w:rsidR="00A62D74" w:rsidDel="00B53E96">
          <w:delText>sectors</w:delText>
        </w:r>
        <w:r w:rsidR="00C11F73" w:rsidDel="00B53E96">
          <w:delText xml:space="preserve">  </w:delText>
        </w:r>
        <w:r w:rsidR="00A62D74" w:rsidDel="00B53E96">
          <w:delText>Bargaining</w:delText>
        </w:r>
      </w:del>
      <w:ins w:id="156" w:author="Mike Rigby" w:date="2023-09-26T07:47:00Z">
        <w:r w:rsidR="00B53E96">
          <w:t>sectors</w:t>
        </w:r>
      </w:ins>
      <w:ins w:id="157" w:author="Mike Rigby" w:date="2023-09-26T07:48:00Z">
        <w:r w:rsidR="00B53E96">
          <w:t>.</w:t>
        </w:r>
      </w:ins>
      <w:ins w:id="158" w:author="Mike Rigby" w:date="2023-09-26T07:47:00Z">
        <w:r w:rsidR="00B53E96">
          <w:t xml:space="preserve"> Bargaining</w:t>
        </w:r>
      </w:ins>
      <w:r w:rsidR="00A62D74">
        <w:t xml:space="preserve"> coverage</w:t>
      </w:r>
      <w:r w:rsidR="00A62D74">
        <w:rPr>
          <w:spacing w:val="1"/>
        </w:rPr>
        <w:t xml:space="preserve"> </w:t>
      </w:r>
      <w:r w:rsidR="00A62D74">
        <w:lastRenderedPageBreak/>
        <w:t>stood</w:t>
      </w:r>
      <w:r w:rsidR="00A62D74">
        <w:rPr>
          <w:spacing w:val="-2"/>
        </w:rPr>
        <w:t xml:space="preserve"> </w:t>
      </w:r>
      <w:r w:rsidR="00A62D74">
        <w:t>at</w:t>
      </w:r>
      <w:r w:rsidR="00A62D74">
        <w:rPr>
          <w:spacing w:val="-2"/>
        </w:rPr>
        <w:t xml:space="preserve"> </w:t>
      </w:r>
      <w:r w:rsidR="00A62D74">
        <w:t>70%</w:t>
      </w:r>
      <w:r w:rsidR="00A62D74">
        <w:rPr>
          <w:spacing w:val="1"/>
        </w:rPr>
        <w:t xml:space="preserve"> </w:t>
      </w:r>
      <w:r w:rsidR="00A62D74">
        <w:t>in</w:t>
      </w:r>
      <w:r w:rsidR="00A62D74">
        <w:rPr>
          <w:spacing w:val="-3"/>
        </w:rPr>
        <w:t xml:space="preserve"> </w:t>
      </w:r>
      <w:r w:rsidR="00A62D74">
        <w:t>the</w:t>
      </w:r>
      <w:r w:rsidR="00A62D74">
        <w:rPr>
          <w:spacing w:val="-3"/>
        </w:rPr>
        <w:t xml:space="preserve"> </w:t>
      </w:r>
      <w:r w:rsidR="00A62D74">
        <w:t>1970s</w:t>
      </w:r>
      <w:r w:rsidR="00A62D74">
        <w:rPr>
          <w:spacing w:val="-5"/>
        </w:rPr>
        <w:t xml:space="preserve"> </w:t>
      </w:r>
      <w:r w:rsidR="00A62D74">
        <w:t>but</w:t>
      </w:r>
      <w:r w:rsidR="00A62D74">
        <w:rPr>
          <w:spacing w:val="1"/>
        </w:rPr>
        <w:t xml:space="preserve"> </w:t>
      </w:r>
      <w:r w:rsidR="00A62D74">
        <w:t>had</w:t>
      </w:r>
      <w:r w:rsidR="00A62D74">
        <w:rPr>
          <w:spacing w:val="-1"/>
        </w:rPr>
        <w:t xml:space="preserve"> </w:t>
      </w:r>
      <w:r w:rsidR="00A62D74">
        <w:t>declined</w:t>
      </w:r>
      <w:r w:rsidR="00A62D74">
        <w:rPr>
          <w:spacing w:val="-2"/>
        </w:rPr>
        <w:t xml:space="preserve"> </w:t>
      </w:r>
      <w:r w:rsidR="00A62D74">
        <w:t>to</w:t>
      </w:r>
      <w:r w:rsidR="00A62D74">
        <w:rPr>
          <w:spacing w:val="-1"/>
        </w:rPr>
        <w:t xml:space="preserve"> </w:t>
      </w:r>
      <w:r w:rsidR="00A62D74">
        <w:t>26%</w:t>
      </w:r>
      <w:r w:rsidR="00A62D74">
        <w:rPr>
          <w:spacing w:val="1"/>
        </w:rPr>
        <w:t xml:space="preserve"> </w:t>
      </w:r>
      <w:r w:rsidR="00A62D74">
        <w:t>in</w:t>
      </w:r>
      <w:r w:rsidR="00A62D74">
        <w:rPr>
          <w:spacing w:val="-3"/>
        </w:rPr>
        <w:t xml:space="preserve"> </w:t>
      </w:r>
      <w:r w:rsidR="00A62D74">
        <w:t>2018</w:t>
      </w:r>
      <w:r w:rsidR="00A62D74">
        <w:rPr>
          <w:spacing w:val="-2"/>
        </w:rPr>
        <w:t xml:space="preserve"> </w:t>
      </w:r>
      <w:r w:rsidR="00A62D74">
        <w:t>(Visser-ICTWSS,</w:t>
      </w:r>
      <w:r w:rsidR="00A62D74">
        <w:rPr>
          <w:spacing w:val="-2"/>
        </w:rPr>
        <w:t xml:space="preserve"> </w:t>
      </w:r>
      <w:r w:rsidR="00A62D74">
        <w:t>2019)</w:t>
      </w:r>
      <w:r w:rsidR="00553495">
        <w:t xml:space="preserve"> providing </w:t>
      </w:r>
      <w:r w:rsidR="00837998">
        <w:t>support</w:t>
      </w:r>
      <w:r w:rsidR="00553495">
        <w:t xml:space="preserve"> for the </w:t>
      </w:r>
      <w:r w:rsidR="002D56C4">
        <w:t xml:space="preserve">link between multi-employer bargaining and </w:t>
      </w:r>
      <w:r w:rsidR="00535806">
        <w:t>high bargaining coverage</w:t>
      </w:r>
      <w:r w:rsidR="00837998">
        <w:t xml:space="preserve"> </w:t>
      </w:r>
      <w:r w:rsidR="00EF7C6C">
        <w:t>(Traxler,2007; Visser 2013</w:t>
      </w:r>
      <w:r w:rsidR="00C14625">
        <w:t>).</w:t>
      </w:r>
      <w:r w:rsidR="00EA245A">
        <w:t xml:space="preserve"> </w:t>
      </w:r>
      <w:r w:rsidR="00CA01C4">
        <w:t xml:space="preserve">  </w:t>
      </w:r>
    </w:p>
    <w:p w14:paraId="29B6ED72" w14:textId="77777777" w:rsidR="00675F63" w:rsidRDefault="00675F63" w:rsidP="00036E30">
      <w:pPr>
        <w:spacing w:line="360" w:lineRule="auto"/>
      </w:pPr>
    </w:p>
    <w:p w14:paraId="1BFF57DB" w14:textId="2CE22CC0" w:rsidR="007D5EBA" w:rsidDel="007F0E85" w:rsidRDefault="00EB05BE">
      <w:pPr>
        <w:pStyle w:val="BodyText"/>
        <w:spacing w:before="159" w:line="360" w:lineRule="auto"/>
        <w:ind w:left="119" w:right="244"/>
        <w:rPr>
          <w:del w:id="159" w:author="Mike Rigby" w:date="2023-09-26T10:27:00Z"/>
        </w:rPr>
        <w:pPrChange w:id="160" w:author="Mike Rigby" w:date="2023-09-26T10:29:00Z">
          <w:pPr>
            <w:pStyle w:val="BodyText"/>
            <w:spacing w:before="159" w:line="360" w:lineRule="auto"/>
            <w:ind w:left="119" w:right="246"/>
          </w:pPr>
        </w:pPrChange>
      </w:pPr>
      <w:r>
        <w:t>T</w:t>
      </w:r>
      <w:r w:rsidR="00A62D74">
        <w:t>h</w:t>
      </w:r>
      <w:r w:rsidR="0059780C">
        <w:t>is</w:t>
      </w:r>
      <w:r w:rsidR="00A62D74">
        <w:t xml:space="preserve"> </w:t>
      </w:r>
      <w:ins w:id="161" w:author="Mike Rigby" w:date="2023-09-26T10:26:00Z">
        <w:r w:rsidR="00146802">
          <w:t>decentralization of collective bargaining and the decline of multi-employer agreements</w:t>
        </w:r>
      </w:ins>
      <w:del w:id="162" w:author="Mike Rigby" w:date="2023-09-26T10:27:00Z">
        <w:r w:rsidR="00A62D74" w:rsidDel="00146802">
          <w:delText>development</w:delText>
        </w:r>
      </w:del>
      <w:r w:rsidR="0059780C">
        <w:t xml:space="preserve"> has</w:t>
      </w:r>
      <w:r w:rsidR="00104510">
        <w:t xml:space="preserve"> been largely attributed to</w:t>
      </w:r>
      <w:r w:rsidR="00A62D74">
        <w:t xml:space="preserve"> employer</w:t>
      </w:r>
      <w:r w:rsidR="00A62D74">
        <w:rPr>
          <w:spacing w:val="1"/>
        </w:rPr>
        <w:t xml:space="preserve"> </w:t>
      </w:r>
      <w:r w:rsidR="00AA03F8">
        <w:rPr>
          <w:spacing w:val="1"/>
        </w:rPr>
        <w:t xml:space="preserve">and </w:t>
      </w:r>
      <w:r w:rsidR="00BE499C">
        <w:rPr>
          <w:spacing w:val="1"/>
        </w:rPr>
        <w:t>government</w:t>
      </w:r>
      <w:r w:rsidR="003771E2">
        <w:rPr>
          <w:spacing w:val="1"/>
        </w:rPr>
        <w:t xml:space="preserve"> </w:t>
      </w:r>
      <w:r w:rsidR="00A62D74">
        <w:t xml:space="preserve">strategies, conditioned by the new global economic environment and </w:t>
      </w:r>
      <w:proofErr w:type="spellStart"/>
      <w:r w:rsidR="00A62D74">
        <w:rPr>
          <w:i/>
        </w:rPr>
        <w:t>financialisation</w:t>
      </w:r>
      <w:proofErr w:type="spellEnd"/>
      <w:r w:rsidR="00A62D74">
        <w:rPr>
          <w:i/>
        </w:rPr>
        <w:t xml:space="preserve"> </w:t>
      </w:r>
      <w:r w:rsidR="00A62D74">
        <w:t>(Grady and</w:t>
      </w:r>
      <w:r w:rsidR="00A62D74">
        <w:rPr>
          <w:spacing w:val="1"/>
        </w:rPr>
        <w:t xml:space="preserve"> </w:t>
      </w:r>
      <w:r w:rsidR="00A62D74">
        <w:t xml:space="preserve">Simms,2018). </w:t>
      </w:r>
      <w:r w:rsidR="00A91258">
        <w:t xml:space="preserve"> The grow</w:t>
      </w:r>
      <w:r w:rsidR="00A90CE9">
        <w:t>th</w:t>
      </w:r>
      <w:r w:rsidR="00A91258">
        <w:t xml:space="preserve"> of plant level bargaining and changing eco</w:t>
      </w:r>
      <w:r w:rsidR="00874763">
        <w:t xml:space="preserve">nomic circumstances led to </w:t>
      </w:r>
      <w:r w:rsidR="00FC0C95">
        <w:t>employers questioning</w:t>
      </w:r>
      <w:r w:rsidR="00874763">
        <w:t xml:space="preserve"> the role of multi-employer agreement</w:t>
      </w:r>
      <w:r w:rsidR="00BE499C">
        <w:t>s</w:t>
      </w:r>
      <w:r w:rsidR="000A59B4">
        <w:t xml:space="preserve"> </w:t>
      </w:r>
      <w:r w:rsidR="00BE499C">
        <w:t>and</w:t>
      </w:r>
      <w:r w:rsidR="00954994">
        <w:t xml:space="preserve"> f</w:t>
      </w:r>
      <w:r w:rsidR="000A38FA">
        <w:t xml:space="preserve">rom the early </w:t>
      </w:r>
      <w:r w:rsidR="005A4CD0">
        <w:t>1980s an increasing number of firms</w:t>
      </w:r>
      <w:r w:rsidR="00C66E61">
        <w:t xml:space="preserve"> in sectors </w:t>
      </w:r>
      <w:r w:rsidR="00CA5D27">
        <w:t>such as</w:t>
      </w:r>
      <w:r w:rsidR="00CA5D27" w:rsidRPr="00CA5D27">
        <w:t xml:space="preserve"> </w:t>
      </w:r>
      <w:r w:rsidR="00CA5D27">
        <w:t xml:space="preserve">food retail, banking, </w:t>
      </w:r>
      <w:del w:id="163" w:author="Mike Rigby" w:date="2023-09-26T08:03:00Z">
        <w:r w:rsidR="00CA5D27" w:rsidDel="000C7F52">
          <w:delText>engineering</w:delText>
        </w:r>
      </w:del>
      <w:ins w:id="164" w:author="Mike Rigby" w:date="2023-09-26T08:03:00Z">
        <w:r w:rsidR="000C7F52">
          <w:t>engineering,</w:t>
        </w:r>
      </w:ins>
      <w:r w:rsidR="00CA5D27">
        <w:t xml:space="preserve"> and the utilities</w:t>
      </w:r>
      <w:r w:rsidR="00443046">
        <w:t xml:space="preserve"> </w:t>
      </w:r>
      <w:del w:id="165" w:author="Mike Rigby" w:date="2023-09-26T07:48:00Z">
        <w:r w:rsidR="00443046" w:rsidDel="00B53E96">
          <w:delText>(</w:delText>
        </w:r>
        <w:r w:rsidR="00CA5D27" w:rsidDel="00B53E96">
          <w:delText xml:space="preserve"> after</w:delText>
        </w:r>
      </w:del>
      <w:ins w:id="166" w:author="Mike Rigby" w:date="2023-09-26T07:48:00Z">
        <w:r w:rsidR="00B53E96">
          <w:t>(after</w:t>
        </w:r>
      </w:ins>
      <w:r w:rsidR="00CA5D27">
        <w:t xml:space="preserve"> privatization</w:t>
      </w:r>
      <w:r w:rsidR="00443046">
        <w:t>)</w:t>
      </w:r>
      <w:r w:rsidR="00097D4B">
        <w:t xml:space="preserve"> abandoned multi-employer bargaining</w:t>
      </w:r>
      <w:r w:rsidR="009E130B">
        <w:t xml:space="preserve"> </w:t>
      </w:r>
      <w:r w:rsidR="00305140">
        <w:t xml:space="preserve">(Brown </w:t>
      </w:r>
      <w:r w:rsidR="00305140" w:rsidRPr="000B214A">
        <w:rPr>
          <w:i/>
        </w:rPr>
        <w:t>et a</w:t>
      </w:r>
      <w:r w:rsidR="00305140">
        <w:t>l</w:t>
      </w:r>
      <w:r w:rsidR="006C58E9">
        <w:t>,2009)</w:t>
      </w:r>
      <w:r w:rsidR="00D679BE">
        <w:t>.</w:t>
      </w:r>
      <w:ins w:id="167" w:author="Mike Rigby" w:date="2023-09-26T10:29:00Z">
        <w:r w:rsidR="007F0E85">
          <w:t xml:space="preserve"> The </w:t>
        </w:r>
      </w:ins>
      <w:ins w:id="168" w:author="Mike Rigby" w:date="2023-09-26T10:30:00Z">
        <w:r w:rsidR="007F0E85">
          <w:t>Conservative Government elected in 1979 modified the regulatory framework to offer employers p</w:t>
        </w:r>
      </w:ins>
      <w:ins w:id="169" w:author="Mike Rigby" w:date="2023-09-26T10:31:00Z">
        <w:r w:rsidR="007F0E85">
          <w:t>rotection from i</w:t>
        </w:r>
      </w:ins>
      <w:ins w:id="170" w:author="Mike Rigby" w:date="2023-10-02T16:49:00Z">
        <w:r w:rsidR="0096564A">
          <w:t>n</w:t>
        </w:r>
      </w:ins>
      <w:ins w:id="171" w:author="Mike Rigby" w:date="2023-09-26T10:31:00Z">
        <w:r w:rsidR="007F0E85">
          <w:t>dustrial action and gave them the confidence to challenge existing bargaining relations.</w:t>
        </w:r>
      </w:ins>
    </w:p>
    <w:p w14:paraId="43267C21" w14:textId="0A0577E7" w:rsidR="007F0E85" w:rsidRDefault="00A62D74">
      <w:pPr>
        <w:pStyle w:val="BodyText"/>
        <w:spacing w:before="159" w:line="360" w:lineRule="auto"/>
        <w:ind w:left="119" w:right="244"/>
        <w:pPrChange w:id="172" w:author="Mike Rigby" w:date="2023-09-26T10:32:00Z">
          <w:pPr>
            <w:pStyle w:val="BodyText"/>
            <w:spacing w:before="160" w:line="360" w:lineRule="auto"/>
            <w:ind w:left="119" w:right="195"/>
          </w:pPr>
        </w:pPrChange>
      </w:pPr>
      <w:del w:id="173" w:author="Mike Rigby" w:date="2023-09-26T07:49:00Z">
        <w:r w:rsidDel="00B53E96">
          <w:delText>The  Conservative</w:delText>
        </w:r>
      </w:del>
      <w:r>
        <w:t xml:space="preserve"> </w:t>
      </w:r>
      <w:del w:id="174" w:author="Mike Rigby" w:date="2023-09-26T10:32:00Z">
        <w:r w:rsidDel="007F0E85">
          <w:delText xml:space="preserve">Government elected in </w:delText>
        </w:r>
      </w:del>
      <w:del w:id="175" w:author="Mike Rigby" w:date="2023-09-26T07:49:00Z">
        <w:r w:rsidDel="006B7FA8">
          <w:delText>1979</w:delText>
        </w:r>
        <w:r w:rsidDel="006B7FA8">
          <w:rPr>
            <w:spacing w:val="1"/>
          </w:rPr>
          <w:delText xml:space="preserve"> </w:delText>
        </w:r>
        <w:r w:rsidR="0022161E" w:rsidDel="006B7FA8">
          <w:rPr>
            <w:spacing w:val="1"/>
          </w:rPr>
          <w:delText xml:space="preserve"> </w:delText>
        </w:r>
        <w:r w:rsidR="00F9420D" w:rsidDel="006B7FA8">
          <w:delText>modified</w:delText>
        </w:r>
      </w:del>
      <w:del w:id="176" w:author="Mike Rigby" w:date="2023-09-26T10:32:00Z">
        <w:r w:rsidR="00F9420D" w:rsidDel="007F0E85">
          <w:delText xml:space="preserve"> the regulatory framework to offer</w:delText>
        </w:r>
        <w:r w:rsidR="00781DB4" w:rsidDel="007F0E85">
          <w:delText xml:space="preserve"> </w:delText>
        </w:r>
        <w:r w:rsidDel="007F0E85">
          <w:delText xml:space="preserve">employers protection from industrial action and </w:delText>
        </w:r>
        <w:r w:rsidR="00F9420D" w:rsidDel="007F0E85">
          <w:delText>g</w:delText>
        </w:r>
        <w:r w:rsidR="007335DB" w:rsidDel="007F0E85">
          <w:delText>ave</w:delText>
        </w:r>
        <w:r w:rsidR="00F9420D" w:rsidDel="007F0E85">
          <w:delText xml:space="preserve"> them the </w:delText>
        </w:r>
        <w:r w:rsidDel="007F0E85">
          <w:delText>confidence to challenge existing</w:delText>
        </w:r>
        <w:r w:rsidDel="007F0E85">
          <w:rPr>
            <w:spacing w:val="1"/>
          </w:rPr>
          <w:delText xml:space="preserve"> </w:delText>
        </w:r>
        <w:r w:rsidR="00BE499C" w:rsidDel="007F0E85">
          <w:rPr>
            <w:spacing w:val="1"/>
          </w:rPr>
          <w:delText>bargaining relations.</w:delText>
        </w:r>
      </w:del>
      <w:r>
        <w:t xml:space="preserve"> </w:t>
      </w:r>
    </w:p>
    <w:p w14:paraId="48FB1770" w14:textId="010D2C07" w:rsidR="00190C69" w:rsidRDefault="00F62962" w:rsidP="00036E30">
      <w:pPr>
        <w:pStyle w:val="BodyText"/>
        <w:spacing w:before="160" w:line="360" w:lineRule="auto"/>
        <w:ind w:left="119" w:right="195"/>
        <w:rPr>
          <w:ins w:id="177" w:author="Mike Rigby" w:date="2023-09-26T10:24:00Z"/>
        </w:rPr>
      </w:pPr>
      <w:r>
        <w:t>Trade unions</w:t>
      </w:r>
      <w:r w:rsidR="006B6676">
        <w:t xml:space="preserve"> therefore</w:t>
      </w:r>
      <w:r>
        <w:t xml:space="preserve"> have not been seen as </w:t>
      </w:r>
      <w:r w:rsidR="00AC0E60">
        <w:t xml:space="preserve">the major </w:t>
      </w:r>
      <w:del w:id="178" w:author="Mike Rigby" w:date="2023-09-26T07:49:00Z">
        <w:r w:rsidR="00AC0E60" w:rsidDel="00B53E96">
          <w:delText xml:space="preserve">players </w:delText>
        </w:r>
        <w:r w:rsidDel="00B53E96">
          <w:delText xml:space="preserve"> in</w:delText>
        </w:r>
      </w:del>
      <w:ins w:id="179" w:author="Mike Rigby" w:date="2023-09-26T07:49:00Z">
        <w:r w:rsidR="00B53E96">
          <w:t>players in</w:t>
        </w:r>
      </w:ins>
      <w:r>
        <w:t xml:space="preserve"> the de</w:t>
      </w:r>
      <w:r w:rsidR="00210908">
        <w:t>cline</w:t>
      </w:r>
      <w:r>
        <w:t xml:space="preserve"> of multi-employer bargaining.</w:t>
      </w:r>
      <w:r w:rsidR="00190C69">
        <w:t xml:space="preserve"> A consideration of the trade union position on decentralization reveals a complex picture</w:t>
      </w:r>
      <w:r w:rsidR="0024609C">
        <w:t xml:space="preserve"> with</w:t>
      </w:r>
      <w:r w:rsidR="009948DF">
        <w:t xml:space="preserve"> </w:t>
      </w:r>
      <w:r w:rsidR="00595799">
        <w:t>a degree</w:t>
      </w:r>
      <w:r w:rsidR="00AC67CB">
        <w:t xml:space="preserve"> </w:t>
      </w:r>
      <w:r w:rsidR="00576E75">
        <w:t>of debate</w:t>
      </w:r>
      <w:r w:rsidR="009948DF">
        <w:t xml:space="preserve"> within the movement</w:t>
      </w:r>
      <w:r w:rsidR="00190C69">
        <w:t xml:space="preserve">. </w:t>
      </w:r>
      <w:r w:rsidR="00FF051B">
        <w:t xml:space="preserve"> In the 1970s and 1980s</w:t>
      </w:r>
      <w:r w:rsidR="00FA4FD1">
        <w:t xml:space="preserve"> there existed</w:t>
      </w:r>
      <w:r w:rsidR="00FF051B">
        <w:t xml:space="preserve"> an official </w:t>
      </w:r>
      <w:r w:rsidR="004629CA">
        <w:t>union</w:t>
      </w:r>
      <w:r w:rsidR="00396943">
        <w:t xml:space="preserve"> </w:t>
      </w:r>
      <w:r w:rsidR="00FF051B">
        <w:t xml:space="preserve">rhetoric of hostility to decentralization </w:t>
      </w:r>
      <w:r w:rsidR="00845FC4">
        <w:t>(</w:t>
      </w:r>
      <w:r w:rsidR="00396943">
        <w:t>Kor</w:t>
      </w:r>
      <w:r w:rsidR="00D22347">
        <w:t>czynski,199</w:t>
      </w:r>
      <w:r w:rsidR="00BE499C">
        <w:t>7</w:t>
      </w:r>
      <w:r w:rsidR="00D22347">
        <w:t>)</w:t>
      </w:r>
      <w:r w:rsidR="00794650">
        <w:t xml:space="preserve"> although</w:t>
      </w:r>
      <w:r w:rsidR="00FF051B">
        <w:t xml:space="preserve"> some </w:t>
      </w:r>
      <w:r w:rsidR="00FC0C95">
        <w:t>unions welcomed</w:t>
      </w:r>
      <w:r w:rsidR="00FF051B">
        <w:t xml:space="preserve"> it</w:t>
      </w:r>
      <w:r w:rsidR="00210908">
        <w:t xml:space="preserve"> because of the improvements b</w:t>
      </w:r>
      <w:ins w:id="180" w:author="Mike Rigby" w:date="2023-10-03T16:18:00Z">
        <w:r w:rsidR="00912B3D">
          <w:t>r</w:t>
        </w:r>
      </w:ins>
      <w:r w:rsidR="00210908">
        <w:t xml:space="preserve">ought by negotiations at plant </w:t>
      </w:r>
      <w:r w:rsidR="000C28BC">
        <w:t>level</w:t>
      </w:r>
      <w:r w:rsidR="00B641BD">
        <w:t xml:space="preserve"> (Undy</w:t>
      </w:r>
      <w:ins w:id="181" w:author="Mike Rigby" w:date="2023-09-27T10:57:00Z">
        <w:r w:rsidR="00D4332A">
          <w:t xml:space="preserve"> et al</w:t>
        </w:r>
      </w:ins>
      <w:r w:rsidR="009E6D0A">
        <w:t>,</w:t>
      </w:r>
      <w:ins w:id="182" w:author="Mike Rigby" w:date="2023-09-27T10:57:00Z">
        <w:r w:rsidR="00D4332A">
          <w:t>1981</w:t>
        </w:r>
      </w:ins>
      <w:del w:id="183" w:author="Mike Rigby" w:date="2023-09-27T10:57:00Z">
        <w:r w:rsidR="009E6D0A" w:rsidDel="00D4332A">
          <w:delText>1970</w:delText>
        </w:r>
      </w:del>
      <w:r w:rsidR="009E6D0A">
        <w:t>)</w:t>
      </w:r>
      <w:r w:rsidR="000C28BC">
        <w:t xml:space="preserve">. </w:t>
      </w:r>
      <w:r w:rsidR="00FC0C95">
        <w:t>However,</w:t>
      </w:r>
      <w:r w:rsidR="00845FC4">
        <w:t xml:space="preserve"> unions opposed to decentralization had</w:t>
      </w:r>
      <w:r w:rsidR="00BE499C">
        <w:t xml:space="preserve"> </w:t>
      </w:r>
      <w:r w:rsidR="00845FC4">
        <w:t xml:space="preserve">difficulty </w:t>
      </w:r>
      <w:proofErr w:type="gramStart"/>
      <w:r w:rsidR="00845FC4">
        <w:t>taking action</w:t>
      </w:r>
      <w:proofErr w:type="gramEnd"/>
      <w:r w:rsidR="00845FC4">
        <w:t>. Their</w:t>
      </w:r>
      <w:r w:rsidR="00A1047E">
        <w:t xml:space="preserve"> own</w:t>
      </w:r>
      <w:r w:rsidR="00845FC4">
        <w:t xml:space="preserve"> decentralized structure</w:t>
      </w:r>
      <w:ins w:id="184" w:author="Mike Rigby" w:date="2023-10-03T16:18:00Z">
        <w:r w:rsidR="00912B3D">
          <w:t>s</w:t>
        </w:r>
      </w:ins>
      <w:r w:rsidR="00845FC4">
        <w:t xml:space="preserve"> meant their voice was </w:t>
      </w:r>
      <w:r w:rsidR="00FC0C95">
        <w:t>weak.</w:t>
      </w:r>
      <w:r w:rsidR="00F4066A">
        <w:t xml:space="preserve"> </w:t>
      </w:r>
      <w:r w:rsidR="000C40BE">
        <w:t>E</w:t>
      </w:r>
      <w:r w:rsidR="003A1DBA">
        <w:t>ventually</w:t>
      </w:r>
      <w:r w:rsidR="000875F0">
        <w:t xml:space="preserve"> </w:t>
      </w:r>
      <w:r w:rsidR="00BE6FEB">
        <w:t xml:space="preserve">the change </w:t>
      </w:r>
      <w:del w:id="185" w:author="Mike Rigby" w:date="2023-09-26T07:49:00Z">
        <w:r w:rsidR="00BE6FEB" w:rsidDel="006B7FA8">
          <w:delText xml:space="preserve">was </w:delText>
        </w:r>
        <w:r w:rsidR="00F4066A" w:rsidDel="006B7FA8">
          <w:delText xml:space="preserve"> </w:delText>
        </w:r>
        <w:r w:rsidR="00BE6FEB" w:rsidDel="006B7FA8">
          <w:delText>endorsed</w:delText>
        </w:r>
      </w:del>
      <w:ins w:id="186" w:author="Mike Rigby" w:date="2023-09-26T07:49:00Z">
        <w:r w:rsidR="006B7FA8">
          <w:t>was endorsed</w:t>
        </w:r>
      </w:ins>
      <w:r w:rsidR="00BE6FEB">
        <w:t xml:space="preserve"> by major unions such as the TGWU and the AEUW</w:t>
      </w:r>
      <w:r w:rsidR="00A4029F">
        <w:t>, a</w:t>
      </w:r>
      <w:r w:rsidR="00BE499C">
        <w:t>lthough s</w:t>
      </w:r>
      <w:r w:rsidR="007B6550">
        <w:t xml:space="preserve">ome unions </w:t>
      </w:r>
      <w:r w:rsidR="00CD0C1C">
        <w:t xml:space="preserve">did engage more actively in the maintenance </w:t>
      </w:r>
      <w:r w:rsidR="0076311E">
        <w:t>of national bargaining</w:t>
      </w:r>
      <w:r w:rsidR="004A09A0">
        <w:t xml:space="preserve"> </w:t>
      </w:r>
      <w:del w:id="187" w:author="Mike Rigby" w:date="2023-09-26T08:04:00Z">
        <w:r w:rsidR="004A09A0" w:rsidDel="000C7F52">
          <w:delText>e.g.</w:delText>
        </w:r>
      </w:del>
      <w:ins w:id="188" w:author="Mike Rigby" w:date="2023-09-26T08:04:00Z">
        <w:r w:rsidR="000C7F52">
          <w:t>e.g.,</w:t>
        </w:r>
      </w:ins>
      <w:r w:rsidR="004A09A0">
        <w:t xml:space="preserve"> t</w:t>
      </w:r>
      <w:r w:rsidR="00BE499C">
        <w:t>he</w:t>
      </w:r>
      <w:r w:rsidR="00501A81">
        <w:t xml:space="preserve"> E</w:t>
      </w:r>
      <w:r w:rsidR="001E50C9">
        <w:t>EPTU</w:t>
      </w:r>
      <w:r w:rsidR="00501A81">
        <w:t xml:space="preserve"> </w:t>
      </w:r>
      <w:r w:rsidR="00954B23">
        <w:t xml:space="preserve">successfully </w:t>
      </w:r>
      <w:del w:id="189" w:author="Mike Rigby" w:date="2023-09-26T07:49:00Z">
        <w:r w:rsidR="00235344" w:rsidDel="006B7FA8">
          <w:delText xml:space="preserve">maintained </w:delText>
        </w:r>
        <w:r w:rsidR="003021E4" w:rsidDel="006B7FA8">
          <w:delText xml:space="preserve"> m</w:delText>
        </w:r>
        <w:r w:rsidR="009802C2" w:rsidDel="006B7FA8">
          <w:delText>ulti</w:delText>
        </w:r>
      </w:del>
      <w:ins w:id="190" w:author="Mike Rigby" w:date="2023-09-26T07:49:00Z">
        <w:r w:rsidR="006B7FA8">
          <w:t>maintained multi</w:t>
        </w:r>
      </w:ins>
      <w:r w:rsidR="009802C2">
        <w:t xml:space="preserve">-employer bargaining </w:t>
      </w:r>
      <w:del w:id="191" w:author="Mike Rigby" w:date="2023-09-26T08:04:00Z">
        <w:r w:rsidR="00956B4A" w:rsidDel="000C7F52">
          <w:delText xml:space="preserve">in </w:delText>
        </w:r>
        <w:r w:rsidR="009802C2" w:rsidDel="000C7F52">
          <w:delText xml:space="preserve"> Engineering</w:delText>
        </w:r>
      </w:del>
      <w:ins w:id="192" w:author="Mike Rigby" w:date="2023-09-26T08:04:00Z">
        <w:r w:rsidR="000C7F52">
          <w:t>in Engineering</w:t>
        </w:r>
      </w:ins>
      <w:r w:rsidR="009802C2">
        <w:t xml:space="preserve"> Construction</w:t>
      </w:r>
      <w:r w:rsidR="0003516A">
        <w:t xml:space="preserve"> and</w:t>
      </w:r>
      <w:r w:rsidR="00C11F73">
        <w:t xml:space="preserve"> </w:t>
      </w:r>
      <w:r w:rsidR="009802C2">
        <w:t xml:space="preserve">Electrical </w:t>
      </w:r>
      <w:r w:rsidR="000C28BC">
        <w:t>Contracting</w:t>
      </w:r>
      <w:ins w:id="193" w:author="Mike Rigby" w:date="2023-10-02T16:51:00Z">
        <w:r w:rsidR="00C24C49">
          <w:t>.</w:t>
        </w:r>
      </w:ins>
      <w:del w:id="194" w:author="Mike Rigby" w:date="2023-10-02T16:51:00Z">
        <w:r w:rsidR="000C28BC" w:rsidDel="00C24C49">
          <w:delText>,</w:delText>
        </w:r>
      </w:del>
      <w:r w:rsidR="000C28BC">
        <w:t xml:space="preserve"> </w:t>
      </w:r>
    </w:p>
    <w:p w14:paraId="4BDD15AC" w14:textId="77777777" w:rsidR="00146802" w:rsidRDefault="00146802" w:rsidP="00036E30">
      <w:pPr>
        <w:pStyle w:val="BodyText"/>
        <w:spacing w:before="160" w:line="360" w:lineRule="auto"/>
        <w:ind w:left="119" w:right="195"/>
      </w:pPr>
    </w:p>
    <w:p w14:paraId="6C79B55D" w14:textId="04DBDC39" w:rsidR="00DD20F7" w:rsidRDefault="006D718C" w:rsidP="00036E30">
      <w:pPr>
        <w:pStyle w:val="BodyText"/>
        <w:spacing w:before="160" w:line="360" w:lineRule="auto"/>
        <w:ind w:left="119" w:right="195"/>
        <w:rPr>
          <w:ins w:id="195" w:author="Mike Rigby" w:date="2023-09-27T09:29:00Z"/>
        </w:rPr>
      </w:pPr>
      <w:r>
        <w:t xml:space="preserve">The movement </w:t>
      </w:r>
      <w:r w:rsidR="00CA563E">
        <w:t>away from national negotiating had been give</w:t>
      </w:r>
      <w:r w:rsidR="00DF1C19">
        <w:t>n</w:t>
      </w:r>
      <w:r w:rsidR="00CA563E">
        <w:t xml:space="preserve"> fresh impetus by </w:t>
      </w:r>
      <w:r w:rsidR="00595799">
        <w:t>the Royal</w:t>
      </w:r>
      <w:r w:rsidR="00C86149">
        <w:t xml:space="preserve"> </w:t>
      </w:r>
      <w:del w:id="196" w:author="Mike Rigby" w:date="2023-09-26T07:50:00Z">
        <w:r w:rsidR="00C86149" w:rsidDel="006B7FA8">
          <w:delText>Commision</w:delText>
        </w:r>
      </w:del>
      <w:ins w:id="197" w:author="Mike Rigby" w:date="2023-09-26T07:50:00Z">
        <w:r w:rsidR="006B7FA8">
          <w:t>Commission</w:t>
        </w:r>
      </w:ins>
      <w:r w:rsidR="00C86149">
        <w:t xml:space="preserve"> on Trade Unions</w:t>
      </w:r>
      <w:r w:rsidR="00460855">
        <w:t xml:space="preserve"> and Employers’ Associations </w:t>
      </w:r>
      <w:r w:rsidR="00F67F73">
        <w:t>(the Donovan Report) which reported in 1968.</w:t>
      </w:r>
      <w:r w:rsidR="00E74F78">
        <w:t xml:space="preserve"> </w:t>
      </w:r>
      <w:r w:rsidR="00F8513E">
        <w:t>Given th</w:t>
      </w:r>
      <w:r w:rsidR="00397685">
        <w:t>e</w:t>
      </w:r>
      <w:r w:rsidR="00F8513E">
        <w:t xml:space="preserve"> lack of </w:t>
      </w:r>
      <w:r w:rsidR="00193761">
        <w:t xml:space="preserve">union </w:t>
      </w:r>
      <w:del w:id="198" w:author="Mike Rigby" w:date="2023-09-26T07:50:00Z">
        <w:r w:rsidR="00F8513E" w:rsidDel="006B7FA8">
          <w:delText>consensus</w:delText>
        </w:r>
        <w:r w:rsidR="005B400D" w:rsidDel="006B7FA8">
          <w:delText xml:space="preserve"> </w:delText>
        </w:r>
        <w:r w:rsidR="004B0ED4" w:rsidDel="006B7FA8">
          <w:delText>,</w:delText>
        </w:r>
      </w:del>
      <w:ins w:id="199" w:author="Mike Rigby" w:date="2023-09-26T07:50:00Z">
        <w:r w:rsidR="006B7FA8">
          <w:t>consensus,</w:t>
        </w:r>
      </w:ins>
      <w:r w:rsidR="004B0ED4">
        <w:t xml:space="preserve"> w</w:t>
      </w:r>
      <w:r w:rsidR="0085637A">
        <w:t>he</w:t>
      </w:r>
      <w:r w:rsidR="00802B68">
        <w:t>n</w:t>
      </w:r>
      <w:r w:rsidR="0085637A">
        <w:t xml:space="preserve"> </w:t>
      </w:r>
      <w:r w:rsidR="004F71FD">
        <w:t>Donovan</w:t>
      </w:r>
      <w:r w:rsidR="00921BA0">
        <w:t xml:space="preserve"> focused on the need to formalize local bargaining</w:t>
      </w:r>
      <w:r w:rsidR="00802B68">
        <w:t xml:space="preserve"> </w:t>
      </w:r>
      <w:r w:rsidR="00AD5A9D">
        <w:t xml:space="preserve">and failed to explain how national agreements </w:t>
      </w:r>
      <w:r w:rsidR="000777EE">
        <w:t xml:space="preserve">would be able to survive the impact </w:t>
      </w:r>
      <w:del w:id="200" w:author="Mike Rigby" w:date="2023-09-26T07:50:00Z">
        <w:r w:rsidR="000777EE" w:rsidDel="006B7FA8">
          <w:delText xml:space="preserve">of </w:delText>
        </w:r>
        <w:r w:rsidR="00710DC4" w:rsidDel="006B7FA8">
          <w:delText xml:space="preserve"> </w:delText>
        </w:r>
        <w:r w:rsidR="000777EE" w:rsidDel="006B7FA8">
          <w:delText>workplace</w:delText>
        </w:r>
      </w:del>
      <w:ins w:id="201" w:author="Mike Rigby" w:date="2023-09-26T07:50:00Z">
        <w:r w:rsidR="006B7FA8">
          <w:t>of workplace</w:t>
        </w:r>
      </w:ins>
      <w:r w:rsidR="000777EE">
        <w:t xml:space="preserve"> regulation</w:t>
      </w:r>
      <w:r w:rsidR="000B2C9C">
        <w:t>,</w:t>
      </w:r>
      <w:r w:rsidR="000777EE">
        <w:t xml:space="preserve"> </w:t>
      </w:r>
      <w:r w:rsidR="00B33AFE">
        <w:t>no major union</w:t>
      </w:r>
      <w:r w:rsidR="00D8432D">
        <w:t xml:space="preserve"> </w:t>
      </w:r>
      <w:del w:id="202" w:author="Mike Rigby" w:date="2023-09-26T08:04:00Z">
        <w:r w:rsidR="00D8432D" w:rsidDel="000C7F52">
          <w:delText>pr</w:delText>
        </w:r>
        <w:r w:rsidR="005B400D" w:rsidDel="000C7F52">
          <w:delText>e</w:delText>
        </w:r>
        <w:r w:rsidR="00D8432D" w:rsidDel="000C7F52">
          <w:delText>occupation</w:delText>
        </w:r>
        <w:r w:rsidR="00B33AFE" w:rsidDel="000C7F52">
          <w:delText xml:space="preserve"> </w:delText>
        </w:r>
        <w:r w:rsidR="00DB266B" w:rsidDel="000C7F52">
          <w:delText xml:space="preserve"> </w:delText>
        </w:r>
        <w:r w:rsidR="00A028C2" w:rsidDel="000C7F52">
          <w:delText>was</w:delText>
        </w:r>
      </w:del>
      <w:ins w:id="203" w:author="Mike Rigby" w:date="2023-09-26T08:04:00Z">
        <w:r w:rsidR="000C7F52">
          <w:t>preoccupation was</w:t>
        </w:r>
      </w:ins>
      <w:r w:rsidR="00A028C2">
        <w:t xml:space="preserve"> </w:t>
      </w:r>
      <w:r w:rsidR="00DB266B">
        <w:t>expressed</w:t>
      </w:r>
      <w:r w:rsidR="00EB65F8">
        <w:t>.</w:t>
      </w:r>
      <w:del w:id="204" w:author="Mike Rigby" w:date="2023-10-02T16:52:00Z">
        <w:r w:rsidR="003D6A53" w:rsidDel="00C24C49">
          <w:delText>.</w:delText>
        </w:r>
      </w:del>
      <w:r w:rsidR="00F110BD">
        <w:t xml:space="preserve"> </w:t>
      </w:r>
      <w:r w:rsidR="00D31C2F">
        <w:t>T</w:t>
      </w:r>
      <w:r w:rsidR="00F110BD">
        <w:t>he Donovan programme for the reform of industrial relations</w:t>
      </w:r>
      <w:r w:rsidR="00BB46F6">
        <w:t xml:space="preserve"> was all but complete by the late 1970s</w:t>
      </w:r>
      <w:r w:rsidR="00DF1C19">
        <w:t>.</w:t>
      </w:r>
      <w:r w:rsidR="00382A87">
        <w:t xml:space="preserve"> Sisson and Brown</w:t>
      </w:r>
      <w:r w:rsidR="00923E1B">
        <w:t xml:space="preserve"> (1</w:t>
      </w:r>
      <w:r w:rsidR="006E7666">
        <w:t>9</w:t>
      </w:r>
      <w:r w:rsidR="00923E1B">
        <w:t>83</w:t>
      </w:r>
      <w:r w:rsidR="006E7666">
        <w:t>)</w:t>
      </w:r>
      <w:r w:rsidR="00382A87">
        <w:t xml:space="preserve"> </w:t>
      </w:r>
      <w:r w:rsidR="008A1F45">
        <w:t xml:space="preserve">could write that so far as the </w:t>
      </w:r>
      <w:r w:rsidR="008A1F45">
        <w:lastRenderedPageBreak/>
        <w:t>private sector</w:t>
      </w:r>
      <w:r w:rsidR="00945F48">
        <w:t xml:space="preserve"> </w:t>
      </w:r>
      <w:r w:rsidR="00DF1C19">
        <w:t>w</w:t>
      </w:r>
      <w:r w:rsidR="005E0EE0">
        <w:t>as</w:t>
      </w:r>
      <w:r w:rsidR="00945F48">
        <w:t xml:space="preserve"> concerned, multi-employer bargaining </w:t>
      </w:r>
      <w:r w:rsidR="0031697C">
        <w:t>c</w:t>
      </w:r>
      <w:r w:rsidR="00DF1C19">
        <w:t>ould</w:t>
      </w:r>
      <w:r w:rsidR="0031697C">
        <w:t xml:space="preserve"> no longer be described as the formal system</w:t>
      </w:r>
      <w:r w:rsidR="00923E1B">
        <w:t>.</w:t>
      </w:r>
      <w:r w:rsidR="00EE5EEE">
        <w:t xml:space="preserve">  Unions had to rely on </w:t>
      </w:r>
      <w:r w:rsidR="00964BB9">
        <w:t xml:space="preserve">enterprise level </w:t>
      </w:r>
      <w:r w:rsidR="00EE5EEE">
        <w:t>bargaining power</w:t>
      </w:r>
      <w:r w:rsidR="00057279">
        <w:t xml:space="preserve"> w</w:t>
      </w:r>
      <w:r w:rsidR="00EC66D3">
        <w:t>hich</w:t>
      </w:r>
      <w:ins w:id="205" w:author="Mike Rigby" w:date="2023-10-03T16:20:00Z">
        <w:r w:rsidR="00912B3D">
          <w:t xml:space="preserve"> quickly</w:t>
        </w:r>
      </w:ins>
      <w:r w:rsidR="00EC66D3">
        <w:t xml:space="preserve"> came under pre</w:t>
      </w:r>
      <w:r w:rsidR="00434AE1">
        <w:t>ssure as</w:t>
      </w:r>
      <w:r w:rsidR="00EE5EEE">
        <w:t xml:space="preserve"> unemployment increased and reduced the</w:t>
      </w:r>
      <w:r w:rsidR="00920E3D">
        <w:t>ir</w:t>
      </w:r>
      <w:r w:rsidR="00EE5EEE">
        <w:t xml:space="preserve"> structural power </w:t>
      </w:r>
      <w:del w:id="206" w:author="Mike Rigby" w:date="2023-09-26T07:50:00Z">
        <w:r w:rsidR="00EE5EEE" w:rsidDel="006B7FA8">
          <w:delText>resources</w:delText>
        </w:r>
      </w:del>
      <w:ins w:id="207" w:author="Mike Rigby" w:date="2023-09-26T07:50:00Z">
        <w:r w:rsidR="006B7FA8">
          <w:t>resources.</w:t>
        </w:r>
      </w:ins>
      <w:r w:rsidR="00760CD1">
        <w:t xml:space="preserve"> </w:t>
      </w:r>
    </w:p>
    <w:p w14:paraId="56A5A709" w14:textId="77777777" w:rsidR="00675F63" w:rsidRDefault="00675F63" w:rsidP="00036E30">
      <w:pPr>
        <w:pStyle w:val="BodyText"/>
        <w:spacing w:before="160" w:line="360" w:lineRule="auto"/>
        <w:ind w:left="119" w:right="195"/>
      </w:pPr>
    </w:p>
    <w:p w14:paraId="02ADA4AB" w14:textId="71774CE5" w:rsidR="00C30254" w:rsidRDefault="00107575" w:rsidP="00036E30">
      <w:pPr>
        <w:pStyle w:val="BodyText"/>
        <w:spacing w:before="160" w:line="360" w:lineRule="auto"/>
        <w:ind w:left="119" w:right="195"/>
        <w:rPr>
          <w:ins w:id="208" w:author="Mike Rigby" w:date="2023-09-26T10:38:00Z"/>
        </w:rPr>
      </w:pPr>
      <w:r>
        <w:t>Subsequ</w:t>
      </w:r>
      <w:r w:rsidR="007E6CD2">
        <w:t>en</w:t>
      </w:r>
      <w:r>
        <w:t>t commentators have</w:t>
      </w:r>
      <w:r w:rsidR="007E6CD2">
        <w:t xml:space="preserve"> </w:t>
      </w:r>
      <w:r w:rsidR="000D0900">
        <w:t>regretted</w:t>
      </w:r>
      <w:r w:rsidR="0062518B">
        <w:t xml:space="preserve"> </w:t>
      </w:r>
      <w:r w:rsidR="00BB5250">
        <w:t xml:space="preserve">the demise of multi-employer </w:t>
      </w:r>
      <w:r w:rsidR="00576E75">
        <w:t>bargaining</w:t>
      </w:r>
      <w:r w:rsidR="00033B45">
        <w:t>.</w:t>
      </w:r>
      <w:r w:rsidR="00576E75">
        <w:t xml:space="preserve"> Edmonds</w:t>
      </w:r>
      <w:r w:rsidR="00C644D1">
        <w:t xml:space="preserve"> (2016)</w:t>
      </w:r>
      <w:r w:rsidR="00DF1C19">
        <w:t xml:space="preserve"> is an example of a trade union actor bemoaning</w:t>
      </w:r>
      <w:r w:rsidR="00C644D1">
        <w:rPr>
          <w:spacing w:val="1"/>
        </w:rPr>
        <w:t xml:space="preserve"> </w:t>
      </w:r>
      <w:r w:rsidR="00C644D1">
        <w:t>the absence of a stronger trade union strategy to defend</w:t>
      </w:r>
      <w:r w:rsidR="004E44D2">
        <w:t xml:space="preserve"> it</w:t>
      </w:r>
      <w:ins w:id="209" w:author="Mike Rigby" w:date="2023-10-03T16:21:00Z">
        <w:r w:rsidR="00912B3D">
          <w:t>, suggesting t</w:t>
        </w:r>
      </w:ins>
      <w:del w:id="210" w:author="Mike Rigby" w:date="2023-10-03T16:21:00Z">
        <w:r w:rsidR="00F82A41" w:rsidDel="00912B3D">
          <w:delText>. T</w:delText>
        </w:r>
      </w:del>
      <w:r w:rsidR="00DF1C19">
        <w:t>he</w:t>
      </w:r>
      <w:r w:rsidR="00C644D1">
        <w:t xml:space="preserve"> framework of National Joint Industrial Councils</w:t>
      </w:r>
      <w:r w:rsidR="00C644D1">
        <w:rPr>
          <w:spacing w:val="1"/>
        </w:rPr>
        <w:t xml:space="preserve"> </w:t>
      </w:r>
      <w:r w:rsidR="00C644D1">
        <w:t>would have provided an institutional buttress for the unions in the difficult years which</w:t>
      </w:r>
      <w:r w:rsidR="00C644D1">
        <w:rPr>
          <w:spacing w:val="1"/>
        </w:rPr>
        <w:t xml:space="preserve"> </w:t>
      </w:r>
      <w:r w:rsidR="00C644D1">
        <w:t>followed.</w:t>
      </w:r>
      <w:r w:rsidR="00E248DC">
        <w:t xml:space="preserve"> </w:t>
      </w:r>
      <w:r w:rsidR="00A06A20">
        <w:t xml:space="preserve">Dunn (2009) suggests the problem was over-confidence on the part of the </w:t>
      </w:r>
      <w:del w:id="211" w:author="Mike Rigby" w:date="2023-09-26T07:50:00Z">
        <w:r w:rsidR="00A06A20" w:rsidDel="006B7FA8">
          <w:delText>unions</w:delText>
        </w:r>
        <w:r w:rsidR="00C07E26" w:rsidDel="006B7FA8">
          <w:delText>.Their</w:delText>
        </w:r>
      </w:del>
      <w:ins w:id="212" w:author="Mike Rigby" w:date="2023-09-26T07:50:00Z">
        <w:r w:rsidR="006B7FA8">
          <w:t xml:space="preserve">unions. </w:t>
        </w:r>
      </w:ins>
      <w:del w:id="213" w:author="Mike Rigby" w:date="2023-09-26T07:50:00Z">
        <w:r w:rsidR="00C07E26" w:rsidDel="006B7FA8">
          <w:delText xml:space="preserve">  structural</w:delText>
        </w:r>
      </w:del>
      <w:ins w:id="214" w:author="Mike Rigby" w:date="2023-09-26T07:50:00Z">
        <w:r w:rsidR="006B7FA8">
          <w:t>Their structural</w:t>
        </w:r>
      </w:ins>
      <w:r w:rsidR="00C07E26">
        <w:t xml:space="preserve"> power in the 1950s and 1960s gave the unions an exaggerated view of the</w:t>
      </w:r>
      <w:r w:rsidR="00DF1C19">
        <w:t>ir</w:t>
      </w:r>
      <w:r w:rsidR="00C07E26">
        <w:t xml:space="preserve"> </w:t>
      </w:r>
      <w:del w:id="215" w:author="Mike Rigby" w:date="2023-09-26T07:51:00Z">
        <w:r w:rsidR="00C07E26" w:rsidDel="006B7FA8">
          <w:delText>strength</w:delText>
        </w:r>
        <w:r w:rsidR="00DF1C19" w:rsidDel="006B7FA8">
          <w:delText>.</w:delText>
        </w:r>
        <w:r w:rsidR="00C07E26" w:rsidDel="006B7FA8">
          <w:delText>.</w:delText>
        </w:r>
      </w:del>
      <w:ins w:id="216" w:author="Mike Rigby" w:date="2023-09-26T07:51:00Z">
        <w:r w:rsidR="006B7FA8">
          <w:t>strength.</w:t>
        </w:r>
      </w:ins>
      <w:r w:rsidR="00C07E26">
        <w:t xml:space="preserve"> In colourful terms, they went on a ‘binge’ (i.e., Plant bargaining) and abandoned their lines of defence</w:t>
      </w:r>
      <w:r w:rsidR="009A6D88">
        <w:t xml:space="preserve">. </w:t>
      </w:r>
      <w:r w:rsidR="004B29C9">
        <w:t xml:space="preserve"> </w:t>
      </w:r>
    </w:p>
    <w:p w14:paraId="401CB247" w14:textId="77777777" w:rsidR="005A15D1" w:rsidRDefault="005A15D1" w:rsidP="00036E30">
      <w:pPr>
        <w:pStyle w:val="BodyText"/>
        <w:spacing w:before="160" w:line="360" w:lineRule="auto"/>
        <w:ind w:left="119" w:right="195"/>
      </w:pPr>
    </w:p>
    <w:p w14:paraId="4EAB157F" w14:textId="40CBFF1D" w:rsidR="009022EF" w:rsidRDefault="00080698" w:rsidP="00036E30">
      <w:pPr>
        <w:pStyle w:val="BodyText"/>
        <w:spacing w:before="160" w:line="360" w:lineRule="auto"/>
        <w:ind w:left="119" w:right="195"/>
        <w:rPr>
          <w:ins w:id="217" w:author="Mike Rigby" w:date="2023-09-26T10:38:00Z"/>
        </w:rPr>
      </w:pPr>
      <w:r>
        <w:t>Such reservations ‘after the event</w:t>
      </w:r>
      <w:del w:id="218" w:author="Mike Rigby" w:date="2023-09-26T07:51:00Z">
        <w:r w:rsidDel="006B7FA8">
          <w:delText xml:space="preserve">’ </w:delText>
        </w:r>
        <w:r w:rsidR="004E123D" w:rsidDel="006B7FA8">
          <w:delText xml:space="preserve"> </w:delText>
        </w:r>
        <w:r w:rsidR="00254A3F" w:rsidDel="006B7FA8">
          <w:delText>raise</w:delText>
        </w:r>
      </w:del>
      <w:ins w:id="219" w:author="Mike Rigby" w:date="2023-09-26T07:51:00Z">
        <w:r w:rsidR="006B7FA8">
          <w:t>’ raise</w:t>
        </w:r>
      </w:ins>
      <w:r w:rsidR="009D36A5">
        <w:t xml:space="preserve"> the question as to whether </w:t>
      </w:r>
      <w:r w:rsidR="00622F75">
        <w:t>the</w:t>
      </w:r>
      <w:r w:rsidR="00254A3F">
        <w:t xml:space="preserve"> </w:t>
      </w:r>
      <w:del w:id="220" w:author="Mike Rigby" w:date="2023-09-26T07:51:00Z">
        <w:r w:rsidR="00254A3F" w:rsidDel="006B7FA8">
          <w:delText xml:space="preserve">trade </w:delText>
        </w:r>
        <w:r w:rsidR="00622F75" w:rsidDel="006B7FA8">
          <w:delText xml:space="preserve"> unions</w:delText>
        </w:r>
      </w:del>
      <w:ins w:id="221" w:author="Mike Rigby" w:date="2023-09-26T07:51:00Z">
        <w:r w:rsidR="006B7FA8">
          <w:t>trade unions</w:t>
        </w:r>
      </w:ins>
      <w:r w:rsidR="00622F75">
        <w:t xml:space="preserve"> could have ameliorate</w:t>
      </w:r>
      <w:r w:rsidR="00077F3D">
        <w:t>d</w:t>
      </w:r>
      <w:del w:id="222" w:author="Mike Rigby" w:date="2023-10-02T16:52:00Z">
        <w:r w:rsidR="00622F75" w:rsidDel="00C24C49">
          <w:delText xml:space="preserve"> </w:delText>
        </w:r>
      </w:del>
      <w:r w:rsidR="00CA4DAB">
        <w:t xml:space="preserve">  </w:t>
      </w:r>
      <w:r w:rsidR="002C761D">
        <w:t>th</w:t>
      </w:r>
      <w:r w:rsidR="00DF1C19">
        <w:t>e</w:t>
      </w:r>
      <w:r w:rsidR="002C761D">
        <w:t xml:space="preserve"> decline</w:t>
      </w:r>
      <w:r w:rsidR="00943B54">
        <w:t xml:space="preserve"> in mu</w:t>
      </w:r>
      <w:ins w:id="223" w:author="Mike Rigby" w:date="2023-09-26T07:51:00Z">
        <w:r w:rsidR="006B7FA8">
          <w:t>lt</w:t>
        </w:r>
      </w:ins>
      <w:del w:id="224" w:author="Mike Rigby" w:date="2023-09-26T07:51:00Z">
        <w:r w:rsidR="00943B54" w:rsidDel="006B7FA8">
          <w:delText>tl</w:delText>
        </w:r>
      </w:del>
      <w:r w:rsidR="00943B54">
        <w:t xml:space="preserve">i-employer </w:t>
      </w:r>
      <w:del w:id="225" w:author="Mike Rigby" w:date="2023-09-26T07:52:00Z">
        <w:r w:rsidR="00943B54" w:rsidDel="006B7FA8">
          <w:delText xml:space="preserve">bargaining </w:delText>
        </w:r>
        <w:r w:rsidR="00077F3D" w:rsidDel="006B7FA8">
          <w:delText xml:space="preserve"> </w:delText>
        </w:r>
        <w:r w:rsidR="002C761D" w:rsidDel="006B7FA8">
          <w:delText>if</w:delText>
        </w:r>
      </w:del>
      <w:ins w:id="226" w:author="Mike Rigby" w:date="2023-09-26T07:52:00Z">
        <w:r w:rsidR="006B7FA8">
          <w:t>bargaining if</w:t>
        </w:r>
      </w:ins>
      <w:r w:rsidR="002C761D">
        <w:t xml:space="preserve"> they had had a </w:t>
      </w:r>
      <w:r w:rsidR="00846F0C">
        <w:t>more realistic</w:t>
      </w:r>
      <w:r w:rsidR="00FC0C95">
        <w:t xml:space="preserve"> assessment</w:t>
      </w:r>
      <w:r w:rsidR="00846F0C">
        <w:t xml:space="preserve"> of </w:t>
      </w:r>
      <w:del w:id="227" w:author="Mike Rigby" w:date="2023-09-26T07:53:00Z">
        <w:r w:rsidR="00846F0C" w:rsidDel="006B7FA8">
          <w:delText>the</w:delText>
        </w:r>
        <w:r w:rsidR="00540F64" w:rsidDel="006B7FA8">
          <w:delText xml:space="preserve"> its</w:delText>
        </w:r>
      </w:del>
      <w:ins w:id="228" w:author="Mike Rigby" w:date="2023-09-26T07:53:00Z">
        <w:r w:rsidR="006B7FA8">
          <w:t>its</w:t>
        </w:r>
      </w:ins>
      <w:r w:rsidR="00846F0C">
        <w:t xml:space="preserve"> </w:t>
      </w:r>
      <w:r w:rsidR="00BD69AB">
        <w:t>importance</w:t>
      </w:r>
      <w:del w:id="229" w:author="Mike Rigby" w:date="2023-10-02T16:53:00Z">
        <w:r w:rsidR="00BD69AB" w:rsidDel="00C24C49">
          <w:delText xml:space="preserve"> </w:delText>
        </w:r>
      </w:del>
      <w:r w:rsidR="00846F0C">
        <w:t xml:space="preserve"> </w:t>
      </w:r>
      <w:r w:rsidR="00DF24AF">
        <w:t xml:space="preserve"> to them</w:t>
      </w:r>
      <w:r w:rsidR="0013420B">
        <w:t xml:space="preserve"> as an </w:t>
      </w:r>
      <w:del w:id="230" w:author="Mike Rigby" w:date="2023-09-26T07:53:00Z">
        <w:r w:rsidR="00B45339" w:rsidDel="006B7FA8">
          <w:delText>IPR</w:delText>
        </w:r>
        <w:r w:rsidR="00033B45" w:rsidDel="006B7FA8">
          <w:delText>.</w:delText>
        </w:r>
        <w:r w:rsidR="00ED6830" w:rsidDel="006B7FA8">
          <w:delText xml:space="preserve"> </w:delText>
        </w:r>
        <w:r w:rsidR="00427B06" w:rsidDel="006B7FA8">
          <w:delText>.</w:delText>
        </w:r>
        <w:r w:rsidR="004D11CA" w:rsidDel="006B7FA8">
          <w:delText>.</w:delText>
        </w:r>
      </w:del>
      <w:ins w:id="231" w:author="Mike Rigby" w:date="2023-09-26T07:53:00Z">
        <w:r w:rsidR="006B7FA8">
          <w:t>IPR.</w:t>
        </w:r>
      </w:ins>
      <w:r w:rsidR="0097159E">
        <w:t xml:space="preserve"> T</w:t>
      </w:r>
      <w:r w:rsidR="00F573C7">
        <w:t>wo</w:t>
      </w:r>
      <w:r w:rsidR="0097159E">
        <w:t xml:space="preserve"> reflections are rele</w:t>
      </w:r>
      <w:r w:rsidR="00C13E52">
        <w:t>v</w:t>
      </w:r>
      <w:r w:rsidR="0097159E">
        <w:t>ant here</w:t>
      </w:r>
      <w:r w:rsidR="00C13E52">
        <w:t>.</w:t>
      </w:r>
      <w:r w:rsidR="00A03F37">
        <w:t xml:space="preserve"> </w:t>
      </w:r>
      <w:r w:rsidR="00C13E52">
        <w:t>First, a</w:t>
      </w:r>
      <w:r w:rsidR="00F76D15">
        <w:t xml:space="preserve"> </w:t>
      </w:r>
      <w:r w:rsidR="000100E5">
        <w:t>recognition</w:t>
      </w:r>
      <w:r w:rsidR="00F76D15">
        <w:t xml:space="preserve"> of the significance of </w:t>
      </w:r>
      <w:r w:rsidR="00A03F37">
        <w:t xml:space="preserve">the </w:t>
      </w:r>
      <w:r w:rsidR="003A6852">
        <w:t>institutional resources</w:t>
      </w:r>
      <w:r w:rsidR="00A03F37">
        <w:t xml:space="preserve"> </w:t>
      </w:r>
      <w:r w:rsidR="00B503C2">
        <w:t xml:space="preserve">of the </w:t>
      </w:r>
      <w:r w:rsidR="0081202C">
        <w:t>multi-employer</w:t>
      </w:r>
      <w:r w:rsidR="00B503C2">
        <w:t xml:space="preserve"> barg</w:t>
      </w:r>
      <w:r w:rsidR="009F42D2">
        <w:t>ai</w:t>
      </w:r>
      <w:r w:rsidR="00B503C2">
        <w:t>ning system to</w:t>
      </w:r>
      <w:r w:rsidR="003A6852">
        <w:t xml:space="preserve"> their position</w:t>
      </w:r>
      <w:r w:rsidR="00B64EBB">
        <w:t xml:space="preserve"> </w:t>
      </w:r>
      <w:r w:rsidR="009F42D2">
        <w:t xml:space="preserve">would </w:t>
      </w:r>
      <w:r w:rsidR="006936AF">
        <w:t xml:space="preserve">have </w:t>
      </w:r>
      <w:r w:rsidR="00DE30FB">
        <w:t>encouraged</w:t>
      </w:r>
      <w:r w:rsidR="006936AF">
        <w:t xml:space="preserve"> </w:t>
      </w:r>
      <w:r w:rsidR="0060776D">
        <w:t xml:space="preserve">the unions </w:t>
      </w:r>
      <w:r w:rsidR="006936AF">
        <w:t xml:space="preserve">to </w:t>
      </w:r>
      <w:r w:rsidR="005A3ABD">
        <w:t>seek to</w:t>
      </w:r>
      <w:r w:rsidR="00692C00">
        <w:t xml:space="preserve"> ‘shore up’ </w:t>
      </w:r>
      <w:r w:rsidR="00005332">
        <w:t>some elements of</w:t>
      </w:r>
      <w:r w:rsidR="0081202C">
        <w:t xml:space="preserve"> </w:t>
      </w:r>
      <w:del w:id="232" w:author="Mike Rigby" w:date="2023-09-26T07:52:00Z">
        <w:r w:rsidR="0024113C" w:rsidDel="006B7FA8">
          <w:delText>the</w:delText>
        </w:r>
        <w:r w:rsidR="00692C00" w:rsidDel="006B7FA8">
          <w:delText xml:space="preserve">  system</w:delText>
        </w:r>
      </w:del>
      <w:ins w:id="233" w:author="Mike Rigby" w:date="2023-09-26T07:52:00Z">
        <w:r w:rsidR="006B7FA8">
          <w:t>the system</w:t>
        </w:r>
      </w:ins>
      <w:r w:rsidR="00822257">
        <w:t xml:space="preserve"> </w:t>
      </w:r>
      <w:r w:rsidR="00005332">
        <w:t xml:space="preserve">in the </w:t>
      </w:r>
      <w:r w:rsidR="004D123F">
        <w:t xml:space="preserve"> </w:t>
      </w:r>
      <w:r w:rsidR="004273FF">
        <w:t xml:space="preserve"> </w:t>
      </w:r>
      <w:r w:rsidR="004D123F">
        <w:t>a</w:t>
      </w:r>
      <w:r w:rsidR="002F5A68">
        <w:t>fter</w:t>
      </w:r>
      <w:r w:rsidR="00126151">
        <w:t>math of the</w:t>
      </w:r>
      <w:r w:rsidR="00822257">
        <w:t xml:space="preserve"> Donovan </w:t>
      </w:r>
      <w:del w:id="234" w:author="Mike Rigby" w:date="2023-09-26T07:53:00Z">
        <w:r w:rsidR="00822257" w:rsidDel="006B7FA8">
          <w:delText>Report  with</w:delText>
        </w:r>
      </w:del>
      <w:ins w:id="235" w:author="Mike Rigby" w:date="2023-09-26T07:53:00Z">
        <w:r w:rsidR="006B7FA8">
          <w:t>Report with</w:t>
        </w:r>
      </w:ins>
      <w:r w:rsidR="00822257">
        <w:t xml:space="preserve"> </w:t>
      </w:r>
      <w:r w:rsidR="00005332">
        <w:t>the help of the</w:t>
      </w:r>
      <w:r w:rsidR="0089525B">
        <w:t xml:space="preserve"> </w:t>
      </w:r>
      <w:r w:rsidR="00005332">
        <w:t>Labour Governments of the 60s</w:t>
      </w:r>
      <w:r w:rsidR="0089525B">
        <w:t>/</w:t>
      </w:r>
      <w:r w:rsidR="00005332">
        <w:t>70</w:t>
      </w:r>
      <w:del w:id="236" w:author="Mike Rigby" w:date="2023-09-26T07:53:00Z">
        <w:r w:rsidR="00005332" w:rsidDel="006B7FA8">
          <w:delText>s.</w:delText>
        </w:r>
        <w:r w:rsidR="00991579" w:rsidDel="006B7FA8">
          <w:delText>.</w:delText>
        </w:r>
      </w:del>
      <w:ins w:id="237" w:author="Mike Rigby" w:date="2023-09-26T07:53:00Z">
        <w:r w:rsidR="006B7FA8">
          <w:t>s.</w:t>
        </w:r>
      </w:ins>
      <w:r w:rsidR="00991579">
        <w:t xml:space="preserve"> </w:t>
      </w:r>
      <w:r w:rsidR="00B26C58">
        <w:t xml:space="preserve"> </w:t>
      </w:r>
    </w:p>
    <w:p w14:paraId="0811FE13" w14:textId="77777777" w:rsidR="005A15D1" w:rsidRDefault="005A15D1" w:rsidP="00036E30">
      <w:pPr>
        <w:pStyle w:val="BodyText"/>
        <w:spacing w:before="160" w:line="360" w:lineRule="auto"/>
        <w:ind w:left="119" w:right="195"/>
      </w:pPr>
    </w:p>
    <w:p w14:paraId="6143A203" w14:textId="6BB6CC25" w:rsidR="00C427FB" w:rsidRDefault="00C13E52" w:rsidP="00036E30">
      <w:pPr>
        <w:pStyle w:val="BodyText"/>
        <w:spacing w:before="160" w:line="360" w:lineRule="auto"/>
        <w:ind w:left="119" w:right="195"/>
        <w:rPr>
          <w:ins w:id="238" w:author="Mike Rigby" w:date="2023-09-26T10:38:00Z"/>
        </w:rPr>
      </w:pPr>
      <w:r>
        <w:t>Secondl</w:t>
      </w:r>
      <w:r w:rsidR="00D242A8">
        <w:t>y</w:t>
      </w:r>
      <w:r w:rsidR="00033B45">
        <w:t>,</w:t>
      </w:r>
      <w:r w:rsidR="00D242A8">
        <w:t xml:space="preserve"> a</w:t>
      </w:r>
      <w:r w:rsidR="00796B2C">
        <w:t xml:space="preserve"> more nuanced consideration of the </w:t>
      </w:r>
      <w:r w:rsidR="000E6118">
        <w:t xml:space="preserve">evidence on the </w:t>
      </w:r>
      <w:r w:rsidR="00796B2C">
        <w:t xml:space="preserve">position of </w:t>
      </w:r>
      <w:del w:id="239" w:author="Mike Rigby" w:date="2023-09-26T07:53:00Z">
        <w:r w:rsidR="00796B2C" w:rsidDel="006B7FA8">
          <w:delText xml:space="preserve">employers </w:delText>
        </w:r>
        <w:r w:rsidR="00621F2D" w:rsidDel="006B7FA8">
          <w:delText xml:space="preserve"> </w:delText>
        </w:r>
        <w:r w:rsidR="0056677E" w:rsidDel="006B7FA8">
          <w:delText>suggests</w:delText>
        </w:r>
      </w:del>
      <w:ins w:id="240" w:author="Mike Rigby" w:date="2023-09-26T07:53:00Z">
        <w:r w:rsidR="006B7FA8">
          <w:t>employers suggests</w:t>
        </w:r>
      </w:ins>
      <w:r w:rsidR="0056677E">
        <w:t xml:space="preserve"> that</w:t>
      </w:r>
      <w:r w:rsidR="00C92AA7">
        <w:t xml:space="preserve"> it is inaccurate to characterize them </w:t>
      </w:r>
      <w:ins w:id="241" w:author="Mike Rigby" w:date="2023-10-02T16:53:00Z">
        <w:r w:rsidR="00C24C49">
          <w:t xml:space="preserve">as </w:t>
        </w:r>
      </w:ins>
      <w:r w:rsidR="00064DE3">
        <w:t>un</w:t>
      </w:r>
      <w:r w:rsidR="001F15A2">
        <w:t>i</w:t>
      </w:r>
      <w:r w:rsidR="00064DE3">
        <w:t>ted in</w:t>
      </w:r>
      <w:r w:rsidR="001F15A2">
        <w:t xml:space="preserve"> seeking to aba</w:t>
      </w:r>
      <w:r w:rsidR="00392A65">
        <w:t>n</w:t>
      </w:r>
      <w:r w:rsidR="001F15A2">
        <w:t>don sectoral bargaining</w:t>
      </w:r>
      <w:r w:rsidR="00D24BE7">
        <w:t>.</w:t>
      </w:r>
      <w:r w:rsidR="002975A6">
        <w:t xml:space="preserve"> </w:t>
      </w:r>
      <w:r w:rsidR="001808B6">
        <w:t xml:space="preserve">The degree of conservative satisfaction with the existing system was commented upon by the Donovan </w:t>
      </w:r>
      <w:r w:rsidR="00595799">
        <w:t xml:space="preserve">Report </w:t>
      </w:r>
      <w:r w:rsidR="00576E75">
        <w:t>itself as</w:t>
      </w:r>
      <w:r w:rsidR="001808B6">
        <w:t xml:space="preserve"> a worry for the prospects of implementing its </w:t>
      </w:r>
      <w:r w:rsidR="00595799">
        <w:t>recommendations.</w:t>
      </w:r>
      <w:r w:rsidR="001808B6">
        <w:t xml:space="preserve"> </w:t>
      </w:r>
      <w:r w:rsidR="00ED156A">
        <w:t xml:space="preserve">A survey of 79 </w:t>
      </w:r>
      <w:r w:rsidR="00595799">
        <w:t>employers’</w:t>
      </w:r>
      <w:r w:rsidR="00ED156A">
        <w:t xml:space="preserve"> associations in 1994 found that two </w:t>
      </w:r>
      <w:r w:rsidR="00595799">
        <w:t>thirds represented</w:t>
      </w:r>
      <w:r w:rsidR="00ED156A">
        <w:t xml:space="preserve"> employers in a negotiating body with unions to agree sectoral pay rates </w:t>
      </w:r>
      <w:r w:rsidR="00595799">
        <w:t>and they</w:t>
      </w:r>
      <w:r w:rsidR="00ED156A">
        <w:t xml:space="preserve"> were highly satisfied with the arrangements (I</w:t>
      </w:r>
      <w:ins w:id="242" w:author="Mike Rigby" w:date="2023-09-27T10:26:00Z">
        <w:r w:rsidR="00CD3EF0">
          <w:t>ndustrial Relations Services</w:t>
        </w:r>
      </w:ins>
      <w:del w:id="243" w:author="Mike Rigby" w:date="2023-09-27T10:26:00Z">
        <w:r w:rsidR="00ED156A" w:rsidDel="00CD3EF0">
          <w:delText>RS Employment Trends</w:delText>
        </w:r>
      </w:del>
      <w:r w:rsidR="00ED156A">
        <w:t>,1994).</w:t>
      </w:r>
      <w:r w:rsidR="002975A6">
        <w:t xml:space="preserve"> </w:t>
      </w:r>
    </w:p>
    <w:p w14:paraId="606893BE" w14:textId="77777777" w:rsidR="005A15D1" w:rsidRDefault="005A15D1" w:rsidP="00036E30">
      <w:pPr>
        <w:pStyle w:val="BodyText"/>
        <w:spacing w:before="160" w:line="360" w:lineRule="auto"/>
        <w:ind w:left="119" w:right="195"/>
      </w:pPr>
    </w:p>
    <w:p w14:paraId="268C80A1" w14:textId="576665EB" w:rsidR="005A15D1" w:rsidDel="00675F63" w:rsidRDefault="001F15A2" w:rsidP="00036E30">
      <w:pPr>
        <w:pStyle w:val="BodyText"/>
        <w:spacing w:before="160" w:line="360" w:lineRule="auto"/>
        <w:ind w:left="119" w:right="195"/>
        <w:rPr>
          <w:del w:id="244" w:author="Mike Rigby" w:date="2023-09-27T09:31:00Z"/>
        </w:rPr>
      </w:pPr>
      <w:del w:id="245" w:author="Mike Rigby" w:date="2023-10-02T16:55:00Z">
        <w:r w:rsidDel="00C24C49">
          <w:delText xml:space="preserve"> </w:delText>
        </w:r>
      </w:del>
      <w:r w:rsidR="00ED156A">
        <w:t xml:space="preserve"> There is evidence that </w:t>
      </w:r>
      <w:del w:id="246" w:author="Mike Rigby" w:date="2023-09-26T07:54:00Z">
        <w:r w:rsidR="00ED156A" w:rsidDel="006B7FA8">
          <w:delText xml:space="preserve">the </w:delText>
        </w:r>
        <w:r w:rsidR="00621F2D" w:rsidDel="006B7FA8">
          <w:delText xml:space="preserve"> Engineering</w:delText>
        </w:r>
      </w:del>
      <w:ins w:id="247" w:author="Mike Rigby" w:date="2023-09-26T07:54:00Z">
        <w:r w:rsidR="006B7FA8">
          <w:t>the Engineering</w:t>
        </w:r>
      </w:ins>
      <w:r w:rsidR="00621F2D">
        <w:t xml:space="preserve"> Employers</w:t>
      </w:r>
      <w:r w:rsidR="00033B45">
        <w:t>’</w:t>
      </w:r>
      <w:r w:rsidR="00621F2D">
        <w:t xml:space="preserve"> Federation was divided </w:t>
      </w:r>
      <w:r w:rsidR="00ED156A">
        <w:t xml:space="preserve">on the </w:t>
      </w:r>
      <w:del w:id="248" w:author="Mike Rigby" w:date="2023-09-26T07:54:00Z">
        <w:r w:rsidR="00ED156A" w:rsidDel="006B7FA8">
          <w:delText>issue</w:delText>
        </w:r>
        <w:r w:rsidR="00621F2D" w:rsidDel="006B7FA8">
          <w:delText>(</w:delText>
        </w:r>
      </w:del>
      <w:ins w:id="249" w:author="Mike Rigby" w:date="2023-09-26T07:54:00Z">
        <w:r w:rsidR="006B7FA8">
          <w:t>issue (</w:t>
        </w:r>
      </w:ins>
      <w:r w:rsidR="00621F2D">
        <w:t>McKinlay,2011).</w:t>
      </w:r>
      <w:r w:rsidR="00435F66">
        <w:t xml:space="preserve"> It tended to be larger firms which broke away from the multi-employer </w:t>
      </w:r>
      <w:r w:rsidR="00FC0C95">
        <w:t>agreements</w:t>
      </w:r>
      <w:r w:rsidR="006E7B61">
        <w:t>.</w:t>
      </w:r>
      <w:r w:rsidR="00435F66">
        <w:t xml:space="preserve"> Small firms</w:t>
      </w:r>
      <w:r w:rsidR="00ED156A">
        <w:t xml:space="preserve"> in engineering</w:t>
      </w:r>
      <w:r w:rsidR="00435F66">
        <w:t xml:space="preserve"> were more supportive of multi</w:t>
      </w:r>
      <w:r w:rsidR="00EF7BED">
        <w:t>-</w:t>
      </w:r>
      <w:r w:rsidR="00435F66">
        <w:t>employer bargaining</w:t>
      </w:r>
      <w:r w:rsidR="00EF7BED">
        <w:t xml:space="preserve"> because of the advantages it offered them</w:t>
      </w:r>
      <w:r w:rsidR="00033B45">
        <w:t xml:space="preserve"> </w:t>
      </w:r>
      <w:r w:rsidR="00EF7BED">
        <w:t>-economi</w:t>
      </w:r>
      <w:r w:rsidR="00A2482A">
        <w:t>es</w:t>
      </w:r>
      <w:r w:rsidR="00EF7BED">
        <w:t xml:space="preserve"> on bargaining </w:t>
      </w:r>
      <w:r w:rsidR="000C28BC">
        <w:t>costs, t</w:t>
      </w:r>
      <w:r w:rsidR="00E32A27">
        <w:t>aking</w:t>
      </w:r>
      <w:r w:rsidR="00EF7BED">
        <w:t xml:space="preserve"> wages out of competition, </w:t>
      </w:r>
      <w:r w:rsidR="00005332">
        <w:t xml:space="preserve">and </w:t>
      </w:r>
      <w:r w:rsidR="00EF7BED">
        <w:t>minimiz</w:t>
      </w:r>
      <w:r w:rsidR="00E32A27">
        <w:t>ation of</w:t>
      </w:r>
      <w:r w:rsidR="00EF7BED">
        <w:t xml:space="preserve"> the union impact at local level. </w:t>
      </w:r>
      <w:r w:rsidR="00B55877">
        <w:t xml:space="preserve">Only the support of small </w:t>
      </w:r>
      <w:proofErr w:type="gramStart"/>
      <w:r w:rsidR="00B55877">
        <w:t xml:space="preserve">firms </w:t>
      </w:r>
      <w:ins w:id="250" w:author="Mike Rigby" w:date="2023-10-02T16:56:00Z">
        <w:r w:rsidR="00C24C49">
          <w:t xml:space="preserve"> </w:t>
        </w:r>
        <w:r w:rsidR="00C24C49">
          <w:lastRenderedPageBreak/>
          <w:t>for</w:t>
        </w:r>
        <w:proofErr w:type="gramEnd"/>
        <w:r w:rsidR="00C24C49">
          <w:t xml:space="preserve"> sectoral arrangements </w:t>
        </w:r>
      </w:ins>
      <w:r w:rsidR="00B55877">
        <w:t xml:space="preserve">could explain that there was no significant pressure from the EEF membership in the </w:t>
      </w:r>
      <w:r w:rsidR="00973F25">
        <w:t>early</w:t>
      </w:r>
      <w:r w:rsidR="00B55877">
        <w:t xml:space="preserve"> 1980s for an end to formal bargaining procedures beyond a preference for some modest streamlining (</w:t>
      </w:r>
      <w:r w:rsidR="00CF63E1">
        <w:t>Wil</w:t>
      </w:r>
      <w:r w:rsidR="00061B8E">
        <w:t>ey</w:t>
      </w:r>
      <w:r w:rsidR="00CF63E1">
        <w:t>, 1986).</w:t>
      </w:r>
    </w:p>
    <w:p w14:paraId="107FE4BC" w14:textId="245C5029" w:rsidR="00621F2D" w:rsidDel="005A15D1" w:rsidRDefault="008F6A51" w:rsidP="00036E30">
      <w:pPr>
        <w:pStyle w:val="BodyText"/>
        <w:spacing w:before="160" w:line="360" w:lineRule="auto"/>
        <w:ind w:left="119" w:right="195"/>
        <w:rPr>
          <w:del w:id="251" w:author="Mike Rigby" w:date="2023-09-26T10:38:00Z"/>
        </w:rPr>
      </w:pPr>
      <w:r>
        <w:t>Therefore,</w:t>
      </w:r>
      <w:r w:rsidR="00621F2D">
        <w:t xml:space="preserve"> an approach by the unions</w:t>
      </w:r>
      <w:r w:rsidR="00354B92">
        <w:t>, building upon coalitional</w:t>
      </w:r>
      <w:r w:rsidR="0048449A">
        <w:t xml:space="preserve"> PRs</w:t>
      </w:r>
      <w:r w:rsidR="00595799">
        <w:t xml:space="preserve"> to</w:t>
      </w:r>
      <w:r w:rsidR="00621F2D">
        <w:t xml:space="preserve"> maintain modified national bargaining structure</w:t>
      </w:r>
      <w:r w:rsidR="00354B92">
        <w:t>s with small</w:t>
      </w:r>
      <w:r w:rsidR="00D24BE7">
        <w:t xml:space="preserve"> and medium sized</w:t>
      </w:r>
      <w:del w:id="252" w:author="Mike Rigby" w:date="2023-10-02T16:57:00Z">
        <w:r w:rsidR="00D24BE7" w:rsidDel="00C24C49">
          <w:delText xml:space="preserve"> </w:delText>
        </w:r>
      </w:del>
      <w:r w:rsidR="00D24BE7">
        <w:t xml:space="preserve"> </w:t>
      </w:r>
      <w:r w:rsidR="00354B92">
        <w:t xml:space="preserve"> </w:t>
      </w:r>
      <w:r w:rsidR="00576E75">
        <w:t>firms, might</w:t>
      </w:r>
      <w:r w:rsidR="00621F2D">
        <w:t xml:space="preserve"> have had </w:t>
      </w:r>
      <w:r w:rsidR="006F1291">
        <w:t>a sympathetic</w:t>
      </w:r>
      <w:r w:rsidR="00621F2D">
        <w:t xml:space="preserve"> hearing</w:t>
      </w:r>
      <w:r w:rsidR="00354B92">
        <w:t xml:space="preserve"> from a significant number of employers</w:t>
      </w:r>
      <w:r w:rsidR="00621F2D">
        <w:t>.</w:t>
      </w:r>
      <w:r w:rsidR="00D24BE7">
        <w:t xml:space="preserve"> Such a model could have provided for exemptions for larger employers as is common in some EU countries</w:t>
      </w:r>
      <w:ins w:id="253" w:author="Mike Rigby" w:date="2023-10-03T16:23:00Z">
        <w:r w:rsidR="00912B3D">
          <w:t xml:space="preserve"> such as </w:t>
        </w:r>
        <w:proofErr w:type="gramStart"/>
        <w:r w:rsidR="00912B3D">
          <w:t>Spain.</w:t>
        </w:r>
      </w:ins>
      <w:r w:rsidR="00D24BE7">
        <w:t>.</w:t>
      </w:r>
      <w:proofErr w:type="gramEnd"/>
    </w:p>
    <w:p w14:paraId="5A2A2AFC" w14:textId="77777777" w:rsidR="005A15D1" w:rsidRDefault="005A15D1" w:rsidP="00036E30">
      <w:pPr>
        <w:pStyle w:val="BodyText"/>
        <w:spacing w:before="160" w:line="360" w:lineRule="auto"/>
        <w:ind w:left="119" w:right="195"/>
        <w:rPr>
          <w:ins w:id="254" w:author="Mike Rigby" w:date="2023-09-26T10:41:00Z"/>
          <w:rFonts w:ascii="Times New Roman" w:hAnsi="Times New Roman" w:cs="Times New Roman"/>
        </w:rPr>
      </w:pPr>
    </w:p>
    <w:p w14:paraId="772EA8A8" w14:textId="77777777" w:rsidR="005A15D1" w:rsidRDefault="005A15D1" w:rsidP="00036E30">
      <w:pPr>
        <w:pStyle w:val="BodyText"/>
        <w:spacing w:before="160" w:line="360" w:lineRule="auto"/>
        <w:ind w:left="119" w:right="195"/>
        <w:rPr>
          <w:ins w:id="255" w:author="Mike Rigby" w:date="2023-09-26T10:41:00Z"/>
          <w:rFonts w:ascii="Times New Roman" w:hAnsi="Times New Roman" w:cs="Times New Roman"/>
        </w:rPr>
      </w:pPr>
    </w:p>
    <w:p w14:paraId="5A3A4242" w14:textId="4D59556A" w:rsidR="00C176BC" w:rsidDel="000C7F52" w:rsidRDefault="000C28BC" w:rsidP="00036E30">
      <w:pPr>
        <w:pStyle w:val="BodyText"/>
        <w:spacing w:before="160" w:line="360" w:lineRule="auto"/>
        <w:ind w:left="119" w:right="195"/>
        <w:rPr>
          <w:del w:id="256" w:author="Mike Rigby" w:date="2023-09-26T08:06:00Z"/>
          <w:rFonts w:ascii="Times New Roman" w:hAnsi="Times New Roman" w:cs="Times New Roman"/>
        </w:rPr>
      </w:pPr>
      <w:del w:id="257" w:author="Mike Rigby" w:date="2023-09-26T10:38:00Z">
        <w:r w:rsidDel="005A15D1">
          <w:rPr>
            <w:rFonts w:ascii="Times New Roman" w:hAnsi="Times New Roman" w:cs="Times New Roman"/>
          </w:rPr>
          <w:delText xml:space="preserve"> </w:delText>
        </w:r>
        <w:r w:rsidR="008A402B" w:rsidDel="005A15D1">
          <w:rPr>
            <w:rFonts w:ascii="Times New Roman" w:hAnsi="Times New Roman" w:cs="Times New Roman"/>
          </w:rPr>
          <w:delText xml:space="preserve"> </w:delText>
        </w:r>
        <w:r w:rsidR="0037016A" w:rsidDel="005A15D1">
          <w:rPr>
            <w:rFonts w:ascii="Times New Roman" w:hAnsi="Times New Roman" w:cs="Times New Roman"/>
          </w:rPr>
          <w:delText xml:space="preserve"> </w:delText>
        </w:r>
      </w:del>
    </w:p>
    <w:p w14:paraId="4072BF33" w14:textId="1F55AE02" w:rsidR="00B9726C" w:rsidDel="000C7F52" w:rsidRDefault="0037016A" w:rsidP="00036E30">
      <w:pPr>
        <w:pStyle w:val="BodyText"/>
        <w:spacing w:before="160" w:line="360" w:lineRule="auto"/>
        <w:ind w:left="119" w:right="195"/>
        <w:rPr>
          <w:del w:id="258" w:author="Mike Rigby" w:date="2023-09-26T08:06:00Z"/>
        </w:rPr>
      </w:pPr>
      <w:del w:id="259" w:author="Mike Rigby" w:date="2023-09-26T08:06:00Z">
        <w:r w:rsidDel="000C7F52">
          <w:delText xml:space="preserve"> </w:delText>
        </w:r>
      </w:del>
    </w:p>
    <w:p w14:paraId="68045C05" w14:textId="3FE2260A" w:rsidR="00352867" w:rsidDel="000C7F52" w:rsidRDefault="00352867" w:rsidP="00036E30">
      <w:pPr>
        <w:pStyle w:val="BodyText"/>
        <w:spacing w:before="160" w:line="360" w:lineRule="auto"/>
        <w:ind w:left="119" w:right="195"/>
        <w:rPr>
          <w:del w:id="260" w:author="Mike Rigby" w:date="2023-09-26T08:06:00Z"/>
        </w:rPr>
      </w:pPr>
    </w:p>
    <w:p w14:paraId="6BFE4D71" w14:textId="39EE57A2" w:rsidR="00A67B66" w:rsidDel="000C7F52" w:rsidRDefault="00A67B66" w:rsidP="00036E30">
      <w:pPr>
        <w:pStyle w:val="BodyText"/>
        <w:spacing w:before="158" w:line="360" w:lineRule="auto"/>
        <w:ind w:left="119" w:right="107"/>
        <w:rPr>
          <w:del w:id="261" w:author="Mike Rigby" w:date="2023-09-26T08:06:00Z"/>
        </w:rPr>
      </w:pPr>
    </w:p>
    <w:p w14:paraId="20E4F921" w14:textId="2A83D9A8" w:rsidR="003408F1" w:rsidDel="005A15D1" w:rsidRDefault="003408F1">
      <w:pPr>
        <w:pStyle w:val="BodyText"/>
        <w:spacing w:before="158" w:line="360" w:lineRule="auto"/>
        <w:ind w:left="119" w:right="107"/>
        <w:rPr>
          <w:del w:id="262" w:author="Mike Rigby" w:date="2023-09-26T10:39:00Z"/>
          <w:b/>
          <w:bCs/>
        </w:rPr>
      </w:pPr>
    </w:p>
    <w:p w14:paraId="4FFFA32C" w14:textId="37BE1FCD" w:rsidR="00576E75" w:rsidDel="005A15D1" w:rsidRDefault="00576E75">
      <w:pPr>
        <w:pStyle w:val="BodyText"/>
        <w:spacing w:before="158" w:line="360" w:lineRule="auto"/>
        <w:ind w:left="119" w:right="107"/>
        <w:rPr>
          <w:del w:id="263" w:author="Mike Rigby" w:date="2023-09-26T10:39:00Z"/>
          <w:b/>
          <w:bCs/>
        </w:rPr>
      </w:pPr>
    </w:p>
    <w:p w14:paraId="405D9410" w14:textId="77777777" w:rsidR="00576E75" w:rsidRDefault="00576E75">
      <w:pPr>
        <w:pStyle w:val="BodyText"/>
        <w:spacing w:before="158" w:line="360" w:lineRule="auto"/>
        <w:ind w:left="119" w:right="107"/>
        <w:rPr>
          <w:b/>
          <w:bCs/>
        </w:rPr>
      </w:pPr>
    </w:p>
    <w:p w14:paraId="26EAFF64" w14:textId="669CBE15" w:rsidR="007660FA" w:rsidRDefault="001F5E35" w:rsidP="00036E30">
      <w:pPr>
        <w:pStyle w:val="BodyText"/>
        <w:spacing w:before="158" w:line="360" w:lineRule="auto"/>
        <w:ind w:left="119" w:right="107"/>
        <w:rPr>
          <w:ins w:id="264" w:author="Mike Rigby" w:date="2023-09-27T09:32:00Z"/>
          <w:b/>
          <w:bCs/>
        </w:rPr>
      </w:pPr>
      <w:del w:id="265" w:author="Mike Rigby" w:date="2023-09-26T08:05:00Z">
        <w:r w:rsidDel="000C7F52">
          <w:rPr>
            <w:b/>
            <w:bCs/>
          </w:rPr>
          <w:delText>4.</w:delText>
        </w:r>
        <w:r w:rsidR="00AF7F4C" w:rsidRPr="00AF7F4C" w:rsidDel="000C7F52">
          <w:rPr>
            <w:b/>
            <w:bCs/>
          </w:rPr>
          <w:delText>.</w:delText>
        </w:r>
        <w:r w:rsidR="00A62D74" w:rsidRPr="00AF7F4C" w:rsidDel="000C7F52">
          <w:rPr>
            <w:b/>
            <w:bCs/>
          </w:rPr>
          <w:delText>Worker</w:delText>
        </w:r>
      </w:del>
      <w:ins w:id="266" w:author="Mike Rigby" w:date="2023-09-26T08:05:00Z">
        <w:r w:rsidR="000C7F52">
          <w:rPr>
            <w:b/>
            <w:bCs/>
          </w:rPr>
          <w:t>4.</w:t>
        </w:r>
        <w:r w:rsidR="000C7F52" w:rsidRPr="00AF7F4C">
          <w:rPr>
            <w:b/>
            <w:bCs/>
          </w:rPr>
          <w:t xml:space="preserve"> Worker</w:t>
        </w:r>
      </w:ins>
      <w:r w:rsidR="00A62D74" w:rsidRPr="00AF7F4C">
        <w:rPr>
          <w:b/>
          <w:bCs/>
          <w:spacing w:val="-3"/>
        </w:rPr>
        <w:t xml:space="preserve"> </w:t>
      </w:r>
      <w:r w:rsidR="00A62D74" w:rsidRPr="00AF7F4C">
        <w:rPr>
          <w:b/>
          <w:bCs/>
        </w:rPr>
        <w:t>Representation</w:t>
      </w:r>
      <w:r w:rsidR="00E45CFE">
        <w:rPr>
          <w:b/>
          <w:bCs/>
        </w:rPr>
        <w:t xml:space="preserve"> and </w:t>
      </w:r>
      <w:r w:rsidR="00641EE7">
        <w:rPr>
          <w:b/>
          <w:bCs/>
        </w:rPr>
        <w:t>Worker Voice.</w:t>
      </w:r>
    </w:p>
    <w:p w14:paraId="641F969C" w14:textId="77777777" w:rsidR="00675F63" w:rsidRPr="00AF7F4C" w:rsidRDefault="00675F63" w:rsidP="00036E30">
      <w:pPr>
        <w:pStyle w:val="BodyText"/>
        <w:spacing w:before="158" w:line="360" w:lineRule="auto"/>
        <w:ind w:left="119" w:right="107"/>
        <w:rPr>
          <w:b/>
          <w:bCs/>
        </w:rPr>
      </w:pPr>
    </w:p>
    <w:p w14:paraId="26EAFF65" w14:textId="77777777" w:rsidR="007660FA" w:rsidRDefault="007660FA" w:rsidP="00036E30">
      <w:pPr>
        <w:pStyle w:val="BodyText"/>
        <w:spacing w:line="360" w:lineRule="auto"/>
        <w:rPr>
          <w:b/>
          <w:sz w:val="24"/>
        </w:rPr>
      </w:pPr>
    </w:p>
    <w:p w14:paraId="26EAFF66" w14:textId="779C4C78" w:rsidR="007660FA" w:rsidRDefault="00A62D74" w:rsidP="00036E30">
      <w:pPr>
        <w:pStyle w:val="BodyText"/>
        <w:spacing w:line="360" w:lineRule="auto"/>
        <w:ind w:left="119" w:right="203"/>
        <w:rPr>
          <w:ins w:id="267" w:author="Mike Rigby" w:date="2023-09-26T10:40:00Z"/>
        </w:rPr>
      </w:pPr>
      <w:r>
        <w:t xml:space="preserve">On two occasions since the Second World </w:t>
      </w:r>
      <w:del w:id="268" w:author="Mike Rigby" w:date="2023-09-26T08:05:00Z">
        <w:r w:rsidDel="000C7F52">
          <w:delText>War  the</w:delText>
        </w:r>
      </w:del>
      <w:ins w:id="269" w:author="Mike Rigby" w:date="2023-09-26T08:05:00Z">
        <w:r w:rsidR="000C7F52">
          <w:t>War the</w:t>
        </w:r>
      </w:ins>
      <w:r>
        <w:t xml:space="preserve"> UK trade union movement</w:t>
      </w:r>
      <w:del w:id="270" w:author="Mike Rigby" w:date="2023-10-02T16:57:00Z">
        <w:r w:rsidR="00F01A41" w:rsidDel="00C24C49">
          <w:delText xml:space="preserve"> </w:delText>
        </w:r>
      </w:del>
      <w:r>
        <w:rPr>
          <w:spacing w:val="-47"/>
        </w:rPr>
        <w:t xml:space="preserve"> </w:t>
      </w:r>
      <w:r>
        <w:t xml:space="preserve"> </w:t>
      </w:r>
      <w:r w:rsidR="0021401F">
        <w:t xml:space="preserve"> has </w:t>
      </w:r>
      <w:r w:rsidR="00595799">
        <w:t>considered initiatives</w:t>
      </w:r>
      <w:r w:rsidR="00C10499">
        <w:t xml:space="preserve"> on</w:t>
      </w:r>
      <w:r w:rsidR="00A42BA1">
        <w:t xml:space="preserve"> </w:t>
      </w:r>
      <w:r w:rsidR="00C10499">
        <w:rPr>
          <w:spacing w:val="-47"/>
        </w:rPr>
        <w:t xml:space="preserve">        </w:t>
      </w:r>
      <w:r>
        <w:t>worker representation</w:t>
      </w:r>
      <w:r w:rsidR="000F7FC5">
        <w:t xml:space="preserve"> and employee voice</w:t>
      </w:r>
      <w:r>
        <w:t xml:space="preserve">. The first was </w:t>
      </w:r>
      <w:del w:id="271" w:author="Mike Rigby" w:date="2023-09-26T08:05:00Z">
        <w:r w:rsidDel="000C7F52">
          <w:delText>the  Committee</w:delText>
        </w:r>
      </w:del>
      <w:ins w:id="272" w:author="Mike Rigby" w:date="2023-09-26T08:05:00Z">
        <w:r w:rsidR="000C7F52">
          <w:t>the Committee</w:t>
        </w:r>
      </w:ins>
      <w:r>
        <w:t xml:space="preserve"> of Inquiry on Industrial</w:t>
      </w:r>
      <w:r>
        <w:rPr>
          <w:spacing w:val="1"/>
        </w:rPr>
        <w:t xml:space="preserve"> </w:t>
      </w:r>
      <w:r>
        <w:t>Democracy, chaired by Lord Bullock</w:t>
      </w:r>
      <w:r w:rsidR="005C202E">
        <w:t xml:space="preserve"> (</w:t>
      </w:r>
      <w:r w:rsidR="000706B2">
        <w:t>Bullock Report,1977).</w:t>
      </w:r>
      <w:r w:rsidR="008A6115">
        <w:t xml:space="preserve"> </w:t>
      </w:r>
      <w:r w:rsidR="00993F45">
        <w:t xml:space="preserve">     </w:t>
      </w:r>
    </w:p>
    <w:p w14:paraId="1E546FEB" w14:textId="77777777" w:rsidR="005A15D1" w:rsidRDefault="005A15D1" w:rsidP="00036E30">
      <w:pPr>
        <w:pStyle w:val="BodyText"/>
        <w:spacing w:line="360" w:lineRule="auto"/>
        <w:ind w:left="119" w:right="203"/>
      </w:pPr>
    </w:p>
    <w:p w14:paraId="26EAFF6A" w14:textId="530EC770" w:rsidR="007660FA" w:rsidRDefault="00A62D74" w:rsidP="00036E30">
      <w:pPr>
        <w:pStyle w:val="BodyText"/>
        <w:spacing w:before="160" w:line="360" w:lineRule="auto"/>
        <w:ind w:left="119" w:right="127"/>
        <w:rPr>
          <w:ins w:id="273" w:author="Mike Rigby" w:date="2023-09-26T10:40:00Z"/>
          <w:spacing w:val="-3"/>
        </w:rPr>
      </w:pPr>
      <w:r>
        <w:t xml:space="preserve">The majority report of the Committee of Inquiry supported representation on the unitary boards </w:t>
      </w:r>
      <w:r w:rsidR="00CE59B0">
        <w:t>of</w:t>
      </w:r>
      <w:r w:rsidR="00CE59B0">
        <w:rPr>
          <w:spacing w:val="1"/>
        </w:rPr>
        <w:t xml:space="preserve"> </w:t>
      </w:r>
      <w:r w:rsidR="00CE59B0">
        <w:t>companies</w:t>
      </w:r>
      <w:r>
        <w:t xml:space="preserve"> with 2000 or more employees</w:t>
      </w:r>
      <w:r w:rsidR="00EB49CB">
        <w:t>,</w:t>
      </w:r>
      <w:r>
        <w:t xml:space="preserve"> based on equal numbers of</w:t>
      </w:r>
      <w:r>
        <w:rPr>
          <w:spacing w:val="1"/>
        </w:rPr>
        <w:t xml:space="preserve"> </w:t>
      </w:r>
      <w:r>
        <w:t>employee and shareholder representatives plus a small number of directors co-opted jointly by the</w:t>
      </w:r>
      <w:r>
        <w:rPr>
          <w:spacing w:val="1"/>
        </w:rPr>
        <w:t xml:space="preserve"> </w:t>
      </w:r>
      <w:r>
        <w:t>two larger groups</w:t>
      </w:r>
      <w:ins w:id="274" w:author="Mike Rigby" w:date="2023-10-02T16:58:00Z">
        <w:r w:rsidR="00C24C49">
          <w:t>.</w:t>
        </w:r>
      </w:ins>
      <w:del w:id="275" w:author="Mike Rigby" w:date="2023-10-02T16:58:00Z">
        <w:r w:rsidR="00363657" w:rsidDel="00C24C49">
          <w:delText>.</w:delText>
        </w:r>
        <w:r w:rsidDel="00C24C49">
          <w:delText xml:space="preserve"> </w:delText>
        </w:r>
        <w:r w:rsidR="00C44E8D" w:rsidDel="00C24C49">
          <w:delText>e</w:delText>
        </w:r>
      </w:del>
      <w:r>
        <w:t xml:space="preserve"> The Labour Government accepted the principles of the majority </w:t>
      </w:r>
      <w:r w:rsidR="00FC0C95">
        <w:t xml:space="preserve">report </w:t>
      </w:r>
      <w:r w:rsidR="00FC0C95">
        <w:rPr>
          <w:spacing w:val="1"/>
        </w:rPr>
        <w:t>but</w:t>
      </w:r>
      <w:r>
        <w:t xml:space="preserve"> the White Paper</w:t>
      </w:r>
      <w:r w:rsidR="00954622">
        <w:t>,</w:t>
      </w:r>
      <w:r w:rsidR="00E128A4">
        <w:t xml:space="preserve"> in</w:t>
      </w:r>
      <w:r>
        <w:t xml:space="preserve"> 1978, diluted </w:t>
      </w:r>
      <w:r w:rsidR="00C44E8D">
        <w:t>its</w:t>
      </w:r>
      <w:r>
        <w:rPr>
          <w:spacing w:val="1"/>
        </w:rPr>
        <w:t xml:space="preserve"> </w:t>
      </w:r>
      <w:del w:id="276" w:author="Mike Rigby" w:date="2023-09-26T08:06:00Z">
        <w:r w:rsidDel="000C7F52">
          <w:delText xml:space="preserve">recommendations </w:delText>
        </w:r>
        <w:r w:rsidR="00C5631B" w:rsidDel="000C7F52">
          <w:delText xml:space="preserve"> proposing</w:delText>
        </w:r>
      </w:del>
      <w:ins w:id="277" w:author="Mike Rigby" w:date="2023-09-26T08:06:00Z">
        <w:r w:rsidR="000C7F52">
          <w:t>recommendations proposing</w:t>
        </w:r>
      </w:ins>
      <w:r w:rsidR="00C5631B">
        <w:t xml:space="preserve"> that</w:t>
      </w:r>
      <w:r>
        <w:t xml:space="preserve"> worker representatives should occupy</w:t>
      </w:r>
      <w:r>
        <w:rPr>
          <w:spacing w:val="1"/>
        </w:rPr>
        <w:t xml:space="preserve"> </w:t>
      </w:r>
      <w:r>
        <w:t xml:space="preserve">one third of the seats on a supervisory board </w:t>
      </w:r>
      <w:r w:rsidR="00A907F6">
        <w:t xml:space="preserve">in a new </w:t>
      </w:r>
      <w:r w:rsidR="00FC0C95">
        <w:t>two-tier</w:t>
      </w:r>
      <w:r w:rsidR="00A907F6">
        <w:t xml:space="preserve"> </w:t>
      </w:r>
      <w:r w:rsidR="00756BCD">
        <w:t xml:space="preserve">board structure </w:t>
      </w:r>
      <w:r>
        <w:t>in companies with more than 2000 employees</w:t>
      </w:r>
      <w:r w:rsidR="00EE6C88">
        <w:t xml:space="preserve"> (Davies,1978)</w:t>
      </w:r>
      <w:r>
        <w:t xml:space="preserve">. </w:t>
      </w:r>
      <w:r w:rsidR="000C514F">
        <w:t xml:space="preserve">In </w:t>
      </w:r>
      <w:r w:rsidR="0066530D">
        <w:t>addition,</w:t>
      </w:r>
      <w:r>
        <w:t xml:space="preserve"> emphasis was placed upon the need for voluntary arrangements to be agreed between</w:t>
      </w:r>
      <w:r>
        <w:rPr>
          <w:spacing w:val="1"/>
        </w:rPr>
        <w:t xml:space="preserve"> </w:t>
      </w:r>
      <w:r>
        <w:t>employers</w:t>
      </w:r>
      <w:r>
        <w:rPr>
          <w:spacing w:val="-1"/>
        </w:rPr>
        <w:t xml:space="preserve"> </w:t>
      </w:r>
      <w:r>
        <w:t>and</w:t>
      </w:r>
      <w:r>
        <w:rPr>
          <w:spacing w:val="-2"/>
        </w:rPr>
        <w:t xml:space="preserve"> </w:t>
      </w:r>
      <w:r>
        <w:t>trade</w:t>
      </w:r>
      <w:r>
        <w:rPr>
          <w:spacing w:val="1"/>
        </w:rPr>
        <w:t xml:space="preserve"> </w:t>
      </w:r>
      <w:r>
        <w:t>unions,</w:t>
      </w:r>
      <w:r>
        <w:rPr>
          <w:spacing w:val="-1"/>
        </w:rPr>
        <w:t xml:space="preserve"> </w:t>
      </w:r>
      <w:r>
        <w:t>with</w:t>
      </w:r>
      <w:r>
        <w:rPr>
          <w:spacing w:val="-1"/>
        </w:rPr>
        <w:t xml:space="preserve"> </w:t>
      </w:r>
      <w:r>
        <w:lastRenderedPageBreak/>
        <w:t>legislation</w:t>
      </w:r>
      <w:r>
        <w:rPr>
          <w:spacing w:val="-2"/>
        </w:rPr>
        <w:t xml:space="preserve"> </w:t>
      </w:r>
      <w:r>
        <w:t>in</w:t>
      </w:r>
      <w:r>
        <w:rPr>
          <w:spacing w:val="-2"/>
        </w:rPr>
        <w:t xml:space="preserve"> </w:t>
      </w:r>
      <w:r>
        <w:t>a back-stop</w:t>
      </w:r>
      <w:r>
        <w:rPr>
          <w:spacing w:val="-2"/>
        </w:rPr>
        <w:t xml:space="preserve"> </w:t>
      </w:r>
      <w:r>
        <w:t>role.</w:t>
      </w:r>
      <w:r>
        <w:rPr>
          <w:spacing w:val="-3"/>
        </w:rPr>
        <w:t xml:space="preserve"> </w:t>
      </w:r>
    </w:p>
    <w:p w14:paraId="7F485159" w14:textId="77777777" w:rsidR="005A15D1" w:rsidRDefault="005A15D1" w:rsidP="00036E30">
      <w:pPr>
        <w:pStyle w:val="BodyText"/>
        <w:spacing w:before="160" w:line="360" w:lineRule="auto"/>
        <w:ind w:left="119" w:right="127"/>
      </w:pPr>
    </w:p>
    <w:p w14:paraId="26EAFF6D" w14:textId="336FA943" w:rsidR="007660FA" w:rsidRDefault="00363657" w:rsidP="00036E30">
      <w:pPr>
        <w:pStyle w:val="BodyText"/>
        <w:spacing w:before="160" w:line="360" w:lineRule="auto"/>
        <w:ind w:left="119" w:right="145"/>
        <w:rPr>
          <w:ins w:id="278" w:author="Mike Rigby" w:date="2023-09-26T10:40:00Z"/>
        </w:rPr>
      </w:pPr>
      <w:r>
        <w:t>T</w:t>
      </w:r>
      <w:r w:rsidR="00A62D74">
        <w:t xml:space="preserve">he failure of the Labour Government in 1977/8 to legislate on industrial democracy </w:t>
      </w:r>
      <w:r w:rsidR="00024B99">
        <w:t>has been</w:t>
      </w:r>
      <w:r w:rsidR="00A62D74">
        <w:rPr>
          <w:spacing w:val="1"/>
        </w:rPr>
        <w:t xml:space="preserve"> </w:t>
      </w:r>
      <w:r w:rsidR="00A62D74">
        <w:t>explained by the government’s weakness and the running out of</w:t>
      </w:r>
      <w:r w:rsidR="00A62D74">
        <w:rPr>
          <w:spacing w:val="1"/>
        </w:rPr>
        <w:t xml:space="preserve"> </w:t>
      </w:r>
      <w:r w:rsidR="00A62D74">
        <w:t xml:space="preserve">parliamentary </w:t>
      </w:r>
      <w:proofErr w:type="spellStart"/>
      <w:proofErr w:type="gramStart"/>
      <w:r w:rsidR="00A62D74">
        <w:t>time</w:t>
      </w:r>
      <w:r w:rsidR="00033B45">
        <w:t>.</w:t>
      </w:r>
      <w:r w:rsidR="006F1291">
        <w:t>However</w:t>
      </w:r>
      <w:proofErr w:type="spellEnd"/>
      <w:proofErr w:type="gramEnd"/>
      <w:r w:rsidR="006F1291">
        <w:t>, a</w:t>
      </w:r>
      <w:r w:rsidR="0064460B">
        <w:t xml:space="preserve">ccording </w:t>
      </w:r>
      <w:r w:rsidR="004D2B66">
        <w:t>to David Lea</w:t>
      </w:r>
      <w:r w:rsidR="00181A54">
        <w:t xml:space="preserve"> (2010)</w:t>
      </w:r>
      <w:r w:rsidR="004D2B66">
        <w:t xml:space="preserve">, </w:t>
      </w:r>
      <w:r w:rsidR="00B22DF1">
        <w:t xml:space="preserve">former TUC Assistant General Secretary </w:t>
      </w:r>
      <w:r w:rsidR="004902AD">
        <w:t xml:space="preserve">and member of the Bullock </w:t>
      </w:r>
      <w:r w:rsidR="00B83E03">
        <w:t>Committee</w:t>
      </w:r>
      <w:r w:rsidR="00CE59B0">
        <w:t>,</w:t>
      </w:r>
      <w:r w:rsidR="00B41E24">
        <w:t xml:space="preserve"> </w:t>
      </w:r>
      <w:r w:rsidR="00B8666D">
        <w:t>t</w:t>
      </w:r>
      <w:r w:rsidR="00B41E24">
        <w:t xml:space="preserve">he 1977 majority report recommendations were shelved in the end because the unions themselves could not agree to back </w:t>
      </w:r>
      <w:r w:rsidR="00280C43">
        <w:t>them.</w:t>
      </w:r>
      <w:r w:rsidR="00A55AB8">
        <w:t xml:space="preserve"> </w:t>
      </w:r>
      <w:r w:rsidR="006F1291">
        <w:t xml:space="preserve"> </w:t>
      </w:r>
      <w:r w:rsidR="00A62D74">
        <w:rPr>
          <w:spacing w:val="-47"/>
        </w:rPr>
        <w:t xml:space="preserve"> </w:t>
      </w:r>
      <w:r w:rsidR="00651344">
        <w:rPr>
          <w:spacing w:val="-47"/>
        </w:rPr>
        <w:t xml:space="preserve"> </w:t>
      </w:r>
      <w:r w:rsidR="00A62D74">
        <w:t>A</w:t>
      </w:r>
      <w:r w:rsidR="00651344">
        <w:t xml:space="preserve"> range of unions</w:t>
      </w:r>
      <w:r w:rsidR="00175158">
        <w:t xml:space="preserve"> from differen</w:t>
      </w:r>
      <w:r w:rsidR="00654394">
        <w:t>t</w:t>
      </w:r>
      <w:r w:rsidR="00175158">
        <w:t xml:space="preserve"> wings of the </w:t>
      </w:r>
      <w:del w:id="279" w:author="Mike Rigby" w:date="2023-09-26T08:06:00Z">
        <w:r w:rsidR="00175158" w:rsidDel="000C7F52">
          <w:delText xml:space="preserve">movement </w:delText>
        </w:r>
        <w:r w:rsidR="00A62D74" w:rsidDel="000C7F52">
          <w:delText xml:space="preserve"> opposed</w:delText>
        </w:r>
      </w:del>
      <w:ins w:id="280" w:author="Mike Rigby" w:date="2023-09-26T08:06:00Z">
        <w:r w:rsidR="000C7F52">
          <w:t>movement opposed</w:t>
        </w:r>
      </w:ins>
      <w:r w:rsidR="00A62D74">
        <w:t xml:space="preserve"> the Bullock recommendations</w:t>
      </w:r>
      <w:r w:rsidR="00E560E9">
        <w:t>.</w:t>
      </w:r>
      <w:r w:rsidR="00C30F9A">
        <w:t xml:space="preserve"> </w:t>
      </w:r>
      <w:r w:rsidR="00651344">
        <w:t xml:space="preserve">For the EEPTU </w:t>
      </w:r>
      <w:r w:rsidR="00C30F9A">
        <w:t xml:space="preserve">there was </w:t>
      </w:r>
      <w:ins w:id="281" w:author="Mike Rigby" w:date="2023-10-03T16:38:00Z">
        <w:r w:rsidR="00595CD6">
          <w:t>the</w:t>
        </w:r>
      </w:ins>
      <w:del w:id="282" w:author="Mike Rigby" w:date="2023-10-03T16:38:00Z">
        <w:r w:rsidR="00C30F9A" w:rsidDel="00595CD6">
          <w:delText>a</w:delText>
        </w:r>
      </w:del>
      <w:r w:rsidR="005D4485">
        <w:t xml:space="preserve"> possible</w:t>
      </w:r>
      <w:r w:rsidR="00C30F9A">
        <w:t xml:space="preserve"> contradiction of worker directors taking decisions contrary to their worker colleagues as collective </w:t>
      </w:r>
      <w:proofErr w:type="spellStart"/>
      <w:r w:rsidR="00C30F9A">
        <w:t>bargainers</w:t>
      </w:r>
      <w:proofErr w:type="spellEnd"/>
      <w:r w:rsidR="00C30F9A">
        <w:t>. Unions should exist as an independent force and focus o</w:t>
      </w:r>
      <w:r w:rsidR="00033B45">
        <w:t>n</w:t>
      </w:r>
      <w:r w:rsidR="00C30F9A">
        <w:t xml:space="preserve"> extending the role of collective bargaining (Lloyd</w:t>
      </w:r>
      <w:r w:rsidR="00771A0F">
        <w:t>, 2000</w:t>
      </w:r>
      <w:r w:rsidR="00C30F9A">
        <w:t>). The AUEW saw union involvement in the management of nationalized industries</w:t>
      </w:r>
      <w:r w:rsidR="00175158">
        <w:t>, run in the interests of the public,</w:t>
      </w:r>
      <w:r w:rsidR="00C30F9A">
        <w:t xml:space="preserve"> as a desirable objective </w:t>
      </w:r>
      <w:r w:rsidR="00175158">
        <w:t xml:space="preserve">but in the private sector </w:t>
      </w:r>
      <w:ins w:id="283" w:author="Mike Rigby" w:date="2023-10-02T16:59:00Z">
        <w:r w:rsidR="00C24C49">
          <w:t xml:space="preserve">considered it </w:t>
        </w:r>
      </w:ins>
      <w:r w:rsidR="00175158">
        <w:t>would weaken workers by commi</w:t>
      </w:r>
      <w:ins w:id="284" w:author="Mike Rigby" w:date="2023-10-02T17:00:00Z">
        <w:r w:rsidR="008D2B83">
          <w:t>t</w:t>
        </w:r>
      </w:ins>
      <w:r w:rsidR="00175158">
        <w:t xml:space="preserve">ting </w:t>
      </w:r>
      <w:r w:rsidR="00C37B22">
        <w:t>them to</w:t>
      </w:r>
      <w:r w:rsidR="00175158">
        <w:t xml:space="preserve"> policies made at board room level by their own representatives (Lewis and Clark,1977). The GMWU was in favour of union involvement in corporate planning and strategy but via the extension of the collective bargaining rights rather than board representation</w:t>
      </w:r>
      <w:r w:rsidR="00E76A3C">
        <w:t xml:space="preserve"> (Davies,1978).</w:t>
      </w:r>
      <w:r w:rsidR="00A62D74">
        <w:t xml:space="preserve">  </w:t>
      </w:r>
      <w:r w:rsidR="00E76A3C">
        <w:t>Thus, a</w:t>
      </w:r>
      <w:r w:rsidR="00F037C1">
        <w:t>lthough</w:t>
      </w:r>
      <w:r w:rsidR="00A62D74">
        <w:t xml:space="preserve"> the T</w:t>
      </w:r>
      <w:r w:rsidR="000F54C5">
        <w:t>UC</w:t>
      </w:r>
      <w:r w:rsidR="00A62D74">
        <w:t>, under the influence of TGWU leader and</w:t>
      </w:r>
      <w:r w:rsidR="00A62D74">
        <w:rPr>
          <w:spacing w:val="1"/>
        </w:rPr>
        <w:t xml:space="preserve"> </w:t>
      </w:r>
      <w:r w:rsidR="00A62D74">
        <w:t>Bullock Committee member, Jack Jones, promoted the Bullock recommendations,</w:t>
      </w:r>
      <w:r w:rsidR="007D3991">
        <w:t xml:space="preserve"> </w:t>
      </w:r>
      <w:r w:rsidR="006C7A0D">
        <w:t xml:space="preserve">and some small but influential unions such as the </w:t>
      </w:r>
      <w:r w:rsidR="00595799">
        <w:t>POEU (which</w:t>
      </w:r>
      <w:r w:rsidR="0092573F">
        <w:t xml:space="preserve"> had experienced worker directors at the Post </w:t>
      </w:r>
      <w:r w:rsidR="00884087">
        <w:t>O</w:t>
      </w:r>
      <w:r w:rsidR="0092573F">
        <w:t>ffice)</w:t>
      </w:r>
      <w:r w:rsidR="005E62D8">
        <w:t xml:space="preserve"> </w:t>
      </w:r>
      <w:r w:rsidR="00BF18DC">
        <w:t xml:space="preserve">supported </w:t>
      </w:r>
      <w:r w:rsidR="00576E75">
        <w:t>them</w:t>
      </w:r>
      <w:r w:rsidR="00884087">
        <w:t>,</w:t>
      </w:r>
      <w:r w:rsidR="00576E75">
        <w:t xml:space="preserve"> they</w:t>
      </w:r>
      <w:r w:rsidR="00040934">
        <w:t xml:space="preserve"> could not</w:t>
      </w:r>
      <w:r w:rsidR="006F1291">
        <w:t xml:space="preserve"> </w:t>
      </w:r>
      <w:r w:rsidR="00040934">
        <w:t>claim to</w:t>
      </w:r>
      <w:r w:rsidR="00A62D74">
        <w:t xml:space="preserve"> represent a united movement. Clive Jenkins, the other union</w:t>
      </w:r>
      <w:r w:rsidR="00A62D74">
        <w:rPr>
          <w:spacing w:val="1"/>
        </w:rPr>
        <w:t xml:space="preserve"> </w:t>
      </w:r>
      <w:r w:rsidR="00A62D74">
        <w:t>representative on the Bullock Committee, eventually found that his own</w:t>
      </w:r>
      <w:r w:rsidR="00A62D74">
        <w:rPr>
          <w:spacing w:val="1"/>
        </w:rPr>
        <w:t xml:space="preserve"> </w:t>
      </w:r>
      <w:r w:rsidR="00A62D74">
        <w:t xml:space="preserve">union, ASTMS, </w:t>
      </w:r>
      <w:r w:rsidR="00FC0C95">
        <w:t>rejected worker</w:t>
      </w:r>
      <w:r w:rsidR="00A62D74">
        <w:t>- directors, preferring the extension of</w:t>
      </w:r>
      <w:r w:rsidR="00A62D74">
        <w:rPr>
          <w:spacing w:val="1"/>
        </w:rPr>
        <w:t xml:space="preserve"> </w:t>
      </w:r>
      <w:r w:rsidR="00A62D74">
        <w:t>collective bargaining.</w:t>
      </w:r>
    </w:p>
    <w:p w14:paraId="615995F8" w14:textId="77777777" w:rsidR="005A15D1" w:rsidRDefault="005A15D1" w:rsidP="00036E30">
      <w:pPr>
        <w:pStyle w:val="BodyText"/>
        <w:spacing w:before="160" w:line="360" w:lineRule="auto"/>
        <w:ind w:left="119" w:right="145"/>
      </w:pPr>
    </w:p>
    <w:p w14:paraId="26EAFF70" w14:textId="6DEE37B5" w:rsidR="007660FA" w:rsidRDefault="00A62D74" w:rsidP="00036E30">
      <w:pPr>
        <w:pStyle w:val="BodyText"/>
        <w:spacing w:before="159" w:line="360" w:lineRule="auto"/>
        <w:ind w:left="119" w:right="91" w:firstLine="50"/>
        <w:rPr>
          <w:ins w:id="285" w:author="Mike Rigby" w:date="2023-09-26T10:40:00Z"/>
        </w:rPr>
      </w:pPr>
      <w:r>
        <w:t xml:space="preserve">The recommendations of the Bullock report were about sharing </w:t>
      </w:r>
      <w:r w:rsidR="00FC0C95">
        <w:t>power and</w:t>
      </w:r>
      <w:r w:rsidR="000E7418">
        <w:t xml:space="preserve"> their</w:t>
      </w:r>
      <w:r>
        <w:rPr>
          <w:spacing w:val="1"/>
        </w:rPr>
        <w:t xml:space="preserve"> </w:t>
      </w:r>
      <w:r>
        <w:t>implementation was never going to be easy</w:t>
      </w:r>
      <w:r w:rsidR="009020D7">
        <w:t xml:space="preserve"> </w:t>
      </w:r>
      <w:r w:rsidR="000E7418">
        <w:t>(</w:t>
      </w:r>
      <w:r w:rsidR="009020D7">
        <w:t>Williamson</w:t>
      </w:r>
      <w:r w:rsidR="000E7418">
        <w:t>,2016)</w:t>
      </w:r>
      <w:r>
        <w:t xml:space="preserve">. The uncertainty of the trade union </w:t>
      </w:r>
      <w:r w:rsidR="00E03657">
        <w:t>movement</w:t>
      </w:r>
      <w:r w:rsidR="00884087">
        <w:t xml:space="preserve"> </w:t>
      </w:r>
      <w:del w:id="286" w:author="Mike Rigby" w:date="2023-09-26T08:07:00Z">
        <w:r w:rsidR="00884087" w:rsidDel="000C7F52">
          <w:delText xml:space="preserve">about </w:delText>
        </w:r>
        <w:r w:rsidDel="000C7F52">
          <w:delText xml:space="preserve"> the</w:delText>
        </w:r>
        <w:r w:rsidR="00756295" w:rsidDel="000C7F52">
          <w:delText>m</w:delText>
        </w:r>
      </w:del>
      <w:ins w:id="287" w:author="Mike Rigby" w:date="2023-09-26T08:07:00Z">
        <w:r w:rsidR="000C7F52">
          <w:t>about them</w:t>
        </w:r>
      </w:ins>
      <w:r>
        <w:t xml:space="preserve"> was</w:t>
      </w:r>
      <w:r>
        <w:rPr>
          <w:spacing w:val="-3"/>
        </w:rPr>
        <w:t xml:space="preserve"> </w:t>
      </w:r>
      <w:r>
        <w:t>an</w:t>
      </w:r>
      <w:r>
        <w:rPr>
          <w:spacing w:val="-3"/>
        </w:rPr>
        <w:t xml:space="preserve"> </w:t>
      </w:r>
      <w:r>
        <w:t>ingredient in</w:t>
      </w:r>
      <w:r>
        <w:rPr>
          <w:spacing w:val="-4"/>
        </w:rPr>
        <w:t xml:space="preserve"> </w:t>
      </w:r>
      <w:r>
        <w:t>their</w:t>
      </w:r>
      <w:r>
        <w:rPr>
          <w:spacing w:val="-1"/>
        </w:rPr>
        <w:t xml:space="preserve"> </w:t>
      </w:r>
      <w:r>
        <w:t>eventual</w:t>
      </w:r>
      <w:r>
        <w:rPr>
          <w:spacing w:val="-1"/>
        </w:rPr>
        <w:t xml:space="preserve"> </w:t>
      </w:r>
      <w:r>
        <w:t>abandonment</w:t>
      </w:r>
      <w:r w:rsidR="00E207E6">
        <w:t>.</w:t>
      </w:r>
    </w:p>
    <w:p w14:paraId="3DF12F0C" w14:textId="77777777" w:rsidR="005A15D1" w:rsidRDefault="005A15D1" w:rsidP="00036E30">
      <w:pPr>
        <w:pStyle w:val="BodyText"/>
        <w:spacing w:before="159" w:line="360" w:lineRule="auto"/>
        <w:ind w:left="119" w:right="91" w:firstLine="50"/>
        <w:rPr>
          <w:b/>
          <w:i/>
        </w:rPr>
      </w:pPr>
    </w:p>
    <w:p w14:paraId="20014DC9" w14:textId="10427B44" w:rsidR="00D96661" w:rsidRDefault="00A62D74" w:rsidP="00036E30">
      <w:pPr>
        <w:pStyle w:val="BodyText"/>
        <w:spacing w:before="159" w:line="360" w:lineRule="auto"/>
        <w:ind w:left="120" w:right="344"/>
        <w:rPr>
          <w:ins w:id="288" w:author="Mike Rigby" w:date="2023-09-26T10:40:00Z"/>
        </w:rPr>
      </w:pPr>
      <w:r>
        <w:t>The</w:t>
      </w:r>
      <w:r w:rsidR="00302E19">
        <w:t xml:space="preserve"> </w:t>
      </w:r>
      <w:r w:rsidR="000F7FC5">
        <w:t>second</w:t>
      </w:r>
      <w:r w:rsidR="00302E19">
        <w:t xml:space="preserve"> initiative</w:t>
      </w:r>
      <w:r w:rsidR="00F7348A">
        <w:t xml:space="preserve"> on worker representa</w:t>
      </w:r>
      <w:r w:rsidR="002249DF">
        <w:t>tion</w:t>
      </w:r>
      <w:r w:rsidR="007438E2">
        <w:t xml:space="preserve"> was the </w:t>
      </w:r>
      <w:r>
        <w:t>European Union Directive 2002/14//EC establishing a general framework for informing and</w:t>
      </w:r>
      <w:r>
        <w:rPr>
          <w:spacing w:val="1"/>
        </w:rPr>
        <w:t xml:space="preserve"> </w:t>
      </w:r>
      <w:r>
        <w:t>consulting employees</w:t>
      </w:r>
      <w:r w:rsidR="00764107">
        <w:t>, adopte</w:t>
      </w:r>
      <w:r>
        <w:t>d in March 2002 (European</w:t>
      </w:r>
      <w:r>
        <w:rPr>
          <w:spacing w:val="1"/>
        </w:rPr>
        <w:t xml:space="preserve"> </w:t>
      </w:r>
      <w:r>
        <w:t>Parliament,2014). The directive applies to undertakings with at least 50 employees or</w:t>
      </w:r>
      <w:r>
        <w:rPr>
          <w:spacing w:val="1"/>
        </w:rPr>
        <w:t xml:space="preserve"> </w:t>
      </w:r>
      <w:r>
        <w:t>establishments with at least 20 employees and provides employees with rights to information and</w:t>
      </w:r>
      <w:r>
        <w:rPr>
          <w:spacing w:val="-47"/>
        </w:rPr>
        <w:t xml:space="preserve"> </w:t>
      </w:r>
      <w:r>
        <w:t>consultation on a range of business, employment and restructuring issues. The Directive allowed</w:t>
      </w:r>
      <w:r>
        <w:rPr>
          <w:spacing w:val="1"/>
        </w:rPr>
        <w:t xml:space="preserve"> </w:t>
      </w:r>
      <w:r>
        <w:t>considerable</w:t>
      </w:r>
      <w:r>
        <w:rPr>
          <w:spacing w:val="-3"/>
        </w:rPr>
        <w:t xml:space="preserve"> </w:t>
      </w:r>
      <w:r>
        <w:t>flexibility</w:t>
      </w:r>
      <w:r>
        <w:rPr>
          <w:spacing w:val="1"/>
        </w:rPr>
        <w:t xml:space="preserve"> </w:t>
      </w:r>
      <w:r>
        <w:t>to</w:t>
      </w:r>
      <w:r>
        <w:rPr>
          <w:spacing w:val="-2"/>
        </w:rPr>
        <w:t xml:space="preserve"> </w:t>
      </w:r>
      <w:r>
        <w:t>member</w:t>
      </w:r>
      <w:r>
        <w:rPr>
          <w:spacing w:val="-2"/>
        </w:rPr>
        <w:t xml:space="preserve"> </w:t>
      </w:r>
      <w:r>
        <w:t>states in</w:t>
      </w:r>
      <w:r>
        <w:rPr>
          <w:spacing w:val="-2"/>
        </w:rPr>
        <w:t xml:space="preserve"> </w:t>
      </w:r>
      <w:r>
        <w:t>respect</w:t>
      </w:r>
      <w:r>
        <w:rPr>
          <w:spacing w:val="-2"/>
        </w:rPr>
        <w:t xml:space="preserve"> </w:t>
      </w:r>
      <w:r>
        <w:t>of its</w:t>
      </w:r>
      <w:r>
        <w:rPr>
          <w:spacing w:val="-1"/>
        </w:rPr>
        <w:t xml:space="preserve"> </w:t>
      </w:r>
      <w:r>
        <w:t>implementation.</w:t>
      </w:r>
      <w:r w:rsidR="00EE5C14">
        <w:t xml:space="preserve"> </w:t>
      </w:r>
      <w:r>
        <w:t>The central UK employers’ association, the Confederation of British Industry (CBI) opposed the</w:t>
      </w:r>
      <w:r>
        <w:rPr>
          <w:spacing w:val="1"/>
        </w:rPr>
        <w:t xml:space="preserve"> </w:t>
      </w:r>
      <w:r>
        <w:t>Directive in principle and campaigned to prevent its adoption. Its main concern was to protect</w:t>
      </w:r>
      <w:r>
        <w:rPr>
          <w:spacing w:val="1"/>
        </w:rPr>
        <w:t xml:space="preserve"> </w:t>
      </w:r>
      <w:r>
        <w:t xml:space="preserve">existing </w:t>
      </w:r>
      <w:r>
        <w:lastRenderedPageBreak/>
        <w:t>company practice and it praised the UK government for achieving the ‘least damaging deal</w:t>
      </w:r>
      <w:r>
        <w:rPr>
          <w:spacing w:val="1"/>
        </w:rPr>
        <w:t xml:space="preserve"> </w:t>
      </w:r>
      <w:r>
        <w:t>available’ during the negotiations on the Directive’s final text (Carley and Hall, 2009).</w:t>
      </w:r>
    </w:p>
    <w:p w14:paraId="056A4A75" w14:textId="77777777" w:rsidR="005A15D1" w:rsidRDefault="005A15D1" w:rsidP="00036E30">
      <w:pPr>
        <w:pStyle w:val="BodyText"/>
        <w:spacing w:before="159" w:line="360" w:lineRule="auto"/>
        <w:ind w:left="120" w:right="344"/>
      </w:pPr>
    </w:p>
    <w:p w14:paraId="35C61388" w14:textId="3A815332" w:rsidR="008A084D" w:rsidRDefault="006D4869" w:rsidP="00036E30">
      <w:pPr>
        <w:pStyle w:val="BodyText"/>
        <w:spacing w:before="159" w:line="360" w:lineRule="auto"/>
        <w:ind w:left="120" w:right="344"/>
        <w:rPr>
          <w:ins w:id="289" w:author="Mike Rigby" w:date="2023-09-26T10:42:00Z"/>
        </w:rPr>
      </w:pPr>
      <w:r>
        <w:t xml:space="preserve">Contemporary commentators saw the Regulations as an opportunity for the unions to </w:t>
      </w:r>
      <w:r w:rsidR="00C41916">
        <w:t>ex</w:t>
      </w:r>
      <w:r w:rsidR="00040E35">
        <w:t>t</w:t>
      </w:r>
      <w:r w:rsidR="00C41916">
        <w:t>end</w:t>
      </w:r>
      <w:r>
        <w:t xml:space="preserve"> the scope of the issues </w:t>
      </w:r>
      <w:r w:rsidR="00CB640D">
        <w:t xml:space="preserve">in which </w:t>
      </w:r>
      <w:r>
        <w:t xml:space="preserve">they were involved (Kelly,2005) and use the consultative machinery to widen employee support and build up credibility </w:t>
      </w:r>
      <w:r w:rsidR="00576E75">
        <w:t>(Terry</w:t>
      </w:r>
      <w:r>
        <w:t xml:space="preserve"> </w:t>
      </w:r>
      <w:r w:rsidRPr="00036E30">
        <w:rPr>
          <w:i/>
          <w:iCs/>
        </w:rPr>
        <w:t>et al</w:t>
      </w:r>
      <w:r>
        <w:t>.,2009</w:t>
      </w:r>
      <w:r w:rsidR="00F94FBF">
        <w:t xml:space="preserve">; Hall </w:t>
      </w:r>
      <w:r w:rsidR="00F94FBF" w:rsidRPr="00036E30">
        <w:rPr>
          <w:i/>
          <w:iCs/>
        </w:rPr>
        <w:t>et al.</w:t>
      </w:r>
      <w:r w:rsidR="00F94FBF">
        <w:t>,2013)</w:t>
      </w:r>
      <w:r>
        <w:t>.</w:t>
      </w:r>
      <w:r w:rsidR="00C41916">
        <w:t>However unions’</w:t>
      </w:r>
      <w:r w:rsidR="00A62D74">
        <w:rPr>
          <w:spacing w:val="1"/>
        </w:rPr>
        <w:t xml:space="preserve"> </w:t>
      </w:r>
      <w:r w:rsidR="00A62D74">
        <w:t>fear of being marginalized by information and consultation arrangements</w:t>
      </w:r>
      <w:r w:rsidR="00D96661">
        <w:t xml:space="preserve"> and insistence o</w:t>
      </w:r>
      <w:r w:rsidR="008F7DC2">
        <w:t xml:space="preserve">n </w:t>
      </w:r>
      <w:r w:rsidR="00E03657">
        <w:t xml:space="preserve">retaining </w:t>
      </w:r>
      <w:r w:rsidR="008F7DC2">
        <w:t>the single (union) channel of re</w:t>
      </w:r>
      <w:r w:rsidR="00144B24">
        <w:t>p</w:t>
      </w:r>
      <w:r w:rsidR="008F7DC2">
        <w:t>resentation</w:t>
      </w:r>
      <w:r w:rsidR="00A62D74">
        <w:t xml:space="preserve"> outweighed any drive to</w:t>
      </w:r>
      <w:r w:rsidR="00A62D74">
        <w:rPr>
          <w:spacing w:val="1"/>
        </w:rPr>
        <w:t xml:space="preserve"> </w:t>
      </w:r>
      <w:r w:rsidR="00D80DE7">
        <w:rPr>
          <w:spacing w:val="1"/>
        </w:rPr>
        <w:t>engage</w:t>
      </w:r>
      <w:r w:rsidR="00A62D74">
        <w:t xml:space="preserve"> with the regulations</w:t>
      </w:r>
      <w:r w:rsidR="006F1291">
        <w:t xml:space="preserve"> </w:t>
      </w:r>
      <w:r w:rsidR="00771A0F">
        <w:t>and li</w:t>
      </w:r>
      <w:r w:rsidR="00C41916">
        <w:t>ttle</w:t>
      </w:r>
      <w:r w:rsidR="00E03657">
        <w:t xml:space="preserve"> strategic response of the unions to the Directive </w:t>
      </w:r>
      <w:r w:rsidR="006F1291">
        <w:t>was evident</w:t>
      </w:r>
      <w:r w:rsidR="008152C0">
        <w:t xml:space="preserve"> </w:t>
      </w:r>
      <w:r w:rsidR="00E03657">
        <w:t>(Butle</w:t>
      </w:r>
      <w:r w:rsidR="00E7442F">
        <w:t>r</w:t>
      </w:r>
      <w:r w:rsidR="00E03657">
        <w:t xml:space="preserve"> et al,201</w:t>
      </w:r>
      <w:r w:rsidR="002A69EF">
        <w:t>8</w:t>
      </w:r>
      <w:r w:rsidR="00F94FBF">
        <w:t>).</w:t>
      </w:r>
    </w:p>
    <w:p w14:paraId="6B43232A" w14:textId="77777777" w:rsidR="005A15D1" w:rsidRDefault="005A15D1" w:rsidP="00036E30">
      <w:pPr>
        <w:pStyle w:val="BodyText"/>
        <w:spacing w:before="159" w:line="360" w:lineRule="auto"/>
        <w:ind w:left="120" w:right="344"/>
      </w:pPr>
    </w:p>
    <w:p w14:paraId="26EAFF73" w14:textId="48681352" w:rsidR="007660FA" w:rsidDel="005A15D1" w:rsidRDefault="00E2624E" w:rsidP="00036E30">
      <w:pPr>
        <w:pStyle w:val="BodyText"/>
        <w:spacing w:before="159" w:line="360" w:lineRule="auto"/>
        <w:ind w:left="120" w:right="344"/>
        <w:rPr>
          <w:del w:id="290" w:author="Mike Rigby" w:date="2023-09-26T10:41:00Z"/>
        </w:rPr>
      </w:pPr>
      <w:r>
        <w:t>Given that m</w:t>
      </w:r>
      <w:r w:rsidR="00A62D74">
        <w:t xml:space="preserve">ost firms opposed </w:t>
      </w:r>
      <w:r w:rsidR="00824BBF">
        <w:t>a</w:t>
      </w:r>
      <w:r w:rsidR="00A62D74">
        <w:rPr>
          <w:spacing w:val="1"/>
        </w:rPr>
        <w:t xml:space="preserve"> </w:t>
      </w:r>
      <w:r w:rsidR="00A62D74">
        <w:t>union</w:t>
      </w:r>
      <w:r w:rsidR="00F05C98">
        <w:t>-</w:t>
      </w:r>
      <w:r w:rsidR="00824BBF">
        <w:t>only</w:t>
      </w:r>
      <w:r w:rsidR="00A62D74">
        <w:t xml:space="preserve"> channel in information and consultation</w:t>
      </w:r>
      <w:r w:rsidR="0068781C">
        <w:t xml:space="preserve"> </w:t>
      </w:r>
      <w:r w:rsidR="00A62D74">
        <w:t>(</w:t>
      </w:r>
      <w:proofErr w:type="spellStart"/>
      <w:r w:rsidR="00A62D74">
        <w:t>Koukiadaki</w:t>
      </w:r>
      <w:proofErr w:type="spellEnd"/>
      <w:r w:rsidR="00A62D74">
        <w:t>,</w:t>
      </w:r>
      <w:r w:rsidR="00A62D74">
        <w:rPr>
          <w:spacing w:val="-3"/>
        </w:rPr>
        <w:t xml:space="preserve"> </w:t>
      </w:r>
      <w:r w:rsidR="00A62D74">
        <w:t>2010)</w:t>
      </w:r>
      <w:r>
        <w:t xml:space="preserve"> and that</w:t>
      </w:r>
      <w:r w:rsidR="00A62D74">
        <w:t xml:space="preserve"> unions were not proactive </w:t>
      </w:r>
      <w:r>
        <w:t>in negotiating</w:t>
      </w:r>
      <w:r w:rsidR="00A62D74">
        <w:t xml:space="preserve"> arrangements, </w:t>
      </w:r>
      <w:r>
        <w:t>the field was left open</w:t>
      </w:r>
      <w:r w:rsidR="00A62D74">
        <w:t xml:space="preserve"> to employers</w:t>
      </w:r>
      <w:r w:rsidR="00691581">
        <w:t>.</w:t>
      </w:r>
      <w:r w:rsidR="000F7A7A">
        <w:t xml:space="preserve"> </w:t>
      </w:r>
      <w:r w:rsidR="007078C9">
        <w:t>M</w:t>
      </w:r>
      <w:r w:rsidR="00A62D74">
        <w:t xml:space="preserve">ost employers went for pre-existing arrangements on information and consultation and the regulations produced relatively </w:t>
      </w:r>
      <w:r w:rsidR="00263AD6">
        <w:t>little</w:t>
      </w:r>
      <w:r w:rsidR="007D457C">
        <w:t xml:space="preserve"> </w:t>
      </w:r>
      <w:r w:rsidR="003868A3">
        <w:t>change</w:t>
      </w:r>
      <w:r w:rsidR="00A62D74">
        <w:t xml:space="preserve"> (</w:t>
      </w:r>
      <w:proofErr w:type="spellStart"/>
      <w:r w:rsidR="00A62D74">
        <w:t>Koukiadaki</w:t>
      </w:r>
      <w:proofErr w:type="spellEnd"/>
      <w:r w:rsidR="00A62D74">
        <w:t>,</w:t>
      </w:r>
      <w:r w:rsidR="00A62D74">
        <w:rPr>
          <w:spacing w:val="-2"/>
        </w:rPr>
        <w:t xml:space="preserve"> </w:t>
      </w:r>
      <w:r w:rsidR="00A62D74">
        <w:t>2010).</w:t>
      </w:r>
    </w:p>
    <w:p w14:paraId="26EAFF76" w14:textId="1A91BC67" w:rsidR="007660FA" w:rsidRDefault="00CE316D" w:rsidP="00036E30">
      <w:pPr>
        <w:pStyle w:val="BodyText"/>
        <w:spacing w:before="159" w:line="360" w:lineRule="auto"/>
        <w:ind w:left="120" w:right="344"/>
      </w:pPr>
      <w:del w:id="291" w:author="Mike Rigby" w:date="2023-09-27T09:33:00Z">
        <w:r w:rsidDel="00675F63">
          <w:delText xml:space="preserve"> </w:delText>
        </w:r>
      </w:del>
      <w:r w:rsidR="008F1986">
        <w:t xml:space="preserve"> </w:t>
      </w:r>
    </w:p>
    <w:p w14:paraId="17AE6643" w14:textId="61751912" w:rsidR="00AE59E9" w:rsidRDefault="006B533C" w:rsidP="00036E30">
      <w:pPr>
        <w:pStyle w:val="BodyText"/>
        <w:spacing w:before="159" w:line="360" w:lineRule="auto"/>
        <w:ind w:left="120" w:right="344"/>
      </w:pPr>
      <w:r>
        <w:t xml:space="preserve"> </w:t>
      </w:r>
    </w:p>
    <w:p w14:paraId="26EAFF78" w14:textId="5A1AEA82" w:rsidR="007660FA" w:rsidRDefault="00194316" w:rsidP="00036E30">
      <w:pPr>
        <w:pStyle w:val="BodyText"/>
        <w:spacing w:before="159" w:line="360" w:lineRule="auto"/>
        <w:ind w:left="120" w:right="344"/>
      </w:pPr>
      <w:r>
        <w:t xml:space="preserve">The failure of the unions to engage in both worker representation proposals suggested again a failure </w:t>
      </w:r>
      <w:del w:id="292" w:author="Mike Rigby" w:date="2023-09-26T08:08:00Z">
        <w:r w:rsidDel="000C7F52">
          <w:delText>to  recognize</w:delText>
        </w:r>
      </w:del>
      <w:ins w:id="293" w:author="Mike Rigby" w:date="2023-09-26T08:08:00Z">
        <w:r w:rsidR="000C7F52">
          <w:t>to recognize</w:t>
        </w:r>
      </w:ins>
      <w:r>
        <w:t xml:space="preserve"> the significance of IPR and </w:t>
      </w:r>
      <w:del w:id="294" w:author="Mike Rigby" w:date="2023-09-26T08:35:00Z">
        <w:r w:rsidDel="00481D25">
          <w:delText xml:space="preserve">a </w:delText>
        </w:r>
        <w:r w:rsidR="00372C52" w:rsidDel="00481D25">
          <w:delText xml:space="preserve"> reluctance</w:delText>
        </w:r>
      </w:del>
      <w:ins w:id="295" w:author="Mike Rigby" w:date="2023-09-26T08:35:00Z">
        <w:r w:rsidR="00481D25">
          <w:t>a reluctance</w:t>
        </w:r>
      </w:ins>
      <w:r w:rsidR="00372C52">
        <w:t xml:space="preserve">  to engage in the kind of experimentation</w:t>
      </w:r>
      <w:r w:rsidR="000C7C44">
        <w:t xml:space="preserve"> necessary to </w:t>
      </w:r>
      <w:r w:rsidR="00880A74">
        <w:t xml:space="preserve">exploit </w:t>
      </w:r>
      <w:r w:rsidR="004B6303">
        <w:t>IPR which</w:t>
      </w:r>
      <w:r w:rsidR="00D05C0E">
        <w:t xml:space="preserve"> may involve  modifying existing institutions and</w:t>
      </w:r>
      <w:r w:rsidR="00AE59E9">
        <w:t xml:space="preserve"> institutional constraints in order to build new ones</w:t>
      </w:r>
      <w:r w:rsidR="00BD166D">
        <w:t xml:space="preserve"> </w:t>
      </w:r>
      <w:r w:rsidR="004B6303">
        <w:t>(</w:t>
      </w:r>
      <w:r w:rsidR="004B6303" w:rsidRPr="00BD166D">
        <w:t>Stone</w:t>
      </w:r>
      <w:ins w:id="296" w:author="Mike Rigby" w:date="2023-09-27T10:14:00Z">
        <w:r w:rsidR="00BF15D1">
          <w:t>,</w:t>
        </w:r>
      </w:ins>
      <w:r w:rsidR="00BD166D">
        <w:t xml:space="preserve"> </w:t>
      </w:r>
      <w:del w:id="297" w:author="Mike Rigby" w:date="2023-09-27T10:14:00Z">
        <w:r w:rsidR="00BD166D" w:rsidDel="00BF15D1">
          <w:delText>(</w:delText>
        </w:r>
      </w:del>
      <w:r w:rsidR="00BD166D">
        <w:t>2014</w:t>
      </w:r>
      <w:del w:id="298" w:author="Mike Rigby" w:date="2023-09-27T10:15:00Z">
        <w:r w:rsidR="00BD166D" w:rsidDel="00BF15D1">
          <w:delText>)</w:delText>
        </w:r>
      </w:del>
      <w:ins w:id="299" w:author="Mike Rigby" w:date="2023-09-27T10:15:00Z">
        <w:r w:rsidR="00BF15D1">
          <w:t>;</w:t>
        </w:r>
      </w:ins>
      <w:del w:id="300" w:author="Mike Rigby" w:date="2023-09-27T10:15:00Z">
        <w:r w:rsidR="00BD166D" w:rsidDel="00BF15D1">
          <w:delText xml:space="preserve"> and </w:delText>
        </w:r>
      </w:del>
      <w:r w:rsidR="00BD166D">
        <w:t xml:space="preserve">Murray </w:t>
      </w:r>
      <w:r w:rsidR="00BD166D" w:rsidRPr="000B214A">
        <w:rPr>
          <w:i/>
          <w:iCs/>
        </w:rPr>
        <w:t>et al</w:t>
      </w:r>
      <w:r w:rsidR="00BD166D">
        <w:t xml:space="preserve"> </w:t>
      </w:r>
      <w:del w:id="301" w:author="Mike Rigby" w:date="2023-09-27T10:15:00Z">
        <w:r w:rsidR="00BD166D" w:rsidDel="00BF15D1">
          <w:delText>(</w:delText>
        </w:r>
      </w:del>
      <w:r w:rsidR="00BD166D">
        <w:t>2020</w:t>
      </w:r>
      <w:r w:rsidR="008C3628">
        <w:t>)</w:t>
      </w:r>
      <w:r>
        <w:t>.</w:t>
      </w:r>
    </w:p>
    <w:p w14:paraId="2A89C9BE" w14:textId="77777777" w:rsidR="008D07E1" w:rsidRDefault="008D07E1" w:rsidP="00036E30">
      <w:pPr>
        <w:pStyle w:val="BodyText"/>
        <w:spacing w:before="159" w:line="360" w:lineRule="auto"/>
        <w:ind w:left="120" w:right="344"/>
      </w:pPr>
    </w:p>
    <w:p w14:paraId="26EAFF79" w14:textId="77777777" w:rsidR="007660FA" w:rsidRPr="009B2426" w:rsidRDefault="007660FA" w:rsidP="00036E30">
      <w:pPr>
        <w:pStyle w:val="BodyText"/>
        <w:spacing w:line="360" w:lineRule="auto"/>
      </w:pPr>
    </w:p>
    <w:p w14:paraId="26EAFF7A" w14:textId="6CF864A5" w:rsidR="007660FA" w:rsidRDefault="001F5E35" w:rsidP="00036E30">
      <w:pPr>
        <w:pStyle w:val="Heading1"/>
        <w:tabs>
          <w:tab w:val="left" w:pos="340"/>
        </w:tabs>
        <w:spacing w:line="360" w:lineRule="auto"/>
        <w:ind w:left="119"/>
        <w:rPr>
          <w:ins w:id="302" w:author="Mike Rigby" w:date="2023-09-27T09:33:00Z"/>
          <w:bCs w:val="0"/>
        </w:rPr>
      </w:pPr>
      <w:r>
        <w:rPr>
          <w:b w:val="0"/>
        </w:rPr>
        <w:t>5</w:t>
      </w:r>
      <w:r w:rsidR="00AF7F4C">
        <w:rPr>
          <w:b w:val="0"/>
        </w:rPr>
        <w:t>.</w:t>
      </w:r>
      <w:r w:rsidR="00A62D74" w:rsidRPr="00AF7F4C">
        <w:rPr>
          <w:bCs w:val="0"/>
        </w:rPr>
        <w:t>The</w:t>
      </w:r>
      <w:r w:rsidR="00A62D74" w:rsidRPr="00AF7F4C">
        <w:rPr>
          <w:bCs w:val="0"/>
          <w:spacing w:val="-3"/>
        </w:rPr>
        <w:t xml:space="preserve"> </w:t>
      </w:r>
      <w:r w:rsidR="00A62D74" w:rsidRPr="00AF7F4C">
        <w:rPr>
          <w:bCs w:val="0"/>
        </w:rPr>
        <w:t>Institutional</w:t>
      </w:r>
      <w:r w:rsidR="00A62D74" w:rsidRPr="00AF7F4C">
        <w:rPr>
          <w:bCs w:val="0"/>
          <w:spacing w:val="-2"/>
        </w:rPr>
        <w:t xml:space="preserve"> </w:t>
      </w:r>
      <w:r w:rsidR="00A62D74" w:rsidRPr="00AF7F4C">
        <w:rPr>
          <w:bCs w:val="0"/>
        </w:rPr>
        <w:t>Structure</w:t>
      </w:r>
      <w:r w:rsidR="00A62D74" w:rsidRPr="00AF7F4C">
        <w:rPr>
          <w:bCs w:val="0"/>
          <w:spacing w:val="-3"/>
        </w:rPr>
        <w:t xml:space="preserve"> </w:t>
      </w:r>
      <w:r w:rsidR="00A62D74" w:rsidRPr="00AF7F4C">
        <w:rPr>
          <w:bCs w:val="0"/>
        </w:rPr>
        <w:t>of</w:t>
      </w:r>
      <w:r w:rsidR="00A62D74" w:rsidRPr="00AF7F4C">
        <w:rPr>
          <w:bCs w:val="0"/>
          <w:spacing w:val="-2"/>
        </w:rPr>
        <w:t xml:space="preserve"> </w:t>
      </w:r>
      <w:r w:rsidR="00A62D74" w:rsidRPr="00AF7F4C">
        <w:rPr>
          <w:bCs w:val="0"/>
        </w:rPr>
        <w:t>the</w:t>
      </w:r>
      <w:r w:rsidR="00A62D74" w:rsidRPr="00AF7F4C">
        <w:rPr>
          <w:bCs w:val="0"/>
          <w:spacing w:val="-3"/>
        </w:rPr>
        <w:t xml:space="preserve"> </w:t>
      </w:r>
      <w:r w:rsidR="00A62D74" w:rsidRPr="00AF7F4C">
        <w:rPr>
          <w:bCs w:val="0"/>
        </w:rPr>
        <w:t>Trade</w:t>
      </w:r>
      <w:r w:rsidR="00A62D74" w:rsidRPr="00AF7F4C">
        <w:rPr>
          <w:bCs w:val="0"/>
          <w:spacing w:val="-2"/>
        </w:rPr>
        <w:t xml:space="preserve"> </w:t>
      </w:r>
      <w:r w:rsidR="00A62D74" w:rsidRPr="00AF7F4C">
        <w:rPr>
          <w:bCs w:val="0"/>
        </w:rPr>
        <w:t>Union</w:t>
      </w:r>
      <w:r w:rsidR="00A62D74" w:rsidRPr="00AF7F4C">
        <w:rPr>
          <w:bCs w:val="0"/>
          <w:spacing w:val="-3"/>
        </w:rPr>
        <w:t xml:space="preserve"> </w:t>
      </w:r>
      <w:r w:rsidR="00A62D74" w:rsidRPr="00AF7F4C">
        <w:rPr>
          <w:bCs w:val="0"/>
        </w:rPr>
        <w:t>Movement.</w:t>
      </w:r>
    </w:p>
    <w:p w14:paraId="28118676" w14:textId="77777777" w:rsidR="00675F63" w:rsidRPr="009B2426" w:rsidRDefault="00675F63" w:rsidP="00036E30">
      <w:pPr>
        <w:pStyle w:val="Heading1"/>
        <w:tabs>
          <w:tab w:val="left" w:pos="340"/>
        </w:tabs>
        <w:spacing w:line="360" w:lineRule="auto"/>
        <w:ind w:left="119"/>
        <w:rPr>
          <w:b w:val="0"/>
        </w:rPr>
      </w:pPr>
    </w:p>
    <w:p w14:paraId="33F64B9E" w14:textId="19F42AE6" w:rsidR="005A15D1" w:rsidRDefault="00B0376F" w:rsidP="005A15D1">
      <w:pPr>
        <w:pStyle w:val="Heading1"/>
        <w:tabs>
          <w:tab w:val="left" w:pos="340"/>
        </w:tabs>
        <w:spacing w:line="360" w:lineRule="auto"/>
        <w:ind w:left="0"/>
        <w:rPr>
          <w:ins w:id="303" w:author="Mike Rigby" w:date="2023-09-26T10:45:00Z"/>
          <w:b w:val="0"/>
        </w:rPr>
      </w:pPr>
      <w:r>
        <w:rPr>
          <w:b w:val="0"/>
        </w:rPr>
        <w:t xml:space="preserve"> </w:t>
      </w:r>
      <w:r w:rsidR="0079234F" w:rsidRPr="009B2426">
        <w:rPr>
          <w:b w:val="0"/>
        </w:rPr>
        <w:t xml:space="preserve">Hyman </w:t>
      </w:r>
      <w:r w:rsidR="00A02D50" w:rsidRPr="009B2426">
        <w:rPr>
          <w:b w:val="0"/>
        </w:rPr>
        <w:t>(2001)</w:t>
      </w:r>
      <w:ins w:id="304" w:author="Mike Rigby" w:date="2023-10-03T16:39:00Z">
        <w:r w:rsidR="00595CD6">
          <w:rPr>
            <w:b w:val="0"/>
          </w:rPr>
          <w:t xml:space="preserve"> s</w:t>
        </w:r>
      </w:ins>
      <w:ins w:id="305" w:author="Mike Rigby" w:date="2023-10-03T16:40:00Z">
        <w:r w:rsidR="00595CD6">
          <w:rPr>
            <w:b w:val="0"/>
          </w:rPr>
          <w:t>uggested</w:t>
        </w:r>
      </w:ins>
      <w:r w:rsidR="00A02D50" w:rsidRPr="009B2426">
        <w:rPr>
          <w:b w:val="0"/>
        </w:rPr>
        <w:t xml:space="preserve"> </w:t>
      </w:r>
      <w:r w:rsidR="0079234F" w:rsidRPr="009B2426">
        <w:rPr>
          <w:b w:val="0"/>
        </w:rPr>
        <w:t>‘Unions themselves are of course institu</w:t>
      </w:r>
      <w:r w:rsidR="00CD1DFD" w:rsidRPr="009B2426">
        <w:rPr>
          <w:b w:val="0"/>
        </w:rPr>
        <w:t>t</w:t>
      </w:r>
      <w:r w:rsidR="0079234F" w:rsidRPr="009B2426">
        <w:rPr>
          <w:b w:val="0"/>
        </w:rPr>
        <w:t>ions</w:t>
      </w:r>
      <w:r w:rsidR="00CD1DFD" w:rsidRPr="009B2426">
        <w:rPr>
          <w:b w:val="0"/>
        </w:rPr>
        <w:t xml:space="preserve"> and their own structural </w:t>
      </w:r>
      <w:del w:id="306" w:author="Mike Rigby" w:date="2023-09-26T08:08:00Z">
        <w:r w:rsidDel="000C7F52">
          <w:rPr>
            <w:b w:val="0"/>
          </w:rPr>
          <w:delText xml:space="preserve">  </w:delText>
        </w:r>
      </w:del>
      <w:r>
        <w:rPr>
          <w:b w:val="0"/>
        </w:rPr>
        <w:t xml:space="preserve">  </w:t>
      </w:r>
      <w:r w:rsidR="00CD1DFD" w:rsidRPr="009B2426">
        <w:rPr>
          <w:b w:val="0"/>
        </w:rPr>
        <w:t xml:space="preserve">characteristics </w:t>
      </w:r>
      <w:r w:rsidR="00586A10" w:rsidRPr="009B2426">
        <w:rPr>
          <w:b w:val="0"/>
        </w:rPr>
        <w:t xml:space="preserve">may form part </w:t>
      </w:r>
      <w:r w:rsidR="00B70B82" w:rsidRPr="009B2426">
        <w:rPr>
          <w:b w:val="0"/>
        </w:rPr>
        <w:t xml:space="preserve">of the </w:t>
      </w:r>
      <w:del w:id="307" w:author="Mike Rigby" w:date="2023-09-26T08:08:00Z">
        <w:r w:rsidR="00B70B82" w:rsidRPr="009B2426" w:rsidDel="000C7F52">
          <w:rPr>
            <w:b w:val="0"/>
          </w:rPr>
          <w:delText>analysis</w:delText>
        </w:r>
        <w:r w:rsidR="00D1341A" w:rsidRPr="009B2426" w:rsidDel="000C7F52">
          <w:rPr>
            <w:b w:val="0"/>
          </w:rPr>
          <w:delText>’</w:delText>
        </w:r>
        <w:r w:rsidR="001F5E35" w:rsidDel="000C7F52">
          <w:rPr>
            <w:b w:val="0"/>
          </w:rPr>
          <w:delText>.</w:delText>
        </w:r>
        <w:r w:rsidR="00D026FB" w:rsidDel="000C7F52">
          <w:rPr>
            <w:b w:val="0"/>
          </w:rPr>
          <w:delText>These</w:delText>
        </w:r>
      </w:del>
      <w:ins w:id="308" w:author="Mike Rigby" w:date="2023-09-26T08:08:00Z">
        <w:r w:rsidR="000C7F52" w:rsidRPr="009B2426">
          <w:rPr>
            <w:b w:val="0"/>
          </w:rPr>
          <w:t>analysis’</w:t>
        </w:r>
        <w:r w:rsidR="000C7F52">
          <w:rPr>
            <w:b w:val="0"/>
          </w:rPr>
          <w:t>. The</w:t>
        </w:r>
      </w:ins>
      <w:ins w:id="309" w:author="Mike Rigby" w:date="2023-10-03T16:40:00Z">
        <w:r w:rsidR="00595CD6">
          <w:rPr>
            <w:b w:val="0"/>
          </w:rPr>
          <w:t>ir</w:t>
        </w:r>
      </w:ins>
      <w:r w:rsidR="002619B2">
        <w:rPr>
          <w:b w:val="0"/>
        </w:rPr>
        <w:t xml:space="preserve"> structures impinge upon the strategic options available </w:t>
      </w:r>
      <w:ins w:id="310" w:author="Mike Rigby" w:date="2023-10-03T16:40:00Z">
        <w:r w:rsidR="00595CD6">
          <w:rPr>
            <w:b w:val="0"/>
          </w:rPr>
          <w:t xml:space="preserve">to unions </w:t>
        </w:r>
      </w:ins>
      <w:r w:rsidR="002619B2">
        <w:rPr>
          <w:b w:val="0"/>
        </w:rPr>
        <w:t>(Pontusson,199</w:t>
      </w:r>
      <w:r w:rsidR="003C575A">
        <w:rPr>
          <w:b w:val="0"/>
        </w:rPr>
        <w:t>2</w:t>
      </w:r>
      <w:r w:rsidR="002619B2">
        <w:rPr>
          <w:b w:val="0"/>
        </w:rPr>
        <w:t>)</w:t>
      </w:r>
      <w:ins w:id="311" w:author="Mike Rigby" w:date="2023-10-03T16:41:00Z">
        <w:r w:rsidR="00595CD6">
          <w:rPr>
            <w:b w:val="0"/>
          </w:rPr>
          <w:t>.</w:t>
        </w:r>
      </w:ins>
      <w:r w:rsidR="005C0183">
        <w:rPr>
          <w:b w:val="0"/>
        </w:rPr>
        <w:t xml:space="preserve"> In </w:t>
      </w:r>
      <w:r w:rsidR="00A704E9">
        <w:rPr>
          <w:b w:val="0"/>
        </w:rPr>
        <w:t>this section</w:t>
      </w:r>
      <w:r w:rsidR="002830C2">
        <w:rPr>
          <w:b w:val="0"/>
        </w:rPr>
        <w:t xml:space="preserve"> </w:t>
      </w:r>
      <w:r w:rsidR="00A62D74" w:rsidRPr="009B2426">
        <w:rPr>
          <w:b w:val="0"/>
        </w:rPr>
        <w:t>we</w:t>
      </w:r>
      <w:r w:rsidR="00A62D74" w:rsidRPr="009B2426">
        <w:rPr>
          <w:b w:val="0"/>
          <w:spacing w:val="1"/>
        </w:rPr>
        <w:t xml:space="preserve"> </w:t>
      </w:r>
      <w:r w:rsidR="002619B2">
        <w:rPr>
          <w:b w:val="0"/>
          <w:spacing w:val="1"/>
        </w:rPr>
        <w:t>e</w:t>
      </w:r>
      <w:r w:rsidR="00C5631B">
        <w:rPr>
          <w:b w:val="0"/>
          <w:spacing w:val="1"/>
        </w:rPr>
        <w:t>x</w:t>
      </w:r>
      <w:r w:rsidR="002619B2">
        <w:rPr>
          <w:b w:val="0"/>
          <w:spacing w:val="1"/>
        </w:rPr>
        <w:t>amine</w:t>
      </w:r>
      <w:r w:rsidR="00975634">
        <w:rPr>
          <w:b w:val="0"/>
        </w:rPr>
        <w:t xml:space="preserve"> the institutional structure of the UK trade union movement as a</w:t>
      </w:r>
      <w:ins w:id="312" w:author="Mike Rigby" w:date="2023-09-26T08:09:00Z">
        <w:r w:rsidR="000C7F52">
          <w:rPr>
            <w:b w:val="0"/>
          </w:rPr>
          <w:t>n</w:t>
        </w:r>
      </w:ins>
      <w:r w:rsidR="00975634">
        <w:rPr>
          <w:b w:val="0"/>
        </w:rPr>
        <w:t xml:space="preserve"> </w:t>
      </w:r>
      <w:del w:id="313" w:author="Mike Rigby" w:date="2023-09-26T08:08:00Z">
        <w:r w:rsidR="00576E75" w:rsidDel="000C7F52">
          <w:rPr>
            <w:b w:val="0"/>
          </w:rPr>
          <w:delText>IPR.</w:delText>
        </w:r>
        <w:r w:rsidR="00576E75" w:rsidRPr="009B2426" w:rsidDel="000C7F52">
          <w:rPr>
            <w:b w:val="0"/>
          </w:rPr>
          <w:delText xml:space="preserve"> </w:delText>
        </w:r>
        <w:r w:rsidR="00576E75" w:rsidDel="000C7F52">
          <w:rPr>
            <w:b w:val="0"/>
          </w:rPr>
          <w:delText xml:space="preserve"> </w:delText>
        </w:r>
        <w:r w:rsidR="0000697C" w:rsidDel="000C7F52">
          <w:rPr>
            <w:b w:val="0"/>
          </w:rPr>
          <w:delText xml:space="preserve"> </w:delText>
        </w:r>
      </w:del>
      <w:ins w:id="314" w:author="Mike Rigby" w:date="2023-09-26T08:08:00Z">
        <w:r w:rsidR="000C7F52">
          <w:rPr>
            <w:b w:val="0"/>
          </w:rPr>
          <w:t>IPR.</w:t>
        </w:r>
        <w:r w:rsidR="000C7F52" w:rsidRPr="009B2426">
          <w:rPr>
            <w:b w:val="0"/>
          </w:rPr>
          <w:t xml:space="preserve"> </w:t>
        </w:r>
        <w:r w:rsidR="000C7F52">
          <w:rPr>
            <w:b w:val="0"/>
          </w:rPr>
          <w:t xml:space="preserve"> </w:t>
        </w:r>
      </w:ins>
      <w:r w:rsidR="0000697C">
        <w:rPr>
          <w:b w:val="0"/>
        </w:rPr>
        <w:t xml:space="preserve">              </w:t>
      </w:r>
      <w:r w:rsidR="00767AEE">
        <w:rPr>
          <w:b w:val="0"/>
        </w:rPr>
        <w:t xml:space="preserve"> </w:t>
      </w:r>
    </w:p>
    <w:p w14:paraId="26EAFF7C" w14:textId="2DEE8F25" w:rsidR="007660FA" w:rsidRDefault="00767AEE" w:rsidP="005A15D1">
      <w:pPr>
        <w:pStyle w:val="Heading1"/>
        <w:tabs>
          <w:tab w:val="left" w:pos="340"/>
        </w:tabs>
        <w:spacing w:line="360" w:lineRule="auto"/>
        <w:ind w:left="0"/>
      </w:pPr>
      <w:r>
        <w:rPr>
          <w:b w:val="0"/>
        </w:rPr>
        <w:t xml:space="preserve">          </w:t>
      </w:r>
      <w:r w:rsidR="00495D93">
        <w:rPr>
          <w:b w:val="0"/>
        </w:rPr>
        <w:t>.</w:t>
      </w:r>
    </w:p>
    <w:p w14:paraId="26EAFF83" w14:textId="33FAAE50" w:rsidR="007660FA" w:rsidRDefault="004F2A2A" w:rsidP="005A15D1">
      <w:pPr>
        <w:pStyle w:val="BodyText"/>
        <w:spacing w:before="162" w:line="360" w:lineRule="auto"/>
        <w:rPr>
          <w:ins w:id="315" w:author="Mike Rigby" w:date="2023-09-26T10:46:00Z"/>
        </w:rPr>
      </w:pPr>
      <w:r>
        <w:t>T</w:t>
      </w:r>
      <w:r w:rsidR="00A62D74">
        <w:t>rade union movements in most European countries are organized in</w:t>
      </w:r>
      <w:r w:rsidR="00CD6025">
        <w:t xml:space="preserve"> c</w:t>
      </w:r>
      <w:r w:rsidR="00A62D74">
        <w:t>onfederations</w:t>
      </w:r>
      <w:r w:rsidR="00194316">
        <w:t xml:space="preserve"> </w:t>
      </w:r>
      <w:del w:id="316" w:author="Mike Rigby" w:date="2023-10-02T17:01:00Z">
        <w:r w:rsidR="00194316" w:rsidDel="008D2B83">
          <w:delText>although</w:delText>
        </w:r>
        <w:r w:rsidR="00A62D74" w:rsidDel="008D2B83">
          <w:rPr>
            <w:spacing w:val="-47"/>
          </w:rPr>
          <w:delText xml:space="preserve"> </w:delText>
        </w:r>
        <w:r w:rsidR="00A62D74" w:rsidDel="008D2B83">
          <w:lastRenderedPageBreak/>
          <w:delText>the</w:delText>
        </w:r>
      </w:del>
      <w:ins w:id="317" w:author="Mike Rigby" w:date="2023-10-02T17:01:00Z">
        <w:r w:rsidR="008D2B83">
          <w:t>although</w:t>
        </w:r>
      </w:ins>
      <w:ins w:id="318" w:author="Mike Rigby" w:date="2023-10-02T17:02:00Z">
        <w:r w:rsidR="008D2B83">
          <w:t xml:space="preserve"> the</w:t>
        </w:r>
      </w:ins>
      <w:r w:rsidR="00A62D74">
        <w:t xml:space="preserve"> relationship between confederations and their constituent bodies</w:t>
      </w:r>
      <w:r w:rsidR="003334B3">
        <w:t xml:space="preserve"> can vary </w:t>
      </w:r>
      <w:r w:rsidR="00A62D74">
        <w:t>considerably (</w:t>
      </w:r>
      <w:proofErr w:type="spellStart"/>
      <w:r w:rsidR="00A62D74">
        <w:t>Gumbrell</w:t>
      </w:r>
      <w:proofErr w:type="spellEnd"/>
      <w:r w:rsidR="00A62D74">
        <w:t>-Mc</w:t>
      </w:r>
      <w:r w:rsidR="00186CC6">
        <w:t>C</w:t>
      </w:r>
      <w:r w:rsidR="00A62D74">
        <w:t>ormick and Hyman, 2013).</w:t>
      </w:r>
      <w:r w:rsidR="000B112E">
        <w:t xml:space="preserve"> </w:t>
      </w:r>
      <w:r w:rsidR="00A62D74">
        <w:t xml:space="preserve"> Fragmented and decentralized trade union</w:t>
      </w:r>
      <w:r w:rsidR="00A62D74">
        <w:rPr>
          <w:spacing w:val="1"/>
        </w:rPr>
        <w:t xml:space="preserve"> </w:t>
      </w:r>
      <w:r w:rsidR="00A62D74">
        <w:t>movements</w:t>
      </w:r>
      <w:r w:rsidR="00A62D74">
        <w:rPr>
          <w:spacing w:val="-4"/>
        </w:rPr>
        <w:t xml:space="preserve"> </w:t>
      </w:r>
      <w:r w:rsidR="00DB74AD">
        <w:rPr>
          <w:spacing w:val="-4"/>
        </w:rPr>
        <w:t xml:space="preserve">are </w:t>
      </w:r>
      <w:r w:rsidR="0079645C">
        <w:rPr>
          <w:spacing w:val="-4"/>
        </w:rPr>
        <w:t xml:space="preserve">handicapped in </w:t>
      </w:r>
      <w:r w:rsidR="00A62D74">
        <w:t>the</w:t>
      </w:r>
      <w:r w:rsidR="00A62D74">
        <w:rPr>
          <w:spacing w:val="-3"/>
        </w:rPr>
        <w:t xml:space="preserve"> </w:t>
      </w:r>
      <w:r w:rsidR="00025146">
        <w:rPr>
          <w:spacing w:val="-3"/>
        </w:rPr>
        <w:t>development and implementation</w:t>
      </w:r>
      <w:r w:rsidR="00B60A38">
        <w:rPr>
          <w:spacing w:val="-3"/>
        </w:rPr>
        <w:t xml:space="preserve"> of union strategies</w:t>
      </w:r>
      <w:ins w:id="319" w:author="Mike Rigby" w:date="2023-10-03T16:41:00Z">
        <w:r w:rsidR="00595CD6">
          <w:rPr>
            <w:spacing w:val="-3"/>
          </w:rPr>
          <w:t xml:space="preserve"> </w:t>
        </w:r>
      </w:ins>
      <w:del w:id="320" w:author="Mike Rigby" w:date="2023-10-03T16:41:00Z">
        <w:r w:rsidR="00B60A38" w:rsidDel="00595CD6">
          <w:rPr>
            <w:spacing w:val="-3"/>
          </w:rPr>
          <w:delText>.</w:delText>
        </w:r>
        <w:r w:rsidR="00A62D74" w:rsidDel="00595CD6">
          <w:rPr>
            <w:spacing w:val="1"/>
          </w:rPr>
          <w:delText xml:space="preserve"> </w:delText>
        </w:r>
      </w:del>
      <w:ins w:id="321" w:author="Mike Rigby" w:date="2023-10-03T16:42:00Z">
        <w:r w:rsidR="00595CD6">
          <w:rPr>
            <w:spacing w:val="1"/>
          </w:rPr>
          <w:t>w</w:t>
        </w:r>
      </w:ins>
      <w:ins w:id="322" w:author="Mike Rigby" w:date="2023-10-02T17:03:00Z">
        <w:r w:rsidR="008D2B83">
          <w:rPr>
            <w:spacing w:val="1"/>
          </w:rPr>
          <w:t>hereas a</w:t>
        </w:r>
      </w:ins>
      <w:del w:id="323" w:author="Mike Rigby" w:date="2023-10-02T17:03:00Z">
        <w:r w:rsidR="00A62D74" w:rsidDel="008D2B83">
          <w:delText>A</w:delText>
        </w:r>
      </w:del>
      <w:r w:rsidR="00A62D74">
        <w:t xml:space="preserve"> strong confederation can overcome disagreements between union</w:t>
      </w:r>
      <w:r w:rsidR="00540F7D">
        <w:t>s and facilitate political action</w:t>
      </w:r>
      <w:r w:rsidR="00A62D74">
        <w:t xml:space="preserve"> (Hyman</w:t>
      </w:r>
      <w:del w:id="324" w:author="Mike Rigby" w:date="2023-09-27T10:13:00Z">
        <w:r w:rsidR="00A62D74" w:rsidDel="00BF15D1">
          <w:delText xml:space="preserve"> and Vallat</w:delText>
        </w:r>
      </w:del>
      <w:r w:rsidR="00A62D74">
        <w:t xml:space="preserve">, 1998).  </w:t>
      </w:r>
      <w:del w:id="325" w:author="Mike Rigby" w:date="2023-09-26T08:09:00Z">
        <w:r w:rsidR="00A62D74" w:rsidDel="00CE44C1">
          <w:delText>Thu</w:delText>
        </w:r>
        <w:r w:rsidR="00884087" w:rsidDel="00CE44C1">
          <w:delText>s</w:delText>
        </w:r>
      </w:del>
      <w:ins w:id="326" w:author="Mike Rigby" w:date="2023-09-26T08:09:00Z">
        <w:r w:rsidR="00CE44C1">
          <w:t>Thus,</w:t>
        </w:r>
      </w:ins>
      <w:r w:rsidR="00A62D74">
        <w:t xml:space="preserve"> the relative weakness of the UK and US confederations </w:t>
      </w:r>
      <w:r w:rsidR="004C17C9">
        <w:t>limits</w:t>
      </w:r>
      <w:r w:rsidR="00A62D74">
        <w:t xml:space="preserve"> their</w:t>
      </w:r>
      <w:r w:rsidR="00A62D74">
        <w:rPr>
          <w:spacing w:val="1"/>
        </w:rPr>
        <w:t xml:space="preserve"> </w:t>
      </w:r>
      <w:r w:rsidR="00A62D74">
        <w:t>ability to</w:t>
      </w:r>
      <w:r w:rsidR="00A62D74">
        <w:rPr>
          <w:spacing w:val="1"/>
        </w:rPr>
        <w:t xml:space="preserve"> </w:t>
      </w:r>
      <w:r w:rsidR="00A62D74">
        <w:t>act</w:t>
      </w:r>
      <w:r w:rsidR="00A62D74">
        <w:rPr>
          <w:spacing w:val="1"/>
        </w:rPr>
        <w:t xml:space="preserve"> </w:t>
      </w:r>
      <w:r w:rsidR="00A62D74">
        <w:t>politically</w:t>
      </w:r>
      <w:r w:rsidR="00A62D74">
        <w:rPr>
          <w:spacing w:val="-2"/>
        </w:rPr>
        <w:t xml:space="preserve"> </w:t>
      </w:r>
      <w:r w:rsidR="00A62D74">
        <w:t>(Frege</w:t>
      </w:r>
      <w:r w:rsidR="00A62D74">
        <w:rPr>
          <w:spacing w:val="1"/>
        </w:rPr>
        <w:t xml:space="preserve"> </w:t>
      </w:r>
      <w:r w:rsidR="00A62D74">
        <w:t>and</w:t>
      </w:r>
      <w:r w:rsidR="00A62D74">
        <w:rPr>
          <w:spacing w:val="-2"/>
        </w:rPr>
        <w:t xml:space="preserve"> </w:t>
      </w:r>
      <w:r w:rsidR="00A62D74">
        <w:t>Kelly,</w:t>
      </w:r>
      <w:r w:rsidR="00A62D74">
        <w:rPr>
          <w:spacing w:val="-2"/>
        </w:rPr>
        <w:t xml:space="preserve"> </w:t>
      </w:r>
      <w:r w:rsidR="00A62D74">
        <w:t>2003).</w:t>
      </w:r>
      <w:r w:rsidR="00FC21D5">
        <w:t xml:space="preserve"> </w:t>
      </w:r>
      <w:r w:rsidR="002964E3">
        <w:t>Most significant</w:t>
      </w:r>
      <w:r w:rsidR="00A62D74">
        <w:t xml:space="preserve"> trade union leaders</w:t>
      </w:r>
      <w:r w:rsidR="00194316">
        <w:t xml:space="preserve"> have</w:t>
      </w:r>
      <w:r w:rsidR="00A62D74">
        <w:t xml:space="preserve"> </w:t>
      </w:r>
      <w:r w:rsidR="001F584B">
        <w:t xml:space="preserve">agreed with the weak confederal role of the </w:t>
      </w:r>
      <w:r w:rsidR="009F53EF">
        <w:t>TUC.</w:t>
      </w:r>
      <w:r w:rsidR="00A62D74">
        <w:t xml:space="preserve"> </w:t>
      </w:r>
      <w:r w:rsidR="0012245C">
        <w:t>T</w:t>
      </w:r>
      <w:r w:rsidR="00A62D74">
        <w:t>he last to</w:t>
      </w:r>
      <w:r w:rsidR="00A62D74">
        <w:rPr>
          <w:spacing w:val="1"/>
        </w:rPr>
        <w:t xml:space="preserve"> </w:t>
      </w:r>
      <w:r w:rsidR="00A62D74">
        <w:t xml:space="preserve">consistently champion a </w:t>
      </w:r>
      <w:r w:rsidR="00BB04BB">
        <w:t xml:space="preserve">significantly </w:t>
      </w:r>
      <w:r w:rsidR="00A62D74">
        <w:t>more expansionist role for the TUC were Ernest Bevin and Walter Citrine in</w:t>
      </w:r>
      <w:r w:rsidR="00A62D74">
        <w:rPr>
          <w:spacing w:val="1"/>
        </w:rPr>
        <w:t xml:space="preserve"> </w:t>
      </w:r>
      <w:r w:rsidR="00A62D74">
        <w:t>the decade before the Second World War when the role of the TUC’s Economic Committee was</w:t>
      </w:r>
      <w:r w:rsidR="00A62D74">
        <w:rPr>
          <w:spacing w:val="1"/>
        </w:rPr>
        <w:t xml:space="preserve"> </w:t>
      </w:r>
      <w:r w:rsidR="00A62D74">
        <w:t xml:space="preserve">developed, the TUC’s representational role was </w:t>
      </w:r>
      <w:r w:rsidR="001F68FF">
        <w:t>extended,</w:t>
      </w:r>
      <w:r w:rsidR="00A62D74">
        <w:t xml:space="preserve"> and TUC leaders were </w:t>
      </w:r>
      <w:r w:rsidR="00735546">
        <w:t xml:space="preserve">regularly </w:t>
      </w:r>
      <w:r w:rsidR="00A62D74">
        <w:t>invited to serve on</w:t>
      </w:r>
      <w:r w:rsidR="00A62D74">
        <w:rPr>
          <w:spacing w:val="1"/>
        </w:rPr>
        <w:t xml:space="preserve"> </w:t>
      </w:r>
      <w:r w:rsidR="00A62D74">
        <w:t xml:space="preserve">state bodies (Adonis, 2020). The TUC has limited constitutional authority over affiliated unions </w:t>
      </w:r>
      <w:r w:rsidR="006B5BF3">
        <w:t>apart</w:t>
      </w:r>
      <w:r w:rsidR="00F00497">
        <w:t xml:space="preserve"> from </w:t>
      </w:r>
      <w:r w:rsidR="00A62D74">
        <w:t xml:space="preserve">the capacity to expel </w:t>
      </w:r>
      <w:r w:rsidR="00F00497">
        <w:t>them</w:t>
      </w:r>
      <w:r w:rsidR="00A62D74">
        <w:t>, a penalty with few direct consequences. Affiliates have retain</w:t>
      </w:r>
      <w:r w:rsidR="00CF4140">
        <w:t>ed</w:t>
      </w:r>
      <w:r w:rsidR="00A62D74">
        <w:t xml:space="preserve"> control over collective bargaining and exclude</w:t>
      </w:r>
      <w:r w:rsidR="00884087">
        <w:t>d</w:t>
      </w:r>
      <w:r w:rsidR="00A62D74">
        <w:t xml:space="preserve"> the TUC </w:t>
      </w:r>
      <w:del w:id="327" w:author="Mike Rigby" w:date="2023-09-26T08:09:00Z">
        <w:r w:rsidR="00A62D74" w:rsidDel="00CE44C1">
          <w:delText>from</w:delText>
        </w:r>
        <w:r w:rsidR="0079645C" w:rsidDel="00CE44C1">
          <w:delText xml:space="preserve"> </w:delText>
        </w:r>
        <w:r w:rsidR="00A62D74" w:rsidDel="00CE44C1">
          <w:delText xml:space="preserve"> involvement</w:delText>
        </w:r>
      </w:del>
      <w:ins w:id="328" w:author="Mike Rigby" w:date="2023-09-26T08:09:00Z">
        <w:r w:rsidR="00CE44C1">
          <w:t>from involvement</w:t>
        </w:r>
      </w:ins>
      <w:r w:rsidR="00A62D74">
        <w:t xml:space="preserve"> (Waddington,</w:t>
      </w:r>
      <w:r w:rsidR="00A62D74">
        <w:rPr>
          <w:spacing w:val="1"/>
        </w:rPr>
        <w:t xml:space="preserve"> </w:t>
      </w:r>
      <w:r w:rsidR="00A62D74">
        <w:t>2006</w:t>
      </w:r>
      <w:del w:id="329" w:author="Mike Rigby" w:date="2023-09-26T08:34:00Z">
        <w:r w:rsidR="00A62D74" w:rsidDel="00481D25">
          <w:delText>).</w:delText>
        </w:r>
        <w:r w:rsidR="00E727EF" w:rsidDel="00481D25">
          <w:delText>D</w:delText>
        </w:r>
        <w:r w:rsidR="00A62D74" w:rsidDel="00481D25">
          <w:delText>orey</w:delText>
        </w:r>
      </w:del>
      <w:ins w:id="330" w:author="Mike Rigby" w:date="2023-09-26T08:34:00Z">
        <w:r w:rsidR="00481D25">
          <w:t>). Dorey</w:t>
        </w:r>
      </w:ins>
      <w:r w:rsidR="00A62D74">
        <w:t xml:space="preserve"> (2019) draws a</w:t>
      </w:r>
      <w:r w:rsidR="00B906A4">
        <w:t xml:space="preserve"> parallel</w:t>
      </w:r>
      <w:r w:rsidR="00A62D74">
        <w:t xml:space="preserve"> between the voluntarism the trade </w:t>
      </w:r>
      <w:del w:id="331" w:author="Mike Rigby" w:date="2023-09-26T08:34:00Z">
        <w:r w:rsidR="00A62D74" w:rsidDel="00481D25">
          <w:delText xml:space="preserve">unions </w:delText>
        </w:r>
        <w:r w:rsidR="00194316" w:rsidDel="00481D25">
          <w:delText xml:space="preserve"> have</w:delText>
        </w:r>
      </w:del>
      <w:ins w:id="332" w:author="Mike Rigby" w:date="2023-09-26T08:34:00Z">
        <w:r w:rsidR="00481D25">
          <w:t>unions have</w:t>
        </w:r>
      </w:ins>
      <w:r w:rsidR="00194316">
        <w:t xml:space="preserve"> </w:t>
      </w:r>
      <w:r w:rsidR="00A50391">
        <w:t>promoted</w:t>
      </w:r>
      <w:r w:rsidR="00F553DA">
        <w:t xml:space="preserve"> </w:t>
      </w:r>
      <w:del w:id="333" w:author="Mike Rigby" w:date="2023-09-26T08:34:00Z">
        <w:r w:rsidR="00F553DA" w:rsidDel="00481D25">
          <w:delText>in</w:delText>
        </w:r>
        <w:r w:rsidR="00A62D74" w:rsidDel="00481D25">
          <w:rPr>
            <w:spacing w:val="1"/>
          </w:rPr>
          <w:delText xml:space="preserve"> </w:delText>
        </w:r>
        <w:r w:rsidR="00A62D74" w:rsidDel="00481D25">
          <w:delText xml:space="preserve"> collective</w:delText>
        </w:r>
      </w:del>
      <w:ins w:id="334" w:author="Mike Rigby" w:date="2023-09-26T08:34:00Z">
        <w:r w:rsidR="00481D25">
          <w:t>in</w:t>
        </w:r>
        <w:r w:rsidR="00481D25">
          <w:rPr>
            <w:spacing w:val="1"/>
          </w:rPr>
          <w:t xml:space="preserve"> </w:t>
        </w:r>
        <w:r w:rsidR="00481D25">
          <w:t>collective</w:t>
        </w:r>
      </w:ins>
      <w:r w:rsidR="00A62D74">
        <w:t xml:space="preserve"> bargaining and the voluntarism they</w:t>
      </w:r>
      <w:r w:rsidR="00A62D74">
        <w:rPr>
          <w:spacing w:val="1"/>
        </w:rPr>
        <w:t xml:space="preserve"> </w:t>
      </w:r>
      <w:r w:rsidR="00A62D74">
        <w:t>exercise</w:t>
      </w:r>
      <w:r w:rsidR="00A62D74">
        <w:rPr>
          <w:spacing w:val="-3"/>
        </w:rPr>
        <w:t xml:space="preserve"> </w:t>
      </w:r>
      <w:r w:rsidR="00A62D74">
        <w:t>with</w:t>
      </w:r>
      <w:r w:rsidR="00A62D74">
        <w:rPr>
          <w:spacing w:val="-1"/>
        </w:rPr>
        <w:t xml:space="preserve"> </w:t>
      </w:r>
      <w:r w:rsidR="00A62D74">
        <w:t>respect</w:t>
      </w:r>
      <w:r w:rsidR="00A62D74">
        <w:rPr>
          <w:spacing w:val="-2"/>
        </w:rPr>
        <w:t xml:space="preserve"> </w:t>
      </w:r>
      <w:r w:rsidR="00A62D74">
        <w:t>to</w:t>
      </w:r>
      <w:r w:rsidR="00A62D74">
        <w:rPr>
          <w:spacing w:val="-1"/>
        </w:rPr>
        <w:t xml:space="preserve"> </w:t>
      </w:r>
      <w:del w:id="335" w:author="Mike Rigby" w:date="2023-09-26T08:34:00Z">
        <w:r w:rsidR="00A62D74" w:rsidDel="00481D25">
          <w:delText>the</w:delText>
        </w:r>
        <w:r w:rsidR="00A62D74" w:rsidDel="00481D25">
          <w:rPr>
            <w:spacing w:val="1"/>
          </w:rPr>
          <w:delText xml:space="preserve"> </w:delText>
        </w:r>
        <w:r w:rsidR="00A62D74" w:rsidDel="00481D25">
          <w:delText xml:space="preserve"> TUC</w:delText>
        </w:r>
        <w:r w:rsidR="00952B75" w:rsidDel="00481D25">
          <w:delText>’</w:delText>
        </w:r>
        <w:r w:rsidR="00884087" w:rsidDel="00481D25">
          <w:delText>s</w:delText>
        </w:r>
      </w:del>
      <w:ins w:id="336" w:author="Mike Rigby" w:date="2023-09-26T08:34:00Z">
        <w:r w:rsidR="00481D25">
          <w:t>the</w:t>
        </w:r>
        <w:r w:rsidR="00481D25">
          <w:rPr>
            <w:spacing w:val="1"/>
          </w:rPr>
          <w:t xml:space="preserve"> </w:t>
        </w:r>
        <w:r w:rsidR="00481D25">
          <w:t>TUC’s</w:t>
        </w:r>
      </w:ins>
      <w:r w:rsidR="00952B75">
        <w:t xml:space="preserve"> authority</w:t>
      </w:r>
      <w:r w:rsidR="00FE7D66">
        <w:t>.</w:t>
      </w:r>
      <w:r w:rsidR="00E56400">
        <w:t xml:space="preserve"> </w:t>
      </w:r>
    </w:p>
    <w:p w14:paraId="42D9A1DB" w14:textId="77777777" w:rsidR="005A15D1" w:rsidRDefault="005A15D1">
      <w:pPr>
        <w:pStyle w:val="BodyText"/>
        <w:spacing w:before="162" w:line="360" w:lineRule="auto"/>
        <w:pPrChange w:id="337" w:author="Mike Rigby" w:date="2023-09-26T10:44:00Z">
          <w:pPr>
            <w:pStyle w:val="BodyText"/>
            <w:spacing w:before="162" w:line="360" w:lineRule="auto"/>
            <w:ind w:left="119" w:right="155"/>
          </w:pPr>
        </w:pPrChange>
      </w:pPr>
    </w:p>
    <w:p w14:paraId="26EAFF84" w14:textId="0D7712BF" w:rsidR="007660FA" w:rsidRDefault="00A62D74" w:rsidP="005A15D1">
      <w:pPr>
        <w:pStyle w:val="BodyText"/>
        <w:spacing w:before="160" w:line="360" w:lineRule="auto"/>
        <w:rPr>
          <w:ins w:id="338" w:author="Mike Rigby" w:date="2023-09-26T10:46:00Z"/>
        </w:rPr>
      </w:pPr>
      <w:r>
        <w:t>Criticisms of the weakness of the TUC are frequent among post-War commentators. Clegg (1976)</w:t>
      </w:r>
      <w:r>
        <w:rPr>
          <w:spacing w:val="1"/>
        </w:rPr>
        <w:t xml:space="preserve"> </w:t>
      </w:r>
      <w:r>
        <w:t>argued that the trade unions needed a stronger central authority, pointing to Sweden where</w:t>
      </w:r>
      <w:r>
        <w:rPr>
          <w:spacing w:val="1"/>
        </w:rPr>
        <w:t xml:space="preserve"> </w:t>
      </w:r>
      <w:r>
        <w:t xml:space="preserve">incomes policy </w:t>
      </w:r>
      <w:r w:rsidR="00AB0399">
        <w:t>worked,</w:t>
      </w:r>
      <w:r>
        <w:t xml:space="preserve"> and wage drift was controlled because of strong central institutions. Towers (1997) compared </w:t>
      </w:r>
      <w:r w:rsidR="0079645C">
        <w:t xml:space="preserve">unfavourably </w:t>
      </w:r>
      <w:r>
        <w:t xml:space="preserve">the TUC’s role in </w:t>
      </w:r>
      <w:r w:rsidR="009244D3">
        <w:t xml:space="preserve">union </w:t>
      </w:r>
      <w:r w:rsidR="000B112E">
        <w:t>renewal with</w:t>
      </w:r>
      <w:r>
        <w:t xml:space="preserve"> that of the US AFL/CIO. </w:t>
      </w:r>
    </w:p>
    <w:p w14:paraId="0B0A02C3" w14:textId="77777777" w:rsidR="005A15D1" w:rsidRDefault="005A15D1">
      <w:pPr>
        <w:pStyle w:val="BodyText"/>
        <w:spacing w:before="160" w:line="360" w:lineRule="auto"/>
        <w:pPrChange w:id="339" w:author="Mike Rigby" w:date="2023-09-26T10:44:00Z">
          <w:pPr>
            <w:pStyle w:val="BodyText"/>
            <w:spacing w:before="160" w:line="360" w:lineRule="auto"/>
            <w:ind w:left="119" w:right="185"/>
          </w:pPr>
        </w:pPrChange>
      </w:pPr>
    </w:p>
    <w:p w14:paraId="33C951C5" w14:textId="0A6B50A9" w:rsidR="00B732D1" w:rsidRDefault="00A62D74" w:rsidP="005A15D1">
      <w:pPr>
        <w:pStyle w:val="BodyText"/>
        <w:spacing w:before="158" w:line="360" w:lineRule="auto"/>
        <w:rPr>
          <w:ins w:id="340" w:author="Mike Rigby" w:date="2023-09-26T10:46:00Z"/>
        </w:rPr>
      </w:pPr>
      <w:r>
        <w:t xml:space="preserve"> The TUC</w:t>
      </w:r>
      <w:r w:rsidR="00507838">
        <w:t>, itself,</w:t>
      </w:r>
      <w:r>
        <w:t xml:space="preserve"> and its</w:t>
      </w:r>
      <w:r>
        <w:rPr>
          <w:spacing w:val="1"/>
        </w:rPr>
        <w:t xml:space="preserve"> </w:t>
      </w:r>
      <w:r>
        <w:t xml:space="preserve">General Council have rarely sought to extend their </w:t>
      </w:r>
      <w:r w:rsidR="006668EF">
        <w:t>own</w:t>
      </w:r>
      <w:r>
        <w:t xml:space="preserve"> authority and</w:t>
      </w:r>
      <w:r w:rsidR="00507573">
        <w:t xml:space="preserve"> have been</w:t>
      </w:r>
      <w:r>
        <w:t xml:space="preserve"> cautious in</w:t>
      </w:r>
      <w:r>
        <w:rPr>
          <w:spacing w:val="1"/>
        </w:rPr>
        <w:t xml:space="preserve"> </w:t>
      </w:r>
      <w:r>
        <w:t>exercising the powers they did possess</w:t>
      </w:r>
      <w:r w:rsidR="0081345E">
        <w:t>.</w:t>
      </w:r>
      <w:r w:rsidR="00B91D25">
        <w:t xml:space="preserve"> Proponents of modernising the TUC </w:t>
      </w:r>
      <w:r w:rsidR="00CB0FFB">
        <w:t xml:space="preserve">to take on more collective responsibility such as General Secretary George Woodcock </w:t>
      </w:r>
      <w:r w:rsidR="00A921A9">
        <w:t>have been</w:t>
      </w:r>
      <w:r w:rsidR="00CB0FFB">
        <w:t xml:space="preserve"> exceptional</w:t>
      </w:r>
      <w:r w:rsidR="002835B9">
        <w:t xml:space="preserve"> (</w:t>
      </w:r>
      <w:r w:rsidR="00CB0FFB">
        <w:t>Taylor,2000).</w:t>
      </w:r>
      <w:r w:rsidR="00B91D25">
        <w:t xml:space="preserve"> </w:t>
      </w:r>
      <w:r>
        <w:t xml:space="preserve"> The formal relaunch of the TUC</w:t>
      </w:r>
      <w:r w:rsidR="007F0C19">
        <w:t xml:space="preserve"> in 1994</w:t>
      </w:r>
      <w:r w:rsidR="00ED23F9">
        <w:t xml:space="preserve"> is instructive </w:t>
      </w:r>
      <w:r w:rsidR="00576E75">
        <w:t>(Heery</w:t>
      </w:r>
      <w:r>
        <w:t xml:space="preserve"> 1998)</w:t>
      </w:r>
      <w:r w:rsidR="00ED23F9">
        <w:t>.</w:t>
      </w:r>
      <w:r>
        <w:t xml:space="preserve"> It resulted in the slimming down of</w:t>
      </w:r>
      <w:r>
        <w:rPr>
          <w:spacing w:val="1"/>
        </w:rPr>
        <w:t xml:space="preserve"> </w:t>
      </w:r>
      <w:r>
        <w:t>the organization</w:t>
      </w:r>
      <w:r w:rsidR="004F7191">
        <w:t>,</w:t>
      </w:r>
      <w:r>
        <w:rPr>
          <w:spacing w:val="-2"/>
        </w:rPr>
        <w:t xml:space="preserve"> </w:t>
      </w:r>
      <w:r>
        <w:t>a</w:t>
      </w:r>
      <w:r>
        <w:rPr>
          <w:spacing w:val="-3"/>
        </w:rPr>
        <w:t xml:space="preserve"> </w:t>
      </w:r>
      <w:r>
        <w:t>reduction</w:t>
      </w:r>
      <w:r>
        <w:rPr>
          <w:spacing w:val="-4"/>
        </w:rPr>
        <w:t xml:space="preserve"> </w:t>
      </w:r>
      <w:r>
        <w:t>of</w:t>
      </w:r>
      <w:r>
        <w:rPr>
          <w:spacing w:val="-1"/>
        </w:rPr>
        <w:t xml:space="preserve"> </w:t>
      </w:r>
      <w:r>
        <w:t>its</w:t>
      </w:r>
      <w:r>
        <w:rPr>
          <w:spacing w:val="-2"/>
        </w:rPr>
        <w:t xml:space="preserve"> </w:t>
      </w:r>
      <w:r>
        <w:t>policy</w:t>
      </w:r>
      <w:r>
        <w:rPr>
          <w:spacing w:val="-2"/>
        </w:rPr>
        <w:t xml:space="preserve"> </w:t>
      </w:r>
      <w:r>
        <w:t>making</w:t>
      </w:r>
      <w:r>
        <w:rPr>
          <w:spacing w:val="-4"/>
        </w:rPr>
        <w:t xml:space="preserve"> </w:t>
      </w:r>
      <w:r>
        <w:t>role</w:t>
      </w:r>
      <w:r>
        <w:rPr>
          <w:spacing w:val="-1"/>
        </w:rPr>
        <w:t xml:space="preserve"> </w:t>
      </w:r>
      <w:r>
        <w:t>and</w:t>
      </w:r>
      <w:r>
        <w:rPr>
          <w:spacing w:val="-3"/>
        </w:rPr>
        <w:t xml:space="preserve"> </w:t>
      </w:r>
      <w:r>
        <w:t>the abolition</w:t>
      </w:r>
      <w:r>
        <w:rPr>
          <w:spacing w:val="-4"/>
        </w:rPr>
        <w:t xml:space="preserve"> </w:t>
      </w:r>
      <w:r>
        <w:t>of</w:t>
      </w:r>
      <w:r>
        <w:rPr>
          <w:spacing w:val="-1"/>
        </w:rPr>
        <w:t xml:space="preserve"> </w:t>
      </w:r>
      <w:r>
        <w:t>the</w:t>
      </w:r>
      <w:r w:rsidR="00762661">
        <w:t xml:space="preserve"> </w:t>
      </w:r>
      <w:r>
        <w:t>Standing Committees of the General Council and the various Industry Committees. In their place</w:t>
      </w:r>
      <w:r>
        <w:rPr>
          <w:spacing w:val="1"/>
        </w:rPr>
        <w:t xml:space="preserve"> </w:t>
      </w:r>
      <w:r>
        <w:t>were established task and project groups, usually related to specific</w:t>
      </w:r>
      <w:r>
        <w:rPr>
          <w:spacing w:val="1"/>
        </w:rPr>
        <w:t xml:space="preserve"> </w:t>
      </w:r>
      <w:r>
        <w:t xml:space="preserve">campaigns. </w:t>
      </w:r>
      <w:r w:rsidR="001034FC">
        <w:t>This increased empha</w:t>
      </w:r>
      <w:r w:rsidR="004E5880">
        <w:t xml:space="preserve">sis upon its campaigning </w:t>
      </w:r>
      <w:del w:id="341" w:author="Mike Rigby" w:date="2023-09-26T08:09:00Z">
        <w:r w:rsidR="004E5880" w:rsidDel="00CE44C1">
          <w:delText>role</w:delText>
        </w:r>
        <w:r w:rsidR="00A85DD5" w:rsidDel="00CE44C1">
          <w:delText xml:space="preserve"> </w:delText>
        </w:r>
        <w:r w:rsidR="004E5880" w:rsidDel="00CE44C1">
          <w:delText xml:space="preserve"> did</w:delText>
        </w:r>
      </w:del>
      <w:ins w:id="342" w:author="Mike Rigby" w:date="2023-09-26T08:09:00Z">
        <w:r w:rsidR="00CE44C1">
          <w:t>role did</w:t>
        </w:r>
      </w:ins>
      <w:r w:rsidR="004E5880">
        <w:t xml:space="preserve"> not</w:t>
      </w:r>
      <w:r w:rsidR="00FB2304">
        <w:t xml:space="preserve"> challenge the existing</w:t>
      </w:r>
      <w:r w:rsidR="00FF09A6">
        <w:t xml:space="preserve"> power relationship</w:t>
      </w:r>
      <w:r w:rsidR="00FF09A6">
        <w:rPr>
          <w:spacing w:val="1"/>
        </w:rPr>
        <w:t xml:space="preserve"> </w:t>
      </w:r>
      <w:r w:rsidR="00FF09A6">
        <w:t>between</w:t>
      </w:r>
      <w:r w:rsidR="00FF09A6">
        <w:rPr>
          <w:spacing w:val="-3"/>
        </w:rPr>
        <w:t xml:space="preserve"> </w:t>
      </w:r>
      <w:r w:rsidR="00FF09A6">
        <w:t>the</w:t>
      </w:r>
      <w:r w:rsidR="00FF09A6">
        <w:rPr>
          <w:spacing w:val="-3"/>
        </w:rPr>
        <w:t xml:space="preserve"> </w:t>
      </w:r>
      <w:r w:rsidR="00FF09A6">
        <w:t>TUC</w:t>
      </w:r>
      <w:r w:rsidR="00FF09A6">
        <w:rPr>
          <w:spacing w:val="-3"/>
        </w:rPr>
        <w:t xml:space="preserve"> </w:t>
      </w:r>
      <w:r w:rsidR="00FF09A6">
        <w:t>and</w:t>
      </w:r>
      <w:r w:rsidR="00FF09A6">
        <w:rPr>
          <w:spacing w:val="-2"/>
        </w:rPr>
        <w:t xml:space="preserve"> </w:t>
      </w:r>
      <w:r w:rsidR="00FF09A6">
        <w:t>its</w:t>
      </w:r>
      <w:r w:rsidR="00FF09A6">
        <w:rPr>
          <w:spacing w:val="-1"/>
        </w:rPr>
        <w:t xml:space="preserve"> </w:t>
      </w:r>
      <w:r w:rsidR="00FF09A6">
        <w:t>affiliates</w:t>
      </w:r>
      <w:r w:rsidR="00FF09A6">
        <w:rPr>
          <w:spacing w:val="-3"/>
        </w:rPr>
        <w:t xml:space="preserve"> </w:t>
      </w:r>
      <w:r w:rsidR="00FF09A6">
        <w:t>or</w:t>
      </w:r>
      <w:r w:rsidR="002F4948">
        <w:t xml:space="preserve"> increase</w:t>
      </w:r>
      <w:r w:rsidR="00FF09A6">
        <w:rPr>
          <w:spacing w:val="-2"/>
        </w:rPr>
        <w:t xml:space="preserve"> </w:t>
      </w:r>
      <w:r w:rsidR="00FF09A6">
        <w:t>its</w:t>
      </w:r>
      <w:r w:rsidR="00FF09A6">
        <w:rPr>
          <w:spacing w:val="-1"/>
        </w:rPr>
        <w:t xml:space="preserve"> </w:t>
      </w:r>
      <w:r w:rsidR="00FF09A6">
        <w:t>ability</w:t>
      </w:r>
      <w:r w:rsidR="00FF09A6">
        <w:rPr>
          <w:spacing w:val="-2"/>
        </w:rPr>
        <w:t xml:space="preserve"> </w:t>
      </w:r>
      <w:r w:rsidR="00FF09A6">
        <w:t>to co-ordinate</w:t>
      </w:r>
      <w:r w:rsidR="00FF09A6">
        <w:rPr>
          <w:spacing w:val="-3"/>
        </w:rPr>
        <w:t xml:space="preserve"> </w:t>
      </w:r>
      <w:r w:rsidR="00FF09A6">
        <w:t>the</w:t>
      </w:r>
      <w:r w:rsidR="006910EF">
        <w:t>ir</w:t>
      </w:r>
      <w:r w:rsidR="00FF09A6">
        <w:t xml:space="preserve"> activities</w:t>
      </w:r>
      <w:r w:rsidR="00D80271">
        <w:t>.</w:t>
      </w:r>
      <w:r w:rsidR="0066416F">
        <w:t xml:space="preserve"> </w:t>
      </w:r>
    </w:p>
    <w:p w14:paraId="0CB2B9C7" w14:textId="77777777" w:rsidR="005A15D1" w:rsidRDefault="005A15D1">
      <w:pPr>
        <w:pStyle w:val="BodyText"/>
        <w:spacing w:before="158" w:line="360" w:lineRule="auto"/>
        <w:pPrChange w:id="343" w:author="Mike Rigby" w:date="2023-09-26T10:44:00Z">
          <w:pPr>
            <w:pStyle w:val="BodyText"/>
            <w:spacing w:before="158" w:line="360" w:lineRule="auto"/>
            <w:ind w:left="119" w:right="145"/>
          </w:pPr>
        </w:pPrChange>
      </w:pPr>
    </w:p>
    <w:p w14:paraId="4DAB639E" w14:textId="504F7199" w:rsidR="005A15D1" w:rsidDel="00675F63" w:rsidRDefault="007B206C">
      <w:pPr>
        <w:pStyle w:val="BodyText"/>
        <w:spacing w:before="158" w:line="360" w:lineRule="auto"/>
        <w:rPr>
          <w:del w:id="344" w:author="Mike Rigby" w:date="2023-09-27T09:34:00Z"/>
        </w:rPr>
        <w:pPrChange w:id="345" w:author="Mike Rigby" w:date="2023-09-26T10:44:00Z">
          <w:pPr>
            <w:pStyle w:val="BodyText"/>
            <w:spacing w:before="158" w:line="360" w:lineRule="auto"/>
            <w:ind w:left="119" w:right="145"/>
          </w:pPr>
        </w:pPrChange>
      </w:pPr>
      <w:r>
        <w:rPr>
          <w:spacing w:val="1"/>
        </w:rPr>
        <w:t>When the TUC</w:t>
      </w:r>
      <w:r w:rsidR="00D5766F">
        <w:rPr>
          <w:spacing w:val="1"/>
        </w:rPr>
        <w:t xml:space="preserve"> took an initiative</w:t>
      </w:r>
      <w:r w:rsidR="00734FAB">
        <w:rPr>
          <w:spacing w:val="1"/>
        </w:rPr>
        <w:t xml:space="preserve"> such as the Organizing Academy</w:t>
      </w:r>
      <w:r w:rsidR="00D90574">
        <w:rPr>
          <w:spacing w:val="1"/>
        </w:rPr>
        <w:t>, established in 1998,</w:t>
      </w:r>
      <w:r w:rsidR="00D5766F">
        <w:rPr>
          <w:spacing w:val="1"/>
        </w:rPr>
        <w:t xml:space="preserve"> which did affect individual </w:t>
      </w:r>
      <w:del w:id="346" w:author="Mike Rigby" w:date="2023-09-26T08:10:00Z">
        <w:r w:rsidR="00D5766F" w:rsidDel="00CE44C1">
          <w:rPr>
            <w:spacing w:val="1"/>
          </w:rPr>
          <w:delText>unions  directly</w:delText>
        </w:r>
      </w:del>
      <w:ins w:id="347" w:author="Mike Rigby" w:date="2023-09-26T08:10:00Z">
        <w:r w:rsidR="00CE44C1">
          <w:rPr>
            <w:spacing w:val="1"/>
          </w:rPr>
          <w:t>unions directly</w:t>
        </w:r>
      </w:ins>
      <w:r w:rsidR="00E263B3">
        <w:rPr>
          <w:spacing w:val="1"/>
        </w:rPr>
        <w:t>,</w:t>
      </w:r>
      <w:r w:rsidR="00AE5E5C">
        <w:rPr>
          <w:spacing w:val="1"/>
        </w:rPr>
        <w:t xml:space="preserve"> the response could be mixed</w:t>
      </w:r>
      <w:r w:rsidR="00A25820">
        <w:rPr>
          <w:spacing w:val="1"/>
        </w:rPr>
        <w:t>.</w:t>
      </w:r>
      <w:r w:rsidR="00A62D74">
        <w:t xml:space="preserve"> The non-involvement </w:t>
      </w:r>
      <w:r w:rsidR="00311956">
        <w:t xml:space="preserve">in the </w:t>
      </w:r>
      <w:r w:rsidR="006E2778">
        <w:t xml:space="preserve">early years of the </w:t>
      </w:r>
      <w:r w:rsidR="00311956">
        <w:t>Ac</w:t>
      </w:r>
      <w:r w:rsidR="00324E47">
        <w:t>a</w:t>
      </w:r>
      <w:r w:rsidR="00311956">
        <w:t>d</w:t>
      </w:r>
      <w:r w:rsidR="00324E47">
        <w:t>e</w:t>
      </w:r>
      <w:r w:rsidR="00311956">
        <w:t xml:space="preserve">my </w:t>
      </w:r>
      <w:r w:rsidR="00A62D74">
        <w:t>of key affiliates such as the GMB and the</w:t>
      </w:r>
      <w:r w:rsidR="00A62D74">
        <w:rPr>
          <w:spacing w:val="1"/>
        </w:rPr>
        <w:t xml:space="preserve"> </w:t>
      </w:r>
      <w:r w:rsidR="00A62D74">
        <w:t>TGWU</w:t>
      </w:r>
      <w:r w:rsidR="00772B2A">
        <w:t xml:space="preserve"> (which later changed </w:t>
      </w:r>
      <w:r w:rsidR="00772B2A">
        <w:lastRenderedPageBreak/>
        <w:t>its position</w:t>
      </w:r>
      <w:r w:rsidR="00747A59">
        <w:t xml:space="preserve">) </w:t>
      </w:r>
      <w:r w:rsidR="00A62D74">
        <w:t>reflected in part concern at the TUC overstepping the bounds of its</w:t>
      </w:r>
      <w:r w:rsidR="00A62D74">
        <w:rPr>
          <w:spacing w:val="1"/>
        </w:rPr>
        <w:t xml:space="preserve"> </w:t>
      </w:r>
      <w:r w:rsidR="00A62D74">
        <w:t xml:space="preserve">traditional role (Heery </w:t>
      </w:r>
      <w:r w:rsidR="00A62D74" w:rsidRPr="000B214A">
        <w:rPr>
          <w:i/>
          <w:iCs/>
        </w:rPr>
        <w:t>et al</w:t>
      </w:r>
      <w:r w:rsidR="00A62D74">
        <w:t>, 2000</w:t>
      </w:r>
      <w:r w:rsidR="008537B3">
        <w:t>)</w:t>
      </w:r>
      <w:r w:rsidR="00ED4215">
        <w:t>,</w:t>
      </w:r>
      <w:r w:rsidR="006B2979">
        <w:t xml:space="preserve"> while a</w:t>
      </w:r>
      <w:r w:rsidR="00A62D74">
        <w:t>nother major union, USDAW, decided in 2002 to set up its own</w:t>
      </w:r>
      <w:r w:rsidR="00324E47">
        <w:t xml:space="preserve"> </w:t>
      </w:r>
      <w:r w:rsidR="00A62D74">
        <w:rPr>
          <w:spacing w:val="-47"/>
        </w:rPr>
        <w:t xml:space="preserve"> </w:t>
      </w:r>
      <w:r w:rsidR="00324E47">
        <w:rPr>
          <w:spacing w:val="-47"/>
        </w:rPr>
        <w:t xml:space="preserve">   </w:t>
      </w:r>
      <w:r w:rsidR="00A62D74">
        <w:t>Organizing Academy on the grounds that the organizing approach of the TUC’s Academy did not</w:t>
      </w:r>
      <w:r w:rsidR="00A62D74">
        <w:rPr>
          <w:spacing w:val="1"/>
        </w:rPr>
        <w:t xml:space="preserve"> </w:t>
      </w:r>
      <w:r w:rsidR="00A62D74">
        <w:t>reflect</w:t>
      </w:r>
      <w:r w:rsidR="00A62D74">
        <w:rPr>
          <w:spacing w:val="-3"/>
        </w:rPr>
        <w:t xml:space="preserve"> </w:t>
      </w:r>
      <w:r w:rsidR="00A62D74">
        <w:t>sufficiently the</w:t>
      </w:r>
      <w:r w:rsidR="00A62D74">
        <w:rPr>
          <w:spacing w:val="1"/>
        </w:rPr>
        <w:t xml:space="preserve"> </w:t>
      </w:r>
      <w:r w:rsidR="00A62D74">
        <w:t>problems</w:t>
      </w:r>
      <w:r w:rsidR="00A62D74">
        <w:rPr>
          <w:spacing w:val="-3"/>
        </w:rPr>
        <w:t xml:space="preserve"> </w:t>
      </w:r>
      <w:r w:rsidR="00A62D74">
        <w:t>of</w:t>
      </w:r>
      <w:r w:rsidR="00A62D74">
        <w:rPr>
          <w:spacing w:val="-4"/>
        </w:rPr>
        <w:t xml:space="preserve"> </w:t>
      </w:r>
      <w:r w:rsidR="00A62D74">
        <w:t>working</w:t>
      </w:r>
      <w:r w:rsidR="00A62D74">
        <w:rPr>
          <w:spacing w:val="-1"/>
        </w:rPr>
        <w:t xml:space="preserve"> </w:t>
      </w:r>
      <w:r w:rsidR="00A62D74">
        <w:t>in</w:t>
      </w:r>
      <w:r w:rsidR="00A62D74">
        <w:rPr>
          <w:spacing w:val="-2"/>
        </w:rPr>
        <w:t xml:space="preserve"> </w:t>
      </w:r>
      <w:r w:rsidR="00A62D74">
        <w:t>the</w:t>
      </w:r>
      <w:r w:rsidR="00A62D74">
        <w:rPr>
          <w:spacing w:val="-3"/>
        </w:rPr>
        <w:t xml:space="preserve"> </w:t>
      </w:r>
      <w:r w:rsidR="00A62D74">
        <w:t>retail sector</w:t>
      </w:r>
      <w:r w:rsidR="00747A59">
        <w:t xml:space="preserve"> </w:t>
      </w:r>
      <w:r w:rsidR="00A62D74">
        <w:t>(Parker</w:t>
      </w:r>
      <w:r w:rsidR="00A62D74">
        <w:rPr>
          <w:spacing w:val="-1"/>
        </w:rPr>
        <w:t xml:space="preserve"> </w:t>
      </w:r>
      <w:r w:rsidR="00A62D74">
        <w:t>and</w:t>
      </w:r>
      <w:r w:rsidR="00A62D74">
        <w:rPr>
          <w:spacing w:val="-2"/>
        </w:rPr>
        <w:t xml:space="preserve"> </w:t>
      </w:r>
      <w:r w:rsidR="00A62D74">
        <w:t>Rees,2013)</w:t>
      </w:r>
      <w:r w:rsidR="00324E47">
        <w:t>.</w:t>
      </w:r>
    </w:p>
    <w:p w14:paraId="26EAFF89" w14:textId="6DA8D4B2" w:rsidR="007660FA" w:rsidDel="005A15D1" w:rsidRDefault="00A62D74">
      <w:pPr>
        <w:pStyle w:val="BodyText"/>
        <w:spacing w:before="158" w:line="360" w:lineRule="auto"/>
        <w:rPr>
          <w:del w:id="348" w:author="Mike Rigby" w:date="2023-09-26T10:46:00Z"/>
        </w:rPr>
        <w:pPrChange w:id="349" w:author="Mike Rigby" w:date="2023-09-27T09:34:00Z">
          <w:pPr>
            <w:pStyle w:val="BodyText"/>
            <w:spacing w:before="159" w:line="360" w:lineRule="auto"/>
            <w:ind w:left="119" w:right="126"/>
          </w:pPr>
        </w:pPrChange>
      </w:pPr>
      <w:del w:id="350" w:author="Mike Rigby" w:date="2023-09-26T08:11:00Z">
        <w:r w:rsidDel="00CE44C1">
          <w:delText>Subsequent</w:delText>
        </w:r>
        <w:r w:rsidR="00E221FE" w:rsidDel="00CE44C1">
          <w:delText>ly</w:delText>
        </w:r>
        <w:r w:rsidR="00E263B3" w:rsidDel="00CE44C1">
          <w:delText>M</w:delText>
        </w:r>
      </w:del>
      <w:ins w:id="351" w:author="Mike Rigby" w:date="2023-09-26T08:11:00Z">
        <w:r w:rsidR="00CE44C1">
          <w:t>Subsequently</w:t>
        </w:r>
      </w:ins>
      <w:r w:rsidR="00E263B3">
        <w:t xml:space="preserve"> </w:t>
      </w:r>
      <w:del w:id="352" w:author="Mike Rigby" w:date="2023-09-26T08:11:00Z">
        <w:r w:rsidDel="00CE44C1">
          <w:delText>erger</w:delText>
        </w:r>
      </w:del>
      <w:ins w:id="353" w:author="Mike Rigby" w:date="2023-09-26T08:11:00Z">
        <w:r w:rsidR="00CE44C1">
          <w:t>merger</w:t>
        </w:r>
      </w:ins>
      <w:r>
        <w:t xml:space="preserve"> processes and the concentration of the </w:t>
      </w:r>
      <w:r w:rsidR="00EC54F8">
        <w:t>unions have</w:t>
      </w:r>
      <w:r>
        <w:t xml:space="preserve"> had consequences for the role of the TUC (Waddington, 2006)</w:t>
      </w:r>
      <w:r w:rsidR="004C7A41">
        <w:t>.</w:t>
      </w:r>
      <w:r>
        <w:t xml:space="preserve"> </w:t>
      </w:r>
      <w:r w:rsidR="007524AB">
        <w:t>Traditional role</w:t>
      </w:r>
      <w:r>
        <w:t>s</w:t>
      </w:r>
      <w:r w:rsidR="007524AB">
        <w:t xml:space="preserve"> such as</w:t>
      </w:r>
      <w:r>
        <w:t xml:space="preserve"> adjudication in inter-union disputes have been undermined: the larger amalgamate</w:t>
      </w:r>
      <w:r w:rsidR="00852783">
        <w:t xml:space="preserve">d </w:t>
      </w:r>
      <w:r>
        <w:t>unions sort out problems internally or between themselves.</w:t>
      </w:r>
      <w:r>
        <w:rPr>
          <w:spacing w:val="1"/>
        </w:rPr>
        <w:t xml:space="preserve"> </w:t>
      </w:r>
      <w:r>
        <w:t>The decline in the number of smaller</w:t>
      </w:r>
      <w:r>
        <w:rPr>
          <w:spacing w:val="1"/>
        </w:rPr>
        <w:t xml:space="preserve"> </w:t>
      </w:r>
      <w:r>
        <w:t xml:space="preserve">unions has reduced the demand for confederal services. </w:t>
      </w:r>
      <w:r w:rsidR="00453C4F">
        <w:t>The</w:t>
      </w:r>
      <w:r>
        <w:t xml:space="preserve"> development of a</w:t>
      </w:r>
      <w:r>
        <w:rPr>
          <w:spacing w:val="1"/>
        </w:rPr>
        <w:t xml:space="preserve"> </w:t>
      </w:r>
      <w:r>
        <w:t>limited number of large unions has threatened to redraw the power relationships between the TUC</w:t>
      </w:r>
      <w:r>
        <w:rPr>
          <w:spacing w:val="1"/>
        </w:rPr>
        <w:t xml:space="preserve"> </w:t>
      </w:r>
      <w:r>
        <w:t xml:space="preserve">and its major affiliates. </w:t>
      </w:r>
      <w:del w:id="354" w:author="Mike Rigby" w:date="2023-09-26T08:11:00Z">
        <w:r w:rsidDel="00CE44C1">
          <w:delText>Although  ‘</w:delText>
        </w:r>
      </w:del>
      <w:ins w:id="355" w:author="Mike Rigby" w:date="2023-09-26T08:11:00Z">
        <w:r w:rsidR="00CE44C1">
          <w:t>Although ‘</w:t>
        </w:r>
      </w:ins>
      <w:r>
        <w:t>super-unions ‘such as Unite and Unison have not totally</w:t>
      </w:r>
      <w:r>
        <w:rPr>
          <w:spacing w:val="1"/>
        </w:rPr>
        <w:t xml:space="preserve"> </w:t>
      </w:r>
      <w:r>
        <w:t>displaced the TUC</w:t>
      </w:r>
      <w:r w:rsidR="00E263B3">
        <w:t>,</w:t>
      </w:r>
      <w:r>
        <w:t xml:space="preserve"> a weakening of the </w:t>
      </w:r>
      <w:r w:rsidR="00EC54F8">
        <w:t>TUC is</w:t>
      </w:r>
      <w:r>
        <w:t xml:space="preserve"> undeniable and can be seen as part of the context for the movement of the TUC into a</w:t>
      </w:r>
      <w:r>
        <w:rPr>
          <w:spacing w:val="1"/>
        </w:rPr>
        <w:t xml:space="preserve"> </w:t>
      </w:r>
      <w:r>
        <w:t>largely campaigning</w:t>
      </w:r>
      <w:r>
        <w:rPr>
          <w:spacing w:val="-1"/>
        </w:rPr>
        <w:t xml:space="preserve"> </w:t>
      </w:r>
      <w:r>
        <w:t>role</w:t>
      </w:r>
      <w:r w:rsidR="003300A6">
        <w:t>.</w:t>
      </w:r>
    </w:p>
    <w:p w14:paraId="1B487847" w14:textId="6AF27C2A" w:rsidR="00E46018" w:rsidRDefault="00E46018">
      <w:pPr>
        <w:pStyle w:val="BodyText"/>
        <w:spacing w:before="159" w:line="360" w:lineRule="auto"/>
        <w:pPrChange w:id="356" w:author="Mike Rigby" w:date="2023-09-26T10:44:00Z">
          <w:pPr>
            <w:pStyle w:val="BodyText"/>
            <w:spacing w:before="159" w:line="360" w:lineRule="auto"/>
            <w:ind w:left="119" w:right="126"/>
          </w:pPr>
        </w:pPrChange>
      </w:pPr>
    </w:p>
    <w:p w14:paraId="26EAFF8A" w14:textId="21FF6EBE" w:rsidR="007660FA" w:rsidRDefault="00A62D74">
      <w:pPr>
        <w:pStyle w:val="BodyText"/>
        <w:spacing w:before="160" w:line="360" w:lineRule="auto"/>
        <w:pPrChange w:id="357" w:author="Mike Rigby" w:date="2023-09-26T10:44:00Z">
          <w:pPr>
            <w:pStyle w:val="BodyText"/>
            <w:spacing w:before="160" w:line="360" w:lineRule="auto"/>
            <w:ind w:left="119" w:right="139"/>
          </w:pPr>
        </w:pPrChange>
      </w:pPr>
      <w:r>
        <w:t>The weakness of the TUC has implications for the development of social dialogue at</w:t>
      </w:r>
      <w:r>
        <w:rPr>
          <w:spacing w:val="1"/>
        </w:rPr>
        <w:t xml:space="preserve"> </w:t>
      </w:r>
      <w:r>
        <w:t xml:space="preserve">national </w:t>
      </w:r>
      <w:r w:rsidR="00EC54F8">
        <w:t>level</w:t>
      </w:r>
      <w:r w:rsidR="00297A90">
        <w:t>.</w:t>
      </w:r>
      <w:r w:rsidR="00EC54F8">
        <w:t xml:space="preserve"> In</w:t>
      </w:r>
      <w:r>
        <w:t xml:space="preserve"> 2016 the UK was one of only two states in the</w:t>
      </w:r>
      <w:r>
        <w:rPr>
          <w:spacing w:val="1"/>
        </w:rPr>
        <w:t xml:space="preserve"> </w:t>
      </w:r>
      <w:r>
        <w:t>European Union to have no tripartite bodies and one of only five states to have</w:t>
      </w:r>
      <w:r w:rsidR="00C86814">
        <w:t xml:space="preserve"> </w:t>
      </w:r>
      <w:r>
        <w:t>no national tripartite</w:t>
      </w:r>
      <w:r>
        <w:rPr>
          <w:spacing w:val="1"/>
        </w:rPr>
        <w:t xml:space="preserve"> </w:t>
      </w:r>
      <w:r>
        <w:t>institution discussing general and social economic issues</w:t>
      </w:r>
      <w:r w:rsidR="001C31D5" w:rsidRPr="001C31D5">
        <w:t xml:space="preserve"> </w:t>
      </w:r>
      <w:r w:rsidR="001C31D5">
        <w:t>(</w:t>
      </w:r>
      <w:del w:id="358" w:author="Mike Rigby" w:date="2023-10-02T17:06:00Z">
        <w:r w:rsidR="001C31D5" w:rsidDel="008D2B83">
          <w:delText>since</w:delText>
        </w:r>
      </w:del>
      <w:r w:rsidR="001C31D5">
        <w:t xml:space="preserve"> the National</w:t>
      </w:r>
      <w:r w:rsidR="001C31D5">
        <w:rPr>
          <w:spacing w:val="1"/>
        </w:rPr>
        <w:t xml:space="preserve"> </w:t>
      </w:r>
      <w:r w:rsidR="001C31D5">
        <w:t>Economic Development Council was abolished by the Government in 1992</w:t>
      </w:r>
      <w:r>
        <w:t xml:space="preserve"> (European Commission, 2016). Of the </w:t>
      </w:r>
      <w:r w:rsidR="009A6C37">
        <w:t xml:space="preserve">social </w:t>
      </w:r>
      <w:r w:rsidR="008537B3">
        <w:t>dialogue-based</w:t>
      </w:r>
      <w:r>
        <w:rPr>
          <w:spacing w:val="-3"/>
        </w:rPr>
        <w:t xml:space="preserve"> </w:t>
      </w:r>
      <w:r>
        <w:t>institutions</w:t>
      </w:r>
      <w:r>
        <w:rPr>
          <w:spacing w:val="-4"/>
        </w:rPr>
        <w:t xml:space="preserve"> </w:t>
      </w:r>
      <w:r>
        <w:t>established</w:t>
      </w:r>
      <w:r>
        <w:rPr>
          <w:spacing w:val="-3"/>
        </w:rPr>
        <w:t xml:space="preserve"> </w:t>
      </w:r>
      <w:r>
        <w:t>during</w:t>
      </w:r>
      <w:r>
        <w:rPr>
          <w:spacing w:val="-3"/>
        </w:rPr>
        <w:t xml:space="preserve"> </w:t>
      </w:r>
      <w:r>
        <w:t>the</w:t>
      </w:r>
      <w:r>
        <w:rPr>
          <w:spacing w:val="-1"/>
        </w:rPr>
        <w:t xml:space="preserve"> </w:t>
      </w:r>
      <w:r>
        <w:t>1960s</w:t>
      </w:r>
      <w:r>
        <w:rPr>
          <w:spacing w:val="-2"/>
        </w:rPr>
        <w:t xml:space="preserve"> </w:t>
      </w:r>
      <w:r>
        <w:t>and</w:t>
      </w:r>
      <w:r>
        <w:rPr>
          <w:spacing w:val="-5"/>
        </w:rPr>
        <w:t xml:space="preserve"> </w:t>
      </w:r>
      <w:r>
        <w:t>1970s</w:t>
      </w:r>
      <w:r>
        <w:rPr>
          <w:spacing w:val="-3"/>
        </w:rPr>
        <w:t xml:space="preserve"> </w:t>
      </w:r>
      <w:r>
        <w:t>only</w:t>
      </w:r>
      <w:r>
        <w:rPr>
          <w:spacing w:val="-1"/>
        </w:rPr>
        <w:t xml:space="preserve"> </w:t>
      </w:r>
      <w:r>
        <w:t>bipartite</w:t>
      </w:r>
      <w:r>
        <w:rPr>
          <w:spacing w:val="-4"/>
        </w:rPr>
        <w:t xml:space="preserve"> </w:t>
      </w:r>
      <w:r>
        <w:t>examples,</w:t>
      </w:r>
      <w:r>
        <w:rPr>
          <w:spacing w:val="-4"/>
        </w:rPr>
        <w:t xml:space="preserve"> </w:t>
      </w:r>
      <w:del w:id="359" w:author="Mike Rigby" w:date="2023-09-26T08:12:00Z">
        <w:r w:rsidR="00595799" w:rsidDel="00CE44C1">
          <w:delText>largely</w:delText>
        </w:r>
      </w:del>
      <w:ins w:id="360" w:author="Mike Rigby" w:date="2023-09-26T08:12:00Z">
        <w:r w:rsidR="00CE44C1">
          <w:t>largely</w:t>
        </w:r>
      </w:ins>
      <w:ins w:id="361" w:author="Mike Rigby" w:date="2023-09-26T10:47:00Z">
        <w:r w:rsidR="005A15D1">
          <w:t xml:space="preserve"> dedicated to programme management</w:t>
        </w:r>
        <w:r w:rsidR="00EB2648">
          <w:t xml:space="preserve"> in certain functional areas</w:t>
        </w:r>
      </w:ins>
      <w:ins w:id="362" w:author="Mike Rigby" w:date="2023-09-26T10:48:00Z">
        <w:r w:rsidR="00EB2648">
          <w:t xml:space="preserve"> survive</w:t>
        </w:r>
      </w:ins>
      <w:ins w:id="363" w:author="Mike Rigby" w:date="2023-10-03T11:26:00Z">
        <w:r w:rsidR="00880C79">
          <w:t xml:space="preserve"> e.g.ACAS</w:t>
        </w:r>
      </w:ins>
      <w:ins w:id="364" w:author="Mike Rigby" w:date="2023-09-26T10:48:00Z">
        <w:r w:rsidR="00EB2648">
          <w:t>.</w:t>
        </w:r>
      </w:ins>
    </w:p>
    <w:p w14:paraId="26EAFF8C" w14:textId="6D0AC810" w:rsidR="007660FA" w:rsidRDefault="00A62D74">
      <w:pPr>
        <w:pStyle w:val="BodyText"/>
        <w:spacing w:before="41" w:line="360" w:lineRule="auto"/>
        <w:pPrChange w:id="365" w:author="Mike Rigby" w:date="2023-09-26T10:44:00Z">
          <w:pPr>
            <w:pStyle w:val="BodyText"/>
            <w:spacing w:before="41" w:line="360" w:lineRule="auto"/>
            <w:ind w:left="120" w:right="697"/>
          </w:pPr>
        </w:pPrChange>
      </w:pPr>
      <w:del w:id="366" w:author="Mike Rigby" w:date="2023-09-26T10:48:00Z">
        <w:r w:rsidDel="00EB2648">
          <w:delText xml:space="preserve">dedicated to programme management in certain functional areas </w:delText>
        </w:r>
        <w:r w:rsidR="00E263B3" w:rsidDel="00EB2648">
          <w:delText>(</w:delText>
        </w:r>
        <w:r w:rsidR="000C0DA6" w:rsidDel="00EB2648">
          <w:delText>e.g ACAS</w:delText>
        </w:r>
        <w:r w:rsidR="00E263B3" w:rsidDel="00EB2648">
          <w:delText>)</w:delText>
        </w:r>
        <w:r w:rsidR="007A145A" w:rsidDel="00EB2648">
          <w:delText xml:space="preserve"> survive.</w:delText>
        </w:r>
        <w:r w:rsidR="001F3087" w:rsidDel="00EB2648">
          <w:delText xml:space="preserve"> </w:delText>
        </w:r>
      </w:del>
    </w:p>
    <w:p w14:paraId="26EAFF8D" w14:textId="77AAAF24" w:rsidR="007660FA" w:rsidRDefault="00A62D74" w:rsidP="005A15D1">
      <w:pPr>
        <w:pStyle w:val="BodyText"/>
        <w:spacing w:before="159" w:line="360" w:lineRule="auto"/>
        <w:rPr>
          <w:ins w:id="367" w:author="Mike Rigby" w:date="2023-09-26T10:48:00Z"/>
        </w:rPr>
      </w:pPr>
      <w:r>
        <w:t>Tripartite social dialogue in the 60s and 70s increasingly revolved around incomes policies, with the</w:t>
      </w:r>
      <w:r>
        <w:rPr>
          <w:spacing w:val="1"/>
        </w:rPr>
        <w:t xml:space="preserve"> </w:t>
      </w:r>
      <w:r>
        <w:t xml:space="preserve">unions subjected </w:t>
      </w:r>
      <w:r w:rsidR="00EC54F8">
        <w:t>to attempts</w:t>
      </w:r>
      <w:r>
        <w:t xml:space="preserve"> by governments to draw them into a</w:t>
      </w:r>
      <w:r>
        <w:rPr>
          <w:spacing w:val="1"/>
        </w:rPr>
        <w:t xml:space="preserve"> </w:t>
      </w:r>
      <w:r>
        <w:t>productive partnership (Towers, 1997).</w:t>
      </w:r>
      <w:r w:rsidR="00F656B6">
        <w:t xml:space="preserve"> Although the TUC </w:t>
      </w:r>
      <w:r w:rsidR="00202CEA">
        <w:t>attempted to play a co-ordinating role</w:t>
      </w:r>
      <w:r w:rsidR="008440CF">
        <w:t>, the</w:t>
      </w:r>
      <w:del w:id="368" w:author="Mike Rigby" w:date="2023-10-02T17:07:00Z">
        <w:r w:rsidR="00AC60A1" w:rsidDel="008D2B83">
          <w:delText xml:space="preserve"> </w:delText>
        </w:r>
      </w:del>
      <w:r w:rsidR="008440CF">
        <w:t xml:space="preserve"> </w:t>
      </w:r>
      <w:r>
        <w:t xml:space="preserve"> </w:t>
      </w:r>
      <w:r w:rsidR="0078408C">
        <w:t xml:space="preserve">union </w:t>
      </w:r>
      <w:r>
        <w:t>involvement was not</w:t>
      </w:r>
      <w:ins w:id="369" w:author="Mike Rigby" w:date="2023-10-02T17:07:00Z">
        <w:r w:rsidR="008D2B83">
          <w:t xml:space="preserve"> really</w:t>
        </w:r>
      </w:ins>
      <w:r w:rsidR="00014E79">
        <w:t xml:space="preserve"> a result of</w:t>
      </w:r>
      <w:r>
        <w:t xml:space="preserve"> TUC</w:t>
      </w:r>
      <w:r w:rsidR="00014E79">
        <w:t xml:space="preserve"> co-ordination</w:t>
      </w:r>
      <w:r>
        <w:t xml:space="preserve"> </w:t>
      </w:r>
      <w:r w:rsidR="00A15991">
        <w:t>b</w:t>
      </w:r>
      <w:r>
        <w:t xml:space="preserve">ut </w:t>
      </w:r>
      <w:r w:rsidR="00D301F8">
        <w:t>of</w:t>
      </w:r>
      <w:r>
        <w:t xml:space="preserve"> the</w:t>
      </w:r>
      <w:r>
        <w:rPr>
          <w:spacing w:val="1"/>
        </w:rPr>
        <w:t xml:space="preserve"> </w:t>
      </w:r>
      <w:r>
        <w:t xml:space="preserve">influence of several strong union leaders such as Jack Jones (Ackers, 2016). Eventually the policy </w:t>
      </w:r>
      <w:r w:rsidR="00B309F1">
        <w:t xml:space="preserve">ran </w:t>
      </w:r>
      <w:r w:rsidR="008537B3">
        <w:rPr>
          <w:spacing w:val="-47"/>
        </w:rPr>
        <w:t>up</w:t>
      </w:r>
      <w:r w:rsidR="0045572F">
        <w:rPr>
          <w:spacing w:val="-47"/>
        </w:rPr>
        <w:t xml:space="preserve">    </w:t>
      </w:r>
      <w:r w:rsidR="008537B3">
        <w:t xml:space="preserve"> </w:t>
      </w:r>
      <w:ins w:id="370" w:author="Mike Rigby" w:date="2023-10-02T17:07:00Z">
        <w:r w:rsidR="008D2B83">
          <w:t xml:space="preserve"> </w:t>
        </w:r>
      </w:ins>
      <w:r w:rsidR="008537B3">
        <w:t>against</w:t>
      </w:r>
      <w:r>
        <w:t xml:space="preserve"> inflation and individual union claims returned to the fore. </w:t>
      </w:r>
      <w:r w:rsidR="00C3548F">
        <w:t xml:space="preserve"> </w:t>
      </w:r>
      <w:r w:rsidR="00A24C87">
        <w:t xml:space="preserve"> </w:t>
      </w:r>
      <w:r w:rsidR="006E7B05">
        <w:t xml:space="preserve">The TUC </w:t>
      </w:r>
      <w:r w:rsidR="00A24C87">
        <w:t>was</w:t>
      </w:r>
      <w:r>
        <w:t xml:space="preserve"> </w:t>
      </w:r>
      <w:r w:rsidR="00606DAC">
        <w:t xml:space="preserve">incapable </w:t>
      </w:r>
      <w:r w:rsidR="0007179F">
        <w:t>of</w:t>
      </w:r>
      <w:r>
        <w:t xml:space="preserve"> persuad</w:t>
      </w:r>
      <w:r w:rsidR="0007179F">
        <w:t>ing</w:t>
      </w:r>
      <w:r>
        <w:t xml:space="preserve"> individual unions to buy into a</w:t>
      </w:r>
      <w:r>
        <w:rPr>
          <w:spacing w:val="1"/>
        </w:rPr>
        <w:t xml:space="preserve"> </w:t>
      </w:r>
      <w:r>
        <w:t>solidaristic national pay polic</w:t>
      </w:r>
      <w:r w:rsidR="00A8574E">
        <w:t>y</w:t>
      </w:r>
      <w:r w:rsidR="0036153A">
        <w:t xml:space="preserve"> </w:t>
      </w:r>
      <w:r w:rsidR="00D9443F">
        <w:t>that threatened traditional salaries differentials</w:t>
      </w:r>
      <w:r w:rsidR="0036153A">
        <w:t xml:space="preserve"> </w:t>
      </w:r>
      <w:r w:rsidR="00A8574E">
        <w:t xml:space="preserve">(Oude Nijhuis, 2011). </w:t>
      </w:r>
      <w:r w:rsidR="00C3548F" w:rsidRPr="00C3548F">
        <w:t xml:space="preserve"> </w:t>
      </w:r>
      <w:r w:rsidR="00C3548F">
        <w:t>This failure</w:t>
      </w:r>
      <w:r w:rsidR="003832C3">
        <w:t xml:space="preserve"> </w:t>
      </w:r>
      <w:r w:rsidR="00C3548F">
        <w:t xml:space="preserve">made subsequent social dialogue pretensions less </w:t>
      </w:r>
      <w:r w:rsidR="001268FD">
        <w:t>credible.</w:t>
      </w:r>
      <w:r w:rsidR="004C7E16">
        <w:t xml:space="preserve"> </w:t>
      </w:r>
    </w:p>
    <w:p w14:paraId="4C50E0D4" w14:textId="77777777" w:rsidR="00EB2648" w:rsidRDefault="00EB2648">
      <w:pPr>
        <w:pStyle w:val="BodyText"/>
        <w:spacing w:before="159" w:line="360" w:lineRule="auto"/>
        <w:pPrChange w:id="371" w:author="Mike Rigby" w:date="2023-09-26T10:44:00Z">
          <w:pPr>
            <w:pStyle w:val="BodyText"/>
            <w:spacing w:before="159" w:line="360" w:lineRule="auto"/>
            <w:ind w:left="119" w:right="111"/>
          </w:pPr>
        </w:pPrChange>
      </w:pPr>
    </w:p>
    <w:p w14:paraId="26EAFF8F" w14:textId="2C5E9B49" w:rsidR="007660FA" w:rsidRDefault="006E7B05">
      <w:pPr>
        <w:pStyle w:val="BodyText"/>
        <w:spacing w:before="163" w:line="360" w:lineRule="auto"/>
        <w:pPrChange w:id="372" w:author="Mike Rigby" w:date="2023-09-26T10:44:00Z">
          <w:pPr>
            <w:pStyle w:val="BodyText"/>
            <w:spacing w:before="163" w:line="360" w:lineRule="auto"/>
            <w:ind w:left="120" w:right="100"/>
          </w:pPr>
        </w:pPrChange>
      </w:pPr>
      <w:r>
        <w:t>The</w:t>
      </w:r>
      <w:r w:rsidR="002E5D1F">
        <w:t xml:space="preserve"> UK trade unions </w:t>
      </w:r>
      <w:r>
        <w:t xml:space="preserve">therefore </w:t>
      </w:r>
      <w:r w:rsidR="00AD5BFA">
        <w:t xml:space="preserve">have not </w:t>
      </w:r>
      <w:r w:rsidR="00A24C87">
        <w:t>exploited the</w:t>
      </w:r>
      <w:r w:rsidR="008A0860">
        <w:t xml:space="preserve"> </w:t>
      </w:r>
      <w:r w:rsidR="00BB5521">
        <w:t>IPR</w:t>
      </w:r>
      <w:r w:rsidR="008A0860">
        <w:t xml:space="preserve"> most under their control</w:t>
      </w:r>
      <w:r w:rsidR="000C56AD">
        <w:t>, their own structure.</w:t>
      </w:r>
      <w:r w:rsidR="008A0860">
        <w:t xml:space="preserve">  </w:t>
      </w:r>
      <w:r w:rsidR="00401AA5">
        <w:t xml:space="preserve">As a </w:t>
      </w:r>
      <w:r w:rsidR="00EC54F8">
        <w:t>result,</w:t>
      </w:r>
      <w:r w:rsidR="008A409B">
        <w:t xml:space="preserve"> it has not been possible </w:t>
      </w:r>
      <w:del w:id="373" w:author="Mike Rigby" w:date="2023-09-26T08:12:00Z">
        <w:r w:rsidR="008A409B" w:rsidDel="00CE44C1">
          <w:delText xml:space="preserve">for </w:delText>
        </w:r>
        <w:r w:rsidR="00586874" w:rsidDel="00CE44C1">
          <w:delText xml:space="preserve"> the</w:delText>
        </w:r>
      </w:del>
      <w:ins w:id="374" w:author="Mike Rigby" w:date="2023-09-26T08:12:00Z">
        <w:r w:rsidR="00CE44C1">
          <w:t>for the</w:t>
        </w:r>
      </w:ins>
      <w:r w:rsidR="00586874">
        <w:t xml:space="preserve"> TUC to </w:t>
      </w:r>
      <w:del w:id="375" w:author="Mike Rigby" w:date="2023-09-26T08:12:00Z">
        <w:r w:rsidR="00586874" w:rsidDel="00CE44C1">
          <w:delText xml:space="preserve">provide </w:delText>
        </w:r>
        <w:r w:rsidR="00A62D74" w:rsidDel="00CE44C1">
          <w:delText xml:space="preserve"> leadership</w:delText>
        </w:r>
      </w:del>
      <w:ins w:id="376" w:author="Mike Rigby" w:date="2023-09-26T08:12:00Z">
        <w:r w:rsidR="00CE44C1">
          <w:t>provide leadership</w:t>
        </w:r>
      </w:ins>
      <w:r w:rsidR="00A62D74">
        <w:t xml:space="preserve"> </w:t>
      </w:r>
      <w:r w:rsidR="00ED0415">
        <w:t>to affiliate</w:t>
      </w:r>
      <w:r w:rsidR="009551E3">
        <w:t>s</w:t>
      </w:r>
      <w:r w:rsidR="00ED0415">
        <w:t xml:space="preserve"> </w:t>
      </w:r>
      <w:r w:rsidR="00597D31">
        <w:t xml:space="preserve">and </w:t>
      </w:r>
      <w:r w:rsidR="009D779E">
        <w:t>to express</w:t>
      </w:r>
      <w:r w:rsidR="00B81896">
        <w:t xml:space="preserve"> the internal solidarity and unity of purpose necessary </w:t>
      </w:r>
      <w:r w:rsidR="00200E62">
        <w:t xml:space="preserve">for it </w:t>
      </w:r>
      <w:r w:rsidR="00B81896">
        <w:t>to be a significant power resource for the trade unions</w:t>
      </w:r>
      <w:r w:rsidR="00C058D7">
        <w:t xml:space="preserve"> (Levesque and Murray,2010)</w:t>
      </w:r>
      <w:r w:rsidR="00B81896">
        <w:t>.</w:t>
      </w:r>
      <w:r w:rsidR="00F03090">
        <w:t xml:space="preserve"> </w:t>
      </w:r>
    </w:p>
    <w:p w14:paraId="5D7348B6" w14:textId="77777777" w:rsidR="00B753C5" w:rsidRDefault="00B753C5">
      <w:pPr>
        <w:pStyle w:val="BodyText"/>
        <w:spacing w:before="163" w:line="360" w:lineRule="auto"/>
        <w:pPrChange w:id="377" w:author="Mike Rigby" w:date="2023-09-26T10:44:00Z">
          <w:pPr>
            <w:pStyle w:val="BodyText"/>
            <w:spacing w:before="163" w:line="360" w:lineRule="auto"/>
            <w:ind w:left="120" w:right="100"/>
          </w:pPr>
        </w:pPrChange>
      </w:pPr>
    </w:p>
    <w:p w14:paraId="30F5A69C" w14:textId="28794C35" w:rsidR="00DA4B29" w:rsidRDefault="00DA4B29" w:rsidP="005A15D1">
      <w:pPr>
        <w:spacing w:line="360" w:lineRule="auto"/>
        <w:rPr>
          <w:ins w:id="378" w:author="Mike Rigby" w:date="2023-09-27T09:34:00Z"/>
        </w:rPr>
      </w:pPr>
      <w:r>
        <w:t>D</w:t>
      </w:r>
      <w:ins w:id="379" w:author="Mike Rigby" w:date="2023-10-02T17:08:00Z">
        <w:r w:rsidR="008D2B83">
          <w:t>iscussion</w:t>
        </w:r>
      </w:ins>
      <w:del w:id="380" w:author="Mike Rigby" w:date="2023-10-02T17:08:00Z">
        <w:r w:rsidDel="008D2B83">
          <w:delText>ISCUSSION</w:delText>
        </w:r>
      </w:del>
    </w:p>
    <w:p w14:paraId="099D10BC" w14:textId="77777777" w:rsidR="00675F63" w:rsidRDefault="00675F63" w:rsidP="005A15D1">
      <w:pPr>
        <w:spacing w:line="360" w:lineRule="auto"/>
        <w:rPr>
          <w:ins w:id="381" w:author="Mike Rigby" w:date="2023-09-27T09:34:00Z"/>
        </w:rPr>
      </w:pPr>
    </w:p>
    <w:p w14:paraId="725A8AE4" w14:textId="77777777" w:rsidR="00675F63" w:rsidRDefault="00675F63" w:rsidP="005A15D1">
      <w:pPr>
        <w:spacing w:line="360" w:lineRule="auto"/>
      </w:pPr>
    </w:p>
    <w:p w14:paraId="2A7727DC" w14:textId="621DD0D4" w:rsidR="00B753C5" w:rsidRDefault="00B753C5" w:rsidP="005A15D1">
      <w:pPr>
        <w:spacing w:line="360" w:lineRule="auto"/>
        <w:rPr>
          <w:ins w:id="382" w:author="Mike Rigby" w:date="2023-09-26T10:49:00Z"/>
        </w:rPr>
      </w:pPr>
      <w:r>
        <w:t xml:space="preserve">The paper has presented a more nuanced </w:t>
      </w:r>
      <w:del w:id="383" w:author="Mike Rigby" w:date="2023-09-26T08:12:00Z">
        <w:r w:rsidDel="00CE44C1">
          <w:delText>analisis</w:delText>
        </w:r>
      </w:del>
      <w:ins w:id="384" w:author="Mike Rigby" w:date="2023-09-26T08:12:00Z">
        <w:r w:rsidR="00CE44C1">
          <w:t>analysis</w:t>
        </w:r>
      </w:ins>
      <w:r>
        <w:t xml:space="preserve"> of the decline of the trade unions in the United Kingdom which has traditionally attributed this decline to the role of employer and government actors operating within an increasingly globalized and competitive business environment.</w:t>
      </w:r>
    </w:p>
    <w:p w14:paraId="313F730D" w14:textId="77777777" w:rsidR="00EB2648" w:rsidRDefault="00EB2648" w:rsidP="005A15D1">
      <w:pPr>
        <w:spacing w:line="360" w:lineRule="auto"/>
        <w:rPr>
          <w:rFonts w:cs="Times New Roman"/>
        </w:rPr>
      </w:pPr>
    </w:p>
    <w:p w14:paraId="7C58F205" w14:textId="2E92DA91" w:rsidR="00DA4B29" w:rsidRDefault="00DA4B29" w:rsidP="005A15D1">
      <w:pPr>
        <w:spacing w:line="360" w:lineRule="auto"/>
      </w:pPr>
    </w:p>
    <w:p w14:paraId="7B49A5F8" w14:textId="775CF6E4" w:rsidR="00DA4B29" w:rsidRDefault="00DA4B29" w:rsidP="005A15D1">
      <w:pPr>
        <w:spacing w:line="360" w:lineRule="auto"/>
        <w:rPr>
          <w:ins w:id="385" w:author="Mike Rigby" w:date="2023-09-26T10:49:00Z"/>
        </w:rPr>
      </w:pPr>
      <w:r>
        <w:t xml:space="preserve">Using literature on </w:t>
      </w:r>
      <w:r w:rsidR="00F74060">
        <w:t>PRs</w:t>
      </w:r>
      <w:ins w:id="386" w:author="Mike Rigby" w:date="2023-10-02T17:09:00Z">
        <w:r w:rsidR="008D2B83">
          <w:t xml:space="preserve"> (Power Resources)</w:t>
        </w:r>
      </w:ins>
      <w:r>
        <w:t xml:space="preserve"> the paper brings trade unions back into focus, as advocated by Refslund and </w:t>
      </w:r>
      <w:proofErr w:type="spellStart"/>
      <w:r>
        <w:t>Arnholz</w:t>
      </w:r>
      <w:proofErr w:type="spellEnd"/>
      <w:r>
        <w:t xml:space="preserve"> (2022) and argues that their failure to </w:t>
      </w:r>
      <w:r w:rsidR="00595799">
        <w:t>effectively manage</w:t>
      </w:r>
      <w:r>
        <w:t xml:space="preserve"> the</w:t>
      </w:r>
      <w:r w:rsidR="00F74060">
        <w:t xml:space="preserve"> PRs</w:t>
      </w:r>
      <w:r>
        <w:t xml:space="preserve"> available to them </w:t>
      </w:r>
      <w:r w:rsidR="00595799">
        <w:t>contributed</w:t>
      </w:r>
      <w:r>
        <w:t xml:space="preserve"> to their decline</w:t>
      </w:r>
      <w:r w:rsidR="00F74060">
        <w:t>.</w:t>
      </w:r>
    </w:p>
    <w:p w14:paraId="62B6925E" w14:textId="77777777" w:rsidR="00EB2648" w:rsidRDefault="00EB2648" w:rsidP="005A15D1">
      <w:pPr>
        <w:spacing w:line="360" w:lineRule="auto"/>
      </w:pPr>
    </w:p>
    <w:p w14:paraId="53711A8C" w14:textId="7230E1AA" w:rsidR="00DA4B29" w:rsidRDefault="00DA4B29" w:rsidP="005A15D1">
      <w:pPr>
        <w:spacing w:line="360" w:lineRule="auto"/>
        <w:rPr>
          <w:ins w:id="387" w:author="Mike Rigby" w:date="2023-09-26T10:50:00Z"/>
        </w:rPr>
      </w:pPr>
      <w:r>
        <w:t xml:space="preserve">The paper has focused on the union approach to managing IPR by examining three cases: collective bargaining, worker representation and national union structure. In each case the unions were unable to optimize the IPR available to </w:t>
      </w:r>
      <w:r w:rsidR="00595799">
        <w:t>them:</w:t>
      </w:r>
      <w:r>
        <w:t xml:space="preserve"> losing the support of multi-employer bargaining; failing to build institutions of worker representation; retaining a weak confederal structure. </w:t>
      </w:r>
    </w:p>
    <w:p w14:paraId="2C74A6BF" w14:textId="77777777" w:rsidR="00EB2648" w:rsidRDefault="00EB2648" w:rsidP="005A15D1">
      <w:pPr>
        <w:spacing w:line="360" w:lineRule="auto"/>
      </w:pPr>
    </w:p>
    <w:p w14:paraId="351445A7" w14:textId="32418F85" w:rsidR="00DA4B29" w:rsidRDefault="00DA4B29" w:rsidP="005A15D1">
      <w:pPr>
        <w:spacing w:line="360" w:lineRule="auto"/>
        <w:rPr>
          <w:ins w:id="388" w:author="Mike Rigby" w:date="2023-09-26T10:50:00Z"/>
        </w:rPr>
      </w:pPr>
      <w:r>
        <w:t xml:space="preserve">The </w:t>
      </w:r>
      <w:r w:rsidR="00595799">
        <w:t>paper responds</w:t>
      </w:r>
      <w:r>
        <w:t xml:space="preserve"> to some of the weaknesses identified </w:t>
      </w:r>
      <w:ins w:id="389" w:author="Mike Rigby" w:date="2023-10-02T17:10:00Z">
        <w:r w:rsidR="00DF55E0">
          <w:t>in relation to</w:t>
        </w:r>
      </w:ins>
      <w:del w:id="390" w:author="Mike Rigby" w:date="2023-10-02T17:10:00Z">
        <w:r w:rsidR="00595799" w:rsidDel="00DF55E0">
          <w:delText>with</w:delText>
        </w:r>
      </w:del>
      <w:r w:rsidR="00595799">
        <w:t xml:space="preserve"> PR</w:t>
      </w:r>
      <w:r>
        <w:t xml:space="preserve"> literature. Refslund and </w:t>
      </w:r>
      <w:proofErr w:type="spellStart"/>
      <w:r>
        <w:t>Arnholz</w:t>
      </w:r>
      <w:proofErr w:type="spellEnd"/>
      <w:r>
        <w:t xml:space="preserve"> (2022) criticize the lack of attention in </w:t>
      </w:r>
      <w:r w:rsidR="00595799">
        <w:t>research to</w:t>
      </w:r>
      <w:r>
        <w:t xml:space="preserve"> the nuts and bolts of the management and employment of </w:t>
      </w:r>
      <w:r w:rsidR="00F74060">
        <w:t>PRs</w:t>
      </w:r>
      <w:r w:rsidR="00E263B3">
        <w:t>,</w:t>
      </w:r>
      <w:r>
        <w:t xml:space="preserve"> as well as assumptions about union coherence and uniformity. Preminger (2020) argues for more attention to be paid to ideational power and the role of ideas in providing legitimacy for action. A consideration of the reasons for the failure of the unions to develop a more strategic response to the management of IPR </w:t>
      </w:r>
      <w:ins w:id="391" w:author="Mike Rigby" w:date="2023-10-03T16:44:00Z">
        <w:r w:rsidR="00595CD6">
          <w:t xml:space="preserve">enables us to </w:t>
        </w:r>
      </w:ins>
      <w:r>
        <w:t>address</w:t>
      </w:r>
      <w:del w:id="392" w:author="Mike Rigby" w:date="2023-10-03T16:44:00Z">
        <w:r w:rsidDel="00595CD6">
          <w:delText>es</w:delText>
        </w:r>
      </w:del>
      <w:r>
        <w:t xml:space="preserve"> these issues.</w:t>
      </w:r>
    </w:p>
    <w:p w14:paraId="3D9D92E0" w14:textId="77777777" w:rsidR="00EB2648" w:rsidRDefault="00EB2648" w:rsidP="005A15D1">
      <w:pPr>
        <w:spacing w:line="360" w:lineRule="auto"/>
      </w:pPr>
    </w:p>
    <w:p w14:paraId="65C0D482" w14:textId="1923F760" w:rsidR="00DA4B29" w:rsidRDefault="006E7B05" w:rsidP="005A15D1">
      <w:pPr>
        <w:spacing w:line="360" w:lineRule="auto"/>
        <w:rPr>
          <w:ins w:id="393" w:author="Mike Rigby" w:date="2023-09-26T10:50:00Z"/>
        </w:rPr>
      </w:pPr>
      <w:r>
        <w:t>An</w:t>
      </w:r>
      <w:r w:rsidR="00DA4B29">
        <w:t xml:space="preserve"> initial error of the unions was their dependence to a high degree upon </w:t>
      </w:r>
      <w:r w:rsidR="00595799">
        <w:t>two PRs</w:t>
      </w:r>
      <w:r w:rsidR="00DA4B29">
        <w:t xml:space="preserve"> - the structural and </w:t>
      </w:r>
      <w:r w:rsidR="00595799">
        <w:t>associational power, based</w:t>
      </w:r>
      <w:r w:rsidR="00DA4B29">
        <w:t xml:space="preserve"> upon full employment, which supported a high bargaining coverage and   membership density for more than three decades after the Second World War. No provision was made for </w:t>
      </w:r>
      <w:r>
        <w:t>this configuration to change</w:t>
      </w:r>
      <w:r w:rsidR="00DA4B29">
        <w:t xml:space="preserve">. PR literature </w:t>
      </w:r>
      <w:r w:rsidR="00964B96">
        <w:t>emphasizes the</w:t>
      </w:r>
      <w:r w:rsidR="00DA4B29">
        <w:t xml:space="preserve"> dangers of depending on one or two </w:t>
      </w:r>
      <w:r w:rsidR="00E263B3">
        <w:t>PRs</w:t>
      </w:r>
      <w:r w:rsidR="00595799">
        <w:t xml:space="preserve"> and</w:t>
      </w:r>
      <w:r w:rsidR="00DA4B29">
        <w:t xml:space="preserve"> the need to maintain the liquidity of other PRs. The failure of the unions to </w:t>
      </w:r>
      <w:r>
        <w:t>do this</w:t>
      </w:r>
      <w:r w:rsidR="00DA4B29">
        <w:t xml:space="preserve"> was related to an over confidence in the permanence of the post war model</w:t>
      </w:r>
      <w:r w:rsidR="00964B96">
        <w:t>.</w:t>
      </w:r>
    </w:p>
    <w:p w14:paraId="14836652" w14:textId="77777777" w:rsidR="00EB2648" w:rsidRDefault="00EB2648" w:rsidP="005A15D1">
      <w:pPr>
        <w:spacing w:line="360" w:lineRule="auto"/>
      </w:pPr>
    </w:p>
    <w:p w14:paraId="31A56BF3" w14:textId="6F7B54DB" w:rsidR="00DA4B29" w:rsidRDefault="00DA4B29" w:rsidP="005A15D1">
      <w:pPr>
        <w:spacing w:line="360" w:lineRule="auto"/>
      </w:pPr>
      <w:r>
        <w:t xml:space="preserve">A key PR to which insufficient attention was paid was ideational PR. The public image of the unions which became established after the Second World War was not a very positive one. They were often blamed for poor industrial relations, low </w:t>
      </w:r>
      <w:r w:rsidR="00964B96">
        <w:t>productivity,</w:t>
      </w:r>
      <w:r>
        <w:t xml:space="preserve"> and inflationary wage settlements. Such a narrative was not </w:t>
      </w:r>
      <w:r w:rsidR="00595799">
        <w:t>inevitable,</w:t>
      </w:r>
      <w:r>
        <w:t xml:space="preserve"> and its content could be challenged using contemporary </w:t>
      </w:r>
      <w:r w:rsidR="00595799">
        <w:t>data (</w:t>
      </w:r>
      <w:r>
        <w:t>Wrigley,2002</w:t>
      </w:r>
      <w:r w:rsidR="00595799">
        <w:t>) but</w:t>
      </w:r>
      <w:r>
        <w:t xml:space="preserve"> its existence weakened the PRs of the unions</w:t>
      </w:r>
      <w:r w:rsidR="00E263B3">
        <w:t xml:space="preserve">, </w:t>
      </w:r>
      <w:r>
        <w:t xml:space="preserve">particularly when the movement was </w:t>
      </w:r>
      <w:r>
        <w:lastRenderedPageBreak/>
        <w:t xml:space="preserve">threatened. A more concerted effort to question this </w:t>
      </w:r>
      <w:r w:rsidR="00964B96">
        <w:t>narrative emphasizing</w:t>
      </w:r>
      <w:r>
        <w:t xml:space="preserve"> the ‘sword of justice</w:t>
      </w:r>
      <w:r w:rsidR="00595799">
        <w:t>’ role</w:t>
      </w:r>
      <w:r>
        <w:t xml:space="preserve"> of the unions would have increased the legitimacy of union action and made it easier for them to optimize their </w:t>
      </w:r>
      <w:r w:rsidR="00595799">
        <w:t>IPR.</w:t>
      </w:r>
    </w:p>
    <w:p w14:paraId="322B1242" w14:textId="77777777" w:rsidR="00DA4B29" w:rsidRDefault="00DA4B29" w:rsidP="005A15D1">
      <w:pPr>
        <w:spacing w:line="360" w:lineRule="auto"/>
      </w:pPr>
      <w:r>
        <w:t xml:space="preserve">    </w:t>
      </w:r>
    </w:p>
    <w:p w14:paraId="396844AB" w14:textId="778F3AB4" w:rsidR="00DA4B29" w:rsidRDefault="00DA4B29" w:rsidP="005A15D1">
      <w:pPr>
        <w:spacing w:line="360" w:lineRule="auto"/>
        <w:rPr>
          <w:ins w:id="394" w:author="Mike Rigby" w:date="2023-09-26T10:52:00Z"/>
        </w:rPr>
      </w:pPr>
      <w:r>
        <w:t xml:space="preserve">The subsequent failure to respond to the threats to their role and </w:t>
      </w:r>
      <w:r w:rsidR="00595799">
        <w:t>to</w:t>
      </w:r>
      <w:r>
        <w:t xml:space="preserve"> engage with IPR as a possible substitute for PRs of declining utility can be related to </w:t>
      </w:r>
      <w:r w:rsidR="00595799">
        <w:t>several</w:t>
      </w:r>
      <w:r>
        <w:t xml:space="preserve"> factors. First the changes in the economic environment and responses of other key actors increasingly transmitted to the unions the severe limits of their own agency. </w:t>
      </w:r>
      <w:r w:rsidR="00964B96">
        <w:t>The competitive</w:t>
      </w:r>
      <w:r>
        <w:t xml:space="preserve"> environment faced by employers resulted in a more aggressive stance in relation to the unions. Political actors also reflected this. Although </w:t>
      </w:r>
      <w:r w:rsidR="00964B96">
        <w:t>most attention</w:t>
      </w:r>
      <w:r>
        <w:t xml:space="preserve"> has been given to the 1980s legislation </w:t>
      </w:r>
      <w:r w:rsidR="00964B96">
        <w:t>of Conservative</w:t>
      </w:r>
      <w:r>
        <w:t xml:space="preserve"> Governments in this respect, one must also emphasize that the unions began to realize the limits of the support they could expect from the Labour Party. In the 1970s relations between the unions and Labour Governments became strained over union opposition to incomes policy and government attempts to regulate union activities.</w:t>
      </w:r>
      <w:r w:rsidR="008152C0">
        <w:t xml:space="preserve"> In the 1980s the</w:t>
      </w:r>
      <w:r>
        <w:t xml:space="preserve"> leadership of the party </w:t>
      </w:r>
      <w:r w:rsidR="008152C0">
        <w:t>under Neil Kinnock</w:t>
      </w:r>
      <w:r>
        <w:t xml:space="preserve"> sought to show it was not unduly influenced by the unions</w:t>
      </w:r>
      <w:r w:rsidR="008152C0">
        <w:t>,</w:t>
      </w:r>
      <w:r>
        <w:t xml:space="preserve"> indicating a future Labour </w:t>
      </w:r>
      <w:r w:rsidR="00645D53">
        <w:t>G</w:t>
      </w:r>
      <w:r>
        <w:t>overnment would not repeal the Conservative legislation on strike ballots. The New Labour Government under Tony Blair</w:t>
      </w:r>
      <w:r w:rsidR="00645D53">
        <w:t>,</w:t>
      </w:r>
      <w:r>
        <w:t xml:space="preserve"> elected in 1997 was also concerned not to be identified with the unions </w:t>
      </w:r>
      <w:r w:rsidR="00645D53">
        <w:t>and introduced</w:t>
      </w:r>
      <w:r>
        <w:t xml:space="preserve"> a legislative programme focusing upon individual employment rights rather than restoring rights lost b</w:t>
      </w:r>
      <w:r w:rsidR="00645D53">
        <w:t>y</w:t>
      </w:r>
      <w:r>
        <w:t xml:space="preserve"> the unions.</w:t>
      </w:r>
    </w:p>
    <w:p w14:paraId="06268547" w14:textId="77777777" w:rsidR="00EB2648" w:rsidRDefault="00EB2648" w:rsidP="005A15D1">
      <w:pPr>
        <w:spacing w:line="360" w:lineRule="auto"/>
      </w:pPr>
    </w:p>
    <w:p w14:paraId="701F3407" w14:textId="70A1C38A" w:rsidR="00DA4B29" w:rsidRDefault="00DA4B29" w:rsidP="005A15D1">
      <w:pPr>
        <w:spacing w:line="360" w:lineRule="auto"/>
        <w:rPr>
          <w:ins w:id="395" w:author="Mike Rigby" w:date="2023-09-26T10:52:00Z"/>
        </w:rPr>
      </w:pPr>
      <w:r>
        <w:t>Secondly</w:t>
      </w:r>
      <w:r w:rsidR="00645D53">
        <w:t>,</w:t>
      </w:r>
      <w:r>
        <w:t xml:space="preserve"> the lack of unity and coherence of the trade unions’ policies </w:t>
      </w:r>
      <w:r w:rsidR="00595799">
        <w:t>related to</w:t>
      </w:r>
      <w:r>
        <w:t xml:space="preserve"> the lack of</w:t>
      </w:r>
      <w:r w:rsidR="00576E75">
        <w:t xml:space="preserve"> confederal co</w:t>
      </w:r>
      <w:r>
        <w:t>-</w:t>
      </w:r>
      <w:r w:rsidR="00576E75">
        <w:t>ordination was</w:t>
      </w:r>
      <w:r>
        <w:t xml:space="preserve"> a major impediment to the development of strategic behaviour within the movement. </w:t>
      </w:r>
      <w:r w:rsidR="00595799">
        <w:t>The experience</w:t>
      </w:r>
      <w:r>
        <w:t xml:space="preserve"> of the UK unions suggests that the </w:t>
      </w:r>
      <w:r w:rsidR="00595799">
        <w:t>ability of</w:t>
      </w:r>
      <w:r>
        <w:t xml:space="preserve"> actors to fashion a common approach to the challenges they face from their disparate parts is a precondition for the effective exploitation of </w:t>
      </w:r>
      <w:r w:rsidR="00F74060">
        <w:t>PRs</w:t>
      </w:r>
      <w:r>
        <w:t xml:space="preserve">. It is not a coincidence that where there were examples of unions engaging with IPR they were able to </w:t>
      </w:r>
      <w:ins w:id="396" w:author="Mike Rigby" w:date="2023-10-03T16:45:00Z">
        <w:r w:rsidR="00595CD6">
          <w:t>develop such a common approach</w:t>
        </w:r>
      </w:ins>
      <w:del w:id="397" w:author="Mike Rigby" w:date="2023-10-03T16:45:00Z">
        <w:r w:rsidDel="00595CD6">
          <w:delText>overcome this challenge</w:delText>
        </w:r>
      </w:del>
      <w:r>
        <w:t xml:space="preserve">. </w:t>
      </w:r>
      <w:r w:rsidR="00F74060">
        <w:t>Thus,</w:t>
      </w:r>
      <w:r>
        <w:t xml:space="preserve"> the ETU’s ability to retain multi- employer bargaining in </w:t>
      </w:r>
      <w:r w:rsidR="00595799">
        <w:t>the Electrical</w:t>
      </w:r>
      <w:r>
        <w:t xml:space="preserve"> Contracting Industry was facilitated by the centralized nature of the union which made unity and coherence easier to </w:t>
      </w:r>
      <w:r w:rsidR="00595799">
        <w:t>maintain (</w:t>
      </w:r>
      <w:r w:rsidR="008E6B3F">
        <w:t>Korczynski,1997)</w:t>
      </w:r>
      <w:r>
        <w:t xml:space="preserve">   The CWU’s engagement with worker directors similarly was made easier by the homogeneity of the union and the existence of one main employer. </w:t>
      </w:r>
    </w:p>
    <w:p w14:paraId="2B8142F5" w14:textId="77777777" w:rsidR="00EB2648" w:rsidRDefault="00EB2648" w:rsidP="005A15D1">
      <w:pPr>
        <w:spacing w:line="360" w:lineRule="auto"/>
      </w:pPr>
    </w:p>
    <w:p w14:paraId="781BDD8F" w14:textId="5E1CA882" w:rsidR="00DA4B29" w:rsidDel="00EB2648" w:rsidRDefault="00DA4B29" w:rsidP="005A15D1">
      <w:pPr>
        <w:spacing w:line="360" w:lineRule="auto"/>
        <w:rPr>
          <w:del w:id="398" w:author="Mike Rigby" w:date="2023-09-26T10:52:00Z"/>
        </w:rPr>
      </w:pPr>
      <w:r>
        <w:t>Thirdly there was evidence the unions did not have some of the strategic capabilities which would have enabled them to take advantage of PR</w:t>
      </w:r>
      <w:r w:rsidR="00F74060">
        <w:t>s</w:t>
      </w:r>
      <w:r>
        <w:t xml:space="preserve"> (Levesque and Murray,2010).  Intermediation skills were not sufficient to develop the coherence between plant and national levels of the unions’ structures to progress strategy nor to explore with employers supportive of multi – employer bargaining the possibility of maintaining some kind of sectoral bargaining structure.  The trade unions did not seem to</w:t>
      </w:r>
      <w:r w:rsidR="00645D53">
        <w:t xml:space="preserve"> be willing</w:t>
      </w:r>
      <w:r>
        <w:t xml:space="preserve"> to experiment </w:t>
      </w:r>
      <w:r w:rsidR="00645D53">
        <w:t>and</w:t>
      </w:r>
      <w:r>
        <w:t xml:space="preserve"> explore the value of new </w:t>
      </w:r>
      <w:r w:rsidR="00F74060">
        <w:t>PRs</w:t>
      </w:r>
      <w:r>
        <w:t xml:space="preserve"> (Murray et al,2020). The failure to establish a stronger confederal role for the TUC suggests a lack of capacity to reflect upon and learn from </w:t>
      </w:r>
      <w:del w:id="399" w:author="Mike Rigby" w:date="2023-09-26T08:13:00Z">
        <w:r w:rsidR="00F74060" w:rsidDel="00CE44C1">
          <w:delText xml:space="preserve">past </w:delText>
        </w:r>
        <w:r w:rsidR="00F74060" w:rsidDel="00CE44C1">
          <w:lastRenderedPageBreak/>
          <w:delText>experience</w:delText>
        </w:r>
      </w:del>
      <w:ins w:id="400" w:author="Mike Rigby" w:date="2023-09-26T08:13:00Z">
        <w:r w:rsidR="00CE44C1">
          <w:t>experience</w:t>
        </w:r>
      </w:ins>
      <w:r w:rsidR="00F74060">
        <w:t xml:space="preserve"> </w:t>
      </w:r>
      <w:del w:id="401" w:author="Mike Rigby" w:date="2023-09-26T08:33:00Z">
        <w:r w:rsidR="00F74060" w:rsidDel="00481D25">
          <w:delText>so as to</w:delText>
        </w:r>
      </w:del>
      <w:ins w:id="402" w:author="Mike Rigby" w:date="2023-09-26T08:33:00Z">
        <w:r w:rsidR="00481D25">
          <w:t>to</w:t>
        </w:r>
      </w:ins>
      <w:r w:rsidR="00F74060">
        <w:t xml:space="preserve"> maximize the effectiveness of the unions’ own institutions</w:t>
      </w:r>
      <w:r w:rsidR="00595799">
        <w:t>.</w:t>
      </w:r>
    </w:p>
    <w:p w14:paraId="600FC23D" w14:textId="77777777" w:rsidR="00DA4B29" w:rsidRDefault="00DA4B29" w:rsidP="005A15D1">
      <w:pPr>
        <w:spacing w:line="360" w:lineRule="auto"/>
      </w:pPr>
    </w:p>
    <w:p w14:paraId="579B91C6" w14:textId="77777777" w:rsidR="00DA4B29" w:rsidRDefault="00DA4B29" w:rsidP="005A15D1">
      <w:pPr>
        <w:spacing w:line="360" w:lineRule="auto"/>
      </w:pPr>
    </w:p>
    <w:p w14:paraId="06343D30" w14:textId="18CB92D8" w:rsidR="00DA4B29" w:rsidRDefault="00DA4B29" w:rsidP="005A15D1">
      <w:pPr>
        <w:spacing w:line="360" w:lineRule="auto"/>
        <w:rPr>
          <w:ins w:id="403" w:author="Mike Rigby" w:date="2023-09-26T10:52:00Z"/>
        </w:rPr>
      </w:pPr>
      <w:r>
        <w:t xml:space="preserve"> The institutional framework of collective industrial relations in the UK has been at a low ebb for more than four decades. In the last decade there have been developments in trade union thinking on institution building, most clearly in relation to collective bargaining where the TUC (2019) has argued for the re-establishment of sectoral bargaining to establish minimum platforms for pay and conditions in sectors where the Secretary of State decides there is a need to boost pay, working conditions, </w:t>
      </w:r>
      <w:r w:rsidR="00595799">
        <w:t>skills,</w:t>
      </w:r>
      <w:r>
        <w:t xml:space="preserve"> or productivity. In the area of worker representation, the Williamson Report (TUC,2016) argued for mandatory worker representation on company boards</w:t>
      </w:r>
      <w:r w:rsidR="00FD5557">
        <w:t>.</w:t>
      </w:r>
      <w:r>
        <w:t xml:space="preserve">  The TUC’s </w:t>
      </w:r>
      <w:r>
        <w:rPr>
          <w:i/>
          <w:iCs/>
        </w:rPr>
        <w:t xml:space="preserve">Democracy in the Workplace (2014) </w:t>
      </w:r>
      <w:r w:rsidRPr="00DF55E0">
        <w:rPr>
          <w:iCs/>
          <w:rPrChange w:id="404" w:author="Mike Rigby" w:date="2023-10-02T17:12:00Z">
            <w:rPr>
              <w:i/>
              <w:iCs/>
            </w:rPr>
          </w:rPrChange>
        </w:rPr>
        <w:t>recommended</w:t>
      </w:r>
      <w:r>
        <w:t xml:space="preserve"> obliging companies by law to establish a works council once a specified number of workers are employed, suggested a change in the thinking of the TUC. Such policies indicate a greater engagement with </w:t>
      </w:r>
      <w:r w:rsidR="00595799">
        <w:t>IPR,</w:t>
      </w:r>
      <w:r>
        <w:t xml:space="preserve"> but their implementation will require considerable development of the movement’s strategic capability.</w:t>
      </w:r>
    </w:p>
    <w:p w14:paraId="7BD62210" w14:textId="77777777" w:rsidR="00EB2648" w:rsidRDefault="00EB2648" w:rsidP="005A15D1">
      <w:pPr>
        <w:spacing w:line="360" w:lineRule="auto"/>
      </w:pPr>
    </w:p>
    <w:p w14:paraId="1D1C0F44" w14:textId="77777777" w:rsidR="00DA4B29" w:rsidRDefault="00DA4B29" w:rsidP="005A15D1">
      <w:pPr>
        <w:spacing w:line="360" w:lineRule="auto"/>
      </w:pPr>
      <w:r>
        <w:t xml:space="preserve"> </w:t>
      </w:r>
    </w:p>
    <w:p w14:paraId="5882595A" w14:textId="2480EE2E" w:rsidR="00DA4B29" w:rsidRDefault="00DA4B29">
      <w:pPr>
        <w:pStyle w:val="Heading1"/>
        <w:spacing w:line="360" w:lineRule="auto"/>
        <w:ind w:left="0"/>
        <w:pPrChange w:id="405" w:author="Mike Rigby" w:date="2023-09-26T10:44:00Z">
          <w:pPr>
            <w:pStyle w:val="Heading1"/>
            <w:spacing w:line="360" w:lineRule="auto"/>
          </w:pPr>
        </w:pPrChange>
      </w:pPr>
      <w:r>
        <w:t>7.</w:t>
      </w:r>
      <w:ins w:id="406" w:author="Mike Rigby" w:date="2023-10-02T17:12:00Z">
        <w:r w:rsidR="00DF55E0">
          <w:t xml:space="preserve"> </w:t>
        </w:r>
      </w:ins>
      <w:r>
        <w:t>Conclusion</w:t>
      </w:r>
    </w:p>
    <w:p w14:paraId="1BAAADA3" w14:textId="77777777" w:rsidR="00DA4B29" w:rsidRDefault="00DA4B29" w:rsidP="005A15D1">
      <w:pPr>
        <w:spacing w:line="360" w:lineRule="auto"/>
      </w:pPr>
    </w:p>
    <w:p w14:paraId="55A1B820" w14:textId="0D0FF621" w:rsidR="00664E0E" w:rsidRDefault="00DA4B29" w:rsidP="005A15D1">
      <w:pPr>
        <w:spacing w:line="360" w:lineRule="auto"/>
      </w:pPr>
      <w:r>
        <w:t>This paper has focused on the failure of the UK trade unions to engage with IPR in the decades after the Second World War</w:t>
      </w:r>
      <w:r w:rsidR="00974FDD">
        <w:t>.</w:t>
      </w:r>
      <w:r w:rsidR="00D77153">
        <w:t xml:space="preserve"> This </w:t>
      </w:r>
      <w:proofErr w:type="spellStart"/>
      <w:r w:rsidR="00D77153">
        <w:t>unstrategic</w:t>
      </w:r>
      <w:proofErr w:type="spellEnd"/>
      <w:r w:rsidR="00D77153">
        <w:t xml:space="preserve"> </w:t>
      </w:r>
      <w:r w:rsidR="00B753C5">
        <w:t>behaviour was</w:t>
      </w:r>
      <w:r>
        <w:t xml:space="preserve"> related certainly to their lack of agency </w:t>
      </w:r>
      <w:r w:rsidR="00664E0E">
        <w:t>given the hosti</w:t>
      </w:r>
      <w:r w:rsidR="00964B96">
        <w:t>l</w:t>
      </w:r>
      <w:r w:rsidR="00664E0E">
        <w:t>e context in which they were operating. However, it was also related</w:t>
      </w:r>
      <w:r>
        <w:t xml:space="preserve"> to their failure to recognize the need for such engagement and the lack of the skills needed to develop it.</w:t>
      </w:r>
      <w:r w:rsidR="002777A8">
        <w:t xml:space="preserve"> </w:t>
      </w:r>
    </w:p>
    <w:p w14:paraId="103DF7AE" w14:textId="77777777" w:rsidR="00D77153" w:rsidRDefault="00D77153" w:rsidP="005A15D1">
      <w:pPr>
        <w:spacing w:line="360" w:lineRule="auto"/>
      </w:pPr>
    </w:p>
    <w:p w14:paraId="2B89EE97" w14:textId="7A2F1B8C" w:rsidR="00D77153" w:rsidRDefault="00D77153" w:rsidP="005A15D1">
      <w:pPr>
        <w:spacing w:line="360" w:lineRule="auto"/>
      </w:pPr>
      <w:r>
        <w:t xml:space="preserve">As the years of decline progressed it became increasingly difficult for the unions to see any way back to the kind of IPR </w:t>
      </w:r>
      <w:del w:id="407" w:author="Mike Rigby" w:date="2023-09-26T08:13:00Z">
        <w:r w:rsidDel="00CE44C1">
          <w:delText>thay</w:delText>
        </w:r>
      </w:del>
      <w:ins w:id="408" w:author="Mike Rigby" w:date="2023-09-26T08:13:00Z">
        <w:r w:rsidR="00CE44C1">
          <w:t>they</w:t>
        </w:r>
      </w:ins>
      <w:r>
        <w:t xml:space="preserve"> had enjoyed under multi-employer bargaining </w:t>
      </w:r>
      <w:r w:rsidR="00645D53">
        <w:t>and realism</w:t>
      </w:r>
      <w:r>
        <w:t xml:space="preserve"> led to the acceptance of and the need to work with a decentralized </w:t>
      </w:r>
      <w:r w:rsidR="00B753C5">
        <w:t>system which</w:t>
      </w:r>
      <w:r w:rsidR="00645D53">
        <w:t>,</w:t>
      </w:r>
      <w:r>
        <w:t xml:space="preserve"> in turn</w:t>
      </w:r>
      <w:r w:rsidR="00645D53">
        <w:t>,</w:t>
      </w:r>
      <w:r>
        <w:t xml:space="preserve"> became consolidated. </w:t>
      </w:r>
    </w:p>
    <w:p w14:paraId="56035183" w14:textId="77777777" w:rsidR="00D77153" w:rsidRDefault="00D77153" w:rsidP="005A15D1">
      <w:pPr>
        <w:spacing w:line="360" w:lineRule="auto"/>
      </w:pPr>
    </w:p>
    <w:p w14:paraId="3177FD87" w14:textId="77777777" w:rsidR="00D15DD0" w:rsidRDefault="00D15DD0" w:rsidP="005A15D1">
      <w:pPr>
        <w:spacing w:line="360" w:lineRule="auto"/>
      </w:pPr>
    </w:p>
    <w:p w14:paraId="6E244137" w14:textId="42E24E6D" w:rsidR="000D333B" w:rsidRDefault="00664E0E" w:rsidP="005A15D1">
      <w:pPr>
        <w:spacing w:line="360" w:lineRule="auto"/>
      </w:pPr>
      <w:r>
        <w:t>The paper</w:t>
      </w:r>
      <w:r w:rsidR="002777A8">
        <w:t xml:space="preserve"> has made </w:t>
      </w:r>
      <w:r>
        <w:t>several</w:t>
      </w:r>
      <w:r w:rsidR="002777A8">
        <w:t xml:space="preserve"> contrib</w:t>
      </w:r>
      <w:r>
        <w:t>u</w:t>
      </w:r>
      <w:r w:rsidR="002777A8">
        <w:t xml:space="preserve">tions. </w:t>
      </w:r>
      <w:r>
        <w:t>In ad</w:t>
      </w:r>
      <w:r w:rsidR="002777A8">
        <w:t>opt</w:t>
      </w:r>
      <w:r>
        <w:t>ing</w:t>
      </w:r>
      <w:r w:rsidR="002777A8">
        <w:t xml:space="preserve"> a very different frame to most analyses of the decline of the UK unions </w:t>
      </w:r>
      <w:r>
        <w:t>it</w:t>
      </w:r>
      <w:r w:rsidR="00974FDD">
        <w:t xml:space="preserve"> has been able pose issues in relation to union action</w:t>
      </w:r>
      <w:r>
        <w:t xml:space="preserve"> in the UK</w:t>
      </w:r>
      <w:r w:rsidR="00974FDD">
        <w:t xml:space="preserve"> which have been </w:t>
      </w:r>
      <w:ins w:id="409" w:author="Mike Rigby" w:date="2023-10-02T17:14:00Z">
        <w:r w:rsidR="00DF55E0">
          <w:t xml:space="preserve">rarely </w:t>
        </w:r>
      </w:ins>
      <w:r w:rsidR="00576E75">
        <w:t>addressed</w:t>
      </w:r>
      <w:del w:id="410" w:author="Mike Rigby" w:date="2023-10-02T17:14:00Z">
        <w:r w:rsidR="00576E75" w:rsidDel="00DF55E0">
          <w:delText xml:space="preserve"> rarely</w:delText>
        </w:r>
      </w:del>
      <w:r w:rsidR="00974FDD">
        <w:t>.</w:t>
      </w:r>
    </w:p>
    <w:p w14:paraId="512A1D31" w14:textId="77777777" w:rsidR="000D333B" w:rsidRDefault="000D333B" w:rsidP="005A15D1">
      <w:pPr>
        <w:spacing w:line="360" w:lineRule="auto"/>
      </w:pPr>
    </w:p>
    <w:p w14:paraId="3CF963F0" w14:textId="1A8F162D" w:rsidR="000D333B" w:rsidRDefault="00BD3101" w:rsidP="005A15D1">
      <w:pPr>
        <w:spacing w:line="360" w:lineRule="auto"/>
      </w:pPr>
      <w:r>
        <w:t>It has</w:t>
      </w:r>
      <w:r w:rsidR="00D15DD0">
        <w:t xml:space="preserve"> also</w:t>
      </w:r>
      <w:r>
        <w:t xml:space="preserve"> displayed the </w:t>
      </w:r>
      <w:r w:rsidR="00D15DD0">
        <w:t>difficulties of</w:t>
      </w:r>
      <w:r>
        <w:t xml:space="preserve"> unions adopting a passive </w:t>
      </w:r>
      <w:del w:id="411" w:author="Mike Rigby" w:date="2023-09-26T08:14:00Z">
        <w:r w:rsidDel="00CE44C1">
          <w:delText>stance  in</w:delText>
        </w:r>
      </w:del>
      <w:ins w:id="412" w:author="Mike Rigby" w:date="2023-09-26T08:14:00Z">
        <w:r w:rsidR="00CE44C1">
          <w:t>stance in</w:t>
        </w:r>
      </w:ins>
      <w:r>
        <w:t xml:space="preserve"> relation to PR</w:t>
      </w:r>
      <w:r w:rsidR="00F74060">
        <w:t>s</w:t>
      </w:r>
      <w:r>
        <w:t xml:space="preserve"> and relying on one </w:t>
      </w:r>
      <w:r w:rsidR="00D15DD0">
        <w:t xml:space="preserve">or two </w:t>
      </w:r>
      <w:r>
        <w:t>source</w:t>
      </w:r>
      <w:r w:rsidR="00D15DD0">
        <w:t>s</w:t>
      </w:r>
      <w:r>
        <w:t xml:space="preserve"> of power. </w:t>
      </w:r>
      <w:r w:rsidR="00D15DD0">
        <w:t>The experience of the UK unions emphasizes the need for the deployment of several resources and for contingency planning to facilitate changing between them.</w:t>
      </w:r>
      <w:r>
        <w:t xml:space="preserve">  </w:t>
      </w:r>
      <w:r w:rsidR="00974FDD">
        <w:t xml:space="preserve"> </w:t>
      </w:r>
    </w:p>
    <w:p w14:paraId="4793C46D" w14:textId="77777777" w:rsidR="000D333B" w:rsidRDefault="000D333B" w:rsidP="005A15D1">
      <w:pPr>
        <w:spacing w:line="360" w:lineRule="auto"/>
      </w:pPr>
    </w:p>
    <w:p w14:paraId="7DD3F4D1" w14:textId="6545F32A" w:rsidR="00DA4B29" w:rsidRDefault="00B753C5" w:rsidP="005A15D1">
      <w:pPr>
        <w:spacing w:line="360" w:lineRule="auto"/>
      </w:pPr>
      <w:r>
        <w:t>Finally,</w:t>
      </w:r>
      <w:r w:rsidR="00D15DD0">
        <w:t xml:space="preserve"> the paper</w:t>
      </w:r>
      <w:r w:rsidR="00974FDD">
        <w:t xml:space="preserve"> has provided a detailed examination of the challenges facing unions seeking to </w:t>
      </w:r>
      <w:r w:rsidR="00974FDD">
        <w:lastRenderedPageBreak/>
        <w:t xml:space="preserve">engage with IPR and </w:t>
      </w:r>
      <w:del w:id="413" w:author="Mike Rigby" w:date="2023-09-26T08:14:00Z">
        <w:r w:rsidR="00974FDD" w:rsidDel="00CE44C1">
          <w:delText>other</w:delText>
        </w:r>
        <w:r w:rsidR="00F74060" w:rsidDel="00CE44C1">
          <w:delText xml:space="preserve">  PRs</w:delText>
        </w:r>
      </w:del>
      <w:ins w:id="414" w:author="Mike Rigby" w:date="2023-09-26T08:14:00Z">
        <w:r w:rsidR="00CE44C1">
          <w:t>other PRs</w:t>
        </w:r>
      </w:ins>
      <w:r w:rsidR="00964B96">
        <w:t xml:space="preserve"> – such as the importance of </w:t>
      </w:r>
      <w:r w:rsidR="00595799">
        <w:t>unity</w:t>
      </w:r>
      <w:ins w:id="415" w:author="Mike Rigby" w:date="2023-10-02T17:15:00Z">
        <w:r w:rsidR="00DF55E0">
          <w:t xml:space="preserve"> and co-ordination</w:t>
        </w:r>
      </w:ins>
      <w:r w:rsidR="00595799">
        <w:t>.</w:t>
      </w:r>
      <w:r w:rsidR="00664E0E">
        <w:t xml:space="preserve"> This is particularly relevant at a time when the UK unions have begun to consider more actively the advantages of a</w:t>
      </w:r>
      <w:r w:rsidR="006D7267">
        <w:t xml:space="preserve"> greater</w:t>
      </w:r>
      <w:r w:rsidR="00664E0E">
        <w:t xml:space="preserve"> engagement with IPR</w:t>
      </w:r>
      <w:r w:rsidR="00974FDD">
        <w:t xml:space="preserve">.  </w:t>
      </w:r>
      <w:r w:rsidR="002777A8">
        <w:t xml:space="preserve"> </w:t>
      </w:r>
    </w:p>
    <w:p w14:paraId="01EBF793" w14:textId="77777777" w:rsidR="00D77153" w:rsidRDefault="00D77153" w:rsidP="005A15D1">
      <w:pPr>
        <w:spacing w:line="360" w:lineRule="auto"/>
      </w:pPr>
    </w:p>
    <w:p w14:paraId="4763F561" w14:textId="77777777" w:rsidR="00DA4B29" w:rsidRDefault="00DA4B29" w:rsidP="005A15D1">
      <w:pPr>
        <w:spacing w:line="360" w:lineRule="auto"/>
      </w:pPr>
    </w:p>
    <w:p w14:paraId="60C96307" w14:textId="77777777" w:rsidR="00DA4B29" w:rsidRDefault="00DA4B29" w:rsidP="005A15D1">
      <w:pPr>
        <w:spacing w:line="360" w:lineRule="auto"/>
      </w:pPr>
      <w:r>
        <w:t xml:space="preserve">  </w:t>
      </w:r>
    </w:p>
    <w:p w14:paraId="0ED8FCC3" w14:textId="77777777" w:rsidR="00DA4B29" w:rsidRDefault="00DA4B29">
      <w:pPr>
        <w:pStyle w:val="BodyText"/>
        <w:spacing w:before="163" w:line="360" w:lineRule="auto"/>
        <w:pPrChange w:id="416" w:author="Mike Rigby" w:date="2023-09-26T10:44:00Z">
          <w:pPr>
            <w:pStyle w:val="BodyText"/>
            <w:spacing w:before="163" w:line="360" w:lineRule="auto"/>
            <w:ind w:left="120" w:right="100"/>
          </w:pPr>
        </w:pPrChange>
      </w:pPr>
    </w:p>
    <w:p w14:paraId="61B86524" w14:textId="77777777" w:rsidR="008278A1" w:rsidRDefault="008278A1">
      <w:pPr>
        <w:pStyle w:val="BodyText"/>
        <w:spacing w:before="163" w:line="360" w:lineRule="auto"/>
        <w:pPrChange w:id="417" w:author="Mike Rigby" w:date="2023-09-26T10:44:00Z">
          <w:pPr>
            <w:pStyle w:val="BodyText"/>
            <w:spacing w:before="163" w:line="360" w:lineRule="auto"/>
            <w:ind w:left="120" w:right="100"/>
          </w:pPr>
        </w:pPrChange>
      </w:pPr>
    </w:p>
    <w:p w14:paraId="0491136F" w14:textId="6D9E9DA1" w:rsidR="00D520CD" w:rsidRDefault="00D520CD">
      <w:pPr>
        <w:pStyle w:val="BodyText"/>
        <w:spacing w:line="360" w:lineRule="auto"/>
        <w:pPrChange w:id="418" w:author="Mike Rigby" w:date="2023-09-26T10:44:00Z">
          <w:pPr>
            <w:pStyle w:val="BodyText"/>
            <w:spacing w:line="360" w:lineRule="auto"/>
            <w:ind w:left="118" w:right="180"/>
          </w:pPr>
        </w:pPrChange>
      </w:pPr>
      <w:r>
        <w:t xml:space="preserve"> </w:t>
      </w:r>
    </w:p>
    <w:p w14:paraId="3FFF7A92" w14:textId="77777777" w:rsidR="009F2AB4" w:rsidRDefault="009F2AB4">
      <w:pPr>
        <w:pStyle w:val="Heading1"/>
        <w:spacing w:line="360" w:lineRule="auto"/>
        <w:ind w:left="0"/>
        <w:pPrChange w:id="419" w:author="Mike Rigby" w:date="2023-09-26T10:44:00Z">
          <w:pPr>
            <w:pStyle w:val="Heading1"/>
            <w:spacing w:line="360" w:lineRule="auto"/>
            <w:ind w:left="118"/>
          </w:pPr>
        </w:pPrChange>
      </w:pPr>
    </w:p>
    <w:p w14:paraId="579E857D" w14:textId="77777777" w:rsidR="000E4515" w:rsidRDefault="000E4515">
      <w:pPr>
        <w:pStyle w:val="Heading1"/>
        <w:spacing w:line="360" w:lineRule="auto"/>
        <w:ind w:left="0"/>
        <w:pPrChange w:id="420" w:author="Mike Rigby" w:date="2023-09-26T10:44:00Z">
          <w:pPr>
            <w:pStyle w:val="Heading1"/>
            <w:spacing w:line="360" w:lineRule="auto"/>
            <w:ind w:left="118"/>
          </w:pPr>
        </w:pPrChange>
      </w:pPr>
    </w:p>
    <w:p w14:paraId="6D434462" w14:textId="77777777" w:rsidR="00386D0A" w:rsidRDefault="00386D0A">
      <w:pPr>
        <w:pStyle w:val="Heading1"/>
        <w:spacing w:line="360" w:lineRule="auto"/>
        <w:ind w:left="0"/>
        <w:pPrChange w:id="421" w:author="Mike Rigby" w:date="2023-09-26T10:44:00Z">
          <w:pPr>
            <w:pStyle w:val="Heading1"/>
            <w:spacing w:line="360" w:lineRule="auto"/>
            <w:ind w:left="118"/>
          </w:pPr>
        </w:pPrChange>
      </w:pPr>
    </w:p>
    <w:p w14:paraId="4F66EE49" w14:textId="77777777" w:rsidR="00386D0A" w:rsidRDefault="00386D0A">
      <w:pPr>
        <w:pStyle w:val="Heading1"/>
        <w:spacing w:line="360" w:lineRule="auto"/>
        <w:ind w:left="0"/>
        <w:pPrChange w:id="422" w:author="Mike Rigby" w:date="2023-09-26T10:44:00Z">
          <w:pPr>
            <w:pStyle w:val="Heading1"/>
            <w:spacing w:line="360" w:lineRule="auto"/>
            <w:ind w:left="118"/>
          </w:pPr>
        </w:pPrChange>
      </w:pPr>
    </w:p>
    <w:p w14:paraId="562B7DB1" w14:textId="77777777" w:rsidR="00386D0A" w:rsidRDefault="00386D0A">
      <w:pPr>
        <w:pStyle w:val="Heading1"/>
        <w:spacing w:line="360" w:lineRule="auto"/>
        <w:ind w:left="0"/>
        <w:pPrChange w:id="423" w:author="Mike Rigby" w:date="2023-09-26T10:44:00Z">
          <w:pPr>
            <w:pStyle w:val="Heading1"/>
            <w:spacing w:line="360" w:lineRule="auto"/>
            <w:ind w:left="118"/>
          </w:pPr>
        </w:pPrChange>
      </w:pPr>
    </w:p>
    <w:p w14:paraId="1F7F3D60" w14:textId="77777777" w:rsidR="00386D0A" w:rsidRDefault="00386D0A" w:rsidP="00036E30">
      <w:pPr>
        <w:pStyle w:val="Heading1"/>
        <w:spacing w:line="360" w:lineRule="auto"/>
        <w:ind w:left="118"/>
      </w:pPr>
    </w:p>
    <w:p w14:paraId="26EAFFA7" w14:textId="0449D50E" w:rsidR="007660FA" w:rsidRDefault="00A62D74" w:rsidP="00036E30">
      <w:pPr>
        <w:pStyle w:val="Heading1"/>
        <w:spacing w:line="360" w:lineRule="auto"/>
        <w:ind w:left="118"/>
      </w:pPr>
      <w:r>
        <w:t>References</w:t>
      </w:r>
    </w:p>
    <w:p w14:paraId="26EAFFA8" w14:textId="77777777" w:rsidR="007660FA" w:rsidRDefault="007660FA" w:rsidP="00036E30">
      <w:pPr>
        <w:pStyle w:val="BodyText"/>
        <w:spacing w:before="2" w:line="360" w:lineRule="auto"/>
        <w:rPr>
          <w:b/>
          <w:sz w:val="24"/>
        </w:rPr>
      </w:pPr>
    </w:p>
    <w:p w14:paraId="26EAFFA9" w14:textId="4438CD45" w:rsidR="007660FA" w:rsidRDefault="007660FA" w:rsidP="00036E30">
      <w:pPr>
        <w:pStyle w:val="BodyText"/>
        <w:spacing w:line="360" w:lineRule="auto"/>
        <w:ind w:left="118" w:right="796"/>
      </w:pPr>
    </w:p>
    <w:p w14:paraId="27B7F4C5" w14:textId="4EFBED6D" w:rsidR="00174210" w:rsidRDefault="00174210">
      <w:pPr>
        <w:pStyle w:val="BodyText"/>
        <w:spacing w:before="164" w:line="360" w:lineRule="auto"/>
        <w:ind w:left="118" w:right="188" w:firstLine="50"/>
      </w:pPr>
    </w:p>
    <w:p w14:paraId="5948A0BC" w14:textId="6D5D074F" w:rsidR="00FD5557" w:rsidRPr="007F6AE8" w:rsidRDefault="00FD5557" w:rsidP="00036E30">
      <w:pPr>
        <w:pStyle w:val="BodyText"/>
        <w:spacing w:before="164" w:line="360" w:lineRule="auto"/>
        <w:ind w:left="118" w:right="188" w:firstLine="50"/>
        <w:rPr>
          <w:szCs w:val="20"/>
        </w:rPr>
      </w:pPr>
      <w:r w:rsidRPr="007F6AE8">
        <w:t>Ackers P</w:t>
      </w:r>
      <w:r w:rsidR="007F6AE8" w:rsidRPr="007F6AE8">
        <w:t xml:space="preserve"> (2016</w:t>
      </w:r>
      <w:r w:rsidR="00576E75" w:rsidRPr="007F6AE8">
        <w:t>) Free</w:t>
      </w:r>
      <w:r w:rsidR="007F6AE8" w:rsidRPr="007F6AE8">
        <w:t xml:space="preserve"> collective bargaining and incomes policy: learning from Barbara Wootton and Hugh Clegg on post-war British Industrial Relations and wage inequality: Social democracy, democratic socialism, inequality, unions</w:t>
      </w:r>
      <w:r w:rsidR="007F6AE8" w:rsidRPr="00036E30">
        <w:rPr>
          <w:i/>
          <w:iCs/>
        </w:rPr>
        <w:t xml:space="preserve">, Industrial </w:t>
      </w:r>
      <w:r w:rsidR="007F6AE8" w:rsidRPr="007F6AE8">
        <w:rPr>
          <w:i/>
          <w:iCs/>
        </w:rPr>
        <w:t>R</w:t>
      </w:r>
      <w:r w:rsidR="007F6AE8" w:rsidRPr="00036E30">
        <w:rPr>
          <w:i/>
          <w:iCs/>
        </w:rPr>
        <w:t xml:space="preserve">elations </w:t>
      </w:r>
      <w:r w:rsidR="00576E75" w:rsidRPr="00576E75">
        <w:rPr>
          <w:i/>
          <w:iCs/>
        </w:rPr>
        <w:t>Journal</w:t>
      </w:r>
      <w:r w:rsidR="00576E75" w:rsidRPr="007F6AE8">
        <w:rPr>
          <w:i/>
          <w:iCs/>
        </w:rPr>
        <w:t>, Vol.</w:t>
      </w:r>
      <w:r w:rsidR="007F6AE8" w:rsidRPr="007F6AE8">
        <w:rPr>
          <w:i/>
          <w:iCs/>
          <w:szCs w:val="20"/>
        </w:rPr>
        <w:t>47, No 5-6, pp</w:t>
      </w:r>
      <w:r w:rsidR="00257303">
        <w:rPr>
          <w:i/>
          <w:iCs/>
          <w:szCs w:val="20"/>
        </w:rPr>
        <w:t>.</w:t>
      </w:r>
      <w:r w:rsidR="007F6AE8" w:rsidRPr="007F6AE8">
        <w:rPr>
          <w:i/>
          <w:iCs/>
          <w:szCs w:val="20"/>
        </w:rPr>
        <w:t>431-</w:t>
      </w:r>
      <w:del w:id="424" w:author="Mike Rigby" w:date="2023-09-26T08:14:00Z">
        <w:r w:rsidR="007F6AE8" w:rsidRPr="007F6AE8" w:rsidDel="00CE44C1">
          <w:rPr>
            <w:i/>
            <w:iCs/>
            <w:szCs w:val="20"/>
          </w:rPr>
          <w:delText>445</w:delText>
        </w:r>
      </w:del>
      <w:ins w:id="425" w:author="Mike Rigby" w:date="2023-09-26T08:14:00Z">
        <w:r w:rsidR="00CE44C1" w:rsidRPr="007F6AE8">
          <w:rPr>
            <w:i/>
            <w:iCs/>
            <w:szCs w:val="20"/>
          </w:rPr>
          <w:t>445.</w:t>
        </w:r>
      </w:ins>
    </w:p>
    <w:p w14:paraId="26EAFFAB" w14:textId="1DF7243B" w:rsidR="007660FA" w:rsidRPr="007F6AE8" w:rsidRDefault="007660FA" w:rsidP="00036E30">
      <w:pPr>
        <w:pStyle w:val="BodyText"/>
        <w:spacing w:before="118" w:line="360" w:lineRule="auto"/>
        <w:ind w:left="118" w:right="330"/>
        <w:rPr>
          <w:szCs w:val="20"/>
        </w:rPr>
      </w:pPr>
    </w:p>
    <w:p w14:paraId="73296C31" w14:textId="29FF4EC7" w:rsidR="005F5C0B" w:rsidRDefault="00A62D74" w:rsidP="00036E30">
      <w:pPr>
        <w:spacing w:before="121" w:line="360" w:lineRule="auto"/>
        <w:ind w:left="118"/>
      </w:pPr>
      <w:r>
        <w:t>Adonis</w:t>
      </w:r>
      <w:r>
        <w:rPr>
          <w:spacing w:val="-3"/>
        </w:rPr>
        <w:t xml:space="preserve"> </w:t>
      </w:r>
      <w:r>
        <w:t>A</w:t>
      </w:r>
      <w:r>
        <w:rPr>
          <w:spacing w:val="-2"/>
        </w:rPr>
        <w:t xml:space="preserve"> </w:t>
      </w:r>
      <w:r>
        <w:t>(2020)</w:t>
      </w:r>
      <w:r>
        <w:rPr>
          <w:spacing w:val="-4"/>
        </w:rPr>
        <w:t xml:space="preserve"> </w:t>
      </w:r>
      <w:r>
        <w:rPr>
          <w:i/>
        </w:rPr>
        <w:t>Ernest</w:t>
      </w:r>
      <w:r>
        <w:rPr>
          <w:i/>
          <w:spacing w:val="-4"/>
        </w:rPr>
        <w:t xml:space="preserve"> </w:t>
      </w:r>
      <w:r>
        <w:rPr>
          <w:i/>
        </w:rPr>
        <w:t>Bevin:</w:t>
      </w:r>
      <w:r>
        <w:rPr>
          <w:i/>
          <w:spacing w:val="-1"/>
        </w:rPr>
        <w:t xml:space="preserve"> </w:t>
      </w:r>
      <w:r>
        <w:rPr>
          <w:i/>
        </w:rPr>
        <w:t>Labour’s</w:t>
      </w:r>
      <w:r>
        <w:rPr>
          <w:i/>
          <w:spacing w:val="-2"/>
        </w:rPr>
        <w:t xml:space="preserve"> </w:t>
      </w:r>
      <w:r w:rsidR="00576E75">
        <w:rPr>
          <w:i/>
        </w:rPr>
        <w:t>Churchill</w:t>
      </w:r>
      <w:r w:rsidR="00576E75">
        <w:t xml:space="preserve">, </w:t>
      </w:r>
      <w:proofErr w:type="spellStart"/>
      <w:r w:rsidR="00576E75">
        <w:t>Biteback</w:t>
      </w:r>
      <w:proofErr w:type="spellEnd"/>
      <w:r w:rsidR="005F5C0B">
        <w:rPr>
          <w:spacing w:val="-4"/>
        </w:rPr>
        <w:t xml:space="preserve"> </w:t>
      </w:r>
      <w:r w:rsidR="005F5C0B">
        <w:t>Publishing</w:t>
      </w:r>
    </w:p>
    <w:p w14:paraId="26EAFFAE" w14:textId="79041C41" w:rsidR="007660FA" w:rsidRDefault="00A62D74" w:rsidP="00036E30">
      <w:pPr>
        <w:pStyle w:val="BodyText"/>
        <w:spacing w:before="41" w:line="360" w:lineRule="auto"/>
        <w:ind w:left="119" w:right="577"/>
        <w:rPr>
          <w:ins w:id="426" w:author="Mike Rigby" w:date="2023-09-26T11:04:00Z"/>
          <w:spacing w:val="-2"/>
        </w:rPr>
      </w:pPr>
      <w:r>
        <w:t>London</w:t>
      </w:r>
      <w:del w:id="427" w:author="Mike Rigby" w:date="2023-09-26T11:04:00Z">
        <w:r w:rsidDel="00942B04">
          <w:delText>,</w:delText>
        </w:r>
        <w:r w:rsidDel="00942B04">
          <w:rPr>
            <w:spacing w:val="-2"/>
          </w:rPr>
          <w:delText xml:space="preserve"> </w:delText>
        </w:r>
      </w:del>
    </w:p>
    <w:p w14:paraId="7C9C1EE1" w14:textId="77777777" w:rsidR="00942B04" w:rsidRDefault="00942B04" w:rsidP="00036E30">
      <w:pPr>
        <w:pStyle w:val="BodyText"/>
        <w:spacing w:before="41" w:line="360" w:lineRule="auto"/>
        <w:ind w:left="119" w:right="577"/>
      </w:pPr>
    </w:p>
    <w:p w14:paraId="26EAFFB1" w14:textId="44D32D9D" w:rsidR="007660FA" w:rsidDel="00942B04" w:rsidRDefault="00A62D74" w:rsidP="00036E30">
      <w:pPr>
        <w:spacing w:line="360" w:lineRule="auto"/>
        <w:ind w:left="120" w:right="856"/>
        <w:rPr>
          <w:del w:id="428" w:author="Mike Rigby" w:date="2023-09-26T11:05:00Z"/>
        </w:rPr>
      </w:pPr>
      <w:proofErr w:type="spellStart"/>
      <w:r>
        <w:t>Belizón</w:t>
      </w:r>
      <w:proofErr w:type="spellEnd"/>
      <w:r>
        <w:t xml:space="preserve"> M J, </w:t>
      </w:r>
      <w:proofErr w:type="spellStart"/>
      <w:r>
        <w:t>Gunnigle</w:t>
      </w:r>
      <w:proofErr w:type="spellEnd"/>
      <w:r>
        <w:t xml:space="preserve"> P, Morley M J and Lavelle J (2014) Subsidiary autonomy over industrial</w:t>
      </w:r>
      <w:r>
        <w:rPr>
          <w:spacing w:val="-47"/>
        </w:rPr>
        <w:t xml:space="preserve"> </w:t>
      </w:r>
      <w:r>
        <w:t>relations</w:t>
      </w:r>
      <w:r>
        <w:rPr>
          <w:spacing w:val="-3"/>
        </w:rPr>
        <w:t xml:space="preserve"> </w:t>
      </w:r>
      <w:r>
        <w:t>in</w:t>
      </w:r>
      <w:r>
        <w:rPr>
          <w:spacing w:val="-2"/>
        </w:rPr>
        <w:t xml:space="preserve"> </w:t>
      </w:r>
      <w:r>
        <w:t>Ireland</w:t>
      </w:r>
      <w:r>
        <w:rPr>
          <w:spacing w:val="-3"/>
        </w:rPr>
        <w:t xml:space="preserve"> </w:t>
      </w:r>
      <w:r>
        <w:t>and</w:t>
      </w:r>
      <w:r>
        <w:rPr>
          <w:spacing w:val="-2"/>
        </w:rPr>
        <w:t xml:space="preserve"> </w:t>
      </w:r>
      <w:r>
        <w:t>Spain,</w:t>
      </w:r>
      <w:r>
        <w:rPr>
          <w:spacing w:val="-1"/>
        </w:rPr>
        <w:t xml:space="preserve"> </w:t>
      </w:r>
      <w:r>
        <w:rPr>
          <w:i/>
        </w:rPr>
        <w:t>European</w:t>
      </w:r>
      <w:r>
        <w:rPr>
          <w:i/>
          <w:spacing w:val="-2"/>
        </w:rPr>
        <w:t xml:space="preserve"> </w:t>
      </w:r>
      <w:r>
        <w:rPr>
          <w:i/>
        </w:rPr>
        <w:t>Journal</w:t>
      </w:r>
      <w:r>
        <w:rPr>
          <w:i/>
          <w:spacing w:val="-1"/>
        </w:rPr>
        <w:t xml:space="preserve"> </w:t>
      </w:r>
      <w:r>
        <w:rPr>
          <w:i/>
        </w:rPr>
        <w:t>of</w:t>
      </w:r>
      <w:r>
        <w:rPr>
          <w:i/>
          <w:spacing w:val="-1"/>
        </w:rPr>
        <w:t xml:space="preserve"> </w:t>
      </w:r>
      <w:r>
        <w:rPr>
          <w:i/>
        </w:rPr>
        <w:t>Industrial</w:t>
      </w:r>
      <w:r>
        <w:rPr>
          <w:i/>
          <w:spacing w:val="-1"/>
        </w:rPr>
        <w:t xml:space="preserve"> </w:t>
      </w:r>
      <w:r>
        <w:rPr>
          <w:i/>
        </w:rPr>
        <w:t>Relations</w:t>
      </w:r>
      <w:r>
        <w:t>,</w:t>
      </w:r>
      <w:r>
        <w:rPr>
          <w:spacing w:val="-3"/>
        </w:rPr>
        <w:t xml:space="preserve"> </w:t>
      </w:r>
      <w:r w:rsidR="003F4F37">
        <w:rPr>
          <w:spacing w:val="-3"/>
        </w:rPr>
        <w:t>Vol.</w:t>
      </w:r>
      <w:r>
        <w:t>20</w:t>
      </w:r>
      <w:r w:rsidR="003F4F37">
        <w:t>, No</w:t>
      </w:r>
      <w:r w:rsidR="00943609">
        <w:t>.</w:t>
      </w:r>
      <w:r>
        <w:t>3</w:t>
      </w:r>
      <w:r w:rsidR="00943609">
        <w:rPr>
          <w:spacing w:val="-2"/>
        </w:rPr>
        <w:t>, pp</w:t>
      </w:r>
      <w:r w:rsidR="00257303">
        <w:rPr>
          <w:spacing w:val="-2"/>
        </w:rPr>
        <w:t>.</w:t>
      </w:r>
      <w:r>
        <w:t>237-254</w:t>
      </w:r>
    </w:p>
    <w:p w14:paraId="26EAFFB2" w14:textId="77777777" w:rsidR="007660FA" w:rsidRDefault="007660FA">
      <w:pPr>
        <w:spacing w:line="360" w:lineRule="auto"/>
        <w:ind w:left="120" w:right="856"/>
        <w:pPrChange w:id="429" w:author="Mike Rigby" w:date="2023-09-26T11:05:00Z">
          <w:pPr>
            <w:pStyle w:val="BodyText"/>
            <w:spacing w:before="1" w:line="360" w:lineRule="auto"/>
          </w:pPr>
        </w:pPrChange>
      </w:pPr>
    </w:p>
    <w:p w14:paraId="560852C7" w14:textId="283E71DF" w:rsidR="006D03C2" w:rsidRDefault="006D03C2" w:rsidP="00036E30">
      <w:pPr>
        <w:pStyle w:val="BodyText"/>
        <w:spacing w:line="360" w:lineRule="auto"/>
        <w:ind w:left="119" w:right="350"/>
      </w:pPr>
    </w:p>
    <w:p w14:paraId="364A7DEF" w14:textId="62CDF850" w:rsidR="003E1132" w:rsidRDefault="003E1132" w:rsidP="00036E30">
      <w:pPr>
        <w:pStyle w:val="BodyText"/>
        <w:spacing w:line="360" w:lineRule="auto"/>
        <w:ind w:left="119" w:right="350"/>
      </w:pPr>
    </w:p>
    <w:p w14:paraId="70A20F47" w14:textId="40F22436" w:rsidR="009426AD" w:rsidRDefault="008A2DDF" w:rsidP="00036E30">
      <w:pPr>
        <w:pStyle w:val="BodyText"/>
        <w:spacing w:line="360" w:lineRule="auto"/>
        <w:ind w:left="119" w:right="350"/>
      </w:pPr>
      <w:r>
        <w:t xml:space="preserve">Brown W, Bryson A and Forth </w:t>
      </w:r>
      <w:r w:rsidR="001936E7">
        <w:t>J (</w:t>
      </w:r>
      <w:r w:rsidR="002D65FC">
        <w:t xml:space="preserve">2009) </w:t>
      </w:r>
      <w:r w:rsidR="002D65FC" w:rsidRPr="00036E30">
        <w:rPr>
          <w:i/>
          <w:iCs/>
        </w:rPr>
        <w:t>Competition and the Retreat from Collective Bargaining</w:t>
      </w:r>
      <w:r w:rsidR="00F86C99">
        <w:rPr>
          <w:i/>
          <w:iCs/>
        </w:rPr>
        <w:t xml:space="preserve"> </w:t>
      </w:r>
      <w:r w:rsidR="00F86C99" w:rsidRPr="00036E30">
        <w:rPr>
          <w:iCs/>
          <w:szCs w:val="20"/>
        </w:rPr>
        <w:t xml:space="preserve">National Institute of Economic and Social </w:t>
      </w:r>
      <w:del w:id="430" w:author="Mike Rigby" w:date="2023-09-26T08:14:00Z">
        <w:r w:rsidR="00F86C99" w:rsidRPr="00036E30" w:rsidDel="00CE44C1">
          <w:rPr>
            <w:iCs/>
            <w:szCs w:val="20"/>
          </w:rPr>
          <w:delText>Research,London</w:delText>
        </w:r>
      </w:del>
      <w:ins w:id="431" w:author="Mike Rigby" w:date="2023-09-26T08:14:00Z">
        <w:r w:rsidR="00CE44C1" w:rsidRPr="00036E30">
          <w:rPr>
            <w:iCs/>
            <w:szCs w:val="20"/>
          </w:rPr>
          <w:t>Research, London</w:t>
        </w:r>
      </w:ins>
      <w:r w:rsidR="001D3AA5">
        <w:t xml:space="preserve">, </w:t>
      </w:r>
    </w:p>
    <w:p w14:paraId="14310C49" w14:textId="77777777" w:rsidR="009426AD" w:rsidRDefault="009426AD" w:rsidP="00036E30">
      <w:pPr>
        <w:pStyle w:val="BodyText"/>
        <w:spacing w:line="360" w:lineRule="auto"/>
        <w:ind w:left="119" w:right="350"/>
      </w:pPr>
    </w:p>
    <w:p w14:paraId="5036B987" w14:textId="77777777" w:rsidR="003E1132" w:rsidRDefault="003E1132" w:rsidP="00036E30">
      <w:pPr>
        <w:pStyle w:val="BodyText"/>
        <w:spacing w:line="360" w:lineRule="auto"/>
        <w:ind w:left="119" w:right="350"/>
      </w:pPr>
    </w:p>
    <w:p w14:paraId="26EAFFB4" w14:textId="77777777" w:rsidR="007660FA" w:rsidRDefault="007660FA" w:rsidP="00036E30">
      <w:pPr>
        <w:pStyle w:val="BodyText"/>
        <w:spacing w:line="360" w:lineRule="auto"/>
      </w:pPr>
    </w:p>
    <w:p w14:paraId="26EAFFB5" w14:textId="1D40CE9D" w:rsidR="007660FA" w:rsidRDefault="00A62D74" w:rsidP="00036E30">
      <w:pPr>
        <w:spacing w:line="360" w:lineRule="auto"/>
        <w:ind w:left="119" w:right="153"/>
      </w:pPr>
      <w:del w:id="432" w:author="Mike Rigby" w:date="2023-09-27T09:51:00Z">
        <w:r w:rsidDel="00B6230F">
          <w:delText xml:space="preserve">Brown W (2004) Industrial relations and the economy </w:delText>
        </w:r>
        <w:r w:rsidR="00386D0A" w:rsidDel="00B6230F">
          <w:delText>in Floud</w:delText>
        </w:r>
        <w:r w:rsidR="00D5103F" w:rsidDel="00B6230F">
          <w:delText xml:space="preserve"> R</w:delText>
        </w:r>
        <w:r w:rsidDel="00B6230F">
          <w:delText xml:space="preserve"> </w:delText>
        </w:r>
        <w:r w:rsidR="00386D0A" w:rsidDel="00B6230F">
          <w:delText>and Johnson</w:delText>
        </w:r>
        <w:r w:rsidR="00D5103F" w:rsidDel="00B6230F">
          <w:delText xml:space="preserve"> P</w:delText>
        </w:r>
        <w:r w:rsidDel="00B6230F">
          <w:delText xml:space="preserve"> (eds) </w:delText>
        </w:r>
        <w:r w:rsidDel="00B6230F">
          <w:rPr>
            <w:i/>
          </w:rPr>
          <w:delText>The Cambridge</w:delText>
        </w:r>
        <w:r w:rsidDel="00B6230F">
          <w:rPr>
            <w:i/>
            <w:spacing w:val="-47"/>
          </w:rPr>
          <w:delText xml:space="preserve"> </w:delText>
        </w:r>
        <w:r w:rsidDel="00B6230F">
          <w:rPr>
            <w:i/>
          </w:rPr>
          <w:delText>Economic</w:delText>
        </w:r>
        <w:r w:rsidDel="00B6230F">
          <w:rPr>
            <w:i/>
            <w:spacing w:val="-4"/>
          </w:rPr>
          <w:delText xml:space="preserve"> </w:delText>
        </w:r>
        <w:r w:rsidDel="00B6230F">
          <w:rPr>
            <w:i/>
          </w:rPr>
          <w:delText>History</w:delText>
        </w:r>
        <w:r w:rsidDel="00B6230F">
          <w:rPr>
            <w:i/>
            <w:spacing w:val="-5"/>
          </w:rPr>
          <w:delText xml:space="preserve"> </w:delText>
        </w:r>
        <w:r w:rsidDel="00B6230F">
          <w:rPr>
            <w:i/>
          </w:rPr>
          <w:delText>of</w:delText>
        </w:r>
        <w:r w:rsidDel="00B6230F">
          <w:rPr>
            <w:i/>
            <w:spacing w:val="-5"/>
          </w:rPr>
          <w:delText xml:space="preserve"> </w:delText>
        </w:r>
        <w:r w:rsidDel="00B6230F">
          <w:rPr>
            <w:i/>
          </w:rPr>
          <w:delText>Modern</w:delText>
        </w:r>
        <w:r w:rsidDel="00B6230F">
          <w:rPr>
            <w:i/>
            <w:spacing w:val="-3"/>
          </w:rPr>
          <w:delText xml:space="preserve"> </w:delText>
        </w:r>
        <w:r w:rsidDel="00B6230F">
          <w:rPr>
            <w:i/>
          </w:rPr>
          <w:delText>Britain</w:delText>
        </w:r>
        <w:r w:rsidDel="00B6230F">
          <w:delText>,</w:delText>
        </w:r>
        <w:r w:rsidDel="00B6230F">
          <w:rPr>
            <w:spacing w:val="-3"/>
          </w:rPr>
          <w:delText xml:space="preserve"> </w:delText>
        </w:r>
        <w:r w:rsidDel="00B6230F">
          <w:delText>Volume</w:delText>
        </w:r>
        <w:r w:rsidDel="00B6230F">
          <w:rPr>
            <w:spacing w:val="-4"/>
          </w:rPr>
          <w:delText xml:space="preserve"> </w:delText>
        </w:r>
        <w:r w:rsidDel="00B6230F">
          <w:delText>3,</w:delText>
        </w:r>
        <w:r w:rsidDel="00B6230F">
          <w:rPr>
            <w:spacing w:val="-3"/>
          </w:rPr>
          <w:delText xml:space="preserve"> </w:delText>
        </w:r>
        <w:r w:rsidDel="00B6230F">
          <w:delText>pp</w:delText>
        </w:r>
        <w:r w:rsidDel="00B6230F">
          <w:rPr>
            <w:spacing w:val="-3"/>
          </w:rPr>
          <w:delText xml:space="preserve"> </w:delText>
        </w:r>
        <w:r w:rsidDel="00B6230F">
          <w:delText>399-423,</w:delText>
        </w:r>
        <w:r w:rsidR="00610D95" w:rsidDel="00B6230F">
          <w:delText xml:space="preserve"> Cambridge University Press,</w:delText>
        </w:r>
        <w:r w:rsidDel="00B6230F">
          <w:rPr>
            <w:spacing w:val="-3"/>
          </w:rPr>
          <w:delText xml:space="preserve"> </w:delText>
        </w:r>
        <w:r w:rsidDel="00B6230F">
          <w:delText>Cambridge</w:delText>
        </w:r>
      </w:del>
    </w:p>
    <w:p w14:paraId="26EAFFB6" w14:textId="07A9C748" w:rsidR="007660FA" w:rsidDel="00942B04" w:rsidRDefault="007660FA" w:rsidP="00036E30">
      <w:pPr>
        <w:pStyle w:val="BodyText"/>
        <w:spacing w:before="11" w:line="360" w:lineRule="auto"/>
        <w:rPr>
          <w:del w:id="433" w:author="Mike Rigby" w:date="2023-09-26T11:05:00Z"/>
          <w:sz w:val="21"/>
        </w:rPr>
      </w:pPr>
    </w:p>
    <w:p w14:paraId="26EAFFB7" w14:textId="49CED577" w:rsidR="007660FA" w:rsidDel="00942B04" w:rsidRDefault="007660FA" w:rsidP="00036E30">
      <w:pPr>
        <w:spacing w:line="360" w:lineRule="auto"/>
        <w:ind w:left="119" w:right="319"/>
        <w:rPr>
          <w:del w:id="434" w:author="Mike Rigby" w:date="2023-09-26T11:05:00Z"/>
        </w:rPr>
      </w:pPr>
    </w:p>
    <w:p w14:paraId="26EAFFB8" w14:textId="77777777" w:rsidR="007660FA" w:rsidRDefault="007660FA" w:rsidP="00036E30">
      <w:pPr>
        <w:pStyle w:val="BodyText"/>
        <w:spacing w:line="360" w:lineRule="auto"/>
      </w:pPr>
    </w:p>
    <w:p w14:paraId="26EAFFB9" w14:textId="1565E02C" w:rsidR="007660FA" w:rsidRDefault="00A62D74" w:rsidP="00036E30">
      <w:pPr>
        <w:spacing w:line="360" w:lineRule="auto"/>
        <w:ind w:left="119"/>
        <w:rPr>
          <w:i/>
        </w:rPr>
      </w:pPr>
      <w:r>
        <w:t>Bullock</w:t>
      </w:r>
      <w:r>
        <w:rPr>
          <w:spacing w:val="-2"/>
        </w:rPr>
        <w:t xml:space="preserve"> </w:t>
      </w:r>
      <w:r>
        <w:t>A</w:t>
      </w:r>
      <w:r>
        <w:rPr>
          <w:spacing w:val="-4"/>
        </w:rPr>
        <w:t xml:space="preserve"> </w:t>
      </w:r>
      <w:r>
        <w:t>(1960)</w:t>
      </w:r>
      <w:r>
        <w:rPr>
          <w:spacing w:val="-4"/>
        </w:rPr>
        <w:t xml:space="preserve"> </w:t>
      </w:r>
      <w:r>
        <w:rPr>
          <w:i/>
        </w:rPr>
        <w:t>The</w:t>
      </w:r>
      <w:r>
        <w:rPr>
          <w:i/>
          <w:spacing w:val="-3"/>
        </w:rPr>
        <w:t xml:space="preserve"> </w:t>
      </w:r>
      <w:r>
        <w:rPr>
          <w:i/>
        </w:rPr>
        <w:t>Life</w:t>
      </w:r>
      <w:r>
        <w:rPr>
          <w:i/>
          <w:spacing w:val="-2"/>
        </w:rPr>
        <w:t xml:space="preserve"> </w:t>
      </w:r>
      <w:r>
        <w:rPr>
          <w:i/>
        </w:rPr>
        <w:t>and</w:t>
      </w:r>
      <w:r>
        <w:rPr>
          <w:i/>
          <w:spacing w:val="-2"/>
        </w:rPr>
        <w:t xml:space="preserve"> </w:t>
      </w:r>
      <w:r>
        <w:rPr>
          <w:i/>
        </w:rPr>
        <w:t>Times</w:t>
      </w:r>
      <w:r>
        <w:rPr>
          <w:i/>
          <w:spacing w:val="-3"/>
        </w:rPr>
        <w:t xml:space="preserve"> </w:t>
      </w:r>
      <w:r>
        <w:rPr>
          <w:i/>
        </w:rPr>
        <w:t>of</w:t>
      </w:r>
      <w:r>
        <w:rPr>
          <w:i/>
          <w:spacing w:val="-2"/>
        </w:rPr>
        <w:t xml:space="preserve"> </w:t>
      </w:r>
      <w:r>
        <w:rPr>
          <w:i/>
        </w:rPr>
        <w:t>Ernest</w:t>
      </w:r>
      <w:r>
        <w:rPr>
          <w:i/>
          <w:spacing w:val="-3"/>
        </w:rPr>
        <w:t xml:space="preserve"> </w:t>
      </w:r>
      <w:r>
        <w:rPr>
          <w:i/>
        </w:rPr>
        <w:t>Bevin,</w:t>
      </w:r>
      <w:r>
        <w:rPr>
          <w:i/>
          <w:spacing w:val="-2"/>
        </w:rPr>
        <w:t xml:space="preserve"> </w:t>
      </w:r>
      <w:r>
        <w:rPr>
          <w:i/>
        </w:rPr>
        <w:t>Volume</w:t>
      </w:r>
      <w:r>
        <w:rPr>
          <w:i/>
          <w:spacing w:val="-1"/>
        </w:rPr>
        <w:t xml:space="preserve"> </w:t>
      </w:r>
      <w:r>
        <w:rPr>
          <w:i/>
        </w:rPr>
        <w:t>One,</w:t>
      </w:r>
      <w:r>
        <w:rPr>
          <w:i/>
          <w:spacing w:val="-4"/>
        </w:rPr>
        <w:t xml:space="preserve"> </w:t>
      </w:r>
      <w:r>
        <w:rPr>
          <w:i/>
        </w:rPr>
        <w:t>Trade</w:t>
      </w:r>
      <w:r>
        <w:rPr>
          <w:i/>
          <w:spacing w:val="-3"/>
        </w:rPr>
        <w:t xml:space="preserve"> </w:t>
      </w:r>
      <w:r>
        <w:rPr>
          <w:i/>
        </w:rPr>
        <w:t>Union</w:t>
      </w:r>
      <w:r>
        <w:rPr>
          <w:i/>
          <w:spacing w:val="-2"/>
        </w:rPr>
        <w:t xml:space="preserve"> </w:t>
      </w:r>
      <w:r>
        <w:rPr>
          <w:i/>
        </w:rPr>
        <w:t>Leader</w:t>
      </w:r>
      <w:r>
        <w:rPr>
          <w:i/>
          <w:spacing w:val="-1"/>
        </w:rPr>
        <w:t xml:space="preserve"> </w:t>
      </w:r>
      <w:r>
        <w:rPr>
          <w:i/>
        </w:rPr>
        <w:t>1881-1940</w:t>
      </w:r>
      <w:r w:rsidR="004E189B">
        <w:rPr>
          <w:i/>
        </w:rPr>
        <w:t>,</w:t>
      </w:r>
    </w:p>
    <w:p w14:paraId="26EAFFBA" w14:textId="77E0D1E9" w:rsidR="007660FA" w:rsidRDefault="00742138" w:rsidP="00036E30">
      <w:pPr>
        <w:pStyle w:val="BodyText"/>
        <w:spacing w:before="1" w:line="360" w:lineRule="auto"/>
        <w:ind w:left="119"/>
      </w:pPr>
      <w:r>
        <w:t xml:space="preserve"> Heinemann,</w:t>
      </w:r>
      <w:r w:rsidR="001936E7">
        <w:t xml:space="preserve"> London</w:t>
      </w:r>
    </w:p>
    <w:p w14:paraId="26EAFFBB" w14:textId="77777777" w:rsidR="007660FA" w:rsidRDefault="007660FA" w:rsidP="00036E30">
      <w:pPr>
        <w:pStyle w:val="BodyText"/>
        <w:spacing w:line="360" w:lineRule="auto"/>
      </w:pPr>
    </w:p>
    <w:p w14:paraId="26EAFFBC" w14:textId="3697F0C6" w:rsidR="007660FA" w:rsidRDefault="00A62D74">
      <w:pPr>
        <w:spacing w:line="360" w:lineRule="auto"/>
        <w:ind w:left="119" w:right="568"/>
      </w:pPr>
      <w:r>
        <w:t xml:space="preserve">Bullock Report (1977) </w:t>
      </w:r>
      <w:r>
        <w:rPr>
          <w:i/>
        </w:rPr>
        <w:t>Report of the Committee of Inquiry on Industrial Democracy</w:t>
      </w:r>
      <w:r>
        <w:t xml:space="preserve">, CMND </w:t>
      </w:r>
      <w:r w:rsidR="00576E75">
        <w:t>6706</w:t>
      </w:r>
      <w:r w:rsidR="00576E75">
        <w:rPr>
          <w:spacing w:val="-47"/>
        </w:rPr>
        <w:t xml:space="preserve"> </w:t>
      </w:r>
      <w:del w:id="435" w:author="Mike Rigby" w:date="2023-09-26T08:15:00Z">
        <w:r w:rsidR="001C6651" w:rsidDel="00CE44C1">
          <w:rPr>
            <w:spacing w:val="-47"/>
          </w:rPr>
          <w:delText xml:space="preserve">  </w:delText>
        </w:r>
        <w:r w:rsidR="003C0933" w:rsidDel="00CE44C1">
          <w:delText>,</w:delText>
        </w:r>
      </w:del>
      <w:ins w:id="436" w:author="Mike Rigby" w:date="2023-09-26T08:15:00Z">
        <w:r w:rsidR="00CE44C1">
          <w:rPr>
            <w:spacing w:val="-47"/>
          </w:rPr>
          <w:t xml:space="preserve"> ,</w:t>
        </w:r>
      </w:ins>
      <w:r w:rsidR="003C0933">
        <w:t xml:space="preserve"> HMSO,</w:t>
      </w:r>
      <w:ins w:id="437" w:author="Mike Rigby" w:date="2023-09-26T08:15:00Z">
        <w:r w:rsidR="00CE44C1">
          <w:t xml:space="preserve"> </w:t>
        </w:r>
      </w:ins>
      <w:r w:rsidR="003C0933">
        <w:t>London</w:t>
      </w:r>
    </w:p>
    <w:p w14:paraId="2A68DA8A" w14:textId="77777777" w:rsidR="00E7442F" w:rsidRDefault="00E7442F">
      <w:pPr>
        <w:spacing w:line="360" w:lineRule="auto"/>
        <w:ind w:left="119" w:right="568"/>
      </w:pPr>
    </w:p>
    <w:p w14:paraId="541A4FE0" w14:textId="04D34BBA" w:rsidR="00E7442F" w:rsidDel="00942B04" w:rsidRDefault="00E7442F">
      <w:pPr>
        <w:spacing w:line="360" w:lineRule="auto"/>
        <w:ind w:left="119" w:right="568"/>
        <w:rPr>
          <w:del w:id="438" w:author="Mike Rigby" w:date="2023-09-26T11:06:00Z"/>
        </w:rPr>
      </w:pPr>
      <w:r>
        <w:t xml:space="preserve">Butler P, Lavelle J, </w:t>
      </w:r>
      <w:proofErr w:type="spellStart"/>
      <w:r>
        <w:t>Gunnigle</w:t>
      </w:r>
      <w:proofErr w:type="spellEnd"/>
      <w:r>
        <w:t xml:space="preserve"> P,</w:t>
      </w:r>
      <w:ins w:id="439" w:author="Mike Rigby" w:date="2023-09-26T08:15:00Z">
        <w:r w:rsidR="00CE44C1">
          <w:t xml:space="preserve"> </w:t>
        </w:r>
      </w:ins>
      <w:r>
        <w:t>and O’Sullivan M (201</w:t>
      </w:r>
      <w:r w:rsidR="002A69EF">
        <w:t>8</w:t>
      </w:r>
      <w:r>
        <w:t>) Skating on thin ICE?</w:t>
      </w:r>
      <w:r w:rsidR="004E189B">
        <w:t xml:space="preserve"> </w:t>
      </w:r>
      <w:r>
        <w:t>A critical evaluation of a decade of research on the British Information and Co</w:t>
      </w:r>
      <w:r w:rsidR="002A69EF">
        <w:t>nsultation Regulations (2004</w:t>
      </w:r>
      <w:del w:id="440" w:author="Mike Rigby" w:date="2023-09-26T08:16:00Z">
        <w:r w:rsidR="002A69EF" w:rsidDel="00CE44C1">
          <w:delText>),Economic</w:delText>
        </w:r>
      </w:del>
      <w:ins w:id="441" w:author="Mike Rigby" w:date="2023-09-26T08:16:00Z">
        <w:r w:rsidR="00CE44C1">
          <w:t>), Economic</w:t>
        </w:r>
      </w:ins>
      <w:r w:rsidR="002A69EF">
        <w:t xml:space="preserve"> and Industrial Democracy, Vol.</w:t>
      </w:r>
      <w:del w:id="442" w:author="Mike Rigby" w:date="2023-09-26T08:16:00Z">
        <w:r w:rsidR="002A69EF" w:rsidDel="00CE44C1">
          <w:delText>39,No.</w:delText>
        </w:r>
      </w:del>
      <w:ins w:id="443" w:author="Mike Rigby" w:date="2023-09-26T08:16:00Z">
        <w:r w:rsidR="00CE44C1">
          <w:t>39, No.</w:t>
        </w:r>
      </w:ins>
      <w:r w:rsidR="002A69EF">
        <w:t>1, pp</w:t>
      </w:r>
      <w:r w:rsidR="00257303">
        <w:t>.</w:t>
      </w:r>
      <w:r w:rsidR="002A69EF">
        <w:t>173-190</w:t>
      </w:r>
    </w:p>
    <w:p w14:paraId="7930E77E" w14:textId="77777777" w:rsidR="002A69EF" w:rsidRDefault="002A69EF" w:rsidP="00036E30">
      <w:pPr>
        <w:spacing w:line="360" w:lineRule="auto"/>
        <w:ind w:left="119" w:right="568"/>
      </w:pPr>
    </w:p>
    <w:p w14:paraId="26EAFFBD" w14:textId="77777777" w:rsidR="007660FA" w:rsidRDefault="007660FA" w:rsidP="00036E30">
      <w:pPr>
        <w:pStyle w:val="BodyText"/>
        <w:spacing w:before="2" w:line="360" w:lineRule="auto"/>
      </w:pPr>
    </w:p>
    <w:p w14:paraId="26EAFFBE" w14:textId="17321391" w:rsidR="007660FA" w:rsidDel="00942B04" w:rsidRDefault="00A62D74" w:rsidP="00036E30">
      <w:pPr>
        <w:spacing w:line="360" w:lineRule="auto"/>
        <w:ind w:left="119" w:right="430"/>
        <w:rPr>
          <w:del w:id="444" w:author="Mike Rigby" w:date="2023-09-26T11:06:00Z"/>
        </w:rPr>
      </w:pPr>
      <w:r>
        <w:t xml:space="preserve">Carley M and Hall M (2009) </w:t>
      </w:r>
      <w:r>
        <w:rPr>
          <w:i/>
        </w:rPr>
        <w:t>The impact of the information and consultation directive on industrial</w:t>
      </w:r>
      <w:r>
        <w:rPr>
          <w:i/>
          <w:spacing w:val="-47"/>
        </w:rPr>
        <w:t xml:space="preserve"> </w:t>
      </w:r>
      <w:r>
        <w:rPr>
          <w:i/>
        </w:rPr>
        <w:t>relations</w:t>
      </w:r>
      <w:r>
        <w:t>,</w:t>
      </w:r>
      <w:r w:rsidR="003D22E1">
        <w:t xml:space="preserve"> </w:t>
      </w:r>
      <w:proofErr w:type="spellStart"/>
      <w:r w:rsidR="003D22E1">
        <w:t>Eurofound</w:t>
      </w:r>
      <w:proofErr w:type="spellEnd"/>
      <w:r w:rsidR="003D22E1">
        <w:t>, Brussels</w:t>
      </w:r>
    </w:p>
    <w:p w14:paraId="26EAFFBF" w14:textId="77777777" w:rsidR="007660FA" w:rsidRDefault="007660FA">
      <w:pPr>
        <w:spacing w:line="360" w:lineRule="auto"/>
        <w:ind w:left="119" w:right="430"/>
        <w:pPrChange w:id="445" w:author="Mike Rigby" w:date="2023-09-26T11:06:00Z">
          <w:pPr>
            <w:pStyle w:val="BodyText"/>
            <w:spacing w:before="2" w:line="360" w:lineRule="auto"/>
          </w:pPr>
        </w:pPrChange>
      </w:pPr>
    </w:p>
    <w:p w14:paraId="26EAFFC0" w14:textId="0058430D" w:rsidR="007660FA" w:rsidRDefault="007660FA" w:rsidP="00036E30">
      <w:pPr>
        <w:pStyle w:val="BodyText"/>
        <w:spacing w:line="360" w:lineRule="auto"/>
        <w:ind w:left="119" w:right="283"/>
      </w:pPr>
    </w:p>
    <w:p w14:paraId="26EAFFC1" w14:textId="77777777" w:rsidR="007660FA" w:rsidRDefault="007660FA" w:rsidP="00036E30">
      <w:pPr>
        <w:pStyle w:val="BodyText"/>
        <w:spacing w:line="360" w:lineRule="auto"/>
      </w:pPr>
    </w:p>
    <w:p w14:paraId="26EAFFC2" w14:textId="77957504" w:rsidR="007660FA" w:rsidRDefault="00A62D74" w:rsidP="00036E30">
      <w:pPr>
        <w:spacing w:before="1" w:line="360" w:lineRule="auto"/>
        <w:ind w:left="119"/>
      </w:pPr>
      <w:r>
        <w:t>Clegg</w:t>
      </w:r>
      <w:r>
        <w:rPr>
          <w:spacing w:val="-4"/>
        </w:rPr>
        <w:t xml:space="preserve"> </w:t>
      </w:r>
      <w:r>
        <w:t>H</w:t>
      </w:r>
      <w:r>
        <w:rPr>
          <w:spacing w:val="-3"/>
        </w:rPr>
        <w:t xml:space="preserve"> </w:t>
      </w:r>
      <w:r>
        <w:t>A</w:t>
      </w:r>
      <w:r>
        <w:rPr>
          <w:spacing w:val="-2"/>
        </w:rPr>
        <w:t xml:space="preserve"> </w:t>
      </w:r>
      <w:r>
        <w:t>(1976)</w:t>
      </w:r>
      <w:r>
        <w:rPr>
          <w:spacing w:val="-4"/>
        </w:rPr>
        <w:t xml:space="preserve"> </w:t>
      </w:r>
      <w:r>
        <w:rPr>
          <w:i/>
        </w:rPr>
        <w:t>Trade</w:t>
      </w:r>
      <w:r>
        <w:rPr>
          <w:i/>
          <w:spacing w:val="-2"/>
        </w:rPr>
        <w:t xml:space="preserve"> </w:t>
      </w:r>
      <w:r>
        <w:rPr>
          <w:i/>
        </w:rPr>
        <w:t>Unionism</w:t>
      </w:r>
      <w:r>
        <w:rPr>
          <w:i/>
          <w:spacing w:val="-2"/>
        </w:rPr>
        <w:t xml:space="preserve"> </w:t>
      </w:r>
      <w:r>
        <w:rPr>
          <w:i/>
        </w:rPr>
        <w:t>under</w:t>
      </w:r>
      <w:r>
        <w:rPr>
          <w:i/>
          <w:spacing w:val="-3"/>
        </w:rPr>
        <w:t xml:space="preserve"> </w:t>
      </w:r>
      <w:r>
        <w:rPr>
          <w:i/>
        </w:rPr>
        <w:t>Collective</w:t>
      </w:r>
      <w:r>
        <w:rPr>
          <w:i/>
          <w:spacing w:val="-4"/>
        </w:rPr>
        <w:t xml:space="preserve"> </w:t>
      </w:r>
      <w:r>
        <w:rPr>
          <w:i/>
        </w:rPr>
        <w:t>Bargaining</w:t>
      </w:r>
      <w:r>
        <w:t>,</w:t>
      </w:r>
      <w:r>
        <w:rPr>
          <w:spacing w:val="-2"/>
        </w:rPr>
        <w:t xml:space="preserve"> </w:t>
      </w:r>
      <w:del w:id="446" w:author="Mike Rigby" w:date="2023-09-26T08:16:00Z">
        <w:r w:rsidR="00B262F2" w:rsidDel="00CE44C1">
          <w:rPr>
            <w:spacing w:val="-2"/>
          </w:rPr>
          <w:delText>Blackwell,</w:delText>
        </w:r>
        <w:r w:rsidDel="00CE44C1">
          <w:delText>Oxford</w:delText>
        </w:r>
      </w:del>
      <w:ins w:id="447" w:author="Mike Rigby" w:date="2023-09-26T08:16:00Z">
        <w:r w:rsidR="00CE44C1">
          <w:rPr>
            <w:spacing w:val="-2"/>
          </w:rPr>
          <w:t>Blackwell,</w:t>
        </w:r>
        <w:r w:rsidR="00CE44C1">
          <w:t xml:space="preserve"> Oxford</w:t>
        </w:r>
      </w:ins>
    </w:p>
    <w:p w14:paraId="26EAFFC3" w14:textId="77777777" w:rsidR="007660FA" w:rsidRDefault="007660FA" w:rsidP="00036E30">
      <w:pPr>
        <w:pStyle w:val="BodyText"/>
        <w:spacing w:line="360" w:lineRule="auto"/>
      </w:pPr>
    </w:p>
    <w:p w14:paraId="26EAFFC6" w14:textId="77777777" w:rsidR="007660FA" w:rsidRDefault="00A62D74" w:rsidP="00036E30">
      <w:pPr>
        <w:pStyle w:val="BodyText"/>
        <w:spacing w:line="360" w:lineRule="auto"/>
        <w:ind w:left="119"/>
      </w:pPr>
      <w:r>
        <w:t>Davies</w:t>
      </w:r>
      <w:r>
        <w:rPr>
          <w:spacing w:val="-4"/>
        </w:rPr>
        <w:t xml:space="preserve"> </w:t>
      </w:r>
      <w:r>
        <w:t>P</w:t>
      </w:r>
      <w:r>
        <w:rPr>
          <w:spacing w:val="-1"/>
        </w:rPr>
        <w:t xml:space="preserve"> </w:t>
      </w:r>
      <w:r>
        <w:t>(1978)</w:t>
      </w:r>
      <w:r>
        <w:rPr>
          <w:spacing w:val="-2"/>
        </w:rPr>
        <w:t xml:space="preserve"> </w:t>
      </w:r>
      <w:r>
        <w:t>The</w:t>
      </w:r>
      <w:r>
        <w:rPr>
          <w:spacing w:val="-4"/>
        </w:rPr>
        <w:t xml:space="preserve"> </w:t>
      </w:r>
      <w:r>
        <w:t>Bullock</w:t>
      </w:r>
      <w:r>
        <w:rPr>
          <w:spacing w:val="-3"/>
        </w:rPr>
        <w:t xml:space="preserve"> </w:t>
      </w:r>
      <w:r>
        <w:t>Report</w:t>
      </w:r>
      <w:r>
        <w:rPr>
          <w:spacing w:val="-1"/>
        </w:rPr>
        <w:t xml:space="preserve"> </w:t>
      </w:r>
      <w:r>
        <w:t>and</w:t>
      </w:r>
      <w:r>
        <w:rPr>
          <w:spacing w:val="-3"/>
        </w:rPr>
        <w:t xml:space="preserve"> </w:t>
      </w:r>
      <w:r>
        <w:t>employee</w:t>
      </w:r>
      <w:r>
        <w:rPr>
          <w:spacing w:val="-1"/>
        </w:rPr>
        <w:t xml:space="preserve"> </w:t>
      </w:r>
      <w:r>
        <w:t>participation</w:t>
      </w:r>
      <w:r>
        <w:rPr>
          <w:spacing w:val="-2"/>
        </w:rPr>
        <w:t xml:space="preserve"> </w:t>
      </w:r>
      <w:r>
        <w:t>in</w:t>
      </w:r>
      <w:r>
        <w:rPr>
          <w:spacing w:val="-3"/>
        </w:rPr>
        <w:t xml:space="preserve"> </w:t>
      </w:r>
      <w:r>
        <w:t>corporate</w:t>
      </w:r>
      <w:r>
        <w:rPr>
          <w:spacing w:val="-4"/>
        </w:rPr>
        <w:t xml:space="preserve"> </w:t>
      </w:r>
      <w:r>
        <w:t>planning</w:t>
      </w:r>
      <w:r>
        <w:rPr>
          <w:spacing w:val="-3"/>
        </w:rPr>
        <w:t xml:space="preserve"> </w:t>
      </w:r>
      <w:r>
        <w:t>in</w:t>
      </w:r>
      <w:r>
        <w:rPr>
          <w:spacing w:val="-3"/>
        </w:rPr>
        <w:t xml:space="preserve"> </w:t>
      </w:r>
      <w:r>
        <w:t>the UK,</w:t>
      </w:r>
    </w:p>
    <w:p w14:paraId="26EAFFC7" w14:textId="5510EA9D" w:rsidR="007660FA" w:rsidRDefault="00A62D74" w:rsidP="00036E30">
      <w:pPr>
        <w:spacing w:line="360" w:lineRule="auto"/>
        <w:ind w:left="119"/>
      </w:pPr>
      <w:r>
        <w:rPr>
          <w:i/>
        </w:rPr>
        <w:t>Journal</w:t>
      </w:r>
      <w:r>
        <w:rPr>
          <w:i/>
          <w:spacing w:val="-3"/>
        </w:rPr>
        <w:t xml:space="preserve"> </w:t>
      </w:r>
      <w:r>
        <w:rPr>
          <w:i/>
        </w:rPr>
        <w:t>of</w:t>
      </w:r>
      <w:r>
        <w:rPr>
          <w:i/>
          <w:spacing w:val="-2"/>
        </w:rPr>
        <w:t xml:space="preserve"> </w:t>
      </w:r>
      <w:r>
        <w:rPr>
          <w:i/>
        </w:rPr>
        <w:t>Comparative</w:t>
      </w:r>
      <w:r>
        <w:rPr>
          <w:i/>
          <w:spacing w:val="-2"/>
        </w:rPr>
        <w:t xml:space="preserve"> </w:t>
      </w:r>
      <w:r>
        <w:rPr>
          <w:i/>
        </w:rPr>
        <w:t>Corporate</w:t>
      </w:r>
      <w:r>
        <w:rPr>
          <w:i/>
          <w:spacing w:val="-4"/>
        </w:rPr>
        <w:t xml:space="preserve"> </w:t>
      </w:r>
      <w:r>
        <w:rPr>
          <w:i/>
        </w:rPr>
        <w:t>Law</w:t>
      </w:r>
      <w:r>
        <w:rPr>
          <w:i/>
          <w:spacing w:val="-1"/>
        </w:rPr>
        <w:t xml:space="preserve"> </w:t>
      </w:r>
      <w:r>
        <w:rPr>
          <w:i/>
        </w:rPr>
        <w:t>and</w:t>
      </w:r>
      <w:r>
        <w:rPr>
          <w:i/>
          <w:spacing w:val="-5"/>
        </w:rPr>
        <w:t xml:space="preserve"> </w:t>
      </w:r>
      <w:r>
        <w:rPr>
          <w:i/>
        </w:rPr>
        <w:t>Securities</w:t>
      </w:r>
      <w:r>
        <w:rPr>
          <w:i/>
          <w:spacing w:val="-4"/>
        </w:rPr>
        <w:t xml:space="preserve"> </w:t>
      </w:r>
      <w:r>
        <w:rPr>
          <w:i/>
        </w:rPr>
        <w:t>Regulations</w:t>
      </w:r>
      <w:r>
        <w:rPr>
          <w:i/>
          <w:spacing w:val="-1"/>
        </w:rPr>
        <w:t xml:space="preserve"> </w:t>
      </w:r>
      <w:r w:rsidR="005E01FB">
        <w:t>Vol. 1</w:t>
      </w:r>
      <w:r>
        <w:t>,</w:t>
      </w:r>
      <w:r w:rsidR="005E01FB">
        <w:t xml:space="preserve"> pp</w:t>
      </w:r>
      <w:r w:rsidR="00257303">
        <w:t>.</w:t>
      </w:r>
      <w:r>
        <w:t>245-272</w:t>
      </w:r>
    </w:p>
    <w:p w14:paraId="26EAFFC8" w14:textId="77777777" w:rsidR="007660FA" w:rsidRDefault="007660FA" w:rsidP="00036E30">
      <w:pPr>
        <w:pStyle w:val="BodyText"/>
        <w:spacing w:before="3" w:line="360" w:lineRule="auto"/>
      </w:pPr>
    </w:p>
    <w:p w14:paraId="26EAFFC9" w14:textId="125AA5D2" w:rsidR="007660FA" w:rsidRDefault="00A62D74" w:rsidP="00036E30">
      <w:pPr>
        <w:spacing w:line="360" w:lineRule="auto"/>
        <w:ind w:left="120" w:right="916"/>
      </w:pPr>
      <w:r>
        <w:rPr>
          <w:color w:val="333333"/>
        </w:rPr>
        <w:t xml:space="preserve">Dorey P (2019) </w:t>
      </w:r>
      <w:r>
        <w:rPr>
          <w:i/>
          <w:color w:val="333333"/>
        </w:rPr>
        <w:t xml:space="preserve">Comrades in Conflict: Labour, the Trade Unions, and 1969’s In Place of </w:t>
      </w:r>
      <w:del w:id="448" w:author="Mike Rigby" w:date="2023-09-26T08:17:00Z">
        <w:r w:rsidR="00386D0A" w:rsidDel="00CE44C1">
          <w:rPr>
            <w:i/>
            <w:color w:val="333333"/>
          </w:rPr>
          <w:delText>Strife</w:delText>
        </w:r>
        <w:r w:rsidR="00386D0A" w:rsidDel="00CE44C1">
          <w:rPr>
            <w:color w:val="333333"/>
          </w:rPr>
          <w:delText>,</w:delText>
        </w:r>
        <w:r w:rsidR="00386D0A" w:rsidDel="00CE44C1">
          <w:rPr>
            <w:color w:val="333333"/>
            <w:spacing w:val="-47"/>
          </w:rPr>
          <w:delText xml:space="preserve"> </w:delText>
        </w:r>
        <w:r w:rsidR="004E189B" w:rsidDel="00CE44C1">
          <w:rPr>
            <w:color w:val="333333"/>
          </w:rPr>
          <w:delText xml:space="preserve"> Manchester</w:delText>
        </w:r>
      </w:del>
      <w:ins w:id="449" w:author="Mike Rigby" w:date="2023-09-26T08:17:00Z">
        <w:r w:rsidR="00CE44C1">
          <w:rPr>
            <w:i/>
            <w:color w:val="333333"/>
          </w:rPr>
          <w:t>Strife</w:t>
        </w:r>
        <w:r w:rsidR="00CE44C1">
          <w:rPr>
            <w:color w:val="333333"/>
          </w:rPr>
          <w:t>,</w:t>
        </w:r>
        <w:r w:rsidR="00CE44C1">
          <w:rPr>
            <w:color w:val="333333"/>
            <w:spacing w:val="-47"/>
          </w:rPr>
          <w:t xml:space="preserve"> </w:t>
        </w:r>
        <w:r w:rsidR="00CE44C1">
          <w:rPr>
            <w:color w:val="333333"/>
          </w:rPr>
          <w:t>Manchester</w:t>
        </w:r>
      </w:ins>
      <w:r w:rsidR="004E189B">
        <w:rPr>
          <w:color w:val="333333"/>
        </w:rPr>
        <w:t xml:space="preserve"> </w:t>
      </w:r>
      <w:r w:rsidR="00D629AF">
        <w:rPr>
          <w:color w:val="333333"/>
        </w:rPr>
        <w:t>University Press</w:t>
      </w:r>
      <w:r>
        <w:rPr>
          <w:color w:val="333333"/>
        </w:rPr>
        <w:t>,</w:t>
      </w:r>
      <w:r>
        <w:rPr>
          <w:color w:val="333333"/>
          <w:spacing w:val="-3"/>
        </w:rPr>
        <w:t xml:space="preserve"> </w:t>
      </w:r>
      <w:r>
        <w:rPr>
          <w:color w:val="333333"/>
        </w:rPr>
        <w:t>Manchester</w:t>
      </w:r>
      <w:r>
        <w:rPr>
          <w:color w:val="333333"/>
          <w:spacing w:val="-2"/>
        </w:rPr>
        <w:t xml:space="preserve"> </w:t>
      </w:r>
    </w:p>
    <w:p w14:paraId="26EAFFCA" w14:textId="1893D9EF" w:rsidR="007660FA" w:rsidDel="00942B04" w:rsidRDefault="007660FA" w:rsidP="00036E30">
      <w:pPr>
        <w:pStyle w:val="BodyText"/>
        <w:spacing w:before="1" w:line="360" w:lineRule="auto"/>
        <w:rPr>
          <w:del w:id="450" w:author="Mike Rigby" w:date="2023-09-26T11:06:00Z"/>
        </w:rPr>
      </w:pPr>
    </w:p>
    <w:p w14:paraId="26EAFFCD" w14:textId="08A1EFDE" w:rsidR="007660FA" w:rsidRPr="00C94B8D" w:rsidDel="00942B04" w:rsidRDefault="007660FA" w:rsidP="00036E30">
      <w:pPr>
        <w:pStyle w:val="BodyText"/>
        <w:spacing w:line="360" w:lineRule="auto"/>
        <w:ind w:left="120" w:right="136"/>
        <w:rPr>
          <w:del w:id="451" w:author="Mike Rigby" w:date="2023-09-26T11:06:00Z"/>
          <w:iCs/>
        </w:rPr>
      </w:pPr>
    </w:p>
    <w:p w14:paraId="26EAFFCE" w14:textId="77777777" w:rsidR="007660FA" w:rsidRPr="00C94B8D" w:rsidRDefault="007660FA" w:rsidP="00036E30">
      <w:pPr>
        <w:pStyle w:val="BodyText"/>
        <w:spacing w:before="11" w:line="360" w:lineRule="auto"/>
        <w:rPr>
          <w:iCs/>
          <w:sz w:val="21"/>
        </w:rPr>
      </w:pPr>
    </w:p>
    <w:p w14:paraId="27765D3B" w14:textId="02E35783" w:rsidR="00861F3F" w:rsidRDefault="00861F3F" w:rsidP="00036E30">
      <w:pPr>
        <w:spacing w:line="360" w:lineRule="auto"/>
        <w:ind w:left="120"/>
      </w:pPr>
    </w:p>
    <w:p w14:paraId="66A0DD1B" w14:textId="42C4F41E" w:rsidR="00861F3F" w:rsidRDefault="007F3599" w:rsidP="00036E30">
      <w:pPr>
        <w:spacing w:line="360" w:lineRule="auto"/>
        <w:ind w:left="120"/>
      </w:pPr>
      <w:r>
        <w:t>Dunn S (2009)</w:t>
      </w:r>
      <w:r w:rsidR="000646DA">
        <w:t xml:space="preserve"> </w:t>
      </w:r>
      <w:r w:rsidR="008C54E5">
        <w:t>‘</w:t>
      </w:r>
      <w:r w:rsidRPr="00036E30">
        <w:rPr>
          <w:i/>
          <w:iCs/>
        </w:rPr>
        <w:t>An Essay on the Future of Trade Unions</w:t>
      </w:r>
      <w:r w:rsidR="003E42FA" w:rsidRPr="00036E30">
        <w:rPr>
          <w:i/>
          <w:iCs/>
        </w:rPr>
        <w:t xml:space="preserve"> for Labour </w:t>
      </w:r>
      <w:r w:rsidR="000646DA" w:rsidRPr="00036E30">
        <w:rPr>
          <w:i/>
          <w:iCs/>
        </w:rPr>
        <w:t>M</w:t>
      </w:r>
      <w:r w:rsidR="003E42FA" w:rsidRPr="00036E30">
        <w:rPr>
          <w:i/>
          <w:iCs/>
        </w:rPr>
        <w:t xml:space="preserve">arket Policy </w:t>
      </w:r>
      <w:r w:rsidR="00316EE6" w:rsidRPr="00036E30">
        <w:rPr>
          <w:i/>
          <w:iCs/>
        </w:rPr>
        <w:t>for the 21</w:t>
      </w:r>
      <w:r w:rsidR="00316EE6" w:rsidRPr="00036E30">
        <w:rPr>
          <w:i/>
          <w:iCs/>
          <w:vertAlign w:val="superscript"/>
        </w:rPr>
        <w:t>st</w:t>
      </w:r>
      <w:r w:rsidR="00316EE6" w:rsidRPr="00036E30">
        <w:rPr>
          <w:i/>
          <w:iCs/>
        </w:rPr>
        <w:t xml:space="preserve"> Century</w:t>
      </w:r>
      <w:r w:rsidR="008C54E5" w:rsidRPr="00036E30">
        <w:rPr>
          <w:i/>
          <w:iCs/>
        </w:rPr>
        <w:t>’</w:t>
      </w:r>
      <w:r w:rsidR="00316EE6">
        <w:t xml:space="preserve">: A Conference in honour of David </w:t>
      </w:r>
      <w:proofErr w:type="gramStart"/>
      <w:r w:rsidR="00316EE6">
        <w:t>Metcalf</w:t>
      </w:r>
      <w:r w:rsidR="000646DA">
        <w:t>;</w:t>
      </w:r>
      <w:proofErr w:type="gramEnd"/>
      <w:r w:rsidR="000646DA">
        <w:t xml:space="preserve"> </w:t>
      </w:r>
    </w:p>
    <w:p w14:paraId="6F0CAD05" w14:textId="5ECB0F47" w:rsidR="00342D8A" w:rsidRDefault="00595CD6" w:rsidP="00036E30">
      <w:pPr>
        <w:spacing w:line="360" w:lineRule="auto"/>
        <w:ind w:left="120"/>
        <w:rPr>
          <w:rStyle w:val="Hyperlink"/>
        </w:rPr>
      </w:pPr>
      <w:hyperlink r:id="rId5" w:history="1">
        <w:r w:rsidR="000646DA" w:rsidRPr="009660E4">
          <w:rPr>
            <w:rStyle w:val="Hyperlink"/>
          </w:rPr>
          <w:t>https://cep.lse.ac.uk/conference_papers/14_12_2009/dunn.pdf</w:t>
        </w:r>
      </w:hyperlink>
    </w:p>
    <w:p w14:paraId="2F15F8F3" w14:textId="12A47937" w:rsidR="008C54E5" w:rsidRDefault="008C54E5" w:rsidP="00036E30">
      <w:pPr>
        <w:spacing w:line="360" w:lineRule="auto"/>
        <w:ind w:left="120"/>
        <w:rPr>
          <w:rStyle w:val="Hyperlink"/>
        </w:rPr>
      </w:pPr>
    </w:p>
    <w:p w14:paraId="35761202" w14:textId="77777777" w:rsidR="008C54E5" w:rsidRDefault="008C54E5" w:rsidP="00036E30">
      <w:pPr>
        <w:pStyle w:val="BodyText"/>
        <w:spacing w:line="360" w:lineRule="auto"/>
        <w:ind w:left="120"/>
      </w:pPr>
      <w:r>
        <w:t>Edmonds</w:t>
      </w:r>
      <w:r>
        <w:rPr>
          <w:spacing w:val="-3"/>
        </w:rPr>
        <w:t xml:space="preserve"> </w:t>
      </w:r>
      <w:r>
        <w:t>J</w:t>
      </w:r>
      <w:r>
        <w:rPr>
          <w:spacing w:val="-2"/>
        </w:rPr>
        <w:t xml:space="preserve"> </w:t>
      </w:r>
      <w:r>
        <w:t>(2016)</w:t>
      </w:r>
      <w:r>
        <w:rPr>
          <w:spacing w:val="-2"/>
        </w:rPr>
        <w:t xml:space="preserve"> </w:t>
      </w:r>
      <w:r>
        <w:t>The</w:t>
      </w:r>
      <w:r>
        <w:rPr>
          <w:spacing w:val="-3"/>
        </w:rPr>
        <w:t xml:space="preserve"> </w:t>
      </w:r>
      <w:r>
        <w:t>Donovan</w:t>
      </w:r>
      <w:r>
        <w:rPr>
          <w:spacing w:val="-4"/>
        </w:rPr>
        <w:t xml:space="preserve"> </w:t>
      </w:r>
      <w:r>
        <w:t>Commission:</w:t>
      </w:r>
      <w:r>
        <w:rPr>
          <w:spacing w:val="-1"/>
        </w:rPr>
        <w:t xml:space="preserve"> </w:t>
      </w:r>
      <w:r>
        <w:t>were</w:t>
      </w:r>
      <w:r>
        <w:rPr>
          <w:spacing w:val="-3"/>
        </w:rPr>
        <w:t xml:space="preserve"> </w:t>
      </w:r>
      <w:r>
        <w:t>we</w:t>
      </w:r>
      <w:r>
        <w:rPr>
          <w:spacing w:val="-3"/>
        </w:rPr>
        <w:t xml:space="preserve"> </w:t>
      </w:r>
      <w:r>
        <w:t>in</w:t>
      </w:r>
      <w:r>
        <w:rPr>
          <w:spacing w:val="-1"/>
        </w:rPr>
        <w:t xml:space="preserve"> </w:t>
      </w:r>
      <w:r>
        <w:t>the trade</w:t>
      </w:r>
      <w:r>
        <w:rPr>
          <w:spacing w:val="1"/>
        </w:rPr>
        <w:t xml:space="preserve"> </w:t>
      </w:r>
      <w:r>
        <w:t>unions</w:t>
      </w:r>
      <w:r>
        <w:rPr>
          <w:spacing w:val="-3"/>
        </w:rPr>
        <w:t xml:space="preserve"> </w:t>
      </w:r>
      <w:r>
        <w:t>too</w:t>
      </w:r>
      <w:r>
        <w:rPr>
          <w:spacing w:val="-2"/>
        </w:rPr>
        <w:t xml:space="preserve"> </w:t>
      </w:r>
      <w:r>
        <w:t>short-sighted?</w:t>
      </w:r>
    </w:p>
    <w:p w14:paraId="0D9DAEC5" w14:textId="162E6DE3" w:rsidR="008C54E5" w:rsidRDefault="008C54E5" w:rsidP="00036E30">
      <w:pPr>
        <w:spacing w:line="360" w:lineRule="auto"/>
        <w:ind w:left="120"/>
      </w:pPr>
      <w:r>
        <w:rPr>
          <w:i/>
        </w:rPr>
        <w:t>Historical</w:t>
      </w:r>
      <w:r>
        <w:rPr>
          <w:i/>
          <w:spacing w:val="-4"/>
        </w:rPr>
        <w:t xml:space="preserve"> </w:t>
      </w:r>
      <w:r>
        <w:rPr>
          <w:i/>
        </w:rPr>
        <w:t>Studies</w:t>
      </w:r>
      <w:r>
        <w:rPr>
          <w:i/>
          <w:spacing w:val="-2"/>
        </w:rPr>
        <w:t xml:space="preserve"> </w:t>
      </w:r>
      <w:r>
        <w:rPr>
          <w:i/>
        </w:rPr>
        <w:t>in</w:t>
      </w:r>
      <w:r>
        <w:rPr>
          <w:i/>
          <w:spacing w:val="-5"/>
        </w:rPr>
        <w:t xml:space="preserve"> </w:t>
      </w:r>
      <w:r>
        <w:rPr>
          <w:i/>
        </w:rPr>
        <w:t>Industrial</w:t>
      </w:r>
      <w:r>
        <w:rPr>
          <w:i/>
          <w:spacing w:val="-3"/>
        </w:rPr>
        <w:t xml:space="preserve"> </w:t>
      </w:r>
      <w:r>
        <w:rPr>
          <w:i/>
        </w:rPr>
        <w:t>Relations</w:t>
      </w:r>
      <w:r>
        <w:t>,</w:t>
      </w:r>
      <w:r>
        <w:rPr>
          <w:spacing w:val="-5"/>
        </w:rPr>
        <w:t xml:space="preserve"> Vol. </w:t>
      </w:r>
      <w:r>
        <w:t>37, No. 1, pp.</w:t>
      </w:r>
      <w:r>
        <w:rPr>
          <w:spacing w:val="-4"/>
        </w:rPr>
        <w:t xml:space="preserve"> </w:t>
      </w:r>
      <w:r>
        <w:t>222-228</w:t>
      </w:r>
    </w:p>
    <w:p w14:paraId="4ACAE329" w14:textId="77777777" w:rsidR="008C54E5" w:rsidRDefault="008C54E5" w:rsidP="00036E30">
      <w:pPr>
        <w:spacing w:line="360" w:lineRule="auto"/>
        <w:ind w:left="120"/>
      </w:pPr>
    </w:p>
    <w:p w14:paraId="26EAFFD6" w14:textId="10A440BC" w:rsidR="007660FA" w:rsidRDefault="00A62D74" w:rsidP="00036E30">
      <w:pPr>
        <w:spacing w:line="360" w:lineRule="auto"/>
        <w:ind w:left="120"/>
      </w:pPr>
      <w:del w:id="452" w:author="Mike Rigby" w:date="2023-09-27T09:52:00Z">
        <w:r w:rsidDel="00B6230F">
          <w:rPr>
            <w:color w:val="333333"/>
          </w:rPr>
          <w:delText>Eurofound</w:delText>
        </w:r>
        <w:r w:rsidDel="00B6230F">
          <w:rPr>
            <w:color w:val="333333"/>
            <w:spacing w:val="-3"/>
          </w:rPr>
          <w:delText xml:space="preserve"> </w:delText>
        </w:r>
        <w:r w:rsidDel="00B6230F">
          <w:rPr>
            <w:color w:val="333333"/>
          </w:rPr>
          <w:delText>(2021</w:delText>
        </w:r>
        <w:r w:rsidDel="00B6230F">
          <w:rPr>
            <w:i/>
            <w:color w:val="333333"/>
          </w:rPr>
          <w:delText>)</w:delText>
        </w:r>
        <w:r w:rsidDel="00B6230F">
          <w:rPr>
            <w:i/>
            <w:color w:val="333333"/>
            <w:spacing w:val="-2"/>
          </w:rPr>
          <w:delText xml:space="preserve"> </w:delText>
        </w:r>
        <w:r w:rsidDel="00B6230F">
          <w:rPr>
            <w:i/>
            <w:color w:val="333333"/>
          </w:rPr>
          <w:delText>UK:</w:delText>
        </w:r>
        <w:r w:rsidDel="00B6230F">
          <w:rPr>
            <w:i/>
            <w:color w:val="333333"/>
            <w:spacing w:val="-3"/>
          </w:rPr>
          <w:delText xml:space="preserve"> </w:delText>
        </w:r>
        <w:r w:rsidDel="00B6230F">
          <w:rPr>
            <w:i/>
            <w:color w:val="333333"/>
          </w:rPr>
          <w:delText>Working</w:delText>
        </w:r>
        <w:r w:rsidDel="00B6230F">
          <w:rPr>
            <w:i/>
            <w:color w:val="333333"/>
            <w:spacing w:val="-2"/>
          </w:rPr>
          <w:delText xml:space="preserve"> </w:delText>
        </w:r>
        <w:r w:rsidDel="00B6230F">
          <w:rPr>
            <w:i/>
            <w:color w:val="333333"/>
          </w:rPr>
          <w:delText>Life</w:delText>
        </w:r>
        <w:r w:rsidDel="00B6230F">
          <w:rPr>
            <w:i/>
            <w:color w:val="333333"/>
            <w:spacing w:val="-2"/>
          </w:rPr>
          <w:delText xml:space="preserve"> </w:delText>
        </w:r>
        <w:r w:rsidDel="00B6230F">
          <w:rPr>
            <w:i/>
            <w:color w:val="333333"/>
          </w:rPr>
          <w:delText>in</w:delText>
        </w:r>
        <w:r w:rsidDel="00B6230F">
          <w:rPr>
            <w:i/>
            <w:color w:val="333333"/>
            <w:spacing w:val="-5"/>
          </w:rPr>
          <w:delText xml:space="preserve"> </w:delText>
        </w:r>
        <w:r w:rsidDel="00B6230F">
          <w:rPr>
            <w:i/>
            <w:color w:val="333333"/>
          </w:rPr>
          <w:delText>the</w:delText>
        </w:r>
        <w:r w:rsidDel="00B6230F">
          <w:rPr>
            <w:i/>
            <w:color w:val="333333"/>
            <w:spacing w:val="-1"/>
          </w:rPr>
          <w:delText xml:space="preserve"> </w:delText>
        </w:r>
        <w:r w:rsidDel="00B6230F">
          <w:rPr>
            <w:i/>
            <w:color w:val="333333"/>
          </w:rPr>
          <w:delText>COVID-19</w:delText>
        </w:r>
        <w:r w:rsidDel="00B6230F">
          <w:rPr>
            <w:i/>
            <w:color w:val="333333"/>
            <w:spacing w:val="-1"/>
          </w:rPr>
          <w:delText xml:space="preserve"> </w:delText>
        </w:r>
        <w:r w:rsidDel="00B6230F">
          <w:rPr>
            <w:i/>
            <w:color w:val="333333"/>
          </w:rPr>
          <w:delText>pandemic</w:delText>
        </w:r>
        <w:r w:rsidDel="00B6230F">
          <w:rPr>
            <w:i/>
            <w:color w:val="333333"/>
            <w:spacing w:val="-3"/>
          </w:rPr>
          <w:delText xml:space="preserve"> </w:delText>
        </w:r>
        <w:r w:rsidDel="00B6230F">
          <w:rPr>
            <w:i/>
            <w:color w:val="333333"/>
          </w:rPr>
          <w:delText>2020</w:delText>
        </w:r>
        <w:r w:rsidDel="00B6230F">
          <w:rPr>
            <w:color w:val="333333"/>
          </w:rPr>
          <w:delText>,</w:delText>
        </w:r>
        <w:r w:rsidDel="00B6230F">
          <w:rPr>
            <w:color w:val="333333"/>
            <w:spacing w:val="45"/>
          </w:rPr>
          <w:delText xml:space="preserve"> </w:delText>
        </w:r>
        <w:r w:rsidR="008C54E5" w:rsidDel="00B6230F">
          <w:rPr>
            <w:color w:val="333333"/>
          </w:rPr>
          <w:delText>Eurofound, Dublin.</w:delText>
        </w:r>
      </w:del>
    </w:p>
    <w:p w14:paraId="26EAFFD7" w14:textId="77777777" w:rsidR="007660FA" w:rsidRDefault="007660FA" w:rsidP="00036E30">
      <w:pPr>
        <w:pStyle w:val="BodyText"/>
        <w:spacing w:line="360" w:lineRule="auto"/>
      </w:pPr>
    </w:p>
    <w:p w14:paraId="26EAFFD8" w14:textId="1530F553" w:rsidR="007660FA" w:rsidRDefault="00A62D74" w:rsidP="00036E30">
      <w:pPr>
        <w:spacing w:before="1" w:line="360" w:lineRule="auto"/>
        <w:ind w:left="120" w:right="138" w:hanging="1"/>
      </w:pPr>
      <w:r>
        <w:rPr>
          <w:color w:val="333333"/>
        </w:rPr>
        <w:t>European Commission (2016</w:t>
      </w:r>
      <w:r>
        <w:rPr>
          <w:i/>
          <w:color w:val="333333"/>
        </w:rPr>
        <w:t xml:space="preserve">) </w:t>
      </w:r>
      <w:r>
        <w:rPr>
          <w:i/>
        </w:rPr>
        <w:t>The role of social partners in the design and implementation of policies</w:t>
      </w:r>
      <w:r>
        <w:rPr>
          <w:i/>
          <w:spacing w:val="-47"/>
        </w:rPr>
        <w:t xml:space="preserve"> </w:t>
      </w:r>
      <w:r>
        <w:rPr>
          <w:i/>
        </w:rPr>
        <w:t>and</w:t>
      </w:r>
      <w:r>
        <w:rPr>
          <w:i/>
          <w:spacing w:val="-2"/>
        </w:rPr>
        <w:t xml:space="preserve"> </w:t>
      </w:r>
      <w:r w:rsidR="00386D0A">
        <w:rPr>
          <w:i/>
        </w:rPr>
        <w:t>reforms,</w:t>
      </w:r>
      <w:r w:rsidR="00386D0A">
        <w:rPr>
          <w:i/>
          <w:spacing w:val="-2"/>
        </w:rPr>
        <w:t xml:space="preserve"> European</w:t>
      </w:r>
      <w:r>
        <w:rPr>
          <w:spacing w:val="-1"/>
        </w:rPr>
        <w:t xml:space="preserve"> </w:t>
      </w:r>
      <w:r>
        <w:t>Commission</w:t>
      </w:r>
      <w:r w:rsidR="008C54E5">
        <w:t>, Brussels</w:t>
      </w:r>
      <w:r>
        <w:t>.</w:t>
      </w:r>
    </w:p>
    <w:p w14:paraId="26EAFFD9" w14:textId="77777777" w:rsidR="007660FA" w:rsidRDefault="007660FA" w:rsidP="00036E30">
      <w:pPr>
        <w:pStyle w:val="BodyText"/>
        <w:spacing w:line="360" w:lineRule="auto"/>
      </w:pPr>
    </w:p>
    <w:p w14:paraId="26EAFFDA" w14:textId="77777777" w:rsidR="007660FA" w:rsidRDefault="00A62D74" w:rsidP="00036E30">
      <w:pPr>
        <w:spacing w:line="360" w:lineRule="auto"/>
        <w:ind w:left="120" w:right="243"/>
        <w:rPr>
          <w:i/>
        </w:rPr>
      </w:pPr>
      <w:r>
        <w:rPr>
          <w:color w:val="333333"/>
        </w:rPr>
        <w:t xml:space="preserve">European Parliament (2014) </w:t>
      </w:r>
      <w:r>
        <w:rPr>
          <w:i/>
          <w:color w:val="333333"/>
        </w:rPr>
        <w:t>Directive 2002/14/EC and of the Council of 11 March 2002 establishing</w:t>
      </w:r>
      <w:r>
        <w:rPr>
          <w:i/>
          <w:color w:val="333333"/>
          <w:spacing w:val="-47"/>
        </w:rPr>
        <w:t xml:space="preserve"> </w:t>
      </w:r>
      <w:r>
        <w:rPr>
          <w:i/>
          <w:color w:val="333333"/>
        </w:rPr>
        <w:t>a</w:t>
      </w:r>
      <w:r>
        <w:rPr>
          <w:i/>
          <w:color w:val="333333"/>
          <w:spacing w:val="-2"/>
        </w:rPr>
        <w:t xml:space="preserve"> </w:t>
      </w:r>
      <w:r>
        <w:rPr>
          <w:i/>
          <w:color w:val="333333"/>
        </w:rPr>
        <w:t>general</w:t>
      </w:r>
      <w:r>
        <w:rPr>
          <w:i/>
          <w:color w:val="333333"/>
          <w:spacing w:val="-1"/>
        </w:rPr>
        <w:t xml:space="preserve"> </w:t>
      </w:r>
      <w:r>
        <w:rPr>
          <w:i/>
          <w:color w:val="333333"/>
        </w:rPr>
        <w:t>framework</w:t>
      </w:r>
      <w:r>
        <w:rPr>
          <w:i/>
          <w:color w:val="333333"/>
          <w:spacing w:val="-2"/>
        </w:rPr>
        <w:t xml:space="preserve"> </w:t>
      </w:r>
      <w:r>
        <w:rPr>
          <w:i/>
          <w:color w:val="333333"/>
        </w:rPr>
        <w:t>for</w:t>
      </w:r>
      <w:r>
        <w:rPr>
          <w:i/>
          <w:color w:val="333333"/>
          <w:spacing w:val="-2"/>
        </w:rPr>
        <w:t xml:space="preserve"> </w:t>
      </w:r>
      <w:r>
        <w:rPr>
          <w:i/>
          <w:color w:val="333333"/>
        </w:rPr>
        <w:t>informing</w:t>
      </w:r>
      <w:r>
        <w:rPr>
          <w:i/>
          <w:color w:val="333333"/>
          <w:spacing w:val="-1"/>
        </w:rPr>
        <w:t xml:space="preserve"> </w:t>
      </w:r>
      <w:r>
        <w:rPr>
          <w:i/>
          <w:color w:val="333333"/>
        </w:rPr>
        <w:t>and</w:t>
      </w:r>
      <w:r>
        <w:rPr>
          <w:i/>
          <w:color w:val="333333"/>
          <w:spacing w:val="-2"/>
        </w:rPr>
        <w:t xml:space="preserve"> </w:t>
      </w:r>
      <w:r>
        <w:rPr>
          <w:i/>
          <w:color w:val="333333"/>
        </w:rPr>
        <w:t>consulting</w:t>
      </w:r>
      <w:r>
        <w:rPr>
          <w:i/>
          <w:color w:val="333333"/>
          <w:spacing w:val="-1"/>
        </w:rPr>
        <w:t xml:space="preserve"> </w:t>
      </w:r>
      <w:r>
        <w:rPr>
          <w:i/>
          <w:color w:val="333333"/>
        </w:rPr>
        <w:t>employees in</w:t>
      </w:r>
      <w:r>
        <w:rPr>
          <w:i/>
          <w:color w:val="333333"/>
          <w:spacing w:val="-2"/>
        </w:rPr>
        <w:t xml:space="preserve"> </w:t>
      </w:r>
      <w:r>
        <w:rPr>
          <w:i/>
          <w:color w:val="333333"/>
        </w:rPr>
        <w:t>the</w:t>
      </w:r>
      <w:r>
        <w:rPr>
          <w:i/>
          <w:color w:val="333333"/>
          <w:spacing w:val="-2"/>
        </w:rPr>
        <w:t xml:space="preserve"> </w:t>
      </w:r>
      <w:r>
        <w:rPr>
          <w:i/>
          <w:color w:val="333333"/>
        </w:rPr>
        <w:t>European</w:t>
      </w:r>
      <w:r>
        <w:rPr>
          <w:i/>
          <w:color w:val="333333"/>
          <w:spacing w:val="-4"/>
        </w:rPr>
        <w:t xml:space="preserve"> </w:t>
      </w:r>
      <w:r>
        <w:rPr>
          <w:i/>
          <w:color w:val="333333"/>
        </w:rPr>
        <w:t>Community</w:t>
      </w:r>
    </w:p>
    <w:p w14:paraId="26EAFFDB" w14:textId="114C9AEC" w:rsidR="007660FA" w:rsidDel="00942B04" w:rsidRDefault="007660FA" w:rsidP="00036E30">
      <w:pPr>
        <w:pStyle w:val="BodyText"/>
        <w:spacing w:before="11" w:line="360" w:lineRule="auto"/>
        <w:rPr>
          <w:del w:id="453" w:author="Mike Rigby" w:date="2023-09-26T11:06:00Z"/>
          <w:i/>
          <w:sz w:val="21"/>
        </w:rPr>
      </w:pPr>
    </w:p>
    <w:p w14:paraId="26EAFFDC" w14:textId="6291F70A" w:rsidR="007660FA" w:rsidDel="00942B04" w:rsidRDefault="007660FA" w:rsidP="00036E30">
      <w:pPr>
        <w:spacing w:line="360" w:lineRule="auto"/>
        <w:ind w:left="120" w:right="621"/>
        <w:rPr>
          <w:del w:id="454" w:author="Mike Rigby" w:date="2023-09-26T11:06:00Z"/>
        </w:rPr>
      </w:pPr>
    </w:p>
    <w:p w14:paraId="26EAFFDD" w14:textId="23EBC748" w:rsidR="007660FA" w:rsidDel="00942B04" w:rsidRDefault="007660FA" w:rsidP="00036E30">
      <w:pPr>
        <w:pStyle w:val="BodyText"/>
        <w:spacing w:line="360" w:lineRule="auto"/>
        <w:rPr>
          <w:del w:id="455" w:author="Mike Rigby" w:date="2023-09-26T11:06:00Z"/>
        </w:rPr>
      </w:pPr>
    </w:p>
    <w:p w14:paraId="26EAFFDE" w14:textId="6CB1D8FA" w:rsidR="007660FA" w:rsidDel="00942B04" w:rsidRDefault="007660FA" w:rsidP="00036E30">
      <w:pPr>
        <w:spacing w:before="1" w:line="360" w:lineRule="auto"/>
        <w:ind w:left="120" w:right="208"/>
        <w:rPr>
          <w:del w:id="456" w:author="Mike Rigby" w:date="2023-09-26T11:06:00Z"/>
        </w:rPr>
      </w:pPr>
    </w:p>
    <w:p w14:paraId="26EAFFDF" w14:textId="77777777" w:rsidR="007660FA" w:rsidRDefault="007660FA" w:rsidP="00036E30">
      <w:pPr>
        <w:pStyle w:val="BodyText"/>
        <w:spacing w:line="360" w:lineRule="auto"/>
      </w:pPr>
    </w:p>
    <w:p w14:paraId="26EAFFE0" w14:textId="39BBFA22" w:rsidR="007660FA" w:rsidRDefault="007660FA" w:rsidP="00036E30">
      <w:pPr>
        <w:spacing w:line="360" w:lineRule="auto"/>
        <w:ind w:left="120" w:right="216"/>
      </w:pPr>
    </w:p>
    <w:p w14:paraId="26EAFFE1" w14:textId="77777777" w:rsidR="007660FA" w:rsidRDefault="007660FA" w:rsidP="00036E30">
      <w:pPr>
        <w:pStyle w:val="BodyText"/>
        <w:spacing w:before="11" w:line="360" w:lineRule="auto"/>
        <w:rPr>
          <w:sz w:val="21"/>
        </w:rPr>
      </w:pPr>
    </w:p>
    <w:p w14:paraId="26EAFFE2" w14:textId="7B3957A1" w:rsidR="007660FA" w:rsidRDefault="007660FA" w:rsidP="00036E30">
      <w:pPr>
        <w:spacing w:line="360" w:lineRule="auto"/>
        <w:ind w:left="120" w:right="497"/>
      </w:pPr>
    </w:p>
    <w:p w14:paraId="26EAFFE3" w14:textId="77777777" w:rsidR="007660FA" w:rsidRDefault="007660FA" w:rsidP="00036E30">
      <w:pPr>
        <w:pStyle w:val="BodyText"/>
        <w:spacing w:line="360" w:lineRule="auto"/>
      </w:pPr>
    </w:p>
    <w:p w14:paraId="26EAFFE4" w14:textId="39662455" w:rsidR="007660FA" w:rsidRDefault="00A62D74" w:rsidP="00036E30">
      <w:pPr>
        <w:spacing w:before="1" w:line="360" w:lineRule="auto"/>
        <w:ind w:left="120" w:right="370"/>
      </w:pPr>
      <w:r>
        <w:rPr>
          <w:color w:val="333333"/>
        </w:rPr>
        <w:t xml:space="preserve">Flanders A (1970) </w:t>
      </w:r>
      <w:r>
        <w:rPr>
          <w:i/>
          <w:color w:val="333333"/>
        </w:rPr>
        <w:t>Management and Unions: the theory and reform of industrial relations</w:t>
      </w:r>
      <w:r>
        <w:rPr>
          <w:color w:val="333333"/>
        </w:rPr>
        <w:t>,</w:t>
      </w:r>
      <w:r w:rsidR="008C54E5">
        <w:rPr>
          <w:color w:val="333333"/>
        </w:rPr>
        <w:t xml:space="preserve"> Faber,</w:t>
      </w:r>
      <w:r>
        <w:rPr>
          <w:color w:val="333333"/>
        </w:rPr>
        <w:t xml:space="preserve"> London,</w:t>
      </w:r>
      <w:r>
        <w:rPr>
          <w:color w:val="333333"/>
          <w:spacing w:val="-47"/>
        </w:rPr>
        <w:t xml:space="preserve"> </w:t>
      </w:r>
    </w:p>
    <w:p w14:paraId="26EAFFE5" w14:textId="77777777" w:rsidR="007660FA" w:rsidRDefault="007660FA" w:rsidP="00036E30">
      <w:pPr>
        <w:pStyle w:val="BodyText"/>
        <w:spacing w:line="360" w:lineRule="auto"/>
      </w:pPr>
    </w:p>
    <w:p w14:paraId="26EAFFE6" w14:textId="7B77B0DB" w:rsidR="007660FA" w:rsidRDefault="00A62D74" w:rsidP="00036E30">
      <w:pPr>
        <w:spacing w:line="360" w:lineRule="auto"/>
        <w:ind w:left="120" w:right="435"/>
      </w:pPr>
      <w:r>
        <w:rPr>
          <w:color w:val="333333"/>
        </w:rPr>
        <w:t xml:space="preserve">Frege C M and Kelly J (2003) Union revitalization strategies in comparative perspective, </w:t>
      </w:r>
      <w:r>
        <w:rPr>
          <w:i/>
          <w:color w:val="333333"/>
        </w:rPr>
        <w:t>European</w:t>
      </w:r>
      <w:r>
        <w:rPr>
          <w:i/>
          <w:color w:val="333333"/>
          <w:spacing w:val="-47"/>
        </w:rPr>
        <w:t xml:space="preserve"> </w:t>
      </w:r>
      <w:r>
        <w:rPr>
          <w:i/>
          <w:color w:val="333333"/>
        </w:rPr>
        <w:t>Journal</w:t>
      </w:r>
      <w:r>
        <w:rPr>
          <w:i/>
          <w:color w:val="333333"/>
          <w:spacing w:val="-1"/>
        </w:rPr>
        <w:t xml:space="preserve"> </w:t>
      </w:r>
      <w:r>
        <w:rPr>
          <w:i/>
          <w:color w:val="333333"/>
        </w:rPr>
        <w:t>of Industrial Relations</w:t>
      </w:r>
      <w:r>
        <w:rPr>
          <w:color w:val="333333"/>
        </w:rPr>
        <w:t>,</w:t>
      </w:r>
      <w:r w:rsidR="00577790">
        <w:rPr>
          <w:color w:val="333333"/>
        </w:rPr>
        <w:t xml:space="preserve"> </w:t>
      </w:r>
      <w:r w:rsidR="008C54E5">
        <w:rPr>
          <w:color w:val="333333"/>
        </w:rPr>
        <w:t>Vol.</w:t>
      </w:r>
      <w:r>
        <w:rPr>
          <w:color w:val="333333"/>
        </w:rPr>
        <w:t>9,</w:t>
      </w:r>
      <w:r w:rsidR="00577790">
        <w:rPr>
          <w:color w:val="333333"/>
        </w:rPr>
        <w:t xml:space="preserve"> </w:t>
      </w:r>
      <w:r w:rsidR="008C54E5">
        <w:rPr>
          <w:color w:val="333333"/>
        </w:rPr>
        <w:t xml:space="preserve">No. </w:t>
      </w:r>
      <w:r>
        <w:rPr>
          <w:color w:val="333333"/>
        </w:rPr>
        <w:t>1</w:t>
      </w:r>
      <w:r w:rsidR="008C54E5">
        <w:rPr>
          <w:color w:val="333333"/>
        </w:rPr>
        <w:t>, pp</w:t>
      </w:r>
      <w:r w:rsidR="00257303">
        <w:rPr>
          <w:color w:val="333333"/>
        </w:rPr>
        <w:t>.</w:t>
      </w:r>
      <w:r>
        <w:rPr>
          <w:color w:val="333333"/>
        </w:rPr>
        <w:t>7-24</w:t>
      </w:r>
    </w:p>
    <w:p w14:paraId="26EAFFE7" w14:textId="6CC00C8B" w:rsidR="007660FA" w:rsidDel="00942B04" w:rsidRDefault="007660FA" w:rsidP="00036E30">
      <w:pPr>
        <w:pStyle w:val="BodyText"/>
        <w:spacing w:before="3" w:line="360" w:lineRule="auto"/>
        <w:rPr>
          <w:del w:id="457" w:author="Mike Rigby" w:date="2023-09-26T11:07:00Z"/>
        </w:rPr>
      </w:pPr>
    </w:p>
    <w:p w14:paraId="26EAFFEB" w14:textId="6D8C7A55" w:rsidR="007660FA" w:rsidDel="00942B04" w:rsidRDefault="007660FA" w:rsidP="00036E30">
      <w:pPr>
        <w:pStyle w:val="BodyText"/>
        <w:spacing w:line="360" w:lineRule="auto"/>
        <w:rPr>
          <w:del w:id="458" w:author="Mike Rigby" w:date="2023-09-26T11:07:00Z"/>
        </w:rPr>
      </w:pPr>
    </w:p>
    <w:p w14:paraId="26EAFFEC" w14:textId="6066278E" w:rsidR="007660FA" w:rsidDel="00942B04" w:rsidRDefault="007660FA" w:rsidP="00036E30">
      <w:pPr>
        <w:spacing w:line="360" w:lineRule="auto"/>
        <w:ind w:left="119" w:right="1201"/>
        <w:rPr>
          <w:del w:id="459" w:author="Mike Rigby" w:date="2023-09-26T11:07:00Z"/>
        </w:rPr>
      </w:pPr>
    </w:p>
    <w:p w14:paraId="26EAFFED" w14:textId="77777777" w:rsidR="007660FA" w:rsidRDefault="007660FA" w:rsidP="00036E30">
      <w:pPr>
        <w:pStyle w:val="BodyText"/>
        <w:spacing w:before="1" w:line="360" w:lineRule="auto"/>
      </w:pPr>
    </w:p>
    <w:p w14:paraId="26EAFFEE" w14:textId="11000616" w:rsidR="007660FA" w:rsidRDefault="007660FA" w:rsidP="00036E30">
      <w:pPr>
        <w:spacing w:line="360" w:lineRule="auto"/>
        <w:ind w:left="119"/>
      </w:pPr>
    </w:p>
    <w:p w14:paraId="26EAFFEF" w14:textId="77777777" w:rsidR="007660FA" w:rsidRDefault="007660FA" w:rsidP="00036E30">
      <w:pPr>
        <w:pStyle w:val="BodyText"/>
        <w:spacing w:before="10" w:line="360" w:lineRule="auto"/>
        <w:rPr>
          <w:sz w:val="21"/>
        </w:rPr>
      </w:pPr>
    </w:p>
    <w:p w14:paraId="26EAFFF0" w14:textId="1BD3B8A8" w:rsidR="007660FA" w:rsidRDefault="00A62D74" w:rsidP="00036E30">
      <w:pPr>
        <w:spacing w:line="360" w:lineRule="auto"/>
        <w:ind w:left="119" w:right="463"/>
      </w:pPr>
      <w:r>
        <w:t>Grady J and Simms M (2018) Trade unions and the challenges of fostering solidarities in an era of</w:t>
      </w:r>
      <w:r>
        <w:rPr>
          <w:spacing w:val="-47"/>
        </w:rPr>
        <w:t xml:space="preserve"> </w:t>
      </w:r>
      <w:proofErr w:type="spellStart"/>
      <w:r>
        <w:lastRenderedPageBreak/>
        <w:t>financialisation</w:t>
      </w:r>
      <w:proofErr w:type="spellEnd"/>
      <w:r>
        <w:t>,</w:t>
      </w:r>
      <w:r>
        <w:rPr>
          <w:spacing w:val="-3"/>
        </w:rPr>
        <w:t xml:space="preserve"> </w:t>
      </w:r>
      <w:r>
        <w:rPr>
          <w:i/>
        </w:rPr>
        <w:t>Economic</w:t>
      </w:r>
      <w:r>
        <w:rPr>
          <w:i/>
          <w:spacing w:val="-3"/>
        </w:rPr>
        <w:t xml:space="preserve"> </w:t>
      </w:r>
      <w:r>
        <w:rPr>
          <w:i/>
        </w:rPr>
        <w:t>and</w:t>
      </w:r>
      <w:r>
        <w:rPr>
          <w:i/>
          <w:spacing w:val="-2"/>
        </w:rPr>
        <w:t xml:space="preserve"> </w:t>
      </w:r>
      <w:r>
        <w:rPr>
          <w:i/>
        </w:rPr>
        <w:t>Industrial Democracy</w:t>
      </w:r>
      <w:r>
        <w:t>,</w:t>
      </w:r>
      <w:r>
        <w:rPr>
          <w:spacing w:val="-2"/>
        </w:rPr>
        <w:t xml:space="preserve"> </w:t>
      </w:r>
      <w:r w:rsidR="008C54E5">
        <w:rPr>
          <w:spacing w:val="-2"/>
        </w:rPr>
        <w:t xml:space="preserve">Vol. </w:t>
      </w:r>
      <w:r>
        <w:t>40,</w:t>
      </w:r>
      <w:r w:rsidR="008C54E5">
        <w:t xml:space="preserve"> No.</w:t>
      </w:r>
      <w:r>
        <w:t>3,</w:t>
      </w:r>
      <w:r w:rsidR="008C54E5">
        <w:t xml:space="preserve"> pp.</w:t>
      </w:r>
      <w:r>
        <w:t>490-510</w:t>
      </w:r>
    </w:p>
    <w:p w14:paraId="26EAFFF1" w14:textId="77777777" w:rsidR="007660FA" w:rsidRDefault="007660FA" w:rsidP="00036E30">
      <w:pPr>
        <w:pStyle w:val="BodyText"/>
        <w:spacing w:line="360" w:lineRule="auto"/>
      </w:pPr>
    </w:p>
    <w:p w14:paraId="26EAFFF2" w14:textId="37A6C02F" w:rsidR="007660FA" w:rsidRDefault="00A62D74" w:rsidP="00036E30">
      <w:pPr>
        <w:spacing w:before="1" w:line="360" w:lineRule="auto"/>
        <w:ind w:left="119" w:right="368"/>
      </w:pPr>
      <w:proofErr w:type="spellStart"/>
      <w:r>
        <w:t>Gumbrell</w:t>
      </w:r>
      <w:proofErr w:type="spellEnd"/>
      <w:r>
        <w:t xml:space="preserve">- McCormick R and Hyman R (2013) – </w:t>
      </w:r>
      <w:r>
        <w:rPr>
          <w:i/>
        </w:rPr>
        <w:t>Trade Unions in Western Europe: Hard Times, Hard</w:t>
      </w:r>
      <w:r>
        <w:rPr>
          <w:i/>
          <w:spacing w:val="-47"/>
        </w:rPr>
        <w:t xml:space="preserve"> </w:t>
      </w:r>
      <w:r>
        <w:rPr>
          <w:i/>
        </w:rPr>
        <w:t>Choices</w:t>
      </w:r>
      <w:r>
        <w:t>,</w:t>
      </w:r>
      <w:r>
        <w:rPr>
          <w:spacing w:val="-1"/>
        </w:rPr>
        <w:t xml:space="preserve"> </w:t>
      </w:r>
      <w:r w:rsidR="008C54E5">
        <w:rPr>
          <w:spacing w:val="-1"/>
        </w:rPr>
        <w:t xml:space="preserve">Oxford University Press, </w:t>
      </w:r>
      <w:r>
        <w:t>Oxford</w:t>
      </w:r>
    </w:p>
    <w:p w14:paraId="444BA18B" w14:textId="77777777" w:rsidR="00835E89" w:rsidRDefault="00835E89" w:rsidP="00036E30">
      <w:pPr>
        <w:spacing w:before="1" w:line="360" w:lineRule="auto"/>
        <w:ind w:left="119" w:right="368"/>
      </w:pPr>
    </w:p>
    <w:p w14:paraId="26EAFFF4" w14:textId="72DA5795" w:rsidR="007660FA" w:rsidRDefault="00A62D74" w:rsidP="00036E30">
      <w:pPr>
        <w:spacing w:before="41" w:line="360" w:lineRule="auto"/>
        <w:ind w:left="120" w:right="175"/>
      </w:pPr>
      <w:r>
        <w:t>Hall M, Hutchinson S, Purcell J, Terry M, Parker J (2013) Promoting Effective Consultations?</w:t>
      </w:r>
      <w:r>
        <w:rPr>
          <w:spacing w:val="1"/>
        </w:rPr>
        <w:t xml:space="preserve"> </w:t>
      </w:r>
      <w:r>
        <w:t>Assessing</w:t>
      </w:r>
      <w:r>
        <w:rPr>
          <w:spacing w:val="-3"/>
        </w:rPr>
        <w:t xml:space="preserve"> </w:t>
      </w:r>
      <w:r>
        <w:t>the</w:t>
      </w:r>
      <w:r>
        <w:rPr>
          <w:spacing w:val="-4"/>
        </w:rPr>
        <w:t xml:space="preserve"> </w:t>
      </w:r>
      <w:r>
        <w:t>Impact</w:t>
      </w:r>
      <w:r>
        <w:rPr>
          <w:spacing w:val="-4"/>
        </w:rPr>
        <w:t xml:space="preserve"> </w:t>
      </w:r>
      <w:r>
        <w:t>of</w:t>
      </w:r>
      <w:r>
        <w:rPr>
          <w:spacing w:val="-2"/>
        </w:rPr>
        <w:t xml:space="preserve"> </w:t>
      </w:r>
      <w:r>
        <w:t>the</w:t>
      </w:r>
      <w:r>
        <w:rPr>
          <w:spacing w:val="-3"/>
        </w:rPr>
        <w:t xml:space="preserve"> </w:t>
      </w:r>
      <w:r>
        <w:t>ICE</w:t>
      </w:r>
      <w:r>
        <w:rPr>
          <w:spacing w:val="-2"/>
        </w:rPr>
        <w:t xml:space="preserve"> </w:t>
      </w:r>
      <w:r>
        <w:t>Regulations,</w:t>
      </w:r>
      <w:r>
        <w:rPr>
          <w:spacing w:val="-3"/>
        </w:rPr>
        <w:t xml:space="preserve"> </w:t>
      </w:r>
      <w:r>
        <w:rPr>
          <w:i/>
        </w:rPr>
        <w:t>British</w:t>
      </w:r>
      <w:r>
        <w:rPr>
          <w:i/>
          <w:spacing w:val="-3"/>
        </w:rPr>
        <w:t xml:space="preserve"> </w:t>
      </w:r>
      <w:r>
        <w:rPr>
          <w:i/>
        </w:rPr>
        <w:t>Journal</w:t>
      </w:r>
      <w:r>
        <w:rPr>
          <w:i/>
          <w:spacing w:val="-1"/>
        </w:rPr>
        <w:t xml:space="preserve"> </w:t>
      </w:r>
      <w:r>
        <w:rPr>
          <w:i/>
        </w:rPr>
        <w:t>of</w:t>
      </w:r>
      <w:r>
        <w:rPr>
          <w:i/>
          <w:spacing w:val="-2"/>
        </w:rPr>
        <w:t xml:space="preserve"> </w:t>
      </w:r>
      <w:r>
        <w:rPr>
          <w:i/>
        </w:rPr>
        <w:t>Industrial</w:t>
      </w:r>
      <w:r>
        <w:rPr>
          <w:i/>
          <w:spacing w:val="-4"/>
        </w:rPr>
        <w:t xml:space="preserve"> </w:t>
      </w:r>
      <w:r>
        <w:rPr>
          <w:i/>
        </w:rPr>
        <w:t>Relations</w:t>
      </w:r>
      <w:r>
        <w:t>,</w:t>
      </w:r>
      <w:r>
        <w:rPr>
          <w:spacing w:val="-7"/>
        </w:rPr>
        <w:t xml:space="preserve"> </w:t>
      </w:r>
      <w:r w:rsidR="008C54E5">
        <w:rPr>
          <w:spacing w:val="-7"/>
        </w:rPr>
        <w:t>Vol.</w:t>
      </w:r>
      <w:r w:rsidR="001936E7">
        <w:t>51,</w:t>
      </w:r>
      <w:r w:rsidR="008C54E5">
        <w:t xml:space="preserve"> No. </w:t>
      </w:r>
      <w:r>
        <w:t>2</w:t>
      </w:r>
      <w:r w:rsidR="008C54E5">
        <w:t>, pp.</w:t>
      </w:r>
      <w:r>
        <w:t xml:space="preserve"> 355-381</w:t>
      </w:r>
    </w:p>
    <w:p w14:paraId="26EAFFF5" w14:textId="77777777" w:rsidR="007660FA" w:rsidRDefault="007660FA" w:rsidP="00036E30">
      <w:pPr>
        <w:pStyle w:val="BodyText"/>
        <w:spacing w:line="360" w:lineRule="auto"/>
      </w:pPr>
    </w:p>
    <w:p w14:paraId="26EAFFF9" w14:textId="66E03E6F" w:rsidR="007660FA" w:rsidDel="00942B04" w:rsidRDefault="007660FA" w:rsidP="00036E30">
      <w:pPr>
        <w:pStyle w:val="BodyText"/>
        <w:spacing w:line="360" w:lineRule="auto"/>
        <w:ind w:left="120"/>
        <w:rPr>
          <w:del w:id="460" w:author="Mike Rigby" w:date="2023-09-26T11:07:00Z"/>
          <w:color w:val="333333"/>
        </w:rPr>
      </w:pPr>
    </w:p>
    <w:p w14:paraId="2AF4648B" w14:textId="76C97688" w:rsidR="00987CBD" w:rsidDel="00942B04" w:rsidRDefault="00987CBD" w:rsidP="00036E30">
      <w:pPr>
        <w:spacing w:line="360" w:lineRule="auto"/>
        <w:ind w:left="120"/>
        <w:rPr>
          <w:del w:id="461" w:author="Mike Rigby" w:date="2023-09-26T11:07:00Z"/>
        </w:rPr>
      </w:pPr>
    </w:p>
    <w:p w14:paraId="350986A8" w14:textId="6260B36C" w:rsidR="00987CBD" w:rsidDel="00942B04" w:rsidRDefault="00987CBD" w:rsidP="00036E30">
      <w:pPr>
        <w:spacing w:line="360" w:lineRule="auto"/>
        <w:ind w:left="120"/>
        <w:rPr>
          <w:del w:id="462" w:author="Mike Rigby" w:date="2023-09-26T11:07:00Z"/>
        </w:rPr>
      </w:pPr>
    </w:p>
    <w:p w14:paraId="26EAFFFA" w14:textId="01AB2E7A" w:rsidR="007660FA" w:rsidDel="00942B04" w:rsidRDefault="007660FA" w:rsidP="00036E30">
      <w:pPr>
        <w:pStyle w:val="BodyText"/>
        <w:spacing w:before="3" w:line="360" w:lineRule="auto"/>
        <w:rPr>
          <w:del w:id="463" w:author="Mike Rigby" w:date="2023-09-26T11:07:00Z"/>
        </w:rPr>
      </w:pPr>
    </w:p>
    <w:p w14:paraId="2F0B3217" w14:textId="37DDA959" w:rsidR="009B74B2" w:rsidDel="00942B04" w:rsidRDefault="009B74B2" w:rsidP="00036E30">
      <w:pPr>
        <w:spacing w:line="360" w:lineRule="auto"/>
        <w:ind w:left="120" w:right="474"/>
        <w:rPr>
          <w:del w:id="464" w:author="Mike Rigby" w:date="2023-09-26T11:07:00Z"/>
        </w:rPr>
      </w:pPr>
    </w:p>
    <w:p w14:paraId="3DC8EF94" w14:textId="00F63022" w:rsidR="009B74B2" w:rsidDel="00942B04" w:rsidRDefault="009B74B2" w:rsidP="00036E30">
      <w:pPr>
        <w:spacing w:line="360" w:lineRule="auto"/>
        <w:ind w:left="120" w:right="474"/>
        <w:rPr>
          <w:del w:id="465" w:author="Mike Rigby" w:date="2023-09-26T11:07:00Z"/>
        </w:rPr>
      </w:pPr>
    </w:p>
    <w:p w14:paraId="26EAFFFB" w14:textId="51B78B9D" w:rsidR="007660FA" w:rsidRPr="00F61F24" w:rsidRDefault="00A62D74" w:rsidP="00036E30">
      <w:pPr>
        <w:spacing w:line="360" w:lineRule="auto"/>
        <w:ind w:left="120" w:right="474"/>
      </w:pPr>
      <w:r>
        <w:t xml:space="preserve">Heery E (1998) The relaunch of the Trades Union Congress, </w:t>
      </w:r>
      <w:r>
        <w:rPr>
          <w:i/>
        </w:rPr>
        <w:t>British Journal of Industrial Relations,</w:t>
      </w:r>
      <w:r>
        <w:rPr>
          <w:i/>
          <w:spacing w:val="-47"/>
        </w:rPr>
        <w:t xml:space="preserve"> </w:t>
      </w:r>
      <w:r w:rsidR="009B74B2">
        <w:t>Vol. 36, No.3, pp</w:t>
      </w:r>
      <w:r w:rsidR="00257303">
        <w:t>.</w:t>
      </w:r>
      <w:r w:rsidR="009B74B2">
        <w:t>339-360</w:t>
      </w:r>
    </w:p>
    <w:p w14:paraId="26EAFFFC" w14:textId="77777777" w:rsidR="007660FA" w:rsidRDefault="007660FA" w:rsidP="00036E30">
      <w:pPr>
        <w:pStyle w:val="BodyText"/>
        <w:spacing w:before="1" w:line="360" w:lineRule="auto"/>
        <w:rPr>
          <w:i/>
        </w:rPr>
      </w:pPr>
    </w:p>
    <w:p w14:paraId="26EAFFFD" w14:textId="5B0D0C5C" w:rsidR="007660FA" w:rsidRDefault="00A62D74" w:rsidP="00036E30">
      <w:pPr>
        <w:pStyle w:val="BodyText"/>
        <w:spacing w:line="360" w:lineRule="auto"/>
        <w:ind w:left="120" w:right="682"/>
      </w:pPr>
      <w:r>
        <w:t xml:space="preserve">Heery E, Simms </w:t>
      </w:r>
      <w:proofErr w:type="spellStart"/>
      <w:proofErr w:type="gramStart"/>
      <w:r>
        <w:t>M,Delbridge</w:t>
      </w:r>
      <w:proofErr w:type="spellEnd"/>
      <w:proofErr w:type="gramEnd"/>
      <w:r>
        <w:t xml:space="preserve"> R, Salmon J, Simpson D (2000) The TUC’s Organizing Academy: an</w:t>
      </w:r>
      <w:r>
        <w:rPr>
          <w:spacing w:val="-47"/>
        </w:rPr>
        <w:t xml:space="preserve"> </w:t>
      </w:r>
      <w:r>
        <w:t>assessment,</w:t>
      </w:r>
      <w:r>
        <w:rPr>
          <w:spacing w:val="-3"/>
        </w:rPr>
        <w:t xml:space="preserve"> </w:t>
      </w:r>
      <w:r>
        <w:rPr>
          <w:i/>
        </w:rPr>
        <w:t>Industrial</w:t>
      </w:r>
      <w:r>
        <w:rPr>
          <w:i/>
          <w:spacing w:val="-3"/>
        </w:rPr>
        <w:t xml:space="preserve"> </w:t>
      </w:r>
      <w:r>
        <w:rPr>
          <w:i/>
        </w:rPr>
        <w:t>Relations</w:t>
      </w:r>
      <w:r>
        <w:rPr>
          <w:i/>
          <w:spacing w:val="1"/>
        </w:rPr>
        <w:t xml:space="preserve"> </w:t>
      </w:r>
      <w:r>
        <w:rPr>
          <w:i/>
        </w:rPr>
        <w:t>Journal</w:t>
      </w:r>
      <w:r>
        <w:t>,</w:t>
      </w:r>
      <w:r>
        <w:rPr>
          <w:spacing w:val="-1"/>
        </w:rPr>
        <w:t xml:space="preserve"> </w:t>
      </w:r>
      <w:r w:rsidR="009B74B2">
        <w:rPr>
          <w:spacing w:val="-1"/>
        </w:rPr>
        <w:t xml:space="preserve"> Vol.</w:t>
      </w:r>
      <w:r>
        <w:t>31,</w:t>
      </w:r>
      <w:r w:rsidR="009B74B2">
        <w:t xml:space="preserve"> No.</w:t>
      </w:r>
      <w:r>
        <w:t>5</w:t>
      </w:r>
      <w:r w:rsidR="004E189B">
        <w:t>,</w:t>
      </w:r>
      <w:ins w:id="466" w:author="Mike Rigby" w:date="2023-10-02T17:17:00Z">
        <w:r w:rsidR="00DF55E0">
          <w:t xml:space="preserve"> </w:t>
        </w:r>
      </w:ins>
      <w:r w:rsidR="009B74B2">
        <w:t>pp.</w:t>
      </w:r>
      <w:r>
        <w:t>400-415</w:t>
      </w:r>
    </w:p>
    <w:p w14:paraId="26EAFFFE" w14:textId="208040B1" w:rsidR="007660FA" w:rsidDel="00942B04" w:rsidRDefault="007660FA" w:rsidP="00036E30">
      <w:pPr>
        <w:pStyle w:val="BodyText"/>
        <w:spacing w:before="1" w:line="360" w:lineRule="auto"/>
        <w:rPr>
          <w:del w:id="467" w:author="Mike Rigby" w:date="2023-09-26T11:08:00Z"/>
        </w:rPr>
      </w:pPr>
    </w:p>
    <w:p w14:paraId="26EAFFFF" w14:textId="3E5D248F" w:rsidR="007660FA" w:rsidDel="00942B04" w:rsidRDefault="007660FA" w:rsidP="00036E30">
      <w:pPr>
        <w:spacing w:line="360" w:lineRule="auto"/>
        <w:ind w:left="119" w:right="185"/>
        <w:rPr>
          <w:del w:id="468" w:author="Mike Rigby" w:date="2023-09-26T11:08:00Z"/>
        </w:rPr>
      </w:pPr>
    </w:p>
    <w:p w14:paraId="642E0185" w14:textId="726115B2" w:rsidR="00362BCA" w:rsidDel="00942B04" w:rsidRDefault="00362BCA" w:rsidP="00036E30">
      <w:pPr>
        <w:spacing w:line="360" w:lineRule="auto"/>
        <w:ind w:left="119" w:right="434"/>
        <w:rPr>
          <w:del w:id="469" w:author="Mike Rigby" w:date="2023-09-26T11:08:00Z"/>
        </w:rPr>
      </w:pPr>
    </w:p>
    <w:p w14:paraId="26EB0003" w14:textId="5716B98F" w:rsidR="007660FA" w:rsidRDefault="007660FA" w:rsidP="00036E30">
      <w:pPr>
        <w:spacing w:line="360" w:lineRule="auto"/>
        <w:ind w:left="119" w:right="383"/>
      </w:pPr>
    </w:p>
    <w:p w14:paraId="26EB0004" w14:textId="0FFB2950" w:rsidR="007660FA" w:rsidRDefault="007660FA" w:rsidP="00036E30">
      <w:pPr>
        <w:pStyle w:val="BodyText"/>
        <w:spacing w:line="360" w:lineRule="auto"/>
      </w:pPr>
    </w:p>
    <w:p w14:paraId="65A1EBAD" w14:textId="3371CCAA" w:rsidR="00A366FC" w:rsidRDefault="00362BCA" w:rsidP="00036E30">
      <w:pPr>
        <w:pStyle w:val="BodyText"/>
        <w:spacing w:line="360" w:lineRule="auto"/>
      </w:pPr>
      <w:r>
        <w:t xml:space="preserve">   </w:t>
      </w:r>
    </w:p>
    <w:p w14:paraId="26EB0007" w14:textId="5645680C" w:rsidR="007660FA" w:rsidRDefault="00A62D74" w:rsidP="00036E30">
      <w:pPr>
        <w:spacing w:line="360" w:lineRule="auto"/>
        <w:ind w:left="119" w:right="734"/>
      </w:pPr>
      <w:r>
        <w:t>Hyman R (2001</w:t>
      </w:r>
      <w:r>
        <w:rPr>
          <w:i/>
        </w:rPr>
        <w:t xml:space="preserve">) Understanding European Trade Unionism: between market, class and </w:t>
      </w:r>
      <w:r w:rsidR="00386D0A">
        <w:rPr>
          <w:i/>
        </w:rPr>
        <w:t>society</w:t>
      </w:r>
      <w:r w:rsidR="00386D0A">
        <w:t>,</w:t>
      </w:r>
      <w:r w:rsidR="00386D0A">
        <w:rPr>
          <w:spacing w:val="-47"/>
        </w:rPr>
        <w:t xml:space="preserve"> </w:t>
      </w:r>
      <w:r w:rsidR="00386D0A">
        <w:t>Sage</w:t>
      </w:r>
      <w:r w:rsidR="009B74B2">
        <w:t>, London</w:t>
      </w:r>
    </w:p>
    <w:p w14:paraId="06996EC3" w14:textId="473AE28A" w:rsidR="00D078B1" w:rsidRDefault="00D078B1" w:rsidP="00036E30">
      <w:pPr>
        <w:spacing w:line="360" w:lineRule="auto"/>
        <w:ind w:left="119" w:right="734"/>
      </w:pPr>
    </w:p>
    <w:p w14:paraId="3911AEB6" w14:textId="02C059D7" w:rsidR="00D078B1" w:rsidRPr="00B1462E" w:rsidRDefault="00637F9D" w:rsidP="00036E30">
      <w:pPr>
        <w:spacing w:line="360" w:lineRule="auto"/>
        <w:ind w:left="119" w:right="734"/>
      </w:pPr>
      <w:r w:rsidRPr="003206F2">
        <w:rPr>
          <w:lang w:val="fr-FR"/>
        </w:rPr>
        <w:t xml:space="preserve">Hyman R </w:t>
      </w:r>
      <w:del w:id="470" w:author="Mike Rigby" w:date="2023-09-27T10:12:00Z">
        <w:r w:rsidRPr="003206F2" w:rsidDel="00BF15D1">
          <w:rPr>
            <w:lang w:val="fr-FR"/>
          </w:rPr>
          <w:delText xml:space="preserve">and Vallat J-P </w:delText>
        </w:r>
      </w:del>
      <w:r w:rsidRPr="003206F2">
        <w:rPr>
          <w:lang w:val="fr-FR"/>
        </w:rPr>
        <w:t xml:space="preserve">(1998) </w:t>
      </w:r>
      <w:r w:rsidRPr="00CE44C1">
        <w:rPr>
          <w:i/>
          <w:iCs/>
          <w:lang w:val="fr-FR"/>
          <w:rPrChange w:id="471" w:author="Mike Rigby" w:date="2023-09-26T08:19:00Z">
            <w:rPr>
              <w:lang w:val="fr-FR"/>
            </w:rPr>
          </w:rPrChange>
        </w:rPr>
        <w:t>La repr</w:t>
      </w:r>
      <w:r w:rsidR="00AC1062" w:rsidRPr="00CE44C1">
        <w:rPr>
          <w:i/>
          <w:iCs/>
          <w:lang w:val="fr-FR"/>
          <w:rPrChange w:id="472" w:author="Mike Rigby" w:date="2023-09-26T08:19:00Z">
            <w:rPr>
              <w:lang w:val="fr-FR"/>
            </w:rPr>
          </w:rPrChange>
        </w:rPr>
        <w:t>é</w:t>
      </w:r>
      <w:r w:rsidRPr="00CE44C1">
        <w:rPr>
          <w:i/>
          <w:iCs/>
          <w:lang w:val="fr-FR"/>
          <w:rPrChange w:id="473" w:author="Mike Rigby" w:date="2023-09-26T08:19:00Z">
            <w:rPr>
              <w:lang w:val="fr-FR"/>
            </w:rPr>
          </w:rPrChange>
        </w:rPr>
        <w:t>senta</w:t>
      </w:r>
      <w:r w:rsidR="00DE0A8B" w:rsidRPr="00CE44C1">
        <w:rPr>
          <w:i/>
          <w:iCs/>
          <w:lang w:val="fr-FR"/>
          <w:rPrChange w:id="474" w:author="Mike Rigby" w:date="2023-09-26T08:19:00Z">
            <w:rPr>
              <w:lang w:val="fr-FR"/>
            </w:rPr>
          </w:rPrChange>
        </w:rPr>
        <w:t xml:space="preserve">tion </w:t>
      </w:r>
      <w:proofErr w:type="spellStart"/>
      <w:r w:rsidR="00DE0A8B" w:rsidRPr="00CE44C1">
        <w:rPr>
          <w:i/>
          <w:iCs/>
          <w:lang w:val="fr-FR"/>
          <w:rPrChange w:id="475" w:author="Mike Rigby" w:date="2023-09-26T08:19:00Z">
            <w:rPr>
              <w:lang w:val="fr-FR"/>
            </w:rPr>
          </w:rPrChange>
        </w:rPr>
        <w:t>sindicale</w:t>
      </w:r>
      <w:proofErr w:type="spellEnd"/>
      <w:r w:rsidR="00DE0A8B" w:rsidRPr="00CE44C1">
        <w:rPr>
          <w:i/>
          <w:iCs/>
          <w:lang w:val="fr-FR"/>
          <w:rPrChange w:id="476" w:author="Mike Rigby" w:date="2023-09-26T08:19:00Z">
            <w:rPr>
              <w:lang w:val="fr-FR"/>
            </w:rPr>
          </w:rPrChange>
        </w:rPr>
        <w:t xml:space="preserve"> des </w:t>
      </w:r>
      <w:del w:id="477" w:author="Mike Rigby" w:date="2023-10-02T18:03:00Z">
        <w:r w:rsidR="00DE0A8B" w:rsidRPr="00CE44C1" w:rsidDel="00A27C14">
          <w:rPr>
            <w:i/>
            <w:iCs/>
            <w:lang w:val="fr-FR"/>
            <w:rPrChange w:id="478" w:author="Mike Rigby" w:date="2023-09-26T08:19:00Z">
              <w:rPr>
                <w:lang w:val="fr-FR"/>
              </w:rPr>
            </w:rPrChange>
          </w:rPr>
          <w:delText>int</w:delText>
        </w:r>
        <w:r w:rsidR="00AC1062" w:rsidRPr="00CE44C1" w:rsidDel="00A27C14">
          <w:rPr>
            <w:i/>
            <w:iCs/>
            <w:lang w:val="fr-FR"/>
            <w:rPrChange w:id="479" w:author="Mike Rigby" w:date="2023-09-26T08:19:00Z">
              <w:rPr>
                <w:lang w:val="fr-FR"/>
              </w:rPr>
            </w:rPrChange>
          </w:rPr>
          <w:delText>é</w:delText>
        </w:r>
        <w:r w:rsidR="00DE0A8B" w:rsidRPr="00CE44C1" w:rsidDel="00A27C14">
          <w:rPr>
            <w:i/>
            <w:iCs/>
            <w:lang w:val="fr-FR"/>
            <w:rPrChange w:id="480" w:author="Mike Rigby" w:date="2023-09-26T08:19:00Z">
              <w:rPr>
                <w:lang w:val="fr-FR"/>
              </w:rPr>
            </w:rPrChange>
          </w:rPr>
          <w:delText>rets</w:delText>
        </w:r>
      </w:del>
      <w:ins w:id="481" w:author="Mike Rigby" w:date="2023-10-02T18:03:00Z">
        <w:r w:rsidR="00A27C14" w:rsidRPr="00A27C14">
          <w:rPr>
            <w:i/>
            <w:iCs/>
            <w:lang w:val="fr-FR"/>
          </w:rPr>
          <w:t>intérêts</w:t>
        </w:r>
      </w:ins>
      <w:r w:rsidR="00DE0A8B" w:rsidRPr="00CE44C1">
        <w:rPr>
          <w:i/>
          <w:iCs/>
          <w:lang w:val="fr-FR"/>
          <w:rPrChange w:id="482" w:author="Mike Rigby" w:date="2023-09-26T08:19:00Z">
            <w:rPr>
              <w:lang w:val="fr-FR"/>
            </w:rPr>
          </w:rPrChange>
        </w:rPr>
        <w:t xml:space="preserve"> dans une Europe en mutation.</w:t>
      </w:r>
      <w:r w:rsidR="00457863" w:rsidRPr="00CE44C1">
        <w:rPr>
          <w:i/>
          <w:iCs/>
          <w:lang w:val="fr-FR"/>
          <w:rPrChange w:id="483" w:author="Mike Rigby" w:date="2023-09-26T08:19:00Z">
            <w:rPr>
              <w:lang w:val="fr-FR"/>
            </w:rPr>
          </w:rPrChange>
        </w:rPr>
        <w:t xml:space="preserve"> </w:t>
      </w:r>
      <w:proofErr w:type="spellStart"/>
      <w:r w:rsidR="00457863" w:rsidRPr="00B1462E">
        <w:rPr>
          <w:i/>
          <w:iCs/>
        </w:rPr>
        <w:t>Sociologie</w:t>
      </w:r>
      <w:proofErr w:type="spellEnd"/>
      <w:r w:rsidR="00457863" w:rsidRPr="00B1462E">
        <w:rPr>
          <w:i/>
          <w:iCs/>
        </w:rPr>
        <w:t xml:space="preserve"> du </w:t>
      </w:r>
      <w:r w:rsidR="00576E75" w:rsidRPr="00B1462E">
        <w:rPr>
          <w:i/>
          <w:iCs/>
        </w:rPr>
        <w:t>Travail</w:t>
      </w:r>
      <w:r w:rsidR="00576E75" w:rsidRPr="00B1462E">
        <w:t>, Vol.</w:t>
      </w:r>
      <w:r w:rsidR="009B74B2" w:rsidRPr="00B1462E">
        <w:t xml:space="preserve"> </w:t>
      </w:r>
      <w:r w:rsidR="00457863" w:rsidRPr="00B1462E">
        <w:t>40,</w:t>
      </w:r>
      <w:r w:rsidR="009B74B2" w:rsidRPr="00B1462E">
        <w:t xml:space="preserve"> No.</w:t>
      </w:r>
      <w:r w:rsidR="00457863" w:rsidRPr="00B1462E">
        <w:t>2,</w:t>
      </w:r>
      <w:r w:rsidR="009B74B2" w:rsidRPr="00B1462E">
        <w:t xml:space="preserve"> pp</w:t>
      </w:r>
      <w:r w:rsidR="00257303" w:rsidRPr="00B1462E">
        <w:t>.</w:t>
      </w:r>
      <w:r w:rsidR="00457863" w:rsidRPr="00B1462E">
        <w:t>129-149</w:t>
      </w:r>
    </w:p>
    <w:p w14:paraId="26EB0008" w14:textId="77777777" w:rsidR="007660FA" w:rsidRPr="00B1462E" w:rsidRDefault="007660FA" w:rsidP="00036E30">
      <w:pPr>
        <w:pStyle w:val="BodyText"/>
        <w:spacing w:before="10" w:line="360" w:lineRule="auto"/>
        <w:rPr>
          <w:sz w:val="21"/>
        </w:rPr>
      </w:pPr>
    </w:p>
    <w:p w14:paraId="1D6371D8" w14:textId="6BEA1154" w:rsidR="00495BE4" w:rsidRDefault="003504F6" w:rsidP="00036E30">
      <w:pPr>
        <w:spacing w:line="360" w:lineRule="auto"/>
        <w:ind w:left="119" w:right="618"/>
      </w:pPr>
      <w:r>
        <w:t>Industrial Relations Services</w:t>
      </w:r>
      <w:r w:rsidR="00F66B78">
        <w:t xml:space="preserve"> (1994) </w:t>
      </w:r>
      <w:r w:rsidR="0012734B">
        <w:t xml:space="preserve">The Changing Role of Employers’ Associations 2: Negotiating Pay, </w:t>
      </w:r>
      <w:r w:rsidR="00421E15">
        <w:t xml:space="preserve">IRS Employment Trends </w:t>
      </w:r>
      <w:r w:rsidR="009B74B2">
        <w:t xml:space="preserve">No. </w:t>
      </w:r>
      <w:r w:rsidR="00421E15">
        <w:t>560,</w:t>
      </w:r>
      <w:r w:rsidR="00793234">
        <w:t xml:space="preserve"> </w:t>
      </w:r>
      <w:r w:rsidR="009B74B2">
        <w:t>pp.</w:t>
      </w:r>
      <w:r w:rsidR="00793234">
        <w:t>10-16.</w:t>
      </w:r>
      <w:r w:rsidR="00495BE4">
        <w:t xml:space="preserve">  </w:t>
      </w:r>
    </w:p>
    <w:p w14:paraId="7B908B9C" w14:textId="7348CE30" w:rsidR="00041C5C" w:rsidRDefault="00041C5C" w:rsidP="00036E30">
      <w:pPr>
        <w:pStyle w:val="BodyText"/>
        <w:spacing w:before="2" w:line="360" w:lineRule="auto"/>
      </w:pPr>
    </w:p>
    <w:p w14:paraId="6AEE41F9" w14:textId="7EF665B7" w:rsidR="00BE08A9" w:rsidRDefault="00511744" w:rsidP="00036E30">
      <w:pPr>
        <w:spacing w:line="360" w:lineRule="auto"/>
        <w:ind w:left="119" w:right="328"/>
      </w:pPr>
      <w:r>
        <w:t xml:space="preserve"> Kelly J (2</w:t>
      </w:r>
      <w:r w:rsidR="005D2CE8">
        <w:t>0</w:t>
      </w:r>
      <w:r>
        <w:t xml:space="preserve">05) Social Movement Theory </w:t>
      </w:r>
      <w:r w:rsidR="00140FCD">
        <w:t xml:space="preserve">and union revitalization in Britain </w:t>
      </w:r>
      <w:r w:rsidR="00386D0A">
        <w:t>in</w:t>
      </w:r>
      <w:r w:rsidR="00BE08A9">
        <w:t xml:space="preserve"> </w:t>
      </w:r>
      <w:proofErr w:type="spellStart"/>
      <w:r w:rsidR="00BE08A9">
        <w:t>Fernie</w:t>
      </w:r>
      <w:proofErr w:type="spellEnd"/>
      <w:r w:rsidR="00BE08A9">
        <w:t xml:space="preserve"> S and</w:t>
      </w:r>
      <w:r w:rsidR="001E0F02">
        <w:t xml:space="preserve"> D</w:t>
      </w:r>
      <w:r w:rsidR="00BE08A9">
        <w:t xml:space="preserve"> </w:t>
      </w:r>
      <w:del w:id="484" w:author="Mike Rigby" w:date="2023-09-26T08:19:00Z">
        <w:r w:rsidR="00BE08A9" w:rsidDel="00C74644">
          <w:delText xml:space="preserve">Metcalf </w:delText>
        </w:r>
        <w:r w:rsidR="001936E7" w:rsidRPr="00036E30" w:rsidDel="00C74644">
          <w:rPr>
            <w:i/>
            <w:iCs/>
          </w:rPr>
          <w:delText xml:space="preserve"> Trade</w:delText>
        </w:r>
      </w:del>
      <w:ins w:id="485" w:author="Mike Rigby" w:date="2023-09-26T08:19:00Z">
        <w:r w:rsidR="00C74644">
          <w:t xml:space="preserve">Metcalf </w:t>
        </w:r>
      </w:ins>
      <w:ins w:id="486" w:author="Mike Rigby" w:date="2023-09-26T08:22:00Z">
        <w:r w:rsidR="00C74644">
          <w:t>(eds.)</w:t>
        </w:r>
        <w:r w:rsidR="00C74644" w:rsidRPr="00036E30">
          <w:rPr>
            <w:i/>
            <w:iCs/>
          </w:rPr>
          <w:t xml:space="preserve"> Trade</w:t>
        </w:r>
      </w:ins>
      <w:r w:rsidR="00BE08A9" w:rsidRPr="001E0F02">
        <w:rPr>
          <w:i/>
          <w:iCs/>
        </w:rPr>
        <w:t xml:space="preserve"> unions: resurgence o</w:t>
      </w:r>
      <w:r w:rsidR="00257303" w:rsidRPr="001E0F02">
        <w:rPr>
          <w:i/>
          <w:iCs/>
        </w:rPr>
        <w:t>r</w:t>
      </w:r>
      <w:r w:rsidR="00BE08A9" w:rsidRPr="001E0F02">
        <w:rPr>
          <w:i/>
          <w:iCs/>
        </w:rPr>
        <w:t xml:space="preserve"> demise</w:t>
      </w:r>
      <w:r w:rsidR="00BE08A9" w:rsidRPr="00036E30">
        <w:rPr>
          <w:i/>
          <w:iCs/>
        </w:rPr>
        <w:t>?</w:t>
      </w:r>
      <w:r w:rsidR="00F86C99">
        <w:rPr>
          <w:i/>
          <w:iCs/>
        </w:rPr>
        <w:t xml:space="preserve"> pp.62-82</w:t>
      </w:r>
      <w:r w:rsidR="00BE08A9">
        <w:t xml:space="preserve"> </w:t>
      </w:r>
      <w:r w:rsidR="009B74B2">
        <w:t xml:space="preserve">Routledge, </w:t>
      </w:r>
      <w:r w:rsidR="00BE08A9">
        <w:t>Oxford</w:t>
      </w:r>
    </w:p>
    <w:p w14:paraId="0395F304" w14:textId="77777777" w:rsidR="000A0303" w:rsidRDefault="000A0303" w:rsidP="00036E30">
      <w:pPr>
        <w:spacing w:line="360" w:lineRule="auto"/>
        <w:ind w:left="119" w:right="328"/>
      </w:pPr>
    </w:p>
    <w:p w14:paraId="4B1B04A4" w14:textId="3EDA20C4" w:rsidR="00041C5C" w:rsidRDefault="00041C5C" w:rsidP="00036E30">
      <w:pPr>
        <w:pStyle w:val="BodyText"/>
        <w:spacing w:before="2" w:line="360" w:lineRule="auto"/>
      </w:pPr>
    </w:p>
    <w:p w14:paraId="5127D512" w14:textId="62E1AE50" w:rsidR="00CA5828" w:rsidRDefault="00CA5828" w:rsidP="00036E30">
      <w:pPr>
        <w:pStyle w:val="BodyText"/>
        <w:spacing w:before="2" w:line="360" w:lineRule="auto"/>
      </w:pPr>
      <w:r>
        <w:t xml:space="preserve"> Korczynski</w:t>
      </w:r>
      <w:r w:rsidR="0059021A">
        <w:t xml:space="preserve"> M (199</w:t>
      </w:r>
      <w:r w:rsidR="004C6E0B">
        <w:t>7</w:t>
      </w:r>
      <w:r w:rsidR="0059021A">
        <w:t xml:space="preserve">) Centralisation of Collective Bargaining in a Decade </w:t>
      </w:r>
      <w:r w:rsidR="00707A0C">
        <w:t xml:space="preserve">of Decentralisation: </w:t>
      </w:r>
      <w:r w:rsidR="00386D0A">
        <w:t>The</w:t>
      </w:r>
      <w:r w:rsidR="00707A0C">
        <w:t xml:space="preserve"> Case of</w:t>
      </w:r>
      <w:r w:rsidR="001D0E28">
        <w:t xml:space="preserve"> </w:t>
      </w:r>
      <w:r w:rsidR="00707A0C">
        <w:t xml:space="preserve">the Engineering </w:t>
      </w:r>
      <w:r w:rsidR="00544C2D">
        <w:t xml:space="preserve">Construction Industry, </w:t>
      </w:r>
      <w:r w:rsidR="00544C2D" w:rsidRPr="002826DE">
        <w:rPr>
          <w:i/>
          <w:iCs/>
        </w:rPr>
        <w:t>Industrial Relations Journal</w:t>
      </w:r>
      <w:r w:rsidR="00544C2D">
        <w:t>,</w:t>
      </w:r>
      <w:r w:rsidR="009B74B2">
        <w:t xml:space="preserve"> Vol. </w:t>
      </w:r>
      <w:r w:rsidR="00544C2D">
        <w:t>28</w:t>
      </w:r>
      <w:r w:rsidR="00114AA1">
        <w:t>,</w:t>
      </w:r>
      <w:r w:rsidR="009B74B2">
        <w:t xml:space="preserve"> No. </w:t>
      </w:r>
      <w:r w:rsidR="00114AA1">
        <w:t>1,</w:t>
      </w:r>
      <w:r w:rsidR="009B74B2">
        <w:t xml:space="preserve"> pp.</w:t>
      </w:r>
      <w:r w:rsidR="004D5D16">
        <w:t>14-26</w:t>
      </w:r>
    </w:p>
    <w:p w14:paraId="26EB000D" w14:textId="1FBC8994" w:rsidR="007660FA" w:rsidRDefault="007660FA" w:rsidP="00036E30">
      <w:pPr>
        <w:pStyle w:val="BodyText"/>
        <w:spacing w:before="1" w:line="360" w:lineRule="auto"/>
        <w:ind w:left="120" w:right="687"/>
      </w:pPr>
    </w:p>
    <w:p w14:paraId="2C77971A" w14:textId="02EC7E0A" w:rsidR="004A3A0C" w:rsidRDefault="004A3A0C" w:rsidP="00036E30">
      <w:pPr>
        <w:pStyle w:val="BodyText"/>
        <w:spacing w:before="1" w:line="360" w:lineRule="auto"/>
        <w:ind w:left="120" w:right="687"/>
      </w:pPr>
    </w:p>
    <w:p w14:paraId="45AC04F2" w14:textId="5415549B" w:rsidR="004A3A0C" w:rsidRPr="006D011E" w:rsidRDefault="004A3A0C" w:rsidP="00036E30">
      <w:pPr>
        <w:pStyle w:val="BodyText"/>
        <w:spacing w:before="1" w:line="360" w:lineRule="auto"/>
        <w:ind w:left="120" w:right="687"/>
        <w:rPr>
          <w:i/>
          <w:iCs/>
        </w:rPr>
      </w:pPr>
      <w:r>
        <w:t xml:space="preserve">Korpi W (1974) </w:t>
      </w:r>
      <w:r w:rsidR="00DA2F1B">
        <w:t>Conflict, Power and Relative Deprivation</w:t>
      </w:r>
      <w:r w:rsidR="00915EDB">
        <w:t xml:space="preserve">, </w:t>
      </w:r>
      <w:r w:rsidR="00915EDB" w:rsidRPr="006D011E">
        <w:rPr>
          <w:i/>
          <w:iCs/>
        </w:rPr>
        <w:t xml:space="preserve">American Political Science </w:t>
      </w:r>
      <w:del w:id="487" w:author="Mike Rigby" w:date="2023-09-26T08:23:00Z">
        <w:r w:rsidR="00915EDB" w:rsidRPr="006D011E" w:rsidDel="00C74644">
          <w:rPr>
            <w:i/>
            <w:iCs/>
          </w:rPr>
          <w:delText>Review</w:delText>
        </w:r>
        <w:r w:rsidR="005E6DC2" w:rsidRPr="006D011E" w:rsidDel="00C74644">
          <w:rPr>
            <w:i/>
            <w:iCs/>
          </w:rPr>
          <w:delText>,</w:delText>
        </w:r>
        <w:r w:rsidR="009B74B2" w:rsidDel="00C74644">
          <w:rPr>
            <w:iCs/>
          </w:rPr>
          <w:delText>Vol</w:delText>
        </w:r>
      </w:del>
      <w:ins w:id="488" w:author="Mike Rigby" w:date="2023-09-26T08:23:00Z">
        <w:r w:rsidR="00C74644" w:rsidRPr="006D011E">
          <w:rPr>
            <w:i/>
            <w:iCs/>
          </w:rPr>
          <w:t>Review,</w:t>
        </w:r>
        <w:r w:rsidR="00C74644">
          <w:rPr>
            <w:iCs/>
          </w:rPr>
          <w:t xml:space="preserve"> Vol</w:t>
        </w:r>
      </w:ins>
      <w:r w:rsidR="009B74B2">
        <w:rPr>
          <w:iCs/>
        </w:rPr>
        <w:t>. 68, No. 4, pp</w:t>
      </w:r>
      <w:r w:rsidR="00257303">
        <w:rPr>
          <w:iCs/>
        </w:rPr>
        <w:t>.</w:t>
      </w:r>
      <w:r w:rsidR="009B74B2">
        <w:rPr>
          <w:iCs/>
        </w:rPr>
        <w:t>1569-78</w:t>
      </w:r>
    </w:p>
    <w:p w14:paraId="5B7DCA74" w14:textId="03CCAFF7" w:rsidR="005E6DC2" w:rsidRDefault="005E6DC2" w:rsidP="00036E30">
      <w:pPr>
        <w:pStyle w:val="BodyText"/>
        <w:spacing w:before="1" w:line="360" w:lineRule="auto"/>
        <w:ind w:left="120" w:right="687"/>
      </w:pPr>
    </w:p>
    <w:p w14:paraId="5E8758D1" w14:textId="5E87BA80" w:rsidR="005E6DC2" w:rsidRDefault="005E6DC2" w:rsidP="00036E30">
      <w:pPr>
        <w:pStyle w:val="BodyText"/>
        <w:spacing w:before="1" w:line="360" w:lineRule="auto"/>
        <w:ind w:left="120" w:right="687"/>
      </w:pPr>
      <w:r>
        <w:t>Korpi W (</w:t>
      </w:r>
      <w:r w:rsidR="00431633">
        <w:t>1983</w:t>
      </w:r>
      <w:r w:rsidR="00431633" w:rsidRPr="001E1139">
        <w:rPr>
          <w:i/>
          <w:iCs/>
        </w:rPr>
        <w:t>) The Democratic Class Struggle</w:t>
      </w:r>
      <w:r w:rsidR="00431633">
        <w:t xml:space="preserve">, </w:t>
      </w:r>
      <w:r w:rsidR="009B74B2">
        <w:t xml:space="preserve">Routledge, </w:t>
      </w:r>
      <w:r w:rsidR="00431633">
        <w:t xml:space="preserve">New </w:t>
      </w:r>
      <w:r w:rsidR="001936E7">
        <w:t>York</w:t>
      </w:r>
    </w:p>
    <w:p w14:paraId="26EB000E" w14:textId="77777777" w:rsidR="007660FA" w:rsidRDefault="007660FA" w:rsidP="00036E30">
      <w:pPr>
        <w:pStyle w:val="BodyText"/>
        <w:spacing w:before="10" w:line="360" w:lineRule="auto"/>
        <w:rPr>
          <w:sz w:val="21"/>
        </w:rPr>
      </w:pPr>
    </w:p>
    <w:p w14:paraId="26EB000F" w14:textId="6DACA0C9" w:rsidR="007660FA" w:rsidRDefault="00A62D74" w:rsidP="00036E30">
      <w:pPr>
        <w:pStyle w:val="BodyText"/>
        <w:spacing w:line="360" w:lineRule="auto"/>
        <w:ind w:left="119" w:right="115"/>
      </w:pPr>
      <w:proofErr w:type="spellStart"/>
      <w:r>
        <w:t>Koukiadaki</w:t>
      </w:r>
      <w:proofErr w:type="spellEnd"/>
      <w:r>
        <w:t xml:space="preserve"> A (2010) The establishment and operation of information and consultation of employees’</w:t>
      </w:r>
      <w:r>
        <w:rPr>
          <w:spacing w:val="-47"/>
        </w:rPr>
        <w:t xml:space="preserve"> </w:t>
      </w:r>
      <w:r>
        <w:t>arrangements</w:t>
      </w:r>
      <w:r>
        <w:rPr>
          <w:spacing w:val="-3"/>
        </w:rPr>
        <w:t xml:space="preserve"> </w:t>
      </w:r>
      <w:r>
        <w:t>in</w:t>
      </w:r>
      <w:r>
        <w:rPr>
          <w:spacing w:val="-3"/>
        </w:rPr>
        <w:t xml:space="preserve"> </w:t>
      </w:r>
      <w:r>
        <w:t>a</w:t>
      </w:r>
      <w:r>
        <w:rPr>
          <w:spacing w:val="-5"/>
        </w:rPr>
        <w:t xml:space="preserve"> </w:t>
      </w:r>
      <w:r>
        <w:t>capability-based</w:t>
      </w:r>
      <w:r>
        <w:rPr>
          <w:spacing w:val="-3"/>
        </w:rPr>
        <w:t xml:space="preserve"> </w:t>
      </w:r>
      <w:r>
        <w:t>framework</w:t>
      </w:r>
      <w:r>
        <w:rPr>
          <w:i/>
        </w:rPr>
        <w:t>,</w:t>
      </w:r>
      <w:r>
        <w:rPr>
          <w:i/>
          <w:spacing w:val="-3"/>
        </w:rPr>
        <w:t xml:space="preserve"> </w:t>
      </w:r>
      <w:r>
        <w:rPr>
          <w:i/>
        </w:rPr>
        <w:t>Economic</w:t>
      </w:r>
      <w:r>
        <w:rPr>
          <w:i/>
          <w:spacing w:val="-3"/>
        </w:rPr>
        <w:t xml:space="preserve"> </w:t>
      </w:r>
      <w:r>
        <w:rPr>
          <w:i/>
        </w:rPr>
        <w:t>and</w:t>
      </w:r>
      <w:r>
        <w:rPr>
          <w:i/>
          <w:spacing w:val="-3"/>
        </w:rPr>
        <w:t xml:space="preserve"> </w:t>
      </w:r>
      <w:r>
        <w:rPr>
          <w:i/>
        </w:rPr>
        <w:t>Industrial</w:t>
      </w:r>
      <w:r>
        <w:rPr>
          <w:i/>
          <w:spacing w:val="-5"/>
        </w:rPr>
        <w:t xml:space="preserve"> </w:t>
      </w:r>
      <w:r>
        <w:rPr>
          <w:i/>
        </w:rPr>
        <w:t>Democracy</w:t>
      </w:r>
      <w:r>
        <w:t>,</w:t>
      </w:r>
      <w:r>
        <w:rPr>
          <w:spacing w:val="-2"/>
        </w:rPr>
        <w:t xml:space="preserve"> </w:t>
      </w:r>
      <w:r w:rsidR="009B74B2">
        <w:rPr>
          <w:spacing w:val="-2"/>
        </w:rPr>
        <w:t xml:space="preserve">Vol. </w:t>
      </w:r>
      <w:r>
        <w:t>31</w:t>
      </w:r>
      <w:r w:rsidR="009B74B2">
        <w:t>, No.</w:t>
      </w:r>
      <w:r>
        <w:t>3</w:t>
      </w:r>
      <w:r w:rsidR="009B74B2">
        <w:t>, pp.</w:t>
      </w:r>
      <w:r>
        <w:rPr>
          <w:spacing w:val="-3"/>
        </w:rPr>
        <w:t xml:space="preserve"> </w:t>
      </w:r>
      <w:r>
        <w:t>365-388</w:t>
      </w:r>
    </w:p>
    <w:p w14:paraId="143BA0E3" w14:textId="4E97DDB6" w:rsidR="00D93596" w:rsidRDefault="00D93596" w:rsidP="00036E30">
      <w:pPr>
        <w:pStyle w:val="BodyText"/>
        <w:spacing w:line="360" w:lineRule="auto"/>
        <w:ind w:left="119" w:right="115"/>
      </w:pPr>
    </w:p>
    <w:p w14:paraId="33216044" w14:textId="412DFCE3" w:rsidR="00D93596" w:rsidRDefault="00D93596" w:rsidP="00036E30">
      <w:pPr>
        <w:pStyle w:val="BodyText"/>
        <w:spacing w:line="360" w:lineRule="auto"/>
        <w:ind w:left="119" w:right="115"/>
      </w:pPr>
      <w:r>
        <w:t>Lea D (2010</w:t>
      </w:r>
      <w:r w:rsidR="00496B73" w:rsidRPr="00F61F24">
        <w:rPr>
          <w:i/>
          <w:iCs/>
        </w:rPr>
        <w:t xml:space="preserve">) Contribution to </w:t>
      </w:r>
      <w:r w:rsidR="00147085" w:rsidRPr="00F61F24">
        <w:rPr>
          <w:i/>
          <w:iCs/>
        </w:rPr>
        <w:t>Democracy in the workplace- The Bullock Report revisited</w:t>
      </w:r>
      <w:r w:rsidR="00EC2608" w:rsidRPr="00F61F24">
        <w:rPr>
          <w:i/>
          <w:iCs/>
        </w:rPr>
        <w:t>, Trade Union and Employment Forum</w:t>
      </w:r>
      <w:r w:rsidR="00766212" w:rsidRPr="00F61F24">
        <w:rPr>
          <w:i/>
          <w:iCs/>
        </w:rPr>
        <w:t>, History and Policy</w:t>
      </w:r>
      <w:r w:rsidR="00645297">
        <w:t>,</w:t>
      </w:r>
      <w:r w:rsidR="00645297" w:rsidRPr="00645297">
        <w:t xml:space="preserve"> </w:t>
      </w:r>
      <w:hyperlink r:id="rId6" w:history="1">
        <w:r w:rsidR="006B445A" w:rsidRPr="00727AEF">
          <w:rPr>
            <w:rStyle w:val="Hyperlink"/>
          </w:rPr>
          <w:t>https://www.historyandpolicy.org/trade-union-forum/meeting/democracy-in-the-workplace-the-bullock-report-revisited</w:t>
        </w:r>
      </w:hyperlink>
    </w:p>
    <w:p w14:paraId="1B39C95F" w14:textId="16B778F3" w:rsidR="006B445A" w:rsidRDefault="006B445A" w:rsidP="00036E30">
      <w:pPr>
        <w:pStyle w:val="BodyText"/>
        <w:spacing w:line="360" w:lineRule="auto"/>
        <w:ind w:left="119" w:right="115"/>
      </w:pPr>
    </w:p>
    <w:p w14:paraId="17A7B9CD" w14:textId="38CE46FE" w:rsidR="006B445A" w:rsidRDefault="006B445A">
      <w:pPr>
        <w:pStyle w:val="BodyText"/>
        <w:spacing w:line="360" w:lineRule="auto"/>
        <w:ind w:left="119" w:right="115"/>
      </w:pPr>
      <w:r>
        <w:t>Levesque</w:t>
      </w:r>
      <w:r w:rsidR="00565394">
        <w:t xml:space="preserve"> C and Murray G (2010) </w:t>
      </w:r>
      <w:r w:rsidR="004D35BF">
        <w:t>Understanding union power: resources and capabilities for renewing union capacity</w:t>
      </w:r>
      <w:r w:rsidR="00FC1544">
        <w:t xml:space="preserve">, </w:t>
      </w:r>
      <w:r w:rsidR="00FC1544" w:rsidRPr="002826DE">
        <w:rPr>
          <w:i/>
          <w:iCs/>
        </w:rPr>
        <w:t>Transfer</w:t>
      </w:r>
      <w:r w:rsidR="00FC1544">
        <w:t>,</w:t>
      </w:r>
      <w:r w:rsidR="009B74B2">
        <w:t xml:space="preserve"> Vol. </w:t>
      </w:r>
      <w:r w:rsidR="00FC1544">
        <w:t>16,</w:t>
      </w:r>
      <w:r w:rsidR="009B74B2">
        <w:t xml:space="preserve"> No.</w:t>
      </w:r>
      <w:r w:rsidR="00FC1544">
        <w:t>3,</w:t>
      </w:r>
      <w:r w:rsidR="009B74B2">
        <w:t xml:space="preserve"> pp.</w:t>
      </w:r>
      <w:r w:rsidR="00FC1544">
        <w:t>333-</w:t>
      </w:r>
      <w:r w:rsidR="00576E75">
        <w:t>350.</w:t>
      </w:r>
    </w:p>
    <w:p w14:paraId="3FFDDD7D" w14:textId="77777777" w:rsidR="00453F00" w:rsidRDefault="00453F00">
      <w:pPr>
        <w:pStyle w:val="BodyText"/>
        <w:spacing w:line="360" w:lineRule="auto"/>
        <w:ind w:left="119" w:right="115"/>
      </w:pPr>
    </w:p>
    <w:p w14:paraId="1E2AF337" w14:textId="005DEED3" w:rsidR="00453F00" w:rsidRPr="00036E30" w:rsidRDefault="00453F00" w:rsidP="00036E30">
      <w:pPr>
        <w:pStyle w:val="BodyText"/>
        <w:spacing w:line="360" w:lineRule="auto"/>
        <w:ind w:left="119" w:right="115"/>
      </w:pPr>
      <w:r>
        <w:t xml:space="preserve">Lewis R and Clark J (1977) The Bullock Report, </w:t>
      </w:r>
      <w:r w:rsidRPr="00036E30">
        <w:rPr>
          <w:i/>
          <w:iCs/>
        </w:rPr>
        <w:t>Modern Law Review</w:t>
      </w:r>
      <w:r>
        <w:t>, Vol. 40, No.</w:t>
      </w:r>
      <w:del w:id="489" w:author="Mike Rigby" w:date="2023-09-26T08:23:00Z">
        <w:r w:rsidDel="00C74644">
          <w:delText>3,pp</w:delText>
        </w:r>
        <w:r w:rsidR="00257303" w:rsidDel="00C74644">
          <w:delText>.</w:delText>
        </w:r>
      </w:del>
      <w:ins w:id="490" w:author="Mike Rigby" w:date="2023-09-26T08:23:00Z">
        <w:r w:rsidR="00C74644">
          <w:t>3, pp.</w:t>
        </w:r>
      </w:ins>
      <w:r>
        <w:t>323-338</w:t>
      </w:r>
    </w:p>
    <w:p w14:paraId="5AAA0A88" w14:textId="77777777" w:rsidR="00453F00" w:rsidRDefault="00453F00">
      <w:pPr>
        <w:pStyle w:val="BodyText"/>
        <w:spacing w:line="360" w:lineRule="auto"/>
        <w:ind w:left="119" w:right="115"/>
      </w:pPr>
    </w:p>
    <w:p w14:paraId="6605CFE8" w14:textId="77777777" w:rsidR="00F04745" w:rsidRDefault="00F04745">
      <w:pPr>
        <w:pStyle w:val="BodyText"/>
        <w:spacing w:line="360" w:lineRule="auto"/>
        <w:ind w:left="119" w:right="115"/>
      </w:pPr>
    </w:p>
    <w:p w14:paraId="74F8FB06" w14:textId="6F3C3997" w:rsidR="00F04745" w:rsidRDefault="00F04745">
      <w:pPr>
        <w:pStyle w:val="BodyText"/>
        <w:spacing w:line="360" w:lineRule="auto"/>
        <w:ind w:left="119" w:right="115"/>
      </w:pPr>
      <w:r>
        <w:t xml:space="preserve">Lloyd J (2000) All Together Now, </w:t>
      </w:r>
      <w:r w:rsidRPr="00036E30">
        <w:rPr>
          <w:i/>
          <w:iCs/>
        </w:rPr>
        <w:t xml:space="preserve">London </w:t>
      </w:r>
      <w:r w:rsidR="004E189B" w:rsidRPr="00036E30">
        <w:rPr>
          <w:i/>
          <w:iCs/>
        </w:rPr>
        <w:t>R</w:t>
      </w:r>
      <w:r w:rsidRPr="00036E30">
        <w:rPr>
          <w:i/>
          <w:iCs/>
        </w:rPr>
        <w:t>eview of Books,</w:t>
      </w:r>
      <w:r>
        <w:t xml:space="preserve"> Vol.</w:t>
      </w:r>
      <w:r w:rsidR="00576E75">
        <w:t>22, No.</w:t>
      </w:r>
      <w:r>
        <w:t>20, 19</w:t>
      </w:r>
      <w:r w:rsidRPr="00036E30">
        <w:rPr>
          <w:vertAlign w:val="superscript"/>
        </w:rPr>
        <w:t>th</w:t>
      </w:r>
      <w:r>
        <w:t xml:space="preserve"> October,2000</w:t>
      </w:r>
    </w:p>
    <w:p w14:paraId="7B973D58" w14:textId="77777777" w:rsidR="00B84789" w:rsidRDefault="00B84789">
      <w:pPr>
        <w:pStyle w:val="BodyText"/>
        <w:spacing w:line="360" w:lineRule="auto"/>
        <w:ind w:left="119" w:right="115"/>
      </w:pPr>
    </w:p>
    <w:p w14:paraId="71231B5A" w14:textId="7FD9D9D1" w:rsidR="00B84789" w:rsidRDefault="00B84789">
      <w:pPr>
        <w:pStyle w:val="BodyText"/>
        <w:spacing w:line="360" w:lineRule="auto"/>
        <w:ind w:left="119" w:right="115"/>
      </w:pPr>
      <w:r>
        <w:t>McKinlay A (2011) The Paradoxes of British Employer Organization, c1897-2000</w:t>
      </w:r>
      <w:r w:rsidRPr="00036E30">
        <w:rPr>
          <w:i/>
          <w:iCs/>
        </w:rPr>
        <w:t>, Historical Studies in Industrial Relations</w:t>
      </w:r>
      <w:r>
        <w:t>, No. 31-32, Spring/</w:t>
      </w:r>
      <w:del w:id="491" w:author="Mike Rigby" w:date="2023-09-26T08:23:00Z">
        <w:r w:rsidDel="00C74644">
          <w:delText>Autumn</w:delText>
        </w:r>
        <w:r w:rsidR="004E189B" w:rsidDel="00C74644">
          <w:delText>,</w:delText>
        </w:r>
        <w:r w:rsidDel="00C74644">
          <w:delText>pp</w:delText>
        </w:r>
        <w:r w:rsidR="00257303" w:rsidDel="00C74644">
          <w:delText>.</w:delText>
        </w:r>
      </w:del>
      <w:ins w:id="492" w:author="Mike Rigby" w:date="2023-09-26T08:23:00Z">
        <w:r w:rsidR="00C74644">
          <w:t>Autumn, pp.</w:t>
        </w:r>
      </w:ins>
      <w:r>
        <w:t>89-114</w:t>
      </w:r>
    </w:p>
    <w:p w14:paraId="1FDC2E3C" w14:textId="77777777" w:rsidR="00B84789" w:rsidRDefault="00B84789">
      <w:pPr>
        <w:pStyle w:val="BodyText"/>
        <w:spacing w:line="360" w:lineRule="auto"/>
        <w:ind w:left="119" w:right="115"/>
      </w:pPr>
    </w:p>
    <w:p w14:paraId="23F38A2B" w14:textId="114B0A1F" w:rsidR="00C74644" w:rsidRDefault="00B84789" w:rsidP="00036E30">
      <w:pPr>
        <w:spacing w:line="360" w:lineRule="auto"/>
        <w:ind w:left="120" w:right="116"/>
        <w:rPr>
          <w:ins w:id="493" w:author="Mike Rigby" w:date="2023-09-26T08:24:00Z"/>
        </w:rPr>
      </w:pPr>
      <w:r>
        <w:t xml:space="preserve">Mendonca P (2020) Trade union responses to precarious employment: the role of power resources in defending precarious flight attendants at Ryanair, </w:t>
      </w:r>
      <w:r w:rsidRPr="00036E30">
        <w:rPr>
          <w:i/>
          <w:iCs/>
        </w:rPr>
        <w:t>Transfer: European Review of Labour and Research</w:t>
      </w:r>
      <w:r>
        <w:t>, Vol 26, No.</w:t>
      </w:r>
      <w:r w:rsidR="00576E75">
        <w:t>4, pp</w:t>
      </w:r>
      <w:r w:rsidR="00257303">
        <w:t>.</w:t>
      </w:r>
      <w:r>
        <w:t>431-</w:t>
      </w:r>
      <w:del w:id="494" w:author="Mike Rigby" w:date="2023-09-26T08:25:00Z">
        <w:r w:rsidDel="00C74644">
          <w:delText>445</w:delText>
        </w:r>
      </w:del>
      <w:ins w:id="495" w:author="Mike Rigby" w:date="2023-09-26T08:25:00Z">
        <w:r w:rsidR="00C74644">
          <w:t>445.</w:t>
        </w:r>
      </w:ins>
    </w:p>
    <w:p w14:paraId="7402DFDB" w14:textId="77777777" w:rsidR="00C74644" w:rsidRDefault="00C74644" w:rsidP="00036E30">
      <w:pPr>
        <w:spacing w:line="360" w:lineRule="auto"/>
        <w:ind w:left="120" w:right="116"/>
        <w:rPr>
          <w:ins w:id="496" w:author="Mike Rigby" w:date="2023-09-26T08:24:00Z"/>
        </w:rPr>
      </w:pPr>
    </w:p>
    <w:p w14:paraId="26EB0019" w14:textId="09111447" w:rsidR="007660FA" w:rsidRDefault="00A62D74" w:rsidP="00036E30">
      <w:pPr>
        <w:spacing w:line="360" w:lineRule="auto"/>
        <w:ind w:left="120" w:right="116"/>
        <w:rPr>
          <w:i/>
          <w:lang w:val="fr-FR"/>
        </w:rPr>
      </w:pPr>
      <w:r w:rsidRPr="009C24AD">
        <w:rPr>
          <w:lang w:val="fr-FR"/>
        </w:rPr>
        <w:t xml:space="preserve">Muller- </w:t>
      </w:r>
      <w:proofErr w:type="spellStart"/>
      <w:r w:rsidRPr="009C24AD">
        <w:rPr>
          <w:lang w:val="fr-FR"/>
        </w:rPr>
        <w:t>Jentsch</w:t>
      </w:r>
      <w:proofErr w:type="spellEnd"/>
      <w:r w:rsidRPr="009C24AD">
        <w:rPr>
          <w:lang w:val="fr-FR"/>
        </w:rPr>
        <w:t xml:space="preserve"> W (1998) Les th</w:t>
      </w:r>
      <w:r w:rsidR="004E189B">
        <w:rPr>
          <w:lang w:val="fr-FR"/>
        </w:rPr>
        <w:t>é</w:t>
      </w:r>
      <w:r w:rsidRPr="009C24AD">
        <w:rPr>
          <w:lang w:val="fr-FR"/>
        </w:rPr>
        <w:t xml:space="preserve">ories des relations </w:t>
      </w:r>
      <w:del w:id="497" w:author="Mike Rigby" w:date="2023-09-26T08:23:00Z">
        <w:r w:rsidR="001936E7" w:rsidRPr="009C24AD" w:rsidDel="00C74644">
          <w:rPr>
            <w:lang w:val="fr-FR"/>
          </w:rPr>
          <w:delText>industrielles</w:delText>
        </w:r>
        <w:r w:rsidR="009B74B2" w:rsidDel="00C74644">
          <w:rPr>
            <w:lang w:val="fr-FR"/>
          </w:rPr>
          <w:delText> </w:delText>
        </w:r>
        <w:r w:rsidR="001936E7" w:rsidRPr="009C24AD" w:rsidDel="00C74644">
          <w:rPr>
            <w:lang w:val="fr-FR"/>
          </w:rPr>
          <w:delText>:</w:delText>
        </w:r>
      </w:del>
      <w:ins w:id="498" w:author="Mike Rigby" w:date="2023-09-26T08:31:00Z">
        <w:r w:rsidR="00481D25" w:rsidRPr="009C24AD">
          <w:rPr>
            <w:lang w:val="fr-FR"/>
          </w:rPr>
          <w:t>industrielles</w:t>
        </w:r>
        <w:r w:rsidR="00481D25">
          <w:rPr>
            <w:lang w:val="fr-FR"/>
          </w:rPr>
          <w:t xml:space="preserve"> :</w:t>
        </w:r>
      </w:ins>
      <w:r w:rsidRPr="009C24AD">
        <w:rPr>
          <w:lang w:val="fr-FR"/>
        </w:rPr>
        <w:t xml:space="preserve"> une mise en perspective, </w:t>
      </w:r>
      <w:r w:rsidRPr="009C24AD">
        <w:rPr>
          <w:i/>
          <w:lang w:val="fr-FR"/>
        </w:rPr>
        <w:t>Sociologie</w:t>
      </w:r>
      <w:r w:rsidRPr="009C24AD">
        <w:rPr>
          <w:i/>
          <w:spacing w:val="-47"/>
          <w:lang w:val="fr-FR"/>
        </w:rPr>
        <w:t xml:space="preserve"> </w:t>
      </w:r>
      <w:r w:rsidR="004E189B">
        <w:rPr>
          <w:i/>
          <w:spacing w:val="-47"/>
          <w:lang w:val="fr-FR"/>
        </w:rPr>
        <w:t xml:space="preserve">   </w:t>
      </w:r>
      <w:r w:rsidR="00630008">
        <w:rPr>
          <w:i/>
          <w:lang w:val="fr-FR"/>
        </w:rPr>
        <w:t>du</w:t>
      </w:r>
      <w:r w:rsidRPr="009C24AD">
        <w:rPr>
          <w:i/>
          <w:spacing w:val="-2"/>
          <w:lang w:val="fr-FR"/>
        </w:rPr>
        <w:t xml:space="preserve"> </w:t>
      </w:r>
      <w:del w:id="499" w:author="Mike Rigby" w:date="2023-09-26T08:24:00Z">
        <w:r w:rsidRPr="009C24AD" w:rsidDel="00C74644">
          <w:rPr>
            <w:i/>
            <w:lang w:val="fr-FR"/>
          </w:rPr>
          <w:delText>Travail,</w:delText>
        </w:r>
        <w:r w:rsidR="009B74B2" w:rsidDel="00C74644">
          <w:rPr>
            <w:lang w:val="fr-FR"/>
          </w:rPr>
          <w:delText>Vol</w:delText>
        </w:r>
      </w:del>
      <w:ins w:id="500" w:author="Mike Rigby" w:date="2023-09-26T08:24:00Z">
        <w:r w:rsidR="00C74644" w:rsidRPr="009C24AD">
          <w:rPr>
            <w:i/>
            <w:lang w:val="fr-FR"/>
          </w:rPr>
          <w:t>Travail,</w:t>
        </w:r>
        <w:r w:rsidR="00C74644">
          <w:rPr>
            <w:lang w:val="fr-FR"/>
          </w:rPr>
          <w:t xml:space="preserve"> Vol</w:t>
        </w:r>
      </w:ins>
      <w:r w:rsidR="009B74B2">
        <w:rPr>
          <w:lang w:val="fr-FR"/>
        </w:rPr>
        <w:t xml:space="preserve">. </w:t>
      </w:r>
      <w:ins w:id="501" w:author="Mike Rigby" w:date="2023-09-27T10:11:00Z">
        <w:r w:rsidR="00BF15D1">
          <w:rPr>
            <w:lang w:val="fr-FR"/>
          </w:rPr>
          <w:t>40</w:t>
        </w:r>
      </w:ins>
      <w:del w:id="502" w:author="Mike Rigby" w:date="2023-09-27T10:11:00Z">
        <w:r w:rsidR="009B74B2" w:rsidDel="00BF15D1">
          <w:rPr>
            <w:lang w:val="fr-FR"/>
          </w:rPr>
          <w:delText>2</w:delText>
        </w:r>
      </w:del>
      <w:r w:rsidR="009B74B2">
        <w:rPr>
          <w:lang w:val="fr-FR"/>
        </w:rPr>
        <w:t>, No</w:t>
      </w:r>
      <w:r w:rsidR="00F61F24">
        <w:rPr>
          <w:lang w:val="fr-FR"/>
        </w:rPr>
        <w:t>.</w:t>
      </w:r>
      <w:r w:rsidR="009B74B2">
        <w:rPr>
          <w:lang w:val="fr-FR"/>
        </w:rPr>
        <w:t xml:space="preserve"> 2,</w:t>
      </w:r>
      <w:r w:rsidR="00F61F24">
        <w:rPr>
          <w:lang w:val="fr-FR"/>
        </w:rPr>
        <w:t xml:space="preserve"> pp</w:t>
      </w:r>
      <w:r w:rsidR="00257303">
        <w:rPr>
          <w:lang w:val="fr-FR"/>
        </w:rPr>
        <w:t>.</w:t>
      </w:r>
      <w:r w:rsidR="00F61F24">
        <w:rPr>
          <w:lang w:val="fr-FR"/>
        </w:rPr>
        <w:t xml:space="preserve"> 233-262</w:t>
      </w:r>
    </w:p>
    <w:p w14:paraId="7EBFCBB9" w14:textId="7C3D5265" w:rsidR="00465E23" w:rsidRDefault="00465E23" w:rsidP="00036E30">
      <w:pPr>
        <w:spacing w:line="360" w:lineRule="auto"/>
        <w:ind w:left="120" w:right="116"/>
        <w:rPr>
          <w:i/>
          <w:lang w:val="fr-FR"/>
        </w:rPr>
      </w:pPr>
    </w:p>
    <w:p w14:paraId="578EE6E6" w14:textId="3AF5E4D8" w:rsidR="00465E23" w:rsidRPr="002826DE" w:rsidRDefault="006442C1" w:rsidP="00036E30">
      <w:pPr>
        <w:spacing w:line="360" w:lineRule="auto"/>
        <w:ind w:left="120" w:right="116"/>
        <w:rPr>
          <w:lang w:val="fr-FR"/>
        </w:rPr>
      </w:pPr>
      <w:r>
        <w:rPr>
          <w:lang w:val="fr-FR"/>
        </w:rPr>
        <w:lastRenderedPageBreak/>
        <w:t>Murray G, Levesque C, Morgan</w:t>
      </w:r>
      <w:r w:rsidR="004E1EEB">
        <w:rPr>
          <w:lang w:val="fr-FR"/>
        </w:rPr>
        <w:t xml:space="preserve"> </w:t>
      </w:r>
      <w:r>
        <w:rPr>
          <w:lang w:val="fr-FR"/>
        </w:rPr>
        <w:t>G</w:t>
      </w:r>
      <w:r w:rsidR="002B67B3">
        <w:rPr>
          <w:lang w:val="fr-FR"/>
        </w:rPr>
        <w:t>, and Roby N (2020</w:t>
      </w:r>
      <w:r w:rsidR="001936E7">
        <w:rPr>
          <w:lang w:val="fr-FR"/>
        </w:rPr>
        <w:t>) Disruption</w:t>
      </w:r>
      <w:r w:rsidR="0087337A">
        <w:rPr>
          <w:lang w:val="fr-FR"/>
        </w:rPr>
        <w:t xml:space="preserve"> and re-</w:t>
      </w:r>
      <w:proofErr w:type="spellStart"/>
      <w:r w:rsidR="0087337A">
        <w:rPr>
          <w:lang w:val="fr-FR"/>
        </w:rPr>
        <w:t>regulation</w:t>
      </w:r>
      <w:proofErr w:type="spellEnd"/>
      <w:r w:rsidR="0087337A">
        <w:rPr>
          <w:lang w:val="fr-FR"/>
        </w:rPr>
        <w:t xml:space="preserve"> in </w:t>
      </w:r>
      <w:proofErr w:type="spellStart"/>
      <w:r w:rsidR="0087337A">
        <w:rPr>
          <w:lang w:val="fr-FR"/>
        </w:rPr>
        <w:t>work</w:t>
      </w:r>
      <w:proofErr w:type="spellEnd"/>
      <w:r w:rsidR="0087337A">
        <w:rPr>
          <w:lang w:val="fr-FR"/>
        </w:rPr>
        <w:t xml:space="preserve"> </w:t>
      </w:r>
      <w:proofErr w:type="gramStart"/>
      <w:r w:rsidR="0087337A">
        <w:rPr>
          <w:lang w:val="fr-FR"/>
        </w:rPr>
        <w:t xml:space="preserve">and </w:t>
      </w:r>
      <w:ins w:id="503" w:author="Mike Rigby" w:date="2023-10-02T17:42:00Z">
        <w:r w:rsidR="005F46F4">
          <w:rPr>
            <w:lang w:val="fr-FR"/>
          </w:rPr>
          <w:t xml:space="preserve"> </w:t>
        </w:r>
      </w:ins>
      <w:proofErr w:type="spellStart"/>
      <w:r w:rsidR="0087337A">
        <w:rPr>
          <w:lang w:val="fr-FR"/>
        </w:rPr>
        <w:t>employment</w:t>
      </w:r>
      <w:proofErr w:type="spellEnd"/>
      <w:proofErr w:type="gramEnd"/>
      <w:r w:rsidR="006B2201">
        <w:rPr>
          <w:lang w:val="fr-FR"/>
        </w:rPr>
        <w:t xml:space="preserve"> : </w:t>
      </w:r>
      <w:proofErr w:type="spellStart"/>
      <w:r w:rsidR="006B2201">
        <w:rPr>
          <w:lang w:val="fr-FR"/>
        </w:rPr>
        <w:t>from</w:t>
      </w:r>
      <w:proofErr w:type="spellEnd"/>
      <w:r w:rsidR="006B2201">
        <w:rPr>
          <w:lang w:val="fr-FR"/>
        </w:rPr>
        <w:t xml:space="preserve"> </w:t>
      </w:r>
      <w:proofErr w:type="spellStart"/>
      <w:r w:rsidR="006B2201">
        <w:rPr>
          <w:lang w:val="fr-FR"/>
        </w:rPr>
        <w:t>organisational</w:t>
      </w:r>
      <w:proofErr w:type="spellEnd"/>
      <w:r w:rsidR="006B2201">
        <w:rPr>
          <w:lang w:val="fr-FR"/>
        </w:rPr>
        <w:t xml:space="preserve"> to </w:t>
      </w:r>
      <w:proofErr w:type="spellStart"/>
      <w:r w:rsidR="006B2201">
        <w:rPr>
          <w:lang w:val="fr-FR"/>
        </w:rPr>
        <w:t>institutional</w:t>
      </w:r>
      <w:proofErr w:type="spellEnd"/>
      <w:r w:rsidR="006B2201">
        <w:rPr>
          <w:lang w:val="fr-FR"/>
        </w:rPr>
        <w:t xml:space="preserve"> </w:t>
      </w:r>
      <w:proofErr w:type="spellStart"/>
      <w:r w:rsidR="006B2201">
        <w:rPr>
          <w:lang w:val="fr-FR"/>
        </w:rPr>
        <w:t>experi</w:t>
      </w:r>
      <w:r w:rsidR="000A50D9">
        <w:rPr>
          <w:lang w:val="fr-FR"/>
        </w:rPr>
        <w:t>mentation</w:t>
      </w:r>
      <w:proofErr w:type="spellEnd"/>
      <w:r w:rsidR="000A50D9">
        <w:rPr>
          <w:lang w:val="fr-FR"/>
        </w:rPr>
        <w:t xml:space="preserve">, </w:t>
      </w:r>
      <w:r w:rsidR="000A50D9" w:rsidRPr="002826DE">
        <w:rPr>
          <w:i/>
          <w:iCs/>
          <w:lang w:val="fr-FR"/>
        </w:rPr>
        <w:t>Transfer</w:t>
      </w:r>
      <w:r w:rsidR="000A50D9">
        <w:rPr>
          <w:lang w:val="fr-FR"/>
        </w:rPr>
        <w:t xml:space="preserve">, </w:t>
      </w:r>
      <w:r w:rsidR="00F61F24">
        <w:rPr>
          <w:lang w:val="fr-FR"/>
        </w:rPr>
        <w:t>Vol.</w:t>
      </w:r>
      <w:r w:rsidR="000A50D9">
        <w:rPr>
          <w:lang w:val="fr-FR"/>
        </w:rPr>
        <w:t>26,</w:t>
      </w:r>
      <w:r w:rsidR="00F61F24">
        <w:rPr>
          <w:lang w:val="fr-FR"/>
        </w:rPr>
        <w:t xml:space="preserve"> No. </w:t>
      </w:r>
      <w:r w:rsidR="000A50D9">
        <w:rPr>
          <w:lang w:val="fr-FR"/>
        </w:rPr>
        <w:t>2,</w:t>
      </w:r>
      <w:r w:rsidR="007439D8">
        <w:rPr>
          <w:lang w:val="fr-FR"/>
        </w:rPr>
        <w:t xml:space="preserve"> </w:t>
      </w:r>
      <w:r w:rsidR="00F61F24">
        <w:rPr>
          <w:lang w:val="fr-FR"/>
        </w:rPr>
        <w:t>pp.</w:t>
      </w:r>
      <w:r w:rsidR="007439D8">
        <w:rPr>
          <w:lang w:val="fr-FR"/>
        </w:rPr>
        <w:t>135-156</w:t>
      </w:r>
    </w:p>
    <w:p w14:paraId="6C03DC2E" w14:textId="73D0A98A" w:rsidR="00D44D0D" w:rsidRDefault="00D44D0D" w:rsidP="00036E30">
      <w:pPr>
        <w:spacing w:line="360" w:lineRule="auto"/>
        <w:ind w:left="120" w:right="116"/>
        <w:rPr>
          <w:i/>
          <w:lang w:val="fr-FR"/>
        </w:rPr>
      </w:pPr>
    </w:p>
    <w:p w14:paraId="26EB001A" w14:textId="77777777" w:rsidR="007660FA" w:rsidRPr="009C24AD" w:rsidRDefault="007660FA" w:rsidP="00036E30">
      <w:pPr>
        <w:pStyle w:val="BodyText"/>
        <w:spacing w:before="1" w:line="360" w:lineRule="auto"/>
        <w:rPr>
          <w:i/>
          <w:lang w:val="fr-FR"/>
        </w:rPr>
      </w:pPr>
    </w:p>
    <w:p w14:paraId="26EB001B" w14:textId="5E67438A" w:rsidR="007660FA" w:rsidRDefault="005F46F4" w:rsidP="00036E30">
      <w:pPr>
        <w:pStyle w:val="BodyText"/>
        <w:spacing w:line="360" w:lineRule="auto"/>
        <w:ind w:left="120"/>
      </w:pPr>
      <w:ins w:id="504" w:author="Mike Rigby" w:date="2023-10-02T17:42:00Z">
        <w:r>
          <w:t xml:space="preserve"> </w:t>
        </w:r>
      </w:ins>
      <w:r w:rsidR="00A62D74">
        <w:t>Oude</w:t>
      </w:r>
      <w:r w:rsidR="00A62D74">
        <w:rPr>
          <w:spacing w:val="-3"/>
        </w:rPr>
        <w:t xml:space="preserve"> </w:t>
      </w:r>
      <w:r w:rsidR="00A62D74">
        <w:t>Nijhuis</w:t>
      </w:r>
      <w:r w:rsidR="00A62D74">
        <w:rPr>
          <w:spacing w:val="-3"/>
        </w:rPr>
        <w:t xml:space="preserve"> </w:t>
      </w:r>
      <w:r w:rsidR="00A62D74">
        <w:t>D</w:t>
      </w:r>
      <w:r w:rsidR="00A62D74">
        <w:rPr>
          <w:spacing w:val="-5"/>
        </w:rPr>
        <w:t xml:space="preserve"> </w:t>
      </w:r>
      <w:r w:rsidR="00A62D74">
        <w:t>(2011)</w:t>
      </w:r>
      <w:r w:rsidR="00A62D74">
        <w:rPr>
          <w:spacing w:val="-3"/>
        </w:rPr>
        <w:t xml:space="preserve"> </w:t>
      </w:r>
      <w:r w:rsidR="00A62D74">
        <w:t>Explaining</w:t>
      </w:r>
      <w:r w:rsidR="00A62D74">
        <w:rPr>
          <w:spacing w:val="-4"/>
        </w:rPr>
        <w:t xml:space="preserve"> </w:t>
      </w:r>
      <w:r w:rsidR="00A62D74">
        <w:t>British</w:t>
      </w:r>
      <w:r w:rsidR="00A62D74">
        <w:rPr>
          <w:spacing w:val="-5"/>
        </w:rPr>
        <w:t xml:space="preserve"> </w:t>
      </w:r>
      <w:r w:rsidR="00A62D74">
        <w:t>voluntarism,</w:t>
      </w:r>
      <w:r w:rsidR="00A62D74">
        <w:rPr>
          <w:spacing w:val="-4"/>
        </w:rPr>
        <w:t xml:space="preserve"> </w:t>
      </w:r>
      <w:r w:rsidR="00A62D74">
        <w:rPr>
          <w:i/>
        </w:rPr>
        <w:t>Labor</w:t>
      </w:r>
      <w:r w:rsidR="00A62D74">
        <w:rPr>
          <w:i/>
          <w:spacing w:val="-3"/>
        </w:rPr>
        <w:t xml:space="preserve"> </w:t>
      </w:r>
      <w:r w:rsidR="00A62D74">
        <w:rPr>
          <w:i/>
        </w:rPr>
        <w:t>History,</w:t>
      </w:r>
      <w:r w:rsidR="00A62D74">
        <w:rPr>
          <w:i/>
          <w:spacing w:val="-5"/>
        </w:rPr>
        <w:t xml:space="preserve"> </w:t>
      </w:r>
      <w:r w:rsidR="00F61F24">
        <w:rPr>
          <w:spacing w:val="-5"/>
        </w:rPr>
        <w:t xml:space="preserve">Vol. </w:t>
      </w:r>
      <w:r w:rsidR="00A62D74">
        <w:t>52,</w:t>
      </w:r>
      <w:r w:rsidR="00F61F24">
        <w:t xml:space="preserve"> No.</w:t>
      </w:r>
      <w:r w:rsidR="00386D0A">
        <w:t>4, pp.</w:t>
      </w:r>
      <w:r w:rsidR="00F61F24">
        <w:t xml:space="preserve"> </w:t>
      </w:r>
      <w:r w:rsidR="00A62D74">
        <w:t>373-398</w:t>
      </w:r>
    </w:p>
    <w:p w14:paraId="26EB001C" w14:textId="77777777" w:rsidR="007660FA" w:rsidRDefault="007660FA" w:rsidP="00036E30">
      <w:pPr>
        <w:pStyle w:val="BodyText"/>
        <w:spacing w:before="1" w:line="360" w:lineRule="auto"/>
      </w:pPr>
    </w:p>
    <w:p w14:paraId="5607E944" w14:textId="29688962" w:rsidR="00325B19" w:rsidRDefault="00325B19" w:rsidP="00036E30">
      <w:pPr>
        <w:pStyle w:val="BodyText"/>
        <w:spacing w:line="360" w:lineRule="auto"/>
        <w:rPr>
          <w:i/>
        </w:rPr>
      </w:pPr>
    </w:p>
    <w:p w14:paraId="778B46B1" w14:textId="77777777" w:rsidR="00325B19" w:rsidRDefault="00325B19" w:rsidP="00036E30">
      <w:pPr>
        <w:pStyle w:val="BodyText"/>
        <w:spacing w:line="360" w:lineRule="auto"/>
        <w:rPr>
          <w:i/>
        </w:rPr>
      </w:pPr>
    </w:p>
    <w:p w14:paraId="26EB0022" w14:textId="7EDE56A0" w:rsidR="007660FA" w:rsidRPr="00942B04" w:rsidRDefault="00132E1B" w:rsidP="00036E30">
      <w:pPr>
        <w:pStyle w:val="BodyText"/>
        <w:spacing w:line="360" w:lineRule="auto"/>
        <w:rPr>
          <w:rPrChange w:id="505" w:author="Mike Rigby" w:date="2023-09-26T11:04:00Z">
            <w:rPr>
              <w:lang w:val="es-ES"/>
            </w:rPr>
          </w:rPrChange>
        </w:rPr>
      </w:pPr>
      <w:ins w:id="506" w:author="Mike Rigby" w:date="2023-10-02T17:43:00Z">
        <w:r w:rsidRPr="00B1462E">
          <w:rPr>
            <w:i/>
            <w:rPrChange w:id="507" w:author="Mike Rigby" w:date="2023-10-03T11:04:00Z">
              <w:rPr>
                <w:i/>
                <w:lang w:val="es-ES"/>
              </w:rPr>
            </w:rPrChange>
          </w:rPr>
          <w:t xml:space="preserve">  </w:t>
        </w:r>
      </w:ins>
      <w:del w:id="508" w:author="Mike Rigby" w:date="2023-09-26T08:26:00Z">
        <w:r w:rsidR="00A62D74" w:rsidRPr="00184F9D" w:rsidDel="00C74644">
          <w:rPr>
            <w:i/>
            <w:lang w:val="es-ES"/>
          </w:rPr>
          <w:delText>.</w:delText>
        </w:r>
      </w:del>
      <w:r w:rsidR="006A1944" w:rsidRPr="00325B19">
        <w:rPr>
          <w:lang w:val="es-ES"/>
        </w:rPr>
        <w:t>P</w:t>
      </w:r>
      <w:r w:rsidR="00630008">
        <w:rPr>
          <w:lang w:val="es-ES"/>
        </w:rPr>
        <w:t>é</w:t>
      </w:r>
      <w:r w:rsidR="006A1944" w:rsidRPr="00325B19">
        <w:rPr>
          <w:lang w:val="es-ES"/>
        </w:rPr>
        <w:t>rez de Guzm</w:t>
      </w:r>
      <w:r w:rsidR="00630008">
        <w:rPr>
          <w:lang w:val="es-ES"/>
        </w:rPr>
        <w:t>á</w:t>
      </w:r>
      <w:r w:rsidR="006A1944" w:rsidRPr="00325B19">
        <w:rPr>
          <w:lang w:val="es-ES"/>
        </w:rPr>
        <w:t>n S and Prieto C (</w:t>
      </w:r>
      <w:r w:rsidR="00901784" w:rsidRPr="00325B19">
        <w:rPr>
          <w:lang w:val="es-ES"/>
        </w:rPr>
        <w:t>2021) Estrategias sindicales</w:t>
      </w:r>
      <w:r w:rsidR="00CD26F6" w:rsidRPr="00325B19">
        <w:rPr>
          <w:lang w:val="es-ES"/>
        </w:rPr>
        <w:t>, recursos de poder y relaciones de empleo: el caso de Correos</w:t>
      </w:r>
      <w:r w:rsidR="00783332" w:rsidRPr="00325B19">
        <w:rPr>
          <w:lang w:val="es-ES"/>
        </w:rPr>
        <w:t xml:space="preserve">, </w:t>
      </w:r>
      <w:r w:rsidR="00783332" w:rsidRPr="00325B19">
        <w:rPr>
          <w:i/>
          <w:iCs/>
          <w:lang w:val="es-ES"/>
        </w:rPr>
        <w:t>Cuadernos de Relaciones Laborales</w:t>
      </w:r>
      <w:r w:rsidR="00783332" w:rsidRPr="00325B19">
        <w:rPr>
          <w:lang w:val="es-ES"/>
        </w:rPr>
        <w:t>,</w:t>
      </w:r>
      <w:r w:rsidR="00E7559C">
        <w:rPr>
          <w:lang w:val="es-ES"/>
        </w:rPr>
        <w:t xml:space="preserve"> </w:t>
      </w:r>
      <w:r w:rsidR="00F61F24">
        <w:rPr>
          <w:lang w:val="es-ES"/>
        </w:rPr>
        <w:t xml:space="preserve">Vol. </w:t>
      </w:r>
      <w:del w:id="509" w:author="Mike Rigby" w:date="2023-09-26T08:31:00Z">
        <w:r w:rsidR="00E7559C" w:rsidDel="00481D25">
          <w:rPr>
            <w:lang w:val="es-ES"/>
          </w:rPr>
          <w:delText>40,</w:delText>
        </w:r>
        <w:r w:rsidR="00F61F24" w:rsidDel="00481D25">
          <w:rPr>
            <w:lang w:val="es-ES"/>
          </w:rPr>
          <w:delText>No</w:delText>
        </w:r>
      </w:del>
      <w:ins w:id="510" w:author="Mike Rigby" w:date="2023-09-26T08:31:00Z">
        <w:r w:rsidR="00481D25" w:rsidRPr="00942B04">
          <w:rPr>
            <w:rPrChange w:id="511" w:author="Mike Rigby" w:date="2023-09-26T11:04:00Z">
              <w:rPr>
                <w:lang w:val="es-ES"/>
              </w:rPr>
            </w:rPrChange>
          </w:rPr>
          <w:t>40, No</w:t>
        </w:r>
      </w:ins>
      <w:r w:rsidR="00F61F24" w:rsidRPr="00942B04">
        <w:rPr>
          <w:rPrChange w:id="512" w:author="Mike Rigby" w:date="2023-09-26T11:04:00Z">
            <w:rPr>
              <w:lang w:val="es-ES"/>
            </w:rPr>
          </w:rPrChange>
        </w:rPr>
        <w:t xml:space="preserve">. </w:t>
      </w:r>
      <w:r w:rsidR="00386D0A" w:rsidRPr="00942B04">
        <w:rPr>
          <w:rPrChange w:id="513" w:author="Mike Rigby" w:date="2023-09-26T11:04:00Z">
            <w:rPr>
              <w:lang w:val="es-ES"/>
            </w:rPr>
          </w:rPrChange>
        </w:rPr>
        <w:t>2, pp.</w:t>
      </w:r>
      <w:r w:rsidR="00E7559C" w:rsidRPr="00942B04">
        <w:rPr>
          <w:rPrChange w:id="514" w:author="Mike Rigby" w:date="2023-09-26T11:04:00Z">
            <w:rPr>
              <w:lang w:val="es-ES"/>
            </w:rPr>
          </w:rPrChange>
        </w:rPr>
        <w:t xml:space="preserve"> 261-282</w:t>
      </w:r>
      <w:r w:rsidR="00F14544" w:rsidRPr="00942B04">
        <w:rPr>
          <w:rPrChange w:id="515" w:author="Mike Rigby" w:date="2023-09-26T11:04:00Z">
            <w:rPr>
              <w:lang w:val="es-ES"/>
            </w:rPr>
          </w:rPrChange>
        </w:rPr>
        <w:t xml:space="preserve"> </w:t>
      </w:r>
    </w:p>
    <w:p w14:paraId="4DC8B5BD" w14:textId="5B594762" w:rsidR="00D91B3D" w:rsidRPr="00942B04" w:rsidDel="00942B04" w:rsidRDefault="00D91B3D" w:rsidP="00036E30">
      <w:pPr>
        <w:spacing w:line="360" w:lineRule="auto"/>
        <w:ind w:left="119" w:right="854"/>
        <w:rPr>
          <w:del w:id="516" w:author="Mike Rigby" w:date="2023-09-26T11:09:00Z"/>
          <w:rPrChange w:id="517" w:author="Mike Rigby" w:date="2023-09-26T11:04:00Z">
            <w:rPr>
              <w:del w:id="518" w:author="Mike Rigby" w:date="2023-09-26T11:09:00Z"/>
              <w:lang w:val="es-ES"/>
            </w:rPr>
          </w:rPrChange>
        </w:rPr>
      </w:pPr>
    </w:p>
    <w:p w14:paraId="26EB0023" w14:textId="66D0A075" w:rsidR="007660FA" w:rsidRPr="00942B04" w:rsidRDefault="007660FA" w:rsidP="00036E30">
      <w:pPr>
        <w:spacing w:line="360" w:lineRule="auto"/>
        <w:ind w:left="119" w:right="854"/>
        <w:rPr>
          <w:i/>
          <w:rPrChange w:id="519" w:author="Mike Rigby" w:date="2023-09-26T11:04:00Z">
            <w:rPr>
              <w:i/>
              <w:lang w:val="es-ES"/>
            </w:rPr>
          </w:rPrChange>
        </w:rPr>
      </w:pPr>
    </w:p>
    <w:p w14:paraId="6B61D7DD" w14:textId="77777777" w:rsidR="00AD387C" w:rsidRPr="00942B04" w:rsidRDefault="00AD387C" w:rsidP="00036E30">
      <w:pPr>
        <w:spacing w:line="360" w:lineRule="auto"/>
        <w:ind w:left="119" w:right="854"/>
        <w:rPr>
          <w:i/>
          <w:rPrChange w:id="520" w:author="Mike Rigby" w:date="2023-09-26T11:04:00Z">
            <w:rPr>
              <w:i/>
              <w:lang w:val="es-ES"/>
            </w:rPr>
          </w:rPrChange>
        </w:rPr>
      </w:pPr>
    </w:p>
    <w:p w14:paraId="26EB0025" w14:textId="36042A0B" w:rsidR="007660FA" w:rsidRPr="00942B04" w:rsidRDefault="007660FA" w:rsidP="00036E30">
      <w:pPr>
        <w:spacing w:line="360" w:lineRule="auto"/>
        <w:ind w:left="119" w:right="231"/>
        <w:rPr>
          <w:rPrChange w:id="521" w:author="Mike Rigby" w:date="2023-09-26T11:04:00Z">
            <w:rPr>
              <w:lang w:val="es-ES"/>
            </w:rPr>
          </w:rPrChange>
        </w:rPr>
      </w:pPr>
    </w:p>
    <w:p w14:paraId="2158B69A" w14:textId="23612183" w:rsidR="000E29E1" w:rsidRDefault="00132E1B" w:rsidP="00036E30">
      <w:pPr>
        <w:spacing w:line="360" w:lineRule="auto"/>
        <w:ind w:left="119" w:right="231"/>
      </w:pPr>
      <w:ins w:id="522" w:author="Mike Rigby" w:date="2023-10-02T17:43:00Z">
        <w:r>
          <w:t xml:space="preserve"> </w:t>
        </w:r>
      </w:ins>
      <w:r w:rsidR="009E15A9">
        <w:t>Pontusson J (1992) Introduction: Organizational and Political-Economic Perspectives on Union Politics</w:t>
      </w:r>
      <w:r w:rsidR="00E26F7F">
        <w:t xml:space="preserve"> in Golden</w:t>
      </w:r>
      <w:r w:rsidR="00A60B53">
        <w:t xml:space="preserve"> M</w:t>
      </w:r>
      <w:r w:rsidR="00E26F7F">
        <w:t xml:space="preserve"> and Pontusson</w:t>
      </w:r>
      <w:r w:rsidR="00A60B53">
        <w:t xml:space="preserve"> J (</w:t>
      </w:r>
      <w:r w:rsidR="00E26F7F">
        <w:t>ed</w:t>
      </w:r>
      <w:r w:rsidR="00A60B53">
        <w:t>)</w:t>
      </w:r>
      <w:r w:rsidR="00E26F7F">
        <w:t xml:space="preserve"> </w:t>
      </w:r>
      <w:r w:rsidR="00E26F7F" w:rsidRPr="002B4E42">
        <w:rPr>
          <w:i/>
          <w:iCs/>
        </w:rPr>
        <w:t>Bargaining for Change</w:t>
      </w:r>
      <w:r w:rsidR="00A60B53">
        <w:rPr>
          <w:i/>
          <w:iCs/>
        </w:rPr>
        <w:t xml:space="preserve">, </w:t>
      </w:r>
      <w:r w:rsidR="00A60B53">
        <w:rPr>
          <w:iCs/>
        </w:rPr>
        <w:t>pp.</w:t>
      </w:r>
      <w:r w:rsidR="00783C32">
        <w:t>1-41,</w:t>
      </w:r>
      <w:r w:rsidR="00A60B53">
        <w:t xml:space="preserve"> Cornell </w:t>
      </w:r>
      <w:r w:rsidR="00386D0A">
        <w:t>UP, Ithaca</w:t>
      </w:r>
    </w:p>
    <w:p w14:paraId="255BB40D" w14:textId="77777777" w:rsidR="00783C32" w:rsidRDefault="00783C32">
      <w:pPr>
        <w:spacing w:line="360" w:lineRule="auto"/>
        <w:ind w:left="119" w:right="231"/>
      </w:pPr>
    </w:p>
    <w:p w14:paraId="36264F85" w14:textId="6B2000A9" w:rsidR="005E32D1" w:rsidRDefault="005E32D1">
      <w:pPr>
        <w:spacing w:line="360" w:lineRule="auto"/>
        <w:ind w:left="119" w:right="231"/>
      </w:pPr>
      <w:r>
        <w:t xml:space="preserve">Preminger J (2020) ‘Ideational Power’ as a resource in union struggle, </w:t>
      </w:r>
      <w:r w:rsidRPr="00036E30">
        <w:rPr>
          <w:i/>
          <w:iCs/>
        </w:rPr>
        <w:t>Industrial</w:t>
      </w:r>
      <w:r w:rsidR="00630008">
        <w:rPr>
          <w:i/>
          <w:iCs/>
        </w:rPr>
        <w:t xml:space="preserve"> R</w:t>
      </w:r>
      <w:r w:rsidRPr="00036E30">
        <w:rPr>
          <w:i/>
          <w:iCs/>
        </w:rPr>
        <w:t>elations Journal</w:t>
      </w:r>
      <w:r>
        <w:t>, Vol.</w:t>
      </w:r>
      <w:r w:rsidR="00576E75">
        <w:t>51, No.3, pp</w:t>
      </w:r>
      <w:r w:rsidR="00257303">
        <w:t>.</w:t>
      </w:r>
      <w:r>
        <w:t>209-224</w:t>
      </w:r>
    </w:p>
    <w:p w14:paraId="4E363C80" w14:textId="77777777" w:rsidR="005E32D1" w:rsidRDefault="005E32D1">
      <w:pPr>
        <w:spacing w:line="360" w:lineRule="auto"/>
        <w:ind w:left="119" w:right="231"/>
      </w:pPr>
    </w:p>
    <w:p w14:paraId="1B4DDC35" w14:textId="4C2D225A" w:rsidR="005E32D1" w:rsidRDefault="005E32D1">
      <w:pPr>
        <w:spacing w:line="360" w:lineRule="auto"/>
        <w:ind w:left="119" w:right="231"/>
      </w:pPr>
      <w:r>
        <w:t xml:space="preserve">Refslund B and Arnholtz J (2021) Power resource theory revisited: the perils and promises for understanding contemporary labour politics, </w:t>
      </w:r>
      <w:r w:rsidRPr="00036E30">
        <w:rPr>
          <w:i/>
          <w:iCs/>
        </w:rPr>
        <w:t>Economic and Industrial Democracy</w:t>
      </w:r>
      <w:r>
        <w:t>, Vol.</w:t>
      </w:r>
      <w:r w:rsidR="00576E75">
        <w:t>43, No.</w:t>
      </w:r>
      <w:del w:id="523" w:author="Mike Rigby" w:date="2023-09-26T08:26:00Z">
        <w:r w:rsidDel="00C74644">
          <w:delText>4,</w:delText>
        </w:r>
        <w:r w:rsidR="00257303" w:rsidDel="00C74644">
          <w:delText>pp.</w:delText>
        </w:r>
      </w:del>
      <w:ins w:id="524" w:author="Mike Rigby" w:date="2023-09-26T08:26:00Z">
        <w:r w:rsidR="00C74644">
          <w:t>4, pp.</w:t>
        </w:r>
      </w:ins>
      <w:r>
        <w:t xml:space="preserve"> 1958-1979</w:t>
      </w:r>
    </w:p>
    <w:p w14:paraId="16030167" w14:textId="77777777" w:rsidR="005E32D1" w:rsidRDefault="005E32D1" w:rsidP="00036E30">
      <w:pPr>
        <w:spacing w:line="360" w:lineRule="auto"/>
        <w:ind w:left="119" w:right="231"/>
      </w:pPr>
    </w:p>
    <w:p w14:paraId="2EC5D6A9" w14:textId="3B13FDF3" w:rsidR="00291610" w:rsidRDefault="00A62D74" w:rsidP="00036E30">
      <w:pPr>
        <w:pStyle w:val="BodyText"/>
        <w:spacing w:line="360" w:lineRule="auto"/>
        <w:ind w:left="119" w:right="162"/>
        <w:rPr>
          <w:ins w:id="525" w:author="Mike Rigby" w:date="2023-10-02T17:50:00Z"/>
        </w:rPr>
      </w:pPr>
      <w:r>
        <w:t>Royal Commission on Trade Unions and Employers’ Association</w:t>
      </w:r>
      <w:ins w:id="526" w:author="Mike Rigby" w:date="2023-10-02T17:18:00Z">
        <w:r w:rsidR="00DF55E0">
          <w:t>s</w:t>
        </w:r>
      </w:ins>
      <w:r>
        <w:t xml:space="preserve">, 1965-68 (1968) </w:t>
      </w:r>
      <w:r>
        <w:rPr>
          <w:i/>
        </w:rPr>
        <w:t>Report CMND 3623</w:t>
      </w:r>
      <w:r>
        <w:t>,</w:t>
      </w:r>
      <w:r>
        <w:rPr>
          <w:spacing w:val="-47"/>
        </w:rPr>
        <w:t xml:space="preserve"> </w:t>
      </w:r>
      <w:r w:rsidR="00A60B53">
        <w:t>HMSO, London</w:t>
      </w:r>
    </w:p>
    <w:p w14:paraId="2A3F77BA" w14:textId="77777777" w:rsidR="009E531F" w:rsidRDefault="009E531F" w:rsidP="00036E30">
      <w:pPr>
        <w:pStyle w:val="BodyText"/>
        <w:spacing w:line="360" w:lineRule="auto"/>
        <w:ind w:left="119" w:right="162"/>
        <w:rPr>
          <w:ins w:id="527" w:author="Mike Rigby" w:date="2023-10-02T17:50:00Z"/>
        </w:rPr>
      </w:pPr>
    </w:p>
    <w:p w14:paraId="76DD9448" w14:textId="73FB71C9" w:rsidR="009E531F" w:rsidRDefault="009E531F" w:rsidP="00036E30">
      <w:pPr>
        <w:pStyle w:val="BodyText"/>
        <w:spacing w:line="360" w:lineRule="auto"/>
        <w:ind w:left="119" w:right="162"/>
      </w:pPr>
      <w:ins w:id="528" w:author="Mike Rigby" w:date="2023-10-02T17:50:00Z">
        <w:r>
          <w:t>Schmalz, S and Dorre, K (2018</w:t>
        </w:r>
        <w:r w:rsidR="00E970C6">
          <w:t xml:space="preserve">) </w:t>
        </w:r>
        <w:r w:rsidR="00E970C6" w:rsidRPr="00720B19">
          <w:rPr>
            <w:i/>
            <w:iCs/>
            <w:rPrChange w:id="529" w:author="Mike Rigby" w:date="2023-10-02T17:52:00Z">
              <w:rPr/>
            </w:rPrChange>
          </w:rPr>
          <w:t>The Power Resources Approach</w:t>
        </w:r>
      </w:ins>
      <w:ins w:id="530" w:author="Mike Rigby" w:date="2023-10-02T17:52:00Z">
        <w:r w:rsidR="00720B19">
          <w:t>:</w:t>
        </w:r>
      </w:ins>
      <w:ins w:id="531" w:author="Mike Rigby" w:date="2023-10-02T17:51:00Z">
        <w:r w:rsidR="007C19CF">
          <w:t xml:space="preserve"> paper prepared for the project Trade Unions in </w:t>
        </w:r>
        <w:proofErr w:type="spellStart"/>
        <w:r w:rsidR="007C19CF">
          <w:t>Tranformation</w:t>
        </w:r>
        <w:proofErr w:type="spellEnd"/>
        <w:r w:rsidR="00720B19">
          <w:t xml:space="preserve">, Friedrich Ebert </w:t>
        </w:r>
      </w:ins>
      <w:proofErr w:type="spellStart"/>
      <w:ins w:id="532" w:author="Mike Rigby" w:date="2023-10-02T17:52:00Z">
        <w:r w:rsidR="00720B19">
          <w:t>Stifttung</w:t>
        </w:r>
        <w:proofErr w:type="spellEnd"/>
        <w:r w:rsidR="00720B19">
          <w:t>, Korea.</w:t>
        </w:r>
      </w:ins>
      <w:ins w:id="533" w:author="Mike Rigby" w:date="2023-10-02T17:50:00Z">
        <w:r w:rsidR="00E970C6">
          <w:t xml:space="preserve"> </w:t>
        </w:r>
      </w:ins>
    </w:p>
    <w:p w14:paraId="502664AB" w14:textId="77777777" w:rsidR="00361F9F" w:rsidRDefault="00361F9F" w:rsidP="00036E30">
      <w:pPr>
        <w:pStyle w:val="BodyText"/>
        <w:spacing w:line="360" w:lineRule="auto"/>
        <w:ind w:left="119" w:right="162"/>
      </w:pPr>
    </w:p>
    <w:tbl>
      <w:tblPr>
        <w:tblpPr w:leftFromText="180" w:rightFromText="180" w:vertAnchor="text" w:tblpY="1"/>
        <w:tblOverlap w:val="neve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77"/>
        <w:gridCol w:w="3054"/>
      </w:tblGrid>
      <w:tr w:rsidR="00C159F7" w:rsidRPr="00C16E22" w:rsidDel="003F2AD7" w14:paraId="6B262B08" w14:textId="116A5D2B" w:rsidTr="003F5B56">
        <w:trPr>
          <w:tblCellSpacing w:w="15" w:type="dxa"/>
          <w:del w:id="534" w:author="Mike Rigby" w:date="2023-10-02T17:49:00Z"/>
        </w:trPr>
        <w:tc>
          <w:tcPr>
            <w:tcW w:w="0" w:type="auto"/>
            <w:shd w:val="clear" w:color="auto" w:fill="FFFFFF"/>
            <w:tcMar>
              <w:top w:w="0" w:type="dxa"/>
              <w:left w:w="0" w:type="dxa"/>
              <w:bottom w:w="0" w:type="dxa"/>
              <w:right w:w="0" w:type="dxa"/>
            </w:tcMar>
            <w:hideMark/>
          </w:tcPr>
          <w:p w14:paraId="0F6F3D0F" w14:textId="4151A23B" w:rsidR="00535887" w:rsidRPr="00C16E22" w:rsidDel="003F2AD7" w:rsidRDefault="00535887" w:rsidP="00036E30">
            <w:pPr>
              <w:widowControl/>
              <w:autoSpaceDE/>
              <w:autoSpaceDN/>
              <w:spacing w:line="360" w:lineRule="auto"/>
              <w:rPr>
                <w:del w:id="535" w:author="Mike Rigby" w:date="2023-10-02T17:49:00Z"/>
                <w:rFonts w:ascii="Arial" w:eastAsia="Times New Roman" w:hAnsi="Arial" w:cs="Arial"/>
                <w:color w:val="000000"/>
                <w:sz w:val="20"/>
                <w:szCs w:val="20"/>
                <w:lang w:eastAsia="en-GB"/>
              </w:rPr>
            </w:pPr>
            <w:del w:id="536" w:author="Mike Rigby" w:date="2023-10-02T17:49:00Z">
              <w:r w:rsidDel="003F2AD7">
                <w:delText xml:space="preserve">  Schmalz, S and Dörre, K (2018)</w:delText>
              </w:r>
            </w:del>
          </w:p>
        </w:tc>
        <w:tc>
          <w:tcPr>
            <w:tcW w:w="0" w:type="auto"/>
            <w:shd w:val="clear" w:color="auto" w:fill="FFFFFF"/>
            <w:tcMar>
              <w:top w:w="0" w:type="dxa"/>
              <w:left w:w="240" w:type="dxa"/>
              <w:bottom w:w="0" w:type="dxa"/>
              <w:right w:w="0" w:type="dxa"/>
            </w:tcMar>
            <w:vAlign w:val="center"/>
            <w:hideMark/>
          </w:tcPr>
          <w:p w14:paraId="39862AD6" w14:textId="1447613F" w:rsidR="00535887" w:rsidRPr="00C16E22" w:rsidDel="003F2AD7" w:rsidRDefault="00535887" w:rsidP="00036E30">
            <w:pPr>
              <w:widowControl/>
              <w:autoSpaceDE/>
              <w:autoSpaceDN/>
              <w:spacing w:line="360" w:lineRule="auto"/>
              <w:rPr>
                <w:del w:id="537" w:author="Mike Rigby" w:date="2023-10-02T17:49:00Z"/>
                <w:rFonts w:ascii="Arial" w:eastAsia="Times New Roman" w:hAnsi="Arial" w:cs="Arial"/>
                <w:i/>
                <w:iCs/>
                <w:color w:val="000000"/>
                <w:sz w:val="20"/>
                <w:szCs w:val="20"/>
                <w:lang w:eastAsia="en-GB"/>
              </w:rPr>
            </w:pPr>
            <w:del w:id="538" w:author="Mike Rigby" w:date="2023-10-02T17:46:00Z">
              <w:r w:rsidRPr="00C16E22" w:rsidDel="00814B37">
                <w:rPr>
                  <w:rFonts w:ascii="Arial" w:eastAsia="Times New Roman" w:hAnsi="Arial" w:cs="Arial"/>
                  <w:i/>
                  <w:iCs/>
                  <w:color w:val="000000"/>
                  <w:sz w:val="20"/>
                  <w:szCs w:val="20"/>
                  <w:lang w:eastAsia="en-GB"/>
                </w:rPr>
                <w:delText>The power resourc</w:delText>
              </w:r>
            </w:del>
            <w:del w:id="539" w:author="Mike Rigby" w:date="2023-10-02T17:47:00Z">
              <w:r w:rsidRPr="00C16E22" w:rsidDel="00814B37">
                <w:rPr>
                  <w:rFonts w:ascii="Arial" w:eastAsia="Times New Roman" w:hAnsi="Arial" w:cs="Arial"/>
                  <w:i/>
                  <w:iCs/>
                  <w:color w:val="000000"/>
                  <w:sz w:val="20"/>
                  <w:szCs w:val="20"/>
                  <w:lang w:eastAsia="en-GB"/>
                </w:rPr>
                <w:delText>es approach</w:delText>
              </w:r>
            </w:del>
            <w:del w:id="540" w:author="Mike Rigby" w:date="2023-10-02T17:49:00Z">
              <w:r w:rsidRPr="005B43DA" w:rsidDel="003F2AD7">
                <w:rPr>
                  <w:rFonts w:ascii="Arial" w:eastAsia="Times New Roman" w:hAnsi="Arial" w:cs="Arial"/>
                  <w:i/>
                  <w:iCs/>
                  <w:color w:val="000000"/>
                  <w:sz w:val="20"/>
                  <w:szCs w:val="20"/>
                  <w:lang w:eastAsia="en-GB"/>
                </w:rPr>
                <w:delText xml:space="preserve"> </w:delText>
              </w:r>
            </w:del>
          </w:p>
        </w:tc>
      </w:tr>
      <w:tr w:rsidR="00C159F7" w:rsidRPr="00C16E22" w:rsidDel="003F2AD7" w14:paraId="5F34E09D" w14:textId="131911AE" w:rsidTr="003F5B56">
        <w:trPr>
          <w:tblCellSpacing w:w="15" w:type="dxa"/>
          <w:del w:id="541" w:author="Mike Rigby" w:date="2023-10-02T17:49:00Z"/>
        </w:trPr>
        <w:tc>
          <w:tcPr>
            <w:tcW w:w="0" w:type="auto"/>
            <w:shd w:val="clear" w:color="auto" w:fill="FFFFFF"/>
            <w:tcMar>
              <w:top w:w="0" w:type="dxa"/>
              <w:left w:w="0" w:type="dxa"/>
              <w:bottom w:w="0" w:type="dxa"/>
              <w:right w:w="0" w:type="dxa"/>
            </w:tcMar>
            <w:hideMark/>
          </w:tcPr>
          <w:p w14:paraId="324DC333" w14:textId="444B19F6" w:rsidR="00535887" w:rsidRPr="00C16E22" w:rsidDel="003F2AD7" w:rsidRDefault="003F5B56" w:rsidP="00036E30">
            <w:pPr>
              <w:widowControl/>
              <w:autoSpaceDE/>
              <w:autoSpaceDN/>
              <w:spacing w:line="360" w:lineRule="auto"/>
              <w:rPr>
                <w:del w:id="542" w:author="Mike Rigby" w:date="2023-10-02T17:49:00Z"/>
                <w:rFonts w:ascii="Arial" w:eastAsia="Times New Roman" w:hAnsi="Arial" w:cs="Arial"/>
                <w:color w:val="000000"/>
                <w:sz w:val="20"/>
                <w:szCs w:val="20"/>
                <w:lang w:eastAsia="en-GB"/>
              </w:rPr>
            </w:pPr>
            <w:del w:id="543" w:author="Mike Rigby" w:date="2023-09-26T08:27:00Z">
              <w:r w:rsidDel="00C74644">
                <w:rPr>
                  <w:rFonts w:ascii="Arial" w:eastAsia="Times New Roman" w:hAnsi="Arial" w:cs="Arial"/>
                  <w:color w:val="000000"/>
                  <w:sz w:val="20"/>
                  <w:szCs w:val="20"/>
                  <w:lang w:eastAsia="en-GB"/>
                </w:rPr>
                <w:delText>Fr</w:delText>
              </w:r>
              <w:r w:rsidR="00535887" w:rsidDel="00C74644">
                <w:rPr>
                  <w:rFonts w:ascii="Arial" w:eastAsia="Times New Roman" w:hAnsi="Arial" w:cs="Arial"/>
                  <w:color w:val="000000"/>
                  <w:sz w:val="20"/>
                  <w:szCs w:val="20"/>
                  <w:lang w:eastAsia="en-GB"/>
                </w:rPr>
                <w:delText>eidrich Ebert Stiftung, Korea.</w:delText>
              </w:r>
            </w:del>
          </w:p>
        </w:tc>
        <w:tc>
          <w:tcPr>
            <w:tcW w:w="0" w:type="auto"/>
            <w:shd w:val="clear" w:color="auto" w:fill="FFFFFF"/>
            <w:tcMar>
              <w:top w:w="0" w:type="dxa"/>
              <w:left w:w="240" w:type="dxa"/>
              <w:bottom w:w="0" w:type="dxa"/>
              <w:right w:w="0" w:type="dxa"/>
            </w:tcMar>
            <w:vAlign w:val="center"/>
          </w:tcPr>
          <w:p w14:paraId="6C464794" w14:textId="102FC158" w:rsidR="00535887" w:rsidRPr="00C16E22" w:rsidDel="003F2AD7" w:rsidRDefault="00535887" w:rsidP="00036E30">
            <w:pPr>
              <w:widowControl/>
              <w:autoSpaceDE/>
              <w:autoSpaceDN/>
              <w:spacing w:line="360" w:lineRule="auto"/>
              <w:rPr>
                <w:del w:id="544" w:author="Mike Rigby" w:date="2023-10-02T17:49:00Z"/>
                <w:rFonts w:ascii="Arial" w:eastAsia="Times New Roman" w:hAnsi="Arial" w:cs="Arial"/>
                <w:color w:val="000000"/>
                <w:sz w:val="20"/>
                <w:szCs w:val="20"/>
                <w:lang w:eastAsia="en-GB"/>
              </w:rPr>
            </w:pPr>
          </w:p>
        </w:tc>
      </w:tr>
      <w:tr w:rsidR="00C159F7" w:rsidRPr="00C16E22" w:rsidDel="003F2AD7" w14:paraId="15CADA54" w14:textId="6A895C76" w:rsidTr="003F5B56">
        <w:trPr>
          <w:tblCellSpacing w:w="15" w:type="dxa"/>
          <w:del w:id="545" w:author="Mike Rigby" w:date="2023-10-02T17:49:00Z"/>
        </w:trPr>
        <w:tc>
          <w:tcPr>
            <w:tcW w:w="0" w:type="auto"/>
            <w:shd w:val="clear" w:color="auto" w:fill="FFFFFF"/>
            <w:tcMar>
              <w:top w:w="0" w:type="dxa"/>
              <w:left w:w="0" w:type="dxa"/>
              <w:bottom w:w="0" w:type="dxa"/>
              <w:right w:w="0" w:type="dxa"/>
            </w:tcMar>
            <w:hideMark/>
          </w:tcPr>
          <w:p w14:paraId="0A99DDF3" w14:textId="43C80957" w:rsidR="00535887" w:rsidRPr="00C16E22" w:rsidDel="003F2AD7" w:rsidRDefault="00535887" w:rsidP="00036E30">
            <w:pPr>
              <w:widowControl/>
              <w:autoSpaceDE/>
              <w:autoSpaceDN/>
              <w:spacing w:line="360" w:lineRule="auto"/>
              <w:rPr>
                <w:del w:id="546" w:author="Mike Rigby" w:date="2023-10-02T17:49:00Z"/>
                <w:rFonts w:ascii="Arial" w:eastAsia="Times New Roman" w:hAnsi="Arial" w:cs="Arial"/>
                <w:color w:val="000000"/>
                <w:sz w:val="20"/>
                <w:szCs w:val="20"/>
                <w:lang w:eastAsia="en-GB"/>
              </w:rPr>
            </w:pPr>
          </w:p>
        </w:tc>
        <w:tc>
          <w:tcPr>
            <w:tcW w:w="0" w:type="auto"/>
            <w:shd w:val="clear" w:color="auto" w:fill="FFFFFF"/>
            <w:tcMar>
              <w:top w:w="0" w:type="dxa"/>
              <w:left w:w="240" w:type="dxa"/>
              <w:bottom w:w="0" w:type="dxa"/>
              <w:right w:w="0" w:type="dxa"/>
            </w:tcMar>
            <w:vAlign w:val="center"/>
            <w:hideMark/>
          </w:tcPr>
          <w:p w14:paraId="4BE470DE" w14:textId="6C1B333B" w:rsidR="00535887" w:rsidRPr="00C16E22" w:rsidDel="003F2AD7" w:rsidRDefault="00535887" w:rsidP="00036E30">
            <w:pPr>
              <w:widowControl/>
              <w:autoSpaceDE/>
              <w:autoSpaceDN/>
              <w:spacing w:line="360" w:lineRule="auto"/>
              <w:rPr>
                <w:del w:id="547" w:author="Mike Rigby" w:date="2023-10-02T17:49:00Z"/>
                <w:rFonts w:ascii="Arial" w:eastAsia="Times New Roman" w:hAnsi="Arial" w:cs="Arial"/>
                <w:color w:val="000000"/>
                <w:sz w:val="20"/>
                <w:szCs w:val="20"/>
                <w:lang w:eastAsia="en-GB"/>
              </w:rPr>
            </w:pPr>
          </w:p>
        </w:tc>
      </w:tr>
      <w:tr w:rsidR="00C159F7" w:rsidRPr="00C16E22" w:rsidDel="003F2AD7" w14:paraId="4A956C14" w14:textId="5E0C2AAF" w:rsidTr="003F5B56">
        <w:trPr>
          <w:tblCellSpacing w:w="15" w:type="dxa"/>
          <w:del w:id="548" w:author="Mike Rigby" w:date="2023-10-02T17:49:00Z"/>
        </w:trPr>
        <w:tc>
          <w:tcPr>
            <w:tcW w:w="0" w:type="auto"/>
            <w:shd w:val="clear" w:color="auto" w:fill="FFFFFF"/>
            <w:tcMar>
              <w:top w:w="0" w:type="dxa"/>
              <w:left w:w="0" w:type="dxa"/>
              <w:bottom w:w="0" w:type="dxa"/>
              <w:right w:w="0" w:type="dxa"/>
            </w:tcMar>
            <w:hideMark/>
          </w:tcPr>
          <w:p w14:paraId="22268EA7" w14:textId="32AD08CA" w:rsidR="00535887" w:rsidRPr="00C16E22" w:rsidDel="003F2AD7" w:rsidRDefault="00535887" w:rsidP="00036E30">
            <w:pPr>
              <w:widowControl/>
              <w:autoSpaceDE/>
              <w:autoSpaceDN/>
              <w:spacing w:line="360" w:lineRule="auto"/>
              <w:rPr>
                <w:del w:id="549" w:author="Mike Rigby" w:date="2023-10-02T17:49:00Z"/>
                <w:rFonts w:ascii="Arial" w:eastAsia="Times New Roman" w:hAnsi="Arial" w:cs="Arial"/>
                <w:color w:val="000000"/>
                <w:sz w:val="20"/>
                <w:szCs w:val="20"/>
                <w:lang w:eastAsia="en-GB"/>
              </w:rPr>
            </w:pPr>
          </w:p>
        </w:tc>
        <w:tc>
          <w:tcPr>
            <w:tcW w:w="0" w:type="auto"/>
            <w:shd w:val="clear" w:color="auto" w:fill="FFFFFF"/>
            <w:tcMar>
              <w:top w:w="0" w:type="dxa"/>
              <w:left w:w="240" w:type="dxa"/>
              <w:bottom w:w="0" w:type="dxa"/>
              <w:right w:w="0" w:type="dxa"/>
            </w:tcMar>
            <w:vAlign w:val="center"/>
          </w:tcPr>
          <w:p w14:paraId="3C3B50BE" w14:textId="3336F2C4" w:rsidR="00535887" w:rsidRPr="00C16E22" w:rsidDel="003F2AD7" w:rsidRDefault="00535887" w:rsidP="00036E30">
            <w:pPr>
              <w:widowControl/>
              <w:autoSpaceDE/>
              <w:autoSpaceDN/>
              <w:spacing w:line="360" w:lineRule="auto"/>
              <w:rPr>
                <w:del w:id="550" w:author="Mike Rigby" w:date="2023-10-02T17:49:00Z"/>
                <w:rFonts w:ascii="Arial" w:eastAsia="Times New Roman" w:hAnsi="Arial" w:cs="Arial"/>
                <w:color w:val="000000"/>
                <w:sz w:val="20"/>
                <w:szCs w:val="20"/>
                <w:lang w:eastAsia="en-GB"/>
              </w:rPr>
            </w:pPr>
          </w:p>
        </w:tc>
      </w:tr>
    </w:tbl>
    <w:p w14:paraId="1FA09539" w14:textId="6F7E605B" w:rsidR="00535887" w:rsidDel="00C74644" w:rsidRDefault="003F5B56" w:rsidP="00036E30">
      <w:pPr>
        <w:pStyle w:val="BodyText"/>
        <w:spacing w:line="360" w:lineRule="auto"/>
        <w:ind w:right="162"/>
        <w:rPr>
          <w:del w:id="551" w:author="Mike Rigby" w:date="2023-09-26T08:27:00Z"/>
        </w:rPr>
      </w:pPr>
      <w:del w:id="552" w:author="Mike Rigby" w:date="2023-09-26T08:26:00Z">
        <w:r w:rsidDel="00C74644">
          <w:br w:type="textWrapping" w:clear="all"/>
        </w:r>
      </w:del>
    </w:p>
    <w:p w14:paraId="289C4E29" w14:textId="77777777" w:rsidR="00535887" w:rsidDel="00942B04" w:rsidRDefault="00535887">
      <w:pPr>
        <w:pStyle w:val="BodyText"/>
        <w:spacing w:line="360" w:lineRule="auto"/>
        <w:ind w:right="162"/>
        <w:rPr>
          <w:del w:id="553" w:author="Mike Rigby" w:date="2023-09-26T11:09:00Z"/>
        </w:rPr>
        <w:pPrChange w:id="554" w:author="Mike Rigby" w:date="2023-09-26T08:27:00Z">
          <w:pPr>
            <w:pStyle w:val="BodyText"/>
            <w:spacing w:line="360" w:lineRule="auto"/>
            <w:ind w:left="119" w:right="162"/>
          </w:pPr>
        </w:pPrChange>
      </w:pPr>
    </w:p>
    <w:p w14:paraId="26EB0027" w14:textId="349718ED" w:rsidR="007660FA" w:rsidRDefault="007660FA">
      <w:pPr>
        <w:pStyle w:val="BodyText"/>
        <w:spacing w:line="360" w:lineRule="auto"/>
        <w:ind w:right="162"/>
        <w:pPrChange w:id="555" w:author="Mike Rigby" w:date="2023-09-26T11:09:00Z">
          <w:pPr>
            <w:pStyle w:val="BodyText"/>
            <w:spacing w:line="360" w:lineRule="auto"/>
            <w:ind w:left="119" w:right="162"/>
          </w:pPr>
        </w:pPrChange>
      </w:pPr>
    </w:p>
    <w:p w14:paraId="5E676F8E" w14:textId="77777777" w:rsidR="00FA44F9" w:rsidRDefault="00FA44F9" w:rsidP="00036E30">
      <w:pPr>
        <w:pStyle w:val="BodyText"/>
        <w:spacing w:line="360" w:lineRule="auto"/>
        <w:ind w:left="119" w:right="162"/>
      </w:pPr>
    </w:p>
    <w:p w14:paraId="28582BF4" w14:textId="48370DC1" w:rsidR="00174164" w:rsidRDefault="00174164">
      <w:pPr>
        <w:pStyle w:val="BodyText"/>
        <w:spacing w:line="360" w:lineRule="auto"/>
        <w:ind w:left="119" w:right="162"/>
      </w:pPr>
      <w:r>
        <w:t>Silver B J (</w:t>
      </w:r>
      <w:r w:rsidR="00842A8E">
        <w:t xml:space="preserve">2003) </w:t>
      </w:r>
      <w:r w:rsidR="00842A8E" w:rsidRPr="00A1075D">
        <w:rPr>
          <w:i/>
          <w:iCs/>
        </w:rPr>
        <w:t xml:space="preserve">Forces of </w:t>
      </w:r>
      <w:r w:rsidR="00FA44F9" w:rsidRPr="00A1075D">
        <w:rPr>
          <w:i/>
          <w:iCs/>
        </w:rPr>
        <w:t>L</w:t>
      </w:r>
      <w:r w:rsidR="00842A8E" w:rsidRPr="00A1075D">
        <w:rPr>
          <w:i/>
          <w:iCs/>
        </w:rPr>
        <w:t>abor: Workers’ Movements and Globalization</w:t>
      </w:r>
      <w:r w:rsidR="00FA44F9" w:rsidRPr="00A1075D">
        <w:rPr>
          <w:i/>
          <w:iCs/>
        </w:rPr>
        <w:t xml:space="preserve"> since 1870</w:t>
      </w:r>
      <w:r w:rsidR="00FA44F9">
        <w:t>,</w:t>
      </w:r>
      <w:r w:rsidR="00D517F5">
        <w:t xml:space="preserve"> </w:t>
      </w:r>
      <w:r w:rsidR="00A60B53">
        <w:t>Cambridge University Press,</w:t>
      </w:r>
      <w:r w:rsidR="00257303">
        <w:t xml:space="preserve"> </w:t>
      </w:r>
      <w:r w:rsidR="00A1075D">
        <w:t>Cambridge</w:t>
      </w:r>
    </w:p>
    <w:p w14:paraId="3013534B" w14:textId="77777777" w:rsidR="00B32133" w:rsidRDefault="00B32133">
      <w:pPr>
        <w:pStyle w:val="BodyText"/>
        <w:spacing w:line="360" w:lineRule="auto"/>
        <w:ind w:left="119" w:right="162"/>
      </w:pPr>
    </w:p>
    <w:p w14:paraId="443679E0" w14:textId="25787737" w:rsidR="00B32133" w:rsidRDefault="00B32133">
      <w:pPr>
        <w:pStyle w:val="BodyText"/>
        <w:spacing w:line="360" w:lineRule="auto"/>
        <w:ind w:left="119" w:right="162"/>
      </w:pPr>
      <w:r>
        <w:t>Sisson</w:t>
      </w:r>
      <w:r w:rsidR="00F20526">
        <w:t xml:space="preserve"> K</w:t>
      </w:r>
      <w:r>
        <w:t xml:space="preserve"> and Brown W (1983)</w:t>
      </w:r>
      <w:r w:rsidR="00BD11CD">
        <w:t xml:space="preserve"> Industrial relations in the private sector: Donovan </w:t>
      </w:r>
      <w:r w:rsidR="00576E75">
        <w:t>revisited in</w:t>
      </w:r>
      <w:r>
        <w:t xml:space="preserve"> </w:t>
      </w:r>
      <w:proofErr w:type="spellStart"/>
      <w:r>
        <w:t>G.</w:t>
      </w:r>
      <w:proofErr w:type="gramStart"/>
      <w:r>
        <w:t>S.Bain</w:t>
      </w:r>
      <w:proofErr w:type="spellEnd"/>
      <w:proofErr w:type="gramEnd"/>
      <w:r w:rsidR="00F20526">
        <w:t xml:space="preserve"> (ed)</w:t>
      </w:r>
      <w:r>
        <w:t xml:space="preserve"> </w:t>
      </w:r>
      <w:r w:rsidRPr="00036E30">
        <w:rPr>
          <w:i/>
          <w:iCs/>
        </w:rPr>
        <w:t>Industrial Relations in Britain</w:t>
      </w:r>
      <w:r>
        <w:t xml:space="preserve">, </w:t>
      </w:r>
      <w:r w:rsidR="00803F27">
        <w:t xml:space="preserve">pp137-154, </w:t>
      </w:r>
      <w:r>
        <w:t>Blackwell, Oxford.</w:t>
      </w:r>
    </w:p>
    <w:p w14:paraId="2515EB4A" w14:textId="77777777" w:rsidR="00B32133" w:rsidRDefault="00B32133">
      <w:pPr>
        <w:pStyle w:val="BodyText"/>
        <w:spacing w:line="360" w:lineRule="auto"/>
        <w:ind w:left="119" w:right="162"/>
      </w:pPr>
    </w:p>
    <w:p w14:paraId="146CB086" w14:textId="142D58E8" w:rsidR="00B32133" w:rsidRPr="00036E30" w:rsidDel="00942B04" w:rsidRDefault="00B32133" w:rsidP="00036E30">
      <w:pPr>
        <w:pStyle w:val="volume-issue"/>
        <w:shd w:val="clear" w:color="auto" w:fill="FFFFFF"/>
        <w:rPr>
          <w:del w:id="556" w:author="Mike Rigby" w:date="2023-09-26T11:10:00Z"/>
          <w:rFonts w:ascii="Arial" w:hAnsi="Arial" w:cs="Arial"/>
          <w:b/>
          <w:bCs/>
          <w:color w:val="1C1D1E"/>
          <w:sz w:val="21"/>
          <w:szCs w:val="21"/>
        </w:rPr>
      </w:pPr>
    </w:p>
    <w:p w14:paraId="5BBF233D" w14:textId="6C2906D9" w:rsidR="00B32133" w:rsidDel="00942B04" w:rsidRDefault="00B32133" w:rsidP="00036E30">
      <w:pPr>
        <w:pStyle w:val="BodyText"/>
        <w:spacing w:line="360" w:lineRule="auto"/>
        <w:ind w:left="119" w:right="162"/>
        <w:rPr>
          <w:del w:id="557" w:author="Mike Rigby" w:date="2023-09-26T11:10:00Z"/>
        </w:rPr>
      </w:pPr>
    </w:p>
    <w:p w14:paraId="54FF2D58" w14:textId="77777777" w:rsidR="00A60B53" w:rsidRDefault="00A60B53" w:rsidP="00036E30">
      <w:pPr>
        <w:pStyle w:val="BodyText"/>
        <w:spacing w:line="360" w:lineRule="auto"/>
        <w:ind w:left="119" w:right="162"/>
      </w:pPr>
    </w:p>
    <w:p w14:paraId="5D84D347" w14:textId="0E85B3AC" w:rsidR="00BC3882" w:rsidRDefault="00EA3ED9" w:rsidP="00036E30">
      <w:pPr>
        <w:pStyle w:val="BodyText"/>
        <w:spacing w:line="360" w:lineRule="auto"/>
        <w:ind w:left="119" w:right="162"/>
      </w:pPr>
      <w:r>
        <w:t>Stone K V (2014) Green shoots in the labour market</w:t>
      </w:r>
      <w:r w:rsidR="009507B9">
        <w:t xml:space="preserve">: A cornucopia of social </w:t>
      </w:r>
      <w:r w:rsidR="001936E7">
        <w:t>experiments,</w:t>
      </w:r>
      <w:r w:rsidR="009507B9" w:rsidRPr="00184F9D">
        <w:rPr>
          <w:i/>
          <w:iCs/>
        </w:rPr>
        <w:t xml:space="preserve"> UCLA</w:t>
      </w:r>
      <w:r w:rsidR="00695D39" w:rsidRPr="00184F9D">
        <w:rPr>
          <w:i/>
          <w:iCs/>
        </w:rPr>
        <w:t xml:space="preserve"> School of Law</w:t>
      </w:r>
      <w:r w:rsidR="00BD11CD">
        <w:rPr>
          <w:i/>
          <w:iCs/>
        </w:rPr>
        <w:t>,</w:t>
      </w:r>
      <w:r w:rsidR="00695D39" w:rsidRPr="00184F9D">
        <w:rPr>
          <w:i/>
          <w:iCs/>
        </w:rPr>
        <w:t xml:space="preserve"> Law- Econ. Research Paper</w:t>
      </w:r>
      <w:r w:rsidR="00DB4670" w:rsidRPr="00184F9D">
        <w:rPr>
          <w:i/>
          <w:iCs/>
        </w:rPr>
        <w:t>,</w:t>
      </w:r>
      <w:r w:rsidR="00DB4670">
        <w:t xml:space="preserve"> </w:t>
      </w:r>
      <w:r w:rsidR="00A60B53">
        <w:t>Vol.</w:t>
      </w:r>
      <w:r w:rsidR="00DB4670">
        <w:t>36,</w:t>
      </w:r>
      <w:r w:rsidR="00A60B53">
        <w:t xml:space="preserve"> No. </w:t>
      </w:r>
      <w:r w:rsidR="00DB4670">
        <w:t>14,</w:t>
      </w:r>
      <w:r w:rsidR="00A60B53">
        <w:t xml:space="preserve"> pp.</w:t>
      </w:r>
      <w:r w:rsidR="00DB4670">
        <w:t>293-322</w:t>
      </w:r>
    </w:p>
    <w:p w14:paraId="26EB0028" w14:textId="7ACAA142" w:rsidR="007660FA" w:rsidDel="00942B04" w:rsidRDefault="007660FA" w:rsidP="00036E30">
      <w:pPr>
        <w:pStyle w:val="BodyText"/>
        <w:spacing w:before="2" w:line="360" w:lineRule="auto"/>
        <w:rPr>
          <w:del w:id="558" w:author="Mike Rigby" w:date="2023-09-26T11:10:00Z"/>
        </w:rPr>
      </w:pPr>
    </w:p>
    <w:p w14:paraId="26EB002C" w14:textId="39A9B355" w:rsidR="007660FA" w:rsidRDefault="007660FA" w:rsidP="00036E30">
      <w:pPr>
        <w:spacing w:line="360" w:lineRule="auto"/>
        <w:ind w:left="119"/>
      </w:pPr>
    </w:p>
    <w:p w14:paraId="26EB002D" w14:textId="77777777" w:rsidR="007660FA" w:rsidRDefault="007660FA" w:rsidP="00036E30">
      <w:pPr>
        <w:pStyle w:val="BodyText"/>
        <w:spacing w:before="2" w:line="360" w:lineRule="auto"/>
      </w:pPr>
    </w:p>
    <w:p w14:paraId="26EB002E" w14:textId="7586347C" w:rsidR="007660FA" w:rsidRDefault="00A62D74" w:rsidP="00036E30">
      <w:pPr>
        <w:spacing w:line="360" w:lineRule="auto"/>
        <w:ind w:left="119" w:right="328"/>
      </w:pPr>
      <w:proofErr w:type="spellStart"/>
      <w:r>
        <w:t>Streeck</w:t>
      </w:r>
      <w:proofErr w:type="spellEnd"/>
      <w:r>
        <w:t xml:space="preserve"> W and Thelen K (eds</w:t>
      </w:r>
      <w:r>
        <w:rPr>
          <w:b/>
        </w:rPr>
        <w:t xml:space="preserve">.) </w:t>
      </w:r>
      <w:r>
        <w:t>(2005</w:t>
      </w:r>
      <w:r>
        <w:rPr>
          <w:b/>
        </w:rPr>
        <w:t xml:space="preserve">) </w:t>
      </w:r>
      <w:r>
        <w:rPr>
          <w:i/>
        </w:rPr>
        <w:t>Beyond Continuity: Institutional Change in Advanced Political</w:t>
      </w:r>
      <w:r>
        <w:rPr>
          <w:i/>
          <w:spacing w:val="-47"/>
        </w:rPr>
        <w:t xml:space="preserve"> </w:t>
      </w:r>
      <w:r>
        <w:rPr>
          <w:i/>
        </w:rPr>
        <w:t>Economies,</w:t>
      </w:r>
      <w:r>
        <w:rPr>
          <w:i/>
          <w:spacing w:val="-3"/>
        </w:rPr>
        <w:t xml:space="preserve"> </w:t>
      </w:r>
      <w:r>
        <w:t>Oxford</w:t>
      </w:r>
      <w:r w:rsidR="00A60B53">
        <w:t xml:space="preserve"> University Press,</w:t>
      </w:r>
      <w:r>
        <w:rPr>
          <w:spacing w:val="1"/>
        </w:rPr>
        <w:t xml:space="preserve"> </w:t>
      </w:r>
      <w:r>
        <w:t>Oxford</w:t>
      </w:r>
      <w:r w:rsidR="00A60B53">
        <w:t>.</w:t>
      </w:r>
    </w:p>
    <w:p w14:paraId="59C87E9F" w14:textId="515AA537" w:rsidR="00AD207F" w:rsidDel="00942B04" w:rsidRDefault="00AD207F" w:rsidP="00036E30">
      <w:pPr>
        <w:spacing w:line="360" w:lineRule="auto"/>
        <w:ind w:left="119" w:right="328"/>
        <w:rPr>
          <w:del w:id="559" w:author="Mike Rigby" w:date="2023-09-26T11:10:00Z"/>
        </w:rPr>
      </w:pPr>
    </w:p>
    <w:p w14:paraId="71F405D1" w14:textId="02D3201A" w:rsidR="00AD207F" w:rsidRDefault="00AD207F" w:rsidP="00036E30">
      <w:pPr>
        <w:spacing w:line="360" w:lineRule="auto"/>
        <w:ind w:left="119" w:right="328"/>
      </w:pPr>
      <w:bookmarkStart w:id="560" w:name="_Hlk103164900"/>
    </w:p>
    <w:p w14:paraId="43A13D49" w14:textId="1BB900FF" w:rsidR="00C93D16" w:rsidRDefault="00C93D16" w:rsidP="00036E30">
      <w:pPr>
        <w:spacing w:line="360" w:lineRule="auto"/>
        <w:ind w:left="119" w:right="328"/>
      </w:pPr>
    </w:p>
    <w:p w14:paraId="23680A8F" w14:textId="36E6FF62" w:rsidR="00C93D16" w:rsidRDefault="00C93D16" w:rsidP="00036E30">
      <w:pPr>
        <w:spacing w:line="360" w:lineRule="auto"/>
        <w:ind w:left="119" w:right="328"/>
      </w:pPr>
      <w:r>
        <w:t>Taylor R (2000)</w:t>
      </w:r>
      <w:r w:rsidR="006C76D4">
        <w:t xml:space="preserve"> </w:t>
      </w:r>
      <w:r w:rsidR="006C76D4" w:rsidRPr="00BC4E9D">
        <w:rPr>
          <w:i/>
          <w:iCs/>
        </w:rPr>
        <w:t>The TUC: From the General Strike to New Unionism</w:t>
      </w:r>
      <w:r w:rsidR="006C76D4">
        <w:t>,</w:t>
      </w:r>
      <w:r w:rsidR="00BC4E9D">
        <w:t xml:space="preserve"> Palgrave</w:t>
      </w:r>
      <w:r w:rsidR="00A60B53">
        <w:t>, London</w:t>
      </w:r>
    </w:p>
    <w:p w14:paraId="26EB002F" w14:textId="77777777" w:rsidR="007660FA" w:rsidRDefault="007660FA" w:rsidP="00036E30">
      <w:pPr>
        <w:pStyle w:val="BodyText"/>
        <w:spacing w:before="1" w:line="360" w:lineRule="auto"/>
      </w:pPr>
    </w:p>
    <w:bookmarkEnd w:id="560"/>
    <w:p w14:paraId="26EB0032" w14:textId="3AC921BE" w:rsidR="007660FA" w:rsidRDefault="00A62D74" w:rsidP="00036E30">
      <w:pPr>
        <w:spacing w:line="360" w:lineRule="auto"/>
        <w:ind w:left="119" w:right="340"/>
      </w:pPr>
      <w:r>
        <w:t xml:space="preserve">Terry M, J Purcell, M Hall, S </w:t>
      </w:r>
      <w:del w:id="561" w:author="Mike Rigby" w:date="2023-09-26T08:29:00Z">
        <w:r w:rsidDel="00481D25">
          <w:delText>Hutchinson</w:delText>
        </w:r>
      </w:del>
      <w:ins w:id="562" w:author="Mike Rigby" w:date="2023-09-26T08:29:00Z">
        <w:r w:rsidR="00481D25">
          <w:t>Hutchinson,</w:t>
        </w:r>
      </w:ins>
      <w:r>
        <w:t xml:space="preserve"> and J Parker (2009) </w:t>
      </w:r>
      <w:r>
        <w:rPr>
          <w:i/>
        </w:rPr>
        <w:t>Towards a ‘</w:t>
      </w:r>
      <w:r w:rsidR="00576E75">
        <w:rPr>
          <w:i/>
        </w:rPr>
        <w:t>legislatively prompted</w:t>
      </w:r>
      <w:r>
        <w:rPr>
          <w:i/>
          <w:spacing w:val="1"/>
        </w:rPr>
        <w:t xml:space="preserve"> </w:t>
      </w:r>
      <w:r>
        <w:rPr>
          <w:i/>
        </w:rPr>
        <w:t>voluntarism’? The impact of the UK Information and Consultation of Employees Regulations</w:t>
      </w:r>
      <w:r>
        <w:t xml:space="preserve">, </w:t>
      </w:r>
      <w:del w:id="563" w:author="Mike Rigby" w:date="2023-09-26T08:29:00Z">
        <w:r w:rsidDel="00C74644">
          <w:delText>paper</w:delText>
        </w:r>
        <w:r w:rsidR="001E0F02" w:rsidDel="00C74644">
          <w:delText xml:space="preserve"> </w:delText>
        </w:r>
        <w:r w:rsidDel="00C74644">
          <w:rPr>
            <w:spacing w:val="-47"/>
          </w:rPr>
          <w:delText xml:space="preserve"> </w:delText>
        </w:r>
        <w:r w:rsidDel="00C74644">
          <w:delText>presented</w:delText>
        </w:r>
      </w:del>
      <w:ins w:id="564" w:author="Mike Rigby" w:date="2023-09-26T08:29:00Z">
        <w:r w:rsidR="00C74644">
          <w:t xml:space="preserve">paper </w:t>
        </w:r>
      </w:ins>
      <w:del w:id="565" w:author="Mike Rigby" w:date="2023-09-26T08:30:00Z">
        <w:r w:rsidDel="00481D25">
          <w:rPr>
            <w:spacing w:val="-4"/>
          </w:rPr>
          <w:delText xml:space="preserve"> </w:delText>
        </w:r>
        <w:r w:rsidDel="00481D25">
          <w:delText>at</w:delText>
        </w:r>
      </w:del>
      <w:ins w:id="566" w:author="Mike Rigby" w:date="2023-09-26T08:30:00Z">
        <w:r w:rsidR="00481D25">
          <w:t xml:space="preserve">presented </w:t>
        </w:r>
        <w:r w:rsidR="00481D25">
          <w:rPr>
            <w:spacing w:val="-4"/>
          </w:rPr>
          <w:t>at</w:t>
        </w:r>
      </w:ins>
      <w:r>
        <w:t xml:space="preserve"> International</w:t>
      </w:r>
      <w:r>
        <w:rPr>
          <w:spacing w:val="-6"/>
        </w:rPr>
        <w:t xml:space="preserve"> </w:t>
      </w:r>
      <w:r>
        <w:t>Industrial Relations</w:t>
      </w:r>
      <w:r>
        <w:rPr>
          <w:spacing w:val="-1"/>
        </w:rPr>
        <w:t xml:space="preserve"> </w:t>
      </w:r>
      <w:r>
        <w:t>Association</w:t>
      </w:r>
      <w:r>
        <w:rPr>
          <w:spacing w:val="-2"/>
        </w:rPr>
        <w:t xml:space="preserve"> </w:t>
      </w:r>
      <w:r>
        <w:t>World</w:t>
      </w:r>
      <w:r>
        <w:rPr>
          <w:spacing w:val="-1"/>
        </w:rPr>
        <w:t xml:space="preserve"> </w:t>
      </w:r>
      <w:r>
        <w:t>Congress,</w:t>
      </w:r>
      <w:r>
        <w:rPr>
          <w:spacing w:val="-1"/>
        </w:rPr>
        <w:t xml:space="preserve"> </w:t>
      </w:r>
      <w:r>
        <w:t>Sydney</w:t>
      </w:r>
    </w:p>
    <w:p w14:paraId="26EB0033" w14:textId="77777777" w:rsidR="007660FA" w:rsidRDefault="007660FA" w:rsidP="00036E30">
      <w:pPr>
        <w:pStyle w:val="BodyText"/>
        <w:spacing w:before="3" w:line="360" w:lineRule="auto"/>
      </w:pPr>
    </w:p>
    <w:p w14:paraId="26EB0034" w14:textId="33EE122A" w:rsidR="007660FA" w:rsidDel="00942B04" w:rsidRDefault="007660FA" w:rsidP="00036E30">
      <w:pPr>
        <w:spacing w:line="360" w:lineRule="auto"/>
        <w:ind w:left="118" w:right="581"/>
        <w:rPr>
          <w:del w:id="567" w:author="Mike Rigby" w:date="2023-09-26T11:10:00Z"/>
        </w:rPr>
      </w:pPr>
    </w:p>
    <w:p w14:paraId="26EB0037" w14:textId="77777777" w:rsidR="007660FA" w:rsidRDefault="007660FA" w:rsidP="00036E30">
      <w:pPr>
        <w:pStyle w:val="BodyText"/>
        <w:spacing w:before="1" w:line="360" w:lineRule="auto"/>
      </w:pPr>
    </w:p>
    <w:p w14:paraId="26EB0038" w14:textId="77777777" w:rsidR="007660FA" w:rsidRDefault="00A62D74" w:rsidP="00036E30">
      <w:pPr>
        <w:spacing w:line="360" w:lineRule="auto"/>
        <w:ind w:left="118" w:right="1126"/>
        <w:rPr>
          <w:ins w:id="568" w:author="Mike Rigby" w:date="2023-09-26T11:10:00Z"/>
        </w:rPr>
      </w:pPr>
      <w:r>
        <w:t xml:space="preserve">Towers B (1997) </w:t>
      </w:r>
      <w:r>
        <w:rPr>
          <w:i/>
        </w:rPr>
        <w:t>The Representation Gap: Change and Reform in the British and American</w:t>
      </w:r>
      <w:r>
        <w:rPr>
          <w:i/>
          <w:spacing w:val="-47"/>
        </w:rPr>
        <w:t xml:space="preserve"> </w:t>
      </w:r>
      <w:r>
        <w:rPr>
          <w:i/>
        </w:rPr>
        <w:t>Workplace</w:t>
      </w:r>
      <w:r>
        <w:t>,</w:t>
      </w:r>
      <w:r>
        <w:rPr>
          <w:spacing w:val="-3"/>
        </w:rPr>
        <w:t xml:space="preserve"> </w:t>
      </w:r>
      <w:r>
        <w:t>Oxford, Oxford</w:t>
      </w:r>
      <w:r>
        <w:rPr>
          <w:spacing w:val="-3"/>
        </w:rPr>
        <w:t xml:space="preserve"> </w:t>
      </w:r>
      <w:r>
        <w:t>University</w:t>
      </w:r>
      <w:r>
        <w:rPr>
          <w:spacing w:val="-1"/>
        </w:rPr>
        <w:t xml:space="preserve"> </w:t>
      </w:r>
      <w:r>
        <w:t>Press.</w:t>
      </w:r>
    </w:p>
    <w:p w14:paraId="29651229" w14:textId="77777777" w:rsidR="00942B04" w:rsidRDefault="00942B04" w:rsidP="00036E30">
      <w:pPr>
        <w:spacing w:line="360" w:lineRule="auto"/>
        <w:ind w:left="118" w:right="1126"/>
      </w:pPr>
    </w:p>
    <w:p w14:paraId="26EB003A" w14:textId="0D6B5557" w:rsidR="007660FA" w:rsidRDefault="00A62D74">
      <w:pPr>
        <w:spacing w:before="109" w:line="360" w:lineRule="auto"/>
        <w:ind w:left="120" w:right="970"/>
        <w:rPr>
          <w:ins w:id="569" w:author="Mike Rigby" w:date="2023-09-26T11:11:00Z"/>
        </w:rPr>
      </w:pPr>
      <w:r>
        <w:t xml:space="preserve">Trades Union Congress (2014) </w:t>
      </w:r>
      <w:r>
        <w:rPr>
          <w:i/>
        </w:rPr>
        <w:t>Democracy in the Workplace: strengthening information and</w:t>
      </w:r>
      <w:r>
        <w:rPr>
          <w:i/>
          <w:spacing w:val="-47"/>
        </w:rPr>
        <w:t xml:space="preserve"> </w:t>
      </w:r>
      <w:r>
        <w:rPr>
          <w:i/>
        </w:rPr>
        <w:t>consultation</w:t>
      </w:r>
      <w:r>
        <w:t>,</w:t>
      </w:r>
      <w:r>
        <w:rPr>
          <w:spacing w:val="2"/>
        </w:rPr>
        <w:t xml:space="preserve"> </w:t>
      </w:r>
      <w:r w:rsidR="00A60B53">
        <w:rPr>
          <w:spacing w:val="2"/>
        </w:rPr>
        <w:t xml:space="preserve">Trades Union Congress, </w:t>
      </w:r>
      <w:r>
        <w:t>London</w:t>
      </w:r>
      <w:r w:rsidR="00A60B53">
        <w:t>.</w:t>
      </w:r>
    </w:p>
    <w:p w14:paraId="6EF85CFA" w14:textId="77777777" w:rsidR="00942B04" w:rsidRDefault="00942B04">
      <w:pPr>
        <w:spacing w:before="109" w:line="360" w:lineRule="auto"/>
        <w:ind w:left="120" w:right="970"/>
      </w:pPr>
    </w:p>
    <w:p w14:paraId="4CC8B786" w14:textId="20F0F007" w:rsidR="00437011" w:rsidRDefault="00437011" w:rsidP="00036E30">
      <w:pPr>
        <w:spacing w:before="109" w:line="360" w:lineRule="auto"/>
        <w:ind w:left="120" w:right="970"/>
      </w:pPr>
      <w:r>
        <w:lastRenderedPageBreak/>
        <w:t>Trades Union Congress (2016</w:t>
      </w:r>
      <w:r w:rsidRPr="00036E30">
        <w:rPr>
          <w:i/>
          <w:iCs/>
        </w:rPr>
        <w:t>)</w:t>
      </w:r>
      <w:r w:rsidR="00FD5557" w:rsidRPr="00036E30">
        <w:rPr>
          <w:i/>
          <w:iCs/>
        </w:rPr>
        <w:t xml:space="preserve"> All Aboard: Making worker representation</w:t>
      </w:r>
      <w:r w:rsidR="00630008" w:rsidRPr="00036E30">
        <w:rPr>
          <w:i/>
          <w:iCs/>
        </w:rPr>
        <w:t xml:space="preserve"> </w:t>
      </w:r>
      <w:r w:rsidR="00FD5557" w:rsidRPr="00036E30">
        <w:rPr>
          <w:i/>
          <w:iCs/>
        </w:rPr>
        <w:t>on company boards a reality</w:t>
      </w:r>
      <w:r w:rsidR="00FD5557">
        <w:t>, Trades Union Congress,</w:t>
      </w:r>
      <w:r w:rsidR="00630008">
        <w:t xml:space="preserve"> </w:t>
      </w:r>
      <w:r w:rsidR="00FD5557">
        <w:t>London</w:t>
      </w:r>
    </w:p>
    <w:p w14:paraId="26EB003B" w14:textId="77777777" w:rsidR="007660FA" w:rsidRDefault="007660FA" w:rsidP="00036E30">
      <w:pPr>
        <w:pStyle w:val="BodyText"/>
        <w:spacing w:before="11" w:line="360" w:lineRule="auto"/>
        <w:rPr>
          <w:sz w:val="21"/>
        </w:rPr>
      </w:pPr>
    </w:p>
    <w:p w14:paraId="26EB003D" w14:textId="77777777" w:rsidR="007660FA" w:rsidRDefault="007660FA" w:rsidP="00036E30">
      <w:pPr>
        <w:pStyle w:val="BodyText"/>
        <w:spacing w:line="360" w:lineRule="auto"/>
      </w:pPr>
    </w:p>
    <w:p w14:paraId="26EB003E" w14:textId="3F1ECF9A" w:rsidR="007660FA" w:rsidRDefault="00A62D74" w:rsidP="00036E30">
      <w:pPr>
        <w:spacing w:line="360" w:lineRule="auto"/>
        <w:ind w:left="119" w:right="686"/>
      </w:pPr>
      <w:r>
        <w:t xml:space="preserve">Trades Union Congress (2019) </w:t>
      </w:r>
      <w:r>
        <w:rPr>
          <w:i/>
        </w:rPr>
        <w:t>A Stronger Voice for Workers: How collaborative bargaining can</w:t>
      </w:r>
      <w:r>
        <w:rPr>
          <w:i/>
          <w:spacing w:val="-47"/>
        </w:rPr>
        <w:t xml:space="preserve"> </w:t>
      </w:r>
      <w:r>
        <w:rPr>
          <w:i/>
        </w:rPr>
        <w:t>deliver a</w:t>
      </w:r>
      <w:r>
        <w:rPr>
          <w:i/>
          <w:spacing w:val="-1"/>
        </w:rPr>
        <w:t xml:space="preserve"> </w:t>
      </w:r>
      <w:r>
        <w:rPr>
          <w:i/>
        </w:rPr>
        <w:t>better</w:t>
      </w:r>
      <w:r>
        <w:rPr>
          <w:i/>
          <w:spacing w:val="1"/>
        </w:rPr>
        <w:t xml:space="preserve"> </w:t>
      </w:r>
      <w:r>
        <w:rPr>
          <w:i/>
        </w:rPr>
        <w:t>deal</w:t>
      </w:r>
      <w:r>
        <w:rPr>
          <w:i/>
          <w:spacing w:val="-1"/>
        </w:rPr>
        <w:t xml:space="preserve"> </w:t>
      </w:r>
      <w:r>
        <w:rPr>
          <w:i/>
        </w:rPr>
        <w:t>at</w:t>
      </w:r>
      <w:r>
        <w:rPr>
          <w:i/>
          <w:spacing w:val="-2"/>
        </w:rPr>
        <w:t xml:space="preserve"> </w:t>
      </w:r>
      <w:r>
        <w:rPr>
          <w:i/>
        </w:rPr>
        <w:t xml:space="preserve">work. </w:t>
      </w:r>
      <w:r w:rsidR="00A60B53">
        <w:t xml:space="preserve">Trades Union Congress, </w:t>
      </w:r>
      <w:r>
        <w:t>London</w:t>
      </w:r>
    </w:p>
    <w:p w14:paraId="26EB003F" w14:textId="77777777" w:rsidR="007660FA" w:rsidRDefault="007660FA" w:rsidP="00036E30">
      <w:pPr>
        <w:pStyle w:val="BodyText"/>
        <w:spacing w:line="360" w:lineRule="auto"/>
      </w:pPr>
    </w:p>
    <w:p w14:paraId="26EB0040" w14:textId="5F831B4D" w:rsidR="007660FA" w:rsidRDefault="00A62D74" w:rsidP="00036E30">
      <w:pPr>
        <w:spacing w:before="1" w:line="360" w:lineRule="auto"/>
        <w:ind w:left="119"/>
      </w:pPr>
      <w:del w:id="570" w:author="Mike Rigby" w:date="2023-09-27T10:11:00Z">
        <w:r w:rsidDel="00BF15D1">
          <w:delText>Trades</w:delText>
        </w:r>
        <w:r w:rsidDel="00BF15D1">
          <w:rPr>
            <w:spacing w:val="-2"/>
          </w:rPr>
          <w:delText xml:space="preserve"> </w:delText>
        </w:r>
        <w:r w:rsidDel="00BF15D1">
          <w:delText>Union</w:delText>
        </w:r>
        <w:r w:rsidDel="00BF15D1">
          <w:rPr>
            <w:spacing w:val="-3"/>
          </w:rPr>
          <w:delText xml:space="preserve"> </w:delText>
        </w:r>
        <w:r w:rsidDel="00BF15D1">
          <w:delText>Congress</w:delText>
        </w:r>
        <w:r w:rsidDel="00BF15D1">
          <w:rPr>
            <w:spacing w:val="-2"/>
          </w:rPr>
          <w:delText xml:space="preserve"> </w:delText>
        </w:r>
        <w:r w:rsidDel="00BF15D1">
          <w:delText>(2021</w:delText>
        </w:r>
        <w:r w:rsidDel="00BF15D1">
          <w:rPr>
            <w:i/>
          </w:rPr>
          <w:delText>)</w:delText>
        </w:r>
        <w:r w:rsidDel="00BF15D1">
          <w:rPr>
            <w:i/>
            <w:spacing w:val="-3"/>
          </w:rPr>
          <w:delText xml:space="preserve"> </w:delText>
        </w:r>
        <w:r w:rsidDel="00BF15D1">
          <w:rPr>
            <w:i/>
          </w:rPr>
          <w:delText>Learning</w:delText>
        </w:r>
        <w:r w:rsidDel="00BF15D1">
          <w:rPr>
            <w:i/>
            <w:spacing w:val="-3"/>
          </w:rPr>
          <w:delText xml:space="preserve"> </w:delText>
        </w:r>
        <w:r w:rsidDel="00BF15D1">
          <w:rPr>
            <w:i/>
          </w:rPr>
          <w:delText>and</w:delText>
        </w:r>
        <w:r w:rsidDel="00BF15D1">
          <w:rPr>
            <w:i/>
            <w:spacing w:val="-3"/>
          </w:rPr>
          <w:delText xml:space="preserve"> </w:delText>
        </w:r>
        <w:r w:rsidDel="00BF15D1">
          <w:rPr>
            <w:i/>
          </w:rPr>
          <w:delText>Skills</w:delText>
        </w:r>
        <w:r w:rsidDel="00BF15D1">
          <w:rPr>
            <w:i/>
            <w:spacing w:val="-3"/>
          </w:rPr>
          <w:delText xml:space="preserve"> </w:delText>
        </w:r>
        <w:r w:rsidDel="00BF15D1">
          <w:rPr>
            <w:i/>
          </w:rPr>
          <w:delText>Policy</w:delText>
        </w:r>
        <w:r w:rsidDel="00BF15D1">
          <w:rPr>
            <w:i/>
            <w:spacing w:val="-2"/>
          </w:rPr>
          <w:delText xml:space="preserve"> </w:delText>
        </w:r>
        <w:r w:rsidDel="00BF15D1">
          <w:rPr>
            <w:i/>
          </w:rPr>
          <w:delText>Update</w:delText>
        </w:r>
        <w:r w:rsidDel="00BF15D1">
          <w:delText>,</w:delText>
        </w:r>
        <w:r w:rsidDel="00BF15D1">
          <w:rPr>
            <w:spacing w:val="-2"/>
          </w:rPr>
          <w:delText xml:space="preserve"> </w:delText>
        </w:r>
        <w:r w:rsidR="00A60B53" w:rsidDel="00BF15D1">
          <w:rPr>
            <w:spacing w:val="-2"/>
          </w:rPr>
          <w:delText xml:space="preserve">Trades Union Congress, </w:delText>
        </w:r>
        <w:r w:rsidDel="00BF15D1">
          <w:delText>London</w:delText>
        </w:r>
      </w:del>
    </w:p>
    <w:p w14:paraId="26EB0041" w14:textId="77777777" w:rsidR="007660FA" w:rsidRDefault="007660FA" w:rsidP="00036E30">
      <w:pPr>
        <w:pStyle w:val="BodyText"/>
        <w:spacing w:line="360" w:lineRule="auto"/>
        <w:rPr>
          <w:ins w:id="571" w:author="Mike Rigby" w:date="2023-09-26T11:11:00Z"/>
        </w:rPr>
      </w:pPr>
    </w:p>
    <w:p w14:paraId="38DF5302" w14:textId="77777777" w:rsidR="00172EEB" w:rsidRDefault="00172EEB" w:rsidP="00036E30">
      <w:pPr>
        <w:pStyle w:val="BodyText"/>
        <w:spacing w:line="360" w:lineRule="auto"/>
      </w:pPr>
    </w:p>
    <w:p w14:paraId="26EB0042" w14:textId="66407B1F" w:rsidR="007660FA" w:rsidRDefault="00A62D74">
      <w:pPr>
        <w:spacing w:before="1" w:line="360" w:lineRule="auto"/>
        <w:ind w:left="120" w:right="89"/>
        <w:rPr>
          <w:ins w:id="572" w:author="Mike Rigby" w:date="2023-09-26T11:11:00Z"/>
        </w:rPr>
      </w:pPr>
      <w:r>
        <w:rPr>
          <w:color w:val="343536"/>
        </w:rPr>
        <w:t xml:space="preserve">Traxler F (2007) The role </w:t>
      </w:r>
      <w:r>
        <w:t>of collective bargaining in the European social model</w:t>
      </w:r>
      <w:r w:rsidR="00630008">
        <w:t>,</w:t>
      </w:r>
      <w:r>
        <w:t xml:space="preserve"> in O Jacobi, M Jepsen,</w:t>
      </w:r>
      <w:r>
        <w:rPr>
          <w:spacing w:val="-47"/>
        </w:rPr>
        <w:t xml:space="preserve"> </w:t>
      </w:r>
      <w:r>
        <w:t xml:space="preserve">B </w:t>
      </w:r>
      <w:r w:rsidR="0071556B">
        <w:t>Keller,</w:t>
      </w:r>
      <w:r>
        <w:t xml:space="preserve"> and M Weiss (eds</w:t>
      </w:r>
      <w:r>
        <w:rPr>
          <w:i/>
        </w:rPr>
        <w:t xml:space="preserve">). Social Embedding and the Integration of </w:t>
      </w:r>
      <w:r w:rsidR="00630008">
        <w:rPr>
          <w:i/>
        </w:rPr>
        <w:t>M</w:t>
      </w:r>
      <w:r>
        <w:rPr>
          <w:i/>
        </w:rPr>
        <w:t>arkets- An Opportunity for</w:t>
      </w:r>
      <w:r>
        <w:rPr>
          <w:i/>
          <w:spacing w:val="1"/>
        </w:rPr>
        <w:t xml:space="preserve"> </w:t>
      </w:r>
      <w:r>
        <w:rPr>
          <w:i/>
        </w:rPr>
        <w:t>Transnational</w:t>
      </w:r>
      <w:r>
        <w:rPr>
          <w:i/>
          <w:spacing w:val="-2"/>
        </w:rPr>
        <w:t xml:space="preserve"> </w:t>
      </w:r>
      <w:r>
        <w:rPr>
          <w:i/>
        </w:rPr>
        <w:t>Trade</w:t>
      </w:r>
      <w:r>
        <w:rPr>
          <w:i/>
          <w:spacing w:val="-1"/>
        </w:rPr>
        <w:t xml:space="preserve"> </w:t>
      </w:r>
      <w:r>
        <w:rPr>
          <w:i/>
        </w:rPr>
        <w:t>Union</w:t>
      </w:r>
      <w:r>
        <w:rPr>
          <w:i/>
          <w:spacing w:val="-4"/>
        </w:rPr>
        <w:t xml:space="preserve"> </w:t>
      </w:r>
      <w:r>
        <w:rPr>
          <w:i/>
        </w:rPr>
        <w:t>Action</w:t>
      </w:r>
      <w:r>
        <w:rPr>
          <w:i/>
          <w:spacing w:val="-2"/>
        </w:rPr>
        <w:t xml:space="preserve"> </w:t>
      </w:r>
      <w:r>
        <w:rPr>
          <w:i/>
        </w:rPr>
        <w:t>or an</w:t>
      </w:r>
      <w:r>
        <w:rPr>
          <w:i/>
          <w:spacing w:val="-2"/>
        </w:rPr>
        <w:t xml:space="preserve"> </w:t>
      </w:r>
      <w:r>
        <w:rPr>
          <w:i/>
        </w:rPr>
        <w:t>Impossible</w:t>
      </w:r>
      <w:r>
        <w:rPr>
          <w:i/>
          <w:spacing w:val="-1"/>
        </w:rPr>
        <w:t xml:space="preserve"> </w:t>
      </w:r>
      <w:r>
        <w:rPr>
          <w:i/>
        </w:rPr>
        <w:t>Task</w:t>
      </w:r>
      <w:r>
        <w:t>? Hans</w:t>
      </w:r>
      <w:r>
        <w:rPr>
          <w:spacing w:val="-1"/>
        </w:rPr>
        <w:t xml:space="preserve"> </w:t>
      </w:r>
      <w:r>
        <w:t>Bockler</w:t>
      </w:r>
      <w:r>
        <w:rPr>
          <w:spacing w:val="-1"/>
        </w:rPr>
        <w:t xml:space="preserve"> </w:t>
      </w:r>
      <w:r>
        <w:t>Stiftung,</w:t>
      </w:r>
      <w:r>
        <w:rPr>
          <w:spacing w:val="-2"/>
        </w:rPr>
        <w:t xml:space="preserve"> </w:t>
      </w:r>
      <w:r>
        <w:t>Dusseldorf</w:t>
      </w:r>
      <w:r w:rsidR="00CA43EC">
        <w:t>, pp</w:t>
      </w:r>
      <w:r w:rsidR="00257303">
        <w:t>.</w:t>
      </w:r>
      <w:r w:rsidR="00CA43EC">
        <w:t>167-178</w:t>
      </w:r>
    </w:p>
    <w:p w14:paraId="4BA1FFF2" w14:textId="77777777" w:rsidR="00172EEB" w:rsidRDefault="00172EEB">
      <w:pPr>
        <w:spacing w:before="1" w:line="360" w:lineRule="auto"/>
        <w:ind w:left="120" w:right="89"/>
        <w:rPr>
          <w:ins w:id="573" w:author="Mike Rigby" w:date="2023-09-26T11:11:00Z"/>
        </w:rPr>
      </w:pPr>
    </w:p>
    <w:p w14:paraId="235AF803" w14:textId="77777777" w:rsidR="00172EEB" w:rsidRDefault="00172EEB">
      <w:pPr>
        <w:spacing w:before="1" w:line="360" w:lineRule="auto"/>
        <w:ind w:left="120" w:right="89"/>
      </w:pPr>
    </w:p>
    <w:p w14:paraId="315B41EC" w14:textId="09E20982" w:rsidR="008E6B3F" w:rsidRDefault="008E6B3F">
      <w:pPr>
        <w:spacing w:before="1" w:line="360" w:lineRule="auto"/>
        <w:ind w:left="120" w:right="89"/>
        <w:rPr>
          <w:color w:val="343536"/>
        </w:rPr>
      </w:pPr>
      <w:proofErr w:type="spellStart"/>
      <w:proofErr w:type="gramStart"/>
      <w:r>
        <w:rPr>
          <w:color w:val="343536"/>
        </w:rPr>
        <w:t>Undy,R</w:t>
      </w:r>
      <w:proofErr w:type="spellEnd"/>
      <w:proofErr w:type="gramEnd"/>
      <w:ins w:id="574" w:author="Mike Rigby" w:date="2023-09-27T10:59:00Z">
        <w:r w:rsidR="00D4332A">
          <w:rPr>
            <w:color w:val="343536"/>
          </w:rPr>
          <w:t xml:space="preserve">, Ellis </w:t>
        </w:r>
        <w:proofErr w:type="spellStart"/>
        <w:r w:rsidR="00D4332A">
          <w:rPr>
            <w:color w:val="343536"/>
          </w:rPr>
          <w:t>V,McCarthy</w:t>
        </w:r>
        <w:proofErr w:type="spellEnd"/>
        <w:r w:rsidR="00D4332A">
          <w:rPr>
            <w:color w:val="343536"/>
          </w:rPr>
          <w:t xml:space="preserve"> W E </w:t>
        </w:r>
        <w:proofErr w:type="spellStart"/>
        <w:r w:rsidR="00D4332A">
          <w:rPr>
            <w:color w:val="343536"/>
          </w:rPr>
          <w:t>J,Halmos</w:t>
        </w:r>
        <w:proofErr w:type="spellEnd"/>
        <w:r w:rsidR="00D4332A">
          <w:rPr>
            <w:color w:val="343536"/>
          </w:rPr>
          <w:t xml:space="preserve"> A M</w:t>
        </w:r>
      </w:ins>
      <w:r>
        <w:rPr>
          <w:color w:val="343536"/>
        </w:rPr>
        <w:t xml:space="preserve"> (1981) </w:t>
      </w:r>
      <w:r w:rsidRPr="00036E30">
        <w:rPr>
          <w:i/>
          <w:iCs/>
          <w:color w:val="343536"/>
        </w:rPr>
        <w:t>Change in Trade Unions;  The development of UK Unions Since the 1960s</w:t>
      </w:r>
      <w:r>
        <w:rPr>
          <w:color w:val="343536"/>
        </w:rPr>
        <w:t xml:space="preserve">, </w:t>
      </w:r>
      <w:proofErr w:type="spellStart"/>
      <w:r>
        <w:rPr>
          <w:color w:val="343536"/>
        </w:rPr>
        <w:t>Hutchinson</w:t>
      </w:r>
      <w:ins w:id="575" w:author="Mike Rigby" w:date="2023-09-27T11:13:00Z">
        <w:r w:rsidR="00A3055F">
          <w:rPr>
            <w:color w:val="343536"/>
          </w:rPr>
          <w:t>,London</w:t>
        </w:r>
      </w:ins>
      <w:proofErr w:type="spellEnd"/>
    </w:p>
    <w:p w14:paraId="1DF2B7B2" w14:textId="77777777" w:rsidR="00C00221" w:rsidRDefault="00C00221" w:rsidP="00036E30">
      <w:pPr>
        <w:spacing w:before="1" w:line="360" w:lineRule="auto"/>
        <w:ind w:left="120" w:right="89"/>
      </w:pPr>
    </w:p>
    <w:p w14:paraId="26EB0043" w14:textId="632A3019" w:rsidR="007660FA" w:rsidRDefault="007660FA" w:rsidP="00036E30">
      <w:pPr>
        <w:spacing w:before="118" w:line="360" w:lineRule="auto"/>
        <w:ind w:left="120" w:right="212"/>
      </w:pPr>
    </w:p>
    <w:p w14:paraId="26EB0044" w14:textId="140A9897" w:rsidR="007660FA" w:rsidRDefault="00A62D74" w:rsidP="00B753C5">
      <w:pPr>
        <w:spacing w:before="121" w:line="360" w:lineRule="auto"/>
        <w:ind w:left="119" w:right="527"/>
      </w:pPr>
      <w:r>
        <w:t xml:space="preserve">Visser J (2013) </w:t>
      </w:r>
      <w:r>
        <w:rPr>
          <w:i/>
        </w:rPr>
        <w:t>Wage Bargaining Institutions from Crisis to Crisis</w:t>
      </w:r>
      <w:r>
        <w:t>, Economic Papers 488, European</w:t>
      </w:r>
      <w:r>
        <w:rPr>
          <w:spacing w:val="-2"/>
        </w:rPr>
        <w:t xml:space="preserve"> </w:t>
      </w:r>
      <w:r>
        <w:t>Commission</w:t>
      </w:r>
      <w:r w:rsidR="00607D41">
        <w:t>, Brussels</w:t>
      </w:r>
    </w:p>
    <w:p w14:paraId="722903B6" w14:textId="77777777" w:rsidR="00172EEB" w:rsidRDefault="00172EEB" w:rsidP="00036E30">
      <w:pPr>
        <w:spacing w:before="120" w:line="360" w:lineRule="auto"/>
        <w:ind w:left="120" w:right="753"/>
        <w:rPr>
          <w:ins w:id="576" w:author="Mike Rigby" w:date="2023-09-26T11:12:00Z"/>
        </w:rPr>
      </w:pPr>
    </w:p>
    <w:p w14:paraId="26EB0045" w14:textId="1D9B8423" w:rsidR="007660FA" w:rsidRDefault="00A62D74" w:rsidP="00036E30">
      <w:pPr>
        <w:spacing w:before="120" w:line="360" w:lineRule="auto"/>
        <w:ind w:left="120" w:right="753"/>
      </w:pPr>
      <w:r>
        <w:t xml:space="preserve">Visser J (2019) </w:t>
      </w:r>
      <w:r>
        <w:rPr>
          <w:i/>
        </w:rPr>
        <w:t>ICTWSS Database. Version 6.0</w:t>
      </w:r>
      <w:r>
        <w:t>. Amsterdam: Amsterdam Institute for Advanced</w:t>
      </w:r>
      <w:r>
        <w:rPr>
          <w:spacing w:val="-47"/>
        </w:rPr>
        <w:t xml:space="preserve"> </w:t>
      </w:r>
      <w:r>
        <w:t>Labour</w:t>
      </w:r>
      <w:r>
        <w:rPr>
          <w:spacing w:val="-1"/>
        </w:rPr>
        <w:t xml:space="preserve"> </w:t>
      </w:r>
      <w:r>
        <w:t>Studies (AIAS), University</w:t>
      </w:r>
      <w:r>
        <w:rPr>
          <w:spacing w:val="-1"/>
        </w:rPr>
        <w:t xml:space="preserve"> </w:t>
      </w:r>
      <w:r>
        <w:t>of</w:t>
      </w:r>
      <w:r>
        <w:rPr>
          <w:spacing w:val="-2"/>
        </w:rPr>
        <w:t xml:space="preserve"> </w:t>
      </w:r>
      <w:r>
        <w:t>Amsterdam.</w:t>
      </w:r>
    </w:p>
    <w:p w14:paraId="3EEECE20" w14:textId="77777777" w:rsidR="00172EEB" w:rsidRDefault="00172EEB" w:rsidP="00036E30">
      <w:pPr>
        <w:pStyle w:val="BodyText"/>
        <w:spacing w:before="121" w:line="360" w:lineRule="auto"/>
        <w:ind w:left="120" w:right="329"/>
        <w:rPr>
          <w:ins w:id="577" w:author="Mike Rigby" w:date="2023-09-26T11:12:00Z"/>
        </w:rPr>
      </w:pPr>
    </w:p>
    <w:p w14:paraId="26EB0046" w14:textId="66BEC094" w:rsidR="007660FA" w:rsidRDefault="00A62D74" w:rsidP="00036E30">
      <w:pPr>
        <w:pStyle w:val="BodyText"/>
        <w:spacing w:before="121" w:line="360" w:lineRule="auto"/>
        <w:ind w:left="120" w:right="329"/>
      </w:pPr>
      <w:r>
        <w:t>Waddington J (2006) The trade union merger process in Europe: defensive adjustment or strategic</w:t>
      </w:r>
      <w:r>
        <w:rPr>
          <w:spacing w:val="-47"/>
        </w:rPr>
        <w:t xml:space="preserve"> </w:t>
      </w:r>
      <w:r>
        <w:t>reform?</w:t>
      </w:r>
      <w:r>
        <w:rPr>
          <w:spacing w:val="-2"/>
        </w:rPr>
        <w:t xml:space="preserve"> </w:t>
      </w:r>
      <w:r>
        <w:rPr>
          <w:i/>
        </w:rPr>
        <w:t>Industrial</w:t>
      </w:r>
      <w:r>
        <w:rPr>
          <w:i/>
          <w:spacing w:val="-3"/>
        </w:rPr>
        <w:t xml:space="preserve"> </w:t>
      </w:r>
      <w:r>
        <w:rPr>
          <w:i/>
        </w:rPr>
        <w:t>Relations</w:t>
      </w:r>
      <w:r>
        <w:rPr>
          <w:i/>
          <w:spacing w:val="1"/>
        </w:rPr>
        <w:t xml:space="preserve"> </w:t>
      </w:r>
      <w:r>
        <w:rPr>
          <w:i/>
        </w:rPr>
        <w:t>Journal</w:t>
      </w:r>
      <w:r>
        <w:t xml:space="preserve">, </w:t>
      </w:r>
      <w:r w:rsidR="00607D41">
        <w:t xml:space="preserve">Vol. </w:t>
      </w:r>
      <w:r>
        <w:t>37,</w:t>
      </w:r>
      <w:r w:rsidR="00607D41">
        <w:t xml:space="preserve"> No. </w:t>
      </w:r>
      <w:r>
        <w:t>6,</w:t>
      </w:r>
      <w:r w:rsidR="00607D41">
        <w:t xml:space="preserve"> pp</w:t>
      </w:r>
      <w:r w:rsidR="00257303">
        <w:t>.</w:t>
      </w:r>
      <w:r>
        <w:rPr>
          <w:spacing w:val="-2"/>
        </w:rPr>
        <w:t xml:space="preserve"> </w:t>
      </w:r>
      <w:r>
        <w:t>630-651.</w:t>
      </w:r>
    </w:p>
    <w:p w14:paraId="26EB0047" w14:textId="766FDF0F" w:rsidR="007660FA" w:rsidDel="00172EEB" w:rsidRDefault="007660FA" w:rsidP="00036E30">
      <w:pPr>
        <w:spacing w:before="120" w:line="360" w:lineRule="auto"/>
        <w:ind w:left="120" w:right="175"/>
        <w:rPr>
          <w:del w:id="578" w:author="Mike Rigby" w:date="2023-09-26T11:12:00Z"/>
        </w:rPr>
      </w:pPr>
    </w:p>
    <w:p w14:paraId="55FED3D8" w14:textId="7BB37EE1" w:rsidR="003C0833" w:rsidRDefault="003C0833" w:rsidP="00036E30">
      <w:pPr>
        <w:spacing w:before="120" w:line="360" w:lineRule="auto"/>
        <w:ind w:left="120" w:right="175"/>
      </w:pPr>
    </w:p>
    <w:p w14:paraId="05EDBB57" w14:textId="0CBC80D0" w:rsidR="005B29DE" w:rsidRDefault="005B29DE" w:rsidP="00036E30">
      <w:pPr>
        <w:spacing w:before="120" w:line="360" w:lineRule="auto"/>
        <w:ind w:left="120" w:right="175"/>
      </w:pPr>
    </w:p>
    <w:p w14:paraId="36A673A5" w14:textId="07520E2A" w:rsidR="005B29DE" w:rsidRDefault="005B29DE" w:rsidP="00036E30">
      <w:pPr>
        <w:spacing w:before="120" w:line="360" w:lineRule="auto"/>
        <w:ind w:left="120" w:right="175"/>
      </w:pPr>
      <w:r>
        <w:t xml:space="preserve">Wiley B (1986) </w:t>
      </w:r>
      <w:r w:rsidR="009A47BE" w:rsidRPr="00184F9D">
        <w:rPr>
          <w:i/>
        </w:rPr>
        <w:t xml:space="preserve">Union Recognition and Representation in </w:t>
      </w:r>
      <w:r w:rsidR="001936E7" w:rsidRPr="00184F9D">
        <w:rPr>
          <w:i/>
        </w:rPr>
        <w:t>Engineering</w:t>
      </w:r>
      <w:r w:rsidR="001936E7">
        <w:t>,</w:t>
      </w:r>
      <w:r w:rsidR="002A1A51">
        <w:t xml:space="preserve"> Engineering Employers’ Federation</w:t>
      </w:r>
      <w:r w:rsidR="00951217">
        <w:t>, London</w:t>
      </w:r>
    </w:p>
    <w:p w14:paraId="26EB0048" w14:textId="31296779" w:rsidR="007660FA" w:rsidRDefault="007660FA" w:rsidP="00036E30">
      <w:pPr>
        <w:spacing w:before="118" w:line="360" w:lineRule="auto"/>
        <w:ind w:left="120" w:right="298"/>
      </w:pPr>
    </w:p>
    <w:p w14:paraId="26EB0049" w14:textId="77777777" w:rsidR="007660FA" w:rsidRDefault="00A62D74" w:rsidP="00036E30">
      <w:pPr>
        <w:pStyle w:val="BodyText"/>
        <w:spacing w:before="120" w:line="360" w:lineRule="auto"/>
        <w:ind w:left="120"/>
      </w:pPr>
      <w:r>
        <w:lastRenderedPageBreak/>
        <w:t>Williamson</w:t>
      </w:r>
      <w:r>
        <w:rPr>
          <w:spacing w:val="-3"/>
        </w:rPr>
        <w:t xml:space="preserve"> </w:t>
      </w:r>
      <w:r>
        <w:t>A</w:t>
      </w:r>
      <w:r>
        <w:rPr>
          <w:spacing w:val="-2"/>
        </w:rPr>
        <w:t xml:space="preserve"> </w:t>
      </w:r>
      <w:r>
        <w:t>(2016)</w:t>
      </w:r>
      <w:r>
        <w:rPr>
          <w:spacing w:val="-2"/>
        </w:rPr>
        <w:t xml:space="preserve"> </w:t>
      </w:r>
      <w:r>
        <w:t>The</w:t>
      </w:r>
      <w:r>
        <w:rPr>
          <w:spacing w:val="-1"/>
        </w:rPr>
        <w:t xml:space="preserve"> </w:t>
      </w:r>
      <w:r>
        <w:t>Bullock</w:t>
      </w:r>
      <w:r>
        <w:rPr>
          <w:spacing w:val="-1"/>
        </w:rPr>
        <w:t xml:space="preserve"> </w:t>
      </w:r>
      <w:r>
        <w:t>Report</w:t>
      </w:r>
      <w:r>
        <w:rPr>
          <w:spacing w:val="-4"/>
        </w:rPr>
        <w:t xml:space="preserve"> </w:t>
      </w:r>
      <w:r>
        <w:t>on</w:t>
      </w:r>
      <w:r>
        <w:rPr>
          <w:spacing w:val="-3"/>
        </w:rPr>
        <w:t xml:space="preserve"> </w:t>
      </w:r>
      <w:r>
        <w:t>Industrial</w:t>
      </w:r>
      <w:r>
        <w:rPr>
          <w:spacing w:val="-4"/>
        </w:rPr>
        <w:t xml:space="preserve"> </w:t>
      </w:r>
      <w:r>
        <w:t>Democracy</w:t>
      </w:r>
      <w:r>
        <w:rPr>
          <w:spacing w:val="-1"/>
        </w:rPr>
        <w:t xml:space="preserve"> </w:t>
      </w:r>
      <w:r>
        <w:t>and</w:t>
      </w:r>
      <w:r>
        <w:rPr>
          <w:spacing w:val="-3"/>
        </w:rPr>
        <w:t xml:space="preserve"> </w:t>
      </w:r>
      <w:r>
        <w:t>the</w:t>
      </w:r>
      <w:r>
        <w:rPr>
          <w:spacing w:val="-4"/>
        </w:rPr>
        <w:t xml:space="preserve"> </w:t>
      </w:r>
      <w:r>
        <w:t>Post</w:t>
      </w:r>
      <w:r>
        <w:rPr>
          <w:spacing w:val="-3"/>
        </w:rPr>
        <w:t xml:space="preserve"> </w:t>
      </w:r>
      <w:r>
        <w:t>War</w:t>
      </w:r>
      <w:r>
        <w:rPr>
          <w:spacing w:val="-2"/>
        </w:rPr>
        <w:t xml:space="preserve"> </w:t>
      </w:r>
      <w:r>
        <w:t>Consensus,</w:t>
      </w:r>
    </w:p>
    <w:p w14:paraId="26EB004A" w14:textId="301776AD" w:rsidR="007660FA" w:rsidRDefault="00A62D74" w:rsidP="00036E30">
      <w:pPr>
        <w:spacing w:before="1" w:line="360" w:lineRule="auto"/>
        <w:ind w:left="120"/>
      </w:pPr>
      <w:r>
        <w:rPr>
          <w:i/>
        </w:rPr>
        <w:t>Contemporary</w:t>
      </w:r>
      <w:r>
        <w:rPr>
          <w:i/>
          <w:spacing w:val="-4"/>
        </w:rPr>
        <w:t xml:space="preserve"> </w:t>
      </w:r>
      <w:r>
        <w:rPr>
          <w:i/>
        </w:rPr>
        <w:t>British</w:t>
      </w:r>
      <w:r>
        <w:rPr>
          <w:i/>
          <w:spacing w:val="-5"/>
        </w:rPr>
        <w:t xml:space="preserve"> </w:t>
      </w:r>
      <w:r>
        <w:rPr>
          <w:i/>
        </w:rPr>
        <w:t>History</w:t>
      </w:r>
      <w:r>
        <w:t>,</w:t>
      </w:r>
      <w:r w:rsidR="00607D41">
        <w:t xml:space="preserve"> Vol. </w:t>
      </w:r>
      <w:r>
        <w:t>30</w:t>
      </w:r>
      <w:r w:rsidR="00607D41">
        <w:t xml:space="preserve">, No. </w:t>
      </w:r>
      <w:r>
        <w:t>1,</w:t>
      </w:r>
      <w:r w:rsidR="00607D41">
        <w:t xml:space="preserve"> pp.</w:t>
      </w:r>
      <w:r>
        <w:t>119-149.</w:t>
      </w:r>
    </w:p>
    <w:p w14:paraId="711D5687" w14:textId="0E9F15FC" w:rsidR="00546D6B" w:rsidDel="00172EEB" w:rsidRDefault="00546D6B" w:rsidP="00036E30">
      <w:pPr>
        <w:spacing w:before="1" w:line="360" w:lineRule="auto"/>
        <w:ind w:left="120"/>
        <w:rPr>
          <w:del w:id="579" w:author="Mike Rigby" w:date="2023-09-26T11:12:00Z"/>
        </w:rPr>
      </w:pPr>
    </w:p>
    <w:p w14:paraId="7A92EE05" w14:textId="51C99872" w:rsidR="003339E5" w:rsidRDefault="008009DB">
      <w:pPr>
        <w:spacing w:line="360" w:lineRule="auto"/>
        <w:ind w:left="119" w:right="328"/>
      </w:pPr>
      <w:r>
        <w:t xml:space="preserve"> </w:t>
      </w:r>
    </w:p>
    <w:p w14:paraId="016007A6" w14:textId="77777777" w:rsidR="007F6AE8" w:rsidRDefault="007F6AE8">
      <w:pPr>
        <w:spacing w:line="360" w:lineRule="auto"/>
        <w:ind w:left="119" w:right="328"/>
      </w:pPr>
    </w:p>
    <w:p w14:paraId="4EDE3D49" w14:textId="63410C53" w:rsidR="007F6AE8" w:rsidRDefault="007F6AE8" w:rsidP="00036E30">
      <w:pPr>
        <w:spacing w:line="360" w:lineRule="auto"/>
        <w:ind w:left="119" w:right="328"/>
        <w:rPr>
          <w:ins w:id="580" w:author="Mike Rigby" w:date="2023-09-27T10:21:00Z"/>
        </w:rPr>
      </w:pPr>
      <w:r>
        <w:t>Wrigley C (2002</w:t>
      </w:r>
      <w:r w:rsidRPr="00036E30">
        <w:rPr>
          <w:i/>
          <w:iCs/>
        </w:rPr>
        <w:t xml:space="preserve">) British Trade Unions since 1933, </w:t>
      </w:r>
      <w:r w:rsidR="00C424FF" w:rsidRPr="00036E30">
        <w:rPr>
          <w:i/>
          <w:iCs/>
        </w:rPr>
        <w:t>Cambridge</w:t>
      </w:r>
      <w:r w:rsidR="00C424FF">
        <w:t>, Cambridge University Press.</w:t>
      </w:r>
      <w:r>
        <w:t xml:space="preserve"> </w:t>
      </w:r>
    </w:p>
    <w:p w14:paraId="50B94050" w14:textId="77777777" w:rsidR="00CD3EF0" w:rsidRDefault="00CD3EF0" w:rsidP="00036E30">
      <w:pPr>
        <w:spacing w:line="360" w:lineRule="auto"/>
        <w:ind w:left="119" w:right="328"/>
        <w:rPr>
          <w:ins w:id="581" w:author="Mike Rigby" w:date="2023-09-27T10:21:00Z"/>
        </w:rPr>
      </w:pPr>
    </w:p>
    <w:p w14:paraId="667F020B" w14:textId="77777777" w:rsidR="00CD3EF0" w:rsidRDefault="00CD3EF0" w:rsidP="00036E30">
      <w:pPr>
        <w:spacing w:line="360" w:lineRule="auto"/>
        <w:ind w:left="119" w:right="328"/>
        <w:rPr>
          <w:rFonts w:ascii="Arial" w:eastAsia="Times New Roman" w:hAnsi="Arial" w:cs="Arial"/>
          <w:color w:val="333333"/>
        </w:rPr>
      </w:pPr>
    </w:p>
    <w:p w14:paraId="40B65876" w14:textId="3C2C99BE" w:rsidR="00C424FF" w:rsidRDefault="00C424FF" w:rsidP="00C424FF">
      <w:pPr>
        <w:spacing w:line="360" w:lineRule="auto"/>
        <w:ind w:right="328"/>
      </w:pPr>
      <w:r>
        <w:t>Wright E O (2000) Working-class Power, Capitalist-class Interests, and Class Compromise</w:t>
      </w:r>
      <w:r w:rsidRPr="00036E30">
        <w:rPr>
          <w:i/>
          <w:iCs/>
        </w:rPr>
        <w:t xml:space="preserve">, American Journal of Sociology, </w:t>
      </w:r>
      <w:r>
        <w:t>Vol.</w:t>
      </w:r>
      <w:r w:rsidR="00630008">
        <w:t>105, No</w:t>
      </w:r>
      <w:r>
        <w:t xml:space="preserve"> 4, pp</w:t>
      </w:r>
      <w:r w:rsidR="00257303">
        <w:t>.</w:t>
      </w:r>
      <w:r>
        <w:t>957-1002</w:t>
      </w:r>
    </w:p>
    <w:p w14:paraId="2DB8F2D8" w14:textId="2B6ABE56" w:rsidR="00B93FD1" w:rsidRDefault="00B93FD1" w:rsidP="00036E30">
      <w:pPr>
        <w:spacing w:line="360" w:lineRule="auto"/>
        <w:ind w:right="328"/>
        <w:rPr>
          <w:iCs/>
        </w:rPr>
      </w:pPr>
    </w:p>
    <w:p w14:paraId="522DFBE3" w14:textId="77777777" w:rsidR="00B93FD1" w:rsidRDefault="00B93FD1" w:rsidP="00036E30">
      <w:pPr>
        <w:spacing w:line="360" w:lineRule="auto"/>
        <w:ind w:left="119" w:right="328"/>
        <w:rPr>
          <w:iCs/>
        </w:rPr>
      </w:pPr>
    </w:p>
    <w:p w14:paraId="294BDC93" w14:textId="77777777" w:rsidR="00B93FD1" w:rsidRDefault="00B93FD1" w:rsidP="00036E30">
      <w:pPr>
        <w:spacing w:line="360" w:lineRule="auto"/>
        <w:ind w:left="119" w:right="328"/>
        <w:rPr>
          <w:iCs/>
        </w:rPr>
      </w:pPr>
    </w:p>
    <w:p w14:paraId="5981E52A" w14:textId="77777777" w:rsidR="00B93FD1" w:rsidRDefault="00B93FD1" w:rsidP="00036E30">
      <w:pPr>
        <w:spacing w:line="360" w:lineRule="auto"/>
        <w:ind w:left="119" w:right="328"/>
        <w:rPr>
          <w:iCs/>
        </w:rPr>
      </w:pPr>
    </w:p>
    <w:p w14:paraId="262425F5" w14:textId="77777777" w:rsidR="00B93FD1" w:rsidRDefault="00B93FD1" w:rsidP="00036E30">
      <w:pPr>
        <w:spacing w:line="360" w:lineRule="auto"/>
        <w:ind w:left="119" w:right="328"/>
        <w:rPr>
          <w:iCs/>
        </w:rPr>
      </w:pPr>
    </w:p>
    <w:p w14:paraId="71C21CD7" w14:textId="2ADA4465" w:rsidR="003339E5" w:rsidRDefault="00607D41" w:rsidP="00036E30">
      <w:pPr>
        <w:spacing w:line="360" w:lineRule="auto"/>
        <w:ind w:left="119" w:right="328"/>
      </w:pPr>
      <w:r>
        <w:rPr>
          <w:iCs/>
        </w:rPr>
        <w:t xml:space="preserve"> </w:t>
      </w:r>
      <w:r w:rsidR="00E16EE9">
        <w:t xml:space="preserve">  </w:t>
      </w:r>
      <w:r w:rsidR="00F33C29">
        <w:t xml:space="preserve"> </w:t>
      </w:r>
    </w:p>
    <w:p w14:paraId="044C5BD9" w14:textId="3ED95B04" w:rsidR="00546D6B" w:rsidRDefault="00546D6B" w:rsidP="00036E30">
      <w:pPr>
        <w:spacing w:before="1" w:line="360" w:lineRule="auto"/>
        <w:ind w:left="120"/>
      </w:pPr>
    </w:p>
    <w:p w14:paraId="26EB004C" w14:textId="1A3103A4" w:rsidR="007660FA" w:rsidRDefault="007660FA" w:rsidP="00036E30">
      <w:pPr>
        <w:spacing w:before="120" w:line="360" w:lineRule="auto"/>
        <w:ind w:left="120" w:right="175"/>
      </w:pPr>
    </w:p>
    <w:p w14:paraId="0C0E7EB9" w14:textId="77777777" w:rsidR="00AB6344" w:rsidRDefault="00AB6344" w:rsidP="00036E30">
      <w:pPr>
        <w:spacing w:before="120" w:line="360" w:lineRule="auto"/>
        <w:ind w:left="120" w:right="175"/>
      </w:pPr>
    </w:p>
    <w:sectPr w:rsidR="00AB6344">
      <w:pgSz w:w="11910" w:h="16840"/>
      <w:pgMar w:top="15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900"/>
    <w:multiLevelType w:val="hybridMultilevel"/>
    <w:tmpl w:val="04A81D0C"/>
    <w:lvl w:ilvl="0" w:tplc="C71AE2A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20482BB6"/>
    <w:multiLevelType w:val="hybridMultilevel"/>
    <w:tmpl w:val="1E5CFCA8"/>
    <w:lvl w:ilvl="0" w:tplc="4C863A62">
      <w:start w:val="2"/>
      <w:numFmt w:val="decimal"/>
      <w:lvlText w:val="%1."/>
      <w:lvlJc w:val="left"/>
      <w:pPr>
        <w:ind w:left="340" w:hanging="221"/>
        <w:jc w:val="left"/>
      </w:pPr>
      <w:rPr>
        <w:rFonts w:ascii="Calibri" w:eastAsia="Calibri" w:hAnsi="Calibri" w:cs="Calibri" w:hint="default"/>
        <w:b/>
        <w:bCs/>
        <w:i w:val="0"/>
        <w:iCs w:val="0"/>
        <w:w w:val="100"/>
        <w:sz w:val="22"/>
        <w:szCs w:val="22"/>
        <w:lang w:val="en-GB" w:eastAsia="en-US" w:bidi="ar-SA"/>
      </w:rPr>
    </w:lvl>
    <w:lvl w:ilvl="1" w:tplc="48F4347E">
      <w:numFmt w:val="bullet"/>
      <w:lvlText w:val="•"/>
      <w:lvlJc w:val="left"/>
      <w:pPr>
        <w:ind w:left="1230" w:hanging="221"/>
      </w:pPr>
      <w:rPr>
        <w:rFonts w:hint="default"/>
        <w:lang w:val="en-GB" w:eastAsia="en-US" w:bidi="ar-SA"/>
      </w:rPr>
    </w:lvl>
    <w:lvl w:ilvl="2" w:tplc="143C81C4">
      <w:numFmt w:val="bullet"/>
      <w:lvlText w:val="•"/>
      <w:lvlJc w:val="left"/>
      <w:pPr>
        <w:ind w:left="2121" w:hanging="221"/>
      </w:pPr>
      <w:rPr>
        <w:rFonts w:hint="default"/>
        <w:lang w:val="en-GB" w:eastAsia="en-US" w:bidi="ar-SA"/>
      </w:rPr>
    </w:lvl>
    <w:lvl w:ilvl="3" w:tplc="C7A4756C">
      <w:numFmt w:val="bullet"/>
      <w:lvlText w:val="•"/>
      <w:lvlJc w:val="left"/>
      <w:pPr>
        <w:ind w:left="3011" w:hanging="221"/>
      </w:pPr>
      <w:rPr>
        <w:rFonts w:hint="default"/>
        <w:lang w:val="en-GB" w:eastAsia="en-US" w:bidi="ar-SA"/>
      </w:rPr>
    </w:lvl>
    <w:lvl w:ilvl="4" w:tplc="0DD2B226">
      <w:numFmt w:val="bullet"/>
      <w:lvlText w:val="•"/>
      <w:lvlJc w:val="left"/>
      <w:pPr>
        <w:ind w:left="3902" w:hanging="221"/>
      </w:pPr>
      <w:rPr>
        <w:rFonts w:hint="default"/>
        <w:lang w:val="en-GB" w:eastAsia="en-US" w:bidi="ar-SA"/>
      </w:rPr>
    </w:lvl>
    <w:lvl w:ilvl="5" w:tplc="0EA08060">
      <w:numFmt w:val="bullet"/>
      <w:lvlText w:val="•"/>
      <w:lvlJc w:val="left"/>
      <w:pPr>
        <w:ind w:left="4793" w:hanging="221"/>
      </w:pPr>
      <w:rPr>
        <w:rFonts w:hint="default"/>
        <w:lang w:val="en-GB" w:eastAsia="en-US" w:bidi="ar-SA"/>
      </w:rPr>
    </w:lvl>
    <w:lvl w:ilvl="6" w:tplc="70781FF4">
      <w:numFmt w:val="bullet"/>
      <w:lvlText w:val="•"/>
      <w:lvlJc w:val="left"/>
      <w:pPr>
        <w:ind w:left="5683" w:hanging="221"/>
      </w:pPr>
      <w:rPr>
        <w:rFonts w:hint="default"/>
        <w:lang w:val="en-GB" w:eastAsia="en-US" w:bidi="ar-SA"/>
      </w:rPr>
    </w:lvl>
    <w:lvl w:ilvl="7" w:tplc="1676FF5A">
      <w:numFmt w:val="bullet"/>
      <w:lvlText w:val="•"/>
      <w:lvlJc w:val="left"/>
      <w:pPr>
        <w:ind w:left="6574" w:hanging="221"/>
      </w:pPr>
      <w:rPr>
        <w:rFonts w:hint="default"/>
        <w:lang w:val="en-GB" w:eastAsia="en-US" w:bidi="ar-SA"/>
      </w:rPr>
    </w:lvl>
    <w:lvl w:ilvl="8" w:tplc="B03C86A8">
      <w:numFmt w:val="bullet"/>
      <w:lvlText w:val="•"/>
      <w:lvlJc w:val="left"/>
      <w:pPr>
        <w:ind w:left="7465" w:hanging="221"/>
      </w:pPr>
      <w:rPr>
        <w:rFonts w:hint="default"/>
        <w:lang w:val="en-GB" w:eastAsia="en-US" w:bidi="ar-SA"/>
      </w:rPr>
    </w:lvl>
  </w:abstractNum>
  <w:abstractNum w:abstractNumId="2" w15:restartNumberingAfterBreak="0">
    <w:nsid w:val="64387699"/>
    <w:multiLevelType w:val="multilevel"/>
    <w:tmpl w:val="27F8DA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71550"/>
    <w:multiLevelType w:val="hybridMultilevel"/>
    <w:tmpl w:val="C778D92C"/>
    <w:lvl w:ilvl="0" w:tplc="9904C84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1D04FE"/>
    <w:multiLevelType w:val="hybridMultilevel"/>
    <w:tmpl w:val="02B63D66"/>
    <w:lvl w:ilvl="0" w:tplc="9F62E92C">
      <w:start w:val="5"/>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15:restartNumberingAfterBreak="0">
    <w:nsid w:val="7C481B20"/>
    <w:multiLevelType w:val="hybridMultilevel"/>
    <w:tmpl w:val="D0BAF650"/>
    <w:lvl w:ilvl="0" w:tplc="2CE0E2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125157">
    <w:abstractNumId w:val="1"/>
  </w:num>
  <w:num w:numId="2" w16cid:durableId="894126438">
    <w:abstractNumId w:val="0"/>
  </w:num>
  <w:num w:numId="3" w16cid:durableId="885799531">
    <w:abstractNumId w:val="4"/>
  </w:num>
  <w:num w:numId="4" w16cid:durableId="565847687">
    <w:abstractNumId w:val="2"/>
  </w:num>
  <w:num w:numId="5" w16cid:durableId="118366336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953634">
    <w:abstractNumId w:val="3"/>
  </w:num>
  <w:num w:numId="7" w16cid:durableId="3643301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Rigby">
    <w15:presenceInfo w15:providerId="AD" w15:userId="S::rigbymp@lsbu.ac.uk::c96587d1-4e3a-4028-94b2-28352b12a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FA"/>
    <w:rsid w:val="000026F5"/>
    <w:rsid w:val="0000447C"/>
    <w:rsid w:val="00005332"/>
    <w:rsid w:val="00005F41"/>
    <w:rsid w:val="00006929"/>
    <w:rsid w:val="0000697C"/>
    <w:rsid w:val="000100E5"/>
    <w:rsid w:val="00010325"/>
    <w:rsid w:val="00010456"/>
    <w:rsid w:val="00010601"/>
    <w:rsid w:val="00011D40"/>
    <w:rsid w:val="00012DB8"/>
    <w:rsid w:val="00014E79"/>
    <w:rsid w:val="00015CBE"/>
    <w:rsid w:val="00017A02"/>
    <w:rsid w:val="00017F62"/>
    <w:rsid w:val="00020AAC"/>
    <w:rsid w:val="00020E43"/>
    <w:rsid w:val="0002138A"/>
    <w:rsid w:val="00021772"/>
    <w:rsid w:val="00022A9A"/>
    <w:rsid w:val="00022BE5"/>
    <w:rsid w:val="00022C63"/>
    <w:rsid w:val="00023FE2"/>
    <w:rsid w:val="0002427A"/>
    <w:rsid w:val="00024B99"/>
    <w:rsid w:val="00025146"/>
    <w:rsid w:val="00025AEA"/>
    <w:rsid w:val="00025B27"/>
    <w:rsid w:val="00026959"/>
    <w:rsid w:val="00027510"/>
    <w:rsid w:val="00030F6E"/>
    <w:rsid w:val="00031C29"/>
    <w:rsid w:val="0003232F"/>
    <w:rsid w:val="00033B45"/>
    <w:rsid w:val="00033CB4"/>
    <w:rsid w:val="0003516A"/>
    <w:rsid w:val="00035D06"/>
    <w:rsid w:val="00036480"/>
    <w:rsid w:val="0003655A"/>
    <w:rsid w:val="00036E30"/>
    <w:rsid w:val="00037B2B"/>
    <w:rsid w:val="00037FC6"/>
    <w:rsid w:val="000408A1"/>
    <w:rsid w:val="00040934"/>
    <w:rsid w:val="00040B40"/>
    <w:rsid w:val="00040E35"/>
    <w:rsid w:val="00041C5C"/>
    <w:rsid w:val="0004450D"/>
    <w:rsid w:val="000448CE"/>
    <w:rsid w:val="00044BF9"/>
    <w:rsid w:val="00044E94"/>
    <w:rsid w:val="000465CC"/>
    <w:rsid w:val="00046EA9"/>
    <w:rsid w:val="0004756B"/>
    <w:rsid w:val="00050077"/>
    <w:rsid w:val="00050F28"/>
    <w:rsid w:val="00051D34"/>
    <w:rsid w:val="00051E86"/>
    <w:rsid w:val="000544EB"/>
    <w:rsid w:val="00056C79"/>
    <w:rsid w:val="00057279"/>
    <w:rsid w:val="00057803"/>
    <w:rsid w:val="00060055"/>
    <w:rsid w:val="0006115C"/>
    <w:rsid w:val="000614E2"/>
    <w:rsid w:val="00061598"/>
    <w:rsid w:val="00061743"/>
    <w:rsid w:val="00061B0C"/>
    <w:rsid w:val="00061B8E"/>
    <w:rsid w:val="0006346B"/>
    <w:rsid w:val="00063C67"/>
    <w:rsid w:val="000646DA"/>
    <w:rsid w:val="000649A4"/>
    <w:rsid w:val="00064DE3"/>
    <w:rsid w:val="000650F1"/>
    <w:rsid w:val="00065C6A"/>
    <w:rsid w:val="00066C2E"/>
    <w:rsid w:val="0006795E"/>
    <w:rsid w:val="000706B2"/>
    <w:rsid w:val="00070900"/>
    <w:rsid w:val="00070CF5"/>
    <w:rsid w:val="00071110"/>
    <w:rsid w:val="0007179F"/>
    <w:rsid w:val="00073E4A"/>
    <w:rsid w:val="00073E4C"/>
    <w:rsid w:val="00074279"/>
    <w:rsid w:val="0007436A"/>
    <w:rsid w:val="00074888"/>
    <w:rsid w:val="00074A9C"/>
    <w:rsid w:val="00074CEC"/>
    <w:rsid w:val="00076867"/>
    <w:rsid w:val="00076BC0"/>
    <w:rsid w:val="000777EE"/>
    <w:rsid w:val="00077AF5"/>
    <w:rsid w:val="00077F3D"/>
    <w:rsid w:val="00080698"/>
    <w:rsid w:val="00080C91"/>
    <w:rsid w:val="000814C1"/>
    <w:rsid w:val="0008380C"/>
    <w:rsid w:val="00083CF9"/>
    <w:rsid w:val="000845F2"/>
    <w:rsid w:val="00084758"/>
    <w:rsid w:val="0008608F"/>
    <w:rsid w:val="000875F0"/>
    <w:rsid w:val="00087C60"/>
    <w:rsid w:val="00091292"/>
    <w:rsid w:val="000913D0"/>
    <w:rsid w:val="00091B42"/>
    <w:rsid w:val="0009209B"/>
    <w:rsid w:val="00092192"/>
    <w:rsid w:val="00092F57"/>
    <w:rsid w:val="0009350C"/>
    <w:rsid w:val="00095169"/>
    <w:rsid w:val="000959BF"/>
    <w:rsid w:val="000963D4"/>
    <w:rsid w:val="00096929"/>
    <w:rsid w:val="0009723F"/>
    <w:rsid w:val="00097D4B"/>
    <w:rsid w:val="000A0303"/>
    <w:rsid w:val="000A0D87"/>
    <w:rsid w:val="000A1F63"/>
    <w:rsid w:val="000A24AE"/>
    <w:rsid w:val="000A2DA8"/>
    <w:rsid w:val="000A31D8"/>
    <w:rsid w:val="000A386C"/>
    <w:rsid w:val="000A38FA"/>
    <w:rsid w:val="000A4E73"/>
    <w:rsid w:val="000A50D9"/>
    <w:rsid w:val="000A5344"/>
    <w:rsid w:val="000A59B4"/>
    <w:rsid w:val="000A64ED"/>
    <w:rsid w:val="000A7251"/>
    <w:rsid w:val="000A7891"/>
    <w:rsid w:val="000B112E"/>
    <w:rsid w:val="000B1813"/>
    <w:rsid w:val="000B214A"/>
    <w:rsid w:val="000B25A7"/>
    <w:rsid w:val="000B2C9C"/>
    <w:rsid w:val="000B477D"/>
    <w:rsid w:val="000B48C1"/>
    <w:rsid w:val="000B50CE"/>
    <w:rsid w:val="000B654E"/>
    <w:rsid w:val="000B7AF7"/>
    <w:rsid w:val="000C00C1"/>
    <w:rsid w:val="000C0D5E"/>
    <w:rsid w:val="000C0DA6"/>
    <w:rsid w:val="000C28BC"/>
    <w:rsid w:val="000C40BE"/>
    <w:rsid w:val="000C514F"/>
    <w:rsid w:val="000C56AD"/>
    <w:rsid w:val="000C79C6"/>
    <w:rsid w:val="000C7C44"/>
    <w:rsid w:val="000C7F52"/>
    <w:rsid w:val="000D0900"/>
    <w:rsid w:val="000D209D"/>
    <w:rsid w:val="000D23EF"/>
    <w:rsid w:val="000D24EB"/>
    <w:rsid w:val="000D266D"/>
    <w:rsid w:val="000D2855"/>
    <w:rsid w:val="000D2ECD"/>
    <w:rsid w:val="000D31F3"/>
    <w:rsid w:val="000D333B"/>
    <w:rsid w:val="000D5369"/>
    <w:rsid w:val="000D59DE"/>
    <w:rsid w:val="000D5F84"/>
    <w:rsid w:val="000D5FBF"/>
    <w:rsid w:val="000D61E4"/>
    <w:rsid w:val="000D7E92"/>
    <w:rsid w:val="000E0270"/>
    <w:rsid w:val="000E29E1"/>
    <w:rsid w:val="000E4515"/>
    <w:rsid w:val="000E6118"/>
    <w:rsid w:val="000E7418"/>
    <w:rsid w:val="000E7770"/>
    <w:rsid w:val="000E7B22"/>
    <w:rsid w:val="000F09C0"/>
    <w:rsid w:val="000F2A55"/>
    <w:rsid w:val="000F2FC5"/>
    <w:rsid w:val="000F3C86"/>
    <w:rsid w:val="000F54C5"/>
    <w:rsid w:val="000F681B"/>
    <w:rsid w:val="000F7A7A"/>
    <w:rsid w:val="000F7FC5"/>
    <w:rsid w:val="0010265D"/>
    <w:rsid w:val="00102987"/>
    <w:rsid w:val="00102F40"/>
    <w:rsid w:val="001034FC"/>
    <w:rsid w:val="0010402A"/>
    <w:rsid w:val="00104510"/>
    <w:rsid w:val="00104C20"/>
    <w:rsid w:val="00104EAE"/>
    <w:rsid w:val="001050F6"/>
    <w:rsid w:val="00107575"/>
    <w:rsid w:val="00107F95"/>
    <w:rsid w:val="00110603"/>
    <w:rsid w:val="00110E4B"/>
    <w:rsid w:val="00111A87"/>
    <w:rsid w:val="00112299"/>
    <w:rsid w:val="001129EF"/>
    <w:rsid w:val="00112F0A"/>
    <w:rsid w:val="00113274"/>
    <w:rsid w:val="001140DA"/>
    <w:rsid w:val="00114AA1"/>
    <w:rsid w:val="00114C4B"/>
    <w:rsid w:val="00114C6E"/>
    <w:rsid w:val="00116A3C"/>
    <w:rsid w:val="00120966"/>
    <w:rsid w:val="00120F03"/>
    <w:rsid w:val="0012245C"/>
    <w:rsid w:val="001227FD"/>
    <w:rsid w:val="00122C39"/>
    <w:rsid w:val="00124B95"/>
    <w:rsid w:val="00126151"/>
    <w:rsid w:val="00126449"/>
    <w:rsid w:val="001268FD"/>
    <w:rsid w:val="0012734B"/>
    <w:rsid w:val="0013236E"/>
    <w:rsid w:val="00132E1B"/>
    <w:rsid w:val="001337C7"/>
    <w:rsid w:val="0013420B"/>
    <w:rsid w:val="00134248"/>
    <w:rsid w:val="0013499D"/>
    <w:rsid w:val="00134B5E"/>
    <w:rsid w:val="00135625"/>
    <w:rsid w:val="0013658B"/>
    <w:rsid w:val="001369FD"/>
    <w:rsid w:val="001403AC"/>
    <w:rsid w:val="00140D67"/>
    <w:rsid w:val="00140FA4"/>
    <w:rsid w:val="00140FCD"/>
    <w:rsid w:val="00142320"/>
    <w:rsid w:val="00143ABE"/>
    <w:rsid w:val="00144B24"/>
    <w:rsid w:val="00146802"/>
    <w:rsid w:val="00147085"/>
    <w:rsid w:val="00147845"/>
    <w:rsid w:val="0015223D"/>
    <w:rsid w:val="00152E75"/>
    <w:rsid w:val="00153314"/>
    <w:rsid w:val="00153743"/>
    <w:rsid w:val="00156E4D"/>
    <w:rsid w:val="0016122E"/>
    <w:rsid w:val="001613F5"/>
    <w:rsid w:val="0016262D"/>
    <w:rsid w:val="001647E8"/>
    <w:rsid w:val="001652EC"/>
    <w:rsid w:val="00165B0B"/>
    <w:rsid w:val="00165B59"/>
    <w:rsid w:val="00166870"/>
    <w:rsid w:val="001671CC"/>
    <w:rsid w:val="00167E13"/>
    <w:rsid w:val="0017033A"/>
    <w:rsid w:val="00170917"/>
    <w:rsid w:val="001717B9"/>
    <w:rsid w:val="00172EEB"/>
    <w:rsid w:val="00174164"/>
    <w:rsid w:val="00174210"/>
    <w:rsid w:val="00175158"/>
    <w:rsid w:val="00175D82"/>
    <w:rsid w:val="0017748A"/>
    <w:rsid w:val="0017763E"/>
    <w:rsid w:val="001800A0"/>
    <w:rsid w:val="001808B6"/>
    <w:rsid w:val="00180E2B"/>
    <w:rsid w:val="00181A54"/>
    <w:rsid w:val="00182695"/>
    <w:rsid w:val="00183769"/>
    <w:rsid w:val="001838AB"/>
    <w:rsid w:val="00183977"/>
    <w:rsid w:val="00184B5E"/>
    <w:rsid w:val="00184F9D"/>
    <w:rsid w:val="00185301"/>
    <w:rsid w:val="00185DD8"/>
    <w:rsid w:val="00186CC6"/>
    <w:rsid w:val="0018786C"/>
    <w:rsid w:val="00190364"/>
    <w:rsid w:val="001905E7"/>
    <w:rsid w:val="00190C69"/>
    <w:rsid w:val="00191A8C"/>
    <w:rsid w:val="00193345"/>
    <w:rsid w:val="001936E7"/>
    <w:rsid w:val="00193761"/>
    <w:rsid w:val="00194316"/>
    <w:rsid w:val="00195687"/>
    <w:rsid w:val="00197342"/>
    <w:rsid w:val="001A002D"/>
    <w:rsid w:val="001A0F7E"/>
    <w:rsid w:val="001A1045"/>
    <w:rsid w:val="001A1259"/>
    <w:rsid w:val="001A149A"/>
    <w:rsid w:val="001A2C07"/>
    <w:rsid w:val="001A32D7"/>
    <w:rsid w:val="001A3B77"/>
    <w:rsid w:val="001A3CDC"/>
    <w:rsid w:val="001A4DC0"/>
    <w:rsid w:val="001A5CFC"/>
    <w:rsid w:val="001A67A4"/>
    <w:rsid w:val="001A72C4"/>
    <w:rsid w:val="001A7F7C"/>
    <w:rsid w:val="001B1913"/>
    <w:rsid w:val="001B20D5"/>
    <w:rsid w:val="001B3503"/>
    <w:rsid w:val="001B35F0"/>
    <w:rsid w:val="001B5963"/>
    <w:rsid w:val="001B5DFA"/>
    <w:rsid w:val="001B658D"/>
    <w:rsid w:val="001B7996"/>
    <w:rsid w:val="001C1F01"/>
    <w:rsid w:val="001C31D5"/>
    <w:rsid w:val="001C390B"/>
    <w:rsid w:val="001C403B"/>
    <w:rsid w:val="001C44A0"/>
    <w:rsid w:val="001C6651"/>
    <w:rsid w:val="001C6CD7"/>
    <w:rsid w:val="001D019D"/>
    <w:rsid w:val="001D0C4E"/>
    <w:rsid w:val="001D0E28"/>
    <w:rsid w:val="001D1698"/>
    <w:rsid w:val="001D1D70"/>
    <w:rsid w:val="001D1FC1"/>
    <w:rsid w:val="001D2114"/>
    <w:rsid w:val="001D2A89"/>
    <w:rsid w:val="001D3AA5"/>
    <w:rsid w:val="001D4173"/>
    <w:rsid w:val="001D4488"/>
    <w:rsid w:val="001D4C1E"/>
    <w:rsid w:val="001E0BBE"/>
    <w:rsid w:val="001E0F02"/>
    <w:rsid w:val="001E1139"/>
    <w:rsid w:val="001E358F"/>
    <w:rsid w:val="001E3949"/>
    <w:rsid w:val="001E5076"/>
    <w:rsid w:val="001E50C9"/>
    <w:rsid w:val="001F0A2A"/>
    <w:rsid w:val="001F138A"/>
    <w:rsid w:val="001F15A2"/>
    <w:rsid w:val="001F18E3"/>
    <w:rsid w:val="001F1C36"/>
    <w:rsid w:val="001F2158"/>
    <w:rsid w:val="001F3087"/>
    <w:rsid w:val="001F4147"/>
    <w:rsid w:val="001F584B"/>
    <w:rsid w:val="001F5E35"/>
    <w:rsid w:val="001F615E"/>
    <w:rsid w:val="001F68FF"/>
    <w:rsid w:val="001F6E7D"/>
    <w:rsid w:val="001F7D15"/>
    <w:rsid w:val="00200E62"/>
    <w:rsid w:val="00201438"/>
    <w:rsid w:val="00202427"/>
    <w:rsid w:val="00202CEA"/>
    <w:rsid w:val="002053FF"/>
    <w:rsid w:val="00205C08"/>
    <w:rsid w:val="0020743C"/>
    <w:rsid w:val="00210908"/>
    <w:rsid w:val="00210A3C"/>
    <w:rsid w:val="0021143E"/>
    <w:rsid w:val="00211585"/>
    <w:rsid w:val="00213497"/>
    <w:rsid w:val="002135D9"/>
    <w:rsid w:val="0021401F"/>
    <w:rsid w:val="00214CA1"/>
    <w:rsid w:val="00215904"/>
    <w:rsid w:val="00220B11"/>
    <w:rsid w:val="00220F85"/>
    <w:rsid w:val="0022161E"/>
    <w:rsid w:val="00222506"/>
    <w:rsid w:val="00223DBC"/>
    <w:rsid w:val="00224267"/>
    <w:rsid w:val="0022479C"/>
    <w:rsid w:val="002249DF"/>
    <w:rsid w:val="00224AF2"/>
    <w:rsid w:val="002255A8"/>
    <w:rsid w:val="00226616"/>
    <w:rsid w:val="002275D3"/>
    <w:rsid w:val="0022765C"/>
    <w:rsid w:val="0023093E"/>
    <w:rsid w:val="0023136F"/>
    <w:rsid w:val="00231804"/>
    <w:rsid w:val="00231E4A"/>
    <w:rsid w:val="00232EA6"/>
    <w:rsid w:val="0023315B"/>
    <w:rsid w:val="00233A70"/>
    <w:rsid w:val="0023430F"/>
    <w:rsid w:val="0023447B"/>
    <w:rsid w:val="00235344"/>
    <w:rsid w:val="0023568C"/>
    <w:rsid w:val="0023582A"/>
    <w:rsid w:val="0024071F"/>
    <w:rsid w:val="00240BCD"/>
    <w:rsid w:val="0024113C"/>
    <w:rsid w:val="002423D3"/>
    <w:rsid w:val="00242C2E"/>
    <w:rsid w:val="00243A88"/>
    <w:rsid w:val="002441C8"/>
    <w:rsid w:val="00244F99"/>
    <w:rsid w:val="00245034"/>
    <w:rsid w:val="0024609C"/>
    <w:rsid w:val="002463B4"/>
    <w:rsid w:val="00246CC0"/>
    <w:rsid w:val="002479D9"/>
    <w:rsid w:val="00251E4E"/>
    <w:rsid w:val="002522EA"/>
    <w:rsid w:val="00252A84"/>
    <w:rsid w:val="00252DC2"/>
    <w:rsid w:val="002531D3"/>
    <w:rsid w:val="0025436F"/>
    <w:rsid w:val="00254A15"/>
    <w:rsid w:val="00254A3F"/>
    <w:rsid w:val="00254D58"/>
    <w:rsid w:val="00257303"/>
    <w:rsid w:val="0026121D"/>
    <w:rsid w:val="002619B2"/>
    <w:rsid w:val="00261DD1"/>
    <w:rsid w:val="00263AD6"/>
    <w:rsid w:val="002640BA"/>
    <w:rsid w:val="00265E03"/>
    <w:rsid w:val="00266CC0"/>
    <w:rsid w:val="00267799"/>
    <w:rsid w:val="002679AE"/>
    <w:rsid w:val="0027177D"/>
    <w:rsid w:val="00272E85"/>
    <w:rsid w:val="00273F70"/>
    <w:rsid w:val="002749D4"/>
    <w:rsid w:val="002749FE"/>
    <w:rsid w:val="002768A2"/>
    <w:rsid w:val="002777A8"/>
    <w:rsid w:val="002805B0"/>
    <w:rsid w:val="00280C43"/>
    <w:rsid w:val="002826DE"/>
    <w:rsid w:val="002830C2"/>
    <w:rsid w:val="002832D9"/>
    <w:rsid w:val="002835B9"/>
    <w:rsid w:val="00285BCD"/>
    <w:rsid w:val="0028687F"/>
    <w:rsid w:val="00286942"/>
    <w:rsid w:val="00286BF7"/>
    <w:rsid w:val="00291610"/>
    <w:rsid w:val="002964D7"/>
    <w:rsid w:val="002964E3"/>
    <w:rsid w:val="002975A6"/>
    <w:rsid w:val="00297A90"/>
    <w:rsid w:val="002A0965"/>
    <w:rsid w:val="002A1A51"/>
    <w:rsid w:val="002A3D87"/>
    <w:rsid w:val="002A49B9"/>
    <w:rsid w:val="002A522B"/>
    <w:rsid w:val="002A6306"/>
    <w:rsid w:val="002A69EF"/>
    <w:rsid w:val="002A6F28"/>
    <w:rsid w:val="002B035E"/>
    <w:rsid w:val="002B1A49"/>
    <w:rsid w:val="002B2FC1"/>
    <w:rsid w:val="002B31CA"/>
    <w:rsid w:val="002B4E42"/>
    <w:rsid w:val="002B67B3"/>
    <w:rsid w:val="002C0349"/>
    <w:rsid w:val="002C22F6"/>
    <w:rsid w:val="002C297A"/>
    <w:rsid w:val="002C3A4F"/>
    <w:rsid w:val="002C4637"/>
    <w:rsid w:val="002C4861"/>
    <w:rsid w:val="002C5826"/>
    <w:rsid w:val="002C640C"/>
    <w:rsid w:val="002C7471"/>
    <w:rsid w:val="002C761D"/>
    <w:rsid w:val="002D0444"/>
    <w:rsid w:val="002D04DF"/>
    <w:rsid w:val="002D0984"/>
    <w:rsid w:val="002D17E6"/>
    <w:rsid w:val="002D1D2D"/>
    <w:rsid w:val="002D2DC7"/>
    <w:rsid w:val="002D3865"/>
    <w:rsid w:val="002D3FBB"/>
    <w:rsid w:val="002D56C4"/>
    <w:rsid w:val="002D5C71"/>
    <w:rsid w:val="002D6358"/>
    <w:rsid w:val="002D65FC"/>
    <w:rsid w:val="002E0FCE"/>
    <w:rsid w:val="002E4F43"/>
    <w:rsid w:val="002E5D1F"/>
    <w:rsid w:val="002E7261"/>
    <w:rsid w:val="002F0691"/>
    <w:rsid w:val="002F2162"/>
    <w:rsid w:val="002F41FB"/>
    <w:rsid w:val="002F4948"/>
    <w:rsid w:val="002F4A95"/>
    <w:rsid w:val="002F5541"/>
    <w:rsid w:val="002F562D"/>
    <w:rsid w:val="002F5A68"/>
    <w:rsid w:val="002F6234"/>
    <w:rsid w:val="002F635F"/>
    <w:rsid w:val="002F657D"/>
    <w:rsid w:val="002F733F"/>
    <w:rsid w:val="00301075"/>
    <w:rsid w:val="00301580"/>
    <w:rsid w:val="003015CC"/>
    <w:rsid w:val="003021E4"/>
    <w:rsid w:val="00302E19"/>
    <w:rsid w:val="00302E59"/>
    <w:rsid w:val="00305140"/>
    <w:rsid w:val="00305650"/>
    <w:rsid w:val="003062FD"/>
    <w:rsid w:val="00306D11"/>
    <w:rsid w:val="00307B2B"/>
    <w:rsid w:val="00307D1D"/>
    <w:rsid w:val="0031013D"/>
    <w:rsid w:val="003109A0"/>
    <w:rsid w:val="00311060"/>
    <w:rsid w:val="0031156D"/>
    <w:rsid w:val="00311956"/>
    <w:rsid w:val="00312B77"/>
    <w:rsid w:val="00313BF5"/>
    <w:rsid w:val="00313E7E"/>
    <w:rsid w:val="00314CB2"/>
    <w:rsid w:val="003155CF"/>
    <w:rsid w:val="0031697C"/>
    <w:rsid w:val="00316B00"/>
    <w:rsid w:val="00316EE6"/>
    <w:rsid w:val="00317223"/>
    <w:rsid w:val="003206F2"/>
    <w:rsid w:val="00320FA2"/>
    <w:rsid w:val="003210F3"/>
    <w:rsid w:val="00321265"/>
    <w:rsid w:val="0032283C"/>
    <w:rsid w:val="00324599"/>
    <w:rsid w:val="00324E47"/>
    <w:rsid w:val="00325566"/>
    <w:rsid w:val="00325B19"/>
    <w:rsid w:val="00327461"/>
    <w:rsid w:val="00327893"/>
    <w:rsid w:val="00327C05"/>
    <w:rsid w:val="003300A6"/>
    <w:rsid w:val="00330F00"/>
    <w:rsid w:val="00331191"/>
    <w:rsid w:val="00332159"/>
    <w:rsid w:val="003334B3"/>
    <w:rsid w:val="0033352D"/>
    <w:rsid w:val="003339E5"/>
    <w:rsid w:val="00334E07"/>
    <w:rsid w:val="00336CB1"/>
    <w:rsid w:val="00336E21"/>
    <w:rsid w:val="00337FE6"/>
    <w:rsid w:val="003408F1"/>
    <w:rsid w:val="00340957"/>
    <w:rsid w:val="00340C73"/>
    <w:rsid w:val="00341D40"/>
    <w:rsid w:val="00342D8A"/>
    <w:rsid w:val="0034416E"/>
    <w:rsid w:val="00344565"/>
    <w:rsid w:val="00345AA5"/>
    <w:rsid w:val="003461C7"/>
    <w:rsid w:val="003504F6"/>
    <w:rsid w:val="003515C9"/>
    <w:rsid w:val="00352867"/>
    <w:rsid w:val="00354B92"/>
    <w:rsid w:val="0035514D"/>
    <w:rsid w:val="00355A53"/>
    <w:rsid w:val="00356BFE"/>
    <w:rsid w:val="0035760B"/>
    <w:rsid w:val="003600C8"/>
    <w:rsid w:val="00360DA8"/>
    <w:rsid w:val="0036153A"/>
    <w:rsid w:val="00361F9F"/>
    <w:rsid w:val="00362BCA"/>
    <w:rsid w:val="00363657"/>
    <w:rsid w:val="00363790"/>
    <w:rsid w:val="003642E1"/>
    <w:rsid w:val="003677B3"/>
    <w:rsid w:val="0037016A"/>
    <w:rsid w:val="003718AA"/>
    <w:rsid w:val="00372C52"/>
    <w:rsid w:val="00373400"/>
    <w:rsid w:val="00374116"/>
    <w:rsid w:val="0037441A"/>
    <w:rsid w:val="0037524E"/>
    <w:rsid w:val="00376A25"/>
    <w:rsid w:val="003771E2"/>
    <w:rsid w:val="00377FE4"/>
    <w:rsid w:val="003803BD"/>
    <w:rsid w:val="00382087"/>
    <w:rsid w:val="00382A87"/>
    <w:rsid w:val="003832C3"/>
    <w:rsid w:val="003868A3"/>
    <w:rsid w:val="00386D0A"/>
    <w:rsid w:val="0039206C"/>
    <w:rsid w:val="00392640"/>
    <w:rsid w:val="00392A65"/>
    <w:rsid w:val="00395664"/>
    <w:rsid w:val="00395840"/>
    <w:rsid w:val="00395B67"/>
    <w:rsid w:val="0039624B"/>
    <w:rsid w:val="00396943"/>
    <w:rsid w:val="00396BFC"/>
    <w:rsid w:val="00397470"/>
    <w:rsid w:val="00397685"/>
    <w:rsid w:val="00397CFF"/>
    <w:rsid w:val="003A14A8"/>
    <w:rsid w:val="003A1DBA"/>
    <w:rsid w:val="003A32DE"/>
    <w:rsid w:val="003A3475"/>
    <w:rsid w:val="003A3BFF"/>
    <w:rsid w:val="003A3ECE"/>
    <w:rsid w:val="003A6852"/>
    <w:rsid w:val="003B0C9D"/>
    <w:rsid w:val="003B12D9"/>
    <w:rsid w:val="003B1642"/>
    <w:rsid w:val="003B2F10"/>
    <w:rsid w:val="003B4831"/>
    <w:rsid w:val="003B64F9"/>
    <w:rsid w:val="003C0833"/>
    <w:rsid w:val="003C0933"/>
    <w:rsid w:val="003C16BE"/>
    <w:rsid w:val="003C3512"/>
    <w:rsid w:val="003C46BC"/>
    <w:rsid w:val="003C575A"/>
    <w:rsid w:val="003C5BEC"/>
    <w:rsid w:val="003D0AB5"/>
    <w:rsid w:val="003D22E1"/>
    <w:rsid w:val="003D3940"/>
    <w:rsid w:val="003D4D3A"/>
    <w:rsid w:val="003D4E28"/>
    <w:rsid w:val="003D6A53"/>
    <w:rsid w:val="003D75E8"/>
    <w:rsid w:val="003E1132"/>
    <w:rsid w:val="003E1861"/>
    <w:rsid w:val="003E19FE"/>
    <w:rsid w:val="003E2DF6"/>
    <w:rsid w:val="003E3DC0"/>
    <w:rsid w:val="003E42FA"/>
    <w:rsid w:val="003E4DCB"/>
    <w:rsid w:val="003E54FE"/>
    <w:rsid w:val="003E6C51"/>
    <w:rsid w:val="003E7F86"/>
    <w:rsid w:val="003F2AD7"/>
    <w:rsid w:val="003F4451"/>
    <w:rsid w:val="003F4F37"/>
    <w:rsid w:val="003F59AC"/>
    <w:rsid w:val="003F5B56"/>
    <w:rsid w:val="003F60A5"/>
    <w:rsid w:val="0040098C"/>
    <w:rsid w:val="00400C14"/>
    <w:rsid w:val="00401AA5"/>
    <w:rsid w:val="004020F8"/>
    <w:rsid w:val="00402313"/>
    <w:rsid w:val="004059E3"/>
    <w:rsid w:val="00407ED3"/>
    <w:rsid w:val="00410AC1"/>
    <w:rsid w:val="0041133B"/>
    <w:rsid w:val="00411697"/>
    <w:rsid w:val="0041225B"/>
    <w:rsid w:val="0041280D"/>
    <w:rsid w:val="00413AA7"/>
    <w:rsid w:val="00414330"/>
    <w:rsid w:val="004151AB"/>
    <w:rsid w:val="00415E3F"/>
    <w:rsid w:val="0041752A"/>
    <w:rsid w:val="00417F6F"/>
    <w:rsid w:val="004200CC"/>
    <w:rsid w:val="00420380"/>
    <w:rsid w:val="00420C50"/>
    <w:rsid w:val="004216F4"/>
    <w:rsid w:val="00421E15"/>
    <w:rsid w:val="004221C3"/>
    <w:rsid w:val="004223DD"/>
    <w:rsid w:val="004233AA"/>
    <w:rsid w:val="0042379D"/>
    <w:rsid w:val="00423CD1"/>
    <w:rsid w:val="00424373"/>
    <w:rsid w:val="00426B6B"/>
    <w:rsid w:val="004273FF"/>
    <w:rsid w:val="00427B06"/>
    <w:rsid w:val="0043078F"/>
    <w:rsid w:val="00430E43"/>
    <w:rsid w:val="00431633"/>
    <w:rsid w:val="00431BE2"/>
    <w:rsid w:val="00432076"/>
    <w:rsid w:val="004338AD"/>
    <w:rsid w:val="00434AE1"/>
    <w:rsid w:val="00435F66"/>
    <w:rsid w:val="00436816"/>
    <w:rsid w:val="00437011"/>
    <w:rsid w:val="004373C9"/>
    <w:rsid w:val="0044005C"/>
    <w:rsid w:val="00440AF9"/>
    <w:rsid w:val="00441C22"/>
    <w:rsid w:val="004427BE"/>
    <w:rsid w:val="00442C6A"/>
    <w:rsid w:val="00442E7D"/>
    <w:rsid w:val="00443046"/>
    <w:rsid w:val="0044313F"/>
    <w:rsid w:val="0044332A"/>
    <w:rsid w:val="004436A3"/>
    <w:rsid w:val="00446262"/>
    <w:rsid w:val="004464FA"/>
    <w:rsid w:val="004467FA"/>
    <w:rsid w:val="00447A9E"/>
    <w:rsid w:val="00450D83"/>
    <w:rsid w:val="00451581"/>
    <w:rsid w:val="00452438"/>
    <w:rsid w:val="004527ED"/>
    <w:rsid w:val="00453C4F"/>
    <w:rsid w:val="00453F00"/>
    <w:rsid w:val="004548B2"/>
    <w:rsid w:val="0045572F"/>
    <w:rsid w:val="00455CED"/>
    <w:rsid w:val="00456AA9"/>
    <w:rsid w:val="00457863"/>
    <w:rsid w:val="004602A8"/>
    <w:rsid w:val="004603F1"/>
    <w:rsid w:val="00460855"/>
    <w:rsid w:val="00460D0C"/>
    <w:rsid w:val="004629CA"/>
    <w:rsid w:val="00463098"/>
    <w:rsid w:val="004650D9"/>
    <w:rsid w:val="00465E23"/>
    <w:rsid w:val="004660D8"/>
    <w:rsid w:val="004669DB"/>
    <w:rsid w:val="00467C62"/>
    <w:rsid w:val="00467F38"/>
    <w:rsid w:val="00470122"/>
    <w:rsid w:val="004702C2"/>
    <w:rsid w:val="00470659"/>
    <w:rsid w:val="00470DBB"/>
    <w:rsid w:val="004731A0"/>
    <w:rsid w:val="00473671"/>
    <w:rsid w:val="00473C08"/>
    <w:rsid w:val="0047472E"/>
    <w:rsid w:val="00474864"/>
    <w:rsid w:val="00475E4E"/>
    <w:rsid w:val="00476C7F"/>
    <w:rsid w:val="00477C90"/>
    <w:rsid w:val="00481325"/>
    <w:rsid w:val="00481D25"/>
    <w:rsid w:val="00481D3D"/>
    <w:rsid w:val="004820B5"/>
    <w:rsid w:val="0048449A"/>
    <w:rsid w:val="00486234"/>
    <w:rsid w:val="00487EC1"/>
    <w:rsid w:val="004902AD"/>
    <w:rsid w:val="00491229"/>
    <w:rsid w:val="00493113"/>
    <w:rsid w:val="004937BE"/>
    <w:rsid w:val="00493EA9"/>
    <w:rsid w:val="00494315"/>
    <w:rsid w:val="00495027"/>
    <w:rsid w:val="00495725"/>
    <w:rsid w:val="00495BE4"/>
    <w:rsid w:val="00495D93"/>
    <w:rsid w:val="00495DDC"/>
    <w:rsid w:val="00496A3C"/>
    <w:rsid w:val="00496ACA"/>
    <w:rsid w:val="00496B73"/>
    <w:rsid w:val="004973FB"/>
    <w:rsid w:val="004A09A0"/>
    <w:rsid w:val="004A18F8"/>
    <w:rsid w:val="004A1F36"/>
    <w:rsid w:val="004A3A0C"/>
    <w:rsid w:val="004A4AA6"/>
    <w:rsid w:val="004A5B15"/>
    <w:rsid w:val="004A7802"/>
    <w:rsid w:val="004A7812"/>
    <w:rsid w:val="004B0ED4"/>
    <w:rsid w:val="004B199F"/>
    <w:rsid w:val="004B19FD"/>
    <w:rsid w:val="004B1FC8"/>
    <w:rsid w:val="004B29C9"/>
    <w:rsid w:val="004B2CC3"/>
    <w:rsid w:val="004B3AC8"/>
    <w:rsid w:val="004B536A"/>
    <w:rsid w:val="004B546C"/>
    <w:rsid w:val="004B6303"/>
    <w:rsid w:val="004B6794"/>
    <w:rsid w:val="004B6D7C"/>
    <w:rsid w:val="004C04FE"/>
    <w:rsid w:val="004C17C9"/>
    <w:rsid w:val="004C2FA8"/>
    <w:rsid w:val="004C366F"/>
    <w:rsid w:val="004C380B"/>
    <w:rsid w:val="004C3D66"/>
    <w:rsid w:val="004C4B9A"/>
    <w:rsid w:val="004C4C04"/>
    <w:rsid w:val="004C6E0B"/>
    <w:rsid w:val="004C7A41"/>
    <w:rsid w:val="004C7E16"/>
    <w:rsid w:val="004D11CA"/>
    <w:rsid w:val="004D123F"/>
    <w:rsid w:val="004D29C4"/>
    <w:rsid w:val="004D2B66"/>
    <w:rsid w:val="004D35BF"/>
    <w:rsid w:val="004D42E2"/>
    <w:rsid w:val="004D5993"/>
    <w:rsid w:val="004D5D16"/>
    <w:rsid w:val="004D7295"/>
    <w:rsid w:val="004D7C05"/>
    <w:rsid w:val="004E00A2"/>
    <w:rsid w:val="004E123D"/>
    <w:rsid w:val="004E189B"/>
    <w:rsid w:val="004E1EEB"/>
    <w:rsid w:val="004E44D2"/>
    <w:rsid w:val="004E4EA5"/>
    <w:rsid w:val="004E5174"/>
    <w:rsid w:val="004E5880"/>
    <w:rsid w:val="004E6357"/>
    <w:rsid w:val="004F0D35"/>
    <w:rsid w:val="004F187D"/>
    <w:rsid w:val="004F22B5"/>
    <w:rsid w:val="004F24CF"/>
    <w:rsid w:val="004F28C4"/>
    <w:rsid w:val="004F2A2A"/>
    <w:rsid w:val="004F3058"/>
    <w:rsid w:val="004F3D25"/>
    <w:rsid w:val="004F458A"/>
    <w:rsid w:val="004F467E"/>
    <w:rsid w:val="004F4D75"/>
    <w:rsid w:val="004F5222"/>
    <w:rsid w:val="004F7191"/>
    <w:rsid w:val="004F71FD"/>
    <w:rsid w:val="004F75B6"/>
    <w:rsid w:val="00501A81"/>
    <w:rsid w:val="0050217A"/>
    <w:rsid w:val="00502BBF"/>
    <w:rsid w:val="00504BBB"/>
    <w:rsid w:val="00506227"/>
    <w:rsid w:val="005062A4"/>
    <w:rsid w:val="0050750A"/>
    <w:rsid w:val="00507573"/>
    <w:rsid w:val="00507838"/>
    <w:rsid w:val="00510541"/>
    <w:rsid w:val="00511744"/>
    <w:rsid w:val="0051267D"/>
    <w:rsid w:val="005128C8"/>
    <w:rsid w:val="0051368B"/>
    <w:rsid w:val="005151E9"/>
    <w:rsid w:val="00515541"/>
    <w:rsid w:val="00515652"/>
    <w:rsid w:val="00515862"/>
    <w:rsid w:val="00515BDA"/>
    <w:rsid w:val="00515CFE"/>
    <w:rsid w:val="00515F50"/>
    <w:rsid w:val="0051778F"/>
    <w:rsid w:val="00520895"/>
    <w:rsid w:val="005212EC"/>
    <w:rsid w:val="00521DE1"/>
    <w:rsid w:val="005221E2"/>
    <w:rsid w:val="0052245F"/>
    <w:rsid w:val="0052355E"/>
    <w:rsid w:val="00524033"/>
    <w:rsid w:val="00524CA1"/>
    <w:rsid w:val="005254E2"/>
    <w:rsid w:val="005278C8"/>
    <w:rsid w:val="00527B62"/>
    <w:rsid w:val="00531AE0"/>
    <w:rsid w:val="00532161"/>
    <w:rsid w:val="005337D6"/>
    <w:rsid w:val="00534784"/>
    <w:rsid w:val="00535806"/>
    <w:rsid w:val="00535887"/>
    <w:rsid w:val="00536025"/>
    <w:rsid w:val="00536566"/>
    <w:rsid w:val="00540E45"/>
    <w:rsid w:val="00540F64"/>
    <w:rsid w:val="00540F7D"/>
    <w:rsid w:val="0054276A"/>
    <w:rsid w:val="00543CD2"/>
    <w:rsid w:val="00544BAC"/>
    <w:rsid w:val="00544C2D"/>
    <w:rsid w:val="00546D6B"/>
    <w:rsid w:val="00547D44"/>
    <w:rsid w:val="00550911"/>
    <w:rsid w:val="0055154A"/>
    <w:rsid w:val="00551F22"/>
    <w:rsid w:val="00552712"/>
    <w:rsid w:val="00553495"/>
    <w:rsid w:val="00554590"/>
    <w:rsid w:val="00555509"/>
    <w:rsid w:val="00555812"/>
    <w:rsid w:val="00560812"/>
    <w:rsid w:val="0056144C"/>
    <w:rsid w:val="00563AB8"/>
    <w:rsid w:val="00565040"/>
    <w:rsid w:val="00565394"/>
    <w:rsid w:val="005654A7"/>
    <w:rsid w:val="005654C4"/>
    <w:rsid w:val="00566046"/>
    <w:rsid w:val="0056677E"/>
    <w:rsid w:val="00566FD9"/>
    <w:rsid w:val="0056724F"/>
    <w:rsid w:val="00567B0F"/>
    <w:rsid w:val="00567F32"/>
    <w:rsid w:val="0057309E"/>
    <w:rsid w:val="005738FA"/>
    <w:rsid w:val="0057514A"/>
    <w:rsid w:val="00576578"/>
    <w:rsid w:val="00576E5F"/>
    <w:rsid w:val="00576E75"/>
    <w:rsid w:val="00576F2E"/>
    <w:rsid w:val="00577790"/>
    <w:rsid w:val="0058171A"/>
    <w:rsid w:val="00581EED"/>
    <w:rsid w:val="00582B77"/>
    <w:rsid w:val="00582DD4"/>
    <w:rsid w:val="00583E50"/>
    <w:rsid w:val="005848BF"/>
    <w:rsid w:val="00585651"/>
    <w:rsid w:val="00585F98"/>
    <w:rsid w:val="0058619D"/>
    <w:rsid w:val="00586874"/>
    <w:rsid w:val="00586A10"/>
    <w:rsid w:val="00586BA7"/>
    <w:rsid w:val="00587638"/>
    <w:rsid w:val="0059021A"/>
    <w:rsid w:val="005918D9"/>
    <w:rsid w:val="005940B7"/>
    <w:rsid w:val="00595799"/>
    <w:rsid w:val="00595CD6"/>
    <w:rsid w:val="00596155"/>
    <w:rsid w:val="0059631D"/>
    <w:rsid w:val="00597233"/>
    <w:rsid w:val="0059780C"/>
    <w:rsid w:val="005978D8"/>
    <w:rsid w:val="00597C6D"/>
    <w:rsid w:val="00597D31"/>
    <w:rsid w:val="005A0AC8"/>
    <w:rsid w:val="005A15D1"/>
    <w:rsid w:val="005A3ABD"/>
    <w:rsid w:val="005A434F"/>
    <w:rsid w:val="005A4CD0"/>
    <w:rsid w:val="005A5625"/>
    <w:rsid w:val="005A5B20"/>
    <w:rsid w:val="005A6838"/>
    <w:rsid w:val="005B07A4"/>
    <w:rsid w:val="005B16B3"/>
    <w:rsid w:val="005B2149"/>
    <w:rsid w:val="005B29DE"/>
    <w:rsid w:val="005B400D"/>
    <w:rsid w:val="005B43DA"/>
    <w:rsid w:val="005B71AF"/>
    <w:rsid w:val="005C0183"/>
    <w:rsid w:val="005C0E4B"/>
    <w:rsid w:val="005C1FE2"/>
    <w:rsid w:val="005C202E"/>
    <w:rsid w:val="005C274F"/>
    <w:rsid w:val="005C3D53"/>
    <w:rsid w:val="005C444E"/>
    <w:rsid w:val="005C4FAD"/>
    <w:rsid w:val="005C5A90"/>
    <w:rsid w:val="005C6759"/>
    <w:rsid w:val="005D2AF6"/>
    <w:rsid w:val="005D2BDF"/>
    <w:rsid w:val="005D2CE8"/>
    <w:rsid w:val="005D4485"/>
    <w:rsid w:val="005D6396"/>
    <w:rsid w:val="005D7E4F"/>
    <w:rsid w:val="005E01FB"/>
    <w:rsid w:val="005E098A"/>
    <w:rsid w:val="005E0EE0"/>
    <w:rsid w:val="005E0EED"/>
    <w:rsid w:val="005E16E0"/>
    <w:rsid w:val="005E32D1"/>
    <w:rsid w:val="005E62D8"/>
    <w:rsid w:val="005E6DC2"/>
    <w:rsid w:val="005F037C"/>
    <w:rsid w:val="005F074A"/>
    <w:rsid w:val="005F1693"/>
    <w:rsid w:val="005F1697"/>
    <w:rsid w:val="005F1F1C"/>
    <w:rsid w:val="005F4261"/>
    <w:rsid w:val="005F4394"/>
    <w:rsid w:val="005F46F4"/>
    <w:rsid w:val="005F4819"/>
    <w:rsid w:val="005F5C0B"/>
    <w:rsid w:val="005F7603"/>
    <w:rsid w:val="00600732"/>
    <w:rsid w:val="0060251E"/>
    <w:rsid w:val="00604D86"/>
    <w:rsid w:val="0060601D"/>
    <w:rsid w:val="006062AA"/>
    <w:rsid w:val="00606DAC"/>
    <w:rsid w:val="00607281"/>
    <w:rsid w:val="0060776D"/>
    <w:rsid w:val="00607D41"/>
    <w:rsid w:val="00610680"/>
    <w:rsid w:val="00610D43"/>
    <w:rsid w:val="00610D95"/>
    <w:rsid w:val="006138A9"/>
    <w:rsid w:val="00613E1C"/>
    <w:rsid w:val="00616A1D"/>
    <w:rsid w:val="006209D3"/>
    <w:rsid w:val="00620ECD"/>
    <w:rsid w:val="00620FC7"/>
    <w:rsid w:val="00621F2D"/>
    <w:rsid w:val="006225B0"/>
    <w:rsid w:val="00622EE2"/>
    <w:rsid w:val="00622F75"/>
    <w:rsid w:val="0062518B"/>
    <w:rsid w:val="006253A9"/>
    <w:rsid w:val="00626315"/>
    <w:rsid w:val="00627147"/>
    <w:rsid w:val="00630008"/>
    <w:rsid w:val="006300E9"/>
    <w:rsid w:val="00630EB1"/>
    <w:rsid w:val="006310C6"/>
    <w:rsid w:val="00632CAE"/>
    <w:rsid w:val="0063384A"/>
    <w:rsid w:val="00635137"/>
    <w:rsid w:val="00635B7D"/>
    <w:rsid w:val="00637F9D"/>
    <w:rsid w:val="00640978"/>
    <w:rsid w:val="00641EE7"/>
    <w:rsid w:val="0064201F"/>
    <w:rsid w:val="0064216E"/>
    <w:rsid w:val="006429E0"/>
    <w:rsid w:val="00642FEC"/>
    <w:rsid w:val="00643FC3"/>
    <w:rsid w:val="006442C1"/>
    <w:rsid w:val="0064460B"/>
    <w:rsid w:val="006448CE"/>
    <w:rsid w:val="00645297"/>
    <w:rsid w:val="0064554B"/>
    <w:rsid w:val="00645D53"/>
    <w:rsid w:val="0064746B"/>
    <w:rsid w:val="00647657"/>
    <w:rsid w:val="00650C21"/>
    <w:rsid w:val="00651131"/>
    <w:rsid w:val="00651344"/>
    <w:rsid w:val="006516FA"/>
    <w:rsid w:val="0065366C"/>
    <w:rsid w:val="00654394"/>
    <w:rsid w:val="00655EAD"/>
    <w:rsid w:val="00656591"/>
    <w:rsid w:val="00657539"/>
    <w:rsid w:val="00663100"/>
    <w:rsid w:val="00663921"/>
    <w:rsid w:val="00663CD1"/>
    <w:rsid w:val="00663D92"/>
    <w:rsid w:val="0066416F"/>
    <w:rsid w:val="006645F2"/>
    <w:rsid w:val="00664E0E"/>
    <w:rsid w:val="00664E4B"/>
    <w:rsid w:val="0066530D"/>
    <w:rsid w:val="006656A8"/>
    <w:rsid w:val="006661D5"/>
    <w:rsid w:val="006668EF"/>
    <w:rsid w:val="00667260"/>
    <w:rsid w:val="00670435"/>
    <w:rsid w:val="006739C9"/>
    <w:rsid w:val="00673F0D"/>
    <w:rsid w:val="00675F63"/>
    <w:rsid w:val="00676196"/>
    <w:rsid w:val="006766C6"/>
    <w:rsid w:val="0068099E"/>
    <w:rsid w:val="00680FCF"/>
    <w:rsid w:val="006822BA"/>
    <w:rsid w:val="00682DDD"/>
    <w:rsid w:val="0068315C"/>
    <w:rsid w:val="0068496A"/>
    <w:rsid w:val="006849AB"/>
    <w:rsid w:val="00684E8E"/>
    <w:rsid w:val="006863FD"/>
    <w:rsid w:val="006867DF"/>
    <w:rsid w:val="0068781C"/>
    <w:rsid w:val="00690665"/>
    <w:rsid w:val="006910EF"/>
    <w:rsid w:val="00691581"/>
    <w:rsid w:val="00692C00"/>
    <w:rsid w:val="0069340A"/>
    <w:rsid w:val="006936AF"/>
    <w:rsid w:val="006936F5"/>
    <w:rsid w:val="00695663"/>
    <w:rsid w:val="00695D39"/>
    <w:rsid w:val="00696CAB"/>
    <w:rsid w:val="006A0D57"/>
    <w:rsid w:val="006A1944"/>
    <w:rsid w:val="006A2DE9"/>
    <w:rsid w:val="006A2EA9"/>
    <w:rsid w:val="006A423B"/>
    <w:rsid w:val="006A4EE1"/>
    <w:rsid w:val="006A512C"/>
    <w:rsid w:val="006A52B7"/>
    <w:rsid w:val="006A6C06"/>
    <w:rsid w:val="006A79F7"/>
    <w:rsid w:val="006B12AC"/>
    <w:rsid w:val="006B1E5E"/>
    <w:rsid w:val="006B216F"/>
    <w:rsid w:val="006B2201"/>
    <w:rsid w:val="006B228D"/>
    <w:rsid w:val="006B2587"/>
    <w:rsid w:val="006B2979"/>
    <w:rsid w:val="006B445A"/>
    <w:rsid w:val="006B533C"/>
    <w:rsid w:val="006B5BF3"/>
    <w:rsid w:val="006B6676"/>
    <w:rsid w:val="006B6993"/>
    <w:rsid w:val="006B7FA8"/>
    <w:rsid w:val="006C1029"/>
    <w:rsid w:val="006C2226"/>
    <w:rsid w:val="006C2EDE"/>
    <w:rsid w:val="006C2F6D"/>
    <w:rsid w:val="006C3FC6"/>
    <w:rsid w:val="006C5037"/>
    <w:rsid w:val="006C51FF"/>
    <w:rsid w:val="006C58E9"/>
    <w:rsid w:val="006C6206"/>
    <w:rsid w:val="006C6B58"/>
    <w:rsid w:val="006C76D4"/>
    <w:rsid w:val="006C790B"/>
    <w:rsid w:val="006C7A0D"/>
    <w:rsid w:val="006D011E"/>
    <w:rsid w:val="006D03C2"/>
    <w:rsid w:val="006D1A2D"/>
    <w:rsid w:val="006D2ECC"/>
    <w:rsid w:val="006D33C7"/>
    <w:rsid w:val="006D3E83"/>
    <w:rsid w:val="006D4256"/>
    <w:rsid w:val="006D4869"/>
    <w:rsid w:val="006D48F7"/>
    <w:rsid w:val="006D718C"/>
    <w:rsid w:val="006D7267"/>
    <w:rsid w:val="006E02AD"/>
    <w:rsid w:val="006E2778"/>
    <w:rsid w:val="006E3B92"/>
    <w:rsid w:val="006E40F4"/>
    <w:rsid w:val="006E45DB"/>
    <w:rsid w:val="006E4EFD"/>
    <w:rsid w:val="006E735D"/>
    <w:rsid w:val="006E7480"/>
    <w:rsid w:val="006E7666"/>
    <w:rsid w:val="006E7A91"/>
    <w:rsid w:val="006E7B05"/>
    <w:rsid w:val="006E7B61"/>
    <w:rsid w:val="006F0E57"/>
    <w:rsid w:val="006F11DD"/>
    <w:rsid w:val="006F1291"/>
    <w:rsid w:val="006F321F"/>
    <w:rsid w:val="006F4935"/>
    <w:rsid w:val="006F53C2"/>
    <w:rsid w:val="006F5726"/>
    <w:rsid w:val="00700225"/>
    <w:rsid w:val="00700E4A"/>
    <w:rsid w:val="007046E8"/>
    <w:rsid w:val="0070540E"/>
    <w:rsid w:val="00705B91"/>
    <w:rsid w:val="00705CA3"/>
    <w:rsid w:val="0070644A"/>
    <w:rsid w:val="00706AC1"/>
    <w:rsid w:val="00706E10"/>
    <w:rsid w:val="007078C9"/>
    <w:rsid w:val="00707A0C"/>
    <w:rsid w:val="00707A97"/>
    <w:rsid w:val="007107A4"/>
    <w:rsid w:val="00710819"/>
    <w:rsid w:val="00710DC4"/>
    <w:rsid w:val="007113DF"/>
    <w:rsid w:val="007121C8"/>
    <w:rsid w:val="007149B8"/>
    <w:rsid w:val="00714D81"/>
    <w:rsid w:val="0071556B"/>
    <w:rsid w:val="0071671B"/>
    <w:rsid w:val="00716748"/>
    <w:rsid w:val="007171E0"/>
    <w:rsid w:val="007173D0"/>
    <w:rsid w:val="00720B19"/>
    <w:rsid w:val="00721494"/>
    <w:rsid w:val="00721F4D"/>
    <w:rsid w:val="00723872"/>
    <w:rsid w:val="00726940"/>
    <w:rsid w:val="007269DE"/>
    <w:rsid w:val="00726EC4"/>
    <w:rsid w:val="00726F94"/>
    <w:rsid w:val="00727416"/>
    <w:rsid w:val="0073068B"/>
    <w:rsid w:val="00730A57"/>
    <w:rsid w:val="00733023"/>
    <w:rsid w:val="007335DB"/>
    <w:rsid w:val="00733C4D"/>
    <w:rsid w:val="00734FAB"/>
    <w:rsid w:val="00735546"/>
    <w:rsid w:val="00736BEF"/>
    <w:rsid w:val="00736E94"/>
    <w:rsid w:val="00736EFC"/>
    <w:rsid w:val="007374E5"/>
    <w:rsid w:val="007379C5"/>
    <w:rsid w:val="00737A8F"/>
    <w:rsid w:val="007406B2"/>
    <w:rsid w:val="00742138"/>
    <w:rsid w:val="00742C1F"/>
    <w:rsid w:val="00743802"/>
    <w:rsid w:val="007438E2"/>
    <w:rsid w:val="007439D8"/>
    <w:rsid w:val="007451AB"/>
    <w:rsid w:val="00746B48"/>
    <w:rsid w:val="00747A59"/>
    <w:rsid w:val="00747D06"/>
    <w:rsid w:val="007517D6"/>
    <w:rsid w:val="00751E60"/>
    <w:rsid w:val="00751EBF"/>
    <w:rsid w:val="007524AB"/>
    <w:rsid w:val="0075470C"/>
    <w:rsid w:val="00754C41"/>
    <w:rsid w:val="0075602A"/>
    <w:rsid w:val="0075620F"/>
    <w:rsid w:val="00756295"/>
    <w:rsid w:val="00756BCD"/>
    <w:rsid w:val="007572DF"/>
    <w:rsid w:val="007601E2"/>
    <w:rsid w:val="00760939"/>
    <w:rsid w:val="00760CD1"/>
    <w:rsid w:val="00761625"/>
    <w:rsid w:val="00761B64"/>
    <w:rsid w:val="00762661"/>
    <w:rsid w:val="0076306B"/>
    <w:rsid w:val="0076311E"/>
    <w:rsid w:val="007632FE"/>
    <w:rsid w:val="00763CCD"/>
    <w:rsid w:val="00764107"/>
    <w:rsid w:val="00765BCA"/>
    <w:rsid w:val="007660FA"/>
    <w:rsid w:val="00766212"/>
    <w:rsid w:val="00766891"/>
    <w:rsid w:val="007677B0"/>
    <w:rsid w:val="00767AEE"/>
    <w:rsid w:val="00770652"/>
    <w:rsid w:val="00770ADC"/>
    <w:rsid w:val="00771469"/>
    <w:rsid w:val="00771660"/>
    <w:rsid w:val="00771A0F"/>
    <w:rsid w:val="00772B2A"/>
    <w:rsid w:val="00775894"/>
    <w:rsid w:val="00776B7B"/>
    <w:rsid w:val="00776E14"/>
    <w:rsid w:val="007774E9"/>
    <w:rsid w:val="00777B0C"/>
    <w:rsid w:val="007806AC"/>
    <w:rsid w:val="00781146"/>
    <w:rsid w:val="00781780"/>
    <w:rsid w:val="00781DB4"/>
    <w:rsid w:val="00782649"/>
    <w:rsid w:val="00783332"/>
    <w:rsid w:val="00783915"/>
    <w:rsid w:val="00783C32"/>
    <w:rsid w:val="0078408C"/>
    <w:rsid w:val="0078433F"/>
    <w:rsid w:val="00784440"/>
    <w:rsid w:val="0078586B"/>
    <w:rsid w:val="00790D30"/>
    <w:rsid w:val="0079118E"/>
    <w:rsid w:val="0079234F"/>
    <w:rsid w:val="00792F34"/>
    <w:rsid w:val="00793234"/>
    <w:rsid w:val="00794285"/>
    <w:rsid w:val="00794650"/>
    <w:rsid w:val="00795366"/>
    <w:rsid w:val="007956D4"/>
    <w:rsid w:val="0079594B"/>
    <w:rsid w:val="0079645C"/>
    <w:rsid w:val="007964FC"/>
    <w:rsid w:val="00796B2C"/>
    <w:rsid w:val="00797275"/>
    <w:rsid w:val="00797BF0"/>
    <w:rsid w:val="007A0A52"/>
    <w:rsid w:val="007A145A"/>
    <w:rsid w:val="007A21CC"/>
    <w:rsid w:val="007A2D73"/>
    <w:rsid w:val="007A2E01"/>
    <w:rsid w:val="007A40AC"/>
    <w:rsid w:val="007A4F3D"/>
    <w:rsid w:val="007A5347"/>
    <w:rsid w:val="007A5C74"/>
    <w:rsid w:val="007A5CFC"/>
    <w:rsid w:val="007A6BBF"/>
    <w:rsid w:val="007A6DC7"/>
    <w:rsid w:val="007A7830"/>
    <w:rsid w:val="007B1BBA"/>
    <w:rsid w:val="007B2007"/>
    <w:rsid w:val="007B206C"/>
    <w:rsid w:val="007B3AE3"/>
    <w:rsid w:val="007B6550"/>
    <w:rsid w:val="007C19CF"/>
    <w:rsid w:val="007C2334"/>
    <w:rsid w:val="007C2B4B"/>
    <w:rsid w:val="007C3156"/>
    <w:rsid w:val="007C671A"/>
    <w:rsid w:val="007C6984"/>
    <w:rsid w:val="007C6B3F"/>
    <w:rsid w:val="007C79E7"/>
    <w:rsid w:val="007D071E"/>
    <w:rsid w:val="007D0B50"/>
    <w:rsid w:val="007D1D90"/>
    <w:rsid w:val="007D3991"/>
    <w:rsid w:val="007D457C"/>
    <w:rsid w:val="007D5190"/>
    <w:rsid w:val="007D5EBA"/>
    <w:rsid w:val="007D70B9"/>
    <w:rsid w:val="007E09C6"/>
    <w:rsid w:val="007E2197"/>
    <w:rsid w:val="007E29AC"/>
    <w:rsid w:val="007E2A1E"/>
    <w:rsid w:val="007E65D0"/>
    <w:rsid w:val="007E690D"/>
    <w:rsid w:val="007E6CD2"/>
    <w:rsid w:val="007E6D2C"/>
    <w:rsid w:val="007E7CC0"/>
    <w:rsid w:val="007F0650"/>
    <w:rsid w:val="007F0C19"/>
    <w:rsid w:val="007F0E85"/>
    <w:rsid w:val="007F156A"/>
    <w:rsid w:val="007F157C"/>
    <w:rsid w:val="007F16BC"/>
    <w:rsid w:val="007F18C2"/>
    <w:rsid w:val="007F1A24"/>
    <w:rsid w:val="007F2052"/>
    <w:rsid w:val="007F2249"/>
    <w:rsid w:val="007F31B9"/>
    <w:rsid w:val="007F3599"/>
    <w:rsid w:val="007F3715"/>
    <w:rsid w:val="007F41CA"/>
    <w:rsid w:val="007F5262"/>
    <w:rsid w:val="007F6AE8"/>
    <w:rsid w:val="008009DB"/>
    <w:rsid w:val="008027F8"/>
    <w:rsid w:val="00802916"/>
    <w:rsid w:val="00802B68"/>
    <w:rsid w:val="00803E07"/>
    <w:rsid w:val="00803E09"/>
    <w:rsid w:val="00803F27"/>
    <w:rsid w:val="00804AD3"/>
    <w:rsid w:val="008103FF"/>
    <w:rsid w:val="0081202C"/>
    <w:rsid w:val="008120DE"/>
    <w:rsid w:val="0081345E"/>
    <w:rsid w:val="00814B37"/>
    <w:rsid w:val="008152C0"/>
    <w:rsid w:val="00815373"/>
    <w:rsid w:val="00816667"/>
    <w:rsid w:val="00816B9C"/>
    <w:rsid w:val="00817E64"/>
    <w:rsid w:val="00820E2B"/>
    <w:rsid w:val="0082209D"/>
    <w:rsid w:val="00822257"/>
    <w:rsid w:val="0082261D"/>
    <w:rsid w:val="008226FC"/>
    <w:rsid w:val="0082384A"/>
    <w:rsid w:val="008247E1"/>
    <w:rsid w:val="00824BBF"/>
    <w:rsid w:val="008257D9"/>
    <w:rsid w:val="0082648B"/>
    <w:rsid w:val="008278A1"/>
    <w:rsid w:val="00830079"/>
    <w:rsid w:val="00831D8F"/>
    <w:rsid w:val="008320D3"/>
    <w:rsid w:val="008324BE"/>
    <w:rsid w:val="00833A50"/>
    <w:rsid w:val="0083490F"/>
    <w:rsid w:val="00835859"/>
    <w:rsid w:val="00835E89"/>
    <w:rsid w:val="008362CC"/>
    <w:rsid w:val="00836C98"/>
    <w:rsid w:val="00836E6F"/>
    <w:rsid w:val="00837998"/>
    <w:rsid w:val="0084050C"/>
    <w:rsid w:val="008421DC"/>
    <w:rsid w:val="00842A8E"/>
    <w:rsid w:val="008440CF"/>
    <w:rsid w:val="008440E1"/>
    <w:rsid w:val="00845FC4"/>
    <w:rsid w:val="008460F6"/>
    <w:rsid w:val="008466B9"/>
    <w:rsid w:val="00846F0C"/>
    <w:rsid w:val="00850670"/>
    <w:rsid w:val="00852783"/>
    <w:rsid w:val="008537B3"/>
    <w:rsid w:val="00853847"/>
    <w:rsid w:val="008554B4"/>
    <w:rsid w:val="0085637A"/>
    <w:rsid w:val="008563C8"/>
    <w:rsid w:val="008564A1"/>
    <w:rsid w:val="008573E3"/>
    <w:rsid w:val="00860300"/>
    <w:rsid w:val="00861F3F"/>
    <w:rsid w:val="00865153"/>
    <w:rsid w:val="008656F6"/>
    <w:rsid w:val="00867172"/>
    <w:rsid w:val="0087001C"/>
    <w:rsid w:val="0087035F"/>
    <w:rsid w:val="00870DA5"/>
    <w:rsid w:val="008721D8"/>
    <w:rsid w:val="0087337A"/>
    <w:rsid w:val="00873877"/>
    <w:rsid w:val="00873B8B"/>
    <w:rsid w:val="00874763"/>
    <w:rsid w:val="008749DF"/>
    <w:rsid w:val="00875379"/>
    <w:rsid w:val="00875B46"/>
    <w:rsid w:val="00875C92"/>
    <w:rsid w:val="008763C9"/>
    <w:rsid w:val="00876AAF"/>
    <w:rsid w:val="00877850"/>
    <w:rsid w:val="00880A74"/>
    <w:rsid w:val="00880C79"/>
    <w:rsid w:val="00882B6A"/>
    <w:rsid w:val="00882FED"/>
    <w:rsid w:val="008833E6"/>
    <w:rsid w:val="008839A7"/>
    <w:rsid w:val="00883E16"/>
    <w:rsid w:val="00883FF9"/>
    <w:rsid w:val="00884087"/>
    <w:rsid w:val="00885F32"/>
    <w:rsid w:val="008874C5"/>
    <w:rsid w:val="00887E70"/>
    <w:rsid w:val="008902BF"/>
    <w:rsid w:val="0089140F"/>
    <w:rsid w:val="0089206F"/>
    <w:rsid w:val="00894005"/>
    <w:rsid w:val="0089525B"/>
    <w:rsid w:val="00897349"/>
    <w:rsid w:val="00897A0C"/>
    <w:rsid w:val="00897D9D"/>
    <w:rsid w:val="008A084D"/>
    <w:rsid w:val="008A0860"/>
    <w:rsid w:val="008A0CFE"/>
    <w:rsid w:val="008A164D"/>
    <w:rsid w:val="008A1F45"/>
    <w:rsid w:val="008A2DDF"/>
    <w:rsid w:val="008A3E36"/>
    <w:rsid w:val="008A402B"/>
    <w:rsid w:val="008A409B"/>
    <w:rsid w:val="008A5A75"/>
    <w:rsid w:val="008A6115"/>
    <w:rsid w:val="008A70B9"/>
    <w:rsid w:val="008B0859"/>
    <w:rsid w:val="008B2A26"/>
    <w:rsid w:val="008B2D65"/>
    <w:rsid w:val="008B386B"/>
    <w:rsid w:val="008B3EBD"/>
    <w:rsid w:val="008B4C4A"/>
    <w:rsid w:val="008B4E3E"/>
    <w:rsid w:val="008B79E1"/>
    <w:rsid w:val="008C0C69"/>
    <w:rsid w:val="008C3628"/>
    <w:rsid w:val="008C54AF"/>
    <w:rsid w:val="008C54E5"/>
    <w:rsid w:val="008C6E60"/>
    <w:rsid w:val="008C7E30"/>
    <w:rsid w:val="008D038F"/>
    <w:rsid w:val="008D077C"/>
    <w:rsid w:val="008D07E1"/>
    <w:rsid w:val="008D14FE"/>
    <w:rsid w:val="008D1AC8"/>
    <w:rsid w:val="008D2B83"/>
    <w:rsid w:val="008D4E56"/>
    <w:rsid w:val="008D62F9"/>
    <w:rsid w:val="008E1507"/>
    <w:rsid w:val="008E275B"/>
    <w:rsid w:val="008E37E6"/>
    <w:rsid w:val="008E423A"/>
    <w:rsid w:val="008E4635"/>
    <w:rsid w:val="008E6B3F"/>
    <w:rsid w:val="008E6E3B"/>
    <w:rsid w:val="008E7613"/>
    <w:rsid w:val="008E78DF"/>
    <w:rsid w:val="008F042F"/>
    <w:rsid w:val="008F13D9"/>
    <w:rsid w:val="008F1986"/>
    <w:rsid w:val="008F2D78"/>
    <w:rsid w:val="008F3131"/>
    <w:rsid w:val="008F3651"/>
    <w:rsid w:val="008F3B2B"/>
    <w:rsid w:val="008F4CA6"/>
    <w:rsid w:val="008F6A51"/>
    <w:rsid w:val="008F7DC2"/>
    <w:rsid w:val="0090043B"/>
    <w:rsid w:val="00900A59"/>
    <w:rsid w:val="00900A8F"/>
    <w:rsid w:val="00901784"/>
    <w:rsid w:val="009020D7"/>
    <w:rsid w:val="009022EF"/>
    <w:rsid w:val="009030F0"/>
    <w:rsid w:val="009057B1"/>
    <w:rsid w:val="00905AD7"/>
    <w:rsid w:val="0090687A"/>
    <w:rsid w:val="00907611"/>
    <w:rsid w:val="00907966"/>
    <w:rsid w:val="009108DC"/>
    <w:rsid w:val="009115CE"/>
    <w:rsid w:val="00911D82"/>
    <w:rsid w:val="0091294A"/>
    <w:rsid w:val="00912B3D"/>
    <w:rsid w:val="00913824"/>
    <w:rsid w:val="00914FB3"/>
    <w:rsid w:val="00915964"/>
    <w:rsid w:val="00915EDB"/>
    <w:rsid w:val="00915EF2"/>
    <w:rsid w:val="00916121"/>
    <w:rsid w:val="00917D8D"/>
    <w:rsid w:val="00917EB6"/>
    <w:rsid w:val="009205C5"/>
    <w:rsid w:val="00920E3D"/>
    <w:rsid w:val="00921BA0"/>
    <w:rsid w:val="0092274C"/>
    <w:rsid w:val="00923913"/>
    <w:rsid w:val="00923D32"/>
    <w:rsid w:val="00923E1B"/>
    <w:rsid w:val="0092400F"/>
    <w:rsid w:val="009244D3"/>
    <w:rsid w:val="0092573F"/>
    <w:rsid w:val="0092753D"/>
    <w:rsid w:val="00931DC7"/>
    <w:rsid w:val="00932CAE"/>
    <w:rsid w:val="00934186"/>
    <w:rsid w:val="0093574B"/>
    <w:rsid w:val="00935B9E"/>
    <w:rsid w:val="00937CD6"/>
    <w:rsid w:val="00940C5E"/>
    <w:rsid w:val="009426AD"/>
    <w:rsid w:val="00942B04"/>
    <w:rsid w:val="00943609"/>
    <w:rsid w:val="00943B54"/>
    <w:rsid w:val="00944D56"/>
    <w:rsid w:val="00944F51"/>
    <w:rsid w:val="00945F48"/>
    <w:rsid w:val="0094667C"/>
    <w:rsid w:val="009507B9"/>
    <w:rsid w:val="00951217"/>
    <w:rsid w:val="00952B75"/>
    <w:rsid w:val="009530DA"/>
    <w:rsid w:val="009539D5"/>
    <w:rsid w:val="00954622"/>
    <w:rsid w:val="00954994"/>
    <w:rsid w:val="00954B23"/>
    <w:rsid w:val="009551E3"/>
    <w:rsid w:val="00956B4A"/>
    <w:rsid w:val="0095730F"/>
    <w:rsid w:val="00957B62"/>
    <w:rsid w:val="00960A09"/>
    <w:rsid w:val="009635CF"/>
    <w:rsid w:val="009635D4"/>
    <w:rsid w:val="00963B54"/>
    <w:rsid w:val="00963C32"/>
    <w:rsid w:val="0096420E"/>
    <w:rsid w:val="00964B96"/>
    <w:rsid w:val="00964BB9"/>
    <w:rsid w:val="0096564A"/>
    <w:rsid w:val="00965FBA"/>
    <w:rsid w:val="009673FC"/>
    <w:rsid w:val="00967B5C"/>
    <w:rsid w:val="009709C2"/>
    <w:rsid w:val="0097159E"/>
    <w:rsid w:val="0097170A"/>
    <w:rsid w:val="00971D76"/>
    <w:rsid w:val="00973F25"/>
    <w:rsid w:val="009749BC"/>
    <w:rsid w:val="00974BFE"/>
    <w:rsid w:val="00974FDD"/>
    <w:rsid w:val="00975634"/>
    <w:rsid w:val="00975645"/>
    <w:rsid w:val="009802C2"/>
    <w:rsid w:val="00981D10"/>
    <w:rsid w:val="00981D2E"/>
    <w:rsid w:val="009867AF"/>
    <w:rsid w:val="009867E3"/>
    <w:rsid w:val="00987B70"/>
    <w:rsid w:val="00987C7E"/>
    <w:rsid w:val="00987CBD"/>
    <w:rsid w:val="00990E2F"/>
    <w:rsid w:val="00991579"/>
    <w:rsid w:val="009924B0"/>
    <w:rsid w:val="009935F0"/>
    <w:rsid w:val="00993620"/>
    <w:rsid w:val="00993C52"/>
    <w:rsid w:val="00993F45"/>
    <w:rsid w:val="00994013"/>
    <w:rsid w:val="009948DF"/>
    <w:rsid w:val="009949A4"/>
    <w:rsid w:val="00995DA7"/>
    <w:rsid w:val="009961EE"/>
    <w:rsid w:val="00996DCA"/>
    <w:rsid w:val="009971C1"/>
    <w:rsid w:val="00997625"/>
    <w:rsid w:val="009978E9"/>
    <w:rsid w:val="009A0754"/>
    <w:rsid w:val="009A0FEE"/>
    <w:rsid w:val="009A218C"/>
    <w:rsid w:val="009A341D"/>
    <w:rsid w:val="009A47BE"/>
    <w:rsid w:val="009A6A3F"/>
    <w:rsid w:val="009A6B0E"/>
    <w:rsid w:val="009A6C37"/>
    <w:rsid w:val="009A6D88"/>
    <w:rsid w:val="009B0211"/>
    <w:rsid w:val="009B04E7"/>
    <w:rsid w:val="009B0CF6"/>
    <w:rsid w:val="009B2426"/>
    <w:rsid w:val="009B30FA"/>
    <w:rsid w:val="009B345A"/>
    <w:rsid w:val="009B41C4"/>
    <w:rsid w:val="009B4A4C"/>
    <w:rsid w:val="009B5850"/>
    <w:rsid w:val="009B74B2"/>
    <w:rsid w:val="009C135D"/>
    <w:rsid w:val="009C17F9"/>
    <w:rsid w:val="009C24AD"/>
    <w:rsid w:val="009C503D"/>
    <w:rsid w:val="009C6FCC"/>
    <w:rsid w:val="009D0C86"/>
    <w:rsid w:val="009D18AF"/>
    <w:rsid w:val="009D302D"/>
    <w:rsid w:val="009D34BA"/>
    <w:rsid w:val="009D36A5"/>
    <w:rsid w:val="009D4034"/>
    <w:rsid w:val="009D779E"/>
    <w:rsid w:val="009D77BB"/>
    <w:rsid w:val="009E0DBB"/>
    <w:rsid w:val="009E0F83"/>
    <w:rsid w:val="009E130B"/>
    <w:rsid w:val="009E1421"/>
    <w:rsid w:val="009E15A9"/>
    <w:rsid w:val="009E3A96"/>
    <w:rsid w:val="009E452A"/>
    <w:rsid w:val="009E4850"/>
    <w:rsid w:val="009E531F"/>
    <w:rsid w:val="009E5A24"/>
    <w:rsid w:val="009E5C6B"/>
    <w:rsid w:val="009E6D0A"/>
    <w:rsid w:val="009E72F4"/>
    <w:rsid w:val="009E732E"/>
    <w:rsid w:val="009E7C63"/>
    <w:rsid w:val="009F05B2"/>
    <w:rsid w:val="009F0F46"/>
    <w:rsid w:val="009F194E"/>
    <w:rsid w:val="009F19BC"/>
    <w:rsid w:val="009F2AB4"/>
    <w:rsid w:val="009F2B83"/>
    <w:rsid w:val="009F2F96"/>
    <w:rsid w:val="009F3015"/>
    <w:rsid w:val="009F42D2"/>
    <w:rsid w:val="009F53EF"/>
    <w:rsid w:val="009F6D62"/>
    <w:rsid w:val="009F7C44"/>
    <w:rsid w:val="00A024D3"/>
    <w:rsid w:val="00A028C2"/>
    <w:rsid w:val="00A02D50"/>
    <w:rsid w:val="00A03F37"/>
    <w:rsid w:val="00A06A20"/>
    <w:rsid w:val="00A06F84"/>
    <w:rsid w:val="00A076E2"/>
    <w:rsid w:val="00A07794"/>
    <w:rsid w:val="00A077CB"/>
    <w:rsid w:val="00A1047E"/>
    <w:rsid w:val="00A1075D"/>
    <w:rsid w:val="00A119D2"/>
    <w:rsid w:val="00A123D5"/>
    <w:rsid w:val="00A1422E"/>
    <w:rsid w:val="00A1524D"/>
    <w:rsid w:val="00A15991"/>
    <w:rsid w:val="00A17675"/>
    <w:rsid w:val="00A17C25"/>
    <w:rsid w:val="00A2141F"/>
    <w:rsid w:val="00A22C44"/>
    <w:rsid w:val="00A23030"/>
    <w:rsid w:val="00A230F8"/>
    <w:rsid w:val="00A235F8"/>
    <w:rsid w:val="00A2362C"/>
    <w:rsid w:val="00A23CE6"/>
    <w:rsid w:val="00A24413"/>
    <w:rsid w:val="00A2482A"/>
    <w:rsid w:val="00A24C87"/>
    <w:rsid w:val="00A25820"/>
    <w:rsid w:val="00A259BB"/>
    <w:rsid w:val="00A26B24"/>
    <w:rsid w:val="00A26C72"/>
    <w:rsid w:val="00A27C14"/>
    <w:rsid w:val="00A3055F"/>
    <w:rsid w:val="00A307C3"/>
    <w:rsid w:val="00A30940"/>
    <w:rsid w:val="00A309A4"/>
    <w:rsid w:val="00A34404"/>
    <w:rsid w:val="00A35E22"/>
    <w:rsid w:val="00A366FC"/>
    <w:rsid w:val="00A37F2F"/>
    <w:rsid w:val="00A4029F"/>
    <w:rsid w:val="00A40749"/>
    <w:rsid w:val="00A413A7"/>
    <w:rsid w:val="00A41ABA"/>
    <w:rsid w:val="00A42BA1"/>
    <w:rsid w:val="00A42C2B"/>
    <w:rsid w:val="00A43F03"/>
    <w:rsid w:val="00A44326"/>
    <w:rsid w:val="00A44BB7"/>
    <w:rsid w:val="00A46D20"/>
    <w:rsid w:val="00A475CB"/>
    <w:rsid w:val="00A47731"/>
    <w:rsid w:val="00A5035D"/>
    <w:rsid w:val="00A50391"/>
    <w:rsid w:val="00A50DBD"/>
    <w:rsid w:val="00A51399"/>
    <w:rsid w:val="00A53BEF"/>
    <w:rsid w:val="00A54576"/>
    <w:rsid w:val="00A54B9E"/>
    <w:rsid w:val="00A54E98"/>
    <w:rsid w:val="00A55AB8"/>
    <w:rsid w:val="00A55ED2"/>
    <w:rsid w:val="00A56126"/>
    <w:rsid w:val="00A567AE"/>
    <w:rsid w:val="00A57278"/>
    <w:rsid w:val="00A57D99"/>
    <w:rsid w:val="00A60B53"/>
    <w:rsid w:val="00A613F5"/>
    <w:rsid w:val="00A62BAB"/>
    <w:rsid w:val="00A62D74"/>
    <w:rsid w:val="00A630D2"/>
    <w:rsid w:val="00A64C4A"/>
    <w:rsid w:val="00A668F5"/>
    <w:rsid w:val="00A67B66"/>
    <w:rsid w:val="00A704E9"/>
    <w:rsid w:val="00A71489"/>
    <w:rsid w:val="00A731F7"/>
    <w:rsid w:val="00A73FE8"/>
    <w:rsid w:val="00A74DD5"/>
    <w:rsid w:val="00A84F91"/>
    <w:rsid w:val="00A8574E"/>
    <w:rsid w:val="00A85DD5"/>
    <w:rsid w:val="00A907F6"/>
    <w:rsid w:val="00A90CE9"/>
    <w:rsid w:val="00A91258"/>
    <w:rsid w:val="00A921A9"/>
    <w:rsid w:val="00A932B1"/>
    <w:rsid w:val="00A936F3"/>
    <w:rsid w:val="00A94171"/>
    <w:rsid w:val="00A973B7"/>
    <w:rsid w:val="00AA03F8"/>
    <w:rsid w:val="00AA0E3B"/>
    <w:rsid w:val="00AA2062"/>
    <w:rsid w:val="00AA2A1E"/>
    <w:rsid w:val="00AA60E3"/>
    <w:rsid w:val="00AA68B1"/>
    <w:rsid w:val="00AA6FF1"/>
    <w:rsid w:val="00AB01AA"/>
    <w:rsid w:val="00AB0399"/>
    <w:rsid w:val="00AB6344"/>
    <w:rsid w:val="00AB73CE"/>
    <w:rsid w:val="00AC0010"/>
    <w:rsid w:val="00AC02F4"/>
    <w:rsid w:val="00AC0E60"/>
    <w:rsid w:val="00AC0EFB"/>
    <w:rsid w:val="00AC1062"/>
    <w:rsid w:val="00AC15D4"/>
    <w:rsid w:val="00AC27C9"/>
    <w:rsid w:val="00AC2E69"/>
    <w:rsid w:val="00AC4128"/>
    <w:rsid w:val="00AC5575"/>
    <w:rsid w:val="00AC60A1"/>
    <w:rsid w:val="00AC67CB"/>
    <w:rsid w:val="00AC7448"/>
    <w:rsid w:val="00AD16E6"/>
    <w:rsid w:val="00AD18C8"/>
    <w:rsid w:val="00AD207F"/>
    <w:rsid w:val="00AD3768"/>
    <w:rsid w:val="00AD381F"/>
    <w:rsid w:val="00AD387C"/>
    <w:rsid w:val="00AD4806"/>
    <w:rsid w:val="00AD5A9D"/>
    <w:rsid w:val="00AD5BFA"/>
    <w:rsid w:val="00AD676F"/>
    <w:rsid w:val="00AD72BD"/>
    <w:rsid w:val="00AD7DBB"/>
    <w:rsid w:val="00AE0158"/>
    <w:rsid w:val="00AE08F9"/>
    <w:rsid w:val="00AE1049"/>
    <w:rsid w:val="00AE1D50"/>
    <w:rsid w:val="00AE30EF"/>
    <w:rsid w:val="00AE59E9"/>
    <w:rsid w:val="00AE5E5C"/>
    <w:rsid w:val="00AE62E8"/>
    <w:rsid w:val="00AE7C0B"/>
    <w:rsid w:val="00AF137C"/>
    <w:rsid w:val="00AF4BBC"/>
    <w:rsid w:val="00AF4C39"/>
    <w:rsid w:val="00AF6704"/>
    <w:rsid w:val="00AF6BC8"/>
    <w:rsid w:val="00AF7F4C"/>
    <w:rsid w:val="00B00350"/>
    <w:rsid w:val="00B00D7C"/>
    <w:rsid w:val="00B01B4B"/>
    <w:rsid w:val="00B0376F"/>
    <w:rsid w:val="00B03A51"/>
    <w:rsid w:val="00B03D57"/>
    <w:rsid w:val="00B03D9B"/>
    <w:rsid w:val="00B03F4E"/>
    <w:rsid w:val="00B06081"/>
    <w:rsid w:val="00B0700C"/>
    <w:rsid w:val="00B0723F"/>
    <w:rsid w:val="00B07994"/>
    <w:rsid w:val="00B1039F"/>
    <w:rsid w:val="00B10552"/>
    <w:rsid w:val="00B10867"/>
    <w:rsid w:val="00B11D01"/>
    <w:rsid w:val="00B129AF"/>
    <w:rsid w:val="00B1325E"/>
    <w:rsid w:val="00B132D0"/>
    <w:rsid w:val="00B1462E"/>
    <w:rsid w:val="00B14D31"/>
    <w:rsid w:val="00B15690"/>
    <w:rsid w:val="00B1580C"/>
    <w:rsid w:val="00B15EE2"/>
    <w:rsid w:val="00B173F8"/>
    <w:rsid w:val="00B218E7"/>
    <w:rsid w:val="00B2297A"/>
    <w:rsid w:val="00B22DF1"/>
    <w:rsid w:val="00B262F2"/>
    <w:rsid w:val="00B26C58"/>
    <w:rsid w:val="00B273E1"/>
    <w:rsid w:val="00B278CC"/>
    <w:rsid w:val="00B30605"/>
    <w:rsid w:val="00B309F1"/>
    <w:rsid w:val="00B31D31"/>
    <w:rsid w:val="00B32133"/>
    <w:rsid w:val="00B328EC"/>
    <w:rsid w:val="00B339D2"/>
    <w:rsid w:val="00B33AFE"/>
    <w:rsid w:val="00B33D23"/>
    <w:rsid w:val="00B34495"/>
    <w:rsid w:val="00B34E93"/>
    <w:rsid w:val="00B34F41"/>
    <w:rsid w:val="00B3570C"/>
    <w:rsid w:val="00B36A1E"/>
    <w:rsid w:val="00B41A57"/>
    <w:rsid w:val="00B41E24"/>
    <w:rsid w:val="00B420AF"/>
    <w:rsid w:val="00B42271"/>
    <w:rsid w:val="00B4308F"/>
    <w:rsid w:val="00B4437C"/>
    <w:rsid w:val="00B4462A"/>
    <w:rsid w:val="00B44D69"/>
    <w:rsid w:val="00B45339"/>
    <w:rsid w:val="00B459F2"/>
    <w:rsid w:val="00B46BE4"/>
    <w:rsid w:val="00B470FC"/>
    <w:rsid w:val="00B479CB"/>
    <w:rsid w:val="00B503C2"/>
    <w:rsid w:val="00B50D01"/>
    <w:rsid w:val="00B519F3"/>
    <w:rsid w:val="00B51CA6"/>
    <w:rsid w:val="00B51EDA"/>
    <w:rsid w:val="00B5295F"/>
    <w:rsid w:val="00B53C16"/>
    <w:rsid w:val="00B53E96"/>
    <w:rsid w:val="00B542D6"/>
    <w:rsid w:val="00B54848"/>
    <w:rsid w:val="00B5488B"/>
    <w:rsid w:val="00B55351"/>
    <w:rsid w:val="00B55877"/>
    <w:rsid w:val="00B561D7"/>
    <w:rsid w:val="00B56901"/>
    <w:rsid w:val="00B573F2"/>
    <w:rsid w:val="00B60A38"/>
    <w:rsid w:val="00B6209D"/>
    <w:rsid w:val="00B6230F"/>
    <w:rsid w:val="00B6263B"/>
    <w:rsid w:val="00B641BD"/>
    <w:rsid w:val="00B645E8"/>
    <w:rsid w:val="00B6470C"/>
    <w:rsid w:val="00B64EBB"/>
    <w:rsid w:val="00B6626E"/>
    <w:rsid w:val="00B66711"/>
    <w:rsid w:val="00B667C8"/>
    <w:rsid w:val="00B67376"/>
    <w:rsid w:val="00B67C79"/>
    <w:rsid w:val="00B70B82"/>
    <w:rsid w:val="00B7242B"/>
    <w:rsid w:val="00B732D1"/>
    <w:rsid w:val="00B73AC8"/>
    <w:rsid w:val="00B753C5"/>
    <w:rsid w:val="00B803E3"/>
    <w:rsid w:val="00B81896"/>
    <w:rsid w:val="00B81FAD"/>
    <w:rsid w:val="00B8238B"/>
    <w:rsid w:val="00B83E03"/>
    <w:rsid w:val="00B84789"/>
    <w:rsid w:val="00B84A5E"/>
    <w:rsid w:val="00B8511C"/>
    <w:rsid w:val="00B85B55"/>
    <w:rsid w:val="00B85FFC"/>
    <w:rsid w:val="00B8615F"/>
    <w:rsid w:val="00B862EE"/>
    <w:rsid w:val="00B8655A"/>
    <w:rsid w:val="00B8666D"/>
    <w:rsid w:val="00B868B0"/>
    <w:rsid w:val="00B87142"/>
    <w:rsid w:val="00B87CCF"/>
    <w:rsid w:val="00B906A4"/>
    <w:rsid w:val="00B90BF1"/>
    <w:rsid w:val="00B914C4"/>
    <w:rsid w:val="00B91985"/>
    <w:rsid w:val="00B919BF"/>
    <w:rsid w:val="00B91D25"/>
    <w:rsid w:val="00B93FD1"/>
    <w:rsid w:val="00B944C9"/>
    <w:rsid w:val="00B95B0D"/>
    <w:rsid w:val="00B9656B"/>
    <w:rsid w:val="00B9726C"/>
    <w:rsid w:val="00B97877"/>
    <w:rsid w:val="00BA0281"/>
    <w:rsid w:val="00BA0885"/>
    <w:rsid w:val="00BA1EE3"/>
    <w:rsid w:val="00BA2063"/>
    <w:rsid w:val="00BA34A6"/>
    <w:rsid w:val="00BA5779"/>
    <w:rsid w:val="00BA6CB4"/>
    <w:rsid w:val="00BA73DF"/>
    <w:rsid w:val="00BB01D1"/>
    <w:rsid w:val="00BB04BB"/>
    <w:rsid w:val="00BB0CA1"/>
    <w:rsid w:val="00BB10F8"/>
    <w:rsid w:val="00BB114C"/>
    <w:rsid w:val="00BB1416"/>
    <w:rsid w:val="00BB3420"/>
    <w:rsid w:val="00BB4543"/>
    <w:rsid w:val="00BB46F6"/>
    <w:rsid w:val="00BB4922"/>
    <w:rsid w:val="00BB5250"/>
    <w:rsid w:val="00BB5521"/>
    <w:rsid w:val="00BB683A"/>
    <w:rsid w:val="00BB6C6D"/>
    <w:rsid w:val="00BB6F7D"/>
    <w:rsid w:val="00BB768A"/>
    <w:rsid w:val="00BB7CC2"/>
    <w:rsid w:val="00BC2797"/>
    <w:rsid w:val="00BC3882"/>
    <w:rsid w:val="00BC4E9D"/>
    <w:rsid w:val="00BC6B93"/>
    <w:rsid w:val="00BD0034"/>
    <w:rsid w:val="00BD0B9E"/>
    <w:rsid w:val="00BD11CD"/>
    <w:rsid w:val="00BD166D"/>
    <w:rsid w:val="00BD1E7A"/>
    <w:rsid w:val="00BD2710"/>
    <w:rsid w:val="00BD2C08"/>
    <w:rsid w:val="00BD3101"/>
    <w:rsid w:val="00BD4506"/>
    <w:rsid w:val="00BD69AB"/>
    <w:rsid w:val="00BD7C43"/>
    <w:rsid w:val="00BE04ED"/>
    <w:rsid w:val="00BE0884"/>
    <w:rsid w:val="00BE08A9"/>
    <w:rsid w:val="00BE34DD"/>
    <w:rsid w:val="00BE4020"/>
    <w:rsid w:val="00BE499C"/>
    <w:rsid w:val="00BE4F7E"/>
    <w:rsid w:val="00BE4F85"/>
    <w:rsid w:val="00BE51F2"/>
    <w:rsid w:val="00BE635B"/>
    <w:rsid w:val="00BE635F"/>
    <w:rsid w:val="00BE65EA"/>
    <w:rsid w:val="00BE6B32"/>
    <w:rsid w:val="00BE6FEB"/>
    <w:rsid w:val="00BF15D1"/>
    <w:rsid w:val="00BF18DC"/>
    <w:rsid w:val="00BF27F0"/>
    <w:rsid w:val="00BF41BC"/>
    <w:rsid w:val="00BF4444"/>
    <w:rsid w:val="00BF5F63"/>
    <w:rsid w:val="00BF6D0D"/>
    <w:rsid w:val="00C00221"/>
    <w:rsid w:val="00C058D7"/>
    <w:rsid w:val="00C06A45"/>
    <w:rsid w:val="00C06CB5"/>
    <w:rsid w:val="00C07E26"/>
    <w:rsid w:val="00C10499"/>
    <w:rsid w:val="00C110C7"/>
    <w:rsid w:val="00C11323"/>
    <w:rsid w:val="00C11F73"/>
    <w:rsid w:val="00C12329"/>
    <w:rsid w:val="00C12783"/>
    <w:rsid w:val="00C13E52"/>
    <w:rsid w:val="00C14625"/>
    <w:rsid w:val="00C14C18"/>
    <w:rsid w:val="00C14E7B"/>
    <w:rsid w:val="00C159F7"/>
    <w:rsid w:val="00C16E22"/>
    <w:rsid w:val="00C176BC"/>
    <w:rsid w:val="00C1797F"/>
    <w:rsid w:val="00C17D83"/>
    <w:rsid w:val="00C20122"/>
    <w:rsid w:val="00C21A85"/>
    <w:rsid w:val="00C234F1"/>
    <w:rsid w:val="00C2356A"/>
    <w:rsid w:val="00C237AE"/>
    <w:rsid w:val="00C23B35"/>
    <w:rsid w:val="00C24C49"/>
    <w:rsid w:val="00C25568"/>
    <w:rsid w:val="00C27F2E"/>
    <w:rsid w:val="00C30254"/>
    <w:rsid w:val="00C306C4"/>
    <w:rsid w:val="00C30F9A"/>
    <w:rsid w:val="00C3320B"/>
    <w:rsid w:val="00C332A4"/>
    <w:rsid w:val="00C3548F"/>
    <w:rsid w:val="00C36621"/>
    <w:rsid w:val="00C3755C"/>
    <w:rsid w:val="00C377E9"/>
    <w:rsid w:val="00C379D9"/>
    <w:rsid w:val="00C37B22"/>
    <w:rsid w:val="00C400A1"/>
    <w:rsid w:val="00C41042"/>
    <w:rsid w:val="00C41916"/>
    <w:rsid w:val="00C424FF"/>
    <w:rsid w:val="00C427FB"/>
    <w:rsid w:val="00C44E8D"/>
    <w:rsid w:val="00C45570"/>
    <w:rsid w:val="00C45CEC"/>
    <w:rsid w:val="00C465D9"/>
    <w:rsid w:val="00C504FF"/>
    <w:rsid w:val="00C50782"/>
    <w:rsid w:val="00C50A52"/>
    <w:rsid w:val="00C50B54"/>
    <w:rsid w:val="00C52567"/>
    <w:rsid w:val="00C5461D"/>
    <w:rsid w:val="00C54F47"/>
    <w:rsid w:val="00C5631B"/>
    <w:rsid w:val="00C564D5"/>
    <w:rsid w:val="00C574D6"/>
    <w:rsid w:val="00C60E9F"/>
    <w:rsid w:val="00C621B7"/>
    <w:rsid w:val="00C62807"/>
    <w:rsid w:val="00C62E4E"/>
    <w:rsid w:val="00C6317F"/>
    <w:rsid w:val="00C644D1"/>
    <w:rsid w:val="00C657C3"/>
    <w:rsid w:val="00C66E61"/>
    <w:rsid w:val="00C678D5"/>
    <w:rsid w:val="00C7027E"/>
    <w:rsid w:val="00C704F2"/>
    <w:rsid w:val="00C7261B"/>
    <w:rsid w:val="00C73391"/>
    <w:rsid w:val="00C74644"/>
    <w:rsid w:val="00C74B0A"/>
    <w:rsid w:val="00C74ED6"/>
    <w:rsid w:val="00C750BC"/>
    <w:rsid w:val="00C76208"/>
    <w:rsid w:val="00C762D1"/>
    <w:rsid w:val="00C772F1"/>
    <w:rsid w:val="00C80462"/>
    <w:rsid w:val="00C80F2F"/>
    <w:rsid w:val="00C8200A"/>
    <w:rsid w:val="00C84787"/>
    <w:rsid w:val="00C84BB7"/>
    <w:rsid w:val="00C86149"/>
    <w:rsid w:val="00C86814"/>
    <w:rsid w:val="00C86FDC"/>
    <w:rsid w:val="00C879F6"/>
    <w:rsid w:val="00C9104F"/>
    <w:rsid w:val="00C91EC2"/>
    <w:rsid w:val="00C926A3"/>
    <w:rsid w:val="00C92AA7"/>
    <w:rsid w:val="00C92C50"/>
    <w:rsid w:val="00C92E98"/>
    <w:rsid w:val="00C93A2D"/>
    <w:rsid w:val="00C93C1A"/>
    <w:rsid w:val="00C93D16"/>
    <w:rsid w:val="00C943B0"/>
    <w:rsid w:val="00C94429"/>
    <w:rsid w:val="00C94468"/>
    <w:rsid w:val="00C94B8D"/>
    <w:rsid w:val="00C96E57"/>
    <w:rsid w:val="00CA01C4"/>
    <w:rsid w:val="00CA071F"/>
    <w:rsid w:val="00CA15C6"/>
    <w:rsid w:val="00CA40D1"/>
    <w:rsid w:val="00CA43EC"/>
    <w:rsid w:val="00CA4600"/>
    <w:rsid w:val="00CA4DAB"/>
    <w:rsid w:val="00CA563E"/>
    <w:rsid w:val="00CA5828"/>
    <w:rsid w:val="00CA5D27"/>
    <w:rsid w:val="00CA6B44"/>
    <w:rsid w:val="00CA7B7F"/>
    <w:rsid w:val="00CB0B17"/>
    <w:rsid w:val="00CB0FFB"/>
    <w:rsid w:val="00CB40D2"/>
    <w:rsid w:val="00CB55DB"/>
    <w:rsid w:val="00CB640D"/>
    <w:rsid w:val="00CB7518"/>
    <w:rsid w:val="00CC0D50"/>
    <w:rsid w:val="00CC23E4"/>
    <w:rsid w:val="00CC2961"/>
    <w:rsid w:val="00CC2DB7"/>
    <w:rsid w:val="00CC311D"/>
    <w:rsid w:val="00CC3436"/>
    <w:rsid w:val="00CC5D92"/>
    <w:rsid w:val="00CC7E2E"/>
    <w:rsid w:val="00CD0C1C"/>
    <w:rsid w:val="00CD0D06"/>
    <w:rsid w:val="00CD1DFD"/>
    <w:rsid w:val="00CD26F6"/>
    <w:rsid w:val="00CD3EF0"/>
    <w:rsid w:val="00CD547C"/>
    <w:rsid w:val="00CD6025"/>
    <w:rsid w:val="00CE11FE"/>
    <w:rsid w:val="00CE1BB3"/>
    <w:rsid w:val="00CE24B8"/>
    <w:rsid w:val="00CE2A3F"/>
    <w:rsid w:val="00CE3024"/>
    <w:rsid w:val="00CE316D"/>
    <w:rsid w:val="00CE44C1"/>
    <w:rsid w:val="00CE4CB0"/>
    <w:rsid w:val="00CE59B0"/>
    <w:rsid w:val="00CE7546"/>
    <w:rsid w:val="00CF1FFB"/>
    <w:rsid w:val="00CF211E"/>
    <w:rsid w:val="00CF4140"/>
    <w:rsid w:val="00CF63E1"/>
    <w:rsid w:val="00CF66B8"/>
    <w:rsid w:val="00CF749F"/>
    <w:rsid w:val="00CF7EEE"/>
    <w:rsid w:val="00D0008A"/>
    <w:rsid w:val="00D00F97"/>
    <w:rsid w:val="00D026FB"/>
    <w:rsid w:val="00D03AF9"/>
    <w:rsid w:val="00D03BC7"/>
    <w:rsid w:val="00D040BD"/>
    <w:rsid w:val="00D051C8"/>
    <w:rsid w:val="00D05C0E"/>
    <w:rsid w:val="00D0628E"/>
    <w:rsid w:val="00D06610"/>
    <w:rsid w:val="00D07385"/>
    <w:rsid w:val="00D078B1"/>
    <w:rsid w:val="00D10757"/>
    <w:rsid w:val="00D10E6B"/>
    <w:rsid w:val="00D1138F"/>
    <w:rsid w:val="00D1341A"/>
    <w:rsid w:val="00D13889"/>
    <w:rsid w:val="00D14116"/>
    <w:rsid w:val="00D14218"/>
    <w:rsid w:val="00D14320"/>
    <w:rsid w:val="00D14384"/>
    <w:rsid w:val="00D15AD6"/>
    <w:rsid w:val="00D15DD0"/>
    <w:rsid w:val="00D15F69"/>
    <w:rsid w:val="00D17320"/>
    <w:rsid w:val="00D1778C"/>
    <w:rsid w:val="00D17E1B"/>
    <w:rsid w:val="00D22347"/>
    <w:rsid w:val="00D23FD8"/>
    <w:rsid w:val="00D242A8"/>
    <w:rsid w:val="00D24BE7"/>
    <w:rsid w:val="00D2560E"/>
    <w:rsid w:val="00D26200"/>
    <w:rsid w:val="00D26411"/>
    <w:rsid w:val="00D275D0"/>
    <w:rsid w:val="00D2775B"/>
    <w:rsid w:val="00D301F8"/>
    <w:rsid w:val="00D31C2F"/>
    <w:rsid w:val="00D31F08"/>
    <w:rsid w:val="00D35AD6"/>
    <w:rsid w:val="00D374E9"/>
    <w:rsid w:val="00D37581"/>
    <w:rsid w:val="00D378FE"/>
    <w:rsid w:val="00D40219"/>
    <w:rsid w:val="00D40479"/>
    <w:rsid w:val="00D4332A"/>
    <w:rsid w:val="00D44D0D"/>
    <w:rsid w:val="00D44EB1"/>
    <w:rsid w:val="00D47332"/>
    <w:rsid w:val="00D47A4F"/>
    <w:rsid w:val="00D50A6C"/>
    <w:rsid w:val="00D5103F"/>
    <w:rsid w:val="00D517F5"/>
    <w:rsid w:val="00D520CD"/>
    <w:rsid w:val="00D5255D"/>
    <w:rsid w:val="00D52AA2"/>
    <w:rsid w:val="00D5353A"/>
    <w:rsid w:val="00D5475E"/>
    <w:rsid w:val="00D56233"/>
    <w:rsid w:val="00D5766F"/>
    <w:rsid w:val="00D57F63"/>
    <w:rsid w:val="00D60489"/>
    <w:rsid w:val="00D60AC0"/>
    <w:rsid w:val="00D62153"/>
    <w:rsid w:val="00D62401"/>
    <w:rsid w:val="00D62543"/>
    <w:rsid w:val="00D625CA"/>
    <w:rsid w:val="00D629AF"/>
    <w:rsid w:val="00D64711"/>
    <w:rsid w:val="00D66D78"/>
    <w:rsid w:val="00D678D9"/>
    <w:rsid w:val="00D679BE"/>
    <w:rsid w:val="00D70D89"/>
    <w:rsid w:val="00D70FD2"/>
    <w:rsid w:val="00D71617"/>
    <w:rsid w:val="00D7221F"/>
    <w:rsid w:val="00D734D6"/>
    <w:rsid w:val="00D77153"/>
    <w:rsid w:val="00D80271"/>
    <w:rsid w:val="00D80DE7"/>
    <w:rsid w:val="00D84181"/>
    <w:rsid w:val="00D8432D"/>
    <w:rsid w:val="00D85ABB"/>
    <w:rsid w:val="00D90259"/>
    <w:rsid w:val="00D90574"/>
    <w:rsid w:val="00D91B3D"/>
    <w:rsid w:val="00D92AAB"/>
    <w:rsid w:val="00D93596"/>
    <w:rsid w:val="00D9396C"/>
    <w:rsid w:val="00D9443F"/>
    <w:rsid w:val="00D952AF"/>
    <w:rsid w:val="00D957FF"/>
    <w:rsid w:val="00D96661"/>
    <w:rsid w:val="00D967E3"/>
    <w:rsid w:val="00D977FC"/>
    <w:rsid w:val="00D97BFA"/>
    <w:rsid w:val="00DA1948"/>
    <w:rsid w:val="00DA21FC"/>
    <w:rsid w:val="00DA2DE5"/>
    <w:rsid w:val="00DA2F1B"/>
    <w:rsid w:val="00DA317E"/>
    <w:rsid w:val="00DA31C6"/>
    <w:rsid w:val="00DA3603"/>
    <w:rsid w:val="00DA4B29"/>
    <w:rsid w:val="00DA563B"/>
    <w:rsid w:val="00DA5748"/>
    <w:rsid w:val="00DA5762"/>
    <w:rsid w:val="00DA5D3F"/>
    <w:rsid w:val="00DA7563"/>
    <w:rsid w:val="00DA7A4A"/>
    <w:rsid w:val="00DB0010"/>
    <w:rsid w:val="00DB0FB8"/>
    <w:rsid w:val="00DB266B"/>
    <w:rsid w:val="00DB2ABB"/>
    <w:rsid w:val="00DB33A1"/>
    <w:rsid w:val="00DB3B68"/>
    <w:rsid w:val="00DB4670"/>
    <w:rsid w:val="00DB52EA"/>
    <w:rsid w:val="00DB6D69"/>
    <w:rsid w:val="00DB74AD"/>
    <w:rsid w:val="00DC0241"/>
    <w:rsid w:val="00DC0536"/>
    <w:rsid w:val="00DC10A3"/>
    <w:rsid w:val="00DC374D"/>
    <w:rsid w:val="00DC4031"/>
    <w:rsid w:val="00DC43C6"/>
    <w:rsid w:val="00DC4B2B"/>
    <w:rsid w:val="00DC4D27"/>
    <w:rsid w:val="00DD032A"/>
    <w:rsid w:val="00DD064F"/>
    <w:rsid w:val="00DD09A6"/>
    <w:rsid w:val="00DD20F7"/>
    <w:rsid w:val="00DD323F"/>
    <w:rsid w:val="00DD5C33"/>
    <w:rsid w:val="00DD6BA3"/>
    <w:rsid w:val="00DD738E"/>
    <w:rsid w:val="00DD7C1E"/>
    <w:rsid w:val="00DE0A8B"/>
    <w:rsid w:val="00DE10B3"/>
    <w:rsid w:val="00DE2342"/>
    <w:rsid w:val="00DE2F86"/>
    <w:rsid w:val="00DE3065"/>
    <w:rsid w:val="00DE30FB"/>
    <w:rsid w:val="00DE3246"/>
    <w:rsid w:val="00DE3988"/>
    <w:rsid w:val="00DE3BC4"/>
    <w:rsid w:val="00DE5007"/>
    <w:rsid w:val="00DE535A"/>
    <w:rsid w:val="00DE62AD"/>
    <w:rsid w:val="00DE6398"/>
    <w:rsid w:val="00DE6C97"/>
    <w:rsid w:val="00DE72CC"/>
    <w:rsid w:val="00DF1C19"/>
    <w:rsid w:val="00DF24AF"/>
    <w:rsid w:val="00DF35A6"/>
    <w:rsid w:val="00DF47AA"/>
    <w:rsid w:val="00DF55E0"/>
    <w:rsid w:val="00DF5C73"/>
    <w:rsid w:val="00DF7239"/>
    <w:rsid w:val="00E00999"/>
    <w:rsid w:val="00E01229"/>
    <w:rsid w:val="00E012EA"/>
    <w:rsid w:val="00E0137A"/>
    <w:rsid w:val="00E01992"/>
    <w:rsid w:val="00E03657"/>
    <w:rsid w:val="00E03E3C"/>
    <w:rsid w:val="00E05A27"/>
    <w:rsid w:val="00E05EC2"/>
    <w:rsid w:val="00E07931"/>
    <w:rsid w:val="00E100EB"/>
    <w:rsid w:val="00E128A4"/>
    <w:rsid w:val="00E13269"/>
    <w:rsid w:val="00E1415C"/>
    <w:rsid w:val="00E16EE9"/>
    <w:rsid w:val="00E178FF"/>
    <w:rsid w:val="00E17D4D"/>
    <w:rsid w:val="00E17DD1"/>
    <w:rsid w:val="00E17F2B"/>
    <w:rsid w:val="00E200BE"/>
    <w:rsid w:val="00E207E6"/>
    <w:rsid w:val="00E221FE"/>
    <w:rsid w:val="00E222BF"/>
    <w:rsid w:val="00E240E6"/>
    <w:rsid w:val="00E248DC"/>
    <w:rsid w:val="00E254F3"/>
    <w:rsid w:val="00E25680"/>
    <w:rsid w:val="00E2624E"/>
    <w:rsid w:val="00E263B3"/>
    <w:rsid w:val="00E26F7F"/>
    <w:rsid w:val="00E27E97"/>
    <w:rsid w:val="00E30E51"/>
    <w:rsid w:val="00E32A27"/>
    <w:rsid w:val="00E34FE4"/>
    <w:rsid w:val="00E366A9"/>
    <w:rsid w:val="00E36DCA"/>
    <w:rsid w:val="00E40ABE"/>
    <w:rsid w:val="00E4378F"/>
    <w:rsid w:val="00E43B71"/>
    <w:rsid w:val="00E44033"/>
    <w:rsid w:val="00E45CFE"/>
    <w:rsid w:val="00E46018"/>
    <w:rsid w:val="00E4716C"/>
    <w:rsid w:val="00E47A75"/>
    <w:rsid w:val="00E47C59"/>
    <w:rsid w:val="00E50452"/>
    <w:rsid w:val="00E53717"/>
    <w:rsid w:val="00E5535D"/>
    <w:rsid w:val="00E560E9"/>
    <w:rsid w:val="00E56400"/>
    <w:rsid w:val="00E5651B"/>
    <w:rsid w:val="00E57D51"/>
    <w:rsid w:val="00E6016E"/>
    <w:rsid w:val="00E610AF"/>
    <w:rsid w:val="00E616AC"/>
    <w:rsid w:val="00E61FF6"/>
    <w:rsid w:val="00E621DC"/>
    <w:rsid w:val="00E63AA5"/>
    <w:rsid w:val="00E64404"/>
    <w:rsid w:val="00E64CC4"/>
    <w:rsid w:val="00E66CFD"/>
    <w:rsid w:val="00E67278"/>
    <w:rsid w:val="00E704A0"/>
    <w:rsid w:val="00E70970"/>
    <w:rsid w:val="00E70C50"/>
    <w:rsid w:val="00E71C37"/>
    <w:rsid w:val="00E727EF"/>
    <w:rsid w:val="00E7442F"/>
    <w:rsid w:val="00E74F78"/>
    <w:rsid w:val="00E7559C"/>
    <w:rsid w:val="00E764BB"/>
    <w:rsid w:val="00E764D6"/>
    <w:rsid w:val="00E76A3C"/>
    <w:rsid w:val="00E773FD"/>
    <w:rsid w:val="00E7753D"/>
    <w:rsid w:val="00E80B83"/>
    <w:rsid w:val="00E80BF1"/>
    <w:rsid w:val="00E81484"/>
    <w:rsid w:val="00E817C7"/>
    <w:rsid w:val="00E81A4D"/>
    <w:rsid w:val="00E82659"/>
    <w:rsid w:val="00E832E9"/>
    <w:rsid w:val="00E84DC7"/>
    <w:rsid w:val="00E8505B"/>
    <w:rsid w:val="00E85169"/>
    <w:rsid w:val="00E85194"/>
    <w:rsid w:val="00E86948"/>
    <w:rsid w:val="00E876AE"/>
    <w:rsid w:val="00E87BAD"/>
    <w:rsid w:val="00E902A6"/>
    <w:rsid w:val="00E9091C"/>
    <w:rsid w:val="00E913E1"/>
    <w:rsid w:val="00E93120"/>
    <w:rsid w:val="00E93867"/>
    <w:rsid w:val="00E95915"/>
    <w:rsid w:val="00E96609"/>
    <w:rsid w:val="00E970C6"/>
    <w:rsid w:val="00EA2097"/>
    <w:rsid w:val="00EA245A"/>
    <w:rsid w:val="00EA3ED9"/>
    <w:rsid w:val="00EA4404"/>
    <w:rsid w:val="00EA50DD"/>
    <w:rsid w:val="00EA5E2A"/>
    <w:rsid w:val="00EA5F27"/>
    <w:rsid w:val="00EB05BE"/>
    <w:rsid w:val="00EB132C"/>
    <w:rsid w:val="00EB204B"/>
    <w:rsid w:val="00EB2293"/>
    <w:rsid w:val="00EB2648"/>
    <w:rsid w:val="00EB3172"/>
    <w:rsid w:val="00EB49CB"/>
    <w:rsid w:val="00EB5DA6"/>
    <w:rsid w:val="00EB65F8"/>
    <w:rsid w:val="00EC0703"/>
    <w:rsid w:val="00EC2608"/>
    <w:rsid w:val="00EC3D9A"/>
    <w:rsid w:val="00EC54F8"/>
    <w:rsid w:val="00EC5D43"/>
    <w:rsid w:val="00EC66D3"/>
    <w:rsid w:val="00EC75A2"/>
    <w:rsid w:val="00EC7970"/>
    <w:rsid w:val="00ED014D"/>
    <w:rsid w:val="00ED0415"/>
    <w:rsid w:val="00ED092A"/>
    <w:rsid w:val="00ED156A"/>
    <w:rsid w:val="00ED23F9"/>
    <w:rsid w:val="00ED2C11"/>
    <w:rsid w:val="00ED3B37"/>
    <w:rsid w:val="00ED3EA8"/>
    <w:rsid w:val="00ED4215"/>
    <w:rsid w:val="00ED440D"/>
    <w:rsid w:val="00ED631B"/>
    <w:rsid w:val="00ED6830"/>
    <w:rsid w:val="00ED7B9C"/>
    <w:rsid w:val="00ED7BAA"/>
    <w:rsid w:val="00ED7E9F"/>
    <w:rsid w:val="00EE01DC"/>
    <w:rsid w:val="00EE04C9"/>
    <w:rsid w:val="00EE077A"/>
    <w:rsid w:val="00EE1347"/>
    <w:rsid w:val="00EE1BB2"/>
    <w:rsid w:val="00EE2438"/>
    <w:rsid w:val="00EE250C"/>
    <w:rsid w:val="00EE5489"/>
    <w:rsid w:val="00EE5C14"/>
    <w:rsid w:val="00EE5EEE"/>
    <w:rsid w:val="00EE6457"/>
    <w:rsid w:val="00EE6C88"/>
    <w:rsid w:val="00EE7BC3"/>
    <w:rsid w:val="00EF01C8"/>
    <w:rsid w:val="00EF1E03"/>
    <w:rsid w:val="00EF2DDE"/>
    <w:rsid w:val="00EF36AB"/>
    <w:rsid w:val="00EF4346"/>
    <w:rsid w:val="00EF4B14"/>
    <w:rsid w:val="00EF4B27"/>
    <w:rsid w:val="00EF6820"/>
    <w:rsid w:val="00EF7BED"/>
    <w:rsid w:val="00EF7C6C"/>
    <w:rsid w:val="00F00497"/>
    <w:rsid w:val="00F009FC"/>
    <w:rsid w:val="00F00EDF"/>
    <w:rsid w:val="00F011AB"/>
    <w:rsid w:val="00F01A41"/>
    <w:rsid w:val="00F01AC9"/>
    <w:rsid w:val="00F02865"/>
    <w:rsid w:val="00F03090"/>
    <w:rsid w:val="00F037C1"/>
    <w:rsid w:val="00F04745"/>
    <w:rsid w:val="00F05B72"/>
    <w:rsid w:val="00F05C98"/>
    <w:rsid w:val="00F10143"/>
    <w:rsid w:val="00F10E2F"/>
    <w:rsid w:val="00F110BD"/>
    <w:rsid w:val="00F12143"/>
    <w:rsid w:val="00F12384"/>
    <w:rsid w:val="00F125C7"/>
    <w:rsid w:val="00F13040"/>
    <w:rsid w:val="00F14544"/>
    <w:rsid w:val="00F145CA"/>
    <w:rsid w:val="00F14FA4"/>
    <w:rsid w:val="00F15596"/>
    <w:rsid w:val="00F155F4"/>
    <w:rsid w:val="00F15666"/>
    <w:rsid w:val="00F16A1B"/>
    <w:rsid w:val="00F16BBC"/>
    <w:rsid w:val="00F20386"/>
    <w:rsid w:val="00F20526"/>
    <w:rsid w:val="00F2204C"/>
    <w:rsid w:val="00F22174"/>
    <w:rsid w:val="00F221BF"/>
    <w:rsid w:val="00F234CD"/>
    <w:rsid w:val="00F246F8"/>
    <w:rsid w:val="00F25FA5"/>
    <w:rsid w:val="00F2679C"/>
    <w:rsid w:val="00F309EA"/>
    <w:rsid w:val="00F32251"/>
    <w:rsid w:val="00F32637"/>
    <w:rsid w:val="00F32945"/>
    <w:rsid w:val="00F32B1E"/>
    <w:rsid w:val="00F33C29"/>
    <w:rsid w:val="00F340C2"/>
    <w:rsid w:val="00F35020"/>
    <w:rsid w:val="00F3548F"/>
    <w:rsid w:val="00F40047"/>
    <w:rsid w:val="00F4033E"/>
    <w:rsid w:val="00F4066A"/>
    <w:rsid w:val="00F40F47"/>
    <w:rsid w:val="00F42AE4"/>
    <w:rsid w:val="00F44480"/>
    <w:rsid w:val="00F44EDD"/>
    <w:rsid w:val="00F46D62"/>
    <w:rsid w:val="00F4702C"/>
    <w:rsid w:val="00F50151"/>
    <w:rsid w:val="00F505E8"/>
    <w:rsid w:val="00F50627"/>
    <w:rsid w:val="00F51A34"/>
    <w:rsid w:val="00F52FAC"/>
    <w:rsid w:val="00F544A2"/>
    <w:rsid w:val="00F550B4"/>
    <w:rsid w:val="00F553DA"/>
    <w:rsid w:val="00F57004"/>
    <w:rsid w:val="00F5716B"/>
    <w:rsid w:val="00F573C7"/>
    <w:rsid w:val="00F57DFD"/>
    <w:rsid w:val="00F60367"/>
    <w:rsid w:val="00F60590"/>
    <w:rsid w:val="00F6078B"/>
    <w:rsid w:val="00F61D8F"/>
    <w:rsid w:val="00F61F24"/>
    <w:rsid w:val="00F6258B"/>
    <w:rsid w:val="00F628EC"/>
    <w:rsid w:val="00F62962"/>
    <w:rsid w:val="00F656B6"/>
    <w:rsid w:val="00F6670E"/>
    <w:rsid w:val="00F66B78"/>
    <w:rsid w:val="00F67F73"/>
    <w:rsid w:val="00F70C93"/>
    <w:rsid w:val="00F70F07"/>
    <w:rsid w:val="00F70F44"/>
    <w:rsid w:val="00F714ED"/>
    <w:rsid w:val="00F71F62"/>
    <w:rsid w:val="00F72A59"/>
    <w:rsid w:val="00F7348A"/>
    <w:rsid w:val="00F74060"/>
    <w:rsid w:val="00F743AC"/>
    <w:rsid w:val="00F74533"/>
    <w:rsid w:val="00F75529"/>
    <w:rsid w:val="00F76D15"/>
    <w:rsid w:val="00F8097D"/>
    <w:rsid w:val="00F811C3"/>
    <w:rsid w:val="00F82A41"/>
    <w:rsid w:val="00F83C05"/>
    <w:rsid w:val="00F83DA9"/>
    <w:rsid w:val="00F84061"/>
    <w:rsid w:val="00F8443D"/>
    <w:rsid w:val="00F8513E"/>
    <w:rsid w:val="00F860E1"/>
    <w:rsid w:val="00F864E0"/>
    <w:rsid w:val="00F86C99"/>
    <w:rsid w:val="00F91AB5"/>
    <w:rsid w:val="00F925A0"/>
    <w:rsid w:val="00F92F79"/>
    <w:rsid w:val="00F94008"/>
    <w:rsid w:val="00F9420D"/>
    <w:rsid w:val="00F94D61"/>
    <w:rsid w:val="00F94FBF"/>
    <w:rsid w:val="00F9597C"/>
    <w:rsid w:val="00F97812"/>
    <w:rsid w:val="00F97DBA"/>
    <w:rsid w:val="00F97E47"/>
    <w:rsid w:val="00FA06E3"/>
    <w:rsid w:val="00FA0952"/>
    <w:rsid w:val="00FA313C"/>
    <w:rsid w:val="00FA44F9"/>
    <w:rsid w:val="00FA4992"/>
    <w:rsid w:val="00FA4D99"/>
    <w:rsid w:val="00FA4FD1"/>
    <w:rsid w:val="00FA51D0"/>
    <w:rsid w:val="00FB09F1"/>
    <w:rsid w:val="00FB1692"/>
    <w:rsid w:val="00FB2304"/>
    <w:rsid w:val="00FB3982"/>
    <w:rsid w:val="00FB55A8"/>
    <w:rsid w:val="00FC0C95"/>
    <w:rsid w:val="00FC0F80"/>
    <w:rsid w:val="00FC1544"/>
    <w:rsid w:val="00FC21D5"/>
    <w:rsid w:val="00FC3B1F"/>
    <w:rsid w:val="00FC45FF"/>
    <w:rsid w:val="00FC6143"/>
    <w:rsid w:val="00FC7B43"/>
    <w:rsid w:val="00FD02C9"/>
    <w:rsid w:val="00FD1DBC"/>
    <w:rsid w:val="00FD35C3"/>
    <w:rsid w:val="00FD5557"/>
    <w:rsid w:val="00FD577A"/>
    <w:rsid w:val="00FD7096"/>
    <w:rsid w:val="00FD73A8"/>
    <w:rsid w:val="00FD74A2"/>
    <w:rsid w:val="00FD7AB9"/>
    <w:rsid w:val="00FE01BB"/>
    <w:rsid w:val="00FE1037"/>
    <w:rsid w:val="00FE2F73"/>
    <w:rsid w:val="00FE4A51"/>
    <w:rsid w:val="00FE59D6"/>
    <w:rsid w:val="00FE600A"/>
    <w:rsid w:val="00FE6958"/>
    <w:rsid w:val="00FE7192"/>
    <w:rsid w:val="00FE71FE"/>
    <w:rsid w:val="00FE7D66"/>
    <w:rsid w:val="00FF051B"/>
    <w:rsid w:val="00FF09A6"/>
    <w:rsid w:val="00FF13BD"/>
    <w:rsid w:val="00FF13E0"/>
    <w:rsid w:val="00FF2857"/>
    <w:rsid w:val="00FF4173"/>
    <w:rsid w:val="00FF475B"/>
    <w:rsid w:val="00FF5343"/>
    <w:rsid w:val="00FF5835"/>
    <w:rsid w:val="00FF5C83"/>
    <w:rsid w:val="00FF5CB6"/>
    <w:rsid w:val="00FF68AB"/>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FF18"/>
  <w15:docId w15:val="{DE9C4F4C-102C-41A8-B297-D6351ADB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pPr>
      <w:spacing w:before="185"/>
      <w:ind w:left="340"/>
      <w:outlineLvl w:val="0"/>
    </w:pPr>
    <w:rPr>
      <w:b/>
      <w:bCs/>
    </w:rPr>
  </w:style>
  <w:style w:type="paragraph" w:styleId="Heading3">
    <w:name w:val="heading 3"/>
    <w:basedOn w:val="Normal"/>
    <w:next w:val="Normal"/>
    <w:link w:val="Heading3Char"/>
    <w:uiPriority w:val="9"/>
    <w:semiHidden/>
    <w:unhideWhenUsed/>
    <w:qFormat/>
    <w:rsid w:val="00AD38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85"/>
      <w:ind w:left="340" w:hanging="221"/>
    </w:pPr>
  </w:style>
  <w:style w:type="paragraph" w:customStyle="1" w:styleId="TableParagraph">
    <w:name w:val="Table Paragraph"/>
    <w:basedOn w:val="Normal"/>
    <w:uiPriority w:val="1"/>
    <w:qFormat/>
  </w:style>
  <w:style w:type="paragraph" w:styleId="Revision">
    <w:name w:val="Revision"/>
    <w:hidden/>
    <w:uiPriority w:val="99"/>
    <w:semiHidden/>
    <w:rsid w:val="00567B0F"/>
    <w:pPr>
      <w:widowControl/>
      <w:autoSpaceDE/>
      <w:autoSpaceDN/>
    </w:pPr>
    <w:rPr>
      <w:rFonts w:ascii="Calibri" w:eastAsia="Calibri" w:hAnsi="Calibri" w:cs="Calibri"/>
      <w:lang w:val="en-GB"/>
    </w:rPr>
  </w:style>
  <w:style w:type="character" w:styleId="Hyperlink">
    <w:name w:val="Hyperlink"/>
    <w:basedOn w:val="DefaultParagraphFont"/>
    <w:uiPriority w:val="99"/>
    <w:unhideWhenUsed/>
    <w:rsid w:val="000646DA"/>
    <w:rPr>
      <w:color w:val="0000FF" w:themeColor="hyperlink"/>
      <w:u w:val="single"/>
    </w:rPr>
  </w:style>
  <w:style w:type="character" w:styleId="UnresolvedMention">
    <w:name w:val="Unresolved Mention"/>
    <w:basedOn w:val="DefaultParagraphFont"/>
    <w:uiPriority w:val="99"/>
    <w:semiHidden/>
    <w:unhideWhenUsed/>
    <w:rsid w:val="000646DA"/>
    <w:rPr>
      <w:color w:val="605E5C"/>
      <w:shd w:val="clear" w:color="auto" w:fill="E1DFDD"/>
    </w:rPr>
  </w:style>
  <w:style w:type="character" w:customStyle="1" w:styleId="Heading3Char">
    <w:name w:val="Heading 3 Char"/>
    <w:basedOn w:val="DefaultParagraphFont"/>
    <w:link w:val="Heading3"/>
    <w:uiPriority w:val="9"/>
    <w:semiHidden/>
    <w:rsid w:val="00AD387C"/>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basedOn w:val="DefaultParagraphFont"/>
    <w:link w:val="Heading1"/>
    <w:uiPriority w:val="9"/>
    <w:rsid w:val="00D520CD"/>
    <w:rPr>
      <w:rFonts w:ascii="Calibri" w:eastAsia="Calibri" w:hAnsi="Calibri" w:cs="Calibri"/>
      <w:b/>
      <w:bCs/>
      <w:lang w:val="en-GB"/>
    </w:rPr>
  </w:style>
  <w:style w:type="character" w:customStyle="1" w:styleId="BodyTextChar">
    <w:name w:val="Body Text Char"/>
    <w:basedOn w:val="DefaultParagraphFont"/>
    <w:link w:val="BodyText"/>
    <w:uiPriority w:val="1"/>
    <w:rsid w:val="00D520CD"/>
    <w:rPr>
      <w:rFonts w:ascii="Calibri" w:eastAsia="Calibri" w:hAnsi="Calibri" w:cs="Calibri"/>
      <w:lang w:val="en-GB"/>
    </w:rPr>
  </w:style>
  <w:style w:type="paragraph" w:customStyle="1" w:styleId="volume-issue">
    <w:name w:val="volume-issue"/>
    <w:basedOn w:val="Normal"/>
    <w:rsid w:val="00B3213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fn">
    <w:name w:val="fn"/>
    <w:basedOn w:val="DefaultParagraphFont"/>
    <w:rsid w:val="007F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104">
      <w:bodyDiv w:val="1"/>
      <w:marLeft w:val="0"/>
      <w:marRight w:val="0"/>
      <w:marTop w:val="0"/>
      <w:marBottom w:val="0"/>
      <w:divBdr>
        <w:top w:val="none" w:sz="0" w:space="0" w:color="auto"/>
        <w:left w:val="none" w:sz="0" w:space="0" w:color="auto"/>
        <w:bottom w:val="none" w:sz="0" w:space="0" w:color="auto"/>
        <w:right w:val="none" w:sz="0" w:space="0" w:color="auto"/>
      </w:divBdr>
      <w:divsChild>
        <w:div w:id="657811296">
          <w:marLeft w:val="0"/>
          <w:marRight w:val="0"/>
          <w:marTop w:val="300"/>
          <w:marBottom w:val="0"/>
          <w:divBdr>
            <w:top w:val="none" w:sz="0" w:space="0" w:color="auto"/>
            <w:left w:val="none" w:sz="0" w:space="0" w:color="auto"/>
            <w:bottom w:val="none" w:sz="0" w:space="0" w:color="auto"/>
            <w:right w:val="none" w:sz="0" w:space="0" w:color="auto"/>
          </w:divBdr>
        </w:div>
        <w:div w:id="1211380706">
          <w:marLeft w:val="0"/>
          <w:marRight w:val="0"/>
          <w:marTop w:val="225"/>
          <w:marBottom w:val="225"/>
          <w:divBdr>
            <w:top w:val="none" w:sz="0" w:space="0" w:color="auto"/>
            <w:left w:val="none" w:sz="0" w:space="0" w:color="auto"/>
            <w:bottom w:val="none" w:sz="0" w:space="0" w:color="auto"/>
            <w:right w:val="none" w:sz="0" w:space="0" w:color="auto"/>
          </w:divBdr>
          <w:divsChild>
            <w:div w:id="2130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506">
      <w:bodyDiv w:val="1"/>
      <w:marLeft w:val="0"/>
      <w:marRight w:val="0"/>
      <w:marTop w:val="0"/>
      <w:marBottom w:val="0"/>
      <w:divBdr>
        <w:top w:val="none" w:sz="0" w:space="0" w:color="auto"/>
        <w:left w:val="none" w:sz="0" w:space="0" w:color="auto"/>
        <w:bottom w:val="none" w:sz="0" w:space="0" w:color="auto"/>
        <w:right w:val="none" w:sz="0" w:space="0" w:color="auto"/>
      </w:divBdr>
    </w:div>
    <w:div w:id="291138760">
      <w:bodyDiv w:val="1"/>
      <w:marLeft w:val="0"/>
      <w:marRight w:val="0"/>
      <w:marTop w:val="0"/>
      <w:marBottom w:val="0"/>
      <w:divBdr>
        <w:top w:val="none" w:sz="0" w:space="0" w:color="auto"/>
        <w:left w:val="none" w:sz="0" w:space="0" w:color="auto"/>
        <w:bottom w:val="none" w:sz="0" w:space="0" w:color="auto"/>
        <w:right w:val="none" w:sz="0" w:space="0" w:color="auto"/>
      </w:divBdr>
    </w:div>
    <w:div w:id="379979504">
      <w:bodyDiv w:val="1"/>
      <w:marLeft w:val="0"/>
      <w:marRight w:val="0"/>
      <w:marTop w:val="0"/>
      <w:marBottom w:val="0"/>
      <w:divBdr>
        <w:top w:val="none" w:sz="0" w:space="0" w:color="auto"/>
        <w:left w:val="none" w:sz="0" w:space="0" w:color="auto"/>
        <w:bottom w:val="none" w:sz="0" w:space="0" w:color="auto"/>
        <w:right w:val="none" w:sz="0" w:space="0" w:color="auto"/>
      </w:divBdr>
    </w:div>
    <w:div w:id="486672326">
      <w:bodyDiv w:val="1"/>
      <w:marLeft w:val="0"/>
      <w:marRight w:val="0"/>
      <w:marTop w:val="0"/>
      <w:marBottom w:val="0"/>
      <w:divBdr>
        <w:top w:val="none" w:sz="0" w:space="0" w:color="auto"/>
        <w:left w:val="none" w:sz="0" w:space="0" w:color="auto"/>
        <w:bottom w:val="none" w:sz="0" w:space="0" w:color="auto"/>
        <w:right w:val="none" w:sz="0" w:space="0" w:color="auto"/>
      </w:divBdr>
    </w:div>
    <w:div w:id="532157188">
      <w:bodyDiv w:val="1"/>
      <w:marLeft w:val="0"/>
      <w:marRight w:val="0"/>
      <w:marTop w:val="0"/>
      <w:marBottom w:val="0"/>
      <w:divBdr>
        <w:top w:val="none" w:sz="0" w:space="0" w:color="auto"/>
        <w:left w:val="none" w:sz="0" w:space="0" w:color="auto"/>
        <w:bottom w:val="none" w:sz="0" w:space="0" w:color="auto"/>
        <w:right w:val="none" w:sz="0" w:space="0" w:color="auto"/>
      </w:divBdr>
    </w:div>
    <w:div w:id="598373970">
      <w:bodyDiv w:val="1"/>
      <w:marLeft w:val="0"/>
      <w:marRight w:val="0"/>
      <w:marTop w:val="0"/>
      <w:marBottom w:val="0"/>
      <w:divBdr>
        <w:top w:val="none" w:sz="0" w:space="0" w:color="auto"/>
        <w:left w:val="none" w:sz="0" w:space="0" w:color="auto"/>
        <w:bottom w:val="none" w:sz="0" w:space="0" w:color="auto"/>
        <w:right w:val="none" w:sz="0" w:space="0" w:color="auto"/>
      </w:divBdr>
    </w:div>
    <w:div w:id="783383457">
      <w:bodyDiv w:val="1"/>
      <w:marLeft w:val="0"/>
      <w:marRight w:val="0"/>
      <w:marTop w:val="0"/>
      <w:marBottom w:val="0"/>
      <w:divBdr>
        <w:top w:val="none" w:sz="0" w:space="0" w:color="auto"/>
        <w:left w:val="none" w:sz="0" w:space="0" w:color="auto"/>
        <w:bottom w:val="none" w:sz="0" w:space="0" w:color="auto"/>
        <w:right w:val="none" w:sz="0" w:space="0" w:color="auto"/>
      </w:divBdr>
    </w:div>
    <w:div w:id="978614708">
      <w:bodyDiv w:val="1"/>
      <w:marLeft w:val="0"/>
      <w:marRight w:val="0"/>
      <w:marTop w:val="0"/>
      <w:marBottom w:val="0"/>
      <w:divBdr>
        <w:top w:val="none" w:sz="0" w:space="0" w:color="auto"/>
        <w:left w:val="none" w:sz="0" w:space="0" w:color="auto"/>
        <w:bottom w:val="none" w:sz="0" w:space="0" w:color="auto"/>
        <w:right w:val="none" w:sz="0" w:space="0" w:color="auto"/>
      </w:divBdr>
    </w:div>
    <w:div w:id="1049106843">
      <w:bodyDiv w:val="1"/>
      <w:marLeft w:val="0"/>
      <w:marRight w:val="0"/>
      <w:marTop w:val="0"/>
      <w:marBottom w:val="0"/>
      <w:divBdr>
        <w:top w:val="none" w:sz="0" w:space="0" w:color="auto"/>
        <w:left w:val="none" w:sz="0" w:space="0" w:color="auto"/>
        <w:bottom w:val="none" w:sz="0" w:space="0" w:color="auto"/>
        <w:right w:val="none" w:sz="0" w:space="0" w:color="auto"/>
      </w:divBdr>
    </w:div>
    <w:div w:id="1132556058">
      <w:bodyDiv w:val="1"/>
      <w:marLeft w:val="0"/>
      <w:marRight w:val="0"/>
      <w:marTop w:val="0"/>
      <w:marBottom w:val="0"/>
      <w:divBdr>
        <w:top w:val="none" w:sz="0" w:space="0" w:color="auto"/>
        <w:left w:val="none" w:sz="0" w:space="0" w:color="auto"/>
        <w:bottom w:val="none" w:sz="0" w:space="0" w:color="auto"/>
        <w:right w:val="none" w:sz="0" w:space="0" w:color="auto"/>
      </w:divBdr>
    </w:div>
    <w:div w:id="1257591438">
      <w:bodyDiv w:val="1"/>
      <w:marLeft w:val="0"/>
      <w:marRight w:val="0"/>
      <w:marTop w:val="0"/>
      <w:marBottom w:val="0"/>
      <w:divBdr>
        <w:top w:val="none" w:sz="0" w:space="0" w:color="auto"/>
        <w:left w:val="none" w:sz="0" w:space="0" w:color="auto"/>
        <w:bottom w:val="none" w:sz="0" w:space="0" w:color="auto"/>
        <w:right w:val="none" w:sz="0" w:space="0" w:color="auto"/>
      </w:divBdr>
      <w:divsChild>
        <w:div w:id="1967351950">
          <w:marLeft w:val="0"/>
          <w:marRight w:val="0"/>
          <w:marTop w:val="0"/>
          <w:marBottom w:val="0"/>
          <w:divBdr>
            <w:top w:val="none" w:sz="0" w:space="0" w:color="auto"/>
            <w:left w:val="none" w:sz="0" w:space="0" w:color="auto"/>
            <w:bottom w:val="none" w:sz="0" w:space="0" w:color="auto"/>
            <w:right w:val="none" w:sz="0" w:space="0" w:color="auto"/>
          </w:divBdr>
          <w:divsChild>
            <w:div w:id="121728995">
              <w:marLeft w:val="0"/>
              <w:marRight w:val="0"/>
              <w:marTop w:val="0"/>
              <w:marBottom w:val="0"/>
              <w:divBdr>
                <w:top w:val="none" w:sz="0" w:space="0" w:color="auto"/>
                <w:left w:val="none" w:sz="0" w:space="0" w:color="auto"/>
                <w:bottom w:val="none" w:sz="0" w:space="0" w:color="auto"/>
                <w:right w:val="none" w:sz="0" w:space="0" w:color="auto"/>
              </w:divBdr>
              <w:divsChild>
                <w:div w:id="1719354052">
                  <w:marLeft w:val="0"/>
                  <w:marRight w:val="0"/>
                  <w:marTop w:val="0"/>
                  <w:marBottom w:val="0"/>
                  <w:divBdr>
                    <w:top w:val="none" w:sz="0" w:space="0" w:color="auto"/>
                    <w:left w:val="none" w:sz="0" w:space="0" w:color="auto"/>
                    <w:bottom w:val="none" w:sz="0" w:space="0" w:color="auto"/>
                    <w:right w:val="none" w:sz="0" w:space="0" w:color="auto"/>
                  </w:divBdr>
                  <w:divsChild>
                    <w:div w:id="1571696329">
                      <w:marLeft w:val="0"/>
                      <w:marRight w:val="0"/>
                      <w:marTop w:val="630"/>
                      <w:marBottom w:val="0"/>
                      <w:divBdr>
                        <w:top w:val="none" w:sz="0" w:space="0" w:color="auto"/>
                        <w:left w:val="none" w:sz="0" w:space="0" w:color="auto"/>
                        <w:bottom w:val="none" w:sz="0" w:space="0" w:color="auto"/>
                        <w:right w:val="none" w:sz="0" w:space="0" w:color="auto"/>
                      </w:divBdr>
                      <w:divsChild>
                        <w:div w:id="1139803312">
                          <w:marLeft w:val="0"/>
                          <w:marRight w:val="0"/>
                          <w:marTop w:val="0"/>
                          <w:marBottom w:val="0"/>
                          <w:divBdr>
                            <w:top w:val="none" w:sz="0" w:space="0" w:color="auto"/>
                            <w:left w:val="none" w:sz="0" w:space="0" w:color="auto"/>
                            <w:bottom w:val="none" w:sz="0" w:space="0" w:color="auto"/>
                            <w:right w:val="none" w:sz="0" w:space="0" w:color="auto"/>
                          </w:divBdr>
                          <w:divsChild>
                            <w:div w:id="1950508591">
                              <w:marLeft w:val="-312"/>
                              <w:marRight w:val="0"/>
                              <w:marTop w:val="0"/>
                              <w:marBottom w:val="0"/>
                              <w:divBdr>
                                <w:top w:val="none" w:sz="0" w:space="0" w:color="auto"/>
                                <w:left w:val="none" w:sz="0" w:space="0" w:color="auto"/>
                                <w:bottom w:val="none" w:sz="0" w:space="0" w:color="auto"/>
                                <w:right w:val="none" w:sz="0" w:space="0" w:color="auto"/>
                              </w:divBdr>
                              <w:divsChild>
                                <w:div w:id="367072434">
                                  <w:marLeft w:val="0"/>
                                  <w:marRight w:val="0"/>
                                  <w:marTop w:val="0"/>
                                  <w:marBottom w:val="0"/>
                                  <w:divBdr>
                                    <w:top w:val="none" w:sz="0" w:space="0" w:color="auto"/>
                                    <w:left w:val="none" w:sz="0" w:space="0" w:color="auto"/>
                                    <w:bottom w:val="none" w:sz="0" w:space="0" w:color="auto"/>
                                    <w:right w:val="none" w:sz="0" w:space="0" w:color="auto"/>
                                  </w:divBdr>
                                </w:div>
                                <w:div w:id="540675605">
                                  <w:marLeft w:val="0"/>
                                  <w:marRight w:val="0"/>
                                  <w:marTop w:val="0"/>
                                  <w:marBottom w:val="0"/>
                                  <w:divBdr>
                                    <w:top w:val="none" w:sz="0" w:space="0" w:color="auto"/>
                                    <w:left w:val="none" w:sz="0" w:space="0" w:color="auto"/>
                                    <w:bottom w:val="none" w:sz="0" w:space="0" w:color="auto"/>
                                    <w:right w:val="none" w:sz="0" w:space="0" w:color="auto"/>
                                  </w:divBdr>
                                  <w:divsChild>
                                    <w:div w:id="1972900159">
                                      <w:marLeft w:val="0"/>
                                      <w:marRight w:val="0"/>
                                      <w:marTop w:val="0"/>
                                      <w:marBottom w:val="0"/>
                                      <w:divBdr>
                                        <w:top w:val="none" w:sz="0" w:space="0" w:color="auto"/>
                                        <w:left w:val="none" w:sz="0" w:space="0" w:color="auto"/>
                                        <w:bottom w:val="none" w:sz="0" w:space="0" w:color="auto"/>
                                        <w:right w:val="none" w:sz="0" w:space="0" w:color="auto"/>
                                      </w:divBdr>
                                    </w:div>
                                  </w:divsChild>
                                </w:div>
                                <w:div w:id="12812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3944">
          <w:marLeft w:val="0"/>
          <w:marRight w:val="0"/>
          <w:marTop w:val="0"/>
          <w:marBottom w:val="0"/>
          <w:divBdr>
            <w:top w:val="none" w:sz="0" w:space="0" w:color="auto"/>
            <w:left w:val="none" w:sz="0" w:space="0" w:color="auto"/>
            <w:bottom w:val="none" w:sz="0" w:space="0" w:color="auto"/>
            <w:right w:val="none" w:sz="0" w:space="0" w:color="auto"/>
          </w:divBdr>
          <w:divsChild>
            <w:div w:id="1220049312">
              <w:marLeft w:val="0"/>
              <w:marRight w:val="0"/>
              <w:marTop w:val="0"/>
              <w:marBottom w:val="0"/>
              <w:divBdr>
                <w:top w:val="none" w:sz="0" w:space="0" w:color="auto"/>
                <w:left w:val="none" w:sz="0" w:space="0" w:color="auto"/>
                <w:bottom w:val="none" w:sz="0" w:space="0" w:color="auto"/>
                <w:right w:val="none" w:sz="0" w:space="0" w:color="auto"/>
              </w:divBdr>
              <w:divsChild>
                <w:div w:id="1427920140">
                  <w:marLeft w:val="0"/>
                  <w:marRight w:val="0"/>
                  <w:marTop w:val="0"/>
                  <w:marBottom w:val="0"/>
                  <w:divBdr>
                    <w:top w:val="none" w:sz="0" w:space="0" w:color="auto"/>
                    <w:left w:val="none" w:sz="0" w:space="0" w:color="auto"/>
                    <w:bottom w:val="none" w:sz="0" w:space="0" w:color="auto"/>
                    <w:right w:val="none" w:sz="0" w:space="0" w:color="auto"/>
                  </w:divBdr>
                  <w:divsChild>
                    <w:div w:id="85687003">
                      <w:marLeft w:val="0"/>
                      <w:marRight w:val="0"/>
                      <w:marTop w:val="0"/>
                      <w:marBottom w:val="0"/>
                      <w:divBdr>
                        <w:top w:val="none" w:sz="0" w:space="0" w:color="auto"/>
                        <w:left w:val="none" w:sz="0" w:space="0" w:color="auto"/>
                        <w:bottom w:val="none" w:sz="0" w:space="0" w:color="auto"/>
                        <w:right w:val="none" w:sz="0" w:space="0" w:color="auto"/>
                      </w:divBdr>
                      <w:divsChild>
                        <w:div w:id="989283029">
                          <w:marLeft w:val="0"/>
                          <w:marRight w:val="0"/>
                          <w:marTop w:val="0"/>
                          <w:marBottom w:val="0"/>
                          <w:divBdr>
                            <w:top w:val="none" w:sz="0" w:space="0" w:color="auto"/>
                            <w:left w:val="none" w:sz="0" w:space="0" w:color="auto"/>
                            <w:bottom w:val="none" w:sz="0" w:space="0" w:color="auto"/>
                            <w:right w:val="none" w:sz="0" w:space="0" w:color="auto"/>
                          </w:divBdr>
                          <w:divsChild>
                            <w:div w:id="16511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44520">
      <w:bodyDiv w:val="1"/>
      <w:marLeft w:val="0"/>
      <w:marRight w:val="0"/>
      <w:marTop w:val="0"/>
      <w:marBottom w:val="0"/>
      <w:divBdr>
        <w:top w:val="none" w:sz="0" w:space="0" w:color="auto"/>
        <w:left w:val="none" w:sz="0" w:space="0" w:color="auto"/>
        <w:bottom w:val="none" w:sz="0" w:space="0" w:color="auto"/>
        <w:right w:val="none" w:sz="0" w:space="0" w:color="auto"/>
      </w:divBdr>
      <w:divsChild>
        <w:div w:id="781803936">
          <w:marLeft w:val="0"/>
          <w:marRight w:val="0"/>
          <w:marTop w:val="0"/>
          <w:marBottom w:val="0"/>
          <w:divBdr>
            <w:top w:val="none" w:sz="0" w:space="0" w:color="auto"/>
            <w:left w:val="none" w:sz="0" w:space="0" w:color="auto"/>
            <w:bottom w:val="none" w:sz="0" w:space="0" w:color="auto"/>
            <w:right w:val="none" w:sz="0" w:space="0" w:color="auto"/>
          </w:divBdr>
        </w:div>
      </w:divsChild>
    </w:div>
    <w:div w:id="1445610749">
      <w:bodyDiv w:val="1"/>
      <w:marLeft w:val="0"/>
      <w:marRight w:val="0"/>
      <w:marTop w:val="0"/>
      <w:marBottom w:val="0"/>
      <w:divBdr>
        <w:top w:val="none" w:sz="0" w:space="0" w:color="auto"/>
        <w:left w:val="none" w:sz="0" w:space="0" w:color="auto"/>
        <w:bottom w:val="none" w:sz="0" w:space="0" w:color="auto"/>
        <w:right w:val="none" w:sz="0" w:space="0" w:color="auto"/>
      </w:divBdr>
    </w:div>
    <w:div w:id="1939095214">
      <w:bodyDiv w:val="1"/>
      <w:marLeft w:val="0"/>
      <w:marRight w:val="0"/>
      <w:marTop w:val="0"/>
      <w:marBottom w:val="0"/>
      <w:divBdr>
        <w:top w:val="none" w:sz="0" w:space="0" w:color="auto"/>
        <w:left w:val="none" w:sz="0" w:space="0" w:color="auto"/>
        <w:bottom w:val="none" w:sz="0" w:space="0" w:color="auto"/>
        <w:right w:val="none" w:sz="0" w:space="0" w:color="auto"/>
      </w:divBdr>
    </w:div>
    <w:div w:id="2129078746">
      <w:bodyDiv w:val="1"/>
      <w:marLeft w:val="0"/>
      <w:marRight w:val="0"/>
      <w:marTop w:val="0"/>
      <w:marBottom w:val="0"/>
      <w:divBdr>
        <w:top w:val="none" w:sz="0" w:space="0" w:color="auto"/>
        <w:left w:val="none" w:sz="0" w:space="0" w:color="auto"/>
        <w:bottom w:val="none" w:sz="0" w:space="0" w:color="auto"/>
        <w:right w:val="none" w:sz="0" w:space="0" w:color="auto"/>
      </w:divBdr>
      <w:divsChild>
        <w:div w:id="1208878338">
          <w:marLeft w:val="0"/>
          <w:marRight w:val="180"/>
          <w:marTop w:val="0"/>
          <w:marBottom w:val="0"/>
          <w:divBdr>
            <w:top w:val="none" w:sz="0" w:space="0" w:color="auto"/>
            <w:left w:val="none" w:sz="0" w:space="0" w:color="auto"/>
            <w:bottom w:val="none" w:sz="0" w:space="0" w:color="auto"/>
            <w:right w:val="none" w:sz="0" w:space="0" w:color="auto"/>
          </w:divBdr>
        </w:div>
        <w:div w:id="122620883">
          <w:marLeft w:val="0"/>
          <w:marRight w:val="0"/>
          <w:marTop w:val="0"/>
          <w:marBottom w:val="30"/>
          <w:divBdr>
            <w:top w:val="none" w:sz="0" w:space="0" w:color="auto"/>
            <w:left w:val="none" w:sz="0" w:space="0" w:color="auto"/>
            <w:bottom w:val="none" w:sz="0" w:space="0" w:color="auto"/>
            <w:right w:val="none" w:sz="0" w:space="0" w:color="auto"/>
          </w:divBdr>
          <w:divsChild>
            <w:div w:id="428089468">
              <w:marLeft w:val="0"/>
              <w:marRight w:val="0"/>
              <w:marTop w:val="48"/>
              <w:marBottom w:val="48"/>
              <w:divBdr>
                <w:top w:val="none" w:sz="0" w:space="0" w:color="auto"/>
                <w:left w:val="none" w:sz="0" w:space="0" w:color="auto"/>
                <w:bottom w:val="none" w:sz="0" w:space="0" w:color="auto"/>
                <w:right w:val="none" w:sz="0" w:space="0" w:color="auto"/>
              </w:divBdr>
            </w:div>
            <w:div w:id="146102423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andpolicy.org/trade-union-forum/meeting/democracy-in-the-workplace-the-bullock-report-revisited" TargetMode="External"/><Relationship Id="rId5" Type="http://schemas.openxmlformats.org/officeDocument/2006/relationships/hyperlink" Target="https://cep.lse.ac.uk/conference_papers/14_12_2009/dun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8238</Words>
  <Characters>46959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Rigby, Mike</dc:creator>
  <cp:lastModifiedBy>Mike Rigby</cp:lastModifiedBy>
  <cp:revision>2</cp:revision>
  <cp:lastPrinted>2023-10-02T16:48:00Z</cp:lastPrinted>
  <dcterms:created xsi:type="dcterms:W3CDTF">2023-10-03T15:46:00Z</dcterms:created>
  <dcterms:modified xsi:type="dcterms:W3CDTF">2023-10-03T15:46:00Z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Acrobat PDFMaker 21 for Word</vt:lpwstr>
  </property>
  <property fmtid="{D5CDD505-2E9C-101B-9397-08002B2CF9AE}" pid="4" name="LastSaved">
    <vt:filetime>2021-08-09T00:00:00Z</vt:filetime>
  </property>
</Properties>
</file>