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AA" w:rsidRPr="00095BAA" w:rsidRDefault="00095BAA" w:rsidP="00095BAA">
      <w:pPr>
        <w:pStyle w:val="Authornames"/>
        <w:rPr>
          <w:b/>
        </w:rPr>
      </w:pPr>
      <w:r w:rsidRPr="00095BAA">
        <w:rPr>
          <w:b/>
        </w:rPr>
        <w:t>A comparative study of mental health and wellbeing among UK students in professional degree programmes</w:t>
      </w:r>
    </w:p>
    <w:p w:rsidR="00442B9C" w:rsidRDefault="00AC61A2" w:rsidP="009914A5">
      <w:pPr>
        <w:pStyle w:val="Authornames"/>
      </w:pPr>
      <w:r>
        <w:t>Elisa G. Lewis</w:t>
      </w:r>
    </w:p>
    <w:p w:rsidR="00AC61A2" w:rsidRDefault="00AC61A2" w:rsidP="00AC61A2">
      <w:pPr>
        <w:rPr>
          <w:i/>
        </w:rPr>
      </w:pPr>
      <w:r>
        <w:rPr>
          <w:i/>
        </w:rPr>
        <w:t xml:space="preserve">Division of Psychology, London South Bank University, </w:t>
      </w:r>
      <w:r w:rsidR="00DB6DEA">
        <w:rPr>
          <w:i/>
        </w:rPr>
        <w:t xml:space="preserve">103 Borough Road, </w:t>
      </w:r>
      <w:r>
        <w:rPr>
          <w:i/>
        </w:rPr>
        <w:t>London,</w:t>
      </w:r>
      <w:r w:rsidR="00DB6DEA">
        <w:rPr>
          <w:i/>
        </w:rPr>
        <w:t xml:space="preserve"> SE1 0AA,</w:t>
      </w:r>
      <w:r>
        <w:rPr>
          <w:i/>
        </w:rPr>
        <w:t xml:space="preserve"> UK</w:t>
      </w:r>
    </w:p>
    <w:p w:rsidR="008321D1" w:rsidRDefault="008321D1" w:rsidP="00AC61A2">
      <w:pPr>
        <w:rPr>
          <w:i/>
        </w:rPr>
      </w:pPr>
      <w:r>
        <w:rPr>
          <w:i/>
        </w:rPr>
        <w:t xml:space="preserve">ORCID ID: </w:t>
      </w:r>
      <w:r w:rsidRPr="008321D1">
        <w:rPr>
          <w:i/>
        </w:rPr>
        <w:t>orcid.org/0000-0002-5759-9734</w:t>
      </w:r>
    </w:p>
    <w:p w:rsidR="00AC61A2" w:rsidRDefault="00AC61A2" w:rsidP="00AC61A2">
      <w:pPr>
        <w:rPr>
          <w:sz w:val="28"/>
        </w:rPr>
      </w:pPr>
      <w:r>
        <w:rPr>
          <w:sz w:val="28"/>
        </w:rPr>
        <w:t>Jacqueline M. Cardwell</w:t>
      </w:r>
    </w:p>
    <w:p w:rsidR="00AC61A2" w:rsidRPr="00AC61A2" w:rsidRDefault="00AC61A2" w:rsidP="00AC61A2">
      <w:pPr>
        <w:rPr>
          <w:i/>
        </w:rPr>
      </w:pPr>
      <w:r>
        <w:rPr>
          <w:i/>
        </w:rPr>
        <w:t xml:space="preserve">Pathobiology and Population Sciences, Royal Veterinary College, </w:t>
      </w:r>
      <w:r w:rsidR="00DB6DEA">
        <w:rPr>
          <w:i/>
        </w:rPr>
        <w:t>Hatfield, Hertfordshire</w:t>
      </w:r>
      <w:r>
        <w:rPr>
          <w:i/>
        </w:rPr>
        <w:t xml:space="preserve">, </w:t>
      </w:r>
      <w:r w:rsidR="00DB6DEA">
        <w:rPr>
          <w:i/>
        </w:rPr>
        <w:t xml:space="preserve">AL9 7TA, </w:t>
      </w:r>
      <w:r>
        <w:rPr>
          <w:i/>
        </w:rPr>
        <w:t>UK</w:t>
      </w:r>
      <w:r w:rsidR="00DB6DEA">
        <w:rPr>
          <w:i/>
        </w:rPr>
        <w:t xml:space="preserve"> (</w:t>
      </w:r>
      <w:hyperlink r:id="rId8" w:history="1">
        <w:r w:rsidR="00DB6DEA" w:rsidRPr="00371605">
          <w:rPr>
            <w:rStyle w:val="Hyperlink"/>
            <w:i/>
          </w:rPr>
          <w:t>jcardwell@rvc.ac.uk</w:t>
        </w:r>
      </w:hyperlink>
      <w:r w:rsidR="00DB6DEA">
        <w:rPr>
          <w:i/>
        </w:rPr>
        <w:t xml:space="preserve">) </w:t>
      </w:r>
    </w:p>
    <w:p w:rsidR="00C14585" w:rsidRPr="00AC61A2" w:rsidRDefault="00AC61A2" w:rsidP="005E2EEA">
      <w:pPr>
        <w:pStyle w:val="Notesoncontributors"/>
        <w:rPr>
          <w:sz w:val="24"/>
        </w:rPr>
      </w:pPr>
      <w:r w:rsidRPr="00AC61A2">
        <w:rPr>
          <w:sz w:val="24"/>
        </w:rPr>
        <w:t xml:space="preserve">Corresponding author: Elisa G. Lewis, </w:t>
      </w:r>
      <w:hyperlink r:id="rId9" w:history="1">
        <w:r w:rsidR="00DB6DEA" w:rsidRPr="00371605">
          <w:rPr>
            <w:rStyle w:val="Hyperlink"/>
            <w:sz w:val="24"/>
          </w:rPr>
          <w:t>lewise12@lsbu.ac.uk</w:t>
        </w:r>
      </w:hyperlink>
      <w:r w:rsidR="00DB6DEA">
        <w:rPr>
          <w:sz w:val="24"/>
        </w:rPr>
        <w:t>, 020 7815 5857</w:t>
      </w:r>
    </w:p>
    <w:p w:rsidR="00AC61A2" w:rsidRPr="00AC61A2" w:rsidRDefault="00C14585" w:rsidP="00AC61A2">
      <w:pPr>
        <w:pStyle w:val="Articletitle"/>
      </w:pPr>
      <w:r>
        <w:br w:type="page"/>
      </w:r>
      <w:r w:rsidR="00AC61A2" w:rsidRPr="00AC61A2">
        <w:lastRenderedPageBreak/>
        <w:t>A comparative study of mental health and wellbeing among UK students in professional degree programmes</w:t>
      </w:r>
    </w:p>
    <w:p w:rsidR="00C246C5" w:rsidRDefault="00C246C5" w:rsidP="009B24B5">
      <w:pPr>
        <w:pStyle w:val="Articletitle"/>
      </w:pPr>
    </w:p>
    <w:p w:rsidR="00D55962" w:rsidRPr="00D55962" w:rsidRDefault="00D55962" w:rsidP="00D55962">
      <w:pPr>
        <w:pStyle w:val="Keywords"/>
        <w:spacing w:line="480" w:lineRule="auto"/>
        <w:jc w:val="both"/>
      </w:pPr>
      <w:r w:rsidRPr="00D55962">
        <w:t xml:space="preserve">Despite elevated rates of suicide </w:t>
      </w:r>
      <w:r w:rsidR="00A50958" w:rsidRPr="00D55962">
        <w:t xml:space="preserve">and evidence of poor mental health </w:t>
      </w:r>
      <w:r w:rsidRPr="00D55962">
        <w:t xml:space="preserve">among medical professionals, there is a paucity of research in the UK into the mental health of students destined for these careers. </w:t>
      </w:r>
      <w:r w:rsidR="00A50958">
        <w:t xml:space="preserve">This study </w:t>
      </w:r>
      <w:r w:rsidRPr="00D55962">
        <w:t>estimated and compared the prevalence of mental ill-health in students studying veterinary medicine, medicine, dentistry and pharmacy</w:t>
      </w:r>
      <w:r w:rsidR="00A50958">
        <w:t xml:space="preserve"> in the United Kingdom</w:t>
      </w:r>
      <w:r w:rsidRPr="00D55962">
        <w:t>. A group of law students was also included, who although subject to similar stressors as undergraduates, do not go on to share a heightened risk of suicide as professionals. A total of 1,744 respondents completed a questionnaire with validated measures to assess wellbeing, psychological distress, depression and suicidal ideation and attempts. Results indicated that law students experienced the poorest mental health of the student groups studied. Wellbeing was highest among veterinary and medical students. However, the medical students were the most likely to have previously attempted suicide. These findings highlight the importance of directly comparing student groups, in order to appropriately support students as they progress through training and into the professions.</w:t>
      </w:r>
    </w:p>
    <w:p w:rsidR="0020415E" w:rsidRPr="0020415E" w:rsidRDefault="00997B0F" w:rsidP="00F30DFF">
      <w:pPr>
        <w:pStyle w:val="Keywords"/>
      </w:pPr>
      <w:r>
        <w:t xml:space="preserve">Keywords: </w:t>
      </w:r>
      <w:r w:rsidR="00D55962">
        <w:t>university; students; mental health;</w:t>
      </w:r>
      <w:r w:rsidR="003E6E61">
        <w:t xml:space="preserve"> wellbeing;</w:t>
      </w:r>
      <w:r w:rsidR="00D55962">
        <w:t xml:space="preserve"> healthcare professions</w:t>
      </w:r>
    </w:p>
    <w:p w:rsidR="00D55962" w:rsidRDefault="00D55962">
      <w:pPr>
        <w:spacing w:line="240" w:lineRule="auto"/>
        <w:rPr>
          <w:rFonts w:cs="Arial"/>
          <w:b/>
          <w:bCs/>
          <w:kern w:val="32"/>
          <w:szCs w:val="32"/>
        </w:rPr>
      </w:pPr>
      <w:r>
        <w:br w:type="page"/>
      </w:r>
    </w:p>
    <w:p w:rsidR="00997B0F" w:rsidRDefault="00D55962" w:rsidP="00D55962">
      <w:pPr>
        <w:pStyle w:val="Heading1"/>
        <w:jc w:val="both"/>
      </w:pPr>
      <w:r>
        <w:lastRenderedPageBreak/>
        <w:t>Introduction</w:t>
      </w:r>
    </w:p>
    <w:p w:rsidR="00D55962" w:rsidRPr="00D55962" w:rsidRDefault="00D55962" w:rsidP="00D55962">
      <w:pPr>
        <w:pStyle w:val="Tabletitle"/>
        <w:jc w:val="both"/>
      </w:pPr>
      <w:r w:rsidRPr="00D55962">
        <w:t>Elevated rates of death by suicide have been identified among veterinarians, doctors, pharmacists and dentists (Hawton</w:t>
      </w:r>
      <w:r w:rsidR="00FA1A2F">
        <w:t xml:space="preserve"> et al.</w:t>
      </w:r>
      <w:r w:rsidRPr="00D55962">
        <w:t xml:space="preserve"> 2011; Platt, Hawton, Simkin</w:t>
      </w:r>
      <w:r w:rsidR="00FA1A2F">
        <w:t xml:space="preserve"> and</w:t>
      </w:r>
      <w:r w:rsidRPr="00D55962">
        <w:t xml:space="preserve"> Mellanby, 2010). Veterinarians may be at particular risk, with the proportional mortality ratio (PMR) for suicide among UK veterinarians estimated to be around twice that of other high-risk medical occupations (Mellanby, 2005; Meltzer et al., 2008) and three to four times that of the general population (Bartram </w:t>
      </w:r>
      <w:r w:rsidR="00FA1A2F">
        <w:t>and</w:t>
      </w:r>
      <w:r w:rsidRPr="00D55962">
        <w:t xml:space="preserve"> Baldwin, 2010; Platt et al., 2010). Proposed explanations for this heightened risk among veterinarians include ease of access to lethal drugs and firearms, mental health stigma and occupational stress, with high levels of depression, anxiety, stress and burnout reported (Bartram, Sinclair </w:t>
      </w:r>
      <w:r w:rsidR="00FA1A2F">
        <w:t>and</w:t>
      </w:r>
      <w:r w:rsidRPr="00D55962">
        <w:t xml:space="preserve"> Baldwin, 2010; Fritschi, Morrison, Shirangi </w:t>
      </w:r>
      <w:r w:rsidR="00FA1A2F">
        <w:t>and</w:t>
      </w:r>
      <w:r w:rsidRPr="00D55962">
        <w:t xml:space="preserve"> Day, 2009; Hawton et al., 2011).</w:t>
      </w:r>
    </w:p>
    <w:p w:rsidR="00D55962" w:rsidRPr="00D55962" w:rsidRDefault="00D55962" w:rsidP="00D55962">
      <w:pPr>
        <w:pStyle w:val="Tabletitle"/>
        <w:jc w:val="both"/>
      </w:pPr>
      <w:r w:rsidRPr="00D55962">
        <w:t xml:space="preserve">Another widely proposed explanation is that of pre-existing psychiatric morbidity. However, despite a plethora of anecdotal suggestions that veterinary students are particularly vulnerable to mental ill-health, relatively few studies have investigated the mental health of this student population using validated measures. One study that has empirically assessed the mental health of UK veterinary students (Cardwell et al., 2013), reported that study participants experienced significantly poorer wellbeing and higher levels of psychological distress than age-matched general population groups. This concurred with findings of US studies reporting heightened levels of psychological distress and depression among veterinary students in comparison with the general population (Hafen, Reisbig, White </w:t>
      </w:r>
      <w:r w:rsidR="00FA1A2F">
        <w:t>and</w:t>
      </w:r>
      <w:r w:rsidRPr="00D55962">
        <w:t xml:space="preserve"> Rush, 2006, 2008; Strand, Zaparanick, </w:t>
      </w:r>
      <w:r w:rsidR="00FA1A2F">
        <w:t>and</w:t>
      </w:r>
      <w:r w:rsidRPr="00D55962">
        <w:t xml:space="preserve"> Brace, 2005). Cardwell et al. (2013) also identified that about a quarter of veterinary students indicated that they had previously thought about suicide – a figure that concurs with estimates from the veterinary profession but significantly exceeds estimates from the English general population (16.7%; Nicholso</w:t>
      </w:r>
      <w:r w:rsidR="004A14A9">
        <w:t>n</w:t>
      </w:r>
      <w:r w:rsidRPr="00D55962">
        <w:t xml:space="preserve">, Jenkins </w:t>
      </w:r>
      <w:r w:rsidR="00FA1A2F">
        <w:t>and</w:t>
      </w:r>
      <w:r w:rsidRPr="00D55962">
        <w:t xml:space="preserve"> Meltzer, 2009) (Cardwell et al., 2013).  </w:t>
      </w:r>
    </w:p>
    <w:p w:rsidR="00D55962" w:rsidRPr="00D55962" w:rsidRDefault="00D55962" w:rsidP="00D55962">
      <w:pPr>
        <w:pStyle w:val="Tabletitle"/>
        <w:jc w:val="both"/>
      </w:pPr>
      <w:r w:rsidRPr="00D55962">
        <w:t xml:space="preserve">Similarly, studies in the UK, Europe, US and Canada, have identified poorer mental health among medical, dentistry and pharmacy students in comparison with the general public (Earle </w:t>
      </w:r>
      <w:r w:rsidR="00FA1A2F">
        <w:t>and</w:t>
      </w:r>
      <w:r w:rsidRPr="00D55962">
        <w:t xml:space="preserve"> Kelly, 2005; Gallagher et al., 2014; Go</w:t>
      </w:r>
      <w:bookmarkStart w:id="0" w:name="_GoBack"/>
      <w:bookmarkEnd w:id="0"/>
      <w:r w:rsidRPr="00D55962">
        <w:t xml:space="preserve">ebert et al., 2009; Gorter et al., 2008; Guthrie et al., 1995; Humphris et al., 2002; Laurence, Williams and Eiland, 2009). Again, it has been </w:t>
      </w:r>
      <w:r w:rsidR="00704B80">
        <w:t>suggested</w:t>
      </w:r>
      <w:r w:rsidRPr="00D55962">
        <w:t xml:space="preserve"> that the type of person who chooses a career in the health professions is more vulnerable to mental illness</w:t>
      </w:r>
      <w:r w:rsidR="008A378C">
        <w:t>,</w:t>
      </w:r>
      <w:r w:rsidRPr="00D55962">
        <w:t xml:space="preserve"> </w:t>
      </w:r>
      <w:r w:rsidR="00704B80">
        <w:t xml:space="preserve">owing to particular personality </w:t>
      </w:r>
      <w:r w:rsidR="00704B80">
        <w:lastRenderedPageBreak/>
        <w:t xml:space="preserve">traits and pre-existing mental ill-health, </w:t>
      </w:r>
      <w:r w:rsidRPr="00D55962">
        <w:t xml:space="preserve">and that training-related stressors contribute to psychological distress (Dyrbye, Thomas </w:t>
      </w:r>
      <w:r w:rsidR="00FA1A2F">
        <w:t>and</w:t>
      </w:r>
      <w:r w:rsidRPr="00D55962">
        <w:t xml:space="preserve"> Shanafelt, 2006; Moffat, McConnachie, Ross </w:t>
      </w:r>
      <w:r w:rsidR="00FA1A2F">
        <w:t>and</w:t>
      </w:r>
      <w:r w:rsidRPr="00D55962">
        <w:t xml:space="preserve"> Morrison, 2004). However, research evidence is required to support these arguments. In fact, there is evidence that mental health among higher education students in general is poorer than that of the general public (Ibrahim et al., 2012; Roberts et al., 1999). Therefore, comparing any particular student group with the general population is likely to result in over-estimation of group-specific mental illness. Direct comparisons between student populations are required in order to lend credence to any suggestions that particular student groups experience heightened levels of distress or poor mental health compared with others. Where comparisons have been made, there have been conflicting results in relation to healthcare students. Studies comparing medical students with the general student population have reported lower levels of anxiety (Webb, Ashton, Kelly </w:t>
      </w:r>
      <w:r w:rsidR="00FA1A2F">
        <w:t>and</w:t>
      </w:r>
      <w:r w:rsidRPr="00D55962">
        <w:t xml:space="preserve"> Kamali, 1998) and similar (Quince, Wood, Parker </w:t>
      </w:r>
      <w:r w:rsidR="00FA1A2F">
        <w:t>and</w:t>
      </w:r>
      <w:r w:rsidRPr="00D55962">
        <w:t xml:space="preserve"> Benson, 2012) or lower (Honney, Buszewicz, Coppola </w:t>
      </w:r>
      <w:r w:rsidR="00FA1A2F">
        <w:t>and</w:t>
      </w:r>
      <w:r w:rsidRPr="00D55962">
        <w:t xml:space="preserve"> Griffin, 2010; Dahlin, Nilsson, Stotzer </w:t>
      </w:r>
      <w:r w:rsidR="00FA1A2F">
        <w:t>and</w:t>
      </w:r>
      <w:r w:rsidRPr="00D55962">
        <w:t xml:space="preserve"> Runeson, 2011; Ibrahim et al. 2012) levels of depression among the medical students.</w:t>
      </w:r>
    </w:p>
    <w:p w:rsidR="00D55962" w:rsidRPr="00D55962" w:rsidRDefault="00D55962" w:rsidP="00D55962">
      <w:pPr>
        <w:pStyle w:val="Tabletitle"/>
        <w:jc w:val="both"/>
      </w:pPr>
      <w:r w:rsidRPr="00D55962">
        <w:t xml:space="preserve">Challenges to making comparisons among student groups include different entry grade requirements, varying workloads, academic demands, emotional demands and levels of responsibility. Therefore it is important to select well-matched comparison groups who are subject to similar demands. An American study, which compared similar groups by assessing psychological distress among medical, dentistry, pharmacy and nursing students reported that a significantly larger proportion of pharmacy students were in the clinical range for distress, as assessed by the Brief Symptom Inventory (BSI), with distress levels reportedly similar to those in psychiatric patients (Henning, Ey </w:t>
      </w:r>
      <w:r w:rsidR="00FA1A2F">
        <w:t>and</w:t>
      </w:r>
      <w:r w:rsidRPr="00D55962">
        <w:t xml:space="preserve"> Shaw, 1998). To date there are no published studies using validated tools to compare veterinary student mental health directly with other similar student populations. Therefore it is not clear whether the heightened risk of suicide observed in the veterinary profession in comparison with other healthcare professions is mirrored by an increased risk of poor mental health in veterinary students compared with other healthcare students. </w:t>
      </w:r>
      <w:r w:rsidRPr="00D55962">
        <w:rPr>
          <w:bCs/>
        </w:rPr>
        <w:t xml:space="preserve">The aim of this study was to estimate and compare the prevalence of mental ill-health and wellbeing in UK students studying veterinary medicine, medicine, pharmacy and dentistry. </w:t>
      </w:r>
      <w:r w:rsidRPr="00D55962">
        <w:t xml:space="preserve">As it is also not clear whether the mental health of healthcare students differs significantly from other student groups with equivalent entry requirements and academic demands, a secondary aim was to compare these groups </w:t>
      </w:r>
      <w:r w:rsidRPr="00D55962">
        <w:lastRenderedPageBreak/>
        <w:t xml:space="preserve">with law students, who although arguably subject to similar stressors of long working hours, heavy workloads and undertaking a career focused degree, do not go on to share a heightened risk of suicide in the profession. </w:t>
      </w:r>
      <w:r w:rsidRPr="00D55962">
        <w:rPr>
          <w:bCs/>
        </w:rPr>
        <w:t>The primary hypothesis was that mental health and wellbeing would vary significantly across the different student populations. Based upon previous research and the increased risk for suicide in the profession, it was further hypothesised that veterinary students would experience poorer mental health and wellbeing than the other student groups.</w:t>
      </w:r>
    </w:p>
    <w:p w:rsidR="00D55962" w:rsidRPr="00D55962" w:rsidRDefault="00D55962" w:rsidP="00D55962">
      <w:pPr>
        <w:pStyle w:val="Tabletitle"/>
        <w:jc w:val="both"/>
        <w:rPr>
          <w:b/>
        </w:rPr>
      </w:pPr>
      <w:r w:rsidRPr="00D55962">
        <w:rPr>
          <w:b/>
        </w:rPr>
        <w:t>Methods</w:t>
      </w:r>
    </w:p>
    <w:p w:rsidR="00D55962" w:rsidRPr="00D55962" w:rsidRDefault="00D55962" w:rsidP="00D55962">
      <w:pPr>
        <w:pStyle w:val="Tabletitle"/>
        <w:jc w:val="both"/>
        <w:rPr>
          <w:b/>
          <w:i/>
        </w:rPr>
      </w:pPr>
      <w:r w:rsidRPr="00D55962">
        <w:rPr>
          <w:b/>
          <w:i/>
        </w:rPr>
        <w:t>Participants</w:t>
      </w:r>
    </w:p>
    <w:p w:rsidR="00D55962" w:rsidRPr="00D55962" w:rsidRDefault="00D55962" w:rsidP="00D55962">
      <w:pPr>
        <w:pStyle w:val="Tabletitle"/>
        <w:jc w:val="both"/>
        <w:rPr>
          <w:b/>
          <w:i/>
        </w:rPr>
      </w:pPr>
      <w:r w:rsidRPr="00D55962">
        <w:t>Undergraduate students studying veterinary medicine, medicine, pharmacy, dentistry and law at seven English universities were invited to participate. Each year of study was included, allowing for cross-sectional comparison. Institutions with entry requirements of at least AAA at A-Level for these programmes were invited to participate. Participants were recruited during two different time periods: March to August 2013 and October to December 2013. In the first wave of recruitment all institutions were located in London. This was intended to reduce extraneous variables related to the pressures of living in a large city. However, to increase participant numbers the geographical boundaries of the study were extended and a second wave of recruitment was conducted, including institutions in Oxford and Bristol. The study received ethical approval from all participating institutions (RVC Ethics Code: 2013 0073H). Anonymity was assured and a completed or partially completed questionnaire was regarded as consent to the analysis and reporting of the data. The questionnaire was disseminated via email to each participating department, with the exception of two London medical schools where the protocol was to advertise external studies on the departmental e-bulletin board. An online tool SurveyMonkey® (</w:t>
      </w:r>
      <w:hyperlink r:id="rId10" w:history="1">
        <w:r w:rsidRPr="00D55962">
          <w:rPr>
            <w:rStyle w:val="Hyperlink"/>
          </w:rPr>
          <w:t>www.surveymonkey.com</w:t>
        </w:r>
      </w:hyperlink>
      <w:r w:rsidRPr="00D55962">
        <w:t xml:space="preserve">) was used to administer the questionnaire. </w:t>
      </w:r>
    </w:p>
    <w:p w:rsidR="00D55962" w:rsidRPr="00D55962" w:rsidRDefault="00D55962" w:rsidP="00D55962">
      <w:pPr>
        <w:pStyle w:val="Tabletitle"/>
        <w:jc w:val="both"/>
        <w:rPr>
          <w:b/>
          <w:i/>
        </w:rPr>
      </w:pPr>
      <w:r w:rsidRPr="00D55962">
        <w:rPr>
          <w:b/>
          <w:i/>
        </w:rPr>
        <w:t>Measures</w:t>
      </w:r>
    </w:p>
    <w:p w:rsidR="00D55962" w:rsidRPr="00D55962" w:rsidRDefault="00D55962" w:rsidP="00D55962">
      <w:pPr>
        <w:pStyle w:val="Tabletitle"/>
        <w:jc w:val="both"/>
      </w:pPr>
      <w:r w:rsidRPr="00D55962">
        <w:t>The questionnaire incorporated:</w:t>
      </w:r>
    </w:p>
    <w:p w:rsidR="00D55962" w:rsidRPr="00D55962" w:rsidRDefault="00D55962" w:rsidP="00D55962">
      <w:pPr>
        <w:pStyle w:val="Tabletitle"/>
        <w:numPr>
          <w:ilvl w:val="0"/>
          <w:numId w:val="31"/>
        </w:numPr>
        <w:jc w:val="both"/>
      </w:pPr>
      <w:r w:rsidRPr="00D55962">
        <w:t>Demographic questions (age, gender, UK citizenship, year of study and previous degrees).</w:t>
      </w:r>
    </w:p>
    <w:p w:rsidR="00D55962" w:rsidRPr="00D55962" w:rsidRDefault="00D55962" w:rsidP="00D55962">
      <w:pPr>
        <w:pStyle w:val="Tabletitle"/>
        <w:numPr>
          <w:ilvl w:val="0"/>
          <w:numId w:val="31"/>
        </w:numPr>
        <w:jc w:val="both"/>
      </w:pPr>
      <w:r w:rsidRPr="00D55962">
        <w:lastRenderedPageBreak/>
        <w:t xml:space="preserve">Assessment of wellbeing using the Warwick-Edinburgh Mental Well-being Scale (Tennant et al., 2007). The scale consists of fourteen positively-phrased 5-point Likert items scored from 1 (none of the time) to 5 (all of the time), giving a minimum score of 14 and a maximum score of 70. A higher score indicates higher levels of wellbeing. </w:t>
      </w:r>
    </w:p>
    <w:p w:rsidR="00D55962" w:rsidRPr="00D55962" w:rsidRDefault="00D55962" w:rsidP="00D55962">
      <w:pPr>
        <w:pStyle w:val="Tabletitle"/>
        <w:numPr>
          <w:ilvl w:val="0"/>
          <w:numId w:val="31"/>
        </w:numPr>
        <w:jc w:val="both"/>
      </w:pPr>
      <w:r w:rsidRPr="00D55962">
        <w:t xml:space="preserve">Assessment of non-psychotic psychological distress using the 12-item General Health Questionnaire (Goldberg </w:t>
      </w:r>
      <w:r w:rsidR="00FA1A2F">
        <w:t>and</w:t>
      </w:r>
      <w:r w:rsidRPr="00D55962">
        <w:t xml:space="preserve"> Williams, 1988). This uses 12 four-point Likert items to assess respondents’ mental health over the past few weeks in comparison with their usual state. Responses were scored using both the Likert method and bimodal methods described in the GHQ User’s Guide (Goldberg </w:t>
      </w:r>
      <w:r w:rsidR="00FA1A2F">
        <w:t>and</w:t>
      </w:r>
      <w:r w:rsidRPr="00D55962">
        <w:t xml:space="preserve"> Williams, 1988). For the Likert method, items are scored as 0,1,2,3 and summed to give an overall scale from 0 (least distressed) to 36 (most distressed). To obtain a bimodal score (0-0-1-1), scores of 1 were recoded as 0 and scores of 2 and 3 as 1. Items were then summed, providing a scale of 0 (least distressed) to 12 (most distressed). A score of four or more on the bimodal scale is considered to indicate possible psychiatric disorder (Murphy </w:t>
      </w:r>
      <w:r w:rsidR="00FA1A2F">
        <w:t>and</w:t>
      </w:r>
      <w:r w:rsidRPr="00D55962">
        <w:t xml:space="preserve"> Lloyd, 2007).</w:t>
      </w:r>
    </w:p>
    <w:p w:rsidR="00D55962" w:rsidRPr="00D55962" w:rsidRDefault="00D55962" w:rsidP="00D55962">
      <w:pPr>
        <w:pStyle w:val="Tabletitle"/>
        <w:numPr>
          <w:ilvl w:val="0"/>
          <w:numId w:val="31"/>
        </w:numPr>
        <w:jc w:val="both"/>
      </w:pPr>
      <w:r w:rsidRPr="00D55962">
        <w:t>Assessment of depression using the 21-item Beck Depression Inventory-II (Beck et al., 1996). Each item includes four statements scored from 0 - 3 and respondents select one statement from each item which best describes the way they have been feeling during the past two weeks. Scores are summed to give a range from 0 – 63, with higher scores indicating greater severity of depression. Scores may also be categorised into the following ranges: 0 – 13: minimal depression, 14 – 19: mild depression, 20 – 28: moderate depression and 29 – 63: severe depression (Beck et al., 1996).</w:t>
      </w:r>
    </w:p>
    <w:p w:rsidR="00D55962" w:rsidRPr="00D55962" w:rsidRDefault="00D55962" w:rsidP="00D55962">
      <w:pPr>
        <w:pStyle w:val="Tabletitle"/>
        <w:numPr>
          <w:ilvl w:val="0"/>
          <w:numId w:val="31"/>
        </w:numPr>
        <w:jc w:val="both"/>
      </w:pPr>
      <w:r w:rsidRPr="00D55962">
        <w:t xml:space="preserve">Assessment of suicidal ideation and suicide attempts using two questions from the Adult Psychiatric Morbidity in England survey (Nicholson et al., 2009). These questions were </w:t>
      </w:r>
      <w:r w:rsidR="00DB6DEA">
        <w:rPr>
          <w:i/>
        </w:rPr>
        <w:t>‘</w:t>
      </w:r>
      <w:r w:rsidRPr="00D55962">
        <w:rPr>
          <w:i/>
        </w:rPr>
        <w:t>Have you ever thought of taking your life, even</w:t>
      </w:r>
      <w:r w:rsidR="00DB6DEA">
        <w:rPr>
          <w:i/>
        </w:rPr>
        <w:t xml:space="preserve"> if you would not really do it?’</w:t>
      </w:r>
      <w:r w:rsidRPr="00D55962">
        <w:t xml:space="preserve"> and </w:t>
      </w:r>
      <w:r w:rsidR="00DB6DEA">
        <w:rPr>
          <w:i/>
        </w:rPr>
        <w:t>‘</w:t>
      </w:r>
      <w:r w:rsidRPr="00D55962">
        <w:rPr>
          <w:i/>
        </w:rPr>
        <w:t>Have you ever made an attempt to take your life, by taking an overdose o</w:t>
      </w:r>
      <w:r w:rsidR="00DB6DEA">
        <w:rPr>
          <w:i/>
        </w:rPr>
        <w:t>f tablets or in some other way?’</w:t>
      </w:r>
      <w:r w:rsidRPr="00D55962">
        <w:t xml:space="preserve"> Response options were </w:t>
      </w:r>
      <w:r w:rsidR="00DB6DEA">
        <w:t>‘</w:t>
      </w:r>
      <w:r w:rsidRPr="00D55962">
        <w:t>Yes, most</w:t>
      </w:r>
      <w:r w:rsidR="00DB6DEA">
        <w:t xml:space="preserve"> recently in the last 12 months’, ‘</w:t>
      </w:r>
      <w:r w:rsidRPr="00D55962">
        <w:t>Yes, most r</w:t>
      </w:r>
      <w:r w:rsidR="00DB6DEA">
        <w:t>ecently more than 12 months ago’ and ‘No’</w:t>
      </w:r>
      <w:r w:rsidRPr="00D55962">
        <w:t>.</w:t>
      </w:r>
    </w:p>
    <w:p w:rsidR="00D55962" w:rsidRPr="00D55962" w:rsidRDefault="00D55962" w:rsidP="00D55962">
      <w:pPr>
        <w:pStyle w:val="Tabletitle"/>
        <w:jc w:val="both"/>
      </w:pPr>
    </w:p>
    <w:p w:rsidR="00D55962" w:rsidRPr="00D55962" w:rsidRDefault="00D55962" w:rsidP="00D55962">
      <w:pPr>
        <w:pStyle w:val="Tabletitle"/>
        <w:jc w:val="both"/>
        <w:rPr>
          <w:b/>
          <w:i/>
        </w:rPr>
      </w:pPr>
      <w:r w:rsidRPr="00D55962">
        <w:rPr>
          <w:b/>
          <w:i/>
        </w:rPr>
        <w:t>Data Analysis</w:t>
      </w:r>
    </w:p>
    <w:p w:rsidR="00D55962" w:rsidRPr="00D55962" w:rsidRDefault="00D55962" w:rsidP="00D55962">
      <w:pPr>
        <w:pStyle w:val="Tabletitle"/>
        <w:jc w:val="both"/>
      </w:pPr>
      <w:r w:rsidRPr="00D55962">
        <w:t xml:space="preserve">Data were analysed using SPSS Statistics for Windows, version 21.0 (2012, Armonk, NY: IBM Corp). Descriptive statistics characterised participant demographics. Mean values and standard deviations of WEMWBS, GHQ-12 and BDI-II scores are reported. Mean scores on each of these questionnaires were compared by student group using one-way ANOVA followed by Bonferroni post-hoc tests. One-sample </w:t>
      </w:r>
      <w:r w:rsidRPr="00D55962">
        <w:rPr>
          <w:i/>
        </w:rPr>
        <w:t>t</w:t>
      </w:r>
      <w:r w:rsidRPr="00D55962">
        <w:t xml:space="preserve">-tests were used to compare mean WEMWBS and GHQ-12 scores with published UK general population estimates. In order to make valid comparisons, data were only included if they were published within the last 20 years and involved UK, non-clinical populations. No published data met these criteria for comparisons with the BDI-II scores. Mean WEMWBS scores were compared with published data from the English general population (NatCen, 2010). GHQ-12 scores were compared with published data from the UK general population (Murphy </w:t>
      </w:r>
      <w:r w:rsidR="00FA1A2F">
        <w:t>and</w:t>
      </w:r>
      <w:r w:rsidRPr="00D55962">
        <w:t xml:space="preserve"> Lloyd, 2007) and data from students at Newcastle University (Humphrey et al., 1998). </w:t>
      </w:r>
    </w:p>
    <w:p w:rsidR="00D55962" w:rsidRPr="00D55962" w:rsidRDefault="00D55962" w:rsidP="00D55962">
      <w:pPr>
        <w:pStyle w:val="Tabletitle"/>
        <w:jc w:val="both"/>
      </w:pPr>
      <w:r w:rsidRPr="00D55962">
        <w:t xml:space="preserve">Proportions of students scoring above the threshold for psychiatric disorder on the GHQ-12 bimodal scale across student populations were compared using Chi-square tests. GHQ-12 bimodal scores and proportions reporting suicidal ideation and attempts were further compared with published English general population data (Health and Social Care Information Centre, 2013). </w:t>
      </w:r>
    </w:p>
    <w:p w:rsidR="00D55962" w:rsidRPr="00D55962" w:rsidRDefault="00D55962" w:rsidP="00D55962">
      <w:pPr>
        <w:pStyle w:val="Tabletitle"/>
        <w:jc w:val="both"/>
        <w:rPr>
          <w:b/>
        </w:rPr>
      </w:pPr>
      <w:r w:rsidRPr="00D55962">
        <w:rPr>
          <w:b/>
        </w:rPr>
        <w:t>Results</w:t>
      </w:r>
    </w:p>
    <w:p w:rsidR="00D55962" w:rsidRPr="00D55962" w:rsidRDefault="00D55962" w:rsidP="00D55962">
      <w:pPr>
        <w:pStyle w:val="Tabletitle"/>
        <w:jc w:val="both"/>
        <w:rPr>
          <w:b/>
          <w:i/>
        </w:rPr>
      </w:pPr>
      <w:r w:rsidRPr="00D55962">
        <w:rPr>
          <w:b/>
          <w:i/>
        </w:rPr>
        <w:t>Respondents</w:t>
      </w:r>
    </w:p>
    <w:p w:rsidR="00D55962" w:rsidRPr="00D55962" w:rsidRDefault="00D55962" w:rsidP="00D55962">
      <w:pPr>
        <w:pStyle w:val="Tabletitle"/>
        <w:jc w:val="both"/>
      </w:pPr>
      <w:r w:rsidRPr="00D55962">
        <w:t>In total there were 1,744 respondents. Estimated response rates by population are summarised in Table 1, along with the age, gender and citizenship of participants. Gender and age distributions reflected those of the study populations. Female students formed 80% of the total respondents and the median age was 21. The majority of participants (82%) were UK citizens who did not hold a previous degree.</w:t>
      </w:r>
    </w:p>
    <w:p w:rsidR="00D55962" w:rsidRPr="00D55962" w:rsidRDefault="00D55962" w:rsidP="00D55962">
      <w:pPr>
        <w:pStyle w:val="Tabletitle"/>
        <w:jc w:val="both"/>
        <w:rPr>
          <w:b/>
          <w:i/>
        </w:rPr>
      </w:pPr>
      <w:r w:rsidRPr="00D55962">
        <w:rPr>
          <w:b/>
          <w:i/>
        </w:rPr>
        <w:t>Wellbeing</w:t>
      </w:r>
    </w:p>
    <w:p w:rsidR="00D55962" w:rsidRPr="00D55962" w:rsidRDefault="00D55962" w:rsidP="00D55962">
      <w:pPr>
        <w:pStyle w:val="Tabletitle"/>
        <w:jc w:val="both"/>
        <w:rPr>
          <w:b/>
          <w:i/>
        </w:rPr>
      </w:pPr>
      <w:r w:rsidRPr="00D55962">
        <w:lastRenderedPageBreak/>
        <w:t>WEMWBS scores varied significantly across student populations (p = 0.03; Table 2). Law student wellbeing was the poorest, and significantly poorer than that of medical students (p = 0.03).</w:t>
      </w:r>
      <w:r w:rsidRPr="00D55962">
        <w:rPr>
          <w:b/>
          <w:i/>
        </w:rPr>
        <w:t xml:space="preserve"> </w:t>
      </w:r>
      <w:r w:rsidRPr="00D55962">
        <w:t xml:space="preserve">Overall, the mean student wellbeing score (46.02) was significantly lower (indicating poorer wellbeing) than that of the English general population (p &lt; 0.001), including when compared with approximately age-matched general population groups (16-24 years: mean 50.8, 95% CI 50.2 – 51.4, p &lt; 0.001; 25-34 years: mean 50.7, 95% CI 50.2 – 51.2, p &lt; 0.001) (NatCen, 2010). Each individual student population also had lower mean wellbeing scores compared with the English general population and age-matched groups (Table 2). </w:t>
      </w:r>
    </w:p>
    <w:p w:rsidR="00D55962" w:rsidRPr="00D55962" w:rsidRDefault="00D55962" w:rsidP="00D55962">
      <w:pPr>
        <w:pStyle w:val="Tabletitle"/>
        <w:jc w:val="both"/>
        <w:rPr>
          <w:b/>
          <w:i/>
        </w:rPr>
      </w:pPr>
      <w:r w:rsidRPr="00D55962">
        <w:rPr>
          <w:b/>
          <w:i/>
        </w:rPr>
        <w:t>Psychological Distress</w:t>
      </w:r>
    </w:p>
    <w:p w:rsidR="00D55962" w:rsidRPr="00D55962" w:rsidRDefault="00D55962" w:rsidP="00D55962">
      <w:pPr>
        <w:pStyle w:val="Tabletitle"/>
        <w:jc w:val="both"/>
      </w:pPr>
      <w:r w:rsidRPr="00D55962">
        <w:t xml:space="preserve">GHQ-12 Likert scores differed significantly by student population (p &lt; 0.001; Table 3), with law students experiencing significantly higher levels of distress than both veterinary (p &lt; 0.001) and medical students (p = 0.001). Overall, the mean GHQ-12 Likert score of the professional students (15.22) was significantly higher (indicating higher levels of psychological distress) than that of the UK general population (11.06; Murphy </w:t>
      </w:r>
      <w:r w:rsidR="00FA1A2F">
        <w:t>and</w:t>
      </w:r>
      <w:r w:rsidRPr="00D55962">
        <w:t xml:space="preserve"> Lloyd, 2007; p&lt;0.001). Each of the five individual populations also had significantly higher levels of distress than the UK general population. </w:t>
      </w:r>
    </w:p>
    <w:p w:rsidR="00D55962" w:rsidRPr="00D55962" w:rsidRDefault="00D55962" w:rsidP="00D55962">
      <w:pPr>
        <w:pStyle w:val="Tabletitle"/>
        <w:jc w:val="both"/>
      </w:pPr>
      <w:r w:rsidRPr="00D55962">
        <w:t xml:space="preserve">The mean bimodal GHQ scores of the professional students individually and overall (m = 4.07) were significantly higher, indicating higher levels of psychological distress, than that of a random sample of Newcastle university students (m = 3.05; p &lt; 0.001) (Humphrey et al. 1998).  </w:t>
      </w:r>
    </w:p>
    <w:p w:rsidR="00D55962" w:rsidRPr="00D55962" w:rsidRDefault="00D55962" w:rsidP="00D55962">
      <w:pPr>
        <w:pStyle w:val="Tabletitle"/>
        <w:jc w:val="both"/>
      </w:pPr>
      <w:r w:rsidRPr="00D55962">
        <w:t xml:space="preserve">The proportion of students with bimodal scores of 4 or more, suggesting psychiatric morbidity, significantly by degree course (p = 0.002), with the highest proportion being among the law students (56%) (Table 3). Overall, significantly higher proportions of professional students scored above the psychiatric morbidity threshold (46.1%) compared with the English general population (15.09%) (p &lt; 0.001), including approximately age-matched general population groups (16-24 years:15.07%, p &lt; 0.001; 25 – 34 years: 13.67%, 95% CI 11.83 – 15.75, p &lt; 0.001) (Health and Social Care Information Centre, 2013). This was also the case for each student population considered individually. </w:t>
      </w:r>
    </w:p>
    <w:p w:rsidR="00D55962" w:rsidRPr="00D55962" w:rsidRDefault="00D55962" w:rsidP="00D55962">
      <w:pPr>
        <w:pStyle w:val="Tabletitle"/>
        <w:jc w:val="both"/>
        <w:rPr>
          <w:b/>
          <w:i/>
        </w:rPr>
      </w:pPr>
      <w:r w:rsidRPr="00D55962">
        <w:rPr>
          <w:b/>
          <w:i/>
        </w:rPr>
        <w:t>Depression</w:t>
      </w:r>
    </w:p>
    <w:p w:rsidR="00D55962" w:rsidRPr="00D55962" w:rsidRDefault="00D55962" w:rsidP="00D55962">
      <w:pPr>
        <w:pStyle w:val="Tabletitle"/>
        <w:jc w:val="both"/>
      </w:pPr>
      <w:r w:rsidRPr="00D55962">
        <w:lastRenderedPageBreak/>
        <w:t xml:space="preserve">Levels of depression varied significantly between student populations (p = 0.001), with law students (m = 14.07) scoring significantly higher on the BDI-II, denoting greater severity of depression, than veterinary (m = 11.49; p = 0.005) and medical students (m = 11.18; p = 0.02). These data are presented in Table 4. </w:t>
      </w:r>
    </w:p>
    <w:p w:rsidR="00D55962" w:rsidRPr="00D55962" w:rsidRDefault="00D55962" w:rsidP="00D55962">
      <w:pPr>
        <w:pStyle w:val="Tabletitle"/>
        <w:jc w:val="both"/>
        <w:rPr>
          <w:b/>
          <w:i/>
        </w:rPr>
      </w:pPr>
      <w:r w:rsidRPr="00D55962">
        <w:rPr>
          <w:b/>
          <w:i/>
        </w:rPr>
        <w:t>Suicidal ideation and attempts</w:t>
      </w:r>
    </w:p>
    <w:p w:rsidR="00D55962" w:rsidRPr="00D55962" w:rsidRDefault="00D55962" w:rsidP="00D55962">
      <w:pPr>
        <w:pStyle w:val="Tabletitle"/>
        <w:jc w:val="both"/>
      </w:pPr>
      <w:r w:rsidRPr="00D55962">
        <w:t xml:space="preserve">The overall prevalence of suicidal ideation among the student populations (39.8%) was significantly greater than that of the English general population prevalence at 16.7% (p &lt; 0.001), including when compared with an approximately age-matched sub-set of 16 – 24 year olds (20.6%) (p &lt; 0.001) (Nicholson et al. 2009) (Table 5). The prevalence of suicidal ideation among each of the professional groups individually also exceeded that of the general population and age-matched comparisons (p &lt; 0.001). The proportion of students who had experienced suicidal ideation differed significantly by student population (p = 0.003), with the greatest proportion being among the medical students and the lowest among the dentistry students. There was no significant variation by student population in the proportion of students who had attempted suicide. Only medical students (9.6%) significantly exceeded the 5.6% (95% CI; 5.09 – 6.14) English general population lifetime prevalence of suicide attempts (Nicholson et al. 2009), (p = 0.01). </w:t>
      </w:r>
    </w:p>
    <w:p w:rsidR="00D55962" w:rsidRPr="00D55962" w:rsidRDefault="00D55962" w:rsidP="00D55962">
      <w:pPr>
        <w:pStyle w:val="Tabletitle"/>
        <w:jc w:val="both"/>
        <w:rPr>
          <w:b/>
        </w:rPr>
      </w:pPr>
      <w:r w:rsidRPr="00D55962">
        <w:rPr>
          <w:b/>
        </w:rPr>
        <w:t>Discussion</w:t>
      </w:r>
    </w:p>
    <w:p w:rsidR="00D55962" w:rsidRPr="00D55962" w:rsidRDefault="00D55962" w:rsidP="00D55962">
      <w:pPr>
        <w:pStyle w:val="Tabletitle"/>
        <w:jc w:val="both"/>
      </w:pPr>
      <w:r w:rsidRPr="00D55962">
        <w:t xml:space="preserve">Evidence of an increased suicide risk among veterinarians, even when compared with other high-risk health care professions (Bartram </w:t>
      </w:r>
      <w:r w:rsidR="00FA1A2F">
        <w:t>and</w:t>
      </w:r>
      <w:r w:rsidRPr="00D55962">
        <w:t xml:space="preserve"> Baldwin, 2010; Mellanby, 2005; Meltzer et al., 2008; Platt et al., 2010), has raised the question of how the mental health of veterinary students compares with other equivalent student groups. Few studies have directly compared the wellbeing of healthcare students within one study. This is the first UK study to compare veterinary students with equivalent groups.</w:t>
      </w:r>
    </w:p>
    <w:p w:rsidR="00D55962" w:rsidRPr="00D55962" w:rsidRDefault="00D55962" w:rsidP="00D55962">
      <w:pPr>
        <w:pStyle w:val="Tabletitle"/>
        <w:jc w:val="both"/>
      </w:pPr>
      <w:r w:rsidRPr="00D55962">
        <w:t xml:space="preserve">Contrary to our hypothesis, law students, and not veterinary students, experienced the poorest mental health of all student groups in this study. Law students had the lowest levels of wellbeing, with scores significantly lower than the medical students, and had significantly higher mean levels of depression and psychological distress than both veterinary and medical students. </w:t>
      </w:r>
    </w:p>
    <w:p w:rsidR="00D55962" w:rsidRPr="00D55962" w:rsidRDefault="00D55962" w:rsidP="00D55962">
      <w:pPr>
        <w:pStyle w:val="Tabletitle"/>
        <w:jc w:val="both"/>
      </w:pPr>
      <w:r w:rsidRPr="00D55962">
        <w:lastRenderedPageBreak/>
        <w:t xml:space="preserve">Veterinary students in our study experienced comparatively positive mental health, contrasting with observations in the profession. In particular, this suggests that the increased risk of suicide identified among veterinarians in comparison with other high-risk professions does not reflect poorer mental health in those training to be veterinarians. Caution therefore needs to be exercised in suggesting that veterinary students are in some way pre-disposed to poor mental health. While the heightened suicide risk in the profession is a clear cause for concern, it should not be conflated with an inherently unhealthy student population. </w:t>
      </w:r>
    </w:p>
    <w:p w:rsidR="00D55962" w:rsidRPr="00D55962" w:rsidRDefault="00D55962" w:rsidP="00D55962">
      <w:pPr>
        <w:pStyle w:val="Tabletitle"/>
        <w:jc w:val="both"/>
      </w:pPr>
      <w:r w:rsidRPr="00D55962">
        <w:t xml:space="preserve">The poor mental health identified among law students corroborates studies from the US and Australia that have identified higher levels of mental health problems in law students than in medical students (Heins et al. 1984, Shanfield </w:t>
      </w:r>
      <w:r w:rsidR="00FA1A2F">
        <w:t>and</w:t>
      </w:r>
      <w:r w:rsidRPr="00D55962">
        <w:t xml:space="preserve"> Benjamin, 1985, Leahy et al, 2010). The authors propose that these problems are exacerbated by the law school environment, which is deemed less supportive than its medical counterpart (Shanfield </w:t>
      </w:r>
      <w:r w:rsidR="00FA1A2F">
        <w:t>and</w:t>
      </w:r>
      <w:r w:rsidRPr="00D55962">
        <w:t xml:space="preserve"> Benjamin, 1985). It is suggested that the study of law disrupts opportunities to form social networks because of its arguably more isolated and adversarial nature, and a lack of emotionally-supportive relationships is associated with greater distress (Pritchard </w:t>
      </w:r>
      <w:r w:rsidR="00FA1A2F">
        <w:t>and</w:t>
      </w:r>
      <w:r w:rsidRPr="00D55962">
        <w:t xml:space="preserve"> McIntosh, 2003). However, these conclusions are drawn from a limited research base, and there are currently no published investigations into the mental health of UK law students with which to compare our findings and so more evidence is needed to support them. </w:t>
      </w:r>
    </w:p>
    <w:p w:rsidR="00D55962" w:rsidRPr="00D55962" w:rsidRDefault="00D55962" w:rsidP="00D55962">
      <w:pPr>
        <w:pStyle w:val="Tabletitle"/>
        <w:jc w:val="both"/>
      </w:pPr>
      <w:r w:rsidRPr="00D55962">
        <w:t xml:space="preserve">The mental health and wellbeing of each professional student group in this study was significantly poorer than the general population and age-matched norms (Health and Social Care Information Centre, 2013; Murphy </w:t>
      </w:r>
      <w:r w:rsidR="00FA1A2F">
        <w:t>and</w:t>
      </w:r>
      <w:r w:rsidRPr="00D55962">
        <w:t xml:space="preserve"> Lloyd, 2007). Around half of all student groups scored above the threshold for psychiatric morbidity on the GHQ-12, a proportion substantially exceeding the general population prevalence (Health and Social Care Information Centre, 2013). This is not unexpected, as previous evidence suggests that those in higher education experience poorer mental health than non-students in general (Ibrahim et al., 2012; Roberts et al., 1999; Royal College of Psychiatrists, 2011). University-related stressors, for example transitions from home, exam stress and financial constraints, are not exclusive to healthcare students, but are shared by the wider student population. The professional students in this study also experienced significantly higher levels of psychological distress, as assessed by the GHQ-12, than a general student population from Newcastle University (Humphrey et al. 1998). Previous </w:t>
      </w:r>
      <w:r w:rsidRPr="00D55962">
        <w:lastRenderedPageBreak/>
        <w:t xml:space="preserve">research has already identified factors specific to professional student groups which contribute to poor mental health. These factors include, but are not limited to, the volume of material to learn, work overload, a lack of time for relaxation, transition to the clinical years, the responsibilities of professional practice and dealing with death and suffering (Cohen et al., 2013; Firth-Cozens, 2001; Radcliffe </w:t>
      </w:r>
      <w:r w:rsidR="00FA1A2F">
        <w:t>and</w:t>
      </w:r>
      <w:r w:rsidRPr="00D55962">
        <w:t xml:space="preserve"> Lester, 2003; Williams et al., 2005). However, medically-related degree courses also emphasise the importance of team work, which may foster closer supportive relationships and a sense of belongingness (Levett-Jones, Lathlean, McMillan </w:t>
      </w:r>
      <w:r w:rsidR="00FA1A2F">
        <w:t>and</w:t>
      </w:r>
      <w:r w:rsidRPr="00D55962">
        <w:t xml:space="preserve"> Higgins, 2007; Treloar et al., 2000). While healthcare students spend large amounts of time together and frequently work collaboratively, this may not be the case in the law degree where the work is arguably more isolated, involving large amounts of solitary reading. The law degree is also by its nature adversarial (Benjamin et al., 1986; Larcombe et al., 2013). Lower feelings of belongingness, being pitted against each other and a difference in law school culture may factor in the heightened levels of mental health problems found among law students compared to healthcare students.</w:t>
      </w:r>
    </w:p>
    <w:p w:rsidR="00D55962" w:rsidRPr="00D55962" w:rsidRDefault="00D55962" w:rsidP="00D55962">
      <w:pPr>
        <w:pStyle w:val="Tabletitle"/>
        <w:jc w:val="both"/>
      </w:pPr>
      <w:r w:rsidRPr="00D55962">
        <w:t xml:space="preserve">It is possible that the findings reported here are subject to non-response bias, which is a limitation inherent to all voluntary studies. Individuals with experience of mental ill-health could be more inclined to complete the questionnaire because of a personal interest, leading to over-estimation of severity or prevalence of poor mental health at the population level. Conversely, poor mental health could increase reluctance to participate. One possibility is that students may fear recriminations from revealing poor mental health. This could arguably be more pertinent for the healthcare students than the law students, because of fitness to practice concerns (Levine, Breitkopf, Sierles </w:t>
      </w:r>
      <w:r w:rsidR="00FA1A2F">
        <w:t>and</w:t>
      </w:r>
      <w:r w:rsidRPr="00D55962">
        <w:t xml:space="preserve"> Camp, 2003). Response rates among the medical students in particular were low. There is a potential for bias if those medical students experiencing poor mental health were disinclined to participate owing to the perceived negative consequences of doing so. In turn, the comparatively positive mental health reported by the medical students in this study could reflect that those who completed the questionnaire felt that they had nothing to fear from participating in mental health research. Despite assurances of confidentiality, previous studies have demonstrated that medical students express concerns about the repercussions of disclosing mental illness (Chew-Graham et al., 2003; Fox et al., 2011; Levine et al., 2003). There was no way in this study of </w:t>
      </w:r>
      <w:r w:rsidRPr="00D55962">
        <w:lastRenderedPageBreak/>
        <w:t xml:space="preserve">determining whether the mental health of respondents differed from non-respondents, as the questionnaire was entirely anonymous. </w:t>
      </w:r>
    </w:p>
    <w:p w:rsidR="00D55962" w:rsidRPr="00D55962" w:rsidRDefault="00D55962" w:rsidP="00D55962">
      <w:pPr>
        <w:pStyle w:val="Tabletitle"/>
        <w:jc w:val="both"/>
      </w:pPr>
      <w:r w:rsidRPr="00D55962">
        <w:rPr>
          <w:bCs/>
        </w:rPr>
        <w:t>It could also be that medical students down-played their true level of psychological distress owing to a greater understanding on their part of the assessment measures used. An American study that assessed depression at one medical school identified in a follow-up survey that almost 10% admitted giving dishonest responses to the BDI because of concerns about the negative implications of being honest about mental illness (Levine et al., 2003). However, if this were the case it would be expected that underreporting among the medical students in this study would extend to questions about suicide behaviour. One explanation may lie in the different scales used. While the BDI-II, GHQ-12 and WEMWBS are measured on a Likert scale, the suicide questions required dichotomous yes / no answers, as there is no gradient between whether a person has or has not attempted suicide.</w:t>
      </w:r>
    </w:p>
    <w:p w:rsidR="00D55962" w:rsidRPr="00D55962" w:rsidRDefault="00D55962" w:rsidP="00D55962">
      <w:pPr>
        <w:pStyle w:val="Tabletitle"/>
        <w:jc w:val="both"/>
        <w:rPr>
          <w:bCs/>
        </w:rPr>
      </w:pPr>
      <w:r w:rsidRPr="00D55962">
        <w:rPr>
          <w:bCs/>
        </w:rPr>
        <w:t>The response rates from each of the populations also varied considerably, with large proportions of veterinary medicine students responding and fewer medical students. This is probably owing to the different recruitment methods used. While the veterinary students could be contacted directly via email by the researcher, pharmacy, dentistry and law students were emailed by a third party and the study was only advertised on e-bulletin boards for the medical students as per institution protocols. This could reduce the generalisability of the results for populations with fewer responses. Another factor which could affect the extent to which these results can be generalised is that only one veterinary and one pharmacy school were involved in the study. However, the study does serve as a good foundation for future comparative research.</w:t>
      </w:r>
    </w:p>
    <w:p w:rsidR="00D55962" w:rsidRPr="00D55962" w:rsidRDefault="00D55962" w:rsidP="00D55962">
      <w:pPr>
        <w:pStyle w:val="Tabletitle"/>
        <w:jc w:val="both"/>
      </w:pPr>
      <w:r w:rsidRPr="00D55962">
        <w:t xml:space="preserve">A further limitation of the measures used is their short-term focus. The BDI-II, WEMWBS and GHQ-12 ask about feelings and thoughts over recent weeks and therefore only capture a snapshot of the participants’ mental health and wellbeing and do not measure fluctuations over time. </w:t>
      </w:r>
      <w:r w:rsidRPr="00D55962">
        <w:rPr>
          <w:bCs/>
        </w:rPr>
        <w:t xml:space="preserve">Longitudinal, comparative studies following students from pre-university to the end of their higher education careers are required to assess any impact of training on health. </w:t>
      </w:r>
      <w:r w:rsidRPr="00D55962">
        <w:t xml:space="preserve"> </w:t>
      </w:r>
    </w:p>
    <w:p w:rsidR="00D55962" w:rsidRPr="00D55962" w:rsidRDefault="00D55962" w:rsidP="00D55962">
      <w:pPr>
        <w:pStyle w:val="Tabletitle"/>
        <w:jc w:val="both"/>
      </w:pPr>
      <w:r w:rsidRPr="00D55962">
        <w:rPr>
          <w:bCs/>
        </w:rPr>
        <w:t xml:space="preserve">The prevalence of suicidal ideation among all of the populations was elevated in comparison with the general population. However, the relationship between suicidal </w:t>
      </w:r>
      <w:r w:rsidRPr="00D55962">
        <w:rPr>
          <w:bCs/>
        </w:rPr>
        <w:lastRenderedPageBreak/>
        <w:t xml:space="preserve">ideation and attempts or completion is complicated. While thoughts about suicide are a significant risk factor for later attempts, the majority of people who experience suicidal ideation do not go on to take their own lives (McAuliffe, Corcoran, Keeley </w:t>
      </w:r>
      <w:r w:rsidR="00FA1A2F">
        <w:rPr>
          <w:bCs/>
        </w:rPr>
        <w:t>and</w:t>
      </w:r>
      <w:r w:rsidRPr="00D55962">
        <w:rPr>
          <w:bCs/>
        </w:rPr>
        <w:t xml:space="preserve"> Perry, 2003; Van Orden et al., 2010; Wilcox et al., 2010). Suicidal ideation as a concept is also nebulous and there is no definitive definition; it can range from passing thoughts to more persistent deliberations. As a result, studies have measured suicidal ideation in different ways, which accounts for the variation in reported prevalence rates. Despite this, when asked the same question “</w:t>
      </w:r>
      <w:r w:rsidRPr="00D55962">
        <w:t xml:space="preserve">Have you ever thought of taking your life, even if you would not really do it?” suicidal ideation among each of the professional student populations was significantly greater than that of the English general population (Nicholson et al., 2009), including when compared with approximately age-matched 16 – 24 year olds (Nicholson et al., 2009). Another possibility is that the nature of these degree courses prompts reflection about life, death and suicide. Medical students are trained in caring for people at the end of their lives, while veterinary students witness euthanasia. Issues around assisted dying also form a part of many law curricula. A limitation of the suicidal ideation question used here is that it does not distinguish between passing thoughts about death and more serious suicidal thoughts or suicide plans. Students therefore could not express their degree of suicidal intention. Given the link between intensity of suicidal ideation and later suicide attempts (Joiner </w:t>
      </w:r>
      <w:r w:rsidR="00FA1A2F">
        <w:t>and</w:t>
      </w:r>
      <w:r w:rsidRPr="00D55962">
        <w:t xml:space="preserve"> Rudd, 2000; Lewinsohn, Rhode </w:t>
      </w:r>
      <w:r w:rsidR="00FA1A2F">
        <w:t>and</w:t>
      </w:r>
      <w:r w:rsidRPr="00D55962">
        <w:t xml:space="preserve"> Seely, 1996), future studies should include questions assessing intent and suicide planning.</w:t>
      </w:r>
    </w:p>
    <w:p w:rsidR="00D55962" w:rsidRPr="00D55962" w:rsidRDefault="00D55962" w:rsidP="00D55962">
      <w:pPr>
        <w:pStyle w:val="Tabletitle"/>
        <w:jc w:val="both"/>
      </w:pPr>
      <w:r w:rsidRPr="00D55962">
        <w:rPr>
          <w:bCs/>
        </w:rPr>
        <w:t xml:space="preserve">Although medical students had the highest mean scores for wellbeing, and the lowest for depression and psychological distress, the greatest prevalence of suicidal ideation and attempts was found in this population. This appears contradictory with the fact that psychiatric disorders are among the most prominent risk-factors for suicide (Borges et al., 2010; Kessler, Borges </w:t>
      </w:r>
      <w:r w:rsidR="00FA1A2F">
        <w:rPr>
          <w:bCs/>
        </w:rPr>
        <w:t>and</w:t>
      </w:r>
      <w:r w:rsidRPr="00D55962">
        <w:rPr>
          <w:bCs/>
        </w:rPr>
        <w:t xml:space="preserve"> Walters, 1999). It would therefore be anticipated that the student group with the poorest mental health would report the highest incidence of suicidal behaviour. The Interpersonal Theory of Suicide (IPTS, Joiner, 2005; Van Orden et al., 2010) provides a potential explanation for this by distinguishing between lethal and non-lethal suicidal behaviour on the basis of the “acquired capability” for suicide. According to the IPTS, ‘thwarted belongingness’ and ‘perceived burdensomeness’ produce the desire for suicide, but this is only acted upon in the presence of an acquired capacity for lethal self-harm. It is proposed that painful and </w:t>
      </w:r>
      <w:r w:rsidRPr="00D55962">
        <w:rPr>
          <w:bCs/>
        </w:rPr>
        <w:lastRenderedPageBreak/>
        <w:t xml:space="preserve">provocative life experiences can reduce an individual’s fear of death and physical pain, thus they acquire the ability for suicide. Evidence shows that previous suicide attempts are the most significant risk-factors for death by suicide (Nock </w:t>
      </w:r>
      <w:r w:rsidR="00FA1A2F">
        <w:rPr>
          <w:bCs/>
        </w:rPr>
        <w:t>and</w:t>
      </w:r>
      <w:r w:rsidRPr="00D55962">
        <w:rPr>
          <w:bCs/>
        </w:rPr>
        <w:t xml:space="preserve"> Kessler, 2006; Goldstein, Black, Nasrallah, </w:t>
      </w:r>
      <w:r w:rsidR="00FA1A2F">
        <w:rPr>
          <w:bCs/>
        </w:rPr>
        <w:t>and</w:t>
      </w:r>
      <w:r w:rsidRPr="00D55962">
        <w:rPr>
          <w:bCs/>
        </w:rPr>
        <w:t xml:space="preserve"> Winokur, 1991). In the context of the IPTS, previous attempts habituate the individual to the prospect of death and pain, rendering a future attempt more likely. Exposure to provocative experiences is also more likely to occur in particular professions, for example medical professions, which could lead to desensitised responses to death and suffering (Joiner, 2005). Joiner (2005) argues that the capacity for suicide does not develop quickly, whereas rapid changes may occur in feelings of belongingness and burdensomeness. Therefore, while medical students do not generally experience poorer mental health, should suicidal desire emerge, the ability potential to enact suicide greatly elevates the risk of lethal attempts. </w:t>
      </w:r>
      <w:r w:rsidRPr="00D55962">
        <w:t xml:space="preserve"> </w:t>
      </w:r>
      <w:r w:rsidRPr="00D55962">
        <w:rPr>
          <w:bCs/>
        </w:rPr>
        <w:t xml:space="preserve">The IPTS also provides a potential explanation for the heightened suicide rate observed among veterinarians. Witte, Correia and Angarano (2013) demonstrated that veterinary students’ experiences of performing euthanasia were associated with reduced fear of death; a crucial factor, according to the IPTS, in elevating the risk of lethal suicide attempts (Joiner, 2005). Witte et al. (2013) suggest that the results of their study may explain the contradictory findings that veterinarians have similar levels of mental illness and suicidal ideation to other populations (Meehan </w:t>
      </w:r>
      <w:r w:rsidR="00FA1A2F">
        <w:rPr>
          <w:bCs/>
        </w:rPr>
        <w:t>and</w:t>
      </w:r>
      <w:r w:rsidRPr="00D55962">
        <w:rPr>
          <w:bCs/>
        </w:rPr>
        <w:t xml:space="preserve"> Bradley, 2007; Platt, Hawton, Simkin </w:t>
      </w:r>
      <w:r w:rsidR="00FA1A2F">
        <w:rPr>
          <w:bCs/>
        </w:rPr>
        <w:t>and</w:t>
      </w:r>
      <w:r w:rsidRPr="00D55962">
        <w:rPr>
          <w:bCs/>
        </w:rPr>
        <w:t xml:space="preserve"> Mellanby, 2012), and yet are at a heightened risk for suicide. Veterinarians are not specifically vulnerable to psychological dysfunction, but euthanasia may habituate this population to fear of death and thus the ability to enact suicide is acquired.</w:t>
      </w:r>
    </w:p>
    <w:p w:rsidR="00D55962" w:rsidRPr="00D55962" w:rsidRDefault="00D55962" w:rsidP="00D55962">
      <w:pPr>
        <w:pStyle w:val="Tabletitle"/>
        <w:jc w:val="both"/>
        <w:rPr>
          <w:bCs/>
        </w:rPr>
      </w:pPr>
      <w:r w:rsidRPr="00D55962">
        <w:rPr>
          <w:bCs/>
        </w:rPr>
        <w:t xml:space="preserve">Professional students, in particular the veterinary and medical students, are also likely to be aware of the heightened suicide rates in the professions. It has been suggested that exposure to the suicidal behaviour of others results in habituation and may lead to suicide clustering (Haw, Hawton, Niedzwiedz </w:t>
      </w:r>
      <w:r w:rsidR="00FA1A2F">
        <w:rPr>
          <w:bCs/>
        </w:rPr>
        <w:t>and</w:t>
      </w:r>
      <w:r w:rsidRPr="00D55962">
        <w:rPr>
          <w:bCs/>
        </w:rPr>
        <w:t xml:space="preserve"> Platt, 2012). However, suicide transmission represents just one of many factors that influence the decision to attempt suicide and there is limited methodologically sound evidence to adequately assess its risk. Nevertheless, the risk of suicide transmission should be taken into consideration and appropriate support given to those likely to be affected (Stanley, Mallon, Bell, Hilton </w:t>
      </w:r>
      <w:r w:rsidR="00FA1A2F">
        <w:rPr>
          <w:bCs/>
        </w:rPr>
        <w:t>and</w:t>
      </w:r>
      <w:r w:rsidRPr="00D55962">
        <w:rPr>
          <w:bCs/>
        </w:rPr>
        <w:t xml:space="preserve"> Manthorpe, 2007), while avoiding a general pathologising of the student population.  </w:t>
      </w:r>
    </w:p>
    <w:p w:rsidR="00D55962" w:rsidRPr="00D55962" w:rsidRDefault="00D55962" w:rsidP="00D55962">
      <w:pPr>
        <w:pStyle w:val="Tabletitle"/>
        <w:jc w:val="both"/>
      </w:pPr>
      <w:r w:rsidRPr="00D55962">
        <w:lastRenderedPageBreak/>
        <w:t xml:space="preserve">Suicide is the most prominent cause of death for individuals aged between 20 and 34 in the UK (ONS, 2012) and the majority of students fall into this high-risk age bracket. Suicide attempts are also more common among 16 – 24 year olds than older age groups (Nicholson et al., 2009). Previous studies have reported that the prevalence rates for suicide completion and attempts are similar or lower among students in higher education compared with age-matched general populations (Collins </w:t>
      </w:r>
      <w:r w:rsidR="00FA1A2F">
        <w:t>and</w:t>
      </w:r>
      <w:r w:rsidRPr="00D55962">
        <w:t xml:space="preserve"> Paykel, 2000; Hawton et al., 1995; Hawton</w:t>
      </w:r>
      <w:r w:rsidR="00FA1A2F">
        <w:t xml:space="preserve"> et al.</w:t>
      </w:r>
      <w:r w:rsidRPr="00D55962">
        <w:t xml:space="preserve"> 2012). This belies the suggestion that the stressors of university pose a greater threat for suicide. It is difficult to establish the overall prevalence of student suicides and attempts, as national statistics do not differentiate student suicides from the general population (Stanley et al., 2007). However in concurrence with previous studies, the prevalence of suicide attempts among the professional students in the current study did not differ significantly from that of roughly-age matched 16 – 24 year olds in the UK general population (Nicholson et al., 2009). Given that previous suicide attempts have been well-established to pose a significant risk for future attempts and completion (Hawton </w:t>
      </w:r>
      <w:r w:rsidR="00FA1A2F">
        <w:t>and</w:t>
      </w:r>
      <w:r w:rsidRPr="00D55962">
        <w:t xml:space="preserve"> Fag</w:t>
      </w:r>
      <w:r w:rsidR="00FA1A2F">
        <w:t>g, 1988; Forman et al.</w:t>
      </w:r>
      <w:r w:rsidRPr="00D55962">
        <w:t xml:space="preserve"> 2004), it is imperative that universities identify and support students who are vulnerable to suicide.</w:t>
      </w:r>
    </w:p>
    <w:p w:rsidR="00D55962" w:rsidRDefault="00D55962" w:rsidP="00D55962">
      <w:pPr>
        <w:pStyle w:val="Tabletitle"/>
        <w:jc w:val="both"/>
        <w:rPr>
          <w:bCs/>
        </w:rPr>
      </w:pPr>
      <w:r w:rsidRPr="00D55962">
        <w:rPr>
          <w:bCs/>
        </w:rPr>
        <w:t xml:space="preserve">In conclusion, the poorest mental health of all the student populations surveyed in this study was among law students, a population that may be overlooked with the current research focus on other student populations. Veterinary students reported comparatively positive mental health, contrasting with observations in the profession. This highlights the importance of directly comparing student groups, in order to appropriately support students as they progress through training and into the professions. </w:t>
      </w:r>
    </w:p>
    <w:p w:rsidR="00901C39" w:rsidRDefault="00901C39" w:rsidP="00901C39"/>
    <w:p w:rsidR="00901C39" w:rsidRDefault="00901C39" w:rsidP="00901C39">
      <w:r>
        <w:rPr>
          <w:b/>
        </w:rPr>
        <w:t xml:space="preserve">Word Count: </w:t>
      </w:r>
      <w:r>
        <w:t>4,839</w:t>
      </w:r>
    </w:p>
    <w:p w:rsidR="00901C39" w:rsidRDefault="00901C39" w:rsidP="00901C39">
      <w:r>
        <w:br w:type="page"/>
      </w:r>
    </w:p>
    <w:p w:rsidR="00901C39" w:rsidRPr="00901C39" w:rsidRDefault="00901C39" w:rsidP="00901C39">
      <w:pPr>
        <w:spacing w:line="240" w:lineRule="auto"/>
        <w:rPr>
          <w:b/>
        </w:rPr>
      </w:pPr>
      <w:r>
        <w:rPr>
          <w:b/>
        </w:rPr>
        <w:lastRenderedPageBreak/>
        <w:t>References</w:t>
      </w:r>
    </w:p>
    <w:p w:rsidR="00901C39" w:rsidRDefault="00901C39" w:rsidP="00901C39">
      <w:pPr>
        <w:spacing w:line="240" w:lineRule="auto"/>
      </w:pPr>
    </w:p>
    <w:p w:rsidR="00901C39" w:rsidRDefault="00901C39" w:rsidP="00901C39">
      <w:pPr>
        <w:spacing w:line="240" w:lineRule="auto"/>
      </w:pPr>
      <w:r w:rsidRPr="00901C39">
        <w:t>Bartram, D. J., and D. S. Baldwin. 2010. "Veterinary surgeons and suicide: a structured review of possible influences on increased risk." </w:t>
      </w:r>
      <w:r w:rsidRPr="00901C39">
        <w:rPr>
          <w:i/>
          <w:iCs/>
        </w:rPr>
        <w:t>The Veterinary Record</w:t>
      </w:r>
      <w:r w:rsidRPr="00901C39">
        <w:t> 166 (13):388 - 397.</w:t>
      </w:r>
    </w:p>
    <w:p w:rsidR="005A6660" w:rsidRDefault="005A6660" w:rsidP="00901C39">
      <w:pPr>
        <w:spacing w:line="240" w:lineRule="auto"/>
      </w:pPr>
    </w:p>
    <w:p w:rsidR="005A6660" w:rsidRPr="00901C39" w:rsidRDefault="005A6660" w:rsidP="00901C39">
      <w:pPr>
        <w:spacing w:line="240" w:lineRule="auto"/>
      </w:pPr>
      <w:r w:rsidRPr="005A6660">
        <w:t xml:space="preserve">Bartram, D. J., J. M. Sinclair, and D. S. Baldwin. 2010. "Interventions with potential to improve the mental health and wellbeing of UK veterinary surgeons." </w:t>
      </w:r>
      <w:r w:rsidRPr="005A6660">
        <w:rPr>
          <w:i/>
        </w:rPr>
        <w:t>The Veterinary Record</w:t>
      </w:r>
      <w:r w:rsidRPr="005A6660">
        <w:t xml:space="preserve"> 166 (17): 518-523.</w:t>
      </w:r>
    </w:p>
    <w:p w:rsidR="00901C39" w:rsidRDefault="00901C39" w:rsidP="00901C39">
      <w:pPr>
        <w:spacing w:line="240" w:lineRule="auto"/>
      </w:pPr>
    </w:p>
    <w:p w:rsidR="00901C39" w:rsidRPr="00901C39" w:rsidRDefault="00901C39" w:rsidP="00901C39">
      <w:pPr>
        <w:spacing w:line="240" w:lineRule="auto"/>
      </w:pPr>
      <w:r w:rsidRPr="00901C39">
        <w:t>Beck, A.T., R.A. Steer, and G.K. Brown. 1996. </w:t>
      </w:r>
      <w:r w:rsidRPr="00901C39">
        <w:rPr>
          <w:i/>
          <w:iCs/>
        </w:rPr>
        <w:t>Beck Depression Inventory - Second Edition (BDI-II) Manual</w:t>
      </w:r>
      <w:r w:rsidRPr="00901C39">
        <w:t>. London: The Psychological Corporation.</w:t>
      </w:r>
    </w:p>
    <w:p w:rsidR="00901C39" w:rsidRDefault="00901C39" w:rsidP="00901C39">
      <w:pPr>
        <w:spacing w:line="240" w:lineRule="auto"/>
      </w:pPr>
    </w:p>
    <w:p w:rsidR="00901C39" w:rsidRPr="00901C39" w:rsidRDefault="00901C39" w:rsidP="00901C39">
      <w:pPr>
        <w:spacing w:line="240" w:lineRule="auto"/>
      </w:pPr>
      <w:r w:rsidRPr="00901C39">
        <w:t>Benjamin, G.A.H., A. Kaszniak, B. Sales, and S.B. Shanfield. 1986. "The Role of Legal Education in Producing Psychological Distress Among Law Students and Lawyers." </w:t>
      </w:r>
      <w:r w:rsidRPr="00901C39">
        <w:rPr>
          <w:i/>
          <w:iCs/>
        </w:rPr>
        <w:t>American Bar Foundation Research Journal</w:t>
      </w:r>
      <w:r w:rsidRPr="00901C39">
        <w:t>: 225-252.</w:t>
      </w:r>
    </w:p>
    <w:p w:rsidR="00901C39" w:rsidRDefault="00901C39" w:rsidP="00901C39">
      <w:pPr>
        <w:spacing w:line="240" w:lineRule="auto"/>
      </w:pPr>
    </w:p>
    <w:p w:rsidR="00901C39" w:rsidRPr="00901C39" w:rsidRDefault="00901C39" w:rsidP="00901C39">
      <w:pPr>
        <w:spacing w:line="240" w:lineRule="auto"/>
      </w:pPr>
      <w:r w:rsidRPr="00901C39">
        <w:t>Borges, G., M.K. Nock, J.M.H. Abad, I. Hwang, N.A. Sampson, J. Alonso, L.H. Andrade, M.C. et al. "Twelve Month Prevalence of and Risk Factors for Suicide Attempts in the WHO World Mental Health Survey." </w:t>
      </w:r>
      <w:r w:rsidRPr="00901C39">
        <w:rPr>
          <w:i/>
          <w:iCs/>
        </w:rPr>
        <w:t>Journal of Clinical Psychiatry</w:t>
      </w:r>
      <w:r w:rsidRPr="00901C39">
        <w:t> 71 (12):1617 - 1628.</w:t>
      </w:r>
    </w:p>
    <w:p w:rsidR="00901C39" w:rsidRDefault="00901C39" w:rsidP="00901C39">
      <w:pPr>
        <w:spacing w:line="240" w:lineRule="auto"/>
      </w:pPr>
    </w:p>
    <w:p w:rsidR="00901C39" w:rsidRPr="00901C39" w:rsidRDefault="00901C39" w:rsidP="00901C39">
      <w:pPr>
        <w:spacing w:line="240" w:lineRule="auto"/>
      </w:pPr>
      <w:r w:rsidRPr="00901C39">
        <w:t>Cardwell, J.M., E.G. Lewis, K.C. Smith, E.R. Holt, S. Baillie, R. Allister, and V.J. Adams. 2013. "A cross-sectional study of mental health in UK veterinary undergraduates." </w:t>
      </w:r>
      <w:r w:rsidRPr="00901C39">
        <w:rPr>
          <w:i/>
          <w:iCs/>
        </w:rPr>
        <w:t>Veterinary Record</w:t>
      </w:r>
      <w:r w:rsidRPr="00901C39">
        <w:t> 173 (11):266 - 271.</w:t>
      </w:r>
    </w:p>
    <w:p w:rsidR="00901C39" w:rsidRDefault="00901C39" w:rsidP="00901C39">
      <w:pPr>
        <w:spacing w:line="240" w:lineRule="auto"/>
      </w:pPr>
    </w:p>
    <w:p w:rsidR="00901C39" w:rsidRPr="00901C39" w:rsidRDefault="00901C39" w:rsidP="00901C39">
      <w:pPr>
        <w:spacing w:line="240" w:lineRule="auto"/>
      </w:pPr>
      <w:r w:rsidRPr="00901C39">
        <w:t>Chew-Graham, C.A., A. Rogers, and N. Yassin. 2003. "'I wouldn't want it on my CV or their records': medical students' experiences of help-seeking for mental health problems." </w:t>
      </w:r>
      <w:r w:rsidRPr="00901C39">
        <w:rPr>
          <w:i/>
          <w:iCs/>
        </w:rPr>
        <w:t>Medical Education</w:t>
      </w:r>
      <w:r w:rsidRPr="00901C39">
        <w:t> 37:873-880.</w:t>
      </w:r>
    </w:p>
    <w:p w:rsidR="00901C39" w:rsidRDefault="00901C39" w:rsidP="00901C39">
      <w:pPr>
        <w:spacing w:line="240" w:lineRule="auto"/>
      </w:pPr>
    </w:p>
    <w:p w:rsidR="00901C39" w:rsidRPr="00901C39" w:rsidRDefault="00901C39" w:rsidP="00901C39">
      <w:pPr>
        <w:spacing w:line="240" w:lineRule="auto"/>
      </w:pPr>
      <w:r w:rsidRPr="00901C39">
        <w:t>Cohen, D., S. Winstanley, P. Palmer, J. Allen, S. Howells, G. Greene, and M. Rhydderch. 2013. Factors that impact</w:t>
      </w:r>
      <w:r>
        <w:t xml:space="preserve"> on medical student wellbeing - </w:t>
      </w:r>
      <w:r w:rsidRPr="00901C39">
        <w:t>Perspectives of risks. Cardiff: Cardiff University.</w:t>
      </w:r>
    </w:p>
    <w:p w:rsidR="00901C39" w:rsidRDefault="00901C39" w:rsidP="00901C39">
      <w:pPr>
        <w:spacing w:line="240" w:lineRule="auto"/>
      </w:pPr>
    </w:p>
    <w:p w:rsidR="00901C39" w:rsidRPr="00901C39" w:rsidRDefault="00901C39" w:rsidP="00901C39">
      <w:pPr>
        <w:spacing w:line="240" w:lineRule="auto"/>
      </w:pPr>
      <w:r w:rsidRPr="00901C39">
        <w:t>Collins, I. P., and E. S. Paykel. 2000. "Suicide among Cambridge university students 1970–1996." </w:t>
      </w:r>
      <w:r w:rsidRPr="00901C39">
        <w:rPr>
          <w:i/>
          <w:iCs/>
        </w:rPr>
        <w:t>Social Psychiatry and Psychiatric Epidemiology</w:t>
      </w:r>
      <w:r w:rsidRPr="00901C39">
        <w:t> 35:128–132.</w:t>
      </w:r>
    </w:p>
    <w:p w:rsidR="00901C39" w:rsidRDefault="00901C39" w:rsidP="00901C39">
      <w:pPr>
        <w:spacing w:line="240" w:lineRule="auto"/>
      </w:pPr>
    </w:p>
    <w:p w:rsidR="00901C39" w:rsidRPr="00901C39" w:rsidRDefault="00901C39" w:rsidP="00901C39">
      <w:pPr>
        <w:spacing w:line="240" w:lineRule="auto"/>
      </w:pPr>
      <w:r w:rsidRPr="00901C39">
        <w:t>Dahlin, M., C. Nilsson, E. Stotzer, and B. Runeson. 2011. "Mental distress, alcohol use and help-seeking among medical and business students: a cross-sectional comparative study." </w:t>
      </w:r>
      <w:r w:rsidRPr="00901C39">
        <w:rPr>
          <w:i/>
          <w:iCs/>
        </w:rPr>
        <w:t>BMC Medical Education</w:t>
      </w:r>
      <w:r w:rsidRPr="00901C39">
        <w:t> 11 (1):92 - 100.</w:t>
      </w:r>
    </w:p>
    <w:p w:rsidR="00901C39" w:rsidRDefault="00901C39" w:rsidP="00901C39">
      <w:pPr>
        <w:spacing w:line="240" w:lineRule="auto"/>
      </w:pPr>
    </w:p>
    <w:p w:rsidR="00901C39" w:rsidRPr="00901C39" w:rsidRDefault="00901C39" w:rsidP="00901C39">
      <w:pPr>
        <w:spacing w:line="240" w:lineRule="auto"/>
      </w:pPr>
      <w:r w:rsidRPr="00901C39">
        <w:t>Dyrbye, L. N., M. R. Thomas, and T. D. Shanafelt. 2006. "Systematic review of depression, anxiety, and other indicators of psychological distress among US and Canadian medical students." </w:t>
      </w:r>
      <w:r w:rsidRPr="00901C39">
        <w:rPr>
          <w:i/>
          <w:iCs/>
        </w:rPr>
        <w:t>Academic Medicine</w:t>
      </w:r>
      <w:r w:rsidRPr="00901C39">
        <w:t> 81 (4):354 - 373.</w:t>
      </w:r>
    </w:p>
    <w:p w:rsidR="00901C39" w:rsidRDefault="00901C39" w:rsidP="00901C39">
      <w:pPr>
        <w:spacing w:line="240" w:lineRule="auto"/>
      </w:pPr>
    </w:p>
    <w:p w:rsidR="00901C39" w:rsidRPr="00901C39" w:rsidRDefault="00901C39" w:rsidP="00901C39">
      <w:pPr>
        <w:spacing w:line="240" w:lineRule="auto"/>
      </w:pPr>
      <w:r w:rsidRPr="00901C39">
        <w:t>Earle, L., and L. Kelly. 2005. "Coping strategies, depression, and anxiety among Ontario family medicine residents." </w:t>
      </w:r>
      <w:r w:rsidRPr="00901C39">
        <w:rPr>
          <w:i/>
          <w:iCs/>
        </w:rPr>
        <w:t>Canadian Family Physician</w:t>
      </w:r>
      <w:r w:rsidRPr="00901C39">
        <w:t> 51 (2):242 - 243.</w:t>
      </w:r>
    </w:p>
    <w:p w:rsidR="00901C39" w:rsidRDefault="00901C39" w:rsidP="00901C39">
      <w:pPr>
        <w:spacing w:line="240" w:lineRule="auto"/>
      </w:pPr>
    </w:p>
    <w:p w:rsidR="00901C39" w:rsidRPr="00901C39" w:rsidRDefault="00901C39" w:rsidP="00901C39">
      <w:pPr>
        <w:spacing w:line="240" w:lineRule="auto"/>
      </w:pPr>
      <w:r w:rsidRPr="00901C39">
        <w:t>Firth-Cozens, J. 2001. "Interventions to improve physicians' well-being and patient care." </w:t>
      </w:r>
      <w:r w:rsidRPr="00901C39">
        <w:rPr>
          <w:i/>
          <w:iCs/>
        </w:rPr>
        <w:t>Social Science and Medicine</w:t>
      </w:r>
      <w:r w:rsidRPr="00901C39">
        <w:t> 52:215-222.</w:t>
      </w:r>
    </w:p>
    <w:p w:rsidR="00901C39" w:rsidRDefault="00901C39" w:rsidP="00901C39">
      <w:pPr>
        <w:spacing w:line="240" w:lineRule="auto"/>
      </w:pPr>
    </w:p>
    <w:p w:rsidR="00901C39" w:rsidRPr="00901C39" w:rsidRDefault="00901C39" w:rsidP="00901C39">
      <w:pPr>
        <w:spacing w:line="240" w:lineRule="auto"/>
      </w:pPr>
      <w:r w:rsidRPr="00901C39">
        <w:t>Forman, E.M., M.S. Berk, G.R. Henriques, G.K. Brown, and A.T. Beck. 2004. "History of multiple suicide attempts as a behavioral marker of severe psychopathology." </w:t>
      </w:r>
      <w:r w:rsidRPr="00901C39">
        <w:rPr>
          <w:i/>
          <w:iCs/>
        </w:rPr>
        <w:t>American Journal of Psychiatry</w:t>
      </w:r>
      <w:r w:rsidRPr="00901C39">
        <w:t> 161: 437 - 443.</w:t>
      </w:r>
    </w:p>
    <w:p w:rsidR="00901C39" w:rsidRDefault="00901C39" w:rsidP="00901C39">
      <w:pPr>
        <w:spacing w:line="240" w:lineRule="auto"/>
      </w:pPr>
    </w:p>
    <w:p w:rsidR="00901C39" w:rsidRPr="00901C39" w:rsidRDefault="00901C39" w:rsidP="00901C39">
      <w:pPr>
        <w:spacing w:line="240" w:lineRule="auto"/>
      </w:pPr>
      <w:r w:rsidRPr="00901C39">
        <w:t>Fox, F.E., N.J. Doran, K.J. Rodham, G.J. Taylor, M.F. Harris, and M. O’Connor. 2011. "Junior doctors’ experiences of personal illness: a qualitative study." </w:t>
      </w:r>
      <w:r w:rsidRPr="00901C39">
        <w:rPr>
          <w:i/>
          <w:iCs/>
        </w:rPr>
        <w:t>Medical Education</w:t>
      </w:r>
      <w:r w:rsidRPr="00901C39">
        <w:t> 45:1251 - 1261.</w:t>
      </w:r>
    </w:p>
    <w:p w:rsidR="00901C39" w:rsidRDefault="00901C39" w:rsidP="00901C39">
      <w:pPr>
        <w:spacing w:line="240" w:lineRule="auto"/>
      </w:pPr>
    </w:p>
    <w:p w:rsidR="00901C39" w:rsidRPr="00901C39" w:rsidRDefault="00901C39" w:rsidP="00901C39">
      <w:pPr>
        <w:spacing w:line="240" w:lineRule="auto"/>
      </w:pPr>
      <w:r w:rsidRPr="00901C39">
        <w:t>Fritschi, L., D. Morrison, A. Shirangi, and L. Day. 2009. "Psychological well-being of Australian veterinarians." </w:t>
      </w:r>
      <w:r w:rsidRPr="00901C39">
        <w:rPr>
          <w:i/>
          <w:iCs/>
        </w:rPr>
        <w:t>Australian Veterinary Journal</w:t>
      </w:r>
      <w:r w:rsidRPr="00901C39">
        <w:t> 87 (3):76-81.</w:t>
      </w:r>
    </w:p>
    <w:p w:rsidR="00901C39" w:rsidRDefault="00901C39" w:rsidP="00901C39">
      <w:pPr>
        <w:spacing w:line="240" w:lineRule="auto"/>
      </w:pPr>
    </w:p>
    <w:p w:rsidR="00901C39" w:rsidRPr="00901C39" w:rsidRDefault="00901C39" w:rsidP="00901C39">
      <w:pPr>
        <w:spacing w:line="240" w:lineRule="auto"/>
      </w:pPr>
      <w:r w:rsidRPr="00901C39">
        <w:t>Gallagher, C. T., A. N. Mehta, R. Selvan, I. B. Mirza, P. Radia, N. S. Bharadia, and G. Hitch. 2014. "Perceived stress levels among undergraduate pharmacy students in the UK." </w:t>
      </w:r>
      <w:r w:rsidRPr="00901C39">
        <w:rPr>
          <w:i/>
          <w:iCs/>
        </w:rPr>
        <w:t>Currents in Pharmacy Teaching and Learning</w:t>
      </w:r>
      <w:r w:rsidRPr="00901C39">
        <w:t> 6 (3):437 - 441.</w:t>
      </w:r>
    </w:p>
    <w:p w:rsidR="00901C39" w:rsidRDefault="00901C39" w:rsidP="00901C39">
      <w:pPr>
        <w:spacing w:line="240" w:lineRule="auto"/>
      </w:pPr>
    </w:p>
    <w:p w:rsidR="00901C39" w:rsidRPr="00901C39" w:rsidRDefault="00901C39" w:rsidP="00901C39">
      <w:pPr>
        <w:spacing w:line="240" w:lineRule="auto"/>
      </w:pPr>
      <w:r w:rsidRPr="00901C39">
        <w:t>Goebert, D., D. Thompson, M.D. Takeshita, C. Beach, P. Bryson, K. Ephgrave, A. Kent, M. Kunkel, J. Schechter, and J. Tate. 2009. "Depressive Symptoms in Medical Students and Residents: A Multischool Study." </w:t>
      </w:r>
      <w:r w:rsidRPr="00901C39">
        <w:rPr>
          <w:i/>
          <w:iCs/>
        </w:rPr>
        <w:t>Academic Medicine</w:t>
      </w:r>
      <w:r w:rsidRPr="00901C39">
        <w:t> 84 (2):236-241.</w:t>
      </w:r>
    </w:p>
    <w:p w:rsidR="00901C39" w:rsidRDefault="00901C39" w:rsidP="00901C39">
      <w:pPr>
        <w:spacing w:line="240" w:lineRule="auto"/>
      </w:pPr>
    </w:p>
    <w:p w:rsidR="00901C39" w:rsidRPr="00901C39" w:rsidRDefault="00901C39" w:rsidP="00901C39">
      <w:pPr>
        <w:spacing w:line="240" w:lineRule="auto"/>
      </w:pPr>
      <w:r w:rsidRPr="00901C39">
        <w:t>Goldberg, D.P., and P. Williams. 1988. </w:t>
      </w:r>
      <w:r w:rsidRPr="00901C39">
        <w:rPr>
          <w:i/>
          <w:iCs/>
        </w:rPr>
        <w:t>A user’s guide to the General Health Questionnaire</w:t>
      </w:r>
      <w:r w:rsidRPr="00901C39">
        <w:t>. Slough: NFER/Nelson.</w:t>
      </w:r>
    </w:p>
    <w:p w:rsidR="00901C39" w:rsidRDefault="00901C39" w:rsidP="00901C39">
      <w:pPr>
        <w:spacing w:line="240" w:lineRule="auto"/>
      </w:pPr>
    </w:p>
    <w:p w:rsidR="00901C39" w:rsidRPr="00901C39" w:rsidRDefault="00901C39" w:rsidP="00901C39">
      <w:pPr>
        <w:spacing w:line="240" w:lineRule="auto"/>
      </w:pPr>
      <w:r w:rsidRPr="00901C39">
        <w:t>Goldstein, R. B., D. W. Black, A. Nasrallah, and G. Winokur. 1991. "The prediction of suicide. Sensitivity, specificity, and predictive value of a multivariate model applied to suicide among 1906 patients with affective disorders." </w:t>
      </w:r>
      <w:r w:rsidRPr="00901C39">
        <w:rPr>
          <w:i/>
          <w:iCs/>
        </w:rPr>
        <w:t>Archives of General Psychiatry</w:t>
      </w:r>
      <w:r w:rsidRPr="00901C39">
        <w:t> 48:418 – 422.</w:t>
      </w:r>
    </w:p>
    <w:p w:rsidR="00901C39" w:rsidRDefault="00901C39" w:rsidP="00901C39">
      <w:pPr>
        <w:spacing w:line="240" w:lineRule="auto"/>
      </w:pPr>
    </w:p>
    <w:p w:rsidR="00901C39" w:rsidRPr="00901C39" w:rsidRDefault="00901C39" w:rsidP="00901C39">
      <w:pPr>
        <w:spacing w:line="240" w:lineRule="auto"/>
      </w:pPr>
      <w:r w:rsidRPr="00901C39">
        <w:t>Gorter, R., R. Freeman, S. Hammen, H. Murtomaa, A. Blinkhorn, and G. Humphris. 2008. "Psychological stress and health in undergradate dental students: fifth year outcomes compared with first year baseline results from five European dental schools." </w:t>
      </w:r>
      <w:r w:rsidRPr="00901C39">
        <w:rPr>
          <w:i/>
          <w:iCs/>
        </w:rPr>
        <w:t>European Journal of Dental Education</w:t>
      </w:r>
      <w:r w:rsidRPr="00901C39">
        <w:t> 12:61-68.</w:t>
      </w:r>
    </w:p>
    <w:p w:rsidR="00901C39" w:rsidRDefault="00901C39" w:rsidP="00901C39">
      <w:pPr>
        <w:spacing w:line="240" w:lineRule="auto"/>
      </w:pPr>
    </w:p>
    <w:p w:rsidR="00901C39" w:rsidRPr="00901C39" w:rsidRDefault="00901C39" w:rsidP="00901C39">
      <w:pPr>
        <w:spacing w:line="240" w:lineRule="auto"/>
      </w:pPr>
      <w:r w:rsidRPr="00901C39">
        <w:t>Guthrie, E. A., D. Black, C. M. Shaw, J. Hamilton, F. H. Creed, and B. Tomenson. 1995. "Embarking upon a medical career: psychological morbidity in first year medical students." </w:t>
      </w:r>
      <w:r w:rsidRPr="00901C39">
        <w:rPr>
          <w:i/>
          <w:iCs/>
        </w:rPr>
        <w:t>Medical Education</w:t>
      </w:r>
      <w:r w:rsidRPr="00901C39">
        <w:t> 29 (5):337 - 341.</w:t>
      </w:r>
    </w:p>
    <w:p w:rsidR="00901C39" w:rsidRDefault="00901C39" w:rsidP="00901C39">
      <w:pPr>
        <w:spacing w:line="240" w:lineRule="auto"/>
      </w:pPr>
    </w:p>
    <w:p w:rsidR="00901C39" w:rsidRPr="00901C39" w:rsidRDefault="00901C39" w:rsidP="00901C39">
      <w:pPr>
        <w:spacing w:line="240" w:lineRule="auto"/>
      </w:pPr>
      <w:r w:rsidRPr="00901C39">
        <w:t>Hafen, M., A.M.J. Reisbig, M.B. White, and B.R. Rush. 2006. "Predictors of Depression and Anxiety in First-Year Veterinary Students: A Preliminary Report." </w:t>
      </w:r>
      <w:r w:rsidRPr="00901C39">
        <w:rPr>
          <w:i/>
          <w:iCs/>
        </w:rPr>
        <w:t>Journal of Veterinary Medical Education</w:t>
      </w:r>
      <w:r w:rsidRPr="00901C39">
        <w:t> 33 (3):432-440.</w:t>
      </w:r>
    </w:p>
    <w:p w:rsidR="00901C39" w:rsidRDefault="00901C39" w:rsidP="00901C39">
      <w:pPr>
        <w:spacing w:line="240" w:lineRule="auto"/>
      </w:pPr>
    </w:p>
    <w:p w:rsidR="00901C39" w:rsidRPr="00901C39" w:rsidRDefault="00901C39" w:rsidP="00901C39">
      <w:pPr>
        <w:spacing w:line="240" w:lineRule="auto"/>
      </w:pPr>
      <w:r w:rsidRPr="00901C39">
        <w:t>Hafen, M., A.M.J. Reisbig, M.B. White, and B.R. Rush. 2008. "The First-Year Veterinary Student and Mental Health: The Role of Common Stressors." </w:t>
      </w:r>
      <w:r w:rsidRPr="00901C39">
        <w:rPr>
          <w:i/>
          <w:iCs/>
        </w:rPr>
        <w:t>Journal of Veterinary Medical Education</w:t>
      </w:r>
      <w:r w:rsidRPr="00901C39">
        <w:t> 35 (1):102-109.</w:t>
      </w:r>
    </w:p>
    <w:p w:rsidR="00901C39" w:rsidRDefault="00901C39" w:rsidP="00901C39">
      <w:pPr>
        <w:spacing w:line="240" w:lineRule="auto"/>
      </w:pPr>
    </w:p>
    <w:p w:rsidR="00901C39" w:rsidRPr="00901C39" w:rsidRDefault="00901C39" w:rsidP="00901C39">
      <w:pPr>
        <w:spacing w:line="240" w:lineRule="auto"/>
      </w:pPr>
      <w:r w:rsidRPr="00901C39">
        <w:t>Haw, C., K. Hawton, C. Niedzwiedz, and S. Platt. 2012. "Suicide Clusters: A Review of Risk Factors and Mechanisms." </w:t>
      </w:r>
      <w:r w:rsidRPr="00901C39">
        <w:rPr>
          <w:i/>
          <w:iCs/>
        </w:rPr>
        <w:t>Suicide and Life-Threatening Behavior</w:t>
      </w:r>
      <w:r w:rsidRPr="00901C39">
        <w:t> 43 (1):97 - 108.</w:t>
      </w:r>
    </w:p>
    <w:p w:rsidR="00901C39" w:rsidRDefault="00901C39" w:rsidP="00901C39">
      <w:pPr>
        <w:spacing w:line="240" w:lineRule="auto"/>
      </w:pPr>
    </w:p>
    <w:p w:rsidR="00901C39" w:rsidRPr="00901C39" w:rsidRDefault="00901C39" w:rsidP="00901C39">
      <w:pPr>
        <w:spacing w:line="240" w:lineRule="auto"/>
      </w:pPr>
      <w:r w:rsidRPr="00901C39">
        <w:lastRenderedPageBreak/>
        <w:t>Hawton, K., E. Agerbo, B. Platt, S. Simkin, and R. Mellanby. 2011. "Risk of suicide in medical and related occupational groups: a national study based on Danish case population-based registers." </w:t>
      </w:r>
      <w:r w:rsidRPr="00901C39">
        <w:rPr>
          <w:i/>
          <w:iCs/>
        </w:rPr>
        <w:t>Journal of Affective Disorders</w:t>
      </w:r>
      <w:r w:rsidRPr="00901C39">
        <w:t> 134 (1-3):320-326.</w:t>
      </w:r>
    </w:p>
    <w:p w:rsidR="00901C39" w:rsidRDefault="00901C39" w:rsidP="00901C39">
      <w:pPr>
        <w:spacing w:line="240" w:lineRule="auto"/>
      </w:pPr>
    </w:p>
    <w:p w:rsidR="00901C39" w:rsidRPr="00901C39" w:rsidRDefault="00901C39" w:rsidP="00901C39">
      <w:pPr>
        <w:spacing w:line="240" w:lineRule="auto"/>
      </w:pPr>
      <w:r w:rsidRPr="00901C39">
        <w:t xml:space="preserve">Hawton, K., H. Bergen, S. Mahadevan, D. Casey, and S. Simkin. 2012. "Suicide and deliberate self-harm in Oxford University students over a 30-year period." </w:t>
      </w:r>
      <w:r w:rsidRPr="00901C39">
        <w:rPr>
          <w:i/>
          <w:iCs/>
        </w:rPr>
        <w:t>Social Psychiatry and Psychiatric Epidemiology</w:t>
      </w:r>
      <w:r w:rsidRPr="00901C39">
        <w:t> 47:43-51.</w:t>
      </w:r>
    </w:p>
    <w:p w:rsidR="00901C39" w:rsidRDefault="00901C39" w:rsidP="00901C39">
      <w:pPr>
        <w:spacing w:line="240" w:lineRule="auto"/>
      </w:pPr>
    </w:p>
    <w:p w:rsidR="00901C39" w:rsidRPr="00901C39" w:rsidRDefault="00901C39" w:rsidP="00901C39">
      <w:pPr>
        <w:spacing w:line="240" w:lineRule="auto"/>
      </w:pPr>
      <w:r w:rsidRPr="00901C39">
        <w:t>Hawton, K., and J. Fagg. 1988. "Suicide and other causes of death following attempted suicide." </w:t>
      </w:r>
      <w:r w:rsidRPr="00901C39">
        <w:rPr>
          <w:i/>
          <w:iCs/>
        </w:rPr>
        <w:t>British Journal of Psychiatry</w:t>
      </w:r>
      <w:r w:rsidRPr="00901C39">
        <w:t> 152:259 - 266.</w:t>
      </w:r>
    </w:p>
    <w:p w:rsidR="00901C39" w:rsidRDefault="00901C39" w:rsidP="00901C39">
      <w:pPr>
        <w:spacing w:line="240" w:lineRule="auto"/>
      </w:pPr>
    </w:p>
    <w:p w:rsidR="00901C39" w:rsidRPr="00901C39" w:rsidRDefault="00901C39" w:rsidP="00901C39">
      <w:pPr>
        <w:spacing w:line="240" w:lineRule="auto"/>
      </w:pPr>
      <w:r w:rsidRPr="00901C39">
        <w:t>Hawton, K., R. Haigh, S. Simkin, and J. Fagg. 1995. "Attempted suicide in Oxford University students." </w:t>
      </w:r>
      <w:r w:rsidRPr="00901C39">
        <w:rPr>
          <w:i/>
          <w:iCs/>
        </w:rPr>
        <w:t>Psychological Medicine</w:t>
      </w:r>
      <w:r w:rsidRPr="00901C39">
        <w:t> 25:179 - 188.</w:t>
      </w:r>
    </w:p>
    <w:p w:rsidR="00901C39" w:rsidRDefault="00901C39" w:rsidP="00901C39">
      <w:pPr>
        <w:spacing w:line="240" w:lineRule="auto"/>
      </w:pPr>
    </w:p>
    <w:p w:rsidR="00901C39" w:rsidRPr="00901C39" w:rsidRDefault="00901C39" w:rsidP="00901C39">
      <w:pPr>
        <w:spacing w:line="240" w:lineRule="auto"/>
      </w:pPr>
      <w:r w:rsidRPr="00901C39">
        <w:t xml:space="preserve">Health and Social Care Information Centre. 2013. </w:t>
      </w:r>
      <w:r w:rsidRPr="00901C39">
        <w:rPr>
          <w:iCs/>
        </w:rPr>
        <w:t>General mental and physical health</w:t>
      </w:r>
      <w:r w:rsidRPr="00901C39">
        <w:t xml:space="preserve">, Health Survey for England 2012 (Vol.1, ch. 4). Retrieved from: www.hscic.gov.uk </w:t>
      </w:r>
    </w:p>
    <w:p w:rsidR="00901C39" w:rsidRDefault="00901C39" w:rsidP="00901C39">
      <w:pPr>
        <w:spacing w:line="240" w:lineRule="auto"/>
      </w:pPr>
    </w:p>
    <w:p w:rsidR="00901C39" w:rsidRPr="00901C39" w:rsidRDefault="00901C39" w:rsidP="00901C39">
      <w:pPr>
        <w:spacing w:line="240" w:lineRule="auto"/>
      </w:pPr>
      <w:r w:rsidRPr="00901C39">
        <w:t>Heins, M., S.N. Fahey, and L.I. Leiden. 1984. "Perceived Stress in Medical, Law, and Graduate Students." </w:t>
      </w:r>
      <w:r w:rsidRPr="00901C39">
        <w:rPr>
          <w:i/>
          <w:iCs/>
        </w:rPr>
        <w:t>Journal of Medical Education</w:t>
      </w:r>
      <w:r w:rsidRPr="00901C39">
        <w:t> 59:169-179.</w:t>
      </w:r>
    </w:p>
    <w:p w:rsidR="00901C39" w:rsidRDefault="00901C39" w:rsidP="00901C39">
      <w:pPr>
        <w:spacing w:line="240" w:lineRule="auto"/>
      </w:pPr>
    </w:p>
    <w:p w:rsidR="00901C39" w:rsidRPr="00901C39" w:rsidRDefault="00901C39" w:rsidP="00901C39">
      <w:pPr>
        <w:spacing w:line="240" w:lineRule="auto"/>
      </w:pPr>
      <w:r w:rsidRPr="00901C39">
        <w:t>Henning, K., S. Ey, and D. Shaw. 1998. "Perfectionism, the imposter phenomenon and psychological adjustment in medical, dental, nursing and pharmacy students." </w:t>
      </w:r>
      <w:r w:rsidRPr="00901C39">
        <w:rPr>
          <w:i/>
          <w:iCs/>
        </w:rPr>
        <w:t>Medical Education</w:t>
      </w:r>
      <w:r w:rsidRPr="00901C39">
        <w:t> 32:456-464.</w:t>
      </w:r>
    </w:p>
    <w:p w:rsidR="00901C39" w:rsidRDefault="00901C39" w:rsidP="00901C39">
      <w:pPr>
        <w:spacing w:line="240" w:lineRule="auto"/>
      </w:pPr>
    </w:p>
    <w:p w:rsidR="00901C39" w:rsidRPr="00901C39" w:rsidRDefault="00901C39" w:rsidP="00901C39">
      <w:pPr>
        <w:spacing w:line="240" w:lineRule="auto"/>
      </w:pPr>
      <w:r w:rsidRPr="00901C39">
        <w:t>Honney, K., M. Buszewicz, W. Coppola, and M. Griffin. 2010. "Students: Comparison of levels of depression in medical and non</w:t>
      </w:r>
      <w:r w:rsidRPr="00901C39">
        <w:rPr>
          <w:rFonts w:ascii="Cambria Math" w:hAnsi="Cambria Math" w:cs="Cambria Math"/>
        </w:rPr>
        <w:t>‐</w:t>
      </w:r>
      <w:r w:rsidRPr="00901C39">
        <w:t>medical students." </w:t>
      </w:r>
      <w:r w:rsidRPr="00901C39">
        <w:rPr>
          <w:i/>
          <w:iCs/>
        </w:rPr>
        <w:t>The Clinical Teacher</w:t>
      </w:r>
      <w:r w:rsidRPr="00901C39">
        <w:t> 7 (3):180 - 184.</w:t>
      </w:r>
    </w:p>
    <w:p w:rsidR="00901C39" w:rsidRDefault="00901C39" w:rsidP="00901C39">
      <w:pPr>
        <w:spacing w:line="240" w:lineRule="auto"/>
      </w:pPr>
    </w:p>
    <w:p w:rsidR="00901C39" w:rsidRPr="00901C39" w:rsidRDefault="00901C39" w:rsidP="00901C39">
      <w:pPr>
        <w:spacing w:line="240" w:lineRule="auto"/>
      </w:pPr>
      <w:r w:rsidRPr="00901C39">
        <w:t xml:space="preserve">Humphrey, R., P. McCarthy, F. Popham, Z. Charles, M. Garland, S. Gooch, K. Hornsby, C. Houghton, and C. Muldoon. 1998. "Stress and the Contemporary Student." </w:t>
      </w:r>
      <w:r w:rsidRPr="00901C39">
        <w:rPr>
          <w:i/>
          <w:iCs/>
        </w:rPr>
        <w:t>Higher Education Quarterly</w:t>
      </w:r>
      <w:r w:rsidRPr="00901C39">
        <w:t> 52 (2):221 - 242.</w:t>
      </w:r>
    </w:p>
    <w:p w:rsidR="00901C39" w:rsidRDefault="00901C39" w:rsidP="00901C39">
      <w:pPr>
        <w:spacing w:line="240" w:lineRule="auto"/>
      </w:pPr>
    </w:p>
    <w:p w:rsidR="00901C39" w:rsidRPr="00901C39" w:rsidRDefault="00901C39" w:rsidP="00901C39">
      <w:pPr>
        <w:spacing w:line="240" w:lineRule="auto"/>
      </w:pPr>
      <w:r w:rsidRPr="00901C39">
        <w:t>Humphris, G., A. Blinkhorn, R. Freeman, R. Gorter, G. Hoad-Reddick, H. Murtomaa, R. O'Sullivan, and C. Splieth. 2002. "Psychological stress in undergraduate dental students:  baseline results from seven European dental schools." </w:t>
      </w:r>
      <w:r w:rsidRPr="00901C39">
        <w:rPr>
          <w:i/>
          <w:iCs/>
        </w:rPr>
        <w:t>European Journal of Dental Education</w:t>
      </w:r>
      <w:r w:rsidRPr="00901C39">
        <w:t> 6:22-29.</w:t>
      </w:r>
    </w:p>
    <w:p w:rsidR="00901C39" w:rsidRDefault="00901C39" w:rsidP="00901C39">
      <w:pPr>
        <w:spacing w:line="240" w:lineRule="auto"/>
      </w:pPr>
    </w:p>
    <w:p w:rsidR="00901C39" w:rsidRPr="00901C39" w:rsidRDefault="00901C39" w:rsidP="00901C39">
      <w:pPr>
        <w:spacing w:line="240" w:lineRule="auto"/>
      </w:pPr>
      <w:r w:rsidRPr="00901C39">
        <w:t>Ibrahim, A. K., S. J. Kelly, C. E. Adams, and C. Glazebrook. 2013. "A systematic review of studies of depression prevalence in university students." </w:t>
      </w:r>
      <w:r w:rsidRPr="00901C39">
        <w:rPr>
          <w:i/>
          <w:iCs/>
        </w:rPr>
        <w:t>Journal of psychiatric research</w:t>
      </w:r>
      <w:r w:rsidRPr="00901C39">
        <w:t> 47 (3):391-400.</w:t>
      </w:r>
    </w:p>
    <w:p w:rsidR="00901C39" w:rsidRDefault="00901C39" w:rsidP="00901C39">
      <w:pPr>
        <w:spacing w:line="240" w:lineRule="auto"/>
      </w:pPr>
    </w:p>
    <w:p w:rsidR="00901C39" w:rsidRPr="00901C39" w:rsidRDefault="00901C39" w:rsidP="00901C39">
      <w:pPr>
        <w:spacing w:line="240" w:lineRule="auto"/>
      </w:pPr>
      <w:r w:rsidRPr="00901C39">
        <w:t>Joiner, T. 2005. </w:t>
      </w:r>
      <w:r w:rsidRPr="00901C39">
        <w:rPr>
          <w:i/>
          <w:iCs/>
        </w:rPr>
        <w:t>Why People Die by Suicide</w:t>
      </w:r>
      <w:r w:rsidRPr="00901C39">
        <w:t>. London: Harvard University Press.</w:t>
      </w:r>
    </w:p>
    <w:p w:rsidR="00901C39" w:rsidRDefault="00901C39" w:rsidP="00901C39">
      <w:pPr>
        <w:spacing w:line="240" w:lineRule="auto"/>
      </w:pPr>
    </w:p>
    <w:p w:rsidR="00901C39" w:rsidRPr="00901C39" w:rsidRDefault="00901C39" w:rsidP="00901C39">
      <w:pPr>
        <w:spacing w:line="240" w:lineRule="auto"/>
      </w:pPr>
      <w:r w:rsidRPr="00901C39">
        <w:t>Joiner, T. E., and M. D. Rudd. 2000. "Intensity and duration of suicidal crisis vary as a function of previous suicide attempts and negative life events." </w:t>
      </w:r>
      <w:r w:rsidRPr="00901C39">
        <w:rPr>
          <w:i/>
          <w:iCs/>
        </w:rPr>
        <w:t>Journal of consulting and clinical psychology</w:t>
      </w:r>
      <w:r w:rsidRPr="00901C39">
        <w:t> 68 (5):909 - 916.</w:t>
      </w:r>
    </w:p>
    <w:p w:rsidR="00901C39" w:rsidRDefault="00901C39" w:rsidP="00901C39">
      <w:pPr>
        <w:spacing w:line="240" w:lineRule="auto"/>
      </w:pPr>
    </w:p>
    <w:p w:rsidR="00901C39" w:rsidRPr="00901C39" w:rsidRDefault="00901C39" w:rsidP="00901C39">
      <w:pPr>
        <w:spacing w:line="240" w:lineRule="auto"/>
      </w:pPr>
      <w:r w:rsidRPr="00901C39">
        <w:t>Kessler, R.C., G. Borges, and E.E. Walters. 1999. "Prevalence of and risk-factors for lifetime suicide attempts in the national comorbidity survey." </w:t>
      </w:r>
      <w:r w:rsidRPr="00901C39">
        <w:rPr>
          <w:i/>
          <w:iCs/>
        </w:rPr>
        <w:t>Archives of General Psychiatry</w:t>
      </w:r>
      <w:r w:rsidRPr="00901C39">
        <w:t> 56 (7):617 - 626.</w:t>
      </w:r>
    </w:p>
    <w:p w:rsidR="00901C39" w:rsidRDefault="00901C39" w:rsidP="00901C39">
      <w:pPr>
        <w:spacing w:line="240" w:lineRule="auto"/>
      </w:pPr>
    </w:p>
    <w:p w:rsidR="00901C39" w:rsidRPr="00901C39" w:rsidRDefault="00901C39" w:rsidP="00901C39">
      <w:pPr>
        <w:spacing w:line="240" w:lineRule="auto"/>
      </w:pPr>
      <w:r w:rsidRPr="00901C39">
        <w:t>Larcombe, W., L. Tumbaga, I. Malkin, P. Nicholson, and O. Tokatlidis. 2013. "Does an improved experience of law school protect students against depression, anxiety and stress? An empirical study of wellbeing and the law school experience of LLB and JD students." </w:t>
      </w:r>
      <w:r w:rsidRPr="00901C39">
        <w:rPr>
          <w:i/>
          <w:iCs/>
        </w:rPr>
        <w:t>Sydney Law Review</w:t>
      </w:r>
      <w:r w:rsidRPr="00901C39">
        <w:t> 35 (2):407 - 432.</w:t>
      </w:r>
    </w:p>
    <w:p w:rsidR="00901C39" w:rsidRDefault="00901C39" w:rsidP="00901C39">
      <w:pPr>
        <w:spacing w:line="240" w:lineRule="auto"/>
      </w:pPr>
    </w:p>
    <w:p w:rsidR="00901C39" w:rsidRDefault="00901C39" w:rsidP="00901C39">
      <w:pPr>
        <w:spacing w:line="240" w:lineRule="auto"/>
      </w:pPr>
      <w:r w:rsidRPr="00901C39">
        <w:t>Laurence, B., C. Williams, and D. Eiland. 2009. "Depressive Symptoms, Stress and social support among dental students at a historically black college and university." </w:t>
      </w:r>
      <w:r w:rsidRPr="00901C39">
        <w:rPr>
          <w:i/>
          <w:iCs/>
        </w:rPr>
        <w:t>Journal of American College Health</w:t>
      </w:r>
      <w:r w:rsidRPr="00901C39">
        <w:t> 58 (1):56-63.</w:t>
      </w:r>
    </w:p>
    <w:p w:rsidR="005A6660" w:rsidRDefault="005A6660" w:rsidP="00901C39">
      <w:pPr>
        <w:spacing w:line="240" w:lineRule="auto"/>
      </w:pPr>
    </w:p>
    <w:p w:rsidR="005A6660" w:rsidRPr="00901C39" w:rsidRDefault="005A6660" w:rsidP="00901C39">
      <w:pPr>
        <w:spacing w:line="240" w:lineRule="auto"/>
      </w:pPr>
      <w:r w:rsidRPr="005A6660">
        <w:t xml:space="preserve">Leahy, C.M., R. F. Peterson, I.G. Wilson, J.W. Newbury, A.L. Tonkin, and D.Turnbull. 2010. "Distress levels and self-reported treatment rates for medicine, law, psychology and mechanical engineering tertiary students: cross-sectional study." </w:t>
      </w:r>
      <w:r w:rsidRPr="005A6660">
        <w:rPr>
          <w:i/>
        </w:rPr>
        <w:t xml:space="preserve">Australian &amp; New Zealand Journal of Psychiatry </w:t>
      </w:r>
      <w:r w:rsidRPr="005A6660">
        <w:t>44 (7): 608-615.</w:t>
      </w:r>
    </w:p>
    <w:p w:rsidR="00901C39" w:rsidRDefault="00901C39" w:rsidP="00901C39">
      <w:pPr>
        <w:spacing w:line="240" w:lineRule="auto"/>
      </w:pPr>
    </w:p>
    <w:p w:rsidR="00901C39" w:rsidRPr="00901C39" w:rsidRDefault="00901C39" w:rsidP="00901C39">
      <w:pPr>
        <w:spacing w:line="240" w:lineRule="auto"/>
      </w:pPr>
      <w:r w:rsidRPr="00901C39">
        <w:t xml:space="preserve">Levett-Jones, T., J. Lathlean, M. McMillan, and I. Higgins. 2007. "Belongingness: A montage of nursing students' stories of their clinical placement experiences." </w:t>
      </w:r>
      <w:r w:rsidRPr="00901C39">
        <w:rPr>
          <w:i/>
          <w:iCs/>
        </w:rPr>
        <w:t>Contemporary Nurse</w:t>
      </w:r>
      <w:r w:rsidRPr="00901C39">
        <w:t> 24 (2):162 - 174.</w:t>
      </w:r>
    </w:p>
    <w:p w:rsidR="00901C39" w:rsidRDefault="00901C39" w:rsidP="00901C39">
      <w:pPr>
        <w:spacing w:line="240" w:lineRule="auto"/>
      </w:pPr>
    </w:p>
    <w:p w:rsidR="00901C39" w:rsidRPr="00901C39" w:rsidRDefault="00901C39" w:rsidP="00901C39">
      <w:pPr>
        <w:spacing w:line="240" w:lineRule="auto"/>
      </w:pPr>
      <w:r w:rsidRPr="00901C39">
        <w:t xml:space="preserve">Levine, R.E., C.R. Breitkopf, F.S. Sierles, and G. Camp. 2003. "Complications associated with surveying medical student depression: The importance of anonymity." </w:t>
      </w:r>
      <w:r w:rsidRPr="00901C39">
        <w:rPr>
          <w:i/>
          <w:iCs/>
        </w:rPr>
        <w:t>Academic Psychiatry</w:t>
      </w:r>
      <w:r w:rsidRPr="00901C39">
        <w:t> 27:12 - 18.</w:t>
      </w:r>
    </w:p>
    <w:p w:rsidR="00901C39" w:rsidRDefault="00901C39" w:rsidP="00901C39">
      <w:pPr>
        <w:spacing w:line="240" w:lineRule="auto"/>
      </w:pPr>
    </w:p>
    <w:p w:rsidR="00901C39" w:rsidRPr="00901C39" w:rsidRDefault="00901C39" w:rsidP="00901C39">
      <w:pPr>
        <w:spacing w:line="240" w:lineRule="auto"/>
      </w:pPr>
      <w:r w:rsidRPr="00901C39">
        <w:t>Lewinsohn, P. M., P. Rohde, and J. R. Seeley. 1996. "Adolescent suicidal ideation and attempts: Prevalence, risk factors, and clinical implications." </w:t>
      </w:r>
      <w:r w:rsidRPr="00901C39">
        <w:rPr>
          <w:i/>
          <w:iCs/>
        </w:rPr>
        <w:t>Clinical Psychology: Science and Practice</w:t>
      </w:r>
      <w:r w:rsidRPr="00901C39">
        <w:t> 3 (1):25 - 46.</w:t>
      </w:r>
    </w:p>
    <w:p w:rsidR="00901C39" w:rsidRDefault="00901C39" w:rsidP="00901C39">
      <w:pPr>
        <w:spacing w:line="240" w:lineRule="auto"/>
      </w:pPr>
    </w:p>
    <w:p w:rsidR="00901C39" w:rsidRPr="00901C39" w:rsidRDefault="00901C39" w:rsidP="00901C39">
      <w:pPr>
        <w:spacing w:line="240" w:lineRule="auto"/>
      </w:pPr>
      <w:r w:rsidRPr="00901C39">
        <w:t>McAuliffe, C., P. Corcoran, H.S. Keeley, and I.J. Perry. 2003. "Risk of suicide ideation associated with problem-solving ability and attitudes toward suicidal behavior in university students." </w:t>
      </w:r>
      <w:r w:rsidRPr="00901C39">
        <w:rPr>
          <w:i/>
          <w:iCs/>
        </w:rPr>
        <w:t>Crisis</w:t>
      </w:r>
      <w:r w:rsidRPr="00901C39">
        <w:t> 24 (4):160 - 167.</w:t>
      </w:r>
    </w:p>
    <w:p w:rsidR="00901C39" w:rsidRDefault="00901C39" w:rsidP="00901C39">
      <w:pPr>
        <w:spacing w:line="240" w:lineRule="auto"/>
      </w:pPr>
    </w:p>
    <w:p w:rsidR="00901C39" w:rsidRPr="00901C39" w:rsidRDefault="00901C39" w:rsidP="00901C39">
      <w:pPr>
        <w:spacing w:line="240" w:lineRule="auto"/>
      </w:pPr>
      <w:r w:rsidRPr="00901C39">
        <w:t>Meehan, M.P., and L. Bradley. 2007. "Identifying and evaluating job stress within the Australian small animal veterinary profession." </w:t>
      </w:r>
      <w:r w:rsidRPr="00901C39">
        <w:rPr>
          <w:i/>
          <w:iCs/>
        </w:rPr>
        <w:t>Australian Veterinary Practitioner</w:t>
      </w:r>
      <w:r w:rsidRPr="00901C39">
        <w:t> 37:70 - 83.</w:t>
      </w:r>
    </w:p>
    <w:p w:rsidR="00901C39" w:rsidRDefault="00901C39" w:rsidP="00901C39">
      <w:pPr>
        <w:spacing w:line="240" w:lineRule="auto"/>
      </w:pPr>
    </w:p>
    <w:p w:rsidR="00901C39" w:rsidRPr="00901C39" w:rsidRDefault="00901C39" w:rsidP="00901C39">
      <w:pPr>
        <w:spacing w:line="240" w:lineRule="auto"/>
      </w:pPr>
      <w:r w:rsidRPr="00901C39">
        <w:t>Mellanby, R.J. 2005. "Incidence of suicide in the veterinary profession in England and Wales." </w:t>
      </w:r>
      <w:r w:rsidRPr="00901C39">
        <w:rPr>
          <w:i/>
          <w:iCs/>
        </w:rPr>
        <w:t>The Veterinary Record</w:t>
      </w:r>
      <w:r w:rsidRPr="00901C39">
        <w:rPr>
          <w:iCs/>
        </w:rPr>
        <w:t xml:space="preserve"> 157: 14: 415</w:t>
      </w:r>
      <w:r w:rsidRPr="00901C39">
        <w:t>.</w:t>
      </w:r>
    </w:p>
    <w:p w:rsidR="00901C39" w:rsidRDefault="00901C39" w:rsidP="00901C39">
      <w:pPr>
        <w:spacing w:line="240" w:lineRule="auto"/>
      </w:pPr>
    </w:p>
    <w:p w:rsidR="00901C39" w:rsidRPr="00901C39" w:rsidRDefault="00901C39" w:rsidP="00901C39">
      <w:pPr>
        <w:spacing w:line="240" w:lineRule="auto"/>
      </w:pPr>
      <w:r w:rsidRPr="00901C39">
        <w:t>Meltzer, H., C. Griffiths, A. Brock, C. Rooney, and R. Jenkins. 2008. "Patterns of suicide by occupation in England and Wales: 2001-2005." </w:t>
      </w:r>
      <w:r w:rsidRPr="00901C39">
        <w:rPr>
          <w:i/>
          <w:iCs/>
        </w:rPr>
        <w:t>The British Journal of Psychiatry</w:t>
      </w:r>
      <w:r w:rsidRPr="00901C39">
        <w:t> 193:73-76.</w:t>
      </w:r>
    </w:p>
    <w:p w:rsidR="00901C39" w:rsidRDefault="00901C39" w:rsidP="00901C39">
      <w:pPr>
        <w:spacing w:line="240" w:lineRule="auto"/>
      </w:pPr>
    </w:p>
    <w:p w:rsidR="00901C39" w:rsidRPr="00901C39" w:rsidRDefault="00901C39" w:rsidP="00901C39">
      <w:pPr>
        <w:spacing w:line="240" w:lineRule="auto"/>
      </w:pPr>
      <w:r w:rsidRPr="00901C39">
        <w:t xml:space="preserve">Moffat, K.J., A. McConnachie, S. Ross, and J.M. Morrison. 2004. "First year medical student stress and coping in a problem-based learning medical curriculum." </w:t>
      </w:r>
      <w:r w:rsidRPr="00901C39">
        <w:rPr>
          <w:i/>
          <w:iCs/>
        </w:rPr>
        <w:t>Medical Education</w:t>
      </w:r>
      <w:r w:rsidRPr="00901C39">
        <w:t> 38:482-491.</w:t>
      </w:r>
    </w:p>
    <w:p w:rsidR="00901C39" w:rsidRDefault="00901C39" w:rsidP="00901C39">
      <w:pPr>
        <w:spacing w:line="240" w:lineRule="auto"/>
      </w:pPr>
    </w:p>
    <w:p w:rsidR="00901C39" w:rsidRPr="00901C39" w:rsidRDefault="00901C39" w:rsidP="00901C39">
      <w:pPr>
        <w:spacing w:line="240" w:lineRule="auto"/>
      </w:pPr>
      <w:r w:rsidRPr="00901C39">
        <w:t>Murphy, H., and K. Lloyd. 2007. "Civil conflict in Northern Ireland and the prevalence of psychiatric disturbance across the United Kingdom: a population study using the British household panel survey and the Northern Ireland household panel survey." </w:t>
      </w:r>
      <w:r w:rsidRPr="00901C39">
        <w:rPr>
          <w:i/>
          <w:iCs/>
        </w:rPr>
        <w:t>Int J Soc Psychiatry</w:t>
      </w:r>
      <w:r w:rsidRPr="00901C39">
        <w:t> 53 (5):397-407.</w:t>
      </w:r>
    </w:p>
    <w:p w:rsidR="00901C39" w:rsidRDefault="00901C39" w:rsidP="00901C39">
      <w:pPr>
        <w:spacing w:line="240" w:lineRule="auto"/>
      </w:pPr>
    </w:p>
    <w:p w:rsidR="00901C39" w:rsidRPr="00901C39" w:rsidRDefault="00901C39" w:rsidP="00901C39">
      <w:pPr>
        <w:spacing w:line="240" w:lineRule="auto"/>
      </w:pPr>
      <w:r w:rsidRPr="00901C39">
        <w:t>NATCEN. 2010. "NatCen Social Research and Royal Free and University College Medical School. Department of Epidemiology and Public Health." </w:t>
      </w:r>
      <w:r w:rsidRPr="00901C39">
        <w:rPr>
          <w:i/>
          <w:iCs/>
        </w:rPr>
        <w:t>Health Survey for England</w:t>
      </w:r>
      <w:r w:rsidRPr="00901C39">
        <w:t> 2010.</w:t>
      </w:r>
    </w:p>
    <w:p w:rsidR="00901C39" w:rsidRDefault="00901C39" w:rsidP="00901C39">
      <w:pPr>
        <w:spacing w:line="240" w:lineRule="auto"/>
      </w:pPr>
    </w:p>
    <w:p w:rsidR="00901C39" w:rsidRPr="00901C39" w:rsidRDefault="00901C39" w:rsidP="00901C39">
      <w:pPr>
        <w:spacing w:line="240" w:lineRule="auto"/>
      </w:pPr>
      <w:r w:rsidRPr="00901C39">
        <w:t>Nicholson, S., R. Jenkins, and H. Meltzer. 2009. Suicidal thoughts, suicide attempts and self-harm. In </w:t>
      </w:r>
      <w:r w:rsidRPr="00901C39">
        <w:rPr>
          <w:i/>
          <w:iCs/>
        </w:rPr>
        <w:t>Adult Psychiatric Morbidity in England, 2007: Results of a Household Survey</w:t>
      </w:r>
      <w:r w:rsidRPr="00901C39">
        <w:t>, edited by S. McManus, H. Meltzer, T. Brugha, P. Bebbington and R. Jenkins: The NHS Information Centre for health and social care.</w:t>
      </w:r>
    </w:p>
    <w:p w:rsidR="00901C39" w:rsidRDefault="00901C39" w:rsidP="00901C39">
      <w:pPr>
        <w:spacing w:line="240" w:lineRule="auto"/>
      </w:pPr>
    </w:p>
    <w:p w:rsidR="00901C39" w:rsidRPr="00901C39" w:rsidRDefault="00901C39" w:rsidP="00901C39">
      <w:pPr>
        <w:spacing w:line="240" w:lineRule="auto"/>
      </w:pPr>
      <w:r w:rsidRPr="00901C39">
        <w:t xml:space="preserve">Nock, M. K., and R. C. Kessler. 2006. "Prevalence of and risk factors for suicide attempts versus suicide gestures: analysis of the National Comorbidity Survey." </w:t>
      </w:r>
      <w:r w:rsidRPr="00901C39">
        <w:rPr>
          <w:i/>
          <w:iCs/>
        </w:rPr>
        <w:t>Journal of Abnormal Psychology</w:t>
      </w:r>
      <w:r w:rsidRPr="00901C39">
        <w:t> 115 (3):616 - 623.</w:t>
      </w:r>
    </w:p>
    <w:p w:rsidR="00901C39" w:rsidRDefault="00901C39" w:rsidP="00901C39">
      <w:pPr>
        <w:spacing w:line="240" w:lineRule="auto"/>
      </w:pPr>
    </w:p>
    <w:p w:rsidR="00901C39" w:rsidRPr="00901C39" w:rsidRDefault="00901C39" w:rsidP="00901C39">
      <w:pPr>
        <w:spacing w:line="240" w:lineRule="auto"/>
      </w:pPr>
      <w:r w:rsidRPr="00901C39">
        <w:t>Office for National Statistics (ONS). 2014. Suicides in the United Kingdom, 2012 Registrations. Newport.</w:t>
      </w:r>
    </w:p>
    <w:p w:rsidR="00901C39" w:rsidRDefault="00901C39" w:rsidP="00901C39">
      <w:pPr>
        <w:spacing w:line="240" w:lineRule="auto"/>
      </w:pPr>
    </w:p>
    <w:p w:rsidR="00901C39" w:rsidRPr="00901C39" w:rsidRDefault="00901C39" w:rsidP="00901C39">
      <w:pPr>
        <w:spacing w:line="240" w:lineRule="auto"/>
      </w:pPr>
      <w:r w:rsidRPr="00901C39">
        <w:t>Platt, B., K. Hawton, S. Simkin, and R. J. Mellanby. 2012. "Suicidal behaviour and psychosocial problems in veterinary surgeons: a systematic review." </w:t>
      </w:r>
      <w:r w:rsidRPr="00901C39">
        <w:rPr>
          <w:i/>
          <w:iCs/>
        </w:rPr>
        <w:t>Social Psychiatry and Psychiatric Epidemiology</w:t>
      </w:r>
      <w:r w:rsidRPr="00901C39">
        <w:t> 47 (2):223 - 240.</w:t>
      </w:r>
    </w:p>
    <w:p w:rsidR="00901C39" w:rsidRDefault="00901C39" w:rsidP="00901C39">
      <w:pPr>
        <w:spacing w:line="240" w:lineRule="auto"/>
      </w:pPr>
    </w:p>
    <w:p w:rsidR="00901C39" w:rsidRPr="00901C39" w:rsidRDefault="00901C39" w:rsidP="00901C39">
      <w:pPr>
        <w:spacing w:line="240" w:lineRule="auto"/>
      </w:pPr>
      <w:r w:rsidRPr="00901C39">
        <w:t>Platt, B., K. Hawton, S. Simkin, and R.J. Mellanby. 2010. "Systematic review of the prevalence of suicide in veterinary surgeons." </w:t>
      </w:r>
      <w:r w:rsidRPr="00901C39">
        <w:rPr>
          <w:i/>
          <w:iCs/>
        </w:rPr>
        <w:t>Occupational Medicine</w:t>
      </w:r>
      <w:r w:rsidRPr="00901C39">
        <w:t> 60 (6):436 - 446.</w:t>
      </w:r>
    </w:p>
    <w:p w:rsidR="00901C39" w:rsidRDefault="00901C39" w:rsidP="00901C39">
      <w:pPr>
        <w:spacing w:line="240" w:lineRule="auto"/>
      </w:pPr>
    </w:p>
    <w:p w:rsidR="00901C39" w:rsidRPr="00901C39" w:rsidRDefault="00901C39" w:rsidP="00901C39">
      <w:pPr>
        <w:spacing w:line="240" w:lineRule="auto"/>
      </w:pPr>
      <w:r w:rsidRPr="00901C39">
        <w:t>Pritchard, M.E., and D.N. McIntosh. 2003. "What Predicts Adjustment Among Law Students? A Longitudinal Panel Study." </w:t>
      </w:r>
      <w:r w:rsidRPr="00901C39">
        <w:rPr>
          <w:i/>
          <w:iCs/>
        </w:rPr>
        <w:t>The Journal of Social Psychology</w:t>
      </w:r>
      <w:r w:rsidRPr="00901C39">
        <w:t> 143 (6):727-745.</w:t>
      </w:r>
    </w:p>
    <w:p w:rsidR="00901C39" w:rsidRDefault="00901C39" w:rsidP="00901C39">
      <w:pPr>
        <w:spacing w:line="240" w:lineRule="auto"/>
      </w:pPr>
    </w:p>
    <w:p w:rsidR="00901C39" w:rsidRPr="00901C39" w:rsidRDefault="00901C39" w:rsidP="00901C39">
      <w:pPr>
        <w:spacing w:line="240" w:lineRule="auto"/>
      </w:pPr>
      <w:r w:rsidRPr="00901C39">
        <w:t>Quince, T.A., D.F. Wood, R.A. Parker, and J. Benson. 2012. "Prevalence and persistence of depression among undergraduate medical students: a longitudinal study at one UK medical school." </w:t>
      </w:r>
      <w:r w:rsidRPr="00901C39">
        <w:rPr>
          <w:i/>
          <w:iCs/>
        </w:rPr>
        <w:t>BMJ Open</w:t>
      </w:r>
      <w:r w:rsidRPr="00901C39">
        <w:t>. doi: 10.1136/bmjopen-2012-001519.</w:t>
      </w:r>
    </w:p>
    <w:p w:rsidR="00901C39" w:rsidRDefault="00901C39" w:rsidP="00901C39">
      <w:pPr>
        <w:spacing w:line="240" w:lineRule="auto"/>
      </w:pPr>
    </w:p>
    <w:p w:rsidR="00901C39" w:rsidRPr="00901C39" w:rsidRDefault="00901C39" w:rsidP="00901C39">
      <w:pPr>
        <w:spacing w:line="240" w:lineRule="auto"/>
      </w:pPr>
      <w:r w:rsidRPr="00901C39">
        <w:t>Radcliffe, C., and H. Lester. 2003. "Perceived Stress during medical undergraduate training: A qualitative study." </w:t>
      </w:r>
      <w:r w:rsidRPr="00901C39">
        <w:rPr>
          <w:i/>
          <w:iCs/>
        </w:rPr>
        <w:t>Medical Education</w:t>
      </w:r>
      <w:r w:rsidRPr="00901C39">
        <w:t> 37:32-38.</w:t>
      </w:r>
    </w:p>
    <w:p w:rsidR="00901C39" w:rsidRDefault="00901C39" w:rsidP="00901C39">
      <w:pPr>
        <w:spacing w:line="240" w:lineRule="auto"/>
      </w:pPr>
    </w:p>
    <w:p w:rsidR="00901C39" w:rsidRPr="00901C39" w:rsidRDefault="00901C39" w:rsidP="00901C39">
      <w:pPr>
        <w:spacing w:line="240" w:lineRule="auto"/>
      </w:pPr>
      <w:r w:rsidRPr="00901C39">
        <w:t>Roberts, R., J. Golding, T. Towell, and I. Weinreb. 1999. "The effects of economic circumstances on British students' mental and physical health." </w:t>
      </w:r>
      <w:r w:rsidRPr="00901C39">
        <w:rPr>
          <w:i/>
          <w:iCs/>
        </w:rPr>
        <w:t>Journal of American College Health</w:t>
      </w:r>
      <w:r w:rsidRPr="00901C39">
        <w:t> 48 (3):103 - 109.</w:t>
      </w:r>
    </w:p>
    <w:p w:rsidR="00901C39" w:rsidRDefault="00901C39" w:rsidP="00901C39">
      <w:pPr>
        <w:spacing w:line="240" w:lineRule="auto"/>
      </w:pPr>
    </w:p>
    <w:p w:rsidR="00901C39" w:rsidRPr="00901C39" w:rsidRDefault="00901C39" w:rsidP="00901C39">
      <w:pPr>
        <w:spacing w:line="240" w:lineRule="auto"/>
      </w:pPr>
      <w:r w:rsidRPr="00901C39">
        <w:t>Royal College of Psychiatrists. 2011. Mental health of students in higher education. London: Royal College of Psychiatrists.</w:t>
      </w:r>
    </w:p>
    <w:p w:rsidR="00901C39" w:rsidRDefault="00901C39" w:rsidP="00901C39">
      <w:pPr>
        <w:spacing w:line="240" w:lineRule="auto"/>
      </w:pPr>
    </w:p>
    <w:p w:rsidR="00901C39" w:rsidRPr="00901C39" w:rsidRDefault="00901C39" w:rsidP="00901C39">
      <w:pPr>
        <w:spacing w:line="240" w:lineRule="auto"/>
      </w:pPr>
      <w:r w:rsidRPr="00901C39">
        <w:t>Shanfield, S.B., and G.A.H. Benjamin. 1985. "Psychiatric distress in Law students." </w:t>
      </w:r>
      <w:r w:rsidRPr="00901C39">
        <w:rPr>
          <w:i/>
          <w:iCs/>
        </w:rPr>
        <w:t>Journal of Legal Education</w:t>
      </w:r>
      <w:r w:rsidRPr="00901C39">
        <w:t> 65:65-73.</w:t>
      </w:r>
    </w:p>
    <w:p w:rsidR="00901C39" w:rsidRDefault="00901C39" w:rsidP="00901C39">
      <w:pPr>
        <w:spacing w:line="240" w:lineRule="auto"/>
      </w:pPr>
    </w:p>
    <w:p w:rsidR="00901C39" w:rsidRPr="00901C39" w:rsidRDefault="00901C39" w:rsidP="00901C39">
      <w:pPr>
        <w:spacing w:line="240" w:lineRule="auto"/>
      </w:pPr>
      <w:r w:rsidRPr="00901C39">
        <w:t>Stanley, N., S. Mallon, J. Bell, S. Hilton, and J. Manthorpe. 2007. Responses and prevention in student suicide. Preston: University of Central Lancashire and PAPYRUS.</w:t>
      </w:r>
    </w:p>
    <w:p w:rsidR="00901C39" w:rsidRDefault="00901C39" w:rsidP="00901C39">
      <w:pPr>
        <w:spacing w:line="240" w:lineRule="auto"/>
      </w:pPr>
    </w:p>
    <w:p w:rsidR="00901C39" w:rsidRPr="00901C39" w:rsidRDefault="00901C39" w:rsidP="00901C39">
      <w:pPr>
        <w:spacing w:line="240" w:lineRule="auto"/>
      </w:pPr>
      <w:r w:rsidRPr="00901C39">
        <w:lastRenderedPageBreak/>
        <w:t>Strand, E.B., T.L. Zaparanick, and J.J. Brace. 2005. "Quality of life and stress factors for veterinary medical students." </w:t>
      </w:r>
      <w:r w:rsidRPr="00901C39">
        <w:rPr>
          <w:i/>
          <w:iCs/>
        </w:rPr>
        <w:t>Journal of Veterinary Medical Education</w:t>
      </w:r>
      <w:r w:rsidRPr="00901C39">
        <w:t> 32 (2):182-192.</w:t>
      </w:r>
    </w:p>
    <w:p w:rsidR="00901C39" w:rsidRDefault="00901C39" w:rsidP="00901C39">
      <w:pPr>
        <w:spacing w:line="240" w:lineRule="auto"/>
      </w:pPr>
    </w:p>
    <w:p w:rsidR="00901C39" w:rsidRPr="00901C39" w:rsidRDefault="00901C39" w:rsidP="00901C39">
      <w:pPr>
        <w:spacing w:line="240" w:lineRule="auto"/>
      </w:pPr>
      <w:r w:rsidRPr="00901C39">
        <w:t>Tennant, R., L. Hillier, R. Fishwick, S. Platt, S. Joseph, S. Weich, J. Parkinson, J. Secker, and S. Stewart-Brwon. 2007. "The Warwick-Edinburgh Mental Well-being Scale (WEMWBS): development and UK validation." </w:t>
      </w:r>
      <w:r w:rsidRPr="00901C39">
        <w:rPr>
          <w:i/>
          <w:iCs/>
        </w:rPr>
        <w:t>Health and Quality of Life Outcomes</w:t>
      </w:r>
      <w:r w:rsidRPr="00901C39">
        <w:t> 5 (63).</w:t>
      </w:r>
    </w:p>
    <w:p w:rsidR="00901C39" w:rsidRDefault="00901C39" w:rsidP="00901C39">
      <w:pPr>
        <w:spacing w:line="240" w:lineRule="auto"/>
      </w:pPr>
    </w:p>
    <w:p w:rsidR="00901C39" w:rsidRPr="00901C39" w:rsidRDefault="00901C39" w:rsidP="00901C39">
      <w:pPr>
        <w:spacing w:line="240" w:lineRule="auto"/>
      </w:pPr>
      <w:r w:rsidRPr="00901C39">
        <w:t>Treloar, C., N. McCall, I. Rolfe, S. Pearson, G. Garvey, and A. Heatheote. 2000. "Factors affecting progress of Australian and international students in a problem-based learning medical course." </w:t>
      </w:r>
      <w:r w:rsidRPr="00901C39">
        <w:rPr>
          <w:i/>
          <w:iCs/>
        </w:rPr>
        <w:t>Medical Education</w:t>
      </w:r>
      <w:r w:rsidRPr="00901C39">
        <w:t> 34:708 - 715.</w:t>
      </w:r>
    </w:p>
    <w:p w:rsidR="00901C39" w:rsidRDefault="00901C39" w:rsidP="00901C39">
      <w:pPr>
        <w:spacing w:line="240" w:lineRule="auto"/>
      </w:pPr>
    </w:p>
    <w:p w:rsidR="00901C39" w:rsidRPr="00901C39" w:rsidRDefault="00901C39" w:rsidP="00901C39">
      <w:pPr>
        <w:spacing w:line="240" w:lineRule="auto"/>
      </w:pPr>
      <w:r w:rsidRPr="00901C39">
        <w:t>Van Orden, K.A., T.K. Witte, K.C. Cukrowicz, S. Braithwaite, E.A. Selby, and T.E. Joiner. 2010. "The Interpersonal Theory of Suicide." </w:t>
      </w:r>
      <w:r w:rsidRPr="00901C39">
        <w:rPr>
          <w:i/>
          <w:iCs/>
        </w:rPr>
        <w:t>Psychological Review</w:t>
      </w:r>
      <w:r w:rsidRPr="00901C39">
        <w:t> 117 (2):575 - 600.</w:t>
      </w:r>
    </w:p>
    <w:p w:rsidR="00901C39" w:rsidRDefault="00901C39" w:rsidP="00901C39">
      <w:pPr>
        <w:spacing w:line="240" w:lineRule="auto"/>
      </w:pPr>
    </w:p>
    <w:p w:rsidR="00901C39" w:rsidRPr="00901C39" w:rsidRDefault="00901C39" w:rsidP="00901C39">
      <w:pPr>
        <w:spacing w:line="240" w:lineRule="auto"/>
      </w:pPr>
      <w:r w:rsidRPr="00901C39">
        <w:t>Webb, E., C. H. Ashton, P. Kelly, and F. Kamali. 1998. "An update on British medical students' lifestyles." </w:t>
      </w:r>
      <w:r w:rsidRPr="00901C39">
        <w:rPr>
          <w:i/>
          <w:iCs/>
        </w:rPr>
        <w:t>Medical Education</w:t>
      </w:r>
      <w:r w:rsidRPr="00901C39">
        <w:t> 32 (3):325 - 331.</w:t>
      </w:r>
    </w:p>
    <w:p w:rsidR="00901C39" w:rsidRDefault="00901C39" w:rsidP="00901C39">
      <w:pPr>
        <w:spacing w:line="240" w:lineRule="auto"/>
      </w:pPr>
    </w:p>
    <w:p w:rsidR="00901C39" w:rsidRPr="00901C39" w:rsidRDefault="00901C39" w:rsidP="00901C39">
      <w:pPr>
        <w:spacing w:line="240" w:lineRule="auto"/>
      </w:pPr>
      <w:r w:rsidRPr="00901C39">
        <w:t>Wilcox, H.C., A.M. Arria, K.M. Caldeira, K.B. Vincent, G.M. Pinchevsky, and K.E. O'Grady. 2010. "Prevalence and predictors of persistent suicide ideation, plans, and attempts during college." </w:t>
      </w:r>
      <w:r w:rsidRPr="00901C39">
        <w:rPr>
          <w:i/>
          <w:iCs/>
        </w:rPr>
        <w:t>Journal of Affective Disoders</w:t>
      </w:r>
      <w:r w:rsidRPr="00901C39">
        <w:t> 127:287-294.</w:t>
      </w:r>
    </w:p>
    <w:p w:rsidR="00901C39" w:rsidRDefault="00901C39" w:rsidP="00901C39">
      <w:pPr>
        <w:spacing w:line="240" w:lineRule="auto"/>
      </w:pPr>
    </w:p>
    <w:p w:rsidR="00901C39" w:rsidRPr="00901C39" w:rsidRDefault="00901C39" w:rsidP="00901C39">
      <w:pPr>
        <w:spacing w:line="240" w:lineRule="auto"/>
      </w:pPr>
      <w:r w:rsidRPr="00901C39">
        <w:t>Williams, S.M., P.K. Arnold, and J.N. Mills. 2005. "Coping with stress: A survey of Murdoch University Veterinary Students." </w:t>
      </w:r>
      <w:r w:rsidRPr="00901C39">
        <w:rPr>
          <w:i/>
          <w:iCs/>
        </w:rPr>
        <w:t>Journal of Veterinary Medical Education</w:t>
      </w:r>
      <w:r w:rsidRPr="00901C39">
        <w:t>32 (2):201-212.</w:t>
      </w:r>
    </w:p>
    <w:p w:rsidR="00901C39" w:rsidRDefault="00901C39" w:rsidP="00901C39">
      <w:pPr>
        <w:spacing w:line="240" w:lineRule="auto"/>
      </w:pPr>
    </w:p>
    <w:p w:rsidR="00901C39" w:rsidRPr="00901C39" w:rsidRDefault="00901C39" w:rsidP="00901C39">
      <w:pPr>
        <w:spacing w:line="240" w:lineRule="auto"/>
      </w:pPr>
      <w:r w:rsidRPr="00901C39">
        <w:t>Witte, T. K., C. J. Correia, and D. Angarano. 2013. "Experience with euthanasia is associated with fearlessness about death in veterinary students." </w:t>
      </w:r>
      <w:r w:rsidRPr="00901C39">
        <w:rPr>
          <w:i/>
          <w:iCs/>
        </w:rPr>
        <w:t>Suicide and Life-Threatening Behavior</w:t>
      </w:r>
      <w:r w:rsidRPr="00901C39">
        <w:t> 43 (2):125 - 138.</w:t>
      </w:r>
    </w:p>
    <w:p w:rsidR="00901C39" w:rsidRPr="00901C39" w:rsidRDefault="00901C39" w:rsidP="00901C39">
      <w:pPr>
        <w:spacing w:line="240" w:lineRule="auto"/>
      </w:pPr>
    </w:p>
    <w:p w:rsidR="00165BB0" w:rsidRPr="00165BB0" w:rsidRDefault="005B3FBA" w:rsidP="00165BB0">
      <w:pPr>
        <w:ind w:left="-851"/>
        <w:rPr>
          <w:rFonts w:eastAsia="Calibri"/>
          <w:b/>
          <w:szCs w:val="22"/>
          <w:lang w:eastAsia="en-US"/>
        </w:rPr>
      </w:pPr>
      <w:r>
        <w:br w:type="page"/>
      </w:r>
      <w:r w:rsidR="00165BB0" w:rsidRPr="00165BB0">
        <w:rPr>
          <w:rFonts w:eastAsia="Calibri"/>
          <w:b/>
          <w:szCs w:val="22"/>
          <w:lang w:eastAsia="en-US"/>
        </w:rPr>
        <w:lastRenderedPageBreak/>
        <w:t>Supplementary tables</w:t>
      </w:r>
    </w:p>
    <w:p w:rsidR="00165BB0" w:rsidRPr="00165BB0" w:rsidRDefault="00165BB0" w:rsidP="00165BB0">
      <w:pPr>
        <w:spacing w:after="200" w:line="276" w:lineRule="auto"/>
        <w:ind w:left="-851"/>
        <w:rPr>
          <w:rFonts w:eastAsia="Calibri"/>
          <w:szCs w:val="22"/>
          <w:lang w:eastAsia="en-US"/>
        </w:rPr>
      </w:pPr>
      <w:r w:rsidRPr="00165BB0">
        <w:rPr>
          <w:rFonts w:eastAsia="Calibri"/>
          <w:szCs w:val="22"/>
          <w:lang w:eastAsia="en-US"/>
        </w:rPr>
        <w:t>Table 1</w:t>
      </w:r>
    </w:p>
    <w:p w:rsidR="00165BB0" w:rsidRPr="00165BB0" w:rsidRDefault="00165BB0" w:rsidP="00165BB0">
      <w:pPr>
        <w:spacing w:after="200" w:line="276" w:lineRule="auto"/>
        <w:ind w:left="-851"/>
        <w:rPr>
          <w:rFonts w:eastAsia="Calibri"/>
          <w:i/>
          <w:szCs w:val="22"/>
          <w:lang w:eastAsia="en-US"/>
        </w:rPr>
      </w:pPr>
      <w:r w:rsidRPr="00165BB0">
        <w:rPr>
          <w:rFonts w:eastAsia="Calibri"/>
          <w:i/>
          <w:szCs w:val="22"/>
          <w:lang w:eastAsia="en-US"/>
        </w:rPr>
        <w:t>Estimated response rates, age, gender and citizenship data, by population and overall</w:t>
      </w:r>
    </w:p>
    <w:tbl>
      <w:tblPr>
        <w:tblStyle w:val="TableGrid2"/>
        <w:tblW w:w="10882"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553"/>
        <w:gridCol w:w="955"/>
        <w:gridCol w:w="889"/>
        <w:gridCol w:w="931"/>
        <w:gridCol w:w="931"/>
        <w:gridCol w:w="1222"/>
        <w:gridCol w:w="1102"/>
        <w:gridCol w:w="931"/>
        <w:gridCol w:w="983"/>
      </w:tblGrid>
      <w:tr w:rsidR="00165BB0" w:rsidRPr="00165BB0" w:rsidTr="003E6E61">
        <w:tc>
          <w:tcPr>
            <w:tcW w:w="1385" w:type="dxa"/>
            <w:tcBorders>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Population</w:t>
            </w:r>
          </w:p>
        </w:tc>
        <w:tc>
          <w:tcPr>
            <w:tcW w:w="1553" w:type="dxa"/>
            <w:tcBorders>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Response Rate</w:t>
            </w:r>
          </w:p>
        </w:tc>
        <w:tc>
          <w:tcPr>
            <w:tcW w:w="1844" w:type="dxa"/>
            <w:gridSpan w:val="2"/>
            <w:tcBorders>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Age</w:t>
            </w:r>
          </w:p>
        </w:tc>
        <w:tc>
          <w:tcPr>
            <w:tcW w:w="1862" w:type="dxa"/>
            <w:gridSpan w:val="2"/>
            <w:tcBorders>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Gender</w:t>
            </w:r>
          </w:p>
        </w:tc>
        <w:tc>
          <w:tcPr>
            <w:tcW w:w="2324" w:type="dxa"/>
            <w:gridSpan w:val="2"/>
            <w:tcBorders>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Citizenship</w:t>
            </w:r>
          </w:p>
        </w:tc>
        <w:tc>
          <w:tcPr>
            <w:tcW w:w="1914" w:type="dxa"/>
            <w:gridSpan w:val="2"/>
            <w:tcBorders>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Previous Degree</w:t>
            </w:r>
          </w:p>
        </w:tc>
      </w:tr>
      <w:tr w:rsidR="00165BB0" w:rsidRPr="00165BB0" w:rsidTr="003E6E61">
        <w:tc>
          <w:tcPr>
            <w:tcW w:w="1385"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p>
        </w:tc>
        <w:tc>
          <w:tcPr>
            <w:tcW w:w="1553"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p>
        </w:tc>
        <w:tc>
          <w:tcPr>
            <w:tcW w:w="955"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Min – Max</w:t>
            </w:r>
          </w:p>
        </w:tc>
        <w:tc>
          <w:tcPr>
            <w:tcW w:w="889"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Median</w:t>
            </w:r>
          </w:p>
        </w:tc>
        <w:tc>
          <w:tcPr>
            <w:tcW w:w="93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Female n (%)</w:t>
            </w:r>
          </w:p>
        </w:tc>
        <w:tc>
          <w:tcPr>
            <w:tcW w:w="93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Male</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 (%)</w:t>
            </w:r>
          </w:p>
        </w:tc>
        <w:tc>
          <w:tcPr>
            <w:tcW w:w="1222"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UK</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 (%)</w:t>
            </w:r>
          </w:p>
        </w:tc>
        <w:tc>
          <w:tcPr>
            <w:tcW w:w="1102"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Non-UK</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 (%)</w:t>
            </w:r>
          </w:p>
        </w:tc>
        <w:tc>
          <w:tcPr>
            <w:tcW w:w="93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Yes</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 (%)</w:t>
            </w:r>
          </w:p>
        </w:tc>
        <w:tc>
          <w:tcPr>
            <w:tcW w:w="983"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No</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 (%)</w:t>
            </w:r>
          </w:p>
        </w:tc>
      </w:tr>
      <w:tr w:rsidR="00165BB0" w:rsidRPr="00165BB0" w:rsidTr="003E6E61">
        <w:tc>
          <w:tcPr>
            <w:tcW w:w="1385" w:type="dxa"/>
            <w:tcBorders>
              <w:top w:val="single" w:sz="4" w:space="0" w:color="auto"/>
            </w:tcBorders>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Veterinary</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(N = 821)</w:t>
            </w:r>
          </w:p>
        </w:tc>
        <w:tc>
          <w:tcPr>
            <w:tcW w:w="1553"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68%</w:t>
            </w:r>
          </w:p>
        </w:tc>
        <w:tc>
          <w:tcPr>
            <w:tcW w:w="955" w:type="dxa"/>
            <w:tcBorders>
              <w:top w:val="single" w:sz="4" w:space="0" w:color="auto"/>
            </w:tcBorders>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 – 51</w:t>
            </w:r>
          </w:p>
        </w:tc>
        <w:tc>
          <w:tcPr>
            <w:tcW w:w="889" w:type="dxa"/>
            <w:tcBorders>
              <w:top w:val="single" w:sz="4" w:space="0" w:color="auto"/>
            </w:tcBorders>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22</w:t>
            </w:r>
          </w:p>
        </w:tc>
        <w:tc>
          <w:tcPr>
            <w:tcW w:w="931"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591 (83.6%)</w:t>
            </w:r>
          </w:p>
        </w:tc>
        <w:tc>
          <w:tcPr>
            <w:tcW w:w="931"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116</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(16.4%)</w:t>
            </w:r>
          </w:p>
        </w:tc>
        <w:tc>
          <w:tcPr>
            <w:tcW w:w="1222"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617</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(86.9%)</w:t>
            </w:r>
          </w:p>
        </w:tc>
        <w:tc>
          <w:tcPr>
            <w:tcW w:w="1102"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93</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(13.1%)</w:t>
            </w:r>
          </w:p>
        </w:tc>
        <w:tc>
          <w:tcPr>
            <w:tcW w:w="931" w:type="dxa"/>
            <w:tcBorders>
              <w:top w:val="single" w:sz="4" w:space="0" w:color="auto"/>
            </w:tcBorders>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193</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(27.3%)</w:t>
            </w:r>
          </w:p>
        </w:tc>
        <w:tc>
          <w:tcPr>
            <w:tcW w:w="983" w:type="dxa"/>
            <w:tcBorders>
              <w:top w:val="single" w:sz="4" w:space="0" w:color="auto"/>
            </w:tcBorders>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515</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(72.7%)</w:t>
            </w:r>
          </w:p>
        </w:tc>
      </w:tr>
      <w:tr w:rsidR="00165BB0" w:rsidRPr="00165BB0" w:rsidTr="003E6E61">
        <w:tc>
          <w:tcPr>
            <w:tcW w:w="138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Medical</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(N = 267)</w:t>
            </w:r>
          </w:p>
        </w:tc>
        <w:tc>
          <w:tcPr>
            <w:tcW w:w="155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10%</w:t>
            </w:r>
          </w:p>
        </w:tc>
        <w:tc>
          <w:tcPr>
            <w:tcW w:w="95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 – 29</w:t>
            </w:r>
          </w:p>
        </w:tc>
        <w:tc>
          <w:tcPr>
            <w:tcW w:w="889"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21</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155</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(75%)</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52</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(25%)</w:t>
            </w:r>
          </w:p>
        </w:tc>
        <w:tc>
          <w:tcPr>
            <w:tcW w:w="122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186</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(89.4%)</w:t>
            </w:r>
          </w:p>
        </w:tc>
        <w:tc>
          <w:tcPr>
            <w:tcW w:w="110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22</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(10.6%)</w:t>
            </w:r>
          </w:p>
        </w:tc>
        <w:tc>
          <w:tcPr>
            <w:tcW w:w="931"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19</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(9.2%)</w:t>
            </w:r>
          </w:p>
        </w:tc>
        <w:tc>
          <w:tcPr>
            <w:tcW w:w="98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187</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(90.8%)</w:t>
            </w:r>
          </w:p>
        </w:tc>
      </w:tr>
      <w:tr w:rsidR="00165BB0" w:rsidRPr="00165BB0" w:rsidTr="003E6E61">
        <w:tc>
          <w:tcPr>
            <w:tcW w:w="138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Pharmacy</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(N = 174)</w:t>
            </w:r>
          </w:p>
        </w:tc>
        <w:tc>
          <w:tcPr>
            <w:tcW w:w="155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22%</w:t>
            </w:r>
          </w:p>
        </w:tc>
        <w:tc>
          <w:tcPr>
            <w:tcW w:w="95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 – 40</w:t>
            </w:r>
          </w:p>
        </w:tc>
        <w:tc>
          <w:tcPr>
            <w:tcW w:w="889"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21</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105</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(81.4%)</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24</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(18.6%)</w:t>
            </w:r>
          </w:p>
        </w:tc>
        <w:tc>
          <w:tcPr>
            <w:tcW w:w="122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97</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(74%)</w:t>
            </w:r>
          </w:p>
        </w:tc>
        <w:tc>
          <w:tcPr>
            <w:tcW w:w="110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34</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(26%)</w:t>
            </w:r>
          </w:p>
        </w:tc>
        <w:tc>
          <w:tcPr>
            <w:tcW w:w="931"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7</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(5.3%)</w:t>
            </w:r>
          </w:p>
        </w:tc>
        <w:tc>
          <w:tcPr>
            <w:tcW w:w="98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125</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(94.7%)</w:t>
            </w:r>
          </w:p>
        </w:tc>
      </w:tr>
      <w:tr w:rsidR="00165BB0" w:rsidRPr="00165BB0" w:rsidTr="003E6E61">
        <w:tc>
          <w:tcPr>
            <w:tcW w:w="138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Dentistry</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(N = 191)</w:t>
            </w:r>
          </w:p>
        </w:tc>
        <w:tc>
          <w:tcPr>
            <w:tcW w:w="155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17%</w:t>
            </w:r>
          </w:p>
        </w:tc>
        <w:tc>
          <w:tcPr>
            <w:tcW w:w="95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 – 36</w:t>
            </w:r>
          </w:p>
        </w:tc>
        <w:tc>
          <w:tcPr>
            <w:tcW w:w="889"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21</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107</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(77%)</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32</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(23%)</w:t>
            </w:r>
          </w:p>
        </w:tc>
        <w:tc>
          <w:tcPr>
            <w:tcW w:w="122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125</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(87.4%)</w:t>
            </w:r>
          </w:p>
        </w:tc>
        <w:tc>
          <w:tcPr>
            <w:tcW w:w="110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18</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(12.6%)</w:t>
            </w:r>
          </w:p>
        </w:tc>
        <w:tc>
          <w:tcPr>
            <w:tcW w:w="931"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24</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(16.9%)</w:t>
            </w:r>
          </w:p>
        </w:tc>
        <w:tc>
          <w:tcPr>
            <w:tcW w:w="98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118</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(83.1%)</w:t>
            </w:r>
          </w:p>
        </w:tc>
      </w:tr>
      <w:tr w:rsidR="00165BB0" w:rsidRPr="00165BB0" w:rsidTr="003E6E61">
        <w:tc>
          <w:tcPr>
            <w:tcW w:w="138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Law</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(N = 291)</w:t>
            </w:r>
          </w:p>
        </w:tc>
        <w:tc>
          <w:tcPr>
            <w:tcW w:w="155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w:t>
            </w:r>
          </w:p>
        </w:tc>
        <w:tc>
          <w:tcPr>
            <w:tcW w:w="95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 – 30</w:t>
            </w:r>
          </w:p>
        </w:tc>
        <w:tc>
          <w:tcPr>
            <w:tcW w:w="889"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21</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157</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(74.1%)</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55</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(25.9%)</w:t>
            </w:r>
          </w:p>
        </w:tc>
        <w:tc>
          <w:tcPr>
            <w:tcW w:w="122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122</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(56.7%)</w:t>
            </w:r>
          </w:p>
        </w:tc>
        <w:tc>
          <w:tcPr>
            <w:tcW w:w="110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93</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(43.3%)</w:t>
            </w:r>
          </w:p>
        </w:tc>
        <w:tc>
          <w:tcPr>
            <w:tcW w:w="931"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8</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(3.7%)</w:t>
            </w:r>
          </w:p>
        </w:tc>
        <w:tc>
          <w:tcPr>
            <w:tcW w:w="98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208</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(96.3%)</w:t>
            </w:r>
          </w:p>
        </w:tc>
      </w:tr>
      <w:tr w:rsidR="00165BB0" w:rsidRPr="00165BB0" w:rsidTr="003E6E61">
        <w:tc>
          <w:tcPr>
            <w:tcW w:w="138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Overall</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(N = 1744)</w:t>
            </w:r>
          </w:p>
        </w:tc>
        <w:tc>
          <w:tcPr>
            <w:tcW w:w="1553" w:type="dxa"/>
            <w:vAlign w:val="center"/>
          </w:tcPr>
          <w:p w:rsidR="00165BB0" w:rsidRPr="00165BB0" w:rsidRDefault="00165BB0" w:rsidP="00165BB0">
            <w:pPr>
              <w:spacing w:line="240" w:lineRule="auto"/>
              <w:contextualSpacing/>
              <w:jc w:val="center"/>
              <w:rPr>
                <w:rFonts w:ascii="Times New Roman" w:hAnsi="Times New Roman"/>
                <w:sz w:val="22"/>
                <w:szCs w:val="22"/>
              </w:rPr>
            </w:pPr>
          </w:p>
        </w:tc>
        <w:tc>
          <w:tcPr>
            <w:tcW w:w="955"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18 – 51</w:t>
            </w:r>
          </w:p>
        </w:tc>
        <w:tc>
          <w:tcPr>
            <w:tcW w:w="889"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21</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1,115</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(80%)</w:t>
            </w:r>
          </w:p>
        </w:tc>
        <w:tc>
          <w:tcPr>
            <w:tcW w:w="931"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279</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(20%)</w:t>
            </w:r>
          </w:p>
        </w:tc>
        <w:tc>
          <w:tcPr>
            <w:tcW w:w="122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1,147</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(81.5%)</w:t>
            </w:r>
          </w:p>
        </w:tc>
        <w:tc>
          <w:tcPr>
            <w:tcW w:w="1102" w:type="dxa"/>
            <w:vAlign w:val="center"/>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260</w:t>
            </w:r>
          </w:p>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(18.5%)</w:t>
            </w:r>
          </w:p>
        </w:tc>
        <w:tc>
          <w:tcPr>
            <w:tcW w:w="931"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251</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(17.9%)</w:t>
            </w:r>
          </w:p>
        </w:tc>
        <w:tc>
          <w:tcPr>
            <w:tcW w:w="983" w:type="dxa"/>
            <w:vAlign w:val="center"/>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1,153</w:t>
            </w:r>
          </w:p>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(82.1%)</w:t>
            </w:r>
          </w:p>
        </w:tc>
      </w:tr>
    </w:tbl>
    <w:p w:rsidR="00165BB0" w:rsidRPr="00165BB0" w:rsidRDefault="00165BB0" w:rsidP="00165BB0">
      <w:pPr>
        <w:spacing w:after="200" w:line="276" w:lineRule="auto"/>
        <w:ind w:left="-851"/>
        <w:rPr>
          <w:rFonts w:eastAsia="Calibri"/>
          <w:i/>
          <w:szCs w:val="22"/>
          <w:lang w:eastAsia="en-US"/>
        </w:rPr>
      </w:pPr>
    </w:p>
    <w:p w:rsidR="00165BB0" w:rsidRPr="00165BB0" w:rsidRDefault="00165BB0" w:rsidP="00165BB0">
      <w:pPr>
        <w:spacing w:after="200" w:line="276" w:lineRule="auto"/>
        <w:ind w:left="-851"/>
        <w:rPr>
          <w:rFonts w:eastAsia="Calibri"/>
          <w:szCs w:val="22"/>
          <w:lang w:eastAsia="en-US"/>
        </w:rPr>
      </w:pPr>
      <w:r w:rsidRPr="00165BB0">
        <w:rPr>
          <w:rFonts w:eastAsia="Calibri"/>
          <w:szCs w:val="22"/>
          <w:lang w:eastAsia="en-US"/>
        </w:rPr>
        <w:t>Table 2</w:t>
      </w:r>
    </w:p>
    <w:p w:rsidR="00165BB0" w:rsidRPr="00165BB0" w:rsidRDefault="00165BB0" w:rsidP="00165BB0">
      <w:pPr>
        <w:spacing w:after="200" w:line="276" w:lineRule="auto"/>
        <w:ind w:left="-851"/>
        <w:rPr>
          <w:rFonts w:eastAsia="Calibri"/>
          <w:i/>
          <w:sz w:val="22"/>
          <w:szCs w:val="22"/>
          <w:lang w:eastAsia="en-US"/>
        </w:rPr>
      </w:pPr>
      <w:r w:rsidRPr="00165BB0">
        <w:rPr>
          <w:rFonts w:eastAsia="Calibri"/>
          <w:i/>
          <w:szCs w:val="22"/>
          <w:lang w:eastAsia="en-US"/>
        </w:rPr>
        <w:t>Mean and median WEMWBS scores, by population and overall</w:t>
      </w:r>
    </w:p>
    <w:tbl>
      <w:tblPr>
        <w:tblStyle w:val="TableGrid12"/>
        <w:tblW w:w="10491"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1284"/>
        <w:gridCol w:w="992"/>
        <w:gridCol w:w="1134"/>
        <w:gridCol w:w="1418"/>
        <w:gridCol w:w="992"/>
        <w:gridCol w:w="1985"/>
      </w:tblGrid>
      <w:tr w:rsidR="00165BB0" w:rsidRPr="00165BB0" w:rsidTr="003E6E61">
        <w:tc>
          <w:tcPr>
            <w:tcW w:w="2686" w:type="dxa"/>
            <w:tcBorders>
              <w:top w:val="single" w:sz="4" w:space="0" w:color="auto"/>
              <w:bottom w:val="single" w:sz="4" w:space="0" w:color="auto"/>
            </w:tcBorders>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Population</w:t>
            </w:r>
          </w:p>
        </w:tc>
        <w:tc>
          <w:tcPr>
            <w:tcW w:w="1284" w:type="dxa"/>
            <w:tcBorders>
              <w:top w:val="single" w:sz="4" w:space="0" w:color="auto"/>
              <w:bottom w:val="single" w:sz="4" w:space="0" w:color="auto"/>
            </w:tcBorders>
          </w:tcPr>
          <w:p w:rsidR="00165BB0" w:rsidRPr="00165BB0" w:rsidRDefault="00165BB0" w:rsidP="00165BB0">
            <w:pPr>
              <w:spacing w:after="200" w:line="276" w:lineRule="auto"/>
              <w:contextualSpacing/>
              <w:jc w:val="center"/>
              <w:rPr>
                <w:rFonts w:ascii="Times New Roman" w:hAnsi="Times New Roman"/>
                <w:bCs/>
                <w:sz w:val="22"/>
                <w:szCs w:val="22"/>
              </w:rPr>
            </w:pPr>
            <w:r w:rsidRPr="00165BB0">
              <w:rPr>
                <w:rFonts w:ascii="Times New Roman" w:hAnsi="Times New Roman"/>
                <w:bCs/>
                <w:sz w:val="22"/>
                <w:szCs w:val="22"/>
              </w:rPr>
              <w:t>Mean Score</w:t>
            </w:r>
          </w:p>
        </w:tc>
        <w:tc>
          <w:tcPr>
            <w:tcW w:w="992" w:type="dxa"/>
            <w:tcBorders>
              <w:top w:val="single" w:sz="4" w:space="0" w:color="auto"/>
              <w:bottom w:val="single" w:sz="4" w:space="0" w:color="auto"/>
            </w:tcBorders>
          </w:tcPr>
          <w:p w:rsidR="00165BB0" w:rsidRPr="00165BB0" w:rsidRDefault="00165BB0" w:rsidP="00165BB0">
            <w:pPr>
              <w:spacing w:after="200" w:line="276" w:lineRule="auto"/>
              <w:contextualSpacing/>
              <w:jc w:val="center"/>
              <w:rPr>
                <w:rFonts w:ascii="Times New Roman" w:hAnsi="Times New Roman"/>
                <w:bCs/>
                <w:sz w:val="22"/>
                <w:szCs w:val="22"/>
              </w:rPr>
            </w:pPr>
            <w:r w:rsidRPr="00165BB0">
              <w:rPr>
                <w:rFonts w:ascii="Times New Roman" w:hAnsi="Times New Roman"/>
                <w:bCs/>
                <w:sz w:val="22"/>
                <w:szCs w:val="22"/>
              </w:rPr>
              <w:t>SD</w:t>
            </w:r>
          </w:p>
        </w:tc>
        <w:tc>
          <w:tcPr>
            <w:tcW w:w="1134" w:type="dxa"/>
            <w:tcBorders>
              <w:top w:val="single" w:sz="4" w:space="0" w:color="auto"/>
              <w:bottom w:val="single" w:sz="4" w:space="0" w:color="auto"/>
            </w:tcBorders>
          </w:tcPr>
          <w:p w:rsidR="00165BB0" w:rsidRPr="00165BB0" w:rsidRDefault="00165BB0" w:rsidP="00165BB0">
            <w:pPr>
              <w:spacing w:after="200" w:line="276" w:lineRule="auto"/>
              <w:contextualSpacing/>
              <w:jc w:val="center"/>
              <w:rPr>
                <w:rFonts w:ascii="Times New Roman" w:hAnsi="Times New Roman"/>
                <w:bCs/>
                <w:sz w:val="22"/>
                <w:szCs w:val="22"/>
              </w:rPr>
            </w:pPr>
            <w:r w:rsidRPr="00165BB0">
              <w:rPr>
                <w:rFonts w:ascii="Times New Roman" w:hAnsi="Times New Roman"/>
                <w:bCs/>
                <w:sz w:val="22"/>
                <w:szCs w:val="22"/>
              </w:rPr>
              <w:t xml:space="preserve">Median </w:t>
            </w:r>
          </w:p>
        </w:tc>
        <w:tc>
          <w:tcPr>
            <w:tcW w:w="1418" w:type="dxa"/>
            <w:tcBorders>
              <w:top w:val="single" w:sz="4" w:space="0" w:color="auto"/>
              <w:bottom w:val="single" w:sz="4" w:space="0" w:color="auto"/>
            </w:tcBorders>
          </w:tcPr>
          <w:p w:rsidR="00165BB0" w:rsidRPr="00165BB0" w:rsidRDefault="00165BB0" w:rsidP="00165BB0">
            <w:pPr>
              <w:spacing w:after="200" w:line="276" w:lineRule="auto"/>
              <w:contextualSpacing/>
              <w:jc w:val="center"/>
              <w:rPr>
                <w:rFonts w:ascii="Times New Roman" w:hAnsi="Times New Roman"/>
                <w:bCs/>
                <w:sz w:val="22"/>
                <w:szCs w:val="22"/>
              </w:rPr>
            </w:pPr>
            <w:r w:rsidRPr="00165BB0">
              <w:rPr>
                <w:rFonts w:ascii="Times New Roman" w:hAnsi="Times New Roman"/>
                <w:bCs/>
                <w:sz w:val="22"/>
                <w:szCs w:val="22"/>
              </w:rPr>
              <w:t>Min - Max</w:t>
            </w:r>
          </w:p>
        </w:tc>
        <w:tc>
          <w:tcPr>
            <w:tcW w:w="992"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p-value*</w:t>
            </w:r>
          </w:p>
        </w:tc>
        <w:tc>
          <w:tcPr>
            <w:tcW w:w="1985"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vertAlign w:val="superscript"/>
              </w:rPr>
            </w:pPr>
            <w:r w:rsidRPr="00165BB0">
              <w:rPr>
                <w:rFonts w:ascii="Times New Roman" w:hAnsi="Times New Roman"/>
                <w:bCs/>
                <w:sz w:val="22"/>
                <w:szCs w:val="22"/>
              </w:rPr>
              <w:t>95% CI</w:t>
            </w:r>
          </w:p>
        </w:tc>
      </w:tr>
      <w:tr w:rsidR="00165BB0" w:rsidRPr="00165BB0" w:rsidTr="003E6E61">
        <w:tc>
          <w:tcPr>
            <w:tcW w:w="2686" w:type="dxa"/>
            <w:tcBorders>
              <w:top w:val="single" w:sz="4" w:space="0" w:color="auto"/>
            </w:tcBorders>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Veterinary (820)</w:t>
            </w:r>
          </w:p>
        </w:tc>
        <w:tc>
          <w:tcPr>
            <w:tcW w:w="1284" w:type="dxa"/>
            <w:tcBorders>
              <w:top w:val="single" w:sz="4" w:space="0" w:color="auto"/>
            </w:tcBorders>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46.27</w:t>
            </w:r>
          </w:p>
        </w:tc>
        <w:tc>
          <w:tcPr>
            <w:tcW w:w="992" w:type="dxa"/>
            <w:tcBorders>
              <w:top w:val="single" w:sz="4" w:space="0" w:color="auto"/>
            </w:tcBorders>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8.69</w:t>
            </w:r>
          </w:p>
        </w:tc>
        <w:tc>
          <w:tcPr>
            <w:tcW w:w="1134" w:type="dxa"/>
            <w:tcBorders>
              <w:top w:val="single" w:sz="4" w:space="0" w:color="auto"/>
            </w:tcBorders>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47.00</w:t>
            </w:r>
          </w:p>
        </w:tc>
        <w:tc>
          <w:tcPr>
            <w:tcW w:w="1418" w:type="dxa"/>
            <w:tcBorders>
              <w:top w:val="single" w:sz="4" w:space="0" w:color="auto"/>
            </w:tcBorders>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14 – 70</w:t>
            </w:r>
          </w:p>
        </w:tc>
        <w:tc>
          <w:tcPr>
            <w:tcW w:w="992" w:type="dxa"/>
            <w:tcBorders>
              <w:top w:val="single" w:sz="4" w:space="0" w:color="auto"/>
            </w:tcBorders>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&lt; 0.001</w:t>
            </w:r>
          </w:p>
        </w:tc>
        <w:tc>
          <w:tcPr>
            <w:tcW w:w="1985" w:type="dxa"/>
            <w:tcBorders>
              <w:top w:val="single" w:sz="4" w:space="0" w:color="auto"/>
            </w:tcBorders>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45.67 – 46.86</w:t>
            </w:r>
          </w:p>
        </w:tc>
      </w:tr>
      <w:tr w:rsidR="00165BB0" w:rsidRPr="00165BB0" w:rsidTr="003E6E61">
        <w:tc>
          <w:tcPr>
            <w:tcW w:w="2686"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Medical (267)</w:t>
            </w:r>
          </w:p>
        </w:tc>
        <w:tc>
          <w:tcPr>
            <w:tcW w:w="128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47.11</w:t>
            </w:r>
          </w:p>
        </w:tc>
        <w:tc>
          <w:tcPr>
            <w:tcW w:w="992"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8.50</w:t>
            </w:r>
          </w:p>
        </w:tc>
        <w:tc>
          <w:tcPr>
            <w:tcW w:w="113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48.00</w:t>
            </w:r>
          </w:p>
        </w:tc>
        <w:tc>
          <w:tcPr>
            <w:tcW w:w="1418"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18 – 70</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46.09 – 48.14</w:t>
            </w:r>
          </w:p>
        </w:tc>
      </w:tr>
      <w:tr w:rsidR="00165BB0" w:rsidRPr="00165BB0" w:rsidTr="003E6E61">
        <w:tc>
          <w:tcPr>
            <w:tcW w:w="2686"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Pharmacy (174)</w:t>
            </w:r>
          </w:p>
        </w:tc>
        <w:tc>
          <w:tcPr>
            <w:tcW w:w="128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45.82</w:t>
            </w:r>
          </w:p>
        </w:tc>
        <w:tc>
          <w:tcPr>
            <w:tcW w:w="992"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9.73</w:t>
            </w:r>
          </w:p>
        </w:tc>
        <w:tc>
          <w:tcPr>
            <w:tcW w:w="113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46.50</w:t>
            </w:r>
          </w:p>
        </w:tc>
        <w:tc>
          <w:tcPr>
            <w:tcW w:w="1418"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17 – 70</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44.37 – 47.28</w:t>
            </w:r>
          </w:p>
        </w:tc>
      </w:tr>
      <w:tr w:rsidR="00165BB0" w:rsidRPr="00165BB0" w:rsidTr="003E6E61">
        <w:tc>
          <w:tcPr>
            <w:tcW w:w="2686"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Dentistry (191)</w:t>
            </w:r>
          </w:p>
        </w:tc>
        <w:tc>
          <w:tcPr>
            <w:tcW w:w="128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45.41</w:t>
            </w:r>
          </w:p>
        </w:tc>
        <w:tc>
          <w:tcPr>
            <w:tcW w:w="992"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9.68</w:t>
            </w:r>
          </w:p>
        </w:tc>
        <w:tc>
          <w:tcPr>
            <w:tcW w:w="113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47.00</w:t>
            </w:r>
          </w:p>
        </w:tc>
        <w:tc>
          <w:tcPr>
            <w:tcW w:w="1418"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16 – 70</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44.03 – 46.80</w:t>
            </w:r>
          </w:p>
        </w:tc>
      </w:tr>
      <w:tr w:rsidR="00165BB0" w:rsidRPr="00165BB0" w:rsidTr="003E6E61">
        <w:tc>
          <w:tcPr>
            <w:tcW w:w="2686"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Law (291)</w:t>
            </w:r>
          </w:p>
        </w:tc>
        <w:tc>
          <w:tcPr>
            <w:tcW w:w="128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44.86</w:t>
            </w:r>
          </w:p>
        </w:tc>
        <w:tc>
          <w:tcPr>
            <w:tcW w:w="992"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9.08</w:t>
            </w:r>
          </w:p>
        </w:tc>
        <w:tc>
          <w:tcPr>
            <w:tcW w:w="113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45.00</w:t>
            </w:r>
          </w:p>
        </w:tc>
        <w:tc>
          <w:tcPr>
            <w:tcW w:w="1418"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16 – 70</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43.81 – 45.91</w:t>
            </w:r>
          </w:p>
        </w:tc>
      </w:tr>
      <w:tr w:rsidR="00165BB0" w:rsidRPr="00165BB0" w:rsidTr="003E6E61">
        <w:tc>
          <w:tcPr>
            <w:tcW w:w="2686"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Overall (1,743)</w:t>
            </w:r>
          </w:p>
        </w:tc>
        <w:tc>
          <w:tcPr>
            <w:tcW w:w="128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46.02</w:t>
            </w:r>
          </w:p>
        </w:tc>
        <w:tc>
          <w:tcPr>
            <w:tcW w:w="992"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8.97</w:t>
            </w:r>
          </w:p>
        </w:tc>
        <w:tc>
          <w:tcPr>
            <w:tcW w:w="1134"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47.00</w:t>
            </w:r>
          </w:p>
        </w:tc>
        <w:tc>
          <w:tcPr>
            <w:tcW w:w="1418" w:type="dxa"/>
          </w:tcPr>
          <w:p w:rsidR="00165BB0" w:rsidRPr="00165BB0" w:rsidRDefault="00165BB0" w:rsidP="00165BB0">
            <w:pPr>
              <w:spacing w:after="200" w:line="276" w:lineRule="auto"/>
              <w:contextualSpacing/>
              <w:jc w:val="center"/>
              <w:rPr>
                <w:rFonts w:ascii="Times New Roman" w:hAnsi="Times New Roman"/>
                <w:sz w:val="22"/>
                <w:szCs w:val="22"/>
              </w:rPr>
            </w:pPr>
            <w:r w:rsidRPr="00165BB0">
              <w:rPr>
                <w:rFonts w:ascii="Times New Roman" w:hAnsi="Times New Roman"/>
                <w:sz w:val="22"/>
                <w:szCs w:val="22"/>
              </w:rPr>
              <w:t>14 – 70</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45.60 – 46.44</w:t>
            </w:r>
          </w:p>
        </w:tc>
      </w:tr>
      <w:tr w:rsidR="00165BB0" w:rsidRPr="00165BB0" w:rsidTr="003E6E61">
        <w:tc>
          <w:tcPr>
            <w:tcW w:w="2686"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English general population</w:t>
            </w:r>
          </w:p>
        </w:tc>
        <w:tc>
          <w:tcPr>
            <w:tcW w:w="1284"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50.90</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w:t>
            </w:r>
          </w:p>
        </w:tc>
        <w:tc>
          <w:tcPr>
            <w:tcW w:w="1134"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w:t>
            </w:r>
          </w:p>
        </w:tc>
        <w:tc>
          <w:tcPr>
            <w:tcW w:w="1418"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w:t>
            </w:r>
          </w:p>
        </w:tc>
        <w:tc>
          <w:tcPr>
            <w:tcW w:w="992"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w:t>
            </w:r>
          </w:p>
        </w:tc>
        <w:tc>
          <w:tcPr>
            <w:tcW w:w="1985" w:type="dxa"/>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50.70 – 51.10</w:t>
            </w:r>
          </w:p>
        </w:tc>
      </w:tr>
    </w:tbl>
    <w:p w:rsidR="00165BB0" w:rsidRPr="00165BB0" w:rsidRDefault="00165BB0" w:rsidP="00165BB0">
      <w:pPr>
        <w:spacing w:after="200" w:line="276" w:lineRule="auto"/>
        <w:contextualSpacing/>
        <w:jc w:val="both"/>
        <w:rPr>
          <w:rFonts w:eastAsia="Calibri"/>
          <w:sz w:val="22"/>
          <w:szCs w:val="22"/>
          <w:lang w:eastAsia="en-US"/>
        </w:rPr>
      </w:pPr>
      <w:r w:rsidRPr="00165BB0">
        <w:rPr>
          <w:rFonts w:eastAsia="Calibri"/>
          <w:sz w:val="22"/>
          <w:szCs w:val="22"/>
          <w:lang w:eastAsia="en-US"/>
        </w:rPr>
        <w:t xml:space="preserve">* p-value for comparison with the English general population mean (50.9) </w:t>
      </w:r>
    </w:p>
    <w:p w:rsidR="00165BB0" w:rsidRPr="00165BB0" w:rsidRDefault="00165BB0" w:rsidP="00165BB0">
      <w:pPr>
        <w:spacing w:after="200" w:line="276" w:lineRule="auto"/>
        <w:rPr>
          <w:rFonts w:eastAsia="Calibri"/>
          <w:sz w:val="22"/>
          <w:szCs w:val="22"/>
          <w:lang w:eastAsia="en-US"/>
        </w:rPr>
      </w:pPr>
      <w:r w:rsidRPr="00165BB0">
        <w:rPr>
          <w:rFonts w:eastAsia="Calibri"/>
          <w:sz w:val="22"/>
          <w:szCs w:val="22"/>
          <w:lang w:eastAsia="en-US"/>
        </w:rPr>
        <w:br w:type="page"/>
      </w:r>
    </w:p>
    <w:p w:rsidR="00165BB0" w:rsidRPr="00165BB0" w:rsidRDefault="00165BB0" w:rsidP="00165BB0">
      <w:pPr>
        <w:spacing w:after="200" w:line="276" w:lineRule="auto"/>
        <w:ind w:left="-709"/>
        <w:rPr>
          <w:rFonts w:eastAsia="Calibri"/>
          <w:szCs w:val="22"/>
          <w:lang w:eastAsia="en-US"/>
        </w:rPr>
      </w:pPr>
      <w:r w:rsidRPr="00165BB0">
        <w:rPr>
          <w:rFonts w:eastAsia="Calibri"/>
          <w:szCs w:val="22"/>
          <w:lang w:eastAsia="en-US"/>
        </w:rPr>
        <w:lastRenderedPageBreak/>
        <w:t>Table 3</w:t>
      </w:r>
    </w:p>
    <w:p w:rsidR="00165BB0" w:rsidRPr="00165BB0" w:rsidRDefault="00165BB0" w:rsidP="00165BB0">
      <w:pPr>
        <w:spacing w:after="200" w:line="276" w:lineRule="auto"/>
        <w:ind w:left="-709"/>
        <w:rPr>
          <w:rFonts w:eastAsia="Calibri"/>
          <w:szCs w:val="22"/>
          <w:lang w:eastAsia="en-US"/>
        </w:rPr>
      </w:pPr>
      <w:r w:rsidRPr="00165BB0">
        <w:rPr>
          <w:rFonts w:eastAsia="Calibri"/>
          <w:i/>
          <w:szCs w:val="22"/>
          <w:lang w:eastAsia="en-US"/>
        </w:rPr>
        <w:t xml:space="preserve">Summary statistics for General Health Questionnaire 12 (GHQ-12) scores by population and overall </w:t>
      </w:r>
    </w:p>
    <w:tbl>
      <w:tblPr>
        <w:tblStyle w:val="TableGrid12"/>
        <w:tblW w:w="10552"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22"/>
        <w:gridCol w:w="850"/>
        <w:gridCol w:w="709"/>
        <w:gridCol w:w="1134"/>
        <w:gridCol w:w="1259"/>
        <w:gridCol w:w="1117"/>
        <w:gridCol w:w="1985"/>
      </w:tblGrid>
      <w:tr w:rsidR="00165BB0" w:rsidRPr="00165BB0" w:rsidTr="00165BB0">
        <w:tc>
          <w:tcPr>
            <w:tcW w:w="2376" w:type="dxa"/>
            <w:tcBorders>
              <w:top w:val="single" w:sz="4" w:space="0" w:color="auto"/>
              <w:bottom w:val="single" w:sz="4" w:space="0" w:color="auto"/>
            </w:tcBorders>
            <w:vAlign w:val="center"/>
          </w:tcPr>
          <w:p w:rsidR="00165BB0" w:rsidRPr="00165BB0" w:rsidRDefault="00165BB0" w:rsidP="00165BB0">
            <w:pPr>
              <w:spacing w:line="240" w:lineRule="auto"/>
              <w:contextualSpacing/>
              <w:rPr>
                <w:rFonts w:ascii="Times New Roman" w:hAnsi="Times New Roman"/>
                <w:sz w:val="22"/>
                <w:szCs w:val="22"/>
              </w:rPr>
            </w:pPr>
            <w:r w:rsidRPr="00165BB0">
              <w:rPr>
                <w:rFonts w:ascii="Times New Roman" w:hAnsi="Times New Roman"/>
                <w:sz w:val="22"/>
                <w:szCs w:val="22"/>
              </w:rPr>
              <w:t xml:space="preserve">Population </w:t>
            </w:r>
          </w:p>
        </w:tc>
        <w:tc>
          <w:tcPr>
            <w:tcW w:w="1122"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sz w:val="22"/>
                <w:szCs w:val="22"/>
              </w:rPr>
              <w:t>(N)</w:t>
            </w:r>
          </w:p>
        </w:tc>
        <w:tc>
          <w:tcPr>
            <w:tcW w:w="850"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Mean Score</w:t>
            </w:r>
          </w:p>
        </w:tc>
        <w:tc>
          <w:tcPr>
            <w:tcW w:w="709"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SD</w:t>
            </w:r>
          </w:p>
        </w:tc>
        <w:tc>
          <w:tcPr>
            <w:tcW w:w="1134"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Median Score</w:t>
            </w:r>
          </w:p>
        </w:tc>
        <w:tc>
          <w:tcPr>
            <w:tcW w:w="1259"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Max - Min</w:t>
            </w:r>
          </w:p>
        </w:tc>
        <w:tc>
          <w:tcPr>
            <w:tcW w:w="1117"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p-value</w:t>
            </w:r>
          </w:p>
        </w:tc>
        <w:tc>
          <w:tcPr>
            <w:tcW w:w="1985"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 xml:space="preserve">95% Confidence Interval  </w:t>
            </w:r>
          </w:p>
        </w:tc>
      </w:tr>
      <w:tr w:rsidR="00165BB0" w:rsidRPr="00165BB0" w:rsidTr="00165BB0">
        <w:tc>
          <w:tcPr>
            <w:tcW w:w="10552" w:type="dxa"/>
            <w:gridSpan w:val="8"/>
            <w:tcBorders>
              <w:top w:val="single" w:sz="4" w:space="0" w:color="auto"/>
              <w:bottom w:val="single" w:sz="4" w:space="0" w:color="auto"/>
            </w:tcBorders>
            <w:vAlign w:val="center"/>
          </w:tcPr>
          <w:p w:rsidR="00165BB0" w:rsidRPr="00165BB0" w:rsidRDefault="00165BB0" w:rsidP="00165BB0">
            <w:pPr>
              <w:spacing w:line="240" w:lineRule="auto"/>
              <w:contextualSpacing/>
              <w:rPr>
                <w:rFonts w:ascii="Times New Roman" w:hAnsi="Times New Roman"/>
                <w:bCs/>
                <w:sz w:val="22"/>
                <w:szCs w:val="22"/>
              </w:rPr>
            </w:pPr>
            <w:r w:rsidRPr="00165BB0">
              <w:rPr>
                <w:rFonts w:ascii="Times New Roman" w:hAnsi="Times New Roman"/>
                <w:i/>
                <w:sz w:val="22"/>
                <w:szCs w:val="22"/>
              </w:rPr>
              <w:t>Likert scoring:</w:t>
            </w:r>
          </w:p>
        </w:tc>
      </w:tr>
      <w:tr w:rsidR="00165BB0" w:rsidRPr="00165BB0" w:rsidTr="00165BB0">
        <w:tc>
          <w:tcPr>
            <w:tcW w:w="2376" w:type="dxa"/>
            <w:tcBorders>
              <w:top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Veterinary </w:t>
            </w:r>
          </w:p>
        </w:tc>
        <w:tc>
          <w:tcPr>
            <w:tcW w:w="1122"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(784)</w:t>
            </w:r>
          </w:p>
        </w:tc>
        <w:tc>
          <w:tcPr>
            <w:tcW w:w="850"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14.77</w:t>
            </w:r>
          </w:p>
        </w:tc>
        <w:tc>
          <w:tcPr>
            <w:tcW w:w="709"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6.34</w:t>
            </w:r>
          </w:p>
        </w:tc>
        <w:tc>
          <w:tcPr>
            <w:tcW w:w="1134"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14.00</w:t>
            </w:r>
          </w:p>
        </w:tc>
        <w:tc>
          <w:tcPr>
            <w:tcW w:w="1259"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36</w:t>
            </w:r>
          </w:p>
        </w:tc>
        <w:tc>
          <w:tcPr>
            <w:tcW w:w="1117"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c>
          <w:tcPr>
            <w:tcW w:w="1985"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14.32 – 15.21</w:t>
            </w:r>
          </w:p>
        </w:tc>
      </w:tr>
      <w:tr w:rsidR="00165BB0" w:rsidRPr="00165BB0" w:rsidTr="00165BB0">
        <w:tc>
          <w:tcPr>
            <w:tcW w:w="2376"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Medical </w:t>
            </w:r>
          </w:p>
        </w:tc>
        <w:tc>
          <w:tcPr>
            <w:tcW w:w="112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(247)</w:t>
            </w:r>
          </w:p>
        </w:tc>
        <w:tc>
          <w:tcPr>
            <w:tcW w:w="850"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14.49</w:t>
            </w:r>
          </w:p>
        </w:tc>
        <w:tc>
          <w:tcPr>
            <w:tcW w:w="70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5.83</w:t>
            </w:r>
          </w:p>
        </w:tc>
        <w:tc>
          <w:tcPr>
            <w:tcW w:w="1134"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14.00</w:t>
            </w:r>
          </w:p>
        </w:tc>
        <w:tc>
          <w:tcPr>
            <w:tcW w:w="125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 – 35</w:t>
            </w:r>
          </w:p>
        </w:tc>
        <w:tc>
          <w:tcPr>
            <w:tcW w:w="1117"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13.75 – 15.22</w:t>
            </w:r>
          </w:p>
        </w:tc>
      </w:tr>
      <w:tr w:rsidR="00165BB0" w:rsidRPr="00165BB0" w:rsidTr="00165BB0">
        <w:tc>
          <w:tcPr>
            <w:tcW w:w="2376"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Pharmacy </w:t>
            </w:r>
          </w:p>
        </w:tc>
        <w:tc>
          <w:tcPr>
            <w:tcW w:w="112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(159)</w:t>
            </w:r>
          </w:p>
        </w:tc>
        <w:tc>
          <w:tcPr>
            <w:tcW w:w="850"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15.57</w:t>
            </w:r>
          </w:p>
        </w:tc>
        <w:tc>
          <w:tcPr>
            <w:tcW w:w="70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6.80</w:t>
            </w:r>
          </w:p>
        </w:tc>
        <w:tc>
          <w:tcPr>
            <w:tcW w:w="1134"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14.00</w:t>
            </w:r>
          </w:p>
        </w:tc>
        <w:tc>
          <w:tcPr>
            <w:tcW w:w="125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36</w:t>
            </w:r>
          </w:p>
        </w:tc>
        <w:tc>
          <w:tcPr>
            <w:tcW w:w="1117"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14.50 – 16.63</w:t>
            </w:r>
          </w:p>
        </w:tc>
      </w:tr>
      <w:tr w:rsidR="00165BB0" w:rsidRPr="00165BB0" w:rsidTr="00165BB0">
        <w:tc>
          <w:tcPr>
            <w:tcW w:w="2376"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Dentistry </w:t>
            </w:r>
          </w:p>
        </w:tc>
        <w:tc>
          <w:tcPr>
            <w:tcW w:w="112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(170)</w:t>
            </w:r>
          </w:p>
        </w:tc>
        <w:tc>
          <w:tcPr>
            <w:tcW w:w="850"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15.67</w:t>
            </w:r>
          </w:p>
        </w:tc>
        <w:tc>
          <w:tcPr>
            <w:tcW w:w="70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6.19</w:t>
            </w:r>
          </w:p>
        </w:tc>
        <w:tc>
          <w:tcPr>
            <w:tcW w:w="1134"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14.00</w:t>
            </w:r>
          </w:p>
        </w:tc>
        <w:tc>
          <w:tcPr>
            <w:tcW w:w="125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 – 36</w:t>
            </w:r>
          </w:p>
        </w:tc>
        <w:tc>
          <w:tcPr>
            <w:tcW w:w="1117"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14.73 – 16.61</w:t>
            </w:r>
          </w:p>
        </w:tc>
      </w:tr>
      <w:tr w:rsidR="00165BB0" w:rsidRPr="00165BB0" w:rsidTr="00165BB0">
        <w:tc>
          <w:tcPr>
            <w:tcW w:w="2376"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Law </w:t>
            </w:r>
          </w:p>
        </w:tc>
        <w:tc>
          <w:tcPr>
            <w:tcW w:w="112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(259)</w:t>
            </w:r>
          </w:p>
        </w:tc>
        <w:tc>
          <w:tcPr>
            <w:tcW w:w="850"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16.77</w:t>
            </w:r>
          </w:p>
        </w:tc>
        <w:tc>
          <w:tcPr>
            <w:tcW w:w="70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7.08</w:t>
            </w:r>
          </w:p>
        </w:tc>
        <w:tc>
          <w:tcPr>
            <w:tcW w:w="1134"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16.00</w:t>
            </w:r>
          </w:p>
        </w:tc>
        <w:tc>
          <w:tcPr>
            <w:tcW w:w="125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36</w:t>
            </w:r>
          </w:p>
        </w:tc>
        <w:tc>
          <w:tcPr>
            <w:tcW w:w="1117"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15.90 – 17.63</w:t>
            </w:r>
          </w:p>
        </w:tc>
      </w:tr>
      <w:tr w:rsidR="00165BB0" w:rsidRPr="00165BB0" w:rsidTr="00165BB0">
        <w:tc>
          <w:tcPr>
            <w:tcW w:w="2376"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Overall</w:t>
            </w:r>
          </w:p>
        </w:tc>
        <w:tc>
          <w:tcPr>
            <w:tcW w:w="1122" w:type="dxa"/>
          </w:tcPr>
          <w:p w:rsidR="00165BB0" w:rsidRPr="00165BB0" w:rsidRDefault="00165BB0" w:rsidP="00165BB0">
            <w:pPr>
              <w:spacing w:line="240" w:lineRule="auto"/>
              <w:jc w:val="center"/>
              <w:rPr>
                <w:rFonts w:ascii="Times New Roman" w:hAnsi="Times New Roman"/>
                <w:color w:val="FF0000"/>
                <w:sz w:val="22"/>
                <w:szCs w:val="22"/>
              </w:rPr>
            </w:pPr>
            <w:r w:rsidRPr="00165BB0">
              <w:rPr>
                <w:rFonts w:ascii="Times New Roman" w:hAnsi="Times New Roman"/>
                <w:sz w:val="22"/>
                <w:szCs w:val="22"/>
              </w:rPr>
              <w:t>(1619)</w:t>
            </w:r>
          </w:p>
        </w:tc>
        <w:tc>
          <w:tcPr>
            <w:tcW w:w="850"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15.22</w:t>
            </w:r>
          </w:p>
        </w:tc>
        <w:tc>
          <w:tcPr>
            <w:tcW w:w="70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6.46</w:t>
            </w:r>
          </w:p>
        </w:tc>
        <w:tc>
          <w:tcPr>
            <w:tcW w:w="1134"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14.00</w:t>
            </w:r>
          </w:p>
        </w:tc>
        <w:tc>
          <w:tcPr>
            <w:tcW w:w="125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36</w:t>
            </w:r>
          </w:p>
        </w:tc>
        <w:tc>
          <w:tcPr>
            <w:tcW w:w="1117"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c>
          <w:tcPr>
            <w:tcW w:w="1985"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14.90 – 15.53</w:t>
            </w:r>
          </w:p>
        </w:tc>
      </w:tr>
      <w:tr w:rsidR="00165BB0" w:rsidRPr="00165BB0" w:rsidTr="00165BB0">
        <w:tc>
          <w:tcPr>
            <w:tcW w:w="2376"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UK General Population </w:t>
            </w:r>
          </w:p>
        </w:tc>
        <w:tc>
          <w:tcPr>
            <w:tcW w:w="112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(17343)</w:t>
            </w:r>
          </w:p>
        </w:tc>
        <w:tc>
          <w:tcPr>
            <w:tcW w:w="850"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11.06</w:t>
            </w:r>
          </w:p>
        </w:tc>
        <w:tc>
          <w:tcPr>
            <w:tcW w:w="70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w:t>
            </w:r>
          </w:p>
        </w:tc>
        <w:tc>
          <w:tcPr>
            <w:tcW w:w="1134"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w:t>
            </w:r>
          </w:p>
        </w:tc>
        <w:tc>
          <w:tcPr>
            <w:tcW w:w="125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w:t>
            </w:r>
          </w:p>
        </w:tc>
        <w:tc>
          <w:tcPr>
            <w:tcW w:w="1117"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w:t>
            </w:r>
          </w:p>
        </w:tc>
        <w:tc>
          <w:tcPr>
            <w:tcW w:w="1985"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10.93 – 11.18</w:t>
            </w:r>
          </w:p>
        </w:tc>
      </w:tr>
      <w:tr w:rsidR="00165BB0" w:rsidRPr="00165BB0" w:rsidTr="00165BB0">
        <w:tc>
          <w:tcPr>
            <w:tcW w:w="10552" w:type="dxa"/>
            <w:gridSpan w:val="8"/>
            <w:tcBorders>
              <w:bottom w:val="single" w:sz="4" w:space="0" w:color="auto"/>
            </w:tcBorders>
          </w:tcPr>
          <w:p w:rsidR="00165BB0" w:rsidRPr="00165BB0" w:rsidRDefault="00165BB0" w:rsidP="00165BB0">
            <w:pPr>
              <w:spacing w:line="240" w:lineRule="auto"/>
              <w:rPr>
                <w:rFonts w:ascii="Times New Roman" w:hAnsi="Times New Roman"/>
                <w:sz w:val="22"/>
                <w:szCs w:val="22"/>
              </w:rPr>
            </w:pPr>
            <w:r w:rsidRPr="00165BB0">
              <w:rPr>
                <w:rFonts w:ascii="Times New Roman" w:hAnsi="Times New Roman"/>
                <w:i/>
                <w:sz w:val="22"/>
                <w:szCs w:val="22"/>
              </w:rPr>
              <w:t>Bimodal scoring:</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Veterinary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(784)</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3.79</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3.60</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r w:rsidRPr="00165BB0">
              <w:rPr>
                <w:rFonts w:ascii="Times New Roman" w:hAnsi="Times New Roman"/>
                <w:sz w:val="22"/>
                <w:szCs w:val="22"/>
                <w:vertAlign w:val="superscript"/>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3.54 – 4.05</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Medical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(247)</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3.76</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3.42</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 xml:space="preserve">   0.001</w:t>
            </w:r>
            <w:r w:rsidRPr="00165BB0">
              <w:rPr>
                <w:rFonts w:ascii="Times New Roman" w:hAnsi="Times New Roman"/>
                <w:sz w:val="22"/>
                <w:szCs w:val="22"/>
                <w:vertAlign w:val="superscript"/>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3.33 – 4.19</w:t>
            </w:r>
          </w:p>
        </w:tc>
      </w:tr>
      <w:tr w:rsidR="00165BB0" w:rsidRPr="00165BB0" w:rsidTr="00165BB0">
        <w:trPr>
          <w:trHeight w:hRule="exact" w:val="361"/>
        </w:trPr>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Pharmacy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(159)</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4.21</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3.81</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r w:rsidRPr="00165BB0">
              <w:rPr>
                <w:rFonts w:ascii="Times New Roman" w:hAnsi="Times New Roman"/>
                <w:sz w:val="22"/>
                <w:szCs w:val="22"/>
                <w:vertAlign w:val="superscript"/>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3.62 – 4.81</w:t>
            </w:r>
          </w:p>
        </w:tc>
      </w:tr>
      <w:tr w:rsidR="00165BB0" w:rsidRPr="00165BB0" w:rsidTr="00165BB0">
        <w:trPr>
          <w:trHeight w:val="339"/>
        </w:trPr>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Dentistry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(170)</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4.35</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3.47</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r w:rsidRPr="00165BB0">
              <w:rPr>
                <w:rFonts w:ascii="Times New Roman" w:hAnsi="Times New Roman"/>
                <w:sz w:val="22"/>
                <w:szCs w:val="22"/>
                <w:vertAlign w:val="superscript"/>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3.82 – 4.87</w:t>
            </w:r>
          </w:p>
        </w:tc>
      </w:tr>
      <w:tr w:rsidR="00165BB0" w:rsidRPr="00165BB0" w:rsidTr="00165BB0">
        <w:trPr>
          <w:trHeight w:val="339"/>
        </w:trPr>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Law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(259)</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4.92</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3.92</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r w:rsidRPr="00165BB0">
              <w:rPr>
                <w:rFonts w:ascii="Times New Roman" w:hAnsi="Times New Roman"/>
                <w:sz w:val="22"/>
                <w:szCs w:val="22"/>
                <w:vertAlign w:val="superscript"/>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4.44 – 5.40</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Overall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(1619)</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4.07</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3.65</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r w:rsidRPr="00165BB0">
              <w:rPr>
                <w:rFonts w:ascii="Times New Roman" w:hAnsi="Times New Roman"/>
                <w:sz w:val="22"/>
                <w:szCs w:val="22"/>
                <w:vertAlign w:val="superscript"/>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3.89 – 4.25</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Newcastle University Students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(956)</w:t>
            </w:r>
          </w:p>
        </w:tc>
        <w:tc>
          <w:tcPr>
            <w:tcW w:w="850"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3.05</w:t>
            </w:r>
          </w:p>
        </w:tc>
        <w:tc>
          <w:tcPr>
            <w:tcW w:w="70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w:t>
            </w:r>
          </w:p>
        </w:tc>
        <w:tc>
          <w:tcPr>
            <w:tcW w:w="1134"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2.00</w:t>
            </w:r>
          </w:p>
        </w:tc>
        <w:tc>
          <w:tcPr>
            <w:tcW w:w="1259"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12</w:t>
            </w:r>
          </w:p>
        </w:tc>
        <w:tc>
          <w:tcPr>
            <w:tcW w:w="1117"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2.85 – 3.25</w:t>
            </w:r>
          </w:p>
        </w:tc>
      </w:tr>
      <w:tr w:rsidR="00165BB0" w:rsidRPr="00165BB0" w:rsidTr="00165BB0">
        <w:tc>
          <w:tcPr>
            <w:tcW w:w="10552" w:type="dxa"/>
            <w:gridSpan w:val="8"/>
            <w:tcBorders>
              <w:bottom w:val="single" w:sz="4" w:space="0" w:color="auto"/>
            </w:tcBorders>
          </w:tcPr>
          <w:p w:rsidR="00165BB0" w:rsidRPr="00165BB0" w:rsidRDefault="00165BB0" w:rsidP="00165BB0">
            <w:pPr>
              <w:spacing w:line="240" w:lineRule="auto"/>
              <w:rPr>
                <w:rFonts w:ascii="Times New Roman" w:hAnsi="Times New Roman"/>
                <w:sz w:val="22"/>
                <w:szCs w:val="22"/>
              </w:rPr>
            </w:pPr>
            <w:r w:rsidRPr="00165BB0">
              <w:rPr>
                <w:rFonts w:ascii="Times New Roman" w:hAnsi="Times New Roman"/>
                <w:i/>
                <w:sz w:val="22"/>
                <w:szCs w:val="22"/>
              </w:rPr>
              <w:t>Threshold scoring (</w:t>
            </w:r>
            <w:r w:rsidRPr="00165BB0">
              <w:rPr>
                <w:rFonts w:ascii="Times New Roman" w:hAnsi="Times New Roman"/>
                <w:i/>
                <w:sz w:val="22"/>
                <w:szCs w:val="22"/>
                <w:u w:val="single"/>
              </w:rPr>
              <w:t>&gt;</w:t>
            </w:r>
            <w:r w:rsidRPr="00165BB0">
              <w:rPr>
                <w:rFonts w:ascii="Times New Roman" w:hAnsi="Times New Roman"/>
                <w:i/>
                <w:sz w:val="22"/>
                <w:szCs w:val="22"/>
              </w:rPr>
              <w:t xml:space="preserve"> 4 on the GHQ-12 indicating potential psychiatric disorder):</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 xml:space="preserve">Proportion of scores </w:t>
            </w:r>
            <w:r w:rsidRPr="00165BB0">
              <w:rPr>
                <w:rFonts w:ascii="Times New Roman" w:hAnsi="Times New Roman"/>
                <w:sz w:val="22"/>
                <w:szCs w:val="22"/>
                <w:u w:val="single"/>
              </w:rPr>
              <w:t>&gt;</w:t>
            </w:r>
            <w:r w:rsidRPr="00165BB0">
              <w:rPr>
                <w:rFonts w:ascii="Times New Roman" w:hAnsi="Times New Roman"/>
                <w:sz w:val="22"/>
                <w:szCs w:val="22"/>
              </w:rPr>
              <w:t xml:space="preserve"> 4  </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p-value</w:t>
            </w:r>
            <w:r w:rsidRPr="00165BB0">
              <w:rPr>
                <w:rFonts w:ascii="Times New Roman" w:hAnsi="Times New Roman"/>
                <w:sz w:val="22"/>
                <w:szCs w:val="22"/>
                <w:vertAlign w:val="superscript"/>
              </w:rPr>
              <w:t>¥</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Veterinary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(784)</w:t>
            </w: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42.1% (330/784)</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Medical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(247)</w:t>
            </w: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44.5% (110/247)</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Pharmacy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(159)</w:t>
            </w: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49.1% (78/159)</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Dentistry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(170)</w:t>
            </w: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48.8% (83/170)</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Law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(259)</w:t>
            </w: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56.0% (145/259)</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r>
      <w:tr w:rsidR="00165BB0" w:rsidRPr="00165BB0" w:rsidTr="00165BB0">
        <w:tc>
          <w:tcPr>
            <w:tcW w:w="2376" w:type="dxa"/>
            <w:tcBorders>
              <w:bottom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 xml:space="preserve">Overall </w:t>
            </w:r>
          </w:p>
        </w:tc>
        <w:tc>
          <w:tcPr>
            <w:tcW w:w="1122"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eastAsia="Times New Roman" w:hAnsi="Times New Roman"/>
                <w:sz w:val="22"/>
                <w:szCs w:val="22"/>
              </w:rPr>
              <w:t>(1619)</w:t>
            </w:r>
          </w:p>
        </w:tc>
        <w:tc>
          <w:tcPr>
            <w:tcW w:w="5069" w:type="dxa"/>
            <w:gridSpan w:val="5"/>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46.1% (746/1619)</w:t>
            </w:r>
          </w:p>
        </w:tc>
        <w:tc>
          <w:tcPr>
            <w:tcW w:w="1985" w:type="dxa"/>
            <w:tcBorders>
              <w:bottom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&lt; 0.001</w:t>
            </w:r>
          </w:p>
        </w:tc>
      </w:tr>
    </w:tbl>
    <w:p w:rsidR="00165BB0" w:rsidRPr="00165BB0" w:rsidRDefault="00165BB0" w:rsidP="00165BB0">
      <w:pPr>
        <w:spacing w:line="240" w:lineRule="auto"/>
        <w:jc w:val="both"/>
        <w:rPr>
          <w:rFonts w:eastAsia="Calibri"/>
          <w:color w:val="FF0000"/>
          <w:sz w:val="22"/>
          <w:szCs w:val="22"/>
          <w:lang w:eastAsia="en-US"/>
        </w:rPr>
      </w:pPr>
      <w:r w:rsidRPr="00165BB0">
        <w:rPr>
          <w:rFonts w:eastAsia="Calibri"/>
          <w:sz w:val="22"/>
          <w:szCs w:val="22"/>
          <w:lang w:eastAsia="en-US"/>
        </w:rPr>
        <w:t>* p-value for comparison with the English general population mean (11.06) (Murphy &amp; Lloyd, 2007)</w:t>
      </w:r>
    </w:p>
    <w:p w:rsidR="00165BB0" w:rsidRPr="00165BB0" w:rsidRDefault="00165BB0" w:rsidP="00165BB0">
      <w:pPr>
        <w:spacing w:line="240" w:lineRule="auto"/>
        <w:jc w:val="both"/>
        <w:rPr>
          <w:rFonts w:eastAsia="Calibri"/>
          <w:sz w:val="22"/>
          <w:szCs w:val="22"/>
          <w:lang w:eastAsia="en-US"/>
        </w:rPr>
      </w:pPr>
      <w:r w:rsidRPr="00165BB0">
        <w:rPr>
          <w:rFonts w:eastAsia="Calibri"/>
          <w:sz w:val="22"/>
          <w:szCs w:val="22"/>
          <w:vertAlign w:val="superscript"/>
          <w:lang w:eastAsia="en-US"/>
        </w:rPr>
        <w:t>±</w:t>
      </w:r>
      <w:r w:rsidRPr="00165BB0">
        <w:rPr>
          <w:rFonts w:eastAsia="Calibri"/>
          <w:sz w:val="22"/>
          <w:szCs w:val="22"/>
          <w:lang w:eastAsia="en-US"/>
        </w:rPr>
        <w:t xml:space="preserve"> p-value for comparisons between each professional student population and Newcastle University students (Humphrey et al. 1998)</w:t>
      </w:r>
      <w:ins w:id="1" w:author="Marker" w:date="2017-08-03T16:22:00Z">
        <w:r w:rsidRPr="00165BB0">
          <w:rPr>
            <w:rFonts w:eastAsia="Calibri"/>
            <w:color w:val="FF0000"/>
            <w:sz w:val="22"/>
            <w:szCs w:val="22"/>
            <w:lang w:eastAsia="en-US"/>
          </w:rPr>
          <w:t xml:space="preserve"> </w:t>
        </w:r>
      </w:ins>
      <w:r w:rsidRPr="00165BB0">
        <w:rPr>
          <w:rFonts w:eastAsia="Calibri"/>
          <w:color w:val="FF0000"/>
          <w:sz w:val="22"/>
          <w:szCs w:val="22"/>
          <w:lang w:eastAsia="en-US"/>
        </w:rPr>
        <w:t xml:space="preserve"> </w:t>
      </w:r>
    </w:p>
    <w:p w:rsidR="00165BB0" w:rsidRPr="00165BB0" w:rsidRDefault="00165BB0" w:rsidP="00165BB0">
      <w:pPr>
        <w:spacing w:after="200" w:line="276" w:lineRule="auto"/>
        <w:contextualSpacing/>
        <w:jc w:val="both"/>
        <w:rPr>
          <w:rFonts w:eastAsia="Calibri"/>
          <w:sz w:val="22"/>
          <w:szCs w:val="22"/>
          <w:lang w:eastAsia="en-US"/>
        </w:rPr>
      </w:pPr>
      <w:r w:rsidRPr="00165BB0">
        <w:rPr>
          <w:rFonts w:eastAsia="Calibri"/>
          <w:sz w:val="22"/>
          <w:szCs w:val="22"/>
          <w:vertAlign w:val="superscript"/>
          <w:lang w:eastAsia="en-US"/>
        </w:rPr>
        <w:t>¥</w:t>
      </w:r>
      <w:r w:rsidRPr="00165BB0">
        <w:rPr>
          <w:rFonts w:eastAsia="Calibri"/>
          <w:sz w:val="22"/>
          <w:szCs w:val="22"/>
          <w:lang w:eastAsia="en-US"/>
        </w:rPr>
        <w:t xml:space="preserve"> p-value compared with the proportion of the English general population with a score of </w:t>
      </w:r>
      <w:r w:rsidRPr="00165BB0">
        <w:rPr>
          <w:rFonts w:eastAsia="Calibri"/>
          <w:sz w:val="22"/>
          <w:szCs w:val="22"/>
          <w:u w:val="single"/>
          <w:lang w:eastAsia="en-US"/>
        </w:rPr>
        <w:t>&gt;</w:t>
      </w:r>
      <w:r w:rsidRPr="00165BB0">
        <w:rPr>
          <w:rFonts w:eastAsia="Calibri"/>
          <w:sz w:val="22"/>
          <w:szCs w:val="22"/>
          <w:lang w:eastAsia="en-US"/>
        </w:rPr>
        <w:t xml:space="preserve"> 4 (Health and Social Care Information Centre, 2013)</w:t>
      </w:r>
    </w:p>
    <w:p w:rsidR="00165BB0" w:rsidRPr="00165BB0" w:rsidRDefault="00165BB0" w:rsidP="00165BB0">
      <w:pPr>
        <w:spacing w:after="200" w:line="276" w:lineRule="auto"/>
        <w:contextualSpacing/>
        <w:jc w:val="both"/>
        <w:rPr>
          <w:rFonts w:eastAsia="Calibri"/>
          <w:sz w:val="22"/>
          <w:szCs w:val="22"/>
          <w:lang w:eastAsia="en-US"/>
        </w:rPr>
      </w:pPr>
    </w:p>
    <w:p w:rsidR="00165BB0" w:rsidRPr="00165BB0" w:rsidRDefault="00165BB0" w:rsidP="00165BB0">
      <w:pPr>
        <w:spacing w:after="200" w:line="276" w:lineRule="auto"/>
        <w:ind w:left="-851"/>
        <w:contextualSpacing/>
        <w:jc w:val="both"/>
        <w:rPr>
          <w:rFonts w:eastAsia="Calibri"/>
          <w:szCs w:val="22"/>
          <w:lang w:eastAsia="en-US"/>
        </w:rPr>
      </w:pPr>
      <w:r w:rsidRPr="00165BB0">
        <w:rPr>
          <w:rFonts w:eastAsia="Calibri"/>
          <w:szCs w:val="22"/>
          <w:lang w:eastAsia="en-US"/>
        </w:rPr>
        <w:t>Table 4</w:t>
      </w:r>
    </w:p>
    <w:p w:rsidR="00165BB0" w:rsidRPr="00165BB0" w:rsidRDefault="00165BB0" w:rsidP="00165BB0">
      <w:pPr>
        <w:spacing w:after="200" w:line="276" w:lineRule="auto"/>
        <w:ind w:left="-851"/>
        <w:contextualSpacing/>
        <w:jc w:val="both"/>
        <w:rPr>
          <w:rFonts w:eastAsia="Calibri"/>
          <w:szCs w:val="22"/>
          <w:lang w:eastAsia="en-US"/>
        </w:rPr>
      </w:pPr>
    </w:p>
    <w:p w:rsidR="00165BB0" w:rsidRPr="00165BB0" w:rsidRDefault="00165BB0" w:rsidP="00165BB0">
      <w:pPr>
        <w:spacing w:after="200" w:line="276" w:lineRule="auto"/>
        <w:ind w:left="-851"/>
        <w:contextualSpacing/>
        <w:jc w:val="both"/>
        <w:rPr>
          <w:rFonts w:eastAsia="Calibri"/>
          <w:i/>
          <w:sz w:val="22"/>
          <w:szCs w:val="22"/>
          <w:lang w:eastAsia="en-US"/>
        </w:rPr>
      </w:pPr>
      <w:r w:rsidRPr="00165BB0">
        <w:rPr>
          <w:rFonts w:eastAsia="Calibri"/>
          <w:i/>
          <w:szCs w:val="22"/>
          <w:lang w:eastAsia="en-US"/>
        </w:rPr>
        <w:t>Mean and Median Beck Depression Inventory (BDI-II) scores by population and overall</w:t>
      </w:r>
    </w:p>
    <w:p w:rsidR="00165BB0" w:rsidRPr="00165BB0" w:rsidRDefault="00165BB0" w:rsidP="00165BB0">
      <w:pPr>
        <w:spacing w:after="200" w:line="276" w:lineRule="auto"/>
        <w:ind w:left="-851"/>
        <w:contextualSpacing/>
        <w:jc w:val="both"/>
        <w:rPr>
          <w:rFonts w:eastAsia="Calibri"/>
          <w:sz w:val="22"/>
          <w:szCs w:val="22"/>
          <w:lang w:eastAsia="en-US"/>
        </w:rPr>
      </w:pPr>
    </w:p>
    <w:p w:rsidR="00165BB0" w:rsidRPr="00165BB0" w:rsidRDefault="00165BB0" w:rsidP="00165BB0">
      <w:pPr>
        <w:spacing w:line="240" w:lineRule="auto"/>
        <w:contextualSpacing/>
        <w:jc w:val="both"/>
        <w:rPr>
          <w:rFonts w:eastAsia="Calibri"/>
          <w:i/>
          <w:sz w:val="22"/>
          <w:szCs w:val="22"/>
          <w:lang w:eastAsia="en-US"/>
        </w:rPr>
      </w:pPr>
    </w:p>
    <w:tbl>
      <w:tblPr>
        <w:tblStyle w:val="TableGrid111"/>
        <w:tblW w:w="10916"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696"/>
        <w:gridCol w:w="1139"/>
        <w:gridCol w:w="1701"/>
        <w:gridCol w:w="1781"/>
        <w:gridCol w:w="2472"/>
      </w:tblGrid>
      <w:tr w:rsidR="00165BB0" w:rsidRPr="00165BB0" w:rsidTr="003E6E61">
        <w:tc>
          <w:tcPr>
            <w:tcW w:w="2127"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sz w:val="22"/>
                <w:szCs w:val="22"/>
              </w:rPr>
            </w:pPr>
            <w:r w:rsidRPr="00165BB0">
              <w:rPr>
                <w:rFonts w:ascii="Times New Roman" w:hAnsi="Times New Roman"/>
                <w:sz w:val="22"/>
                <w:szCs w:val="22"/>
              </w:rPr>
              <w:t>Population</w:t>
            </w:r>
          </w:p>
        </w:tc>
        <w:tc>
          <w:tcPr>
            <w:tcW w:w="1696"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Mean Score</w:t>
            </w:r>
          </w:p>
        </w:tc>
        <w:tc>
          <w:tcPr>
            <w:tcW w:w="1139"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SD</w:t>
            </w:r>
          </w:p>
        </w:tc>
        <w:tc>
          <w:tcPr>
            <w:tcW w:w="1701"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Median Score</w:t>
            </w:r>
          </w:p>
        </w:tc>
        <w:tc>
          <w:tcPr>
            <w:tcW w:w="1781"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Max - Min</w:t>
            </w:r>
          </w:p>
        </w:tc>
        <w:tc>
          <w:tcPr>
            <w:tcW w:w="2472" w:type="dxa"/>
            <w:tcBorders>
              <w:top w:val="single" w:sz="4" w:space="0" w:color="auto"/>
              <w:bottom w:val="single" w:sz="4" w:space="0" w:color="auto"/>
            </w:tcBorders>
          </w:tcPr>
          <w:p w:rsidR="00165BB0" w:rsidRPr="00165BB0" w:rsidRDefault="00165BB0" w:rsidP="00165BB0">
            <w:pPr>
              <w:spacing w:line="240" w:lineRule="auto"/>
              <w:contextualSpacing/>
              <w:jc w:val="center"/>
              <w:rPr>
                <w:rFonts w:ascii="Times New Roman" w:hAnsi="Times New Roman"/>
                <w:bCs/>
                <w:sz w:val="22"/>
                <w:szCs w:val="22"/>
              </w:rPr>
            </w:pPr>
            <w:r w:rsidRPr="00165BB0">
              <w:rPr>
                <w:rFonts w:ascii="Times New Roman" w:hAnsi="Times New Roman"/>
                <w:bCs/>
                <w:sz w:val="22"/>
                <w:szCs w:val="22"/>
              </w:rPr>
              <w:t>95% CI</w:t>
            </w:r>
          </w:p>
        </w:tc>
      </w:tr>
      <w:tr w:rsidR="00165BB0" w:rsidRPr="00165BB0" w:rsidTr="003E6E61">
        <w:tc>
          <w:tcPr>
            <w:tcW w:w="2127" w:type="dxa"/>
            <w:tcBorders>
              <w:top w:val="single" w:sz="4" w:space="0" w:color="auto"/>
            </w:tcBorders>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Veterinary (774)</w:t>
            </w:r>
          </w:p>
        </w:tc>
        <w:tc>
          <w:tcPr>
            <w:tcW w:w="1696"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11.49</w:t>
            </w:r>
          </w:p>
        </w:tc>
        <w:tc>
          <w:tcPr>
            <w:tcW w:w="1139"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9.86</w:t>
            </w:r>
          </w:p>
        </w:tc>
        <w:tc>
          <w:tcPr>
            <w:tcW w:w="1701"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w:t>
            </w:r>
          </w:p>
        </w:tc>
        <w:tc>
          <w:tcPr>
            <w:tcW w:w="1781"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55</w:t>
            </w:r>
          </w:p>
        </w:tc>
        <w:tc>
          <w:tcPr>
            <w:tcW w:w="2472" w:type="dxa"/>
            <w:tcBorders>
              <w:top w:val="single" w:sz="4" w:space="0" w:color="auto"/>
            </w:tcBorders>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10.80 – 12.19</w:t>
            </w:r>
          </w:p>
        </w:tc>
      </w:tr>
      <w:tr w:rsidR="00165BB0" w:rsidRPr="00165BB0" w:rsidTr="003E6E61">
        <w:tc>
          <w:tcPr>
            <w:tcW w:w="2127"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Medical (230)</w:t>
            </w:r>
          </w:p>
        </w:tc>
        <w:tc>
          <w:tcPr>
            <w:tcW w:w="1696"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11.18</w:t>
            </w:r>
          </w:p>
        </w:tc>
        <w:tc>
          <w:tcPr>
            <w:tcW w:w="113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9.33</w:t>
            </w:r>
          </w:p>
        </w:tc>
        <w:tc>
          <w:tcPr>
            <w:tcW w:w="170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8</w:t>
            </w:r>
          </w:p>
        </w:tc>
        <w:tc>
          <w:tcPr>
            <w:tcW w:w="178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42</w:t>
            </w:r>
          </w:p>
        </w:tc>
        <w:tc>
          <w:tcPr>
            <w:tcW w:w="247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10.00 – 12.37</w:t>
            </w:r>
          </w:p>
        </w:tc>
      </w:tr>
      <w:tr w:rsidR="00165BB0" w:rsidRPr="00165BB0" w:rsidTr="003E6E61">
        <w:tc>
          <w:tcPr>
            <w:tcW w:w="2127"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Pharmacy (155)</w:t>
            </w:r>
          </w:p>
        </w:tc>
        <w:tc>
          <w:tcPr>
            <w:tcW w:w="1696"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13.94</w:t>
            </w:r>
          </w:p>
        </w:tc>
        <w:tc>
          <w:tcPr>
            <w:tcW w:w="113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10.91</w:t>
            </w:r>
          </w:p>
        </w:tc>
        <w:tc>
          <w:tcPr>
            <w:tcW w:w="170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w:t>
            </w:r>
          </w:p>
        </w:tc>
        <w:tc>
          <w:tcPr>
            <w:tcW w:w="178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45</w:t>
            </w:r>
          </w:p>
        </w:tc>
        <w:tc>
          <w:tcPr>
            <w:tcW w:w="247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12.21 – 15.67</w:t>
            </w:r>
          </w:p>
        </w:tc>
      </w:tr>
      <w:tr w:rsidR="00165BB0" w:rsidRPr="00165BB0" w:rsidTr="003E6E61">
        <w:tc>
          <w:tcPr>
            <w:tcW w:w="2127"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Dentistry (164)</w:t>
            </w:r>
          </w:p>
        </w:tc>
        <w:tc>
          <w:tcPr>
            <w:tcW w:w="1696"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12.26</w:t>
            </w:r>
          </w:p>
        </w:tc>
        <w:tc>
          <w:tcPr>
            <w:tcW w:w="113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9.60</w:t>
            </w:r>
          </w:p>
        </w:tc>
        <w:tc>
          <w:tcPr>
            <w:tcW w:w="170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w:t>
            </w:r>
          </w:p>
        </w:tc>
        <w:tc>
          <w:tcPr>
            <w:tcW w:w="178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52</w:t>
            </w:r>
          </w:p>
        </w:tc>
        <w:tc>
          <w:tcPr>
            <w:tcW w:w="247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10.78 – 13.74</w:t>
            </w:r>
          </w:p>
        </w:tc>
      </w:tr>
      <w:tr w:rsidR="00165BB0" w:rsidRPr="00165BB0" w:rsidTr="003E6E61">
        <w:trPr>
          <w:trHeight w:val="80"/>
        </w:trPr>
        <w:tc>
          <w:tcPr>
            <w:tcW w:w="2127"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Law (233)</w:t>
            </w:r>
          </w:p>
        </w:tc>
        <w:tc>
          <w:tcPr>
            <w:tcW w:w="1696"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14.07</w:t>
            </w:r>
          </w:p>
        </w:tc>
        <w:tc>
          <w:tcPr>
            <w:tcW w:w="113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11.33</w:t>
            </w:r>
          </w:p>
        </w:tc>
        <w:tc>
          <w:tcPr>
            <w:tcW w:w="170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w:t>
            </w:r>
          </w:p>
        </w:tc>
        <w:tc>
          <w:tcPr>
            <w:tcW w:w="178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53</w:t>
            </w:r>
          </w:p>
        </w:tc>
        <w:tc>
          <w:tcPr>
            <w:tcW w:w="247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12.66 – 15.47</w:t>
            </w:r>
          </w:p>
        </w:tc>
      </w:tr>
      <w:tr w:rsidR="00165BB0" w:rsidRPr="00165BB0" w:rsidTr="003E6E61">
        <w:tc>
          <w:tcPr>
            <w:tcW w:w="2127" w:type="dxa"/>
          </w:tcPr>
          <w:p w:rsidR="00165BB0" w:rsidRPr="00165BB0" w:rsidRDefault="00165BB0" w:rsidP="00165BB0">
            <w:pPr>
              <w:spacing w:line="240" w:lineRule="auto"/>
              <w:rPr>
                <w:rFonts w:ascii="Times New Roman" w:eastAsia="Times New Roman" w:hAnsi="Times New Roman"/>
                <w:sz w:val="22"/>
                <w:szCs w:val="22"/>
              </w:rPr>
            </w:pPr>
            <w:r w:rsidRPr="00165BB0">
              <w:rPr>
                <w:rFonts w:ascii="Times New Roman" w:eastAsia="Times New Roman" w:hAnsi="Times New Roman"/>
                <w:sz w:val="22"/>
                <w:szCs w:val="22"/>
              </w:rPr>
              <w:t>Overall (1556)</w:t>
            </w:r>
          </w:p>
        </w:tc>
        <w:tc>
          <w:tcPr>
            <w:tcW w:w="1696"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12.17</w:t>
            </w:r>
          </w:p>
        </w:tc>
        <w:tc>
          <w:tcPr>
            <w:tcW w:w="1139"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10.16</w:t>
            </w:r>
          </w:p>
        </w:tc>
        <w:tc>
          <w:tcPr>
            <w:tcW w:w="170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10</w:t>
            </w:r>
          </w:p>
        </w:tc>
        <w:tc>
          <w:tcPr>
            <w:tcW w:w="1781"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0 – 55</w:t>
            </w:r>
          </w:p>
        </w:tc>
        <w:tc>
          <w:tcPr>
            <w:tcW w:w="2472" w:type="dxa"/>
          </w:tcPr>
          <w:p w:rsidR="00165BB0" w:rsidRPr="00165BB0" w:rsidRDefault="00165BB0" w:rsidP="00165BB0">
            <w:pPr>
              <w:spacing w:line="240" w:lineRule="auto"/>
              <w:jc w:val="center"/>
              <w:rPr>
                <w:rFonts w:ascii="Times New Roman" w:hAnsi="Times New Roman"/>
                <w:sz w:val="22"/>
                <w:szCs w:val="22"/>
              </w:rPr>
            </w:pPr>
            <w:r w:rsidRPr="00165BB0">
              <w:rPr>
                <w:rFonts w:ascii="Times New Roman" w:hAnsi="Times New Roman"/>
                <w:sz w:val="22"/>
                <w:szCs w:val="22"/>
              </w:rPr>
              <w:t>11.67 – 12.67</w:t>
            </w:r>
          </w:p>
        </w:tc>
      </w:tr>
    </w:tbl>
    <w:p w:rsidR="00165BB0" w:rsidRPr="00165BB0" w:rsidRDefault="00165BB0" w:rsidP="00165BB0">
      <w:pPr>
        <w:spacing w:after="200" w:line="276" w:lineRule="auto"/>
        <w:ind w:left="-851"/>
        <w:contextualSpacing/>
        <w:jc w:val="both"/>
        <w:rPr>
          <w:rFonts w:eastAsia="Calibri"/>
          <w:szCs w:val="22"/>
          <w:lang w:eastAsia="en-US"/>
        </w:rPr>
      </w:pPr>
      <w:r w:rsidRPr="00165BB0">
        <w:rPr>
          <w:rFonts w:eastAsia="Calibri"/>
          <w:szCs w:val="22"/>
          <w:lang w:eastAsia="en-US"/>
        </w:rPr>
        <w:lastRenderedPageBreak/>
        <w:t>Table 5</w:t>
      </w:r>
    </w:p>
    <w:p w:rsidR="00165BB0" w:rsidRPr="00165BB0" w:rsidRDefault="00165BB0" w:rsidP="00165BB0">
      <w:pPr>
        <w:spacing w:after="200" w:line="276" w:lineRule="auto"/>
        <w:ind w:left="-851"/>
        <w:contextualSpacing/>
        <w:jc w:val="both"/>
        <w:rPr>
          <w:rFonts w:eastAsia="Calibri"/>
          <w:szCs w:val="22"/>
          <w:lang w:eastAsia="en-US"/>
        </w:rPr>
      </w:pPr>
    </w:p>
    <w:p w:rsidR="00165BB0" w:rsidRPr="00165BB0" w:rsidRDefault="00165BB0" w:rsidP="00165BB0">
      <w:pPr>
        <w:spacing w:after="200" w:line="276" w:lineRule="auto"/>
        <w:ind w:left="-851"/>
        <w:contextualSpacing/>
        <w:jc w:val="both"/>
        <w:rPr>
          <w:rFonts w:eastAsia="Calibri"/>
          <w:i/>
          <w:szCs w:val="22"/>
          <w:lang w:eastAsia="en-US"/>
        </w:rPr>
      </w:pPr>
      <w:r w:rsidRPr="00165BB0">
        <w:rPr>
          <w:rFonts w:eastAsia="Calibri"/>
          <w:szCs w:val="22"/>
          <w:lang w:eastAsia="en-US"/>
        </w:rPr>
        <w:t xml:space="preserve">Numbers and proportions of students who answered ‘yes’ to the questions </w:t>
      </w:r>
      <w:r w:rsidRPr="00165BB0">
        <w:rPr>
          <w:rFonts w:eastAsia="Calibri"/>
          <w:i/>
          <w:szCs w:val="22"/>
          <w:lang w:eastAsia="en-US"/>
        </w:rPr>
        <w:t>“Have you ever thought about taking your life, even if you would not really do it?” and “Have you ever made an attempt to take your life, by taking an overdose of tablets or in some other way”</w:t>
      </w:r>
    </w:p>
    <w:p w:rsidR="00165BB0" w:rsidRPr="00165BB0" w:rsidRDefault="00165BB0" w:rsidP="00165BB0">
      <w:pPr>
        <w:spacing w:after="200" w:line="276" w:lineRule="auto"/>
        <w:ind w:left="-851"/>
        <w:contextualSpacing/>
        <w:jc w:val="both"/>
        <w:rPr>
          <w:rFonts w:eastAsia="Calibri"/>
          <w:i/>
          <w:szCs w:val="22"/>
          <w:lang w:eastAsia="en-US"/>
        </w:rPr>
      </w:pPr>
    </w:p>
    <w:tbl>
      <w:tblPr>
        <w:tblStyle w:val="TableGrid12"/>
        <w:tblpPr w:leftFromText="180" w:rightFromText="180" w:vertAnchor="text" w:horzAnchor="margin" w:tblpY="1118"/>
        <w:tblW w:w="95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97"/>
        <w:gridCol w:w="708"/>
        <w:gridCol w:w="1491"/>
        <w:gridCol w:w="706"/>
        <w:gridCol w:w="126"/>
        <w:gridCol w:w="582"/>
        <w:gridCol w:w="216"/>
        <w:gridCol w:w="1251"/>
        <w:gridCol w:w="640"/>
        <w:gridCol w:w="17"/>
        <w:gridCol w:w="584"/>
        <w:gridCol w:w="17"/>
        <w:gridCol w:w="1281"/>
      </w:tblGrid>
      <w:tr w:rsidR="00165BB0" w:rsidRPr="00165BB0" w:rsidTr="003E6E61">
        <w:tc>
          <w:tcPr>
            <w:tcW w:w="1281" w:type="dxa"/>
            <w:tcBorders>
              <w:bottom w:val="single" w:sz="4" w:space="0" w:color="auto"/>
            </w:tcBorders>
          </w:tcPr>
          <w:p w:rsidR="00165BB0" w:rsidRPr="00165BB0" w:rsidRDefault="00165BB0" w:rsidP="00165BB0">
            <w:pPr>
              <w:spacing w:line="240" w:lineRule="auto"/>
              <w:jc w:val="center"/>
              <w:rPr>
                <w:rFonts w:ascii="Times New Roman" w:hAnsi="Times New Roman"/>
                <w:sz w:val="20"/>
                <w:szCs w:val="20"/>
              </w:rPr>
            </w:pPr>
          </w:p>
        </w:tc>
        <w:tc>
          <w:tcPr>
            <w:tcW w:w="8316" w:type="dxa"/>
            <w:gridSpan w:val="13"/>
            <w:tcBorders>
              <w:bottom w:val="single" w:sz="4" w:space="0" w:color="auto"/>
            </w:tcBorders>
          </w:tcPr>
          <w:p w:rsidR="00165BB0" w:rsidRPr="00165BB0" w:rsidRDefault="00165BB0" w:rsidP="00165BB0">
            <w:pPr>
              <w:spacing w:line="240" w:lineRule="auto"/>
              <w:contextualSpacing/>
              <w:jc w:val="both"/>
              <w:rPr>
                <w:rFonts w:ascii="Times New Roman" w:hAnsi="Times New Roman"/>
                <w:i/>
                <w:sz w:val="20"/>
                <w:szCs w:val="20"/>
              </w:rPr>
            </w:pPr>
            <w:r w:rsidRPr="00165BB0">
              <w:rPr>
                <w:rFonts w:ascii="Times New Roman" w:hAnsi="Times New Roman"/>
                <w:i/>
                <w:sz w:val="20"/>
                <w:szCs w:val="20"/>
              </w:rPr>
              <w:t>“Have you ever thought about taking your life, even if you would not really do it?”</w:t>
            </w:r>
          </w:p>
          <w:p w:rsidR="00165BB0" w:rsidRPr="00165BB0" w:rsidRDefault="00165BB0" w:rsidP="00165BB0">
            <w:pPr>
              <w:spacing w:line="240" w:lineRule="auto"/>
              <w:jc w:val="center"/>
              <w:rPr>
                <w:rFonts w:ascii="Times New Roman" w:hAnsi="Times New Roman"/>
                <w:sz w:val="20"/>
                <w:szCs w:val="20"/>
              </w:rPr>
            </w:pPr>
          </w:p>
        </w:tc>
      </w:tr>
      <w:tr w:rsidR="00165BB0" w:rsidRPr="00165BB0" w:rsidTr="003E6E61">
        <w:tc>
          <w:tcPr>
            <w:tcW w:w="1281"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p>
        </w:tc>
        <w:tc>
          <w:tcPr>
            <w:tcW w:w="2896" w:type="dxa"/>
            <w:gridSpan w:val="3"/>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most recently in the last 12 months</w:t>
            </w:r>
          </w:p>
        </w:tc>
        <w:tc>
          <w:tcPr>
            <w:tcW w:w="2881" w:type="dxa"/>
            <w:gridSpan w:val="5"/>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most recently more than 12 months ago</w:t>
            </w:r>
          </w:p>
        </w:tc>
        <w:tc>
          <w:tcPr>
            <w:tcW w:w="2539" w:type="dxa"/>
            <w:gridSpan w:val="5"/>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Overall</w:t>
            </w:r>
          </w:p>
        </w:tc>
      </w:tr>
      <w:tr w:rsidR="00165BB0" w:rsidRPr="00165BB0" w:rsidTr="003E6E61">
        <w:tc>
          <w:tcPr>
            <w:tcW w:w="1281"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p>
        </w:tc>
        <w:tc>
          <w:tcPr>
            <w:tcW w:w="697"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w:t>
            </w:r>
          </w:p>
        </w:tc>
        <w:tc>
          <w:tcPr>
            <w:tcW w:w="708" w:type="dxa"/>
            <w:tcBorders>
              <w:top w:val="single" w:sz="4" w:space="0" w:color="auto"/>
              <w:bottom w:val="single" w:sz="4" w:space="0" w:color="auto"/>
              <w:right w:val="nil"/>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w:t>
            </w:r>
          </w:p>
        </w:tc>
        <w:tc>
          <w:tcPr>
            <w:tcW w:w="1491" w:type="dxa"/>
            <w:tcBorders>
              <w:top w:val="single" w:sz="4" w:space="0" w:color="auto"/>
              <w:left w:val="nil"/>
              <w:bottom w:val="single" w:sz="4" w:space="0" w:color="auto"/>
              <w:right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95% CI</w:t>
            </w:r>
          </w:p>
        </w:tc>
        <w:tc>
          <w:tcPr>
            <w:tcW w:w="706" w:type="dxa"/>
            <w:tcBorders>
              <w:top w:val="single" w:sz="4" w:space="0" w:color="auto"/>
              <w:left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w:t>
            </w:r>
          </w:p>
        </w:tc>
        <w:tc>
          <w:tcPr>
            <w:tcW w:w="708" w:type="dxa"/>
            <w:gridSpan w:val="2"/>
            <w:tcBorders>
              <w:top w:val="single" w:sz="4" w:space="0" w:color="auto"/>
              <w:left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w:t>
            </w:r>
          </w:p>
        </w:tc>
        <w:tc>
          <w:tcPr>
            <w:tcW w:w="1467" w:type="dxa"/>
            <w:gridSpan w:val="2"/>
            <w:tcBorders>
              <w:top w:val="single" w:sz="4" w:space="0" w:color="auto"/>
              <w:left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95% CI</w:t>
            </w:r>
          </w:p>
        </w:tc>
        <w:tc>
          <w:tcPr>
            <w:tcW w:w="640" w:type="dxa"/>
            <w:tcBorders>
              <w:top w:val="single" w:sz="4" w:space="0" w:color="auto"/>
              <w:bottom w:val="single" w:sz="4" w:space="0" w:color="auto"/>
              <w:right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w:t>
            </w:r>
          </w:p>
        </w:tc>
        <w:tc>
          <w:tcPr>
            <w:tcW w:w="601" w:type="dxa"/>
            <w:gridSpan w:val="2"/>
            <w:tcBorders>
              <w:top w:val="single" w:sz="4" w:space="0" w:color="auto"/>
              <w:left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w:t>
            </w:r>
          </w:p>
        </w:tc>
        <w:tc>
          <w:tcPr>
            <w:tcW w:w="1298" w:type="dxa"/>
            <w:gridSpan w:val="2"/>
            <w:tcBorders>
              <w:top w:val="single" w:sz="4" w:space="0" w:color="auto"/>
              <w:left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95% CI</w:t>
            </w:r>
          </w:p>
        </w:tc>
      </w:tr>
      <w:tr w:rsidR="00165BB0" w:rsidRPr="00165BB0" w:rsidTr="003E6E61">
        <w:trPr>
          <w:trHeight w:val="542"/>
        </w:trPr>
        <w:tc>
          <w:tcPr>
            <w:tcW w:w="128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Veterinary</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713</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140</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19.6</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16.9 – 22.7</w:t>
            </w:r>
          </w:p>
        </w:tc>
        <w:tc>
          <w:tcPr>
            <w:tcW w:w="706"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140</w:t>
            </w:r>
          </w:p>
        </w:tc>
        <w:tc>
          <w:tcPr>
            <w:tcW w:w="70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19.6</w:t>
            </w:r>
          </w:p>
        </w:tc>
        <w:tc>
          <w:tcPr>
            <w:tcW w:w="1467"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16.9 – 22.7</w:t>
            </w:r>
          </w:p>
        </w:tc>
        <w:tc>
          <w:tcPr>
            <w:tcW w:w="640" w:type="dxa"/>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280</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39.2</w:t>
            </w:r>
          </w:p>
        </w:tc>
        <w:tc>
          <w:tcPr>
            <w:tcW w:w="12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35.8 – 42.9</w:t>
            </w:r>
          </w:p>
        </w:tc>
      </w:tr>
      <w:tr w:rsidR="00165BB0" w:rsidRPr="00165BB0" w:rsidTr="003E6E61">
        <w:tc>
          <w:tcPr>
            <w:tcW w:w="128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Medical</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208</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58</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27.9</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22.2 – 34.4</w:t>
            </w:r>
          </w:p>
        </w:tc>
        <w:tc>
          <w:tcPr>
            <w:tcW w:w="706"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41</w:t>
            </w:r>
          </w:p>
        </w:tc>
        <w:tc>
          <w:tcPr>
            <w:tcW w:w="70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19.7</w:t>
            </w:r>
          </w:p>
        </w:tc>
        <w:tc>
          <w:tcPr>
            <w:tcW w:w="1467"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14.8 – 25.7</w:t>
            </w:r>
          </w:p>
        </w:tc>
        <w:tc>
          <w:tcPr>
            <w:tcW w:w="640" w:type="dxa"/>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99</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47.6</w:t>
            </w:r>
          </w:p>
        </w:tc>
        <w:tc>
          <w:tcPr>
            <w:tcW w:w="12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40.9 – 54.4</w:t>
            </w:r>
          </w:p>
        </w:tc>
      </w:tr>
      <w:tr w:rsidR="00165BB0" w:rsidRPr="00165BB0" w:rsidTr="003E6E61">
        <w:tc>
          <w:tcPr>
            <w:tcW w:w="128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Pharmacy</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132</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15</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11.4</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6.9 – 18.0</w:t>
            </w:r>
          </w:p>
        </w:tc>
        <w:tc>
          <w:tcPr>
            <w:tcW w:w="706"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30</w:t>
            </w:r>
          </w:p>
        </w:tc>
        <w:tc>
          <w:tcPr>
            <w:tcW w:w="70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22.7</w:t>
            </w:r>
          </w:p>
        </w:tc>
        <w:tc>
          <w:tcPr>
            <w:tcW w:w="1467"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16.4 – 30.6</w:t>
            </w:r>
          </w:p>
        </w:tc>
        <w:tc>
          <w:tcPr>
            <w:tcW w:w="640" w:type="dxa"/>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45</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34.1</w:t>
            </w:r>
          </w:p>
        </w:tc>
        <w:tc>
          <w:tcPr>
            <w:tcW w:w="12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32.5 – 50.7</w:t>
            </w:r>
          </w:p>
        </w:tc>
      </w:tr>
      <w:tr w:rsidR="00165BB0" w:rsidRPr="00165BB0" w:rsidTr="003E6E61">
        <w:tc>
          <w:tcPr>
            <w:tcW w:w="128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Dentistry</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144</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23</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16.0</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10.8 – 22.9</w:t>
            </w:r>
          </w:p>
        </w:tc>
        <w:tc>
          <w:tcPr>
            <w:tcW w:w="706"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19</w:t>
            </w:r>
          </w:p>
        </w:tc>
        <w:tc>
          <w:tcPr>
            <w:tcW w:w="70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13.2</w:t>
            </w:r>
          </w:p>
        </w:tc>
        <w:tc>
          <w:tcPr>
            <w:tcW w:w="1467"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8.5 – 19.8</w:t>
            </w:r>
          </w:p>
        </w:tc>
        <w:tc>
          <w:tcPr>
            <w:tcW w:w="640" w:type="dxa"/>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42</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29.2</w:t>
            </w:r>
          </w:p>
        </w:tc>
        <w:tc>
          <w:tcPr>
            <w:tcW w:w="12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22.3 – 37.1</w:t>
            </w:r>
          </w:p>
        </w:tc>
      </w:tr>
      <w:tr w:rsidR="00165BB0" w:rsidRPr="00165BB0" w:rsidTr="003E6E61">
        <w:trPr>
          <w:trHeight w:val="70"/>
        </w:trPr>
        <w:tc>
          <w:tcPr>
            <w:tcW w:w="128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Law</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216</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59</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27.3</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21.8 – 33.6</w:t>
            </w:r>
          </w:p>
        </w:tc>
        <w:tc>
          <w:tcPr>
            <w:tcW w:w="706"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37</w:t>
            </w:r>
          </w:p>
        </w:tc>
        <w:tc>
          <w:tcPr>
            <w:tcW w:w="70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17.1</w:t>
            </w:r>
          </w:p>
        </w:tc>
        <w:tc>
          <w:tcPr>
            <w:tcW w:w="1467"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12.7 – 22.8</w:t>
            </w:r>
          </w:p>
        </w:tc>
        <w:tc>
          <w:tcPr>
            <w:tcW w:w="640" w:type="dxa"/>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96</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44.4</w:t>
            </w:r>
          </w:p>
        </w:tc>
        <w:tc>
          <w:tcPr>
            <w:tcW w:w="12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36.0 – 53.2</w:t>
            </w:r>
          </w:p>
        </w:tc>
      </w:tr>
      <w:tr w:rsidR="00165BB0" w:rsidRPr="00165BB0" w:rsidTr="003E6E61">
        <w:tc>
          <w:tcPr>
            <w:tcW w:w="1281"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Total</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1413</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295</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20.9</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18.8 – 23.1</w:t>
            </w:r>
          </w:p>
        </w:tc>
        <w:tc>
          <w:tcPr>
            <w:tcW w:w="706"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267</w:t>
            </w:r>
          </w:p>
        </w:tc>
        <w:tc>
          <w:tcPr>
            <w:tcW w:w="70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18.9</w:t>
            </w:r>
          </w:p>
        </w:tc>
        <w:tc>
          <w:tcPr>
            <w:tcW w:w="1467"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16.4 – 21.7</w:t>
            </w:r>
          </w:p>
        </w:tc>
        <w:tc>
          <w:tcPr>
            <w:tcW w:w="640" w:type="dxa"/>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562</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39.8</w:t>
            </w:r>
          </w:p>
        </w:tc>
        <w:tc>
          <w:tcPr>
            <w:tcW w:w="12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37.2 – 42.4</w:t>
            </w:r>
          </w:p>
        </w:tc>
      </w:tr>
      <w:tr w:rsidR="00165BB0" w:rsidRPr="00165BB0" w:rsidTr="003E6E61">
        <w:tc>
          <w:tcPr>
            <w:tcW w:w="1281" w:type="dxa"/>
            <w:tcBorders>
              <w:top w:val="single" w:sz="4" w:space="0" w:color="auto"/>
            </w:tcBorders>
          </w:tcPr>
          <w:p w:rsidR="00165BB0" w:rsidRPr="00165BB0" w:rsidRDefault="00165BB0" w:rsidP="00165BB0">
            <w:pPr>
              <w:spacing w:line="240" w:lineRule="auto"/>
              <w:jc w:val="center"/>
              <w:rPr>
                <w:rFonts w:ascii="Times New Roman" w:hAnsi="Times New Roman"/>
                <w:sz w:val="20"/>
                <w:szCs w:val="20"/>
              </w:rPr>
            </w:pPr>
          </w:p>
        </w:tc>
        <w:tc>
          <w:tcPr>
            <w:tcW w:w="8316" w:type="dxa"/>
            <w:gridSpan w:val="13"/>
            <w:tcBorders>
              <w:top w:val="single" w:sz="4" w:space="0" w:color="auto"/>
            </w:tcBorders>
            <w:vAlign w:val="center"/>
          </w:tcPr>
          <w:p w:rsidR="00165BB0" w:rsidRPr="00165BB0" w:rsidRDefault="00165BB0" w:rsidP="00165BB0">
            <w:pPr>
              <w:spacing w:line="240" w:lineRule="auto"/>
              <w:contextualSpacing/>
              <w:jc w:val="both"/>
              <w:rPr>
                <w:rFonts w:ascii="Times New Roman" w:hAnsi="Times New Roman"/>
                <w:i/>
                <w:sz w:val="20"/>
                <w:szCs w:val="20"/>
              </w:rPr>
            </w:pPr>
            <w:r w:rsidRPr="00165BB0">
              <w:rPr>
                <w:rFonts w:ascii="Times New Roman" w:hAnsi="Times New Roman"/>
                <w:i/>
                <w:sz w:val="20"/>
                <w:szCs w:val="20"/>
              </w:rPr>
              <w:t>“Have you ever made an attempt to take your life, by taking an overdose of tablets or in some other way”</w:t>
            </w:r>
          </w:p>
        </w:tc>
      </w:tr>
      <w:tr w:rsidR="00165BB0" w:rsidRPr="00165BB0" w:rsidTr="003E6E61">
        <w:tc>
          <w:tcPr>
            <w:tcW w:w="1281" w:type="dxa"/>
            <w:tcBorders>
              <w:top w:val="single" w:sz="4" w:space="0" w:color="auto"/>
            </w:tcBorders>
          </w:tcPr>
          <w:p w:rsidR="00165BB0" w:rsidRPr="00165BB0" w:rsidRDefault="00165BB0" w:rsidP="00165BB0">
            <w:pPr>
              <w:spacing w:line="240" w:lineRule="auto"/>
              <w:jc w:val="center"/>
              <w:rPr>
                <w:rFonts w:ascii="Times New Roman" w:hAnsi="Times New Roman"/>
                <w:sz w:val="20"/>
                <w:szCs w:val="20"/>
              </w:rPr>
            </w:pPr>
          </w:p>
        </w:tc>
        <w:tc>
          <w:tcPr>
            <w:tcW w:w="2896" w:type="dxa"/>
            <w:gridSpan w:val="3"/>
            <w:tcBorders>
              <w:top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most recently in the last 12 months</w:t>
            </w:r>
          </w:p>
        </w:tc>
        <w:tc>
          <w:tcPr>
            <w:tcW w:w="2881" w:type="dxa"/>
            <w:gridSpan w:val="5"/>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most recently more than 12 months ago</w:t>
            </w:r>
          </w:p>
        </w:tc>
        <w:tc>
          <w:tcPr>
            <w:tcW w:w="2539" w:type="dxa"/>
            <w:gridSpan w:val="5"/>
            <w:tcBorders>
              <w:top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Overall</w:t>
            </w:r>
          </w:p>
        </w:tc>
      </w:tr>
      <w:tr w:rsidR="00165BB0" w:rsidRPr="00165BB0" w:rsidTr="003E6E61">
        <w:tc>
          <w:tcPr>
            <w:tcW w:w="1281" w:type="dxa"/>
            <w:tcBorders>
              <w:top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Veterinary</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713</w:t>
            </w:r>
          </w:p>
        </w:tc>
        <w:tc>
          <w:tcPr>
            <w:tcW w:w="697"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w:t>
            </w:r>
          </w:p>
        </w:tc>
        <w:tc>
          <w:tcPr>
            <w:tcW w:w="708" w:type="dxa"/>
            <w:tcBorders>
              <w:top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0.7</w:t>
            </w:r>
          </w:p>
        </w:tc>
        <w:tc>
          <w:tcPr>
            <w:tcW w:w="1491" w:type="dxa"/>
            <w:tcBorders>
              <w:top w:val="single" w:sz="4" w:space="0" w:color="auto"/>
              <w:left w:val="nil"/>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0.2 – 1.5</w:t>
            </w:r>
          </w:p>
        </w:tc>
        <w:tc>
          <w:tcPr>
            <w:tcW w:w="832" w:type="dxa"/>
            <w:gridSpan w:val="2"/>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40</w:t>
            </w:r>
          </w:p>
        </w:tc>
        <w:tc>
          <w:tcPr>
            <w:tcW w:w="798" w:type="dxa"/>
            <w:gridSpan w:val="2"/>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5.6</w:t>
            </w:r>
          </w:p>
        </w:tc>
        <w:tc>
          <w:tcPr>
            <w:tcW w:w="1251" w:type="dxa"/>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4.3– 7.2</w:t>
            </w:r>
          </w:p>
        </w:tc>
        <w:tc>
          <w:tcPr>
            <w:tcW w:w="657" w:type="dxa"/>
            <w:gridSpan w:val="2"/>
            <w:tcBorders>
              <w:top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45</w:t>
            </w:r>
          </w:p>
        </w:tc>
        <w:tc>
          <w:tcPr>
            <w:tcW w:w="601" w:type="dxa"/>
            <w:gridSpan w:val="2"/>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6.3</w:t>
            </w:r>
          </w:p>
        </w:tc>
        <w:tc>
          <w:tcPr>
            <w:tcW w:w="1281" w:type="dxa"/>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5.0 – 8.0</w:t>
            </w:r>
          </w:p>
        </w:tc>
      </w:tr>
      <w:tr w:rsidR="00165BB0" w:rsidRPr="00165BB0" w:rsidTr="003E6E61">
        <w:tc>
          <w:tcPr>
            <w:tcW w:w="1281"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Medical</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208</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6</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2.9</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1.2 – 6.3</w:t>
            </w:r>
          </w:p>
        </w:tc>
        <w:tc>
          <w:tcPr>
            <w:tcW w:w="832"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14</w:t>
            </w:r>
          </w:p>
        </w:tc>
        <w:tc>
          <w:tcPr>
            <w:tcW w:w="7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6.7</w:t>
            </w:r>
          </w:p>
        </w:tc>
        <w:tc>
          <w:tcPr>
            <w:tcW w:w="125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4.0 – 11.1</w:t>
            </w:r>
          </w:p>
        </w:tc>
        <w:tc>
          <w:tcPr>
            <w:tcW w:w="657" w:type="dxa"/>
            <w:gridSpan w:val="2"/>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20</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9.6</w:t>
            </w:r>
          </w:p>
        </w:tc>
        <w:tc>
          <w:tcPr>
            <w:tcW w:w="128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6.2 – 14.4</w:t>
            </w:r>
          </w:p>
        </w:tc>
      </w:tr>
      <w:tr w:rsidR="00165BB0" w:rsidRPr="00165BB0" w:rsidTr="003E6E61">
        <w:tc>
          <w:tcPr>
            <w:tcW w:w="1281"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Pharmacy</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132</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1.5</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0.07 – 5.7</w:t>
            </w:r>
          </w:p>
        </w:tc>
        <w:tc>
          <w:tcPr>
            <w:tcW w:w="832"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10</w:t>
            </w:r>
          </w:p>
        </w:tc>
        <w:tc>
          <w:tcPr>
            <w:tcW w:w="7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7.6</w:t>
            </w:r>
          </w:p>
        </w:tc>
        <w:tc>
          <w:tcPr>
            <w:tcW w:w="125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4.0 – 13.5</w:t>
            </w:r>
          </w:p>
        </w:tc>
        <w:tc>
          <w:tcPr>
            <w:tcW w:w="657" w:type="dxa"/>
            <w:gridSpan w:val="2"/>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12</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9.1</w:t>
            </w:r>
          </w:p>
        </w:tc>
        <w:tc>
          <w:tcPr>
            <w:tcW w:w="128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5.2 – 15.4</w:t>
            </w:r>
          </w:p>
        </w:tc>
      </w:tr>
      <w:tr w:rsidR="00165BB0" w:rsidRPr="00165BB0" w:rsidTr="003E6E61">
        <w:tc>
          <w:tcPr>
            <w:tcW w:w="1281"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Dentistry</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144</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0</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0 – 3.12</w:t>
            </w:r>
          </w:p>
        </w:tc>
        <w:tc>
          <w:tcPr>
            <w:tcW w:w="832"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7</w:t>
            </w:r>
          </w:p>
        </w:tc>
        <w:tc>
          <w:tcPr>
            <w:tcW w:w="7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4.9</w:t>
            </w:r>
          </w:p>
        </w:tc>
        <w:tc>
          <w:tcPr>
            <w:tcW w:w="125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2.2 – 9.9</w:t>
            </w:r>
          </w:p>
        </w:tc>
        <w:tc>
          <w:tcPr>
            <w:tcW w:w="657" w:type="dxa"/>
            <w:gridSpan w:val="2"/>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7</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4.9</w:t>
            </w:r>
          </w:p>
        </w:tc>
        <w:tc>
          <w:tcPr>
            <w:tcW w:w="128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2.2 – 9.9</w:t>
            </w:r>
          </w:p>
        </w:tc>
      </w:tr>
      <w:tr w:rsidR="00165BB0" w:rsidRPr="00165BB0" w:rsidTr="003E6E61">
        <w:tc>
          <w:tcPr>
            <w:tcW w:w="1281" w:type="dxa"/>
            <w:tcBorders>
              <w:top w:val="single" w:sz="4" w:space="0" w:color="auto"/>
              <w:bottom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Law</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216</w:t>
            </w:r>
          </w:p>
        </w:tc>
        <w:tc>
          <w:tcPr>
            <w:tcW w:w="697" w:type="dxa"/>
            <w:tcBorders>
              <w:top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w:t>
            </w:r>
          </w:p>
        </w:tc>
        <w:tc>
          <w:tcPr>
            <w:tcW w:w="708" w:type="dxa"/>
            <w:tcBorders>
              <w:top w:val="single" w:sz="4" w:space="0" w:color="auto"/>
              <w:bottom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4.2</w:t>
            </w:r>
          </w:p>
        </w:tc>
        <w:tc>
          <w:tcPr>
            <w:tcW w:w="1491" w:type="dxa"/>
            <w:tcBorders>
              <w:top w:val="single" w:sz="4" w:space="0" w:color="auto"/>
              <w:left w:val="nil"/>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2.1 – 7.8</w:t>
            </w:r>
          </w:p>
        </w:tc>
        <w:tc>
          <w:tcPr>
            <w:tcW w:w="832"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9</w:t>
            </w:r>
          </w:p>
        </w:tc>
        <w:tc>
          <w:tcPr>
            <w:tcW w:w="798"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4.2</w:t>
            </w:r>
          </w:p>
        </w:tc>
        <w:tc>
          <w:tcPr>
            <w:tcW w:w="125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2.1 – 7.8</w:t>
            </w:r>
          </w:p>
        </w:tc>
        <w:tc>
          <w:tcPr>
            <w:tcW w:w="657" w:type="dxa"/>
            <w:gridSpan w:val="2"/>
            <w:tcBorders>
              <w:top w:val="single" w:sz="4" w:space="0" w:color="auto"/>
              <w:bottom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18</w:t>
            </w:r>
          </w:p>
        </w:tc>
        <w:tc>
          <w:tcPr>
            <w:tcW w:w="601" w:type="dxa"/>
            <w:gridSpan w:val="2"/>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8.4</w:t>
            </w:r>
          </w:p>
        </w:tc>
        <w:tc>
          <w:tcPr>
            <w:tcW w:w="1281" w:type="dxa"/>
            <w:tcBorders>
              <w:top w:val="single" w:sz="4" w:space="0" w:color="auto"/>
              <w:left w:val="single" w:sz="4" w:space="0" w:color="auto"/>
              <w:bottom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5.3 – 12.9</w:t>
            </w:r>
          </w:p>
        </w:tc>
      </w:tr>
      <w:tr w:rsidR="00165BB0" w:rsidRPr="00165BB0" w:rsidTr="003E6E61">
        <w:tc>
          <w:tcPr>
            <w:tcW w:w="1281" w:type="dxa"/>
            <w:tcBorders>
              <w:top w:val="single" w:sz="4" w:space="0" w:color="auto"/>
            </w:tcBorders>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Total</w:t>
            </w:r>
          </w:p>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N = 1413</w:t>
            </w:r>
          </w:p>
        </w:tc>
        <w:tc>
          <w:tcPr>
            <w:tcW w:w="697" w:type="dxa"/>
            <w:tcBorders>
              <w:top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22</w:t>
            </w:r>
          </w:p>
        </w:tc>
        <w:tc>
          <w:tcPr>
            <w:tcW w:w="708" w:type="dxa"/>
            <w:tcBorders>
              <w:top w:val="single" w:sz="4" w:space="0" w:color="auto"/>
              <w:right w:val="nil"/>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1.6</w:t>
            </w:r>
          </w:p>
        </w:tc>
        <w:tc>
          <w:tcPr>
            <w:tcW w:w="1491" w:type="dxa"/>
            <w:tcBorders>
              <w:top w:val="single" w:sz="4" w:space="0" w:color="auto"/>
              <w:left w:val="nil"/>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1.0 – 2.4</w:t>
            </w:r>
          </w:p>
        </w:tc>
        <w:tc>
          <w:tcPr>
            <w:tcW w:w="832" w:type="dxa"/>
            <w:gridSpan w:val="2"/>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80</w:t>
            </w:r>
          </w:p>
        </w:tc>
        <w:tc>
          <w:tcPr>
            <w:tcW w:w="798" w:type="dxa"/>
            <w:gridSpan w:val="2"/>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5.7</w:t>
            </w:r>
          </w:p>
        </w:tc>
        <w:tc>
          <w:tcPr>
            <w:tcW w:w="1251" w:type="dxa"/>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4.3 – 7.5</w:t>
            </w:r>
          </w:p>
        </w:tc>
        <w:tc>
          <w:tcPr>
            <w:tcW w:w="657" w:type="dxa"/>
            <w:gridSpan w:val="2"/>
            <w:tcBorders>
              <w:top w:val="single" w:sz="4" w:space="0" w:color="auto"/>
              <w:righ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102</w:t>
            </w:r>
          </w:p>
        </w:tc>
        <w:tc>
          <w:tcPr>
            <w:tcW w:w="601" w:type="dxa"/>
            <w:gridSpan w:val="2"/>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7.3</w:t>
            </w:r>
          </w:p>
        </w:tc>
        <w:tc>
          <w:tcPr>
            <w:tcW w:w="1281" w:type="dxa"/>
            <w:tcBorders>
              <w:top w:val="single" w:sz="4" w:space="0" w:color="auto"/>
              <w:left w:val="single" w:sz="4" w:space="0" w:color="auto"/>
            </w:tcBorders>
            <w:vAlign w:val="center"/>
          </w:tcPr>
          <w:p w:rsidR="00165BB0" w:rsidRPr="00165BB0" w:rsidRDefault="00165BB0" w:rsidP="00165BB0">
            <w:pPr>
              <w:spacing w:line="240" w:lineRule="auto"/>
              <w:jc w:val="center"/>
              <w:rPr>
                <w:rFonts w:ascii="Times New Roman" w:hAnsi="Times New Roman"/>
                <w:sz w:val="20"/>
                <w:szCs w:val="20"/>
              </w:rPr>
            </w:pPr>
            <w:r w:rsidRPr="00165BB0">
              <w:rPr>
                <w:rFonts w:ascii="Times New Roman" w:hAnsi="Times New Roman"/>
                <w:sz w:val="20"/>
                <w:szCs w:val="20"/>
              </w:rPr>
              <w:t>6.0 – 8.7</w:t>
            </w:r>
          </w:p>
        </w:tc>
      </w:tr>
    </w:tbl>
    <w:p w:rsidR="00901C39" w:rsidRPr="00A93E14" w:rsidRDefault="00165BB0" w:rsidP="00165BB0">
      <w:pPr>
        <w:ind w:left="-851"/>
        <w:rPr>
          <w:rFonts w:eastAsia="Calibri"/>
          <w:lang w:eastAsia="en-US"/>
        </w:rPr>
      </w:pPr>
      <w:r w:rsidRPr="00A93E14">
        <w:rPr>
          <w:rFonts w:eastAsia="Calibri"/>
          <w:lang w:eastAsia="en-US"/>
        </w:rPr>
        <w:t xml:space="preserve"> </w:t>
      </w:r>
    </w:p>
    <w:p w:rsidR="00E66188" w:rsidRPr="00A93E14" w:rsidRDefault="00E66188" w:rsidP="00D55962">
      <w:pPr>
        <w:pStyle w:val="Tabletitle"/>
        <w:jc w:val="both"/>
      </w:pPr>
    </w:p>
    <w:sectPr w:rsidR="00E66188" w:rsidRPr="00A93E14"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D2" w:rsidRDefault="000C0CD2" w:rsidP="00AF2C92">
      <w:r>
        <w:separator/>
      </w:r>
    </w:p>
  </w:endnote>
  <w:endnote w:type="continuationSeparator" w:id="0">
    <w:p w:rsidR="000C0CD2" w:rsidRDefault="000C0CD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D2" w:rsidRDefault="000C0CD2" w:rsidP="00AF2C92">
      <w:r>
        <w:separator/>
      </w:r>
    </w:p>
  </w:footnote>
  <w:footnote w:type="continuationSeparator" w:id="0">
    <w:p w:rsidR="000C0CD2" w:rsidRDefault="000C0CD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D7817"/>
    <w:multiLevelType w:val="hybridMultilevel"/>
    <w:tmpl w:val="A77C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A"/>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BAA"/>
    <w:rsid w:val="00095E61"/>
    <w:rsid w:val="000966C1"/>
    <w:rsid w:val="000970AC"/>
    <w:rsid w:val="000A1167"/>
    <w:rsid w:val="000A4428"/>
    <w:rsid w:val="000A6D40"/>
    <w:rsid w:val="000A7BC3"/>
    <w:rsid w:val="000B1661"/>
    <w:rsid w:val="000B2E88"/>
    <w:rsid w:val="000B4603"/>
    <w:rsid w:val="000C09BE"/>
    <w:rsid w:val="000C0CD2"/>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65BB0"/>
    <w:rsid w:val="001705CE"/>
    <w:rsid w:val="0017714B"/>
    <w:rsid w:val="001804DF"/>
    <w:rsid w:val="00181BDC"/>
    <w:rsid w:val="00181DB0"/>
    <w:rsid w:val="001829E3"/>
    <w:rsid w:val="001924C0"/>
    <w:rsid w:val="001959BE"/>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E6E61"/>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14A9"/>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06BC"/>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6660"/>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57EB"/>
    <w:rsid w:val="00636EE9"/>
    <w:rsid w:val="00640950"/>
    <w:rsid w:val="00641AE7"/>
    <w:rsid w:val="00642629"/>
    <w:rsid w:val="0065293D"/>
    <w:rsid w:val="00653EFC"/>
    <w:rsid w:val="00654021"/>
    <w:rsid w:val="00661045"/>
    <w:rsid w:val="00666DA8"/>
    <w:rsid w:val="00671057"/>
    <w:rsid w:val="00675AAF"/>
    <w:rsid w:val="00675BAC"/>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04B80"/>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2E7A"/>
    <w:rsid w:val="007F737D"/>
    <w:rsid w:val="0080308E"/>
    <w:rsid w:val="00805303"/>
    <w:rsid w:val="00806705"/>
    <w:rsid w:val="00806738"/>
    <w:rsid w:val="008216D5"/>
    <w:rsid w:val="008249CE"/>
    <w:rsid w:val="00831A50"/>
    <w:rsid w:val="00831B3C"/>
    <w:rsid w:val="00831C89"/>
    <w:rsid w:val="00832114"/>
    <w:rsid w:val="008321D1"/>
    <w:rsid w:val="00834C46"/>
    <w:rsid w:val="00835ACD"/>
    <w:rsid w:val="0084093E"/>
    <w:rsid w:val="00841CE1"/>
    <w:rsid w:val="008473D8"/>
    <w:rsid w:val="008513D4"/>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378C"/>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1C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422C"/>
    <w:rsid w:val="009D5880"/>
    <w:rsid w:val="009E1FD4"/>
    <w:rsid w:val="009E3B07"/>
    <w:rsid w:val="009E51D1"/>
    <w:rsid w:val="009E5531"/>
    <w:rsid w:val="009F171E"/>
    <w:rsid w:val="009F189D"/>
    <w:rsid w:val="009F3D2F"/>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958"/>
    <w:rsid w:val="00A51EA5"/>
    <w:rsid w:val="00A53742"/>
    <w:rsid w:val="00A557A1"/>
    <w:rsid w:val="00A63059"/>
    <w:rsid w:val="00A63AE3"/>
    <w:rsid w:val="00A651A4"/>
    <w:rsid w:val="00A71361"/>
    <w:rsid w:val="00A746E2"/>
    <w:rsid w:val="00A81FF2"/>
    <w:rsid w:val="00A83904"/>
    <w:rsid w:val="00A90A79"/>
    <w:rsid w:val="00A93E14"/>
    <w:rsid w:val="00A96B30"/>
    <w:rsid w:val="00AA59B5"/>
    <w:rsid w:val="00AA7777"/>
    <w:rsid w:val="00AA7B84"/>
    <w:rsid w:val="00AC0B4C"/>
    <w:rsid w:val="00AC1164"/>
    <w:rsid w:val="00AC2296"/>
    <w:rsid w:val="00AC2754"/>
    <w:rsid w:val="00AC48B0"/>
    <w:rsid w:val="00AC4ACD"/>
    <w:rsid w:val="00AC5DFB"/>
    <w:rsid w:val="00AC61A2"/>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09B7"/>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55962"/>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B6DEA"/>
    <w:rsid w:val="00DC3203"/>
    <w:rsid w:val="00DC3C99"/>
    <w:rsid w:val="00DC52F5"/>
    <w:rsid w:val="00DC5FD0"/>
    <w:rsid w:val="00DD0354"/>
    <w:rsid w:val="00DD27D7"/>
    <w:rsid w:val="00DD458C"/>
    <w:rsid w:val="00DD72E9"/>
    <w:rsid w:val="00DD7605"/>
    <w:rsid w:val="00DE13D9"/>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0888"/>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1A2F"/>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C00D"/>
  <w15:docId w15:val="{B4C9FB31-DDE5-401C-973F-CCB53E62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D55962"/>
    <w:rPr>
      <w:color w:val="0000FF" w:themeColor="hyperlink"/>
      <w:u w:val="single"/>
    </w:rPr>
  </w:style>
  <w:style w:type="table" w:customStyle="1" w:styleId="TableGrid1">
    <w:name w:val="Table Grid1"/>
    <w:basedOn w:val="TableNormal"/>
    <w:next w:val="TableGrid"/>
    <w:uiPriority w:val="59"/>
    <w:rsid w:val="00901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1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1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65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5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5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dwell@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rveymonkey.com" TargetMode="External"/><Relationship Id="rId4" Type="http://schemas.openxmlformats.org/officeDocument/2006/relationships/settings" Target="settings.xml"/><Relationship Id="rId9" Type="http://schemas.openxmlformats.org/officeDocument/2006/relationships/hyperlink" Target="mailto:lewise12@lsb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1CC3-C125-45D6-8732-1E55EEED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82</TotalTime>
  <Pages>24</Pages>
  <Words>7900</Words>
  <Characters>45034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Elisa</dc:creator>
  <cp:lastModifiedBy>Lewis, Elisa 12</cp:lastModifiedBy>
  <cp:revision>12</cp:revision>
  <cp:lastPrinted>2011-07-22T14:54:00Z</cp:lastPrinted>
  <dcterms:created xsi:type="dcterms:W3CDTF">2017-10-27T15:22:00Z</dcterms:created>
  <dcterms:modified xsi:type="dcterms:W3CDTF">2018-04-12T10:36:00Z</dcterms:modified>
</cp:coreProperties>
</file>