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41C83" w14:textId="64FDA02A" w:rsidR="0035743B" w:rsidRPr="001607A0" w:rsidRDefault="00644A13" w:rsidP="00080AA9">
      <w:pPr>
        <w:tabs>
          <w:tab w:val="left" w:pos="0"/>
        </w:tabs>
        <w:spacing w:line="360" w:lineRule="auto"/>
        <w:ind w:right="-46" w:firstLine="284"/>
        <w:jc w:val="center"/>
        <w:rPr>
          <w:bCs/>
          <w:iCs/>
          <w:color w:val="000000" w:themeColor="text1"/>
        </w:rPr>
      </w:pPr>
      <w:r w:rsidRPr="001607A0">
        <w:rPr>
          <w:bCs/>
          <w:iCs/>
          <w:color w:val="000000" w:themeColor="text1"/>
        </w:rPr>
        <w:t xml:space="preserve">Stock </w:t>
      </w:r>
      <w:r w:rsidR="00C65721" w:rsidRPr="001607A0">
        <w:rPr>
          <w:bCs/>
          <w:iCs/>
          <w:color w:val="000000" w:themeColor="text1"/>
        </w:rPr>
        <w:t>M</w:t>
      </w:r>
      <w:r w:rsidRPr="001607A0">
        <w:rPr>
          <w:bCs/>
          <w:iCs/>
          <w:color w:val="000000" w:themeColor="text1"/>
        </w:rPr>
        <w:t>arket</w:t>
      </w:r>
      <w:r w:rsidR="002238C1" w:rsidRPr="001607A0">
        <w:rPr>
          <w:bCs/>
          <w:iCs/>
          <w:color w:val="000000" w:themeColor="text1"/>
        </w:rPr>
        <w:t xml:space="preserve"> and I</w:t>
      </w:r>
      <w:r w:rsidR="0035743B" w:rsidRPr="001607A0">
        <w:rPr>
          <w:bCs/>
          <w:iCs/>
          <w:color w:val="000000" w:themeColor="text1"/>
        </w:rPr>
        <w:t>nequality</w:t>
      </w:r>
      <w:r w:rsidR="002238C1" w:rsidRPr="001607A0">
        <w:rPr>
          <w:bCs/>
          <w:iCs/>
          <w:color w:val="000000" w:themeColor="text1"/>
        </w:rPr>
        <w:t xml:space="preserve"> Distribution</w:t>
      </w:r>
      <w:r w:rsidR="005D1238" w:rsidRPr="001607A0">
        <w:rPr>
          <w:bCs/>
          <w:iCs/>
          <w:color w:val="000000" w:themeColor="text1"/>
        </w:rPr>
        <w:t>s</w:t>
      </w:r>
      <w:r w:rsidR="002238C1" w:rsidRPr="001607A0">
        <w:rPr>
          <w:bCs/>
          <w:iCs/>
          <w:color w:val="000000" w:themeColor="text1"/>
        </w:rPr>
        <w:t xml:space="preserve"> </w:t>
      </w:r>
      <w:r w:rsidR="004750C4" w:rsidRPr="001607A0">
        <w:rPr>
          <w:bCs/>
          <w:iCs/>
          <w:color w:val="000000" w:themeColor="text1"/>
        </w:rPr>
        <w:t>–</w:t>
      </w:r>
      <w:r w:rsidR="002238C1" w:rsidRPr="001607A0">
        <w:rPr>
          <w:bCs/>
          <w:iCs/>
          <w:color w:val="000000" w:themeColor="text1"/>
        </w:rPr>
        <w:t xml:space="preserve"> E</w:t>
      </w:r>
      <w:r w:rsidR="0035743B" w:rsidRPr="001607A0">
        <w:rPr>
          <w:bCs/>
          <w:iCs/>
          <w:color w:val="000000" w:themeColor="text1"/>
        </w:rPr>
        <w:t>vidence from</w:t>
      </w:r>
      <w:r w:rsidR="005D1238" w:rsidRPr="001607A0">
        <w:rPr>
          <w:bCs/>
          <w:iCs/>
          <w:color w:val="000000" w:themeColor="text1"/>
        </w:rPr>
        <w:t xml:space="preserve"> the</w:t>
      </w:r>
      <w:r w:rsidR="0035743B" w:rsidRPr="001607A0">
        <w:rPr>
          <w:bCs/>
          <w:iCs/>
          <w:color w:val="000000" w:themeColor="text1"/>
        </w:rPr>
        <w:t xml:space="preserve"> </w:t>
      </w:r>
      <w:r w:rsidR="004C6A4A" w:rsidRPr="001607A0">
        <w:rPr>
          <w:bCs/>
          <w:iCs/>
          <w:color w:val="000000" w:themeColor="text1"/>
        </w:rPr>
        <w:t>BRICS</w:t>
      </w:r>
      <w:r w:rsidR="004750C4" w:rsidRPr="001607A0">
        <w:rPr>
          <w:bCs/>
          <w:iCs/>
          <w:color w:val="000000" w:themeColor="text1"/>
        </w:rPr>
        <w:t xml:space="preserve"> and G7</w:t>
      </w:r>
      <w:r w:rsidR="004C6A4A" w:rsidRPr="001607A0">
        <w:rPr>
          <w:bCs/>
          <w:iCs/>
          <w:color w:val="000000" w:themeColor="text1"/>
        </w:rPr>
        <w:t xml:space="preserve"> countries</w:t>
      </w:r>
      <w:r w:rsidR="00C43E29" w:rsidRPr="001607A0">
        <w:rPr>
          <w:rStyle w:val="FootnoteReference"/>
          <w:bCs/>
          <w:iCs/>
          <w:color w:val="000000" w:themeColor="text1"/>
        </w:rPr>
        <w:footnoteReference w:id="1"/>
      </w:r>
      <w:r w:rsidR="00C43E29" w:rsidRPr="001607A0">
        <w:rPr>
          <w:bCs/>
          <w:iCs/>
          <w:color w:val="000000" w:themeColor="text1"/>
        </w:rPr>
        <w:t>.</w:t>
      </w:r>
    </w:p>
    <w:p w14:paraId="46F32221" w14:textId="77777777" w:rsidR="0035743B" w:rsidRPr="001607A0" w:rsidRDefault="0035743B" w:rsidP="002E759D">
      <w:pPr>
        <w:tabs>
          <w:tab w:val="left" w:pos="0"/>
        </w:tabs>
        <w:spacing w:line="360" w:lineRule="auto"/>
        <w:ind w:left="-284" w:right="142" w:firstLine="284"/>
        <w:rPr>
          <w:color w:val="000000" w:themeColor="text1"/>
        </w:rPr>
      </w:pPr>
    </w:p>
    <w:p w14:paraId="72FCE83A" w14:textId="77777777" w:rsidR="00880A07" w:rsidRPr="001607A0" w:rsidRDefault="00880A07" w:rsidP="002E759D">
      <w:pPr>
        <w:tabs>
          <w:tab w:val="left" w:pos="0"/>
        </w:tabs>
        <w:spacing w:line="360" w:lineRule="auto"/>
        <w:ind w:left="-284" w:right="142" w:firstLine="284"/>
        <w:jc w:val="both"/>
        <w:rPr>
          <w:color w:val="000000" w:themeColor="text1"/>
        </w:rPr>
      </w:pPr>
    </w:p>
    <w:p w14:paraId="6BC0E6A5" w14:textId="77777777" w:rsidR="002238C1" w:rsidRPr="001607A0" w:rsidRDefault="0035743B" w:rsidP="002E759D">
      <w:pPr>
        <w:pStyle w:val="ListParagraph"/>
        <w:tabs>
          <w:tab w:val="left" w:pos="0"/>
        </w:tabs>
        <w:spacing w:line="360" w:lineRule="auto"/>
        <w:ind w:left="-284" w:right="142" w:firstLine="284"/>
        <w:jc w:val="center"/>
        <w:rPr>
          <w:rFonts w:ascii="Times New Roman" w:hAnsi="Times New Roman" w:cs="Times New Roman"/>
          <w:b/>
          <w:bCs/>
          <w:color w:val="000000" w:themeColor="text1"/>
        </w:rPr>
      </w:pPr>
      <w:r w:rsidRPr="001607A0">
        <w:rPr>
          <w:rFonts w:ascii="Times New Roman" w:hAnsi="Times New Roman" w:cs="Times New Roman"/>
          <w:b/>
          <w:bCs/>
          <w:color w:val="000000" w:themeColor="text1"/>
        </w:rPr>
        <w:t>Abstract</w:t>
      </w:r>
    </w:p>
    <w:p w14:paraId="2D5D8412" w14:textId="2AA17032" w:rsidR="002676A9" w:rsidRPr="001607A0" w:rsidRDefault="00C01201" w:rsidP="00080AA9">
      <w:pPr>
        <w:tabs>
          <w:tab w:val="left" w:pos="0"/>
        </w:tabs>
        <w:spacing w:line="360" w:lineRule="auto"/>
        <w:ind w:right="-46"/>
        <w:jc w:val="both"/>
        <w:rPr>
          <w:color w:val="000000" w:themeColor="text1"/>
        </w:rPr>
      </w:pPr>
      <w:r>
        <w:rPr>
          <w:color w:val="000000" w:themeColor="text1"/>
        </w:rPr>
        <w:t>By e</w:t>
      </w:r>
      <w:r w:rsidR="00F436BB" w:rsidRPr="001607A0">
        <w:rPr>
          <w:color w:val="000000" w:themeColor="text1"/>
        </w:rPr>
        <w:t>xamin</w:t>
      </w:r>
      <w:r w:rsidR="004340CB" w:rsidRPr="001607A0">
        <w:rPr>
          <w:color w:val="000000" w:themeColor="text1"/>
        </w:rPr>
        <w:t xml:space="preserve">ing </w:t>
      </w:r>
      <w:r w:rsidR="004340CB" w:rsidRPr="001607A0">
        <w:rPr>
          <w:color w:val="FF0000"/>
        </w:rPr>
        <w:t>the</w:t>
      </w:r>
      <w:r w:rsidR="00F436BB" w:rsidRPr="001607A0">
        <w:rPr>
          <w:color w:val="FF0000"/>
        </w:rPr>
        <w:t xml:space="preserve"> effects </w:t>
      </w:r>
      <w:r w:rsidR="00F436BB" w:rsidRPr="001607A0">
        <w:rPr>
          <w:color w:val="000000" w:themeColor="text1"/>
        </w:rPr>
        <w:t>of th</w:t>
      </w:r>
      <w:r w:rsidR="004340CB" w:rsidRPr="001607A0">
        <w:rPr>
          <w:color w:val="000000" w:themeColor="text1"/>
        </w:rPr>
        <w:t>re</w:t>
      </w:r>
      <w:r w:rsidR="00F436BB" w:rsidRPr="001607A0">
        <w:rPr>
          <w:color w:val="000000" w:themeColor="text1"/>
        </w:rPr>
        <w:t>e stock market indicators (market accessibility, efficiency</w:t>
      </w:r>
      <w:r w:rsidR="004340CB" w:rsidRPr="001607A0">
        <w:rPr>
          <w:color w:val="FF0000"/>
        </w:rPr>
        <w:t>,</w:t>
      </w:r>
      <w:r w:rsidR="00F436BB" w:rsidRPr="001607A0">
        <w:rPr>
          <w:color w:val="000000" w:themeColor="text1"/>
        </w:rPr>
        <w:t xml:space="preserve"> and stability) </w:t>
      </w:r>
      <w:r w:rsidR="004340CB" w:rsidRPr="007016A0">
        <w:rPr>
          <w:color w:val="FF0000"/>
        </w:rPr>
        <w:t>on</w:t>
      </w:r>
      <w:r w:rsidR="00F436BB" w:rsidRPr="007016A0">
        <w:rPr>
          <w:color w:val="FF0000"/>
        </w:rPr>
        <w:t xml:space="preserve"> income and wealth inequality</w:t>
      </w:r>
      <w:r w:rsidR="007016A0" w:rsidRPr="007016A0">
        <w:rPr>
          <w:color w:val="FF0000"/>
        </w:rPr>
        <w:t xml:space="preserve"> </w:t>
      </w:r>
      <w:r w:rsidR="007016A0">
        <w:rPr>
          <w:color w:val="000000" w:themeColor="text1"/>
        </w:rPr>
        <w:t>i</w:t>
      </w:r>
      <w:r w:rsidR="007016A0" w:rsidRPr="001607A0">
        <w:rPr>
          <w:color w:val="000000" w:themeColor="text1"/>
        </w:rPr>
        <w:t>n the BRICS and G7 countries</w:t>
      </w:r>
      <w:r w:rsidR="007016A0">
        <w:rPr>
          <w:color w:val="000000" w:themeColor="text1"/>
        </w:rPr>
        <w:t>,</w:t>
      </w:r>
      <w:r w:rsidR="00F436BB" w:rsidRPr="001607A0">
        <w:rPr>
          <w:color w:val="000000" w:themeColor="text1"/>
        </w:rPr>
        <w:t xml:space="preserve"> </w:t>
      </w:r>
      <w:r w:rsidR="007016A0">
        <w:rPr>
          <w:color w:val="000000" w:themeColor="text1"/>
        </w:rPr>
        <w:t>t</w:t>
      </w:r>
      <w:r w:rsidR="004340CB" w:rsidRPr="001607A0">
        <w:rPr>
          <w:color w:val="000000" w:themeColor="text1"/>
        </w:rPr>
        <w:t xml:space="preserve">his </w:t>
      </w:r>
      <w:r w:rsidR="007016A0">
        <w:rPr>
          <w:color w:val="000000" w:themeColor="text1"/>
        </w:rPr>
        <w:t>study</w:t>
      </w:r>
      <w:r w:rsidR="004340CB" w:rsidRPr="001607A0">
        <w:rPr>
          <w:color w:val="000000" w:themeColor="text1"/>
        </w:rPr>
        <w:t xml:space="preserve"> </w:t>
      </w:r>
      <w:r w:rsidR="007016A0">
        <w:rPr>
          <w:color w:val="000000" w:themeColor="text1"/>
        </w:rPr>
        <w:t>enriches lacking literature on income and wealth inequality, particularly</w:t>
      </w:r>
      <w:r w:rsidR="004340CB" w:rsidRPr="001607A0">
        <w:rPr>
          <w:color w:val="000000" w:themeColor="text1"/>
        </w:rPr>
        <w:t xml:space="preserve"> </w:t>
      </w:r>
      <w:r w:rsidR="007016A0">
        <w:rPr>
          <w:color w:val="000000" w:themeColor="text1"/>
        </w:rPr>
        <w:t>for</w:t>
      </w:r>
      <w:r w:rsidR="00F436BB" w:rsidRPr="001607A0">
        <w:rPr>
          <w:color w:val="000000" w:themeColor="text1"/>
        </w:rPr>
        <w:t xml:space="preserve"> the BRICS countries. </w:t>
      </w:r>
      <w:r w:rsidR="007016A0" w:rsidRPr="007016A0">
        <w:rPr>
          <w:color w:val="FF0000"/>
        </w:rPr>
        <w:t>We apply</w:t>
      </w:r>
      <w:r w:rsidR="00F436BB" w:rsidRPr="007016A0">
        <w:rPr>
          <w:color w:val="FF0000"/>
        </w:rPr>
        <w:t xml:space="preserve"> </w:t>
      </w:r>
      <w:r w:rsidR="00565D73" w:rsidRPr="001607A0">
        <w:rPr>
          <w:color w:val="000000" w:themeColor="text1"/>
        </w:rPr>
        <w:t>the Autoregressive Distributed Lag–Mixed Sampling Data (ADL-MIDAS)</w:t>
      </w:r>
      <w:r w:rsidR="007016A0">
        <w:rPr>
          <w:color w:val="000000" w:themeColor="text1"/>
        </w:rPr>
        <w:t xml:space="preserve"> model</w:t>
      </w:r>
      <w:r w:rsidR="002C3ACD">
        <w:rPr>
          <w:color w:val="000000" w:themeColor="text1"/>
        </w:rPr>
        <w:t xml:space="preserve">. </w:t>
      </w:r>
      <w:r w:rsidR="002C3ACD" w:rsidRPr="002C3ACD">
        <w:rPr>
          <w:color w:val="FF0000"/>
        </w:rPr>
        <w:t>We find</w:t>
      </w:r>
      <w:r w:rsidR="00565D73" w:rsidRPr="002C3ACD">
        <w:rPr>
          <w:color w:val="FF0000"/>
        </w:rPr>
        <w:t xml:space="preserve"> that</w:t>
      </w:r>
      <w:r w:rsidR="00A60902" w:rsidRPr="002C3ACD">
        <w:rPr>
          <w:color w:val="FF0000"/>
        </w:rPr>
        <w:t xml:space="preserve"> </w:t>
      </w:r>
      <w:r w:rsidR="00A60902" w:rsidRPr="001607A0">
        <w:rPr>
          <w:color w:val="000000" w:themeColor="text1"/>
        </w:rPr>
        <w:t>only</w:t>
      </w:r>
      <w:r w:rsidR="00565D73" w:rsidRPr="001607A0">
        <w:rPr>
          <w:color w:val="000000" w:themeColor="text1"/>
        </w:rPr>
        <w:t xml:space="preserve"> </w:t>
      </w:r>
      <w:r w:rsidR="00A60902" w:rsidRPr="001607A0">
        <w:rPr>
          <w:color w:val="000000" w:themeColor="text1"/>
        </w:rPr>
        <w:t xml:space="preserve">enhancements </w:t>
      </w:r>
      <w:r w:rsidR="004340CB" w:rsidRPr="001607A0">
        <w:rPr>
          <w:color w:val="000000" w:themeColor="text1"/>
        </w:rPr>
        <w:t>i</w:t>
      </w:r>
      <w:r w:rsidR="00A60902" w:rsidRPr="001607A0">
        <w:rPr>
          <w:color w:val="000000" w:themeColor="text1"/>
        </w:rPr>
        <w:t xml:space="preserve">n </w:t>
      </w:r>
      <w:r w:rsidR="00565D73" w:rsidRPr="001607A0">
        <w:rPr>
          <w:color w:val="000000" w:themeColor="text1"/>
        </w:rPr>
        <w:t xml:space="preserve">market stability </w:t>
      </w:r>
      <w:r w:rsidR="00A60902" w:rsidRPr="001607A0">
        <w:rPr>
          <w:color w:val="000000" w:themeColor="text1"/>
        </w:rPr>
        <w:t>reduce</w:t>
      </w:r>
      <w:r w:rsidR="00565D73" w:rsidRPr="001607A0">
        <w:rPr>
          <w:color w:val="000000" w:themeColor="text1"/>
        </w:rPr>
        <w:t xml:space="preserve"> income inequality</w:t>
      </w:r>
      <w:r w:rsidR="00A60902" w:rsidRPr="001607A0">
        <w:rPr>
          <w:color w:val="000000" w:themeColor="text1"/>
        </w:rPr>
        <w:t xml:space="preserve"> in the BRICS</w:t>
      </w:r>
      <w:r w:rsidR="008E3351" w:rsidRPr="001607A0">
        <w:rPr>
          <w:color w:val="000000" w:themeColor="text1"/>
        </w:rPr>
        <w:t xml:space="preserve"> and G7</w:t>
      </w:r>
      <w:r w:rsidR="00A60902" w:rsidRPr="001607A0">
        <w:rPr>
          <w:color w:val="000000" w:themeColor="text1"/>
        </w:rPr>
        <w:t xml:space="preserve"> countries</w:t>
      </w:r>
      <w:r w:rsidR="00565D73" w:rsidRPr="001607A0">
        <w:rPr>
          <w:color w:val="000000" w:themeColor="text1"/>
        </w:rPr>
        <w:t xml:space="preserve">. </w:t>
      </w:r>
      <w:r w:rsidR="004340CB" w:rsidRPr="001607A0">
        <w:rPr>
          <w:color w:val="000000" w:themeColor="text1"/>
        </w:rPr>
        <w:t>Additionally</w:t>
      </w:r>
      <w:r w:rsidR="00565D73" w:rsidRPr="001607A0">
        <w:rPr>
          <w:color w:val="000000" w:themeColor="text1"/>
        </w:rPr>
        <w:t xml:space="preserve">, </w:t>
      </w:r>
      <w:r w:rsidR="007016A0" w:rsidRPr="007016A0">
        <w:rPr>
          <w:color w:val="FF0000"/>
        </w:rPr>
        <w:t xml:space="preserve">we find that </w:t>
      </w:r>
      <w:r w:rsidR="00565D73" w:rsidRPr="001607A0">
        <w:rPr>
          <w:color w:val="000000" w:themeColor="text1"/>
        </w:rPr>
        <w:t xml:space="preserve">while </w:t>
      </w:r>
      <w:r w:rsidR="00C60911" w:rsidRPr="001607A0">
        <w:rPr>
          <w:color w:val="FF0000"/>
        </w:rPr>
        <w:t>expan</w:t>
      </w:r>
      <w:r w:rsidR="004340CB" w:rsidRPr="001607A0">
        <w:rPr>
          <w:color w:val="FF0000"/>
        </w:rPr>
        <w:t>sions of</w:t>
      </w:r>
      <w:r w:rsidR="00A109BD" w:rsidRPr="001607A0">
        <w:rPr>
          <w:color w:val="000000" w:themeColor="text1"/>
        </w:rPr>
        <w:t xml:space="preserve"> </w:t>
      </w:r>
      <w:r w:rsidR="00565D73" w:rsidRPr="001607A0">
        <w:rPr>
          <w:color w:val="000000" w:themeColor="text1"/>
        </w:rPr>
        <w:t xml:space="preserve">market accessibility contribute to narrowing wealth inequality, improvements in market stability widen the wealth disparity in the BRICS countries. </w:t>
      </w:r>
      <w:r w:rsidR="00F436BB" w:rsidRPr="001607A0">
        <w:rPr>
          <w:color w:val="000000" w:themeColor="text1"/>
        </w:rPr>
        <w:t>L</w:t>
      </w:r>
      <w:r w:rsidR="00565D73" w:rsidRPr="001607A0">
        <w:rPr>
          <w:color w:val="000000" w:themeColor="text1"/>
        </w:rPr>
        <w:t>imited effects</w:t>
      </w:r>
      <w:r w:rsidR="008E3351" w:rsidRPr="001607A0">
        <w:rPr>
          <w:color w:val="000000" w:themeColor="text1"/>
        </w:rPr>
        <w:t xml:space="preserve"> </w:t>
      </w:r>
      <w:r w:rsidR="008E3351" w:rsidRPr="001607A0">
        <w:rPr>
          <w:color w:val="FF0000"/>
        </w:rPr>
        <w:t xml:space="preserve">of </w:t>
      </w:r>
      <w:r w:rsidR="004340CB" w:rsidRPr="001607A0">
        <w:rPr>
          <w:color w:val="FF0000"/>
        </w:rPr>
        <w:t xml:space="preserve">the </w:t>
      </w:r>
      <w:r w:rsidR="008E3351" w:rsidRPr="001607A0">
        <w:rPr>
          <w:color w:val="FF0000"/>
        </w:rPr>
        <w:t>stock market indicators</w:t>
      </w:r>
      <w:r w:rsidR="008E3351" w:rsidRPr="001607A0">
        <w:rPr>
          <w:color w:val="000000" w:themeColor="text1"/>
        </w:rPr>
        <w:t xml:space="preserve"> on wealth distribution</w:t>
      </w:r>
      <w:r w:rsidR="00565D73" w:rsidRPr="001607A0">
        <w:rPr>
          <w:color w:val="000000" w:themeColor="text1"/>
        </w:rPr>
        <w:t xml:space="preserve"> are observed in the G7 countries. </w:t>
      </w:r>
    </w:p>
    <w:p w14:paraId="41C8F0D6" w14:textId="77777777" w:rsidR="00A60902" w:rsidRPr="001607A0" w:rsidRDefault="00A60902" w:rsidP="00080AA9">
      <w:pPr>
        <w:pStyle w:val="ListParagraph"/>
        <w:tabs>
          <w:tab w:val="left" w:pos="0"/>
        </w:tabs>
        <w:spacing w:line="360" w:lineRule="auto"/>
        <w:ind w:left="0" w:right="-46" w:firstLine="284"/>
        <w:jc w:val="both"/>
        <w:rPr>
          <w:rFonts w:ascii="Times New Roman" w:hAnsi="Times New Roman" w:cs="Times New Roman"/>
          <w:color w:val="000000" w:themeColor="text1"/>
        </w:rPr>
      </w:pPr>
    </w:p>
    <w:p w14:paraId="35C96F1D" w14:textId="77777777" w:rsidR="00A60902" w:rsidRPr="001607A0" w:rsidRDefault="00A60902" w:rsidP="00080AA9">
      <w:pPr>
        <w:pStyle w:val="ListParagraph"/>
        <w:tabs>
          <w:tab w:val="left" w:pos="0"/>
        </w:tabs>
        <w:spacing w:line="360" w:lineRule="auto"/>
        <w:ind w:left="0" w:right="-46" w:firstLine="284"/>
        <w:jc w:val="both"/>
        <w:rPr>
          <w:rFonts w:ascii="Times New Roman" w:hAnsi="Times New Roman" w:cs="Times New Roman"/>
          <w:color w:val="000000" w:themeColor="text1"/>
        </w:rPr>
      </w:pPr>
    </w:p>
    <w:p w14:paraId="3CA2F66F" w14:textId="77777777" w:rsidR="00A60902" w:rsidRPr="001607A0" w:rsidRDefault="00A60902" w:rsidP="00080AA9">
      <w:pPr>
        <w:pStyle w:val="ListParagraph"/>
        <w:tabs>
          <w:tab w:val="left" w:pos="0"/>
        </w:tabs>
        <w:spacing w:line="360" w:lineRule="auto"/>
        <w:ind w:left="0" w:right="-46" w:firstLine="284"/>
        <w:jc w:val="both"/>
        <w:rPr>
          <w:rFonts w:ascii="Times New Roman" w:hAnsi="Times New Roman" w:cs="Times New Roman"/>
          <w:color w:val="000000" w:themeColor="text1"/>
        </w:rPr>
      </w:pPr>
    </w:p>
    <w:p w14:paraId="05127B20" w14:textId="0BB8690E" w:rsidR="002E759D" w:rsidRPr="001607A0" w:rsidRDefault="002E759D" w:rsidP="00080AA9">
      <w:pPr>
        <w:pStyle w:val="ListParagraph"/>
        <w:tabs>
          <w:tab w:val="left" w:pos="0"/>
        </w:tabs>
        <w:spacing w:line="360" w:lineRule="auto"/>
        <w:ind w:left="0" w:right="-46" w:firstLine="284"/>
        <w:jc w:val="both"/>
        <w:rPr>
          <w:rFonts w:ascii="Times New Roman" w:hAnsi="Times New Roman" w:cs="Times New Roman"/>
          <w:color w:val="000000" w:themeColor="text1"/>
        </w:rPr>
      </w:pPr>
      <w:r w:rsidRPr="001607A0">
        <w:rPr>
          <w:rFonts w:ascii="Times New Roman" w:hAnsi="Times New Roman" w:cs="Times New Roman"/>
          <w:i/>
          <w:iCs/>
          <w:color w:val="000000" w:themeColor="text1"/>
        </w:rPr>
        <w:t>Keywords:</w:t>
      </w:r>
      <w:r w:rsidRPr="001607A0">
        <w:rPr>
          <w:rFonts w:ascii="Times New Roman" w:hAnsi="Times New Roman" w:cs="Times New Roman"/>
          <w:color w:val="000000" w:themeColor="text1"/>
        </w:rPr>
        <w:t xml:space="preserve"> Mixed Frequency Sampling Data, Income Inequality, Wealth Inequality, Stock Market, Autoregressive Distributed Lags, BRICS, G7.</w:t>
      </w:r>
    </w:p>
    <w:p w14:paraId="24580C95" w14:textId="77777777" w:rsidR="0008241A" w:rsidRPr="001607A0" w:rsidRDefault="0008241A" w:rsidP="00080AA9">
      <w:pPr>
        <w:pStyle w:val="ListParagraph"/>
        <w:tabs>
          <w:tab w:val="left" w:pos="0"/>
        </w:tabs>
        <w:spacing w:line="360" w:lineRule="auto"/>
        <w:ind w:left="0" w:right="-46" w:firstLine="284"/>
        <w:jc w:val="both"/>
        <w:rPr>
          <w:rFonts w:ascii="Times New Roman" w:hAnsi="Times New Roman" w:cs="Times New Roman"/>
          <w:i/>
          <w:iCs/>
          <w:color w:val="000000" w:themeColor="text1"/>
        </w:rPr>
      </w:pPr>
    </w:p>
    <w:p w14:paraId="29FBAAED" w14:textId="77777777" w:rsidR="0008241A" w:rsidRPr="001607A0" w:rsidRDefault="0008241A" w:rsidP="00080AA9">
      <w:pPr>
        <w:pStyle w:val="ListParagraph"/>
        <w:tabs>
          <w:tab w:val="left" w:pos="0"/>
        </w:tabs>
        <w:spacing w:line="360" w:lineRule="auto"/>
        <w:ind w:left="0" w:right="-46" w:firstLine="284"/>
        <w:jc w:val="both"/>
        <w:rPr>
          <w:rFonts w:ascii="Times New Roman" w:hAnsi="Times New Roman" w:cs="Times New Roman"/>
          <w:i/>
          <w:iCs/>
          <w:color w:val="000000" w:themeColor="text1"/>
        </w:rPr>
      </w:pPr>
    </w:p>
    <w:p w14:paraId="6F1BA72A" w14:textId="257E9144" w:rsidR="002E759D" w:rsidRPr="001607A0" w:rsidRDefault="002E759D" w:rsidP="006E6B53">
      <w:pPr>
        <w:tabs>
          <w:tab w:val="left" w:pos="0"/>
        </w:tabs>
        <w:spacing w:line="360" w:lineRule="auto"/>
        <w:ind w:right="-46" w:firstLine="284"/>
        <w:jc w:val="both"/>
        <w:rPr>
          <w:color w:val="000000" w:themeColor="text1"/>
        </w:rPr>
      </w:pPr>
      <w:r w:rsidRPr="001607A0">
        <w:rPr>
          <w:i/>
          <w:iCs/>
          <w:color w:val="000000" w:themeColor="text1"/>
        </w:rPr>
        <w:t xml:space="preserve">JEF classification: </w:t>
      </w:r>
      <w:r w:rsidR="0008241A" w:rsidRPr="001607A0">
        <w:rPr>
          <w:color w:val="000000" w:themeColor="text1"/>
        </w:rPr>
        <w:t>D31, D63, E21, G10.</w:t>
      </w:r>
    </w:p>
    <w:p w14:paraId="265352EE" w14:textId="65A1344C" w:rsidR="002E759D" w:rsidRPr="001607A0" w:rsidRDefault="002E759D" w:rsidP="00080AA9">
      <w:pPr>
        <w:tabs>
          <w:tab w:val="left" w:pos="0"/>
        </w:tabs>
        <w:spacing w:line="360" w:lineRule="auto"/>
        <w:ind w:right="-46" w:firstLine="284"/>
        <w:jc w:val="both"/>
        <w:rPr>
          <w:color w:val="000000" w:themeColor="text1"/>
        </w:rPr>
      </w:pPr>
    </w:p>
    <w:p w14:paraId="74603E85" w14:textId="2B4B5846" w:rsidR="002E759D" w:rsidRPr="001607A0" w:rsidRDefault="002E759D" w:rsidP="00080AA9">
      <w:pPr>
        <w:tabs>
          <w:tab w:val="left" w:pos="0"/>
        </w:tabs>
        <w:spacing w:line="360" w:lineRule="auto"/>
        <w:ind w:right="-46" w:firstLine="284"/>
        <w:jc w:val="both"/>
        <w:rPr>
          <w:color w:val="000000" w:themeColor="text1"/>
        </w:rPr>
      </w:pPr>
    </w:p>
    <w:p w14:paraId="048634E6" w14:textId="2BA80943" w:rsidR="002E759D" w:rsidRPr="001607A0" w:rsidRDefault="002E759D" w:rsidP="00080AA9">
      <w:pPr>
        <w:tabs>
          <w:tab w:val="left" w:pos="0"/>
        </w:tabs>
        <w:spacing w:line="360" w:lineRule="auto"/>
        <w:ind w:right="-46" w:firstLine="284"/>
        <w:jc w:val="both"/>
        <w:rPr>
          <w:color w:val="000000" w:themeColor="text1"/>
        </w:rPr>
      </w:pPr>
    </w:p>
    <w:p w14:paraId="68782189" w14:textId="63AB6892" w:rsidR="002E759D" w:rsidRPr="001607A0" w:rsidRDefault="002E759D" w:rsidP="00080AA9">
      <w:pPr>
        <w:tabs>
          <w:tab w:val="left" w:pos="0"/>
        </w:tabs>
        <w:spacing w:line="360" w:lineRule="auto"/>
        <w:ind w:right="-46" w:firstLine="284"/>
        <w:jc w:val="both"/>
        <w:rPr>
          <w:color w:val="000000" w:themeColor="text1"/>
        </w:rPr>
      </w:pPr>
    </w:p>
    <w:p w14:paraId="41D7A725" w14:textId="2303A53C" w:rsidR="002E759D" w:rsidRPr="001607A0" w:rsidRDefault="002E759D" w:rsidP="00080AA9">
      <w:pPr>
        <w:tabs>
          <w:tab w:val="left" w:pos="0"/>
        </w:tabs>
        <w:spacing w:line="360" w:lineRule="auto"/>
        <w:ind w:right="-46" w:firstLine="284"/>
        <w:jc w:val="both"/>
        <w:rPr>
          <w:color w:val="000000" w:themeColor="text1"/>
        </w:rPr>
      </w:pPr>
    </w:p>
    <w:p w14:paraId="36C4BA93" w14:textId="77777777" w:rsidR="0008241A" w:rsidRPr="001607A0" w:rsidRDefault="0008241A" w:rsidP="00080AA9">
      <w:pPr>
        <w:tabs>
          <w:tab w:val="left" w:pos="0"/>
        </w:tabs>
        <w:spacing w:line="360" w:lineRule="auto"/>
        <w:ind w:right="-46"/>
        <w:jc w:val="both"/>
        <w:rPr>
          <w:color w:val="000000" w:themeColor="text1"/>
        </w:rPr>
      </w:pPr>
    </w:p>
    <w:p w14:paraId="2BA99F9E" w14:textId="1D4CB9D6" w:rsidR="002E759D" w:rsidRPr="001607A0" w:rsidRDefault="0008241A" w:rsidP="00080AA9">
      <w:pPr>
        <w:tabs>
          <w:tab w:val="left" w:pos="0"/>
        </w:tabs>
        <w:spacing w:line="360" w:lineRule="auto"/>
        <w:ind w:right="-46" w:firstLine="284"/>
        <w:jc w:val="both"/>
        <w:rPr>
          <w:i/>
          <w:iCs/>
          <w:color w:val="000000" w:themeColor="text1"/>
        </w:rPr>
      </w:pPr>
      <w:r w:rsidRPr="001607A0">
        <w:rPr>
          <w:i/>
          <w:iCs/>
          <w:color w:val="000000" w:themeColor="text1"/>
        </w:rPr>
        <w:t>Acknowledgement</w:t>
      </w:r>
    </w:p>
    <w:p w14:paraId="383A34AA" w14:textId="33E66CCC" w:rsidR="00C43E29" w:rsidRPr="001607A0" w:rsidRDefault="0008241A" w:rsidP="006E6B53">
      <w:pPr>
        <w:spacing w:before="100" w:beforeAutospacing="1" w:after="100" w:afterAutospacing="1"/>
        <w:ind w:right="-46" w:firstLine="284"/>
        <w:jc w:val="both"/>
        <w:rPr>
          <w:rFonts w:eastAsiaTheme="minorHAnsi"/>
          <w:color w:val="000000" w:themeColor="text1"/>
          <w:lang w:eastAsia="en-US"/>
        </w:rPr>
        <w:sectPr w:rsidR="00C43E29" w:rsidRPr="001607A0" w:rsidSect="00153C9E">
          <w:footerReference w:type="even" r:id="rId8"/>
          <w:footerReference w:type="default" r:id="rId9"/>
          <w:footnotePr>
            <w:numFmt w:val="chicago"/>
          </w:footnotePr>
          <w:type w:val="continuous"/>
          <w:pgSz w:w="11906" w:h="16838"/>
          <w:pgMar w:top="1440" w:right="1440" w:bottom="1440" w:left="1440" w:header="709" w:footer="709" w:gutter="0"/>
          <w:cols w:space="708"/>
          <w:docGrid w:linePitch="360"/>
        </w:sectPr>
      </w:pPr>
      <w:r w:rsidRPr="001607A0">
        <w:rPr>
          <w:rFonts w:eastAsiaTheme="minorHAnsi"/>
          <w:color w:val="000000" w:themeColor="text1"/>
          <w:lang w:eastAsia="en-US"/>
        </w:rPr>
        <w:t>This research did not receive any specific grant from funding agencies in the public, commercial, or not-for-profit sectors.</w:t>
      </w:r>
    </w:p>
    <w:p w14:paraId="05BD6802" w14:textId="3F72F553" w:rsidR="00A60902" w:rsidRPr="001607A0" w:rsidRDefault="00A60902" w:rsidP="00A60902">
      <w:pPr>
        <w:tabs>
          <w:tab w:val="left" w:pos="0"/>
        </w:tabs>
        <w:spacing w:line="360" w:lineRule="auto"/>
        <w:ind w:right="142"/>
        <w:jc w:val="both"/>
        <w:rPr>
          <w:color w:val="000000" w:themeColor="text1"/>
        </w:rPr>
      </w:pPr>
    </w:p>
    <w:p w14:paraId="4A2920FA" w14:textId="5EB682F4" w:rsidR="00EA203C" w:rsidRPr="001607A0" w:rsidRDefault="0035743B" w:rsidP="002E759D">
      <w:pPr>
        <w:pStyle w:val="ListParagraph"/>
        <w:numPr>
          <w:ilvl w:val="0"/>
          <w:numId w:val="31"/>
        </w:numPr>
        <w:tabs>
          <w:tab w:val="left" w:pos="0"/>
        </w:tabs>
        <w:spacing w:line="360" w:lineRule="auto"/>
        <w:ind w:left="-284" w:right="142" w:firstLine="284"/>
        <w:jc w:val="both"/>
        <w:rPr>
          <w:rFonts w:ascii="Times New Roman" w:hAnsi="Times New Roman" w:cs="Times New Roman"/>
          <w:b/>
          <w:bCs/>
          <w:color w:val="000000" w:themeColor="text1"/>
        </w:rPr>
      </w:pPr>
      <w:r w:rsidRPr="001607A0">
        <w:rPr>
          <w:rFonts w:ascii="Times New Roman" w:hAnsi="Times New Roman" w:cs="Times New Roman"/>
          <w:b/>
          <w:bCs/>
          <w:color w:val="000000" w:themeColor="text1"/>
        </w:rPr>
        <w:t>Introduction</w:t>
      </w:r>
    </w:p>
    <w:p w14:paraId="1ACABBDC" w14:textId="77777777" w:rsidR="00935B80" w:rsidRPr="001607A0" w:rsidRDefault="00935B80" w:rsidP="00935B80">
      <w:pPr>
        <w:pStyle w:val="ListParagraph"/>
        <w:tabs>
          <w:tab w:val="left" w:pos="0"/>
        </w:tabs>
        <w:spacing w:line="360" w:lineRule="auto"/>
        <w:ind w:left="0" w:right="142"/>
        <w:jc w:val="both"/>
        <w:rPr>
          <w:rFonts w:ascii="Times New Roman" w:hAnsi="Times New Roman" w:cs="Times New Roman"/>
          <w:b/>
          <w:bCs/>
          <w:color w:val="000000" w:themeColor="text1"/>
        </w:rPr>
      </w:pPr>
    </w:p>
    <w:p w14:paraId="30F807D8" w14:textId="1BCB9F02" w:rsidR="00BC2ECB" w:rsidRPr="001607A0" w:rsidRDefault="004340CB" w:rsidP="00C43E29">
      <w:pPr>
        <w:pStyle w:val="ListParagraph"/>
        <w:tabs>
          <w:tab w:val="left" w:pos="0"/>
        </w:tabs>
        <w:spacing w:line="360" w:lineRule="auto"/>
        <w:ind w:left="0" w:right="-46" w:firstLine="284"/>
        <w:jc w:val="both"/>
        <w:rPr>
          <w:rFonts w:ascii="Times New Roman" w:hAnsi="Times New Roman" w:cs="Times New Roman"/>
          <w:color w:val="000000" w:themeColor="text1"/>
        </w:rPr>
      </w:pPr>
      <w:r w:rsidRPr="001607A0">
        <w:rPr>
          <w:rFonts w:ascii="Times New Roman" w:eastAsia="Times New Roman" w:hAnsi="Times New Roman" w:cs="Times New Roman"/>
          <w:color w:val="FF0000"/>
          <w:lang w:eastAsia="en-GB"/>
        </w:rPr>
        <w:t>U</w:t>
      </w:r>
      <w:r w:rsidR="00080AA9" w:rsidRPr="001607A0">
        <w:rPr>
          <w:rFonts w:ascii="Times New Roman" w:eastAsia="Times New Roman" w:hAnsi="Times New Roman" w:cs="Times New Roman"/>
          <w:color w:val="FF0000"/>
          <w:lang w:eastAsia="en-GB"/>
        </w:rPr>
        <w:t>sing</w:t>
      </w:r>
      <w:r w:rsidRPr="001607A0">
        <w:rPr>
          <w:rFonts w:ascii="Times New Roman" w:eastAsia="Times New Roman" w:hAnsi="Times New Roman" w:cs="Times New Roman"/>
          <w:color w:val="FF0000"/>
          <w:lang w:eastAsia="en-GB"/>
        </w:rPr>
        <w:t xml:space="preserve"> a mixed-frequency data approach</w:t>
      </w:r>
      <w:r w:rsidRPr="001607A0">
        <w:rPr>
          <w:rFonts w:ascii="Times New Roman" w:eastAsia="Times New Roman" w:hAnsi="Times New Roman" w:cs="Times New Roman"/>
          <w:color w:val="000000" w:themeColor="text1"/>
          <w:lang w:eastAsia="en-GB"/>
        </w:rPr>
        <w:t>, t</w:t>
      </w:r>
      <w:r w:rsidR="00A8404F" w:rsidRPr="001607A0">
        <w:rPr>
          <w:rFonts w:ascii="Times New Roman" w:eastAsia="Times New Roman" w:hAnsi="Times New Roman" w:cs="Times New Roman"/>
          <w:color w:val="000000" w:themeColor="text1"/>
          <w:lang w:eastAsia="en-GB"/>
        </w:rPr>
        <w:t xml:space="preserve">his paper aims to examine the effects of stock market developments on income and wealth inequality across </w:t>
      </w:r>
      <w:r w:rsidR="00BC79C9" w:rsidRPr="001607A0">
        <w:rPr>
          <w:rFonts w:ascii="Times New Roman" w:eastAsia="Times New Roman" w:hAnsi="Times New Roman" w:cs="Times New Roman"/>
          <w:color w:val="000000" w:themeColor="text1"/>
          <w:lang w:eastAsia="en-GB"/>
        </w:rPr>
        <w:t>the BRICS</w:t>
      </w:r>
      <w:r w:rsidR="00383B51" w:rsidRPr="001607A0">
        <w:rPr>
          <w:rFonts w:ascii="Times New Roman" w:eastAsia="Times New Roman" w:hAnsi="Times New Roman" w:cs="Times New Roman"/>
          <w:color w:val="000000" w:themeColor="text1"/>
          <w:lang w:eastAsia="en-GB"/>
        </w:rPr>
        <w:t xml:space="preserve"> and G7</w:t>
      </w:r>
      <w:r w:rsidR="00A7387A" w:rsidRPr="001607A0">
        <w:rPr>
          <w:rFonts w:ascii="Times New Roman" w:eastAsia="Times New Roman" w:hAnsi="Times New Roman" w:cs="Times New Roman"/>
          <w:color w:val="000000" w:themeColor="text1"/>
          <w:lang w:eastAsia="en-GB"/>
        </w:rPr>
        <w:t xml:space="preserve"> countries</w:t>
      </w:r>
      <w:r w:rsidR="00BC79C9" w:rsidRPr="001607A0">
        <w:rPr>
          <w:rFonts w:ascii="Times New Roman" w:eastAsia="Times New Roman" w:hAnsi="Times New Roman" w:cs="Times New Roman"/>
          <w:color w:val="000000" w:themeColor="text1"/>
          <w:lang w:eastAsia="en-GB"/>
        </w:rPr>
        <w:t xml:space="preserve"> from 200</w:t>
      </w:r>
      <w:r w:rsidR="00D52D2D" w:rsidRPr="001607A0">
        <w:rPr>
          <w:rFonts w:ascii="Times New Roman" w:eastAsia="Times New Roman" w:hAnsi="Times New Roman" w:cs="Times New Roman"/>
          <w:color w:val="000000" w:themeColor="text1"/>
          <w:lang w:eastAsia="en-GB"/>
        </w:rPr>
        <w:t>4</w:t>
      </w:r>
      <w:r w:rsidR="00BC79C9" w:rsidRPr="001607A0">
        <w:rPr>
          <w:rFonts w:ascii="Times New Roman" w:eastAsia="Times New Roman" w:hAnsi="Times New Roman" w:cs="Times New Roman"/>
          <w:color w:val="000000" w:themeColor="text1"/>
          <w:lang w:eastAsia="en-GB"/>
        </w:rPr>
        <w:t xml:space="preserve"> to 202</w:t>
      </w:r>
      <w:r w:rsidR="00D52D2D" w:rsidRPr="001607A0">
        <w:rPr>
          <w:rFonts w:ascii="Times New Roman" w:eastAsia="Times New Roman" w:hAnsi="Times New Roman" w:cs="Times New Roman"/>
          <w:color w:val="000000" w:themeColor="text1"/>
          <w:lang w:eastAsia="en-GB"/>
        </w:rPr>
        <w:t>1</w:t>
      </w:r>
      <w:r w:rsidR="00BC79C9" w:rsidRPr="001607A0">
        <w:rPr>
          <w:rFonts w:ascii="Times New Roman" w:eastAsia="Times New Roman" w:hAnsi="Times New Roman" w:cs="Times New Roman"/>
          <w:color w:val="000000" w:themeColor="text1"/>
          <w:lang w:eastAsia="en-GB"/>
        </w:rPr>
        <w:t xml:space="preserve">. </w:t>
      </w:r>
      <w:r w:rsidR="00565D73" w:rsidRPr="001607A0">
        <w:rPr>
          <w:rFonts w:ascii="Times New Roman" w:eastAsia="Times New Roman" w:hAnsi="Times New Roman" w:cs="Times New Roman"/>
          <w:color w:val="000000" w:themeColor="text1"/>
          <w:lang w:eastAsia="en-GB"/>
        </w:rPr>
        <w:t>I</w:t>
      </w:r>
      <w:r w:rsidR="00A8404F" w:rsidRPr="001607A0">
        <w:rPr>
          <w:rFonts w:ascii="Times New Roman" w:eastAsia="Times New Roman" w:hAnsi="Times New Roman" w:cs="Times New Roman"/>
          <w:color w:val="000000" w:themeColor="text1"/>
          <w:lang w:eastAsia="en-GB"/>
        </w:rPr>
        <w:t>ncome and wealth inequality</w:t>
      </w:r>
      <w:r w:rsidR="00C65721" w:rsidRPr="001607A0">
        <w:rPr>
          <w:rFonts w:ascii="Times New Roman" w:eastAsia="Times New Roman" w:hAnsi="Times New Roman" w:cs="Times New Roman"/>
          <w:color w:val="000000" w:themeColor="text1"/>
          <w:lang w:eastAsia="en-GB"/>
        </w:rPr>
        <w:t xml:space="preserve"> distribution</w:t>
      </w:r>
      <w:r w:rsidR="00A8404F" w:rsidRPr="001607A0">
        <w:rPr>
          <w:rFonts w:ascii="Times New Roman" w:eastAsia="Times New Roman" w:hAnsi="Times New Roman" w:cs="Times New Roman"/>
          <w:color w:val="000000" w:themeColor="text1"/>
          <w:lang w:eastAsia="en-GB"/>
        </w:rPr>
        <w:t xml:space="preserve"> have become significant issue</w:t>
      </w:r>
      <w:r w:rsidR="00CD70D2" w:rsidRPr="001607A0">
        <w:rPr>
          <w:rFonts w:ascii="Times New Roman" w:eastAsia="Times New Roman" w:hAnsi="Times New Roman" w:cs="Times New Roman"/>
          <w:color w:val="000000" w:themeColor="text1"/>
          <w:lang w:eastAsia="en-GB"/>
        </w:rPr>
        <w:t>s</w:t>
      </w:r>
      <w:r w:rsidR="00A8404F" w:rsidRPr="001607A0">
        <w:rPr>
          <w:rFonts w:ascii="Times New Roman" w:eastAsia="Times New Roman" w:hAnsi="Times New Roman" w:cs="Times New Roman"/>
          <w:color w:val="000000" w:themeColor="text1"/>
          <w:lang w:eastAsia="en-GB"/>
        </w:rPr>
        <w:t xml:space="preserve"> in modern societies due to </w:t>
      </w:r>
      <w:r w:rsidR="00565D73" w:rsidRPr="001607A0">
        <w:rPr>
          <w:rFonts w:ascii="Times New Roman" w:eastAsia="Times New Roman" w:hAnsi="Times New Roman" w:cs="Times New Roman"/>
          <w:color w:val="000000" w:themeColor="text1"/>
          <w:lang w:eastAsia="en-GB"/>
        </w:rPr>
        <w:t>their</w:t>
      </w:r>
      <w:r w:rsidR="005D7E3A" w:rsidRPr="001607A0">
        <w:rPr>
          <w:rFonts w:ascii="Times New Roman" w:eastAsia="Times New Roman" w:hAnsi="Times New Roman" w:cs="Times New Roman"/>
          <w:color w:val="000000" w:themeColor="text1"/>
          <w:lang w:eastAsia="en-GB"/>
        </w:rPr>
        <w:t xml:space="preserve"> role</w:t>
      </w:r>
      <w:r w:rsidR="00A8404F" w:rsidRPr="001607A0">
        <w:rPr>
          <w:rFonts w:ascii="Times New Roman" w:eastAsia="Times New Roman" w:hAnsi="Times New Roman" w:cs="Times New Roman"/>
          <w:color w:val="000000" w:themeColor="text1"/>
          <w:lang w:eastAsia="en-GB"/>
        </w:rPr>
        <w:t xml:space="preserve"> in maintaining sustainable economic growth and prosperity</w:t>
      </w:r>
      <w:r w:rsidR="00A8404F" w:rsidRPr="001607A0">
        <w:rPr>
          <w:rStyle w:val="FootnoteReference"/>
          <w:rFonts w:ascii="Times New Roman" w:eastAsia="Times New Roman" w:hAnsi="Times New Roman" w:cs="Times New Roman"/>
          <w:color w:val="000000" w:themeColor="text1"/>
          <w:lang w:eastAsia="en-GB"/>
        </w:rPr>
        <w:footnoteReference w:id="2"/>
      </w:r>
      <w:r w:rsidR="00A8404F" w:rsidRPr="001607A0">
        <w:rPr>
          <w:rFonts w:ascii="Times New Roman" w:eastAsia="Times New Roman" w:hAnsi="Times New Roman" w:cs="Times New Roman"/>
          <w:color w:val="000000" w:themeColor="text1"/>
          <w:lang w:eastAsia="en-GB"/>
        </w:rPr>
        <w:t>. Indeed, failure</w:t>
      </w:r>
      <w:r w:rsidR="00BE641A" w:rsidRPr="001607A0">
        <w:rPr>
          <w:rFonts w:ascii="Times New Roman" w:eastAsia="Times New Roman" w:hAnsi="Times New Roman" w:cs="Times New Roman"/>
          <w:color w:val="000000" w:themeColor="text1"/>
          <w:lang w:eastAsia="en-GB"/>
        </w:rPr>
        <w:t>s</w:t>
      </w:r>
      <w:r w:rsidR="00A8404F" w:rsidRPr="001607A0">
        <w:rPr>
          <w:rFonts w:ascii="Times New Roman" w:eastAsia="Times New Roman" w:hAnsi="Times New Roman" w:cs="Times New Roman"/>
          <w:color w:val="000000" w:themeColor="text1"/>
          <w:lang w:eastAsia="en-GB"/>
        </w:rPr>
        <w:t xml:space="preserve"> in equality distribution control lead to collapsing social cohesion (Wilkinson and Pickett, 2009). Furthermore, from an economic perspective, it adversely affects consumption demands (Castells-Quintana and </w:t>
      </w:r>
      <w:proofErr w:type="spellStart"/>
      <w:r w:rsidR="00A8404F" w:rsidRPr="001607A0">
        <w:rPr>
          <w:rFonts w:ascii="Times New Roman" w:eastAsia="Times New Roman" w:hAnsi="Times New Roman" w:cs="Times New Roman"/>
          <w:color w:val="000000" w:themeColor="text1"/>
          <w:lang w:eastAsia="en-GB"/>
        </w:rPr>
        <w:t>Royuela</w:t>
      </w:r>
      <w:proofErr w:type="spellEnd"/>
      <w:r w:rsidR="00A8404F" w:rsidRPr="001607A0">
        <w:rPr>
          <w:rFonts w:ascii="Times New Roman" w:eastAsia="Times New Roman" w:hAnsi="Times New Roman" w:cs="Times New Roman"/>
          <w:color w:val="000000" w:themeColor="text1"/>
          <w:lang w:eastAsia="en-GB"/>
        </w:rPr>
        <w:t>, 2012)</w:t>
      </w:r>
      <w:r w:rsidR="00CD70D2" w:rsidRPr="001607A0">
        <w:rPr>
          <w:rFonts w:ascii="Times New Roman" w:eastAsia="Times New Roman" w:hAnsi="Times New Roman" w:cs="Times New Roman"/>
          <w:color w:val="000000" w:themeColor="text1"/>
          <w:lang w:eastAsia="en-GB"/>
        </w:rPr>
        <w:t xml:space="preserve">, which </w:t>
      </w:r>
      <w:r w:rsidR="00A8404F" w:rsidRPr="001607A0">
        <w:rPr>
          <w:rFonts w:ascii="Times New Roman" w:eastAsia="Times New Roman" w:hAnsi="Times New Roman" w:cs="Times New Roman"/>
          <w:color w:val="000000" w:themeColor="text1"/>
          <w:lang w:eastAsia="en-GB"/>
        </w:rPr>
        <w:t>directly impact</w:t>
      </w:r>
      <w:r w:rsidR="00C01201">
        <w:rPr>
          <w:rFonts w:ascii="Times New Roman" w:eastAsia="Times New Roman" w:hAnsi="Times New Roman" w:cs="Times New Roman"/>
          <w:color w:val="000000" w:themeColor="text1"/>
          <w:lang w:eastAsia="en-GB"/>
        </w:rPr>
        <w:t>s</w:t>
      </w:r>
      <w:r w:rsidR="00A8404F" w:rsidRPr="001607A0">
        <w:rPr>
          <w:rFonts w:ascii="Times New Roman" w:eastAsia="Times New Roman" w:hAnsi="Times New Roman" w:cs="Times New Roman"/>
          <w:color w:val="000000" w:themeColor="text1"/>
          <w:lang w:eastAsia="en-GB"/>
        </w:rPr>
        <w:t xml:space="preserve"> economic growth. Although there are positive improvements</w:t>
      </w:r>
      <w:bookmarkStart w:id="0" w:name="OLE_LINK1"/>
      <w:bookmarkStart w:id="1" w:name="OLE_LINK2"/>
      <w:r w:rsidR="00A8404F" w:rsidRPr="001607A0">
        <w:rPr>
          <w:rFonts w:ascii="Times New Roman" w:eastAsia="Times New Roman" w:hAnsi="Times New Roman" w:cs="Times New Roman"/>
          <w:color w:val="000000" w:themeColor="text1"/>
          <w:lang w:eastAsia="en-GB"/>
        </w:rPr>
        <w:t xml:space="preserve">, income inequality distribution </w:t>
      </w:r>
      <w:r w:rsidR="001607A0" w:rsidRPr="001607A0">
        <w:rPr>
          <w:rFonts w:ascii="Times New Roman" w:eastAsia="Times New Roman" w:hAnsi="Times New Roman" w:cs="Times New Roman"/>
          <w:color w:val="000000" w:themeColor="text1"/>
          <w:lang w:eastAsia="en-GB"/>
        </w:rPr>
        <w:t>is</w:t>
      </w:r>
      <w:r w:rsidR="00A8404F" w:rsidRPr="001607A0">
        <w:rPr>
          <w:rFonts w:ascii="Times New Roman" w:eastAsia="Times New Roman" w:hAnsi="Times New Roman" w:cs="Times New Roman"/>
          <w:color w:val="000000" w:themeColor="text1"/>
          <w:lang w:eastAsia="en-GB"/>
        </w:rPr>
        <w:t xml:space="preserve"> still at alarming levels</w:t>
      </w:r>
      <w:r w:rsidR="002D443C" w:rsidRPr="001607A0">
        <w:rPr>
          <w:rFonts w:ascii="Times New Roman" w:eastAsia="Times New Roman" w:hAnsi="Times New Roman" w:cs="Times New Roman"/>
          <w:color w:val="000000" w:themeColor="text1"/>
          <w:lang w:eastAsia="en-GB"/>
        </w:rPr>
        <w:t xml:space="preserve"> globally</w:t>
      </w:r>
      <w:r w:rsidR="00A8404F" w:rsidRPr="001607A0">
        <w:rPr>
          <w:rFonts w:ascii="Times New Roman" w:eastAsia="Times New Roman" w:hAnsi="Times New Roman" w:cs="Times New Roman"/>
          <w:color w:val="000000" w:themeColor="text1"/>
          <w:lang w:eastAsia="en-GB"/>
        </w:rPr>
        <w:t xml:space="preserve"> (OECD, 2016</w:t>
      </w:r>
      <w:bookmarkEnd w:id="0"/>
      <w:bookmarkEnd w:id="1"/>
      <w:r w:rsidR="00A8404F" w:rsidRPr="001607A0">
        <w:rPr>
          <w:rFonts w:ascii="Times New Roman" w:eastAsia="Times New Roman" w:hAnsi="Times New Roman" w:cs="Times New Roman"/>
          <w:color w:val="000000" w:themeColor="text1"/>
          <w:lang w:eastAsia="en-GB"/>
        </w:rPr>
        <w:t>)</w:t>
      </w:r>
      <w:r w:rsidR="001717D3" w:rsidRPr="001607A0">
        <w:rPr>
          <w:rFonts w:ascii="Times New Roman" w:eastAsia="Times New Roman" w:hAnsi="Times New Roman" w:cs="Times New Roman"/>
          <w:color w:val="000000" w:themeColor="text1"/>
          <w:lang w:eastAsia="en-GB"/>
        </w:rPr>
        <w:t>. S</w:t>
      </w:r>
      <w:r w:rsidR="00A8404F" w:rsidRPr="001607A0">
        <w:rPr>
          <w:rFonts w:ascii="Times New Roman" w:eastAsia="Times New Roman" w:hAnsi="Times New Roman" w:cs="Times New Roman"/>
          <w:color w:val="000000" w:themeColor="text1"/>
          <w:lang w:eastAsia="en-GB"/>
        </w:rPr>
        <w:t>imultaneously, wealth disparity gaps are wider</w:t>
      </w:r>
      <w:r w:rsidR="00A8404F" w:rsidRPr="001607A0">
        <w:rPr>
          <w:rStyle w:val="FootnoteReference"/>
          <w:rFonts w:ascii="Times New Roman" w:eastAsia="Times New Roman" w:hAnsi="Times New Roman" w:cs="Times New Roman"/>
          <w:color w:val="000000" w:themeColor="text1"/>
          <w:lang w:eastAsia="en-GB"/>
        </w:rPr>
        <w:footnoteReference w:id="3"/>
      </w:r>
      <w:r w:rsidR="00A8404F" w:rsidRPr="001607A0">
        <w:rPr>
          <w:rFonts w:ascii="Times New Roman" w:eastAsia="Times New Roman" w:hAnsi="Times New Roman" w:cs="Times New Roman"/>
          <w:color w:val="000000" w:themeColor="text1"/>
          <w:lang w:eastAsia="en-GB"/>
        </w:rPr>
        <w:t xml:space="preserve">. </w:t>
      </w:r>
      <w:r w:rsidR="00C65721" w:rsidRPr="007939D3">
        <w:rPr>
          <w:rFonts w:ascii="Times New Roman" w:eastAsia="Times New Roman" w:hAnsi="Times New Roman" w:cs="Times New Roman"/>
          <w:color w:val="FF0000"/>
          <w:lang w:eastAsia="en-GB"/>
        </w:rPr>
        <w:t>Moreover</w:t>
      </w:r>
      <w:r w:rsidR="00A8404F" w:rsidRPr="007939D3">
        <w:rPr>
          <w:rFonts w:ascii="Times New Roman" w:eastAsia="Times New Roman" w:hAnsi="Times New Roman" w:cs="Times New Roman"/>
          <w:color w:val="FF0000"/>
          <w:lang w:eastAsia="en-GB"/>
        </w:rPr>
        <w:t xml:space="preserve">, </w:t>
      </w:r>
      <w:r w:rsidR="00CD70D2" w:rsidRPr="001607A0">
        <w:rPr>
          <w:rFonts w:ascii="Times New Roman" w:eastAsia="Times New Roman" w:hAnsi="Times New Roman" w:cs="Times New Roman"/>
          <w:color w:val="000000" w:themeColor="text1"/>
          <w:lang w:eastAsia="en-GB"/>
        </w:rPr>
        <w:t xml:space="preserve">literature has documented that </w:t>
      </w:r>
      <w:r w:rsidR="00A7387A" w:rsidRPr="001607A0">
        <w:rPr>
          <w:rFonts w:ascii="Times New Roman" w:eastAsia="Times New Roman" w:hAnsi="Times New Roman" w:cs="Times New Roman"/>
          <w:color w:val="000000" w:themeColor="text1"/>
          <w:lang w:eastAsia="en-GB"/>
        </w:rPr>
        <w:t xml:space="preserve">income distribution tends to </w:t>
      </w:r>
      <w:r w:rsidR="00CD70D2" w:rsidRPr="001607A0">
        <w:rPr>
          <w:rFonts w:ascii="Times New Roman" w:eastAsia="Times New Roman" w:hAnsi="Times New Roman" w:cs="Times New Roman"/>
          <w:color w:val="000000" w:themeColor="text1"/>
          <w:lang w:eastAsia="en-GB"/>
        </w:rPr>
        <w:t>vary</w:t>
      </w:r>
      <w:r w:rsidR="00A7387A" w:rsidRPr="001607A0">
        <w:rPr>
          <w:rFonts w:ascii="Times New Roman" w:eastAsia="Times New Roman" w:hAnsi="Times New Roman" w:cs="Times New Roman"/>
          <w:color w:val="000000" w:themeColor="text1"/>
          <w:lang w:eastAsia="en-GB"/>
        </w:rPr>
        <w:t xml:space="preserve"> over time (Johansson and Wang, 2014)</w:t>
      </w:r>
      <w:r w:rsidR="00CD70D2" w:rsidRPr="001607A0">
        <w:rPr>
          <w:rFonts w:ascii="Times New Roman" w:eastAsia="Times New Roman" w:hAnsi="Times New Roman" w:cs="Times New Roman"/>
          <w:color w:val="000000" w:themeColor="text1"/>
          <w:lang w:eastAsia="en-GB"/>
        </w:rPr>
        <w:t xml:space="preserve"> </w:t>
      </w:r>
      <w:r w:rsidR="00CD70D2" w:rsidRPr="007939D3">
        <w:rPr>
          <w:rFonts w:ascii="Times New Roman" w:eastAsia="Times New Roman" w:hAnsi="Times New Roman" w:cs="Times New Roman"/>
          <w:color w:val="FF0000"/>
          <w:lang w:eastAsia="en-GB"/>
        </w:rPr>
        <w:t xml:space="preserve">and across </w:t>
      </w:r>
      <w:r w:rsidR="00A8404F" w:rsidRPr="007939D3">
        <w:rPr>
          <w:rFonts w:ascii="Times New Roman" w:eastAsia="Times New Roman" w:hAnsi="Times New Roman" w:cs="Times New Roman"/>
          <w:color w:val="FF0000"/>
          <w:lang w:eastAsia="en-GB"/>
        </w:rPr>
        <w:t xml:space="preserve">countries and regions </w:t>
      </w:r>
      <w:r w:rsidR="00A8404F" w:rsidRPr="001607A0">
        <w:rPr>
          <w:rFonts w:ascii="Times New Roman" w:eastAsia="Times New Roman" w:hAnsi="Times New Roman" w:cs="Times New Roman"/>
          <w:color w:val="000000" w:themeColor="text1"/>
          <w:lang w:eastAsia="en-GB"/>
        </w:rPr>
        <w:t>(see, for example, Johansson and Wang, 2014; Davies et al., 2017)</w:t>
      </w:r>
      <w:r w:rsidR="00A7387A" w:rsidRPr="001607A0">
        <w:rPr>
          <w:rFonts w:ascii="Times New Roman" w:eastAsia="Times New Roman" w:hAnsi="Times New Roman" w:cs="Times New Roman"/>
          <w:color w:val="000000" w:themeColor="text1"/>
          <w:lang w:eastAsia="en-GB"/>
        </w:rPr>
        <w:t>, which</w:t>
      </w:r>
      <w:r w:rsidR="00A13006" w:rsidRPr="001607A0">
        <w:rPr>
          <w:rFonts w:ascii="Times New Roman" w:eastAsia="Times New Roman" w:hAnsi="Times New Roman" w:cs="Times New Roman"/>
          <w:color w:val="000000" w:themeColor="text1"/>
          <w:lang w:eastAsia="en-GB"/>
        </w:rPr>
        <w:t xml:space="preserve"> suggest</w:t>
      </w:r>
      <w:r w:rsidR="00A7387A" w:rsidRPr="001607A0">
        <w:rPr>
          <w:rFonts w:ascii="Times New Roman" w:eastAsia="Times New Roman" w:hAnsi="Times New Roman" w:cs="Times New Roman"/>
          <w:color w:val="000000" w:themeColor="text1"/>
          <w:lang w:eastAsia="en-GB"/>
        </w:rPr>
        <w:t>s</w:t>
      </w:r>
      <w:r w:rsidR="00A13006" w:rsidRPr="001607A0">
        <w:rPr>
          <w:rFonts w:ascii="Times New Roman" w:eastAsia="Times New Roman" w:hAnsi="Times New Roman" w:cs="Times New Roman"/>
          <w:color w:val="000000" w:themeColor="text1"/>
          <w:lang w:eastAsia="en-GB"/>
        </w:rPr>
        <w:t xml:space="preserve"> the</w:t>
      </w:r>
      <w:r w:rsidR="004A46EB" w:rsidRPr="001607A0">
        <w:rPr>
          <w:rFonts w:ascii="Times New Roman" w:eastAsia="Times New Roman" w:hAnsi="Times New Roman" w:cs="Times New Roman"/>
          <w:color w:val="000000" w:themeColor="text1"/>
          <w:lang w:eastAsia="en-GB"/>
        </w:rPr>
        <w:t xml:space="preserve"> country</w:t>
      </w:r>
      <w:r w:rsidR="00A13006" w:rsidRPr="001607A0">
        <w:rPr>
          <w:rFonts w:ascii="Times New Roman" w:eastAsia="Times New Roman" w:hAnsi="Times New Roman" w:cs="Times New Roman"/>
          <w:color w:val="000000" w:themeColor="text1"/>
          <w:lang w:eastAsia="en-GB"/>
        </w:rPr>
        <w:t xml:space="preserve"> heterogeneity issue</w:t>
      </w:r>
      <w:r w:rsidR="004A46EB" w:rsidRPr="001607A0">
        <w:rPr>
          <w:rFonts w:ascii="Times New Roman" w:eastAsia="Times New Roman" w:hAnsi="Times New Roman" w:cs="Times New Roman"/>
          <w:color w:val="000000" w:themeColor="text1"/>
          <w:lang w:eastAsia="en-GB"/>
        </w:rPr>
        <w:t>s</w:t>
      </w:r>
      <w:r w:rsidR="00A8404F" w:rsidRPr="001607A0">
        <w:rPr>
          <w:rFonts w:ascii="Times New Roman" w:eastAsia="Times New Roman" w:hAnsi="Times New Roman" w:cs="Times New Roman"/>
          <w:color w:val="000000" w:themeColor="text1"/>
          <w:lang w:eastAsia="en-GB"/>
        </w:rPr>
        <w:t>. Therefore, studying income and wealth inequality is as important as ever for policymakers to maintain the economy's and society's sustainable development.</w:t>
      </w:r>
    </w:p>
    <w:p w14:paraId="43EAD94B" w14:textId="0675EAF1" w:rsidR="006D1484" w:rsidRPr="001607A0" w:rsidRDefault="004340CB" w:rsidP="00C43E29">
      <w:pPr>
        <w:tabs>
          <w:tab w:val="left" w:pos="0"/>
        </w:tabs>
        <w:spacing w:line="360" w:lineRule="auto"/>
        <w:ind w:right="-46" w:firstLine="284"/>
        <w:jc w:val="both"/>
        <w:rPr>
          <w:color w:val="000000" w:themeColor="text1"/>
        </w:rPr>
      </w:pPr>
      <w:r w:rsidRPr="001607A0">
        <w:rPr>
          <w:color w:val="000000" w:themeColor="text1"/>
        </w:rPr>
        <w:t>In fact, n</w:t>
      </w:r>
      <w:r w:rsidR="00A8404F" w:rsidRPr="001607A0">
        <w:rPr>
          <w:color w:val="000000" w:themeColor="text1"/>
        </w:rPr>
        <w:t>umerous studies have been carried out to study the influences of various factors on income and wealth inequality distribution. For instance, the effects of monetary policies</w:t>
      </w:r>
      <w:r w:rsidR="00144CC0" w:rsidRPr="001607A0">
        <w:rPr>
          <w:color w:val="000000" w:themeColor="text1"/>
        </w:rPr>
        <w:t xml:space="preserve">, </w:t>
      </w:r>
      <w:r w:rsidR="00A8404F" w:rsidRPr="001607A0">
        <w:rPr>
          <w:color w:val="000000" w:themeColor="text1"/>
        </w:rPr>
        <w:t xml:space="preserve">(see, for example, </w:t>
      </w:r>
      <w:proofErr w:type="spellStart"/>
      <w:r w:rsidR="00A8404F" w:rsidRPr="001607A0">
        <w:rPr>
          <w:color w:val="000000" w:themeColor="text1"/>
        </w:rPr>
        <w:t>Ghossoub</w:t>
      </w:r>
      <w:proofErr w:type="spellEnd"/>
      <w:r w:rsidR="00A8404F" w:rsidRPr="001607A0">
        <w:rPr>
          <w:color w:val="000000" w:themeColor="text1"/>
        </w:rPr>
        <w:t xml:space="preserve"> et al., 2017; Devereux et al., 2019; Albert et al., 2020), economic complexity and policy (see, for example, </w:t>
      </w:r>
      <w:proofErr w:type="spellStart"/>
      <w:r w:rsidR="00A8404F" w:rsidRPr="001607A0">
        <w:rPr>
          <w:color w:val="000000" w:themeColor="text1"/>
        </w:rPr>
        <w:t>Artuc</w:t>
      </w:r>
      <w:proofErr w:type="spellEnd"/>
      <w:r w:rsidR="00A8404F" w:rsidRPr="001607A0">
        <w:rPr>
          <w:color w:val="000000" w:themeColor="text1"/>
        </w:rPr>
        <w:t xml:space="preserve"> et al., 2019; Chu and Hoang, 2020). In addition, due to the importance of finance in reducing income inequality (Clarke et al., 200</w:t>
      </w:r>
      <w:r w:rsidR="00A7387A" w:rsidRPr="001607A0">
        <w:rPr>
          <w:color w:val="000000" w:themeColor="text1"/>
        </w:rPr>
        <w:t>6</w:t>
      </w:r>
      <w:r w:rsidR="00A8404F" w:rsidRPr="001607A0">
        <w:rPr>
          <w:color w:val="000000" w:themeColor="text1"/>
        </w:rPr>
        <w:t>)</w:t>
      </w:r>
      <w:r w:rsidR="002936A7" w:rsidRPr="001607A0">
        <w:rPr>
          <w:color w:val="000000" w:themeColor="text1"/>
        </w:rPr>
        <w:t>, linkages between finance and inequality</w:t>
      </w:r>
      <w:r w:rsidR="009C6FD6" w:rsidRPr="001607A0">
        <w:rPr>
          <w:color w:val="000000" w:themeColor="text1"/>
        </w:rPr>
        <w:t xml:space="preserve"> ha</w:t>
      </w:r>
      <w:r w:rsidR="002936A7" w:rsidRPr="001607A0">
        <w:rPr>
          <w:color w:val="000000" w:themeColor="text1"/>
        </w:rPr>
        <w:t>ve</w:t>
      </w:r>
      <w:r w:rsidR="009C6FD6" w:rsidRPr="001607A0">
        <w:rPr>
          <w:color w:val="000000" w:themeColor="text1"/>
        </w:rPr>
        <w:t xml:space="preserve"> attract</w:t>
      </w:r>
      <w:r w:rsidR="002936A7" w:rsidRPr="001607A0">
        <w:rPr>
          <w:color w:val="000000" w:themeColor="text1"/>
        </w:rPr>
        <w:t>ed</w:t>
      </w:r>
      <w:r w:rsidR="009C6FD6" w:rsidRPr="001607A0">
        <w:rPr>
          <w:color w:val="000000" w:themeColor="text1"/>
        </w:rPr>
        <w:t xml:space="preserve"> further research attention</w:t>
      </w:r>
      <w:r w:rsidR="002936A7" w:rsidRPr="001607A0">
        <w:rPr>
          <w:color w:val="000000" w:themeColor="text1"/>
        </w:rPr>
        <w:t>. For instance, between finance and income inequality</w:t>
      </w:r>
      <w:r w:rsidR="00A8404F" w:rsidRPr="001607A0">
        <w:rPr>
          <w:color w:val="000000" w:themeColor="text1"/>
        </w:rPr>
        <w:t xml:space="preserve"> (see, for example,</w:t>
      </w:r>
      <w:r w:rsidR="00D86DC1" w:rsidRPr="001607A0">
        <w:rPr>
          <w:color w:val="000000" w:themeColor="text1"/>
        </w:rPr>
        <w:t xml:space="preserve"> Greenwood and </w:t>
      </w:r>
      <w:proofErr w:type="spellStart"/>
      <w:r w:rsidR="00D86DC1" w:rsidRPr="001607A0">
        <w:rPr>
          <w:color w:val="000000" w:themeColor="text1"/>
        </w:rPr>
        <w:t>Janovic</w:t>
      </w:r>
      <w:proofErr w:type="spellEnd"/>
      <w:r w:rsidR="00D86DC1" w:rsidRPr="001607A0">
        <w:rPr>
          <w:color w:val="000000" w:themeColor="text1"/>
        </w:rPr>
        <w:t>, 1990;</w:t>
      </w:r>
      <w:r w:rsidR="00A8404F" w:rsidRPr="001607A0">
        <w:rPr>
          <w:color w:val="000000" w:themeColor="text1"/>
        </w:rPr>
        <w:t xml:space="preserve"> </w:t>
      </w:r>
      <w:proofErr w:type="spellStart"/>
      <w:r w:rsidR="00A8404F" w:rsidRPr="001607A0">
        <w:rPr>
          <w:color w:val="000000" w:themeColor="text1"/>
        </w:rPr>
        <w:t>Kanbur</w:t>
      </w:r>
      <w:proofErr w:type="spellEnd"/>
      <w:r w:rsidR="00A8404F" w:rsidRPr="001607A0">
        <w:rPr>
          <w:color w:val="000000" w:themeColor="text1"/>
        </w:rPr>
        <w:t xml:space="preserve">, 2000; </w:t>
      </w:r>
      <w:proofErr w:type="spellStart"/>
      <w:r w:rsidR="00A8404F" w:rsidRPr="001607A0">
        <w:rPr>
          <w:color w:val="000000" w:themeColor="text1"/>
        </w:rPr>
        <w:t>Mookherjee</w:t>
      </w:r>
      <w:proofErr w:type="spellEnd"/>
      <w:r w:rsidR="00A8404F" w:rsidRPr="001607A0">
        <w:rPr>
          <w:color w:val="000000" w:themeColor="text1"/>
        </w:rPr>
        <w:t xml:space="preserve"> and Ray, 200</w:t>
      </w:r>
      <w:r w:rsidR="00080AA9" w:rsidRPr="001607A0">
        <w:rPr>
          <w:color w:val="000000" w:themeColor="text1"/>
        </w:rPr>
        <w:t>2</w:t>
      </w:r>
      <w:r w:rsidR="00A8404F" w:rsidRPr="001607A0">
        <w:rPr>
          <w:color w:val="000000" w:themeColor="text1"/>
        </w:rPr>
        <w:t xml:space="preserve">; </w:t>
      </w:r>
      <w:proofErr w:type="spellStart"/>
      <w:r w:rsidR="00A8404F" w:rsidRPr="001607A0">
        <w:rPr>
          <w:color w:val="000000" w:themeColor="text1"/>
        </w:rPr>
        <w:t>Iradian</w:t>
      </w:r>
      <w:proofErr w:type="spellEnd"/>
      <w:r w:rsidR="00A8404F" w:rsidRPr="001607A0">
        <w:rPr>
          <w:color w:val="000000" w:themeColor="text1"/>
        </w:rPr>
        <w:t>, 2005</w:t>
      </w:r>
      <w:r w:rsidR="00D86DC1" w:rsidRPr="001607A0">
        <w:rPr>
          <w:color w:val="000000" w:themeColor="text1"/>
        </w:rPr>
        <w:t>; Clarke et al., 2006</w:t>
      </w:r>
      <w:r w:rsidR="00A8404F" w:rsidRPr="001607A0">
        <w:rPr>
          <w:color w:val="000000" w:themeColor="text1"/>
        </w:rPr>
        <w:t xml:space="preserve">) and wealth inequality (see, for example, </w:t>
      </w:r>
      <w:proofErr w:type="spellStart"/>
      <w:r w:rsidR="00A8404F" w:rsidRPr="001607A0">
        <w:rPr>
          <w:color w:val="000000" w:themeColor="text1"/>
        </w:rPr>
        <w:t>Alvaredo</w:t>
      </w:r>
      <w:proofErr w:type="spellEnd"/>
      <w:r w:rsidR="00A8404F" w:rsidRPr="001607A0">
        <w:rPr>
          <w:color w:val="000000" w:themeColor="text1"/>
        </w:rPr>
        <w:t xml:space="preserve"> et al., 2013;</w:t>
      </w:r>
      <w:r w:rsidR="00D86DC1" w:rsidRPr="001607A0">
        <w:rPr>
          <w:color w:val="000000" w:themeColor="text1"/>
        </w:rPr>
        <w:t xml:space="preserve"> Piketty and Zucman, 2014; </w:t>
      </w:r>
      <w:r w:rsidR="00A8404F" w:rsidRPr="001607A0">
        <w:rPr>
          <w:color w:val="000000" w:themeColor="text1"/>
        </w:rPr>
        <w:t xml:space="preserve">Davies et al., 2017). However, </w:t>
      </w:r>
      <w:r w:rsidR="00E904C0" w:rsidRPr="001607A0">
        <w:rPr>
          <w:color w:val="000000" w:themeColor="text1"/>
        </w:rPr>
        <w:t>the</w:t>
      </w:r>
      <w:ins w:id="2" w:author="Quang Dong Dang" w:date="2024-01-29T14:13:00Z">
        <w:r w:rsidR="00E904C0" w:rsidRPr="001607A0">
          <w:rPr>
            <w:color w:val="000000" w:themeColor="text1"/>
          </w:rPr>
          <w:t xml:space="preserve"> </w:t>
        </w:r>
      </w:ins>
      <w:r w:rsidR="00A8404F" w:rsidRPr="001607A0">
        <w:rPr>
          <w:color w:val="000000" w:themeColor="text1"/>
        </w:rPr>
        <w:t xml:space="preserve">empirical evidence of the linkages between finance and income </w:t>
      </w:r>
      <w:r w:rsidR="00A8404F" w:rsidRPr="002C3ACD">
        <w:rPr>
          <w:color w:val="000000" w:themeColor="text1"/>
        </w:rPr>
        <w:t>inequality is</w:t>
      </w:r>
      <w:r w:rsidR="002C3ACD">
        <w:rPr>
          <w:color w:val="000000" w:themeColor="text1"/>
        </w:rPr>
        <w:t xml:space="preserve"> </w:t>
      </w:r>
      <w:r w:rsidR="00E904C0" w:rsidRPr="002C3ACD">
        <w:rPr>
          <w:color w:val="FF0000"/>
        </w:rPr>
        <w:t>not</w:t>
      </w:r>
      <w:r w:rsidR="00E904C0" w:rsidRPr="001607A0">
        <w:rPr>
          <w:color w:val="FF0000"/>
        </w:rPr>
        <w:t xml:space="preserve"> only</w:t>
      </w:r>
      <w:r w:rsidR="00A8404F" w:rsidRPr="001607A0">
        <w:rPr>
          <w:color w:val="FF0000"/>
        </w:rPr>
        <w:t xml:space="preserve"> </w:t>
      </w:r>
      <w:r w:rsidR="00A8404F" w:rsidRPr="001607A0">
        <w:rPr>
          <w:color w:val="000000" w:themeColor="text1"/>
        </w:rPr>
        <w:t>ambiguous (see, for example,</w:t>
      </w:r>
      <w:r w:rsidR="00080AA9" w:rsidRPr="001607A0">
        <w:rPr>
          <w:color w:val="000000" w:themeColor="text1"/>
        </w:rPr>
        <w:t xml:space="preserve"> Beck et al.</w:t>
      </w:r>
      <w:r w:rsidR="00A8404F" w:rsidRPr="001607A0">
        <w:rPr>
          <w:color w:val="000000" w:themeColor="text1"/>
        </w:rPr>
        <w:t>, 200</w:t>
      </w:r>
      <w:r w:rsidRPr="001607A0">
        <w:rPr>
          <w:color w:val="000000" w:themeColor="text1"/>
        </w:rPr>
        <w:t>7</w:t>
      </w:r>
      <w:r w:rsidR="00A8404F" w:rsidRPr="001607A0">
        <w:rPr>
          <w:color w:val="000000" w:themeColor="text1"/>
        </w:rPr>
        <w:t xml:space="preserve">; </w:t>
      </w:r>
      <w:r w:rsidR="00B94A3A" w:rsidRPr="001607A0">
        <w:rPr>
          <w:color w:val="000000" w:themeColor="text1"/>
        </w:rPr>
        <w:t>D</w:t>
      </w:r>
      <w:r w:rsidR="00A8404F" w:rsidRPr="001607A0">
        <w:rPr>
          <w:color w:val="000000" w:themeColor="text1"/>
        </w:rPr>
        <w:t>e Haan and Sturm, 2017</w:t>
      </w:r>
      <w:r w:rsidR="007C3CF0" w:rsidRPr="001607A0">
        <w:rPr>
          <w:color w:val="000000" w:themeColor="text1"/>
        </w:rPr>
        <w:t xml:space="preserve">), but </w:t>
      </w:r>
      <w:r w:rsidR="00E904C0" w:rsidRPr="001607A0">
        <w:rPr>
          <w:color w:val="FF0000"/>
        </w:rPr>
        <w:t xml:space="preserve">they are </w:t>
      </w:r>
      <w:r w:rsidR="007C3CF0" w:rsidRPr="001607A0">
        <w:rPr>
          <w:color w:val="000000" w:themeColor="text1"/>
        </w:rPr>
        <w:t xml:space="preserve">also </w:t>
      </w:r>
      <w:r w:rsidR="000B7731" w:rsidRPr="001607A0">
        <w:rPr>
          <w:color w:val="000000" w:themeColor="text1"/>
        </w:rPr>
        <w:t>lacking</w:t>
      </w:r>
      <w:r w:rsidR="00A8404F" w:rsidRPr="001607A0">
        <w:rPr>
          <w:color w:val="000000" w:themeColor="text1"/>
        </w:rPr>
        <w:t xml:space="preserve"> empirical evidence </w:t>
      </w:r>
      <w:r w:rsidR="007040C8" w:rsidRPr="001607A0">
        <w:rPr>
          <w:color w:val="FF0000"/>
        </w:rPr>
        <w:t>regarding</w:t>
      </w:r>
      <w:r w:rsidR="00A8404F" w:rsidRPr="001607A0">
        <w:rPr>
          <w:color w:val="000000" w:themeColor="text1"/>
        </w:rPr>
        <w:t xml:space="preserve"> financial development’s effects on wealth inequality due to</w:t>
      </w:r>
      <w:r w:rsidR="009C6FD6" w:rsidRPr="001607A0">
        <w:rPr>
          <w:color w:val="000000" w:themeColor="text1"/>
        </w:rPr>
        <w:t xml:space="preserve"> either</w:t>
      </w:r>
      <w:r w:rsidR="00A8404F" w:rsidRPr="001607A0">
        <w:rPr>
          <w:color w:val="000000" w:themeColor="text1"/>
        </w:rPr>
        <w:t xml:space="preserve"> data limitation (Hasan et al., 2020) </w:t>
      </w:r>
      <w:r w:rsidR="009C6FD6" w:rsidRPr="001607A0">
        <w:rPr>
          <w:color w:val="000000" w:themeColor="text1"/>
        </w:rPr>
        <w:t xml:space="preserve">or </w:t>
      </w:r>
      <w:r w:rsidR="00A8404F" w:rsidRPr="001607A0">
        <w:rPr>
          <w:color w:val="000000" w:themeColor="text1"/>
        </w:rPr>
        <w:t xml:space="preserve">complexity (Zucman, 2019). </w:t>
      </w:r>
      <w:r w:rsidR="00641F49" w:rsidRPr="001607A0">
        <w:rPr>
          <w:color w:val="000000" w:themeColor="text1"/>
        </w:rPr>
        <w:t xml:space="preserve">As a result, </w:t>
      </w:r>
      <w:r w:rsidR="007040C8" w:rsidRPr="001607A0">
        <w:rPr>
          <w:color w:val="FF0000"/>
        </w:rPr>
        <w:t xml:space="preserve">the </w:t>
      </w:r>
      <w:r w:rsidR="00E904C0" w:rsidRPr="001607A0">
        <w:rPr>
          <w:color w:val="000000" w:themeColor="text1"/>
        </w:rPr>
        <w:lastRenderedPageBreak/>
        <w:t>literature on</w:t>
      </w:r>
      <w:r w:rsidR="00E904C0" w:rsidRPr="001607A0">
        <w:rPr>
          <w:color w:val="FF0000"/>
        </w:rPr>
        <w:t xml:space="preserve"> </w:t>
      </w:r>
      <w:r w:rsidR="007040C8" w:rsidRPr="001607A0">
        <w:rPr>
          <w:color w:val="FF0000"/>
        </w:rPr>
        <w:t xml:space="preserve">the </w:t>
      </w:r>
      <w:r w:rsidR="00641F49" w:rsidRPr="001607A0">
        <w:rPr>
          <w:color w:val="000000" w:themeColor="text1"/>
        </w:rPr>
        <w:t>study</w:t>
      </w:r>
      <w:r w:rsidR="007040C8" w:rsidRPr="001607A0">
        <w:rPr>
          <w:color w:val="000000" w:themeColor="text1"/>
        </w:rPr>
        <w:t xml:space="preserve"> of</w:t>
      </w:r>
      <w:r w:rsidR="00641F49" w:rsidRPr="001607A0">
        <w:rPr>
          <w:color w:val="000000" w:themeColor="text1"/>
        </w:rPr>
        <w:t xml:space="preserve"> finance-wealth inequality </w:t>
      </w:r>
      <w:r w:rsidR="007040C8" w:rsidRPr="001607A0">
        <w:rPr>
          <w:color w:val="FF0000"/>
        </w:rPr>
        <w:t>nexus</w:t>
      </w:r>
      <w:r w:rsidR="00641F49" w:rsidRPr="001607A0">
        <w:rPr>
          <w:color w:val="000000" w:themeColor="text1"/>
        </w:rPr>
        <w:t xml:space="preserve"> is </w:t>
      </w:r>
      <w:r w:rsidR="001607A0" w:rsidRPr="001607A0">
        <w:rPr>
          <w:color w:val="FF0000"/>
        </w:rPr>
        <w:t>rather limited</w:t>
      </w:r>
      <w:r w:rsidR="00D86DC1" w:rsidRPr="001607A0">
        <w:rPr>
          <w:color w:val="FF0000"/>
        </w:rPr>
        <w:t xml:space="preserve">, </w:t>
      </w:r>
      <w:r w:rsidR="00D86DC1" w:rsidRPr="001607A0">
        <w:rPr>
          <w:color w:val="000000" w:themeColor="text1"/>
        </w:rPr>
        <w:t>especially in the emerging countries.</w:t>
      </w:r>
    </w:p>
    <w:p w14:paraId="1AF6D28E" w14:textId="356CA1D5" w:rsidR="00D86DC1" w:rsidRPr="001607A0" w:rsidRDefault="00D86DC1" w:rsidP="00C43E29">
      <w:pPr>
        <w:tabs>
          <w:tab w:val="left" w:pos="0"/>
        </w:tabs>
        <w:spacing w:line="360" w:lineRule="auto"/>
        <w:ind w:right="-46" w:firstLine="284"/>
        <w:jc w:val="both"/>
        <w:rPr>
          <w:color w:val="FF0000"/>
        </w:rPr>
      </w:pPr>
      <w:r w:rsidRPr="001607A0">
        <w:rPr>
          <w:color w:val="FF0000"/>
        </w:rPr>
        <w:t xml:space="preserve">Given the significance of finance </w:t>
      </w:r>
      <w:r w:rsidR="007040C8" w:rsidRPr="001607A0">
        <w:rPr>
          <w:color w:val="FF0000"/>
        </w:rPr>
        <w:t>i</w:t>
      </w:r>
      <w:r w:rsidRPr="001607A0">
        <w:rPr>
          <w:color w:val="FF0000"/>
        </w:rPr>
        <w:t xml:space="preserve">n equalising income and wealth distribution, our </w:t>
      </w:r>
      <w:r w:rsidR="00C01201">
        <w:rPr>
          <w:color w:val="FF0000"/>
        </w:rPr>
        <w:t>theoretical framework</w:t>
      </w:r>
      <w:r w:rsidRPr="001607A0">
        <w:rPr>
          <w:color w:val="FF0000"/>
        </w:rPr>
        <w:t xml:space="preserve"> is built upon the inequality narrowing hypothesis, which can be regarded </w:t>
      </w:r>
      <w:r w:rsidR="007040C8" w:rsidRPr="001607A0">
        <w:rPr>
          <w:color w:val="FF0000"/>
        </w:rPr>
        <w:t>as</w:t>
      </w:r>
      <w:r w:rsidRPr="001607A0">
        <w:rPr>
          <w:color w:val="FF0000"/>
        </w:rPr>
        <w:t xml:space="preserve"> the studies of Becker and Tomes (1979)</w:t>
      </w:r>
      <w:r w:rsidR="007040C8" w:rsidRPr="001607A0">
        <w:rPr>
          <w:color w:val="FF0000"/>
        </w:rPr>
        <w:t xml:space="preserve"> and</w:t>
      </w:r>
      <w:r w:rsidRPr="001607A0">
        <w:rPr>
          <w:color w:val="FF0000"/>
        </w:rPr>
        <w:t xml:space="preserve"> </w:t>
      </w:r>
      <w:proofErr w:type="spellStart"/>
      <w:r w:rsidRPr="001607A0">
        <w:rPr>
          <w:color w:val="FF0000"/>
        </w:rPr>
        <w:t>Galor</w:t>
      </w:r>
      <w:proofErr w:type="spellEnd"/>
      <w:r w:rsidRPr="001607A0">
        <w:rPr>
          <w:color w:val="FF0000"/>
        </w:rPr>
        <w:t xml:space="preserve"> and </w:t>
      </w:r>
      <w:proofErr w:type="spellStart"/>
      <w:r w:rsidRPr="001607A0">
        <w:rPr>
          <w:color w:val="FF0000"/>
        </w:rPr>
        <w:t>Zeira</w:t>
      </w:r>
      <w:proofErr w:type="spellEnd"/>
      <w:r w:rsidRPr="001607A0">
        <w:rPr>
          <w:color w:val="FF0000"/>
        </w:rPr>
        <w:t xml:space="preserve"> (1993). </w:t>
      </w:r>
      <w:r w:rsidR="00F55210" w:rsidRPr="001607A0">
        <w:rPr>
          <w:color w:val="FF0000"/>
        </w:rPr>
        <w:t>In essence, the inequality narrowing hypothes</w:t>
      </w:r>
      <w:r w:rsidR="001607A0" w:rsidRPr="001607A0">
        <w:rPr>
          <w:color w:val="FF0000"/>
        </w:rPr>
        <w:t>i</w:t>
      </w:r>
      <w:r w:rsidR="00F55210" w:rsidRPr="001607A0">
        <w:rPr>
          <w:color w:val="FF0000"/>
        </w:rPr>
        <w:t>s posit</w:t>
      </w:r>
      <w:r w:rsidR="001607A0" w:rsidRPr="001607A0">
        <w:rPr>
          <w:color w:val="FF0000"/>
        </w:rPr>
        <w:t>s</w:t>
      </w:r>
      <w:r w:rsidR="00F55210" w:rsidRPr="001607A0">
        <w:rPr>
          <w:color w:val="FF0000"/>
        </w:rPr>
        <w:t xml:space="preserve"> that </w:t>
      </w:r>
      <w:r w:rsidR="003F47C9" w:rsidRPr="001607A0">
        <w:rPr>
          <w:color w:val="FF0000"/>
        </w:rPr>
        <w:t>cross-dynasty discrepancies in income, wealth distribution</w:t>
      </w:r>
      <w:r w:rsidR="001607A0" w:rsidRPr="001607A0">
        <w:rPr>
          <w:color w:val="FF0000"/>
        </w:rPr>
        <w:t>s</w:t>
      </w:r>
      <w:r w:rsidR="003F47C9" w:rsidRPr="001607A0">
        <w:rPr>
          <w:color w:val="FF0000"/>
        </w:rPr>
        <w:t xml:space="preserve"> and returns to investments are </w:t>
      </w:r>
      <w:r w:rsidR="007510F8" w:rsidRPr="001607A0">
        <w:rPr>
          <w:color w:val="FF0000"/>
        </w:rPr>
        <w:t>the results of</w:t>
      </w:r>
      <w:r w:rsidR="003F47C9" w:rsidRPr="001607A0">
        <w:rPr>
          <w:color w:val="FF0000"/>
        </w:rPr>
        <w:t xml:space="preserve"> the imperfect characteristics of the stock market</w:t>
      </w:r>
      <w:r w:rsidR="001607A0" w:rsidRPr="001607A0">
        <w:rPr>
          <w:color w:val="FF0000"/>
        </w:rPr>
        <w:t>,</w:t>
      </w:r>
      <w:r w:rsidR="003F47C9" w:rsidRPr="001607A0">
        <w:rPr>
          <w:color w:val="FF0000"/>
        </w:rPr>
        <w:t xml:space="preserve"> </w:t>
      </w:r>
      <w:r w:rsidR="001607A0" w:rsidRPr="001607A0">
        <w:rPr>
          <w:color w:val="FF0000"/>
        </w:rPr>
        <w:t>namely</w:t>
      </w:r>
      <w:r w:rsidR="003F47C9" w:rsidRPr="001607A0">
        <w:rPr>
          <w:color w:val="FF0000"/>
        </w:rPr>
        <w:t xml:space="preserve"> information and transaction cost</w:t>
      </w:r>
      <w:r w:rsidR="007040C8" w:rsidRPr="001607A0">
        <w:rPr>
          <w:color w:val="FF0000"/>
        </w:rPr>
        <w:t>s</w:t>
      </w:r>
      <w:r w:rsidR="003F47C9" w:rsidRPr="001607A0">
        <w:rPr>
          <w:color w:val="FF0000"/>
        </w:rPr>
        <w:t>. As a result, it could perpetuate the</w:t>
      </w:r>
      <w:r w:rsidR="00284A82" w:rsidRPr="001607A0">
        <w:rPr>
          <w:color w:val="FF0000"/>
        </w:rPr>
        <w:t xml:space="preserve"> inequality in accessing capital accumulation </w:t>
      </w:r>
      <w:r w:rsidR="003422D8" w:rsidRPr="001607A0">
        <w:rPr>
          <w:color w:val="FF0000"/>
        </w:rPr>
        <w:t xml:space="preserve">due to starting </w:t>
      </w:r>
      <w:r w:rsidR="00D72994" w:rsidRPr="001607A0">
        <w:rPr>
          <w:color w:val="FF0000"/>
        </w:rPr>
        <w:t>point</w:t>
      </w:r>
      <w:r w:rsidR="003422D8" w:rsidRPr="001607A0">
        <w:rPr>
          <w:color w:val="FF0000"/>
        </w:rPr>
        <w:t xml:space="preserve"> disparities</w:t>
      </w:r>
      <w:r w:rsidR="00284A82" w:rsidRPr="001607A0">
        <w:rPr>
          <w:color w:val="FF0000"/>
        </w:rPr>
        <w:t xml:space="preserve">. </w:t>
      </w:r>
      <w:r w:rsidR="003422D8" w:rsidRPr="001607A0">
        <w:rPr>
          <w:color w:val="FF0000"/>
        </w:rPr>
        <w:t xml:space="preserve">Indeed, in certain circumstances, </w:t>
      </w:r>
      <w:r w:rsidR="007510F8" w:rsidRPr="001607A0">
        <w:rPr>
          <w:color w:val="FF0000"/>
        </w:rPr>
        <w:t>the</w:t>
      </w:r>
      <w:r w:rsidR="003422D8" w:rsidRPr="001607A0">
        <w:rPr>
          <w:color w:val="FF0000"/>
        </w:rPr>
        <w:t xml:space="preserve"> affluent household </w:t>
      </w:r>
      <w:r w:rsidR="007510F8" w:rsidRPr="001607A0">
        <w:rPr>
          <w:color w:val="FF0000"/>
        </w:rPr>
        <w:t>is more likely to</w:t>
      </w:r>
      <w:r w:rsidR="003422D8" w:rsidRPr="001607A0">
        <w:rPr>
          <w:color w:val="FF0000"/>
        </w:rPr>
        <w:t xml:space="preserve"> access profitable investments due to minimum investment requirement</w:t>
      </w:r>
      <w:r w:rsidR="00D72994" w:rsidRPr="001607A0">
        <w:rPr>
          <w:color w:val="FF0000"/>
        </w:rPr>
        <w:t>s</w:t>
      </w:r>
      <w:r w:rsidR="003422D8" w:rsidRPr="001607A0">
        <w:rPr>
          <w:color w:val="FF0000"/>
        </w:rPr>
        <w:t xml:space="preserve"> (Banerjee and Newman, 1993). </w:t>
      </w:r>
      <w:r w:rsidR="007040C8" w:rsidRPr="001607A0">
        <w:rPr>
          <w:color w:val="FF0000"/>
        </w:rPr>
        <w:t xml:space="preserve">Consequently, wealth divergence between </w:t>
      </w:r>
      <w:r w:rsidR="001607A0" w:rsidRPr="001607A0">
        <w:rPr>
          <w:color w:val="FF0000"/>
        </w:rPr>
        <w:t>affluent</w:t>
      </w:r>
      <w:r w:rsidR="007040C8" w:rsidRPr="001607A0">
        <w:rPr>
          <w:color w:val="FF0000"/>
        </w:rPr>
        <w:t xml:space="preserve"> and lower-income children may remain unchanged or even wider (Corak, 2016).</w:t>
      </w:r>
      <w:r w:rsidR="00D72994" w:rsidRPr="001607A0">
        <w:rPr>
          <w:color w:val="FF0000"/>
        </w:rPr>
        <w:t xml:space="preserve"> However, according to Baiardi and Morana (2018),</w:t>
      </w:r>
      <w:r w:rsidR="003422D8" w:rsidRPr="001607A0">
        <w:rPr>
          <w:color w:val="FF0000"/>
        </w:rPr>
        <w:t xml:space="preserve"> </w:t>
      </w:r>
      <w:r w:rsidR="00D72994" w:rsidRPr="001607A0">
        <w:rPr>
          <w:color w:val="FF0000"/>
        </w:rPr>
        <w:t xml:space="preserve">this </w:t>
      </w:r>
      <w:r w:rsidR="003422D8" w:rsidRPr="001607A0">
        <w:rPr>
          <w:color w:val="FF0000"/>
        </w:rPr>
        <w:t xml:space="preserve">could be alleviated </w:t>
      </w:r>
      <w:r w:rsidR="007040C8" w:rsidRPr="001607A0">
        <w:rPr>
          <w:color w:val="FF0000"/>
        </w:rPr>
        <w:t>by</w:t>
      </w:r>
      <w:r w:rsidR="003422D8" w:rsidRPr="001607A0">
        <w:rPr>
          <w:color w:val="FF0000"/>
        </w:rPr>
        <w:t xml:space="preserve"> relaxing credit constrain</w:t>
      </w:r>
      <w:r w:rsidR="001607A0" w:rsidRPr="001607A0">
        <w:rPr>
          <w:color w:val="FF0000"/>
        </w:rPr>
        <w:t>t</w:t>
      </w:r>
      <w:r w:rsidR="003422D8" w:rsidRPr="001607A0">
        <w:rPr>
          <w:color w:val="FF0000"/>
        </w:rPr>
        <w:t>s and encouraging financial development</w:t>
      </w:r>
      <w:r w:rsidR="00D72994" w:rsidRPr="001607A0">
        <w:rPr>
          <w:color w:val="FF0000"/>
        </w:rPr>
        <w:t>s</w:t>
      </w:r>
      <w:r w:rsidR="003422D8" w:rsidRPr="001607A0">
        <w:rPr>
          <w:color w:val="FF0000"/>
        </w:rPr>
        <w:t xml:space="preserve"> via investments. </w:t>
      </w:r>
      <w:r w:rsidR="007510F8" w:rsidRPr="001607A0">
        <w:rPr>
          <w:color w:val="FF0000"/>
        </w:rPr>
        <w:t xml:space="preserve">Therefore, it </w:t>
      </w:r>
      <w:r w:rsidR="002C3ACD">
        <w:rPr>
          <w:color w:val="FF0000"/>
        </w:rPr>
        <w:t>is worthy to study</w:t>
      </w:r>
      <w:r w:rsidR="007510F8" w:rsidRPr="001607A0">
        <w:rPr>
          <w:color w:val="FF0000"/>
        </w:rPr>
        <w:t xml:space="preserve"> the linkages between stock markets and inequality (income and wealth).</w:t>
      </w:r>
    </w:p>
    <w:p w14:paraId="423B7DEE" w14:textId="3340D9FA" w:rsidR="002E5EDF" w:rsidRPr="001607A0" w:rsidRDefault="00D72994" w:rsidP="001607A0">
      <w:pPr>
        <w:tabs>
          <w:tab w:val="left" w:pos="0"/>
        </w:tabs>
        <w:spacing w:line="360" w:lineRule="auto"/>
        <w:ind w:right="-46" w:firstLine="284"/>
        <w:jc w:val="both"/>
        <w:rPr>
          <w:color w:val="000000" w:themeColor="text1"/>
        </w:rPr>
      </w:pPr>
      <w:r w:rsidRPr="001607A0">
        <w:rPr>
          <w:color w:val="000000" w:themeColor="text1"/>
        </w:rPr>
        <w:t>Additionally</w:t>
      </w:r>
      <w:r w:rsidR="00A8404F" w:rsidRPr="001607A0">
        <w:rPr>
          <w:color w:val="000000" w:themeColor="text1"/>
        </w:rPr>
        <w:t>,</w:t>
      </w:r>
      <w:r w:rsidRPr="001607A0">
        <w:rPr>
          <w:color w:val="000000" w:themeColor="text1"/>
        </w:rPr>
        <w:t xml:space="preserve"> </w:t>
      </w:r>
      <w:r w:rsidR="00A8404F" w:rsidRPr="001607A0">
        <w:rPr>
          <w:color w:val="000000" w:themeColor="text1"/>
        </w:rPr>
        <w:t>at least two additional factors</w:t>
      </w:r>
      <w:r w:rsidR="007040C8" w:rsidRPr="001607A0">
        <w:rPr>
          <w:color w:val="000000" w:themeColor="text1"/>
        </w:rPr>
        <w:t xml:space="preserve"> </w:t>
      </w:r>
      <w:r w:rsidR="00A8404F" w:rsidRPr="001607A0">
        <w:rPr>
          <w:color w:val="000000" w:themeColor="text1"/>
        </w:rPr>
        <w:t>motivate us to conduct this study. First, the previous scholars primarily consider the effects of financial institution's efficiency (see, for example, Johansson and Wang, 2014; Christopoulos and McAdam, 2017;</w:t>
      </w:r>
      <w:r w:rsidR="00C65721" w:rsidRPr="001607A0">
        <w:rPr>
          <w:color w:val="000000" w:themeColor="text1"/>
        </w:rPr>
        <w:t xml:space="preserve"> </w:t>
      </w:r>
      <w:r w:rsidR="007040C8" w:rsidRPr="001607A0">
        <w:rPr>
          <w:color w:val="000000" w:themeColor="text1"/>
        </w:rPr>
        <w:t xml:space="preserve">Zhang and </w:t>
      </w:r>
      <w:proofErr w:type="spellStart"/>
      <w:r w:rsidR="007040C8" w:rsidRPr="001607A0">
        <w:rPr>
          <w:color w:val="000000" w:themeColor="text1"/>
        </w:rPr>
        <w:t>Naceur</w:t>
      </w:r>
      <w:proofErr w:type="spellEnd"/>
      <w:r w:rsidR="007040C8" w:rsidRPr="001607A0">
        <w:rPr>
          <w:color w:val="000000" w:themeColor="text1"/>
        </w:rPr>
        <w:t xml:space="preserve">, 2019; </w:t>
      </w:r>
      <w:proofErr w:type="spellStart"/>
      <w:r w:rsidR="004340CB" w:rsidRPr="001607A0">
        <w:rPr>
          <w:color w:val="000000" w:themeColor="text1"/>
        </w:rPr>
        <w:t>Altunbas</w:t>
      </w:r>
      <w:proofErr w:type="spellEnd"/>
      <w:r w:rsidR="004340CB" w:rsidRPr="001607A0">
        <w:rPr>
          <w:color w:val="000000" w:themeColor="text1"/>
        </w:rPr>
        <w:t xml:space="preserve"> and Thor</w:t>
      </w:r>
      <w:r w:rsidR="00080AA9" w:rsidRPr="001607A0">
        <w:rPr>
          <w:color w:val="000000" w:themeColor="text1"/>
        </w:rPr>
        <w:t>n</w:t>
      </w:r>
      <w:r w:rsidR="004340CB" w:rsidRPr="001607A0">
        <w:rPr>
          <w:color w:val="000000" w:themeColor="text1"/>
        </w:rPr>
        <w:t>ton, 2020</w:t>
      </w:r>
      <w:r w:rsidR="00C65721" w:rsidRPr="001607A0">
        <w:rPr>
          <w:color w:val="000000" w:themeColor="text1"/>
        </w:rPr>
        <w:t>;</w:t>
      </w:r>
      <w:r w:rsidR="00A8404F" w:rsidRPr="001607A0">
        <w:rPr>
          <w:color w:val="000000" w:themeColor="text1"/>
        </w:rPr>
        <w:t xml:space="preserve"> Hasan et al., 2020</w:t>
      </w:r>
      <w:r w:rsidR="004416C3" w:rsidRPr="001607A0">
        <w:rPr>
          <w:color w:val="000000" w:themeColor="text1"/>
        </w:rPr>
        <w:t>)</w:t>
      </w:r>
      <w:r w:rsidR="007C3CF0" w:rsidRPr="001607A0">
        <w:rPr>
          <w:color w:val="000000" w:themeColor="text1"/>
        </w:rPr>
        <w:t>.</w:t>
      </w:r>
      <w:r w:rsidR="00A8404F" w:rsidRPr="001607A0">
        <w:rPr>
          <w:color w:val="000000" w:themeColor="text1"/>
        </w:rPr>
        <w:t xml:space="preserve"> </w:t>
      </w:r>
      <w:r w:rsidR="007C3CF0" w:rsidRPr="001607A0">
        <w:rPr>
          <w:color w:val="000000" w:themeColor="text1"/>
        </w:rPr>
        <w:t>H</w:t>
      </w:r>
      <w:r w:rsidR="00A8404F" w:rsidRPr="001607A0">
        <w:rPr>
          <w:color w:val="000000" w:themeColor="text1"/>
        </w:rPr>
        <w:t>owever, in the current context, in which the stock market's influences are increasingly evident</w:t>
      </w:r>
      <w:r w:rsidR="00A8404F" w:rsidRPr="001607A0">
        <w:rPr>
          <w:rStyle w:val="FootnoteReference"/>
          <w:color w:val="000000" w:themeColor="text1"/>
        </w:rPr>
        <w:footnoteReference w:id="4"/>
      </w:r>
      <w:r w:rsidR="00A8404F" w:rsidRPr="001607A0">
        <w:rPr>
          <w:color w:val="000000" w:themeColor="text1"/>
        </w:rPr>
        <w:t xml:space="preserve"> and in </w:t>
      </w:r>
      <w:r w:rsidR="00565D73" w:rsidRPr="001607A0">
        <w:rPr>
          <w:color w:val="000000" w:themeColor="text1"/>
        </w:rPr>
        <w:t>a particular</w:t>
      </w:r>
      <w:r w:rsidR="00A8404F" w:rsidRPr="001607A0">
        <w:rPr>
          <w:color w:val="000000" w:themeColor="text1"/>
        </w:rPr>
        <w:t xml:space="preserve"> countr</w:t>
      </w:r>
      <w:r w:rsidR="00565D73" w:rsidRPr="001607A0">
        <w:rPr>
          <w:color w:val="000000" w:themeColor="text1"/>
        </w:rPr>
        <w:t>y</w:t>
      </w:r>
      <w:r w:rsidR="00A8404F" w:rsidRPr="001607A0">
        <w:rPr>
          <w:color w:val="000000" w:themeColor="text1"/>
        </w:rPr>
        <w:t xml:space="preserve"> such as the US, stock market</w:t>
      </w:r>
      <w:r w:rsidR="00565D73" w:rsidRPr="001607A0">
        <w:rPr>
          <w:color w:val="000000" w:themeColor="text1"/>
        </w:rPr>
        <w:t xml:space="preserve"> fluctuations</w:t>
      </w:r>
      <w:r w:rsidR="00A8404F" w:rsidRPr="001607A0">
        <w:rPr>
          <w:color w:val="000000" w:themeColor="text1"/>
        </w:rPr>
        <w:t xml:space="preserve"> drive income inequality levels (Hungerford, 2013). </w:t>
      </w:r>
      <w:r w:rsidR="007040C8" w:rsidRPr="001607A0">
        <w:rPr>
          <w:color w:val="FF0000"/>
        </w:rPr>
        <w:t>E</w:t>
      </w:r>
      <w:r w:rsidR="00855672" w:rsidRPr="001607A0">
        <w:rPr>
          <w:color w:val="FF0000"/>
        </w:rPr>
        <w:t>xpanding</w:t>
      </w:r>
      <w:r w:rsidR="00A8404F" w:rsidRPr="001607A0">
        <w:rPr>
          <w:color w:val="000000" w:themeColor="text1"/>
        </w:rPr>
        <w:t xml:space="preserve"> </w:t>
      </w:r>
      <w:r w:rsidR="00855672" w:rsidRPr="001607A0">
        <w:rPr>
          <w:color w:val="000000" w:themeColor="text1"/>
        </w:rPr>
        <w:t>deep</w:t>
      </w:r>
      <w:r w:rsidR="0007367E" w:rsidRPr="001607A0">
        <w:rPr>
          <w:color w:val="000000" w:themeColor="text1"/>
        </w:rPr>
        <w:t>er</w:t>
      </w:r>
      <w:r w:rsidR="00855672" w:rsidRPr="001607A0">
        <w:rPr>
          <w:color w:val="000000" w:themeColor="text1"/>
        </w:rPr>
        <w:t xml:space="preserve"> </w:t>
      </w:r>
      <w:r w:rsidR="00A8404F" w:rsidRPr="001607A0">
        <w:rPr>
          <w:color w:val="000000" w:themeColor="text1"/>
        </w:rPr>
        <w:t>inquiry from financial</w:t>
      </w:r>
      <w:r w:rsidR="006B7E2F" w:rsidRPr="001607A0">
        <w:rPr>
          <w:color w:val="000000" w:themeColor="text1"/>
        </w:rPr>
        <w:t xml:space="preserve"> </w:t>
      </w:r>
      <w:r w:rsidR="00A8404F" w:rsidRPr="001607A0">
        <w:rPr>
          <w:color w:val="000000" w:themeColor="text1"/>
        </w:rPr>
        <w:t>developments to stock market development is essential. Following Zhang and Naceur (2019)</w:t>
      </w:r>
      <w:r w:rsidR="008F1FFD" w:rsidRPr="001607A0">
        <w:rPr>
          <w:color w:val="000000" w:themeColor="text1"/>
        </w:rPr>
        <w:t xml:space="preserve"> and Hasan et al. (2020), </w:t>
      </w:r>
      <w:r w:rsidR="00855672" w:rsidRPr="001607A0">
        <w:rPr>
          <w:color w:val="000000" w:themeColor="text1"/>
        </w:rPr>
        <w:t xml:space="preserve">we capture </w:t>
      </w:r>
      <w:r w:rsidR="00A8404F" w:rsidRPr="001607A0">
        <w:rPr>
          <w:color w:val="000000" w:themeColor="text1"/>
        </w:rPr>
        <w:t xml:space="preserve">stock market developments </w:t>
      </w:r>
      <w:r w:rsidR="00855672" w:rsidRPr="001607A0">
        <w:rPr>
          <w:color w:val="000000" w:themeColor="text1"/>
        </w:rPr>
        <w:t>via</w:t>
      </w:r>
      <w:r w:rsidR="00CF673B" w:rsidRPr="001607A0">
        <w:rPr>
          <w:color w:val="000000" w:themeColor="text1"/>
        </w:rPr>
        <w:t xml:space="preserve"> </w:t>
      </w:r>
      <w:r w:rsidR="00276AF7" w:rsidRPr="001607A0">
        <w:rPr>
          <w:color w:val="FF0000"/>
        </w:rPr>
        <w:t xml:space="preserve">three </w:t>
      </w:r>
      <w:r w:rsidR="00CF673B" w:rsidRPr="001607A0">
        <w:rPr>
          <w:color w:val="000000" w:themeColor="text1"/>
        </w:rPr>
        <w:t>indicators:</w:t>
      </w:r>
      <w:r w:rsidR="00A8404F" w:rsidRPr="001607A0">
        <w:rPr>
          <w:color w:val="000000" w:themeColor="text1"/>
        </w:rPr>
        <w:t xml:space="preserve"> accessibility, efficiency</w:t>
      </w:r>
      <w:r w:rsidR="004340CB" w:rsidRPr="001607A0">
        <w:rPr>
          <w:color w:val="000000" w:themeColor="text1"/>
        </w:rPr>
        <w:t>,</w:t>
      </w:r>
      <w:r w:rsidR="00A8404F" w:rsidRPr="001607A0">
        <w:rPr>
          <w:color w:val="000000" w:themeColor="text1"/>
        </w:rPr>
        <w:t xml:space="preserve"> and </w:t>
      </w:r>
      <w:r w:rsidR="00A40092" w:rsidRPr="001607A0">
        <w:rPr>
          <w:color w:val="000000" w:themeColor="text1"/>
        </w:rPr>
        <w:t>stability</w:t>
      </w:r>
      <w:r w:rsidR="00A8404F" w:rsidRPr="001607A0">
        <w:rPr>
          <w:color w:val="000000" w:themeColor="text1"/>
        </w:rPr>
        <w:t xml:space="preserve">. </w:t>
      </w:r>
      <w:r w:rsidR="00276AF7" w:rsidRPr="001607A0">
        <w:rPr>
          <w:color w:val="FF0000"/>
        </w:rPr>
        <w:t xml:space="preserve">Specifically, </w:t>
      </w:r>
      <w:ins w:id="3" w:author="Quang Dong Dang" w:date="2024-01-29T14:27:00Z">
        <w:r w:rsidR="00276AF7" w:rsidRPr="001607A0">
          <w:rPr>
            <w:color w:val="000000" w:themeColor="text1"/>
          </w:rPr>
          <w:t>t</w:t>
        </w:r>
      </w:ins>
      <w:r w:rsidR="0007367E" w:rsidRPr="001607A0">
        <w:rPr>
          <w:color w:val="000000" w:themeColor="text1"/>
        </w:rPr>
        <w:t>otal</w:t>
      </w:r>
      <w:r w:rsidR="00A8404F" w:rsidRPr="001607A0">
        <w:rPr>
          <w:color w:val="000000" w:themeColor="text1"/>
        </w:rPr>
        <w:t xml:space="preserve"> market capitalisation</w:t>
      </w:r>
      <w:r w:rsidR="0007367E" w:rsidRPr="001607A0">
        <w:rPr>
          <w:color w:val="000000" w:themeColor="text1"/>
        </w:rPr>
        <w:t xml:space="preserve"> is a proxy for market accessibility</w:t>
      </w:r>
      <w:r w:rsidR="00A8404F" w:rsidRPr="001607A0">
        <w:rPr>
          <w:color w:val="000000" w:themeColor="text1"/>
        </w:rPr>
        <w:t>, wh</w:t>
      </w:r>
      <w:r w:rsidR="0007367E" w:rsidRPr="001607A0">
        <w:rPr>
          <w:color w:val="000000" w:themeColor="text1"/>
        </w:rPr>
        <w:t>ile</w:t>
      </w:r>
      <w:r w:rsidR="00A8404F" w:rsidRPr="001607A0">
        <w:rPr>
          <w:color w:val="000000" w:themeColor="text1"/>
        </w:rPr>
        <w:t xml:space="preserve"> the turnover ratio represents the efficiency of the market</w:t>
      </w:r>
      <w:r w:rsidR="00A40092" w:rsidRPr="001607A0">
        <w:rPr>
          <w:color w:val="000000" w:themeColor="text1"/>
        </w:rPr>
        <w:t xml:space="preserve">, and market stability is represented by </w:t>
      </w:r>
      <w:r w:rsidR="00276AF7" w:rsidRPr="001607A0">
        <w:rPr>
          <w:color w:val="FF0000"/>
        </w:rPr>
        <w:t xml:space="preserve">conditional </w:t>
      </w:r>
      <w:r w:rsidR="007040C8" w:rsidRPr="001607A0">
        <w:rPr>
          <w:color w:val="FF0000"/>
        </w:rPr>
        <w:t>return</w:t>
      </w:r>
      <w:r w:rsidR="00A40092" w:rsidRPr="001607A0">
        <w:rPr>
          <w:color w:val="FF0000"/>
        </w:rPr>
        <w:t xml:space="preserve"> </w:t>
      </w:r>
      <w:r w:rsidR="00A40092" w:rsidRPr="001607A0">
        <w:rPr>
          <w:color w:val="000000" w:themeColor="text1"/>
        </w:rPr>
        <w:t>volatility.</w:t>
      </w:r>
      <w:r w:rsidR="002E5EDF" w:rsidRPr="001607A0">
        <w:rPr>
          <w:color w:val="000000" w:themeColor="text1"/>
        </w:rPr>
        <w:t xml:space="preserve"> We examine the effects of the</w:t>
      </w:r>
      <w:r w:rsidR="007040C8" w:rsidRPr="001607A0">
        <w:rPr>
          <w:color w:val="000000" w:themeColor="text1"/>
        </w:rPr>
        <w:t xml:space="preserve"> </w:t>
      </w:r>
      <w:r w:rsidR="007040C8" w:rsidRPr="001607A0">
        <w:rPr>
          <w:color w:val="FF0000"/>
        </w:rPr>
        <w:t>stock</w:t>
      </w:r>
      <w:r w:rsidR="002E5EDF" w:rsidRPr="001607A0">
        <w:rPr>
          <w:color w:val="FF0000"/>
        </w:rPr>
        <w:t xml:space="preserve"> </w:t>
      </w:r>
      <w:r w:rsidR="002E5EDF" w:rsidRPr="001607A0">
        <w:rPr>
          <w:color w:val="000000" w:themeColor="text1"/>
        </w:rPr>
        <w:t xml:space="preserve">market indicators on </w:t>
      </w:r>
      <w:r w:rsidR="00976FF5" w:rsidRPr="001607A0">
        <w:rPr>
          <w:color w:val="000000" w:themeColor="text1"/>
        </w:rPr>
        <w:t xml:space="preserve">the </w:t>
      </w:r>
      <w:r w:rsidR="002E5EDF" w:rsidRPr="001607A0">
        <w:rPr>
          <w:color w:val="000000" w:themeColor="text1"/>
        </w:rPr>
        <w:t>Gini coefficient (Income inequality)</w:t>
      </w:r>
      <w:r w:rsidR="00C65721" w:rsidRPr="001607A0">
        <w:rPr>
          <w:rStyle w:val="FootnoteReference"/>
          <w:color w:val="000000" w:themeColor="text1"/>
        </w:rPr>
        <w:footnoteReference w:id="5"/>
      </w:r>
      <w:r w:rsidR="002E5EDF" w:rsidRPr="001607A0">
        <w:rPr>
          <w:color w:val="000000" w:themeColor="text1"/>
        </w:rPr>
        <w:t xml:space="preserve"> and </w:t>
      </w:r>
      <w:r w:rsidR="00DC1DFE" w:rsidRPr="001607A0">
        <w:rPr>
          <w:color w:val="FF0000"/>
        </w:rPr>
        <w:t xml:space="preserve">net personal </w:t>
      </w:r>
      <w:r w:rsidR="002E5EDF" w:rsidRPr="001607A0">
        <w:rPr>
          <w:color w:val="FF0000"/>
        </w:rPr>
        <w:t>wealth</w:t>
      </w:r>
      <w:r w:rsidR="007040C8" w:rsidRPr="001607A0">
        <w:rPr>
          <w:color w:val="FF0000"/>
        </w:rPr>
        <w:t xml:space="preserve"> distribution</w:t>
      </w:r>
      <w:r w:rsidR="00644A13" w:rsidRPr="001607A0">
        <w:rPr>
          <w:rStyle w:val="FootnoteReference"/>
          <w:color w:val="000000" w:themeColor="text1"/>
        </w:rPr>
        <w:footnoteReference w:id="6"/>
      </w:r>
      <w:r w:rsidR="00DC1DFE" w:rsidRPr="001607A0">
        <w:rPr>
          <w:color w:val="000000" w:themeColor="text1"/>
        </w:rPr>
        <w:t xml:space="preserve"> by income groups</w:t>
      </w:r>
      <w:r w:rsidR="00644A13" w:rsidRPr="001607A0">
        <w:rPr>
          <w:rStyle w:val="FootnoteReference"/>
          <w:color w:val="000000" w:themeColor="text1"/>
        </w:rPr>
        <w:footnoteReference w:id="7"/>
      </w:r>
      <w:r w:rsidR="002E5EDF" w:rsidRPr="001607A0">
        <w:rPr>
          <w:color w:val="000000" w:themeColor="text1"/>
        </w:rPr>
        <w:t xml:space="preserve"> (Wealth inequality).</w:t>
      </w:r>
      <w:r w:rsidR="00A8404F" w:rsidRPr="001607A0">
        <w:rPr>
          <w:color w:val="000000" w:themeColor="text1"/>
        </w:rPr>
        <w:t xml:space="preserve"> </w:t>
      </w:r>
    </w:p>
    <w:p w14:paraId="16988A9E" w14:textId="34561ECD" w:rsidR="00BD7985" w:rsidRPr="001607A0" w:rsidRDefault="00A8404F" w:rsidP="001607A0">
      <w:pPr>
        <w:tabs>
          <w:tab w:val="left" w:pos="0"/>
        </w:tabs>
        <w:spacing w:line="360" w:lineRule="auto"/>
        <w:ind w:right="-46" w:firstLine="284"/>
        <w:jc w:val="both"/>
        <w:rPr>
          <w:color w:val="000000" w:themeColor="text1"/>
        </w:rPr>
      </w:pPr>
      <w:r w:rsidRPr="001607A0">
        <w:rPr>
          <w:color w:val="000000" w:themeColor="text1"/>
        </w:rPr>
        <w:lastRenderedPageBreak/>
        <w:t>The second factor is</w:t>
      </w:r>
      <w:r w:rsidRPr="001607A0">
        <w:rPr>
          <w:color w:val="FF0000"/>
        </w:rPr>
        <w:t xml:space="preserve"> </w:t>
      </w:r>
      <w:r w:rsidR="00276AF7" w:rsidRPr="001607A0">
        <w:rPr>
          <w:color w:val="FF0000"/>
        </w:rPr>
        <w:t xml:space="preserve">the </w:t>
      </w:r>
      <w:r w:rsidRPr="001607A0">
        <w:rPr>
          <w:color w:val="000000" w:themeColor="text1"/>
        </w:rPr>
        <w:t>country heterogeneity</w:t>
      </w:r>
      <w:ins w:id="4" w:author="Quang Dong Dang" w:date="2024-01-29T14:29:00Z">
        <w:r w:rsidR="00276AF7" w:rsidRPr="001607A0">
          <w:rPr>
            <w:color w:val="000000" w:themeColor="text1"/>
          </w:rPr>
          <w:t>.</w:t>
        </w:r>
      </w:ins>
      <w:r w:rsidRPr="001607A0">
        <w:rPr>
          <w:color w:val="000000" w:themeColor="text1"/>
        </w:rPr>
        <w:t xml:space="preserve"> </w:t>
      </w:r>
      <w:r w:rsidR="00276AF7" w:rsidRPr="001607A0">
        <w:rPr>
          <w:color w:val="FF0000"/>
        </w:rPr>
        <w:t>Because</w:t>
      </w:r>
      <w:r w:rsidRPr="001607A0">
        <w:rPr>
          <w:color w:val="000000" w:themeColor="text1"/>
        </w:rPr>
        <w:t xml:space="preserve"> </w:t>
      </w:r>
      <w:r w:rsidR="00976FF5" w:rsidRPr="001607A0">
        <w:rPr>
          <w:color w:val="000000" w:themeColor="text1"/>
        </w:rPr>
        <w:t xml:space="preserve">the </w:t>
      </w:r>
      <w:r w:rsidRPr="001607A0">
        <w:rPr>
          <w:color w:val="000000" w:themeColor="text1"/>
        </w:rPr>
        <w:t>stock market, income and wealth inequality distributions are</w:t>
      </w:r>
      <w:r w:rsidR="006B7E2F" w:rsidRPr="001607A0">
        <w:rPr>
          <w:color w:val="000000" w:themeColor="text1"/>
        </w:rPr>
        <w:t xml:space="preserve"> complicated and</w:t>
      </w:r>
      <w:r w:rsidRPr="001607A0">
        <w:rPr>
          <w:color w:val="000000" w:themeColor="text1"/>
        </w:rPr>
        <w:t xml:space="preserve"> likely to vary across countries, </w:t>
      </w:r>
      <w:r w:rsidR="00820339" w:rsidRPr="001607A0">
        <w:rPr>
          <w:color w:val="FF0000"/>
        </w:rPr>
        <w:t xml:space="preserve">which </w:t>
      </w:r>
      <w:r w:rsidRPr="001607A0">
        <w:rPr>
          <w:color w:val="000000" w:themeColor="text1"/>
        </w:rPr>
        <w:t>render</w:t>
      </w:r>
      <w:ins w:id="5" w:author="Quang Dong Dang" w:date="2024-01-29T14:30:00Z">
        <w:r w:rsidR="00820339" w:rsidRPr="001607A0">
          <w:rPr>
            <w:color w:val="000000" w:themeColor="text1"/>
          </w:rPr>
          <w:t>s</w:t>
        </w:r>
      </w:ins>
      <w:r w:rsidRPr="001607A0">
        <w:rPr>
          <w:color w:val="000000" w:themeColor="text1"/>
        </w:rPr>
        <w:t xml:space="preserve"> </w:t>
      </w:r>
      <w:r w:rsidR="00855672" w:rsidRPr="001607A0">
        <w:rPr>
          <w:color w:val="000000" w:themeColor="text1"/>
        </w:rPr>
        <w:t>further</w:t>
      </w:r>
      <w:r w:rsidRPr="001607A0">
        <w:rPr>
          <w:color w:val="000000" w:themeColor="text1"/>
        </w:rPr>
        <w:t xml:space="preserve"> evidence o</w:t>
      </w:r>
      <w:r w:rsidR="00855672" w:rsidRPr="001607A0">
        <w:rPr>
          <w:color w:val="000000" w:themeColor="text1"/>
        </w:rPr>
        <w:t>f</w:t>
      </w:r>
      <w:r w:rsidRPr="001607A0">
        <w:rPr>
          <w:color w:val="000000" w:themeColor="text1"/>
        </w:rPr>
        <w:t xml:space="preserve"> income and wealth inequality distribution predictability. Indeed, developed markets</w:t>
      </w:r>
      <w:r w:rsidR="007C7F75" w:rsidRPr="001607A0">
        <w:rPr>
          <w:color w:val="000000" w:themeColor="text1"/>
        </w:rPr>
        <w:t xml:space="preserve"> will</w:t>
      </w:r>
      <w:r w:rsidRPr="001607A0">
        <w:rPr>
          <w:color w:val="000000" w:themeColor="text1"/>
        </w:rPr>
        <w:t xml:space="preserve"> likely have</w:t>
      </w:r>
      <w:r w:rsidR="00FD264F" w:rsidRPr="001607A0">
        <w:rPr>
          <w:color w:val="000000" w:themeColor="text1"/>
        </w:rPr>
        <w:t xml:space="preserve"> </w:t>
      </w:r>
      <w:r w:rsidR="007C3CF0" w:rsidRPr="001607A0">
        <w:rPr>
          <w:color w:val="000000" w:themeColor="text1"/>
        </w:rPr>
        <w:t>better</w:t>
      </w:r>
      <w:r w:rsidR="00565D73" w:rsidRPr="001607A0">
        <w:rPr>
          <w:color w:val="000000" w:themeColor="text1"/>
        </w:rPr>
        <w:t>,</w:t>
      </w:r>
      <w:r w:rsidRPr="001607A0">
        <w:rPr>
          <w:color w:val="000000" w:themeColor="text1"/>
        </w:rPr>
        <w:t xml:space="preserve"> well-organised financial system</w:t>
      </w:r>
      <w:r w:rsidR="00FD264F" w:rsidRPr="001607A0">
        <w:rPr>
          <w:color w:val="000000" w:themeColor="text1"/>
        </w:rPr>
        <w:t>s</w:t>
      </w:r>
      <w:r w:rsidRPr="001607A0">
        <w:rPr>
          <w:color w:val="000000" w:themeColor="text1"/>
        </w:rPr>
        <w:t xml:space="preserve"> than emerging markets (</w:t>
      </w:r>
      <w:proofErr w:type="spellStart"/>
      <w:r w:rsidRPr="001607A0">
        <w:rPr>
          <w:color w:val="FF0000"/>
        </w:rPr>
        <w:t>Claessens</w:t>
      </w:r>
      <w:proofErr w:type="spellEnd"/>
      <w:r w:rsidRPr="001607A0">
        <w:rPr>
          <w:color w:val="FF0000"/>
        </w:rPr>
        <w:t xml:space="preserve"> and </w:t>
      </w:r>
      <w:proofErr w:type="spellStart"/>
      <w:r w:rsidRPr="001607A0">
        <w:rPr>
          <w:color w:val="FF0000"/>
        </w:rPr>
        <w:t>Yurtoglu</w:t>
      </w:r>
      <w:proofErr w:type="spellEnd"/>
      <w:r w:rsidRPr="001607A0">
        <w:rPr>
          <w:color w:val="FF0000"/>
        </w:rPr>
        <w:t>, 2013)</w:t>
      </w:r>
      <w:r w:rsidRPr="001607A0">
        <w:rPr>
          <w:color w:val="000000" w:themeColor="text1"/>
        </w:rPr>
        <w:t xml:space="preserve">, which results in more efficient income distributions. However, </w:t>
      </w:r>
      <w:r w:rsidR="006B7E2F" w:rsidRPr="001607A0">
        <w:rPr>
          <w:color w:val="000000" w:themeColor="text1"/>
        </w:rPr>
        <w:t>interestingly</w:t>
      </w:r>
      <w:r w:rsidR="00565D73" w:rsidRPr="001607A0">
        <w:rPr>
          <w:color w:val="000000" w:themeColor="text1"/>
        </w:rPr>
        <w:t>,</w:t>
      </w:r>
      <w:r w:rsidR="006B7E2F" w:rsidRPr="001607A0">
        <w:rPr>
          <w:color w:val="000000" w:themeColor="text1"/>
        </w:rPr>
        <w:t xml:space="preserve"> </w:t>
      </w:r>
      <w:r w:rsidRPr="001607A0">
        <w:rPr>
          <w:color w:val="000000" w:themeColor="text1"/>
        </w:rPr>
        <w:t xml:space="preserve">the significant wealth disparities are documented primarily in developed countries </w:t>
      </w:r>
      <w:r w:rsidR="006B7E2F" w:rsidRPr="001607A0">
        <w:rPr>
          <w:color w:val="000000" w:themeColor="text1"/>
        </w:rPr>
        <w:t>(</w:t>
      </w:r>
      <w:r w:rsidRPr="001607A0">
        <w:rPr>
          <w:color w:val="000000" w:themeColor="text1"/>
        </w:rPr>
        <w:t>Zucman</w:t>
      </w:r>
      <w:r w:rsidR="006B7E2F" w:rsidRPr="001607A0">
        <w:rPr>
          <w:color w:val="000000" w:themeColor="text1"/>
        </w:rPr>
        <w:t>,</w:t>
      </w:r>
      <w:r w:rsidRPr="001607A0">
        <w:rPr>
          <w:color w:val="000000" w:themeColor="text1"/>
        </w:rPr>
        <w:t xml:space="preserve"> 2019).</w:t>
      </w:r>
      <w:r w:rsidR="00C53D78" w:rsidRPr="001607A0">
        <w:rPr>
          <w:color w:val="000000" w:themeColor="text1"/>
        </w:rPr>
        <w:t xml:space="preserve"> </w:t>
      </w:r>
      <w:r w:rsidR="00C7671C" w:rsidRPr="001607A0">
        <w:rPr>
          <w:color w:val="000000" w:themeColor="text1"/>
        </w:rPr>
        <w:t>As a result,</w:t>
      </w:r>
      <w:r w:rsidRPr="001607A0">
        <w:rPr>
          <w:color w:val="000000" w:themeColor="text1"/>
        </w:rPr>
        <w:t xml:space="preserve"> we decide</w:t>
      </w:r>
      <w:r w:rsidR="00855672" w:rsidRPr="001607A0">
        <w:rPr>
          <w:color w:val="000000" w:themeColor="text1"/>
        </w:rPr>
        <w:t>d</w:t>
      </w:r>
      <w:r w:rsidRPr="001607A0">
        <w:rPr>
          <w:color w:val="000000" w:themeColor="text1"/>
        </w:rPr>
        <w:t xml:space="preserve"> to </w:t>
      </w:r>
      <w:r w:rsidR="00C7671C" w:rsidRPr="001607A0">
        <w:rPr>
          <w:color w:val="000000" w:themeColor="text1"/>
        </w:rPr>
        <w:t>examine</w:t>
      </w:r>
      <w:r w:rsidR="00820339" w:rsidRPr="001607A0">
        <w:rPr>
          <w:color w:val="FF0000"/>
        </w:rPr>
        <w:t xml:space="preserve"> the</w:t>
      </w:r>
      <w:r w:rsidR="00C7671C" w:rsidRPr="001607A0">
        <w:rPr>
          <w:color w:val="FF0000"/>
        </w:rPr>
        <w:t xml:space="preserve"> </w:t>
      </w:r>
      <w:r w:rsidR="00A4431B" w:rsidRPr="001607A0">
        <w:rPr>
          <w:color w:val="000000" w:themeColor="text1"/>
        </w:rPr>
        <w:t>country heterogeneity effects</w:t>
      </w:r>
      <w:r w:rsidR="00C7671C" w:rsidRPr="001607A0">
        <w:rPr>
          <w:color w:val="000000" w:themeColor="text1"/>
        </w:rPr>
        <w:t xml:space="preserve"> </w:t>
      </w:r>
      <w:r w:rsidR="007040C8" w:rsidRPr="001607A0">
        <w:rPr>
          <w:color w:val="000000" w:themeColor="text1"/>
        </w:rPr>
        <w:t>o</w:t>
      </w:r>
      <w:r w:rsidR="00A7387A" w:rsidRPr="001607A0">
        <w:rPr>
          <w:color w:val="000000" w:themeColor="text1"/>
        </w:rPr>
        <w:t xml:space="preserve">n </w:t>
      </w:r>
      <w:r w:rsidR="00C7671C" w:rsidRPr="001607A0">
        <w:rPr>
          <w:color w:val="000000" w:themeColor="text1"/>
        </w:rPr>
        <w:t>finance</w:t>
      </w:r>
      <w:r w:rsidR="00B94C5A" w:rsidRPr="001607A0">
        <w:rPr>
          <w:color w:val="000000" w:themeColor="text1"/>
        </w:rPr>
        <w:t>-inequality relationships</w:t>
      </w:r>
      <w:r w:rsidR="00565D73" w:rsidRPr="001607A0">
        <w:rPr>
          <w:color w:val="000000" w:themeColor="text1"/>
        </w:rPr>
        <w:t xml:space="preserve"> by using the sample of the</w:t>
      </w:r>
      <w:r w:rsidR="00C7671C" w:rsidRPr="001607A0">
        <w:rPr>
          <w:color w:val="000000" w:themeColor="text1"/>
        </w:rPr>
        <w:t xml:space="preserve"> </w:t>
      </w:r>
      <w:r w:rsidR="00A7387A" w:rsidRPr="001607A0">
        <w:rPr>
          <w:color w:val="000000" w:themeColor="text1"/>
        </w:rPr>
        <w:t xml:space="preserve">developing (BRICS) and </w:t>
      </w:r>
      <w:r w:rsidR="00C7671C" w:rsidRPr="001607A0">
        <w:rPr>
          <w:color w:val="000000" w:themeColor="text1"/>
        </w:rPr>
        <w:t>developed</w:t>
      </w:r>
      <w:r w:rsidR="00A7387A" w:rsidRPr="001607A0">
        <w:rPr>
          <w:color w:val="000000" w:themeColor="text1"/>
        </w:rPr>
        <w:t xml:space="preserve"> (G7) </w:t>
      </w:r>
      <w:r w:rsidR="00C7671C" w:rsidRPr="001607A0">
        <w:rPr>
          <w:color w:val="000000" w:themeColor="text1"/>
        </w:rPr>
        <w:t>countries</w:t>
      </w:r>
      <w:r w:rsidR="00383B51" w:rsidRPr="001607A0">
        <w:rPr>
          <w:color w:val="000000" w:themeColor="text1"/>
        </w:rPr>
        <w:t>. T</w:t>
      </w:r>
      <w:r w:rsidR="00641F49" w:rsidRPr="001607A0">
        <w:rPr>
          <w:color w:val="000000" w:themeColor="text1"/>
        </w:rPr>
        <w:t>he</w:t>
      </w:r>
      <w:r w:rsidR="00383B51" w:rsidRPr="001607A0">
        <w:rPr>
          <w:color w:val="000000" w:themeColor="text1"/>
        </w:rPr>
        <w:t xml:space="preserve"> </w:t>
      </w:r>
      <w:r w:rsidR="00A7387A" w:rsidRPr="001607A0">
        <w:rPr>
          <w:color w:val="000000" w:themeColor="text1"/>
        </w:rPr>
        <w:t>BRICS</w:t>
      </w:r>
      <w:r w:rsidR="00641F49" w:rsidRPr="001607A0">
        <w:rPr>
          <w:color w:val="000000" w:themeColor="text1"/>
        </w:rPr>
        <w:t xml:space="preserve"> countries</w:t>
      </w:r>
      <w:r w:rsidR="00383B51" w:rsidRPr="001607A0">
        <w:rPr>
          <w:color w:val="000000" w:themeColor="text1"/>
        </w:rPr>
        <w:t xml:space="preserve"> </w:t>
      </w:r>
      <w:r w:rsidR="00565D73" w:rsidRPr="001607A0">
        <w:rPr>
          <w:color w:val="000000" w:themeColor="text1"/>
        </w:rPr>
        <w:t xml:space="preserve">have </w:t>
      </w:r>
      <w:r w:rsidR="00383B51" w:rsidRPr="001607A0">
        <w:rPr>
          <w:color w:val="000000" w:themeColor="text1"/>
        </w:rPr>
        <w:t>display</w:t>
      </w:r>
      <w:r w:rsidR="00565D73" w:rsidRPr="001607A0">
        <w:rPr>
          <w:color w:val="000000" w:themeColor="text1"/>
        </w:rPr>
        <w:t>ed</w:t>
      </w:r>
      <w:r w:rsidR="00383B51" w:rsidRPr="001607A0">
        <w:rPr>
          <w:color w:val="000000" w:themeColor="text1"/>
        </w:rPr>
        <w:t xml:space="preserve"> </w:t>
      </w:r>
      <w:r w:rsidR="00BD7985" w:rsidRPr="001607A0">
        <w:rPr>
          <w:color w:val="000000" w:themeColor="text1"/>
        </w:rPr>
        <w:t xml:space="preserve">a </w:t>
      </w:r>
      <w:r w:rsidR="00383B51" w:rsidRPr="001607A0">
        <w:rPr>
          <w:color w:val="000000" w:themeColor="text1"/>
        </w:rPr>
        <w:t>significant</w:t>
      </w:r>
      <w:r w:rsidR="00A2310F" w:rsidRPr="001607A0">
        <w:rPr>
          <w:color w:val="000000" w:themeColor="text1"/>
        </w:rPr>
        <w:t xml:space="preserve"> rise in global influences</w:t>
      </w:r>
      <w:r w:rsidR="00A4431B" w:rsidRPr="001607A0">
        <w:rPr>
          <w:color w:val="000000" w:themeColor="text1"/>
        </w:rPr>
        <w:t xml:space="preserve"> </w:t>
      </w:r>
      <w:r w:rsidR="00B94C5A" w:rsidRPr="001607A0">
        <w:rPr>
          <w:color w:val="000000" w:themeColor="text1"/>
        </w:rPr>
        <w:t>rec</w:t>
      </w:r>
      <w:r w:rsidR="00A4431B" w:rsidRPr="001607A0">
        <w:rPr>
          <w:color w:val="000000" w:themeColor="text1"/>
        </w:rPr>
        <w:t>ently</w:t>
      </w:r>
      <w:r w:rsidR="00A2310F" w:rsidRPr="001607A0">
        <w:rPr>
          <w:rStyle w:val="FootnoteReference"/>
          <w:color w:val="000000" w:themeColor="text1"/>
        </w:rPr>
        <w:footnoteReference w:id="8"/>
      </w:r>
      <w:r w:rsidR="00383B51" w:rsidRPr="001607A0">
        <w:rPr>
          <w:color w:val="000000" w:themeColor="text1"/>
        </w:rPr>
        <w:t>, while the latter contains</w:t>
      </w:r>
      <w:r w:rsidR="00A4431B" w:rsidRPr="001607A0">
        <w:rPr>
          <w:color w:val="000000" w:themeColor="text1"/>
        </w:rPr>
        <w:t xml:space="preserve"> seven</w:t>
      </w:r>
      <w:r w:rsidR="00383B51" w:rsidRPr="001607A0">
        <w:rPr>
          <w:color w:val="000000" w:themeColor="text1"/>
        </w:rPr>
        <w:t xml:space="preserve"> developed countries</w:t>
      </w:r>
      <w:r w:rsidR="00383B51" w:rsidRPr="001607A0">
        <w:rPr>
          <w:rStyle w:val="FootnoteReference"/>
          <w:color w:val="000000" w:themeColor="text1"/>
        </w:rPr>
        <w:footnoteReference w:id="9"/>
      </w:r>
      <w:r w:rsidR="00383B51" w:rsidRPr="001607A0">
        <w:rPr>
          <w:color w:val="000000" w:themeColor="text1"/>
        </w:rPr>
        <w:t>.</w:t>
      </w:r>
      <w:r w:rsidR="009945DA" w:rsidRPr="001607A0">
        <w:rPr>
          <w:color w:val="000000" w:themeColor="text1"/>
        </w:rPr>
        <w:t xml:space="preserve"> </w:t>
      </w:r>
      <w:r w:rsidR="002E5EDF" w:rsidRPr="001607A0">
        <w:rPr>
          <w:color w:val="000000" w:themeColor="text1"/>
        </w:rPr>
        <w:t>Additionally</w:t>
      </w:r>
      <w:r w:rsidR="00A2310F" w:rsidRPr="001607A0">
        <w:rPr>
          <w:color w:val="000000" w:themeColor="text1"/>
        </w:rPr>
        <w:t xml:space="preserve">, </w:t>
      </w:r>
      <w:r w:rsidR="00A2310F" w:rsidRPr="001607A0">
        <w:rPr>
          <w:color w:val="FF0000"/>
        </w:rPr>
        <w:t>stud</w:t>
      </w:r>
      <w:r w:rsidR="004E3902" w:rsidRPr="001607A0">
        <w:rPr>
          <w:color w:val="FF0000"/>
        </w:rPr>
        <w:t>ies</w:t>
      </w:r>
      <w:r w:rsidR="007040C8" w:rsidRPr="001607A0">
        <w:rPr>
          <w:color w:val="FF0000"/>
        </w:rPr>
        <w:t xml:space="preserve"> on inequality</w:t>
      </w:r>
      <w:r w:rsidR="00A2310F" w:rsidRPr="001607A0">
        <w:rPr>
          <w:color w:val="FF0000"/>
        </w:rPr>
        <w:t xml:space="preserve"> </w:t>
      </w:r>
      <w:r w:rsidR="007040C8" w:rsidRPr="001607A0">
        <w:rPr>
          <w:color w:val="FF0000"/>
        </w:rPr>
        <w:t>in</w:t>
      </w:r>
      <w:r w:rsidR="00A2310F" w:rsidRPr="001607A0">
        <w:rPr>
          <w:color w:val="FF0000"/>
        </w:rPr>
        <w:t xml:space="preserve"> </w:t>
      </w:r>
      <w:r w:rsidR="00A2310F" w:rsidRPr="001607A0">
        <w:rPr>
          <w:color w:val="000000" w:themeColor="text1"/>
        </w:rPr>
        <w:t xml:space="preserve">the BRICS countries </w:t>
      </w:r>
      <w:r w:rsidR="004E3902" w:rsidRPr="001607A0">
        <w:rPr>
          <w:color w:val="000000" w:themeColor="text1"/>
        </w:rPr>
        <w:t>are</w:t>
      </w:r>
      <w:r w:rsidR="00A2310F" w:rsidRPr="001607A0">
        <w:rPr>
          <w:color w:val="000000" w:themeColor="text1"/>
        </w:rPr>
        <w:t xml:space="preserve"> rather limited</w:t>
      </w:r>
      <w:r w:rsidR="007040C8" w:rsidRPr="001607A0">
        <w:rPr>
          <w:color w:val="000000" w:themeColor="text1"/>
        </w:rPr>
        <w:t>. Indeed,</w:t>
      </w:r>
      <w:r w:rsidR="00BD7985" w:rsidRPr="001607A0">
        <w:rPr>
          <w:color w:val="000000" w:themeColor="text1"/>
        </w:rPr>
        <w:t xml:space="preserve"> remarkably few studies on income and wealth inequality within the BRICS countries have ever existed. Therefore, understanding income and wealth inequality in the BRICS countries is urgently needed</w:t>
      </w:r>
      <w:r w:rsidR="001607A0" w:rsidRPr="001607A0">
        <w:rPr>
          <w:color w:val="000000" w:themeColor="text1"/>
        </w:rPr>
        <w:t>.</w:t>
      </w:r>
      <w:r w:rsidR="00A4431B" w:rsidRPr="001607A0">
        <w:rPr>
          <w:color w:val="000000" w:themeColor="text1"/>
        </w:rPr>
        <w:t xml:space="preserve"> </w:t>
      </w:r>
      <w:r w:rsidR="001607A0" w:rsidRPr="001607A0">
        <w:rPr>
          <w:color w:val="000000" w:themeColor="text1"/>
        </w:rPr>
        <w:t>W</w:t>
      </w:r>
      <w:r w:rsidR="00A4431B" w:rsidRPr="001607A0">
        <w:rPr>
          <w:color w:val="000000" w:themeColor="text1"/>
        </w:rPr>
        <w:t xml:space="preserve">e expect to </w:t>
      </w:r>
      <w:r w:rsidR="00B94C5A" w:rsidRPr="001607A0">
        <w:rPr>
          <w:color w:val="000000" w:themeColor="text1"/>
        </w:rPr>
        <w:t xml:space="preserve">enrich </w:t>
      </w:r>
      <w:r w:rsidR="00565D73" w:rsidRPr="001607A0">
        <w:rPr>
          <w:color w:val="000000" w:themeColor="text1"/>
        </w:rPr>
        <w:t xml:space="preserve">the </w:t>
      </w:r>
      <w:r w:rsidR="00B94C5A" w:rsidRPr="001607A0">
        <w:rPr>
          <w:color w:val="000000" w:themeColor="text1"/>
        </w:rPr>
        <w:t>literature</w:t>
      </w:r>
      <w:r w:rsidR="00565D73" w:rsidRPr="001607A0">
        <w:rPr>
          <w:color w:val="000000" w:themeColor="text1"/>
        </w:rPr>
        <w:t xml:space="preserve"> in</w:t>
      </w:r>
      <w:r w:rsidR="00A4431B" w:rsidRPr="001607A0">
        <w:rPr>
          <w:color w:val="000000" w:themeColor="text1"/>
        </w:rPr>
        <w:t xml:space="preserve"> this regard </w:t>
      </w:r>
      <w:r w:rsidR="00565D73" w:rsidRPr="001607A0">
        <w:rPr>
          <w:color w:val="000000" w:themeColor="text1"/>
        </w:rPr>
        <w:t xml:space="preserve">by </w:t>
      </w:r>
      <w:r w:rsidR="00FD264F" w:rsidRPr="001607A0">
        <w:rPr>
          <w:color w:val="FF0000"/>
        </w:rPr>
        <w:t>studying</w:t>
      </w:r>
      <w:r w:rsidR="007040C8" w:rsidRPr="001607A0">
        <w:rPr>
          <w:color w:val="FF0000"/>
        </w:rPr>
        <w:t xml:space="preserve"> the</w:t>
      </w:r>
      <w:r w:rsidR="00FD264F" w:rsidRPr="001607A0">
        <w:rPr>
          <w:color w:val="FF0000"/>
        </w:rPr>
        <w:t xml:space="preserve"> </w:t>
      </w:r>
      <w:r w:rsidR="00820339" w:rsidRPr="001607A0">
        <w:rPr>
          <w:color w:val="FF0000"/>
        </w:rPr>
        <w:t>stock market</w:t>
      </w:r>
      <w:r w:rsidR="007040C8" w:rsidRPr="001607A0">
        <w:rPr>
          <w:color w:val="FF0000"/>
        </w:rPr>
        <w:t xml:space="preserve"> - </w:t>
      </w:r>
      <w:r w:rsidR="00820339" w:rsidRPr="001607A0">
        <w:rPr>
          <w:color w:val="FF0000"/>
        </w:rPr>
        <w:t>inequality nexus in</w:t>
      </w:r>
      <w:r w:rsidR="00B94C5A" w:rsidRPr="001607A0">
        <w:rPr>
          <w:color w:val="FF0000"/>
        </w:rPr>
        <w:t xml:space="preserve"> </w:t>
      </w:r>
      <w:r w:rsidR="00B94C5A" w:rsidRPr="001607A0">
        <w:rPr>
          <w:color w:val="000000" w:themeColor="text1"/>
        </w:rPr>
        <w:t>the</w:t>
      </w:r>
      <w:r w:rsidR="00A4431B" w:rsidRPr="001607A0">
        <w:rPr>
          <w:color w:val="000000" w:themeColor="text1"/>
        </w:rPr>
        <w:t xml:space="preserve"> BRICS countries.</w:t>
      </w:r>
    </w:p>
    <w:p w14:paraId="46835276" w14:textId="082EC00B" w:rsidR="005D677C" w:rsidRPr="001607A0" w:rsidRDefault="00BD7985" w:rsidP="001607A0">
      <w:pPr>
        <w:tabs>
          <w:tab w:val="left" w:pos="0"/>
        </w:tabs>
        <w:spacing w:line="360" w:lineRule="auto"/>
        <w:ind w:right="-46" w:firstLine="284"/>
        <w:jc w:val="both"/>
        <w:rPr>
          <w:color w:val="000000" w:themeColor="text1"/>
        </w:rPr>
      </w:pPr>
      <w:r w:rsidRPr="001607A0">
        <w:rPr>
          <w:color w:val="000000" w:themeColor="text1"/>
        </w:rPr>
        <w:t xml:space="preserve">Additionally, </w:t>
      </w:r>
      <w:r w:rsidR="00565D73" w:rsidRPr="001607A0">
        <w:rPr>
          <w:color w:val="000000" w:themeColor="text1"/>
        </w:rPr>
        <w:t>examining the</w:t>
      </w:r>
      <w:r w:rsidR="00C53D78" w:rsidRPr="001607A0">
        <w:rPr>
          <w:color w:val="000000" w:themeColor="text1"/>
        </w:rPr>
        <w:t xml:space="preserve"> effects of </w:t>
      </w:r>
      <w:r w:rsidR="007040C8" w:rsidRPr="001607A0">
        <w:rPr>
          <w:color w:val="000000" w:themeColor="text1"/>
        </w:rPr>
        <w:t xml:space="preserve">the </w:t>
      </w:r>
      <w:r w:rsidR="00C53D78" w:rsidRPr="001607A0">
        <w:rPr>
          <w:color w:val="000000" w:themeColor="text1"/>
        </w:rPr>
        <w:t>stock markets on inequality distribution</w:t>
      </w:r>
      <w:r w:rsidR="009D1A19" w:rsidRPr="001607A0">
        <w:rPr>
          <w:color w:val="000000" w:themeColor="text1"/>
        </w:rPr>
        <w:t xml:space="preserve"> by parametric models</w:t>
      </w:r>
      <w:r w:rsidR="00C53D78" w:rsidRPr="001607A0">
        <w:rPr>
          <w:color w:val="000000" w:themeColor="text1"/>
        </w:rPr>
        <w:t xml:space="preserve"> </w:t>
      </w:r>
      <w:r w:rsidR="00565D73" w:rsidRPr="001607A0">
        <w:rPr>
          <w:color w:val="000000" w:themeColor="text1"/>
        </w:rPr>
        <w:t>is</w:t>
      </w:r>
      <w:r w:rsidR="00C53D78" w:rsidRPr="001607A0">
        <w:rPr>
          <w:color w:val="000000" w:themeColor="text1"/>
        </w:rPr>
        <w:t xml:space="preserve"> challenging </w:t>
      </w:r>
      <w:r w:rsidR="00512305" w:rsidRPr="001607A0">
        <w:rPr>
          <w:color w:val="000000" w:themeColor="text1"/>
        </w:rPr>
        <w:t xml:space="preserve">due to </w:t>
      </w:r>
      <w:r w:rsidR="001607A0" w:rsidRPr="001607A0">
        <w:rPr>
          <w:color w:val="000000" w:themeColor="text1"/>
        </w:rPr>
        <w:t>mixed-</w:t>
      </w:r>
      <w:r w:rsidR="00512305" w:rsidRPr="001607A0">
        <w:rPr>
          <w:color w:val="000000" w:themeColor="text1"/>
        </w:rPr>
        <w:t>frequency data</w:t>
      </w:r>
      <w:ins w:id="6" w:author="Quang Dong Dang" w:date="2024-01-30T23:04:00Z">
        <w:r w:rsidR="001C5EBD" w:rsidRPr="001607A0">
          <w:rPr>
            <w:color w:val="000000" w:themeColor="text1"/>
          </w:rPr>
          <w:t>.</w:t>
        </w:r>
      </w:ins>
      <w:r w:rsidR="00512305" w:rsidRPr="001607A0">
        <w:rPr>
          <w:color w:val="000000" w:themeColor="text1"/>
        </w:rPr>
        <w:t xml:space="preserve"> </w:t>
      </w:r>
      <w:ins w:id="7" w:author="Quang Dong Dang" w:date="2024-01-30T23:04:00Z">
        <w:r w:rsidR="001C5EBD" w:rsidRPr="001607A0">
          <w:rPr>
            <w:color w:val="000000" w:themeColor="text1"/>
          </w:rPr>
          <w:t>F</w:t>
        </w:r>
      </w:ins>
      <w:r w:rsidR="00512305" w:rsidRPr="001607A0">
        <w:rPr>
          <w:color w:val="000000" w:themeColor="text1"/>
        </w:rPr>
        <w:t>or instance,</w:t>
      </w:r>
      <w:r w:rsidR="00C53D78" w:rsidRPr="001607A0">
        <w:rPr>
          <w:color w:val="000000" w:themeColor="text1"/>
        </w:rPr>
        <w:t xml:space="preserve"> </w:t>
      </w:r>
      <w:r w:rsidR="007040C8" w:rsidRPr="001607A0">
        <w:rPr>
          <w:color w:val="000000" w:themeColor="text1"/>
        </w:rPr>
        <w:t xml:space="preserve">the </w:t>
      </w:r>
      <w:r w:rsidR="00A37E53" w:rsidRPr="001607A0">
        <w:rPr>
          <w:color w:val="000000" w:themeColor="text1"/>
        </w:rPr>
        <w:t>stock market</w:t>
      </w:r>
      <w:r w:rsidR="00512305" w:rsidRPr="001607A0">
        <w:rPr>
          <w:color w:val="000000" w:themeColor="text1"/>
        </w:rPr>
        <w:t xml:space="preserve"> indicators</w:t>
      </w:r>
      <w:r w:rsidR="00A37E53" w:rsidRPr="001607A0">
        <w:rPr>
          <w:color w:val="000000" w:themeColor="text1"/>
        </w:rPr>
        <w:t xml:space="preserve"> data </w:t>
      </w:r>
      <w:r w:rsidR="007040C8" w:rsidRPr="001607A0">
        <w:rPr>
          <w:color w:val="000000" w:themeColor="text1"/>
        </w:rPr>
        <w:t xml:space="preserve">is </w:t>
      </w:r>
      <w:r w:rsidR="00A37E53" w:rsidRPr="001607A0">
        <w:rPr>
          <w:color w:val="000000" w:themeColor="text1"/>
        </w:rPr>
        <w:t xml:space="preserve">high-frequency </w:t>
      </w:r>
      <w:r w:rsidR="007040C8" w:rsidRPr="001607A0">
        <w:rPr>
          <w:color w:val="000000" w:themeColor="text1"/>
        </w:rPr>
        <w:t>(</w:t>
      </w:r>
      <w:r w:rsidR="007040C8" w:rsidRPr="001607A0">
        <w:rPr>
          <w:color w:val="FF0000"/>
        </w:rPr>
        <w:t>monthly), while</w:t>
      </w:r>
      <w:r w:rsidR="00A37E53" w:rsidRPr="001607A0">
        <w:rPr>
          <w:color w:val="FF0000"/>
        </w:rPr>
        <w:t xml:space="preserve"> </w:t>
      </w:r>
      <w:r w:rsidR="00A37E53" w:rsidRPr="001607A0">
        <w:rPr>
          <w:color w:val="000000" w:themeColor="text1"/>
        </w:rPr>
        <w:t xml:space="preserve">income and wealth inequality data </w:t>
      </w:r>
      <w:r w:rsidR="007040C8" w:rsidRPr="001607A0">
        <w:rPr>
          <w:color w:val="000000" w:themeColor="text1"/>
        </w:rPr>
        <w:t xml:space="preserve">are </w:t>
      </w:r>
      <w:r w:rsidRPr="001607A0">
        <w:rPr>
          <w:color w:val="000000" w:themeColor="text1"/>
        </w:rPr>
        <w:t>low-frequency</w:t>
      </w:r>
      <w:r w:rsidR="00A37E53" w:rsidRPr="001607A0">
        <w:rPr>
          <w:color w:val="000000" w:themeColor="text1"/>
        </w:rPr>
        <w:t xml:space="preserve"> </w:t>
      </w:r>
      <w:r w:rsidR="007040C8" w:rsidRPr="001607A0">
        <w:rPr>
          <w:color w:val="FF0000"/>
        </w:rPr>
        <w:t>(annually)</w:t>
      </w:r>
      <w:r w:rsidR="00AC6F00" w:rsidRPr="001607A0">
        <w:rPr>
          <w:color w:val="FF0000"/>
        </w:rPr>
        <w:t>.</w:t>
      </w:r>
      <w:r w:rsidR="00565D73" w:rsidRPr="001607A0">
        <w:rPr>
          <w:color w:val="FF0000"/>
        </w:rPr>
        <w:t xml:space="preserve"> </w:t>
      </w:r>
      <w:r w:rsidR="00565D73" w:rsidRPr="001607A0">
        <w:rPr>
          <w:color w:val="000000" w:themeColor="text1"/>
        </w:rPr>
        <w:t>L</w:t>
      </w:r>
      <w:r w:rsidRPr="001607A0">
        <w:rPr>
          <w:color w:val="000000" w:themeColor="text1"/>
        </w:rPr>
        <w:t>ow-frequency</w:t>
      </w:r>
      <w:r w:rsidR="00C77C38" w:rsidRPr="001607A0">
        <w:rPr>
          <w:color w:val="000000" w:themeColor="text1"/>
        </w:rPr>
        <w:t xml:space="preserve"> data</w:t>
      </w:r>
      <w:r w:rsidR="00565D73" w:rsidRPr="001607A0">
        <w:rPr>
          <w:color w:val="000000" w:themeColor="text1"/>
        </w:rPr>
        <w:t xml:space="preserve"> is widely believed to be</w:t>
      </w:r>
      <w:r w:rsidR="00C77C38" w:rsidRPr="001607A0">
        <w:rPr>
          <w:color w:val="000000" w:themeColor="text1"/>
        </w:rPr>
        <w:t xml:space="preserve"> less prone to </w:t>
      </w:r>
      <w:r w:rsidR="000F62D3" w:rsidRPr="001607A0">
        <w:rPr>
          <w:color w:val="000000" w:themeColor="text1"/>
        </w:rPr>
        <w:t>changes</w:t>
      </w:r>
      <w:r w:rsidR="00C77C38" w:rsidRPr="001607A0">
        <w:rPr>
          <w:color w:val="000000" w:themeColor="text1"/>
        </w:rPr>
        <w:t xml:space="preserve"> and more likely to lead to information loss and </w:t>
      </w:r>
      <w:r w:rsidR="000F62D3" w:rsidRPr="001607A0">
        <w:rPr>
          <w:color w:val="000000" w:themeColor="text1"/>
        </w:rPr>
        <w:t>inaccurate results</w:t>
      </w:r>
      <w:r w:rsidR="00C77C38" w:rsidRPr="001607A0">
        <w:rPr>
          <w:color w:val="000000" w:themeColor="text1"/>
        </w:rPr>
        <w:t xml:space="preserve">. </w:t>
      </w:r>
      <w:r w:rsidR="00E23904" w:rsidRPr="001607A0">
        <w:rPr>
          <w:color w:val="000000" w:themeColor="text1"/>
        </w:rPr>
        <w:t>Indeed, t</w:t>
      </w:r>
      <w:r w:rsidRPr="001607A0">
        <w:rPr>
          <w:color w:val="000000" w:themeColor="text1"/>
        </w:rPr>
        <w:t>he</w:t>
      </w:r>
      <w:r w:rsidR="00512305" w:rsidRPr="001607A0">
        <w:rPr>
          <w:color w:val="000000" w:themeColor="text1"/>
        </w:rPr>
        <w:t xml:space="preserve"> explanatory power of the</w:t>
      </w:r>
      <w:r w:rsidR="009D1A19" w:rsidRPr="001607A0">
        <w:rPr>
          <w:color w:val="000000" w:themeColor="text1"/>
        </w:rPr>
        <w:t xml:space="preserve"> regression</w:t>
      </w:r>
      <w:r w:rsidR="00512305" w:rsidRPr="001607A0">
        <w:rPr>
          <w:color w:val="000000" w:themeColor="text1"/>
        </w:rPr>
        <w:t xml:space="preserve"> model</w:t>
      </w:r>
      <w:r w:rsidR="009D1A19" w:rsidRPr="001607A0">
        <w:rPr>
          <w:color w:val="000000" w:themeColor="text1"/>
        </w:rPr>
        <w:t>s used in the previous studies</w:t>
      </w:r>
      <w:r w:rsidR="00512305" w:rsidRPr="001607A0">
        <w:rPr>
          <w:color w:val="000000" w:themeColor="text1"/>
        </w:rPr>
        <w:t xml:space="preserve"> </w:t>
      </w:r>
      <w:r w:rsidR="00565D73" w:rsidRPr="001607A0">
        <w:rPr>
          <w:color w:val="000000" w:themeColor="text1"/>
        </w:rPr>
        <w:t>is</w:t>
      </w:r>
      <w:r w:rsidR="00512305" w:rsidRPr="001607A0">
        <w:rPr>
          <w:color w:val="000000" w:themeColor="text1"/>
        </w:rPr>
        <w:t xml:space="preserve"> modest</w:t>
      </w:r>
      <w:r w:rsidR="009D1A19" w:rsidRPr="001607A0">
        <w:rPr>
          <w:color w:val="000000" w:themeColor="text1"/>
        </w:rPr>
        <w:t xml:space="preserve"> (see, for example, </w:t>
      </w:r>
      <w:proofErr w:type="spellStart"/>
      <w:r w:rsidR="004340CB" w:rsidRPr="001607A0">
        <w:rPr>
          <w:color w:val="000000" w:themeColor="text1"/>
        </w:rPr>
        <w:t>Altunbas</w:t>
      </w:r>
      <w:proofErr w:type="spellEnd"/>
      <w:r w:rsidR="004340CB" w:rsidRPr="001607A0">
        <w:rPr>
          <w:color w:val="000000" w:themeColor="text1"/>
        </w:rPr>
        <w:t xml:space="preserve"> and Thor</w:t>
      </w:r>
      <w:r w:rsidR="00080AA9" w:rsidRPr="001607A0">
        <w:rPr>
          <w:color w:val="000000" w:themeColor="text1"/>
        </w:rPr>
        <w:t>n</w:t>
      </w:r>
      <w:r w:rsidR="004340CB" w:rsidRPr="001607A0">
        <w:rPr>
          <w:color w:val="000000" w:themeColor="text1"/>
        </w:rPr>
        <w:t>ton, 2020</w:t>
      </w:r>
      <w:r w:rsidR="009D1A19" w:rsidRPr="001607A0">
        <w:rPr>
          <w:color w:val="000000" w:themeColor="text1"/>
        </w:rPr>
        <w:t>; Zhang and Naceur, 2019)</w:t>
      </w:r>
      <w:r w:rsidR="00512305" w:rsidRPr="001607A0">
        <w:rPr>
          <w:color w:val="000000" w:themeColor="text1"/>
        </w:rPr>
        <w:t xml:space="preserve">. </w:t>
      </w:r>
      <w:r w:rsidR="00A7387A" w:rsidRPr="001607A0">
        <w:rPr>
          <w:color w:val="000000" w:themeColor="text1"/>
        </w:rPr>
        <w:t>Thus,</w:t>
      </w:r>
      <w:r w:rsidR="00AC6F00" w:rsidRPr="001607A0">
        <w:rPr>
          <w:color w:val="000000" w:themeColor="text1"/>
        </w:rPr>
        <w:t xml:space="preserve"> to </w:t>
      </w:r>
      <w:r w:rsidR="00E23904" w:rsidRPr="001607A0">
        <w:rPr>
          <w:color w:val="000000" w:themeColor="text1"/>
        </w:rPr>
        <w:t>reduce</w:t>
      </w:r>
      <w:r w:rsidR="00FC3B67" w:rsidRPr="001607A0">
        <w:rPr>
          <w:color w:val="000000" w:themeColor="text1"/>
        </w:rPr>
        <w:t xml:space="preserve"> </w:t>
      </w:r>
      <w:r w:rsidR="00AC6F00" w:rsidRPr="001607A0">
        <w:rPr>
          <w:color w:val="000000" w:themeColor="text1"/>
        </w:rPr>
        <w:t>the bias of the results</w:t>
      </w:r>
      <w:r w:rsidR="00C77C38" w:rsidRPr="001607A0">
        <w:rPr>
          <w:color w:val="000000" w:themeColor="text1"/>
        </w:rPr>
        <w:t xml:space="preserve"> and minimise the information loss</w:t>
      </w:r>
      <w:r w:rsidR="00125A85" w:rsidRPr="001607A0">
        <w:rPr>
          <w:color w:val="000000" w:themeColor="text1"/>
        </w:rPr>
        <w:t xml:space="preserve">, </w:t>
      </w:r>
      <w:r w:rsidRPr="001607A0">
        <w:rPr>
          <w:color w:val="000000" w:themeColor="text1"/>
        </w:rPr>
        <w:t>a non-parametric model might be considered</w:t>
      </w:r>
      <w:r w:rsidR="00FD264F" w:rsidRPr="001607A0">
        <w:rPr>
          <w:color w:val="000000" w:themeColor="text1"/>
        </w:rPr>
        <w:t xml:space="preserve"> as</w:t>
      </w:r>
      <w:r w:rsidRPr="001607A0">
        <w:rPr>
          <w:color w:val="000000" w:themeColor="text1"/>
        </w:rPr>
        <w:t xml:space="preserve"> </w:t>
      </w:r>
      <w:r w:rsidR="00125A85" w:rsidRPr="001607A0">
        <w:rPr>
          <w:color w:val="000000" w:themeColor="text1"/>
        </w:rPr>
        <w:t>an alternative.</w:t>
      </w:r>
      <w:ins w:id="8" w:author="Quang Dong Dang" w:date="2024-01-29T14:47:00Z">
        <w:r w:rsidR="00AA297C" w:rsidRPr="001607A0">
          <w:rPr>
            <w:color w:val="000000" w:themeColor="text1"/>
          </w:rPr>
          <w:t xml:space="preserve"> </w:t>
        </w:r>
      </w:ins>
      <w:r w:rsidR="00AA297C" w:rsidRPr="001607A0">
        <w:rPr>
          <w:color w:val="FF0000"/>
        </w:rPr>
        <w:t>For instance,</w:t>
      </w:r>
      <w:r w:rsidR="00125A85" w:rsidRPr="001607A0">
        <w:rPr>
          <w:color w:val="FF0000"/>
        </w:rPr>
        <w:t xml:space="preserve"> </w:t>
      </w:r>
      <w:r w:rsidR="00125A85" w:rsidRPr="001607A0">
        <w:rPr>
          <w:color w:val="000000" w:themeColor="text1"/>
        </w:rPr>
        <w:t xml:space="preserve">Hasan et al. (2020) applied </w:t>
      </w:r>
      <w:r w:rsidR="00565D73" w:rsidRPr="001607A0">
        <w:rPr>
          <w:color w:val="000000" w:themeColor="text1"/>
        </w:rPr>
        <w:t xml:space="preserve">the </w:t>
      </w:r>
      <w:r w:rsidR="00125A85" w:rsidRPr="001607A0">
        <w:rPr>
          <w:color w:val="000000" w:themeColor="text1"/>
        </w:rPr>
        <w:t xml:space="preserve">Bayesian Averaging Model, which </w:t>
      </w:r>
      <w:r w:rsidRPr="001607A0">
        <w:rPr>
          <w:color w:val="000000" w:themeColor="text1"/>
        </w:rPr>
        <w:t>provides</w:t>
      </w:r>
      <w:r w:rsidR="00125A85" w:rsidRPr="001607A0">
        <w:rPr>
          <w:color w:val="000000" w:themeColor="text1"/>
        </w:rPr>
        <w:t xml:space="preserve"> a tool for multiple regressor evaluations</w:t>
      </w:r>
      <w:r w:rsidR="00E23904" w:rsidRPr="001607A0">
        <w:rPr>
          <w:color w:val="000000" w:themeColor="text1"/>
        </w:rPr>
        <w:t xml:space="preserve"> using averaging data set</w:t>
      </w:r>
      <w:r w:rsidR="00565D73" w:rsidRPr="001607A0">
        <w:rPr>
          <w:color w:val="000000" w:themeColor="text1"/>
        </w:rPr>
        <w:t>s</w:t>
      </w:r>
      <w:r w:rsidR="00E23904" w:rsidRPr="001607A0">
        <w:rPr>
          <w:color w:val="000000" w:themeColor="text1"/>
        </w:rPr>
        <w:t xml:space="preserve"> and</w:t>
      </w:r>
      <w:r w:rsidR="00125A85" w:rsidRPr="001607A0">
        <w:rPr>
          <w:color w:val="000000" w:themeColor="text1"/>
        </w:rPr>
        <w:t xml:space="preserve"> estimating posterior inclusion probability</w:t>
      </w:r>
      <w:r w:rsidR="00E23904" w:rsidRPr="001607A0">
        <w:rPr>
          <w:color w:val="000000" w:themeColor="text1"/>
        </w:rPr>
        <w:t>.</w:t>
      </w:r>
      <w:r w:rsidR="00125A85" w:rsidRPr="001607A0">
        <w:rPr>
          <w:color w:val="000000" w:themeColor="text1"/>
        </w:rPr>
        <w:t xml:space="preserve"> </w:t>
      </w:r>
      <w:r w:rsidR="00E70C8D" w:rsidRPr="001607A0">
        <w:rPr>
          <w:color w:val="FF0000"/>
        </w:rPr>
        <w:t>However, the BMA heavily relies on the subjective prior assumptions</w:t>
      </w:r>
      <w:r w:rsidR="004340CB" w:rsidRPr="001607A0">
        <w:rPr>
          <w:color w:val="FF0000"/>
        </w:rPr>
        <w:t>,</w:t>
      </w:r>
      <w:r w:rsidR="00E70C8D" w:rsidRPr="001607A0">
        <w:rPr>
          <w:color w:val="FF0000"/>
        </w:rPr>
        <w:t xml:space="preserve"> which </w:t>
      </w:r>
      <w:r w:rsidR="004340CB" w:rsidRPr="001607A0">
        <w:rPr>
          <w:color w:val="FF0000"/>
        </w:rPr>
        <w:t>is</w:t>
      </w:r>
      <w:r w:rsidR="00E70C8D" w:rsidRPr="001607A0">
        <w:rPr>
          <w:color w:val="FF0000"/>
        </w:rPr>
        <w:t xml:space="preserve"> constant</w:t>
      </w:r>
      <w:r w:rsidR="007040C8" w:rsidRPr="001607A0">
        <w:rPr>
          <w:color w:val="FF0000"/>
        </w:rPr>
        <w:t>,</w:t>
      </w:r>
      <w:r w:rsidR="00E70C8D" w:rsidRPr="001607A0">
        <w:rPr>
          <w:color w:val="FF0000"/>
        </w:rPr>
        <w:t xml:space="preserve"> but there are differences in the financial development across countries (</w:t>
      </w:r>
      <w:proofErr w:type="spellStart"/>
      <w:r w:rsidR="00E70C8D" w:rsidRPr="001607A0">
        <w:rPr>
          <w:color w:val="FF0000"/>
        </w:rPr>
        <w:t>Claessens</w:t>
      </w:r>
      <w:proofErr w:type="spellEnd"/>
      <w:r w:rsidR="00E70C8D" w:rsidRPr="001607A0">
        <w:rPr>
          <w:color w:val="FF0000"/>
        </w:rPr>
        <w:t xml:space="preserve"> and </w:t>
      </w:r>
      <w:proofErr w:type="spellStart"/>
      <w:r w:rsidR="00E70C8D" w:rsidRPr="001607A0">
        <w:rPr>
          <w:color w:val="FF0000"/>
        </w:rPr>
        <w:t>Yurtoglu</w:t>
      </w:r>
      <w:proofErr w:type="spellEnd"/>
      <w:r w:rsidR="00E70C8D" w:rsidRPr="001607A0">
        <w:rPr>
          <w:color w:val="FF0000"/>
        </w:rPr>
        <w:t>, 2013). Therefore, considering priors unchanged causes biased results</w:t>
      </w:r>
      <w:r w:rsidR="00125A85" w:rsidRPr="001607A0">
        <w:rPr>
          <w:color w:val="FF0000"/>
        </w:rPr>
        <w:t xml:space="preserve">. </w:t>
      </w:r>
      <w:r w:rsidR="00565D73" w:rsidRPr="001607A0">
        <w:rPr>
          <w:color w:val="000000" w:themeColor="text1"/>
        </w:rPr>
        <w:t>Given th</w:t>
      </w:r>
      <w:ins w:id="9" w:author="Quang Dong Dang" w:date="2024-01-29T14:50:00Z">
        <w:r w:rsidR="00AA297C" w:rsidRPr="001607A0">
          <w:rPr>
            <w:color w:val="000000" w:themeColor="text1"/>
          </w:rPr>
          <w:t>e</w:t>
        </w:r>
      </w:ins>
      <w:r w:rsidR="00565D73" w:rsidRPr="001607A0">
        <w:rPr>
          <w:color w:val="000000" w:themeColor="text1"/>
        </w:rPr>
        <w:t xml:space="preserve"> mixed frequency</w:t>
      </w:r>
      <w:ins w:id="10" w:author="Quang Dong Dang" w:date="2024-01-29T14:50:00Z">
        <w:r w:rsidR="00AA297C" w:rsidRPr="001607A0">
          <w:rPr>
            <w:color w:val="000000" w:themeColor="text1"/>
          </w:rPr>
          <w:t xml:space="preserve"> </w:t>
        </w:r>
      </w:ins>
      <w:r w:rsidR="00AA297C" w:rsidRPr="001607A0">
        <w:rPr>
          <w:color w:val="FF0000"/>
        </w:rPr>
        <w:t xml:space="preserve">nature of </w:t>
      </w:r>
      <w:r w:rsidR="007040C8" w:rsidRPr="001607A0">
        <w:rPr>
          <w:color w:val="000000" w:themeColor="text1"/>
        </w:rPr>
        <w:t>our</w:t>
      </w:r>
      <w:r w:rsidR="00565D73" w:rsidRPr="001607A0">
        <w:rPr>
          <w:color w:val="000000" w:themeColor="text1"/>
        </w:rPr>
        <w:t xml:space="preserve"> data, we propose Autoregressive Distributed Lag - Mixed Data </w:t>
      </w:r>
      <w:r w:rsidR="00565D73" w:rsidRPr="001607A0">
        <w:rPr>
          <w:color w:val="000000" w:themeColor="text1"/>
        </w:rPr>
        <w:lastRenderedPageBreak/>
        <w:t>Sampling (ADL-MIDAS) as our methodological framework</w:t>
      </w:r>
      <w:ins w:id="11" w:author="Quang Dong Dang" w:date="2024-01-30T19:12:00Z">
        <w:r w:rsidR="005D2964" w:rsidRPr="001607A0">
          <w:rPr>
            <w:rStyle w:val="FootnoteReference"/>
            <w:color w:val="000000" w:themeColor="text1"/>
          </w:rPr>
          <w:footnoteReference w:id="10"/>
        </w:r>
      </w:ins>
      <w:r w:rsidR="00AC6F00" w:rsidRPr="001607A0">
        <w:rPr>
          <w:color w:val="000000" w:themeColor="text1"/>
        </w:rPr>
        <w:t>.</w:t>
      </w:r>
      <w:r w:rsidR="007040C8" w:rsidRPr="001607A0">
        <w:rPr>
          <w:color w:val="000000" w:themeColor="text1"/>
        </w:rPr>
        <w:t xml:space="preserve"> </w:t>
      </w:r>
      <w:r w:rsidR="007040C8" w:rsidRPr="001607A0">
        <w:rPr>
          <w:color w:val="FF0000"/>
        </w:rPr>
        <w:t>Because</w:t>
      </w:r>
      <w:r w:rsidR="00C77C38" w:rsidRPr="001607A0">
        <w:rPr>
          <w:color w:val="FF0000"/>
        </w:rPr>
        <w:t xml:space="preserve"> the</w:t>
      </w:r>
      <w:r w:rsidR="007040C8" w:rsidRPr="001607A0">
        <w:rPr>
          <w:color w:val="FF0000"/>
        </w:rPr>
        <w:t xml:space="preserve"> ADL-MIDAS</w:t>
      </w:r>
      <w:r w:rsidR="00C77C38" w:rsidRPr="001607A0">
        <w:rPr>
          <w:color w:val="FF0000"/>
        </w:rPr>
        <w:t xml:space="preserve"> </w:t>
      </w:r>
      <w:r w:rsidR="00C77C38" w:rsidRPr="001607A0">
        <w:rPr>
          <w:color w:val="000000" w:themeColor="text1"/>
        </w:rPr>
        <w:t xml:space="preserve">model </w:t>
      </w:r>
      <w:r w:rsidR="007040C8" w:rsidRPr="001607A0">
        <w:rPr>
          <w:color w:val="000000" w:themeColor="text1"/>
        </w:rPr>
        <w:t>incorporates</w:t>
      </w:r>
      <w:r w:rsidR="00C77C38" w:rsidRPr="001607A0">
        <w:rPr>
          <w:color w:val="000000" w:themeColor="text1"/>
        </w:rPr>
        <w:t xml:space="preserve"> </w:t>
      </w:r>
      <w:r w:rsidR="000F62D3" w:rsidRPr="001607A0">
        <w:rPr>
          <w:color w:val="000000" w:themeColor="text1"/>
        </w:rPr>
        <w:t xml:space="preserve">independent variables with </w:t>
      </w:r>
      <w:r w:rsidRPr="001607A0">
        <w:rPr>
          <w:color w:val="000000" w:themeColor="text1"/>
        </w:rPr>
        <w:t>high-frequency (</w:t>
      </w:r>
      <w:r w:rsidR="007040C8" w:rsidRPr="001607A0">
        <w:rPr>
          <w:color w:val="000000" w:themeColor="text1"/>
        </w:rPr>
        <w:t xml:space="preserve">the </w:t>
      </w:r>
      <w:r w:rsidRPr="001607A0">
        <w:rPr>
          <w:color w:val="000000" w:themeColor="text1"/>
        </w:rPr>
        <w:t xml:space="preserve">stock market data) </w:t>
      </w:r>
      <w:r w:rsidR="007040C8" w:rsidRPr="001607A0">
        <w:rPr>
          <w:color w:val="000000" w:themeColor="text1"/>
        </w:rPr>
        <w:t>and</w:t>
      </w:r>
      <w:r w:rsidRPr="001607A0">
        <w:rPr>
          <w:color w:val="000000" w:themeColor="text1"/>
        </w:rPr>
        <w:t xml:space="preserve"> dependent low-frequency (inequality data) in distributed lags</w:t>
      </w:r>
      <w:r w:rsidR="00E23904" w:rsidRPr="001607A0">
        <w:rPr>
          <w:color w:val="000000" w:themeColor="text1"/>
        </w:rPr>
        <w:t xml:space="preserve">. </w:t>
      </w:r>
      <w:r w:rsidR="007040C8" w:rsidRPr="001607A0">
        <w:rPr>
          <w:color w:val="FF0000"/>
        </w:rPr>
        <w:t xml:space="preserve">Andreou et al. (2013) </w:t>
      </w:r>
      <w:ins w:id="12" w:author="Quang Dong Dang" w:date="2024-01-30T23:42:00Z">
        <w:r w:rsidR="008D366B" w:rsidRPr="001607A0">
          <w:rPr>
            <w:color w:val="FF0000"/>
          </w:rPr>
          <w:t>i</w:t>
        </w:r>
      </w:ins>
      <w:r w:rsidR="008D366B" w:rsidRPr="001607A0">
        <w:rPr>
          <w:color w:val="FF0000"/>
        </w:rPr>
        <w:t xml:space="preserve">nitially </w:t>
      </w:r>
      <w:r w:rsidR="007040C8" w:rsidRPr="001607A0">
        <w:rPr>
          <w:color w:val="FF0000"/>
        </w:rPr>
        <w:t xml:space="preserve">introduced </w:t>
      </w:r>
      <w:r w:rsidR="007040C8" w:rsidRPr="001607A0">
        <w:rPr>
          <w:color w:val="000000" w:themeColor="text1"/>
        </w:rPr>
        <w:t xml:space="preserve">the </w:t>
      </w:r>
      <w:r w:rsidR="007040C8" w:rsidRPr="001607A0">
        <w:rPr>
          <w:color w:val="FF0000"/>
        </w:rPr>
        <w:t>ADL-MIDAS model</w:t>
      </w:r>
      <w:r w:rsidR="008D366B" w:rsidRPr="001607A0">
        <w:rPr>
          <w:color w:val="FF0000"/>
        </w:rPr>
        <w:t>,</w:t>
      </w:r>
      <w:r w:rsidR="00AC6F00" w:rsidRPr="001607A0">
        <w:rPr>
          <w:color w:val="FF0000"/>
        </w:rPr>
        <w:t xml:space="preserve"> </w:t>
      </w:r>
      <w:r w:rsidR="008D366B" w:rsidRPr="001607A0">
        <w:rPr>
          <w:color w:val="FF0000"/>
        </w:rPr>
        <w:t>construct</w:t>
      </w:r>
      <w:r w:rsidR="007040C8" w:rsidRPr="001607A0">
        <w:rPr>
          <w:color w:val="FF0000"/>
        </w:rPr>
        <w:t>ed</w:t>
      </w:r>
      <w:r w:rsidR="008D366B" w:rsidRPr="001607A0">
        <w:rPr>
          <w:color w:val="FF0000"/>
        </w:rPr>
        <w:t xml:space="preserve"> upon the MIDAS </w:t>
      </w:r>
      <w:r w:rsidR="007040C8" w:rsidRPr="001607A0">
        <w:rPr>
          <w:color w:val="FF0000"/>
        </w:rPr>
        <w:t>approach</w:t>
      </w:r>
      <w:r w:rsidR="008D366B" w:rsidRPr="001607A0">
        <w:rPr>
          <w:color w:val="FF0000"/>
        </w:rPr>
        <w:t xml:space="preserve"> developed</w:t>
      </w:r>
      <w:r w:rsidR="00354286" w:rsidRPr="001607A0">
        <w:rPr>
          <w:color w:val="FF0000"/>
        </w:rPr>
        <w:t xml:space="preserve"> </w:t>
      </w:r>
      <w:r w:rsidR="00AC6F00" w:rsidRPr="001607A0">
        <w:rPr>
          <w:color w:val="000000" w:themeColor="text1"/>
        </w:rPr>
        <w:t xml:space="preserve">by Ghysels et al. </w:t>
      </w:r>
      <w:r w:rsidR="00AC6F00" w:rsidRPr="001607A0">
        <w:rPr>
          <w:color w:val="FF0000"/>
        </w:rPr>
        <w:t>(</w:t>
      </w:r>
      <w:r w:rsidR="001C2B8A" w:rsidRPr="001607A0">
        <w:rPr>
          <w:color w:val="FF0000"/>
        </w:rPr>
        <w:t>200</w:t>
      </w:r>
      <w:r w:rsidR="00303ED4" w:rsidRPr="001607A0">
        <w:rPr>
          <w:color w:val="FF0000"/>
        </w:rPr>
        <w:t>4</w:t>
      </w:r>
      <w:r w:rsidR="001C2B8A" w:rsidRPr="001607A0">
        <w:rPr>
          <w:color w:val="FF0000"/>
        </w:rPr>
        <w:t xml:space="preserve">, 2005, </w:t>
      </w:r>
      <w:r w:rsidR="00AC6F00" w:rsidRPr="001607A0">
        <w:rPr>
          <w:color w:val="000000" w:themeColor="text1"/>
        </w:rPr>
        <w:t>2007)</w:t>
      </w:r>
      <w:r w:rsidR="007040C8" w:rsidRPr="001607A0">
        <w:rPr>
          <w:color w:val="000000" w:themeColor="text1"/>
        </w:rPr>
        <w:t>.</w:t>
      </w:r>
      <w:ins w:id="13" w:author="Quang Dong Dang" w:date="2024-01-30T23:40:00Z">
        <w:r w:rsidR="008D366B" w:rsidRPr="001607A0">
          <w:rPr>
            <w:color w:val="000000" w:themeColor="text1"/>
          </w:rPr>
          <w:t xml:space="preserve"> </w:t>
        </w:r>
      </w:ins>
      <w:r w:rsidR="007040C8" w:rsidRPr="001607A0">
        <w:rPr>
          <w:color w:val="FF0000"/>
        </w:rPr>
        <w:t>The MIDAS approach</w:t>
      </w:r>
      <w:ins w:id="14" w:author="Quang Dong Dang" w:date="2024-01-30T23:40:00Z">
        <w:r w:rsidR="008D366B" w:rsidRPr="001607A0">
          <w:rPr>
            <w:color w:val="FF0000"/>
          </w:rPr>
          <w:t xml:space="preserve"> </w:t>
        </w:r>
      </w:ins>
      <w:r w:rsidR="00AC6F00" w:rsidRPr="001607A0">
        <w:rPr>
          <w:color w:val="000000" w:themeColor="text1"/>
        </w:rPr>
        <w:t xml:space="preserve">has </w:t>
      </w:r>
      <w:r w:rsidR="007040C8" w:rsidRPr="001607A0">
        <w:rPr>
          <w:color w:val="000000" w:themeColor="text1"/>
        </w:rPr>
        <w:t xml:space="preserve">been </w:t>
      </w:r>
      <w:r w:rsidR="008D366B" w:rsidRPr="007939D3">
        <w:rPr>
          <w:color w:val="FF0000"/>
        </w:rPr>
        <w:t>shown</w:t>
      </w:r>
      <w:ins w:id="15" w:author="Quang Dong Dang" w:date="2024-01-30T23:43:00Z">
        <w:r w:rsidR="008D366B" w:rsidRPr="001607A0">
          <w:rPr>
            <w:color w:val="000000" w:themeColor="text1"/>
          </w:rPr>
          <w:t xml:space="preserve"> </w:t>
        </w:r>
      </w:ins>
      <w:r w:rsidR="00AC6F00" w:rsidRPr="001607A0">
        <w:rPr>
          <w:color w:val="000000" w:themeColor="text1"/>
        </w:rPr>
        <w:t xml:space="preserve">to effectively exhibit </w:t>
      </w:r>
      <w:r w:rsidR="005A5B03" w:rsidRPr="001607A0">
        <w:rPr>
          <w:color w:val="000000" w:themeColor="text1"/>
        </w:rPr>
        <w:t>the effects between economic variables in the context of mixed frequency (</w:t>
      </w:r>
      <w:proofErr w:type="spellStart"/>
      <w:r w:rsidR="0036344E" w:rsidRPr="001607A0">
        <w:rPr>
          <w:color w:val="FF0000"/>
        </w:rPr>
        <w:t>Weiguo</w:t>
      </w:r>
      <w:proofErr w:type="spellEnd"/>
      <w:r w:rsidR="0036344E" w:rsidRPr="001607A0">
        <w:rPr>
          <w:color w:val="FF0000"/>
        </w:rPr>
        <w:t xml:space="preserve"> and Yang, 2016;</w:t>
      </w:r>
      <w:ins w:id="16" w:author="Quang Dong Dang" w:date="2024-01-30T01:56:00Z">
        <w:r w:rsidR="0036344E" w:rsidRPr="001607A0">
          <w:rPr>
            <w:color w:val="000000" w:themeColor="text1"/>
          </w:rPr>
          <w:t xml:space="preserve"> </w:t>
        </w:r>
      </w:ins>
      <w:r w:rsidR="005A5B03" w:rsidRPr="001607A0">
        <w:rPr>
          <w:color w:val="000000" w:themeColor="text1"/>
        </w:rPr>
        <w:t>Salisu and Ogbonna, 2019).</w:t>
      </w:r>
      <w:r w:rsidR="009D1A19" w:rsidRPr="001607A0">
        <w:rPr>
          <w:color w:val="000000" w:themeColor="text1"/>
        </w:rPr>
        <w:t xml:space="preserve"> </w:t>
      </w:r>
      <w:r w:rsidR="007040C8" w:rsidRPr="001607A0">
        <w:rPr>
          <w:color w:val="000000" w:themeColor="text1"/>
        </w:rPr>
        <w:t>Hence</w:t>
      </w:r>
      <w:r w:rsidR="00FD264F" w:rsidRPr="001607A0">
        <w:rPr>
          <w:color w:val="000000" w:themeColor="text1"/>
        </w:rPr>
        <w:t>, t</w:t>
      </w:r>
      <w:r w:rsidR="00E23904" w:rsidRPr="001607A0">
        <w:rPr>
          <w:color w:val="000000" w:themeColor="text1"/>
        </w:rPr>
        <w:t>h</w:t>
      </w:r>
      <w:r w:rsidR="007040C8" w:rsidRPr="001607A0">
        <w:rPr>
          <w:color w:val="000000" w:themeColor="text1"/>
        </w:rPr>
        <w:t>is</w:t>
      </w:r>
      <w:r w:rsidR="00E23904" w:rsidRPr="001607A0">
        <w:rPr>
          <w:color w:val="000000" w:themeColor="text1"/>
        </w:rPr>
        <w:t xml:space="preserve"> model reduce</w:t>
      </w:r>
      <w:r w:rsidR="007040C8" w:rsidRPr="001607A0">
        <w:rPr>
          <w:color w:val="000000" w:themeColor="text1"/>
        </w:rPr>
        <w:t>s</w:t>
      </w:r>
      <w:r w:rsidR="00E23904" w:rsidRPr="001607A0">
        <w:rPr>
          <w:color w:val="000000" w:themeColor="text1"/>
        </w:rPr>
        <w:t xml:space="preserve"> missing information and improve the accuracy of the results.</w:t>
      </w:r>
      <w:r w:rsidR="0018044F" w:rsidRPr="001607A0">
        <w:rPr>
          <w:color w:val="000000" w:themeColor="text1"/>
        </w:rPr>
        <w:t xml:space="preserve"> Therefore, we argue that </w:t>
      </w:r>
      <w:r w:rsidR="007040C8" w:rsidRPr="001607A0">
        <w:rPr>
          <w:color w:val="FF0000"/>
        </w:rPr>
        <w:t>the</w:t>
      </w:r>
      <w:r w:rsidR="007040C8" w:rsidRPr="001607A0">
        <w:rPr>
          <w:color w:val="000000" w:themeColor="text1"/>
        </w:rPr>
        <w:t xml:space="preserve"> </w:t>
      </w:r>
      <w:r w:rsidR="0018044F" w:rsidRPr="001607A0">
        <w:rPr>
          <w:color w:val="000000" w:themeColor="text1"/>
        </w:rPr>
        <w:t>ADL-MIDAS</w:t>
      </w:r>
      <w:r w:rsidR="007040C8" w:rsidRPr="001607A0">
        <w:rPr>
          <w:color w:val="000000" w:themeColor="text1"/>
        </w:rPr>
        <w:t xml:space="preserve"> </w:t>
      </w:r>
      <w:r w:rsidR="007040C8" w:rsidRPr="001607A0">
        <w:rPr>
          <w:color w:val="FF0000"/>
        </w:rPr>
        <w:t>model</w:t>
      </w:r>
      <w:r w:rsidR="0018044F" w:rsidRPr="001607A0">
        <w:rPr>
          <w:color w:val="000000" w:themeColor="text1"/>
        </w:rPr>
        <w:t xml:space="preserve"> will be a perfect fit for our study.</w:t>
      </w:r>
    </w:p>
    <w:p w14:paraId="1E27A054" w14:textId="347154D7" w:rsidR="009D1A19" w:rsidRPr="001607A0" w:rsidRDefault="00565D73" w:rsidP="001607A0">
      <w:pPr>
        <w:pStyle w:val="ListParagraph"/>
        <w:tabs>
          <w:tab w:val="left" w:pos="0"/>
        </w:tabs>
        <w:spacing w:line="360" w:lineRule="auto"/>
        <w:ind w:left="0" w:right="-46" w:firstLine="284"/>
        <w:jc w:val="both"/>
        <w:rPr>
          <w:rFonts w:ascii="Times New Roman" w:eastAsia="Times New Roman" w:hAnsi="Times New Roman" w:cs="Times New Roman"/>
          <w:color w:val="FF0000"/>
          <w:lang w:eastAsia="en-GB"/>
        </w:rPr>
      </w:pPr>
      <w:r w:rsidRPr="001607A0">
        <w:rPr>
          <w:rFonts w:ascii="Times New Roman" w:eastAsia="Times New Roman" w:hAnsi="Times New Roman" w:cs="Times New Roman"/>
          <w:color w:val="000000" w:themeColor="text1"/>
          <w:lang w:eastAsia="en-GB"/>
        </w:rPr>
        <w:t xml:space="preserve">Using </w:t>
      </w:r>
      <w:r w:rsidR="007040C8" w:rsidRPr="001607A0">
        <w:rPr>
          <w:rFonts w:ascii="Times New Roman" w:eastAsia="Times New Roman" w:hAnsi="Times New Roman" w:cs="Times New Roman"/>
          <w:color w:val="FF0000"/>
          <w:lang w:eastAsia="en-GB"/>
        </w:rPr>
        <w:t>the</w:t>
      </w:r>
      <w:r w:rsidR="007040C8" w:rsidRPr="001607A0">
        <w:rPr>
          <w:rFonts w:ascii="Times New Roman" w:eastAsia="Times New Roman" w:hAnsi="Times New Roman" w:cs="Times New Roman"/>
          <w:color w:val="000000" w:themeColor="text1"/>
          <w:lang w:eastAsia="en-GB"/>
        </w:rPr>
        <w:t xml:space="preserve"> </w:t>
      </w:r>
      <w:r w:rsidRPr="001607A0">
        <w:rPr>
          <w:rFonts w:ascii="Times New Roman" w:eastAsia="Times New Roman" w:hAnsi="Times New Roman" w:cs="Times New Roman"/>
          <w:color w:val="000000" w:themeColor="text1"/>
          <w:lang w:eastAsia="en-GB"/>
        </w:rPr>
        <w:t xml:space="preserve">ADL-MIDAS </w:t>
      </w:r>
      <w:r w:rsidR="007040C8" w:rsidRPr="001607A0">
        <w:rPr>
          <w:rFonts w:ascii="Times New Roman" w:eastAsia="Times New Roman" w:hAnsi="Times New Roman" w:cs="Times New Roman"/>
          <w:color w:val="000000" w:themeColor="text1"/>
          <w:lang w:eastAsia="en-GB"/>
        </w:rPr>
        <w:t>model</w:t>
      </w:r>
      <w:r w:rsidRPr="001607A0">
        <w:rPr>
          <w:rFonts w:ascii="Times New Roman" w:eastAsia="Times New Roman" w:hAnsi="Times New Roman" w:cs="Times New Roman"/>
          <w:color w:val="000000" w:themeColor="text1"/>
          <w:lang w:eastAsia="en-GB"/>
        </w:rPr>
        <w:t xml:space="preserve"> to examine the effects of three market indicators on income and wealth inequality in the BRICS and G7 nations from 2004 to 2021, we find that the effects of the market indicators on income and wealth inequality are more frequently observed in the BRICS than G7 countries. More specifically, </w:t>
      </w:r>
      <w:r w:rsidR="004340CB" w:rsidRPr="001607A0">
        <w:rPr>
          <w:rFonts w:ascii="Times New Roman" w:eastAsia="Times New Roman" w:hAnsi="Times New Roman" w:cs="Times New Roman"/>
          <w:color w:val="000000" w:themeColor="text1"/>
          <w:lang w:eastAsia="en-GB"/>
        </w:rPr>
        <w:t>the improvements in</w:t>
      </w:r>
      <w:r w:rsidR="00A60902" w:rsidRPr="001607A0">
        <w:rPr>
          <w:rFonts w:ascii="Times New Roman" w:eastAsia="Times New Roman" w:hAnsi="Times New Roman" w:cs="Times New Roman"/>
          <w:color w:val="000000" w:themeColor="text1"/>
          <w:lang w:eastAsia="en-GB"/>
        </w:rPr>
        <w:t xml:space="preserve"> </w:t>
      </w:r>
      <w:r w:rsidRPr="001607A0">
        <w:rPr>
          <w:rFonts w:ascii="Times New Roman" w:eastAsia="Times New Roman" w:hAnsi="Times New Roman" w:cs="Times New Roman"/>
          <w:color w:val="000000" w:themeColor="text1"/>
          <w:lang w:eastAsia="en-GB"/>
        </w:rPr>
        <w:t xml:space="preserve">market stability </w:t>
      </w:r>
      <w:r w:rsidR="00A60902" w:rsidRPr="001607A0">
        <w:rPr>
          <w:rFonts w:ascii="Times New Roman" w:eastAsia="Times New Roman" w:hAnsi="Times New Roman" w:cs="Times New Roman"/>
          <w:color w:val="000000" w:themeColor="text1"/>
          <w:lang w:eastAsia="en-GB"/>
        </w:rPr>
        <w:t xml:space="preserve">reduce </w:t>
      </w:r>
      <w:r w:rsidRPr="001607A0">
        <w:rPr>
          <w:rFonts w:ascii="Times New Roman" w:eastAsia="Times New Roman" w:hAnsi="Times New Roman" w:cs="Times New Roman"/>
          <w:color w:val="000000" w:themeColor="text1"/>
          <w:lang w:eastAsia="en-GB"/>
        </w:rPr>
        <w:t>income inequality</w:t>
      </w:r>
      <w:r w:rsidR="00A60902" w:rsidRPr="001607A0">
        <w:rPr>
          <w:rFonts w:ascii="Times New Roman" w:eastAsia="Times New Roman" w:hAnsi="Times New Roman" w:cs="Times New Roman"/>
          <w:color w:val="000000" w:themeColor="text1"/>
          <w:lang w:eastAsia="en-GB"/>
        </w:rPr>
        <w:t xml:space="preserve"> in the BRICS</w:t>
      </w:r>
      <w:r w:rsidR="008E3351" w:rsidRPr="001607A0">
        <w:rPr>
          <w:rFonts w:ascii="Times New Roman" w:eastAsia="Times New Roman" w:hAnsi="Times New Roman" w:cs="Times New Roman"/>
          <w:color w:val="000000" w:themeColor="text1"/>
          <w:lang w:eastAsia="en-GB"/>
        </w:rPr>
        <w:t xml:space="preserve"> and G7</w:t>
      </w:r>
      <w:r w:rsidR="00A60902" w:rsidRPr="001607A0">
        <w:rPr>
          <w:rFonts w:ascii="Times New Roman" w:eastAsia="Times New Roman" w:hAnsi="Times New Roman" w:cs="Times New Roman"/>
          <w:color w:val="000000" w:themeColor="text1"/>
          <w:lang w:eastAsia="en-GB"/>
        </w:rPr>
        <w:t xml:space="preserve"> countries</w:t>
      </w:r>
      <w:r w:rsidRPr="001607A0">
        <w:rPr>
          <w:rFonts w:ascii="Times New Roman" w:eastAsia="Times New Roman" w:hAnsi="Times New Roman" w:cs="Times New Roman"/>
          <w:color w:val="000000" w:themeColor="text1"/>
          <w:lang w:eastAsia="en-GB"/>
        </w:rPr>
        <w:t>, while the remaining indicators have no effects on income inequality across countries. Furthermore, while improvements in market accessibility contribute to narrowing wealth inequality via improving wealth distribution of the bottom 50% of the population and reducing the wealth of the top earners, improvements in market stability widen the wealth disparit</w:t>
      </w:r>
      <w:r w:rsidR="00757DEC" w:rsidRPr="001607A0">
        <w:rPr>
          <w:rFonts w:ascii="Times New Roman" w:eastAsia="Times New Roman" w:hAnsi="Times New Roman" w:cs="Times New Roman"/>
          <w:color w:val="000000" w:themeColor="text1"/>
          <w:lang w:eastAsia="en-GB"/>
        </w:rPr>
        <w:t>ies</w:t>
      </w:r>
      <w:r w:rsidRPr="001607A0">
        <w:rPr>
          <w:rFonts w:ascii="Times New Roman" w:eastAsia="Times New Roman" w:hAnsi="Times New Roman" w:cs="Times New Roman"/>
          <w:color w:val="000000" w:themeColor="text1"/>
          <w:lang w:eastAsia="en-GB"/>
        </w:rPr>
        <w:t xml:space="preserve"> in the BRICS countries. Nonetheless, limited effects are observed in the G7 countries. Our results suggest that the stock market might </w:t>
      </w:r>
      <w:r w:rsidR="000D4273" w:rsidRPr="001607A0">
        <w:rPr>
          <w:rFonts w:ascii="Times New Roman" w:eastAsia="Times New Roman" w:hAnsi="Times New Roman" w:cs="Times New Roman"/>
          <w:color w:val="FF0000"/>
          <w:lang w:eastAsia="en-GB"/>
        </w:rPr>
        <w:t>not</w:t>
      </w:r>
      <w:r w:rsidRPr="001607A0">
        <w:rPr>
          <w:rFonts w:ascii="Times New Roman" w:eastAsia="Times New Roman" w:hAnsi="Times New Roman" w:cs="Times New Roman"/>
          <w:color w:val="000000" w:themeColor="text1"/>
          <w:lang w:eastAsia="en-GB"/>
        </w:rPr>
        <w:t xml:space="preserve"> </w:t>
      </w:r>
      <w:r w:rsidRPr="001607A0">
        <w:rPr>
          <w:rFonts w:ascii="Times New Roman" w:eastAsia="Times New Roman" w:hAnsi="Times New Roman" w:cs="Times New Roman"/>
          <w:color w:val="FF0000"/>
          <w:lang w:eastAsia="en-GB"/>
        </w:rPr>
        <w:t>major</w:t>
      </w:r>
      <w:r w:rsidR="007040C8" w:rsidRPr="001607A0">
        <w:rPr>
          <w:rFonts w:ascii="Times New Roman" w:eastAsia="Times New Roman" w:hAnsi="Times New Roman" w:cs="Times New Roman"/>
          <w:color w:val="FF0000"/>
          <w:lang w:eastAsia="en-GB"/>
        </w:rPr>
        <w:t>ly</w:t>
      </w:r>
      <w:r w:rsidRPr="001607A0">
        <w:rPr>
          <w:rFonts w:ascii="Times New Roman" w:eastAsia="Times New Roman" w:hAnsi="Times New Roman" w:cs="Times New Roman"/>
          <w:color w:val="FF0000"/>
          <w:lang w:eastAsia="en-GB"/>
        </w:rPr>
        <w:t xml:space="preserve"> </w:t>
      </w:r>
      <w:r w:rsidR="007040C8" w:rsidRPr="001607A0">
        <w:rPr>
          <w:rFonts w:ascii="Times New Roman" w:eastAsia="Times New Roman" w:hAnsi="Times New Roman" w:cs="Times New Roman"/>
          <w:color w:val="FF0000"/>
          <w:lang w:eastAsia="en-GB"/>
        </w:rPr>
        <w:t>affect</w:t>
      </w:r>
      <w:r w:rsidRPr="001607A0">
        <w:rPr>
          <w:rFonts w:ascii="Times New Roman" w:eastAsia="Times New Roman" w:hAnsi="Times New Roman" w:cs="Times New Roman"/>
          <w:color w:val="FF0000"/>
          <w:lang w:eastAsia="en-GB"/>
        </w:rPr>
        <w:t xml:space="preserve"> </w:t>
      </w:r>
      <w:r w:rsidRPr="001607A0">
        <w:rPr>
          <w:rFonts w:ascii="Times New Roman" w:eastAsia="Times New Roman" w:hAnsi="Times New Roman" w:cs="Times New Roman"/>
          <w:color w:val="000000" w:themeColor="text1"/>
          <w:lang w:eastAsia="en-GB"/>
        </w:rPr>
        <w:t>wealth inequality in developed countries. Additionally</w:t>
      </w:r>
      <w:ins w:id="17" w:author="Quang Dong Dang" w:date="2024-01-29T16:22:00Z">
        <w:r w:rsidR="000D4273" w:rsidRPr="001607A0">
          <w:rPr>
            <w:rFonts w:ascii="Times New Roman" w:eastAsia="Times New Roman" w:hAnsi="Times New Roman" w:cs="Times New Roman"/>
            <w:color w:val="000000" w:themeColor="text1"/>
            <w:lang w:eastAsia="en-GB"/>
          </w:rPr>
          <w:t>,</w:t>
        </w:r>
      </w:ins>
      <w:r w:rsidRPr="001607A0">
        <w:rPr>
          <w:rFonts w:ascii="Times New Roman" w:eastAsia="Times New Roman" w:hAnsi="Times New Roman" w:cs="Times New Roman"/>
          <w:color w:val="000000" w:themeColor="text1"/>
          <w:lang w:eastAsia="en-GB"/>
        </w:rPr>
        <w:t xml:space="preserve"> </w:t>
      </w:r>
      <w:ins w:id="18" w:author="Quang Dong Dang" w:date="2024-01-29T16:22:00Z">
        <w:r w:rsidR="000D4273" w:rsidRPr="001607A0">
          <w:rPr>
            <w:rFonts w:ascii="Times New Roman" w:eastAsia="Times New Roman" w:hAnsi="Times New Roman" w:cs="Times New Roman"/>
            <w:color w:val="000000" w:themeColor="text1"/>
            <w:lang w:eastAsia="en-GB"/>
          </w:rPr>
          <w:t>o</w:t>
        </w:r>
      </w:ins>
      <w:r w:rsidRPr="001607A0">
        <w:rPr>
          <w:rFonts w:ascii="Times New Roman" w:eastAsia="Times New Roman" w:hAnsi="Times New Roman" w:cs="Times New Roman"/>
          <w:color w:val="000000" w:themeColor="text1"/>
          <w:lang w:eastAsia="en-GB"/>
        </w:rPr>
        <w:t xml:space="preserve">ur </w:t>
      </w:r>
      <w:r w:rsidR="004340CB" w:rsidRPr="001607A0">
        <w:rPr>
          <w:rFonts w:ascii="Times New Roman" w:eastAsia="Times New Roman" w:hAnsi="Times New Roman" w:cs="Times New Roman"/>
          <w:color w:val="000000" w:themeColor="text1"/>
          <w:lang w:eastAsia="en-GB"/>
        </w:rPr>
        <w:t>findings</w:t>
      </w:r>
      <w:r w:rsidRPr="001607A0">
        <w:rPr>
          <w:rFonts w:ascii="Times New Roman" w:eastAsia="Times New Roman" w:hAnsi="Times New Roman" w:cs="Times New Roman"/>
          <w:color w:val="000000" w:themeColor="text1"/>
          <w:lang w:eastAsia="en-GB"/>
        </w:rPr>
        <w:t xml:space="preserve"> </w:t>
      </w:r>
      <w:r w:rsidR="007040C8" w:rsidRPr="001607A0">
        <w:rPr>
          <w:rFonts w:ascii="Times New Roman" w:eastAsia="Times New Roman" w:hAnsi="Times New Roman" w:cs="Times New Roman"/>
          <w:color w:val="000000" w:themeColor="text1"/>
          <w:lang w:eastAsia="en-GB"/>
        </w:rPr>
        <w:t>suggest that</w:t>
      </w:r>
      <w:r w:rsidRPr="001607A0">
        <w:rPr>
          <w:rFonts w:ascii="Times New Roman" w:eastAsia="Times New Roman" w:hAnsi="Times New Roman" w:cs="Times New Roman"/>
          <w:color w:val="000000" w:themeColor="text1"/>
          <w:lang w:eastAsia="en-GB"/>
        </w:rPr>
        <w:t xml:space="preserve"> the cross-country differences in income and wealth inequality responses m</w:t>
      </w:r>
      <w:r w:rsidR="004340CB" w:rsidRPr="001607A0">
        <w:rPr>
          <w:rFonts w:ascii="Times New Roman" w:eastAsia="Times New Roman" w:hAnsi="Times New Roman" w:cs="Times New Roman"/>
          <w:color w:val="000000" w:themeColor="text1"/>
          <w:lang w:eastAsia="en-GB"/>
        </w:rPr>
        <w:t>ay</w:t>
      </w:r>
      <w:r w:rsidRPr="001607A0">
        <w:rPr>
          <w:rFonts w:ascii="Times New Roman" w:eastAsia="Times New Roman" w:hAnsi="Times New Roman" w:cs="Times New Roman"/>
          <w:color w:val="000000" w:themeColor="text1"/>
          <w:lang w:eastAsia="en-GB"/>
        </w:rPr>
        <w:t xml:space="preserve"> </w:t>
      </w:r>
      <w:r w:rsidR="007040C8" w:rsidRPr="001607A0">
        <w:rPr>
          <w:rFonts w:ascii="Times New Roman" w:eastAsia="Times New Roman" w:hAnsi="Times New Roman" w:cs="Times New Roman"/>
          <w:color w:val="FF0000"/>
          <w:lang w:eastAsia="en-GB"/>
        </w:rPr>
        <w:t>result</w:t>
      </w:r>
      <w:r w:rsidRPr="001607A0">
        <w:rPr>
          <w:rFonts w:ascii="Times New Roman" w:eastAsia="Times New Roman" w:hAnsi="Times New Roman" w:cs="Times New Roman"/>
          <w:color w:val="000000" w:themeColor="text1"/>
          <w:lang w:eastAsia="en-GB"/>
        </w:rPr>
        <w:t xml:space="preserve"> </w:t>
      </w:r>
      <w:r w:rsidR="007040C8" w:rsidRPr="001607A0">
        <w:rPr>
          <w:rFonts w:ascii="Times New Roman" w:eastAsia="Times New Roman" w:hAnsi="Times New Roman" w:cs="Times New Roman"/>
          <w:color w:val="000000" w:themeColor="text1"/>
          <w:lang w:eastAsia="en-GB"/>
        </w:rPr>
        <w:t xml:space="preserve">from </w:t>
      </w:r>
      <w:r w:rsidRPr="001607A0">
        <w:rPr>
          <w:rFonts w:ascii="Times New Roman" w:eastAsia="Times New Roman" w:hAnsi="Times New Roman" w:cs="Times New Roman"/>
          <w:color w:val="FF0000"/>
          <w:lang w:eastAsia="en-GB"/>
        </w:rPr>
        <w:t>cumulative</w:t>
      </w:r>
      <w:r w:rsidRPr="001607A0">
        <w:rPr>
          <w:rFonts w:ascii="Times New Roman" w:eastAsia="Times New Roman" w:hAnsi="Times New Roman" w:cs="Times New Roman"/>
          <w:color w:val="000000" w:themeColor="text1"/>
          <w:lang w:eastAsia="en-GB"/>
        </w:rPr>
        <w:t xml:space="preserve"> effects of</w:t>
      </w:r>
      <w:r w:rsidR="004340CB" w:rsidRPr="001607A0">
        <w:rPr>
          <w:rFonts w:ascii="Times New Roman" w:eastAsia="Times New Roman" w:hAnsi="Times New Roman" w:cs="Times New Roman"/>
          <w:color w:val="000000" w:themeColor="text1"/>
          <w:lang w:eastAsia="en-GB"/>
        </w:rPr>
        <w:t xml:space="preserve"> the</w:t>
      </w:r>
      <w:r w:rsidRPr="001607A0">
        <w:rPr>
          <w:rFonts w:ascii="Times New Roman" w:eastAsia="Times New Roman" w:hAnsi="Times New Roman" w:cs="Times New Roman"/>
          <w:color w:val="000000" w:themeColor="text1"/>
          <w:lang w:eastAsia="en-GB"/>
        </w:rPr>
        <w:t xml:space="preserve"> market discrepancies and </w:t>
      </w:r>
      <w:r w:rsidR="007040C8" w:rsidRPr="001607A0">
        <w:rPr>
          <w:rFonts w:ascii="Times New Roman" w:eastAsia="Times New Roman" w:hAnsi="Times New Roman" w:cs="Times New Roman"/>
          <w:color w:val="FF0000"/>
          <w:lang w:eastAsia="en-GB"/>
        </w:rPr>
        <w:t xml:space="preserve">differences in </w:t>
      </w:r>
      <w:r w:rsidRPr="001607A0">
        <w:rPr>
          <w:rFonts w:ascii="Times New Roman" w:eastAsia="Times New Roman" w:hAnsi="Times New Roman" w:cs="Times New Roman"/>
          <w:color w:val="000000" w:themeColor="text1"/>
          <w:lang w:eastAsia="en-GB"/>
        </w:rPr>
        <w:t>income and wealth structures.</w:t>
      </w:r>
      <w:r w:rsidR="00A33C99" w:rsidRPr="001607A0">
        <w:rPr>
          <w:rFonts w:ascii="Times New Roman" w:eastAsia="Times New Roman" w:hAnsi="Times New Roman" w:cs="Times New Roman"/>
          <w:color w:val="000000" w:themeColor="text1"/>
          <w:lang w:eastAsia="en-GB"/>
        </w:rPr>
        <w:t xml:space="preserve"> </w:t>
      </w:r>
    </w:p>
    <w:p w14:paraId="7B3B4E99" w14:textId="2EC5B14B" w:rsidR="00937817" w:rsidRPr="001607A0" w:rsidRDefault="00565D73" w:rsidP="00C43E29">
      <w:pPr>
        <w:tabs>
          <w:tab w:val="left" w:pos="0"/>
        </w:tabs>
        <w:spacing w:line="360" w:lineRule="auto"/>
        <w:ind w:right="-46" w:firstLine="284"/>
        <w:jc w:val="both"/>
        <w:rPr>
          <w:color w:val="FF0000"/>
        </w:rPr>
      </w:pPr>
      <w:r w:rsidRPr="001607A0">
        <w:rPr>
          <w:color w:val="000000" w:themeColor="text1"/>
        </w:rPr>
        <w:t xml:space="preserve">Our study has three core contributions. Firstly, </w:t>
      </w:r>
      <w:r w:rsidR="00DE0EF6" w:rsidRPr="001607A0">
        <w:rPr>
          <w:color w:val="FF0000"/>
        </w:rPr>
        <w:t xml:space="preserve">our paper enriches the current literature by differentiating the effects of the </w:t>
      </w:r>
      <w:r w:rsidR="00C01201">
        <w:rPr>
          <w:color w:val="FF0000"/>
        </w:rPr>
        <w:t>three</w:t>
      </w:r>
      <w:r w:rsidR="00DE0EF6" w:rsidRPr="001607A0">
        <w:rPr>
          <w:color w:val="FF0000"/>
        </w:rPr>
        <w:t xml:space="preserve"> stock market indicators on income and wealth inequality distributions in the BRICS and G7 countries. Because </w:t>
      </w:r>
      <w:r w:rsidRPr="001607A0">
        <w:rPr>
          <w:color w:val="FF0000"/>
        </w:rPr>
        <w:t xml:space="preserve">existing literature on the impact of </w:t>
      </w:r>
      <w:r w:rsidR="007040C8" w:rsidRPr="001607A0">
        <w:rPr>
          <w:color w:val="FF0000"/>
        </w:rPr>
        <w:t xml:space="preserve">the </w:t>
      </w:r>
      <w:r w:rsidRPr="001607A0">
        <w:rPr>
          <w:color w:val="FF0000"/>
        </w:rPr>
        <w:t>stock market developments on income and wealth inequality has been</w:t>
      </w:r>
      <w:r w:rsidR="00FD264F" w:rsidRPr="001607A0">
        <w:rPr>
          <w:color w:val="FF0000"/>
        </w:rPr>
        <w:t xml:space="preserve"> rather</w:t>
      </w:r>
      <w:r w:rsidRPr="001607A0">
        <w:rPr>
          <w:color w:val="FF0000"/>
        </w:rPr>
        <w:t xml:space="preserve"> limited, especially in emerging nations. </w:t>
      </w:r>
      <w:r w:rsidR="00FD264F" w:rsidRPr="001607A0">
        <w:rPr>
          <w:color w:val="FF0000"/>
        </w:rPr>
        <w:t xml:space="preserve">To the best of our knowledge, our study is the first to investigate </w:t>
      </w:r>
      <w:r w:rsidR="007040C8" w:rsidRPr="001607A0">
        <w:rPr>
          <w:color w:val="FF0000"/>
        </w:rPr>
        <w:t xml:space="preserve">the </w:t>
      </w:r>
      <w:r w:rsidR="00FD264F" w:rsidRPr="001607A0">
        <w:rPr>
          <w:color w:val="FF0000"/>
        </w:rPr>
        <w:t xml:space="preserve">influences of </w:t>
      </w:r>
      <w:r w:rsidR="007040C8" w:rsidRPr="001607A0">
        <w:rPr>
          <w:color w:val="FF0000"/>
        </w:rPr>
        <w:t xml:space="preserve">the </w:t>
      </w:r>
      <w:r w:rsidR="00FD264F" w:rsidRPr="001607A0">
        <w:rPr>
          <w:color w:val="FF0000"/>
        </w:rPr>
        <w:t>stock market indicators on income and wealth inequality distributions in the BRICS countries.</w:t>
      </w:r>
      <w:ins w:id="19" w:author="Quang Dong Dang" w:date="2024-01-29T16:32:00Z">
        <w:r w:rsidR="00DE0EF6" w:rsidRPr="001607A0">
          <w:rPr>
            <w:color w:val="FF0000"/>
          </w:rPr>
          <w:t xml:space="preserve"> </w:t>
        </w:r>
      </w:ins>
      <w:r w:rsidR="002C3ACD">
        <w:rPr>
          <w:color w:val="FF0000"/>
        </w:rPr>
        <w:t>G</w:t>
      </w:r>
      <w:r w:rsidRPr="001607A0">
        <w:rPr>
          <w:color w:val="FF0000"/>
        </w:rPr>
        <w:t xml:space="preserve">iven that the BRICS countries have recently received global attention </w:t>
      </w:r>
      <w:r w:rsidR="000D4273" w:rsidRPr="001607A0">
        <w:rPr>
          <w:color w:val="FF0000"/>
        </w:rPr>
        <w:t>due to</w:t>
      </w:r>
      <w:r w:rsidRPr="001607A0">
        <w:rPr>
          <w:color w:val="FF0000"/>
        </w:rPr>
        <w:t xml:space="preserve"> </w:t>
      </w:r>
      <w:ins w:id="20" w:author="Quang Dong Dang" w:date="2024-01-29T16:27:00Z">
        <w:r w:rsidR="000D4273" w:rsidRPr="001607A0">
          <w:rPr>
            <w:color w:val="FF0000"/>
          </w:rPr>
          <w:t xml:space="preserve">the </w:t>
        </w:r>
      </w:ins>
      <w:r w:rsidRPr="001607A0">
        <w:rPr>
          <w:color w:val="FF0000"/>
        </w:rPr>
        <w:t>substantial economic</w:t>
      </w:r>
      <w:r w:rsidR="000D4273" w:rsidRPr="001607A0">
        <w:rPr>
          <w:color w:val="FF0000"/>
        </w:rPr>
        <w:t xml:space="preserve"> and political</w:t>
      </w:r>
      <w:r w:rsidR="007040C8" w:rsidRPr="001607A0">
        <w:rPr>
          <w:color w:val="FF0000"/>
        </w:rPr>
        <w:t xml:space="preserve"> rises</w:t>
      </w:r>
      <w:r w:rsidRPr="001607A0">
        <w:rPr>
          <w:color w:val="FF0000"/>
        </w:rPr>
        <w:t xml:space="preserve"> worldwide</w:t>
      </w:r>
      <w:ins w:id="21" w:author="Quang Dong Dang" w:date="2024-01-29T16:32:00Z">
        <w:r w:rsidR="00DE0EF6" w:rsidRPr="001607A0">
          <w:rPr>
            <w:color w:val="FF0000"/>
          </w:rPr>
          <w:t>,</w:t>
        </w:r>
      </w:ins>
      <w:r w:rsidRPr="001607A0">
        <w:rPr>
          <w:color w:val="FF0000"/>
        </w:rPr>
        <w:t xml:space="preserve"> </w:t>
      </w:r>
      <w:ins w:id="22" w:author="Quang Dong Dang" w:date="2024-01-29T16:27:00Z">
        <w:r w:rsidR="000D4273" w:rsidRPr="001607A0">
          <w:rPr>
            <w:color w:val="FF0000"/>
          </w:rPr>
          <w:t>o</w:t>
        </w:r>
      </w:ins>
      <w:r w:rsidRPr="001607A0">
        <w:rPr>
          <w:color w:val="FF0000"/>
        </w:rPr>
        <w:t xml:space="preserve">ur findings could be </w:t>
      </w:r>
      <w:r w:rsidR="004340CB" w:rsidRPr="001607A0">
        <w:rPr>
          <w:color w:val="FF0000"/>
        </w:rPr>
        <w:t>helpful in</w:t>
      </w:r>
      <w:r w:rsidRPr="001607A0">
        <w:rPr>
          <w:color w:val="FF0000"/>
        </w:rPr>
        <w:t xml:space="preserve"> asses</w:t>
      </w:r>
      <w:r w:rsidR="004340CB" w:rsidRPr="001607A0">
        <w:rPr>
          <w:color w:val="FF0000"/>
        </w:rPr>
        <w:t>sing</w:t>
      </w:r>
      <w:r w:rsidRPr="001607A0">
        <w:rPr>
          <w:color w:val="FF0000"/>
        </w:rPr>
        <w:t xml:space="preserve"> whether</w:t>
      </w:r>
      <w:r w:rsidR="007040C8" w:rsidRPr="001607A0">
        <w:rPr>
          <w:color w:val="FF0000"/>
        </w:rPr>
        <w:t xml:space="preserve"> the </w:t>
      </w:r>
      <w:r w:rsidRPr="001607A0">
        <w:rPr>
          <w:color w:val="FF0000"/>
        </w:rPr>
        <w:t>stock market developments</w:t>
      </w:r>
      <w:r w:rsidR="00DE0EF6" w:rsidRPr="001607A0">
        <w:rPr>
          <w:color w:val="FF0000"/>
        </w:rPr>
        <w:t xml:space="preserve"> in the BRICS and G7 countries</w:t>
      </w:r>
      <w:r w:rsidRPr="001607A0">
        <w:rPr>
          <w:color w:val="FF0000"/>
        </w:rPr>
        <w:t xml:space="preserve"> are </w:t>
      </w:r>
      <w:r w:rsidRPr="001607A0">
        <w:rPr>
          <w:color w:val="FF0000"/>
        </w:rPr>
        <w:lastRenderedPageBreak/>
        <w:t xml:space="preserve">sustainable. </w:t>
      </w:r>
      <w:r w:rsidRPr="001607A0">
        <w:rPr>
          <w:color w:val="000000" w:themeColor="text1"/>
        </w:rPr>
        <w:t>Secondly, we adopt a different approach</w:t>
      </w:r>
      <w:r w:rsidR="002C3ACD">
        <w:rPr>
          <w:color w:val="000000" w:themeColor="text1"/>
        </w:rPr>
        <w:t>,</w:t>
      </w:r>
      <w:r w:rsidRPr="001607A0">
        <w:rPr>
          <w:color w:val="000000" w:themeColor="text1"/>
        </w:rPr>
        <w:t xml:space="preserve"> using the ADL-MIDAS</w:t>
      </w:r>
      <w:r w:rsidR="001607A0" w:rsidRPr="001607A0">
        <w:rPr>
          <w:color w:val="000000" w:themeColor="text1"/>
        </w:rPr>
        <w:t xml:space="preserve"> model</w:t>
      </w:r>
      <w:r w:rsidR="002C3ACD">
        <w:rPr>
          <w:color w:val="000000" w:themeColor="text1"/>
        </w:rPr>
        <w:t>. The ADL-MIDAS model</w:t>
      </w:r>
      <w:r w:rsidRPr="001607A0">
        <w:rPr>
          <w:color w:val="000000" w:themeColor="text1"/>
        </w:rPr>
        <w:t xml:space="preserve"> provides a critical solution to address the challenge</w:t>
      </w:r>
      <w:r w:rsidR="004340CB" w:rsidRPr="001607A0">
        <w:rPr>
          <w:color w:val="000000" w:themeColor="text1"/>
        </w:rPr>
        <w:t>s</w:t>
      </w:r>
      <w:r w:rsidRPr="001607A0">
        <w:rPr>
          <w:color w:val="000000" w:themeColor="text1"/>
        </w:rPr>
        <w:t xml:space="preserve"> of the mixed</w:t>
      </w:r>
      <w:r w:rsidR="00C01201">
        <w:rPr>
          <w:color w:val="000000" w:themeColor="text1"/>
        </w:rPr>
        <w:t>-</w:t>
      </w:r>
      <w:r w:rsidRPr="001607A0">
        <w:rPr>
          <w:color w:val="000000" w:themeColor="text1"/>
        </w:rPr>
        <w:t xml:space="preserve">frequency data in examining effects of </w:t>
      </w:r>
      <w:r w:rsidR="007040C8" w:rsidRPr="001607A0">
        <w:rPr>
          <w:color w:val="000000" w:themeColor="text1"/>
        </w:rPr>
        <w:t xml:space="preserve">the </w:t>
      </w:r>
      <w:r w:rsidRPr="001607A0">
        <w:rPr>
          <w:color w:val="000000" w:themeColor="text1"/>
        </w:rPr>
        <w:t>stock market developments on income and wealth inequality</w:t>
      </w:r>
      <w:ins w:id="23" w:author="Quang Dong Dang" w:date="2024-01-29T16:35:00Z">
        <w:r w:rsidR="00DE0EF6" w:rsidRPr="001607A0">
          <w:rPr>
            <w:rStyle w:val="FootnoteReference"/>
            <w:color w:val="000000" w:themeColor="text1"/>
          </w:rPr>
          <w:footnoteReference w:id="11"/>
        </w:r>
      </w:ins>
      <w:r w:rsidRPr="001607A0">
        <w:rPr>
          <w:color w:val="000000" w:themeColor="text1"/>
        </w:rPr>
        <w:t xml:space="preserve">. </w:t>
      </w:r>
      <w:r w:rsidR="001607A0" w:rsidRPr="001607A0">
        <w:rPr>
          <w:color w:val="000000" w:themeColor="text1"/>
        </w:rPr>
        <w:t xml:space="preserve">The </w:t>
      </w:r>
      <w:ins w:id="24" w:author="Quang Dong Dang" w:date="2024-01-29T16:37:00Z">
        <w:r w:rsidR="00DE0EF6" w:rsidRPr="001607A0">
          <w:rPr>
            <w:color w:val="000000" w:themeColor="text1"/>
          </w:rPr>
          <w:t xml:space="preserve">ADL-MIDAS </w:t>
        </w:r>
      </w:ins>
      <w:r w:rsidR="001607A0" w:rsidRPr="001607A0">
        <w:rPr>
          <w:color w:val="000000" w:themeColor="text1"/>
        </w:rPr>
        <w:t>model</w:t>
      </w:r>
      <w:r w:rsidRPr="001607A0">
        <w:rPr>
          <w:color w:val="000000" w:themeColor="text1"/>
        </w:rPr>
        <w:t xml:space="preserve"> offers a noticeably better model fit and outperforms other parametric models utilised in the previous stud</w:t>
      </w:r>
      <w:ins w:id="25" w:author="Quang Dong Dang" w:date="2024-01-29T16:39:00Z">
        <w:r w:rsidR="00A148EA" w:rsidRPr="001607A0">
          <w:rPr>
            <w:color w:val="000000" w:themeColor="text1"/>
          </w:rPr>
          <w:t>ies</w:t>
        </w:r>
      </w:ins>
      <w:r w:rsidRPr="001607A0">
        <w:rPr>
          <w:color w:val="000000" w:themeColor="text1"/>
        </w:rPr>
        <w:t xml:space="preserve"> in this respect</w:t>
      </w:r>
      <w:ins w:id="26" w:author="Quang Dong Dang" w:date="2024-01-29T16:38:00Z">
        <w:r w:rsidR="00A148EA" w:rsidRPr="001607A0">
          <w:rPr>
            <w:rStyle w:val="FootnoteReference"/>
            <w:color w:val="000000" w:themeColor="text1"/>
          </w:rPr>
          <w:footnoteReference w:id="12"/>
        </w:r>
      </w:ins>
      <w:r w:rsidRPr="001607A0">
        <w:rPr>
          <w:color w:val="000000" w:themeColor="text1"/>
        </w:rPr>
        <w:t xml:space="preserve"> (see, for example, </w:t>
      </w:r>
      <w:r w:rsidR="004340CB" w:rsidRPr="001607A0">
        <w:rPr>
          <w:color w:val="000000" w:themeColor="text1"/>
        </w:rPr>
        <w:t xml:space="preserve">Zhang and </w:t>
      </w:r>
      <w:proofErr w:type="spellStart"/>
      <w:r w:rsidR="004340CB" w:rsidRPr="001607A0">
        <w:rPr>
          <w:color w:val="000000" w:themeColor="text1"/>
        </w:rPr>
        <w:t>Naceur</w:t>
      </w:r>
      <w:proofErr w:type="spellEnd"/>
      <w:r w:rsidR="004340CB" w:rsidRPr="001607A0">
        <w:rPr>
          <w:color w:val="000000" w:themeColor="text1"/>
        </w:rPr>
        <w:t xml:space="preserve">, 2019; </w:t>
      </w:r>
      <w:proofErr w:type="spellStart"/>
      <w:r w:rsidR="004340CB" w:rsidRPr="001607A0">
        <w:rPr>
          <w:color w:val="000000" w:themeColor="text1"/>
        </w:rPr>
        <w:t>Altunbas</w:t>
      </w:r>
      <w:proofErr w:type="spellEnd"/>
      <w:r w:rsidR="004340CB" w:rsidRPr="001607A0">
        <w:rPr>
          <w:color w:val="000000" w:themeColor="text1"/>
        </w:rPr>
        <w:t xml:space="preserve"> and </w:t>
      </w:r>
      <w:r w:rsidR="00080AA9" w:rsidRPr="001607A0">
        <w:rPr>
          <w:color w:val="000000" w:themeColor="text1"/>
        </w:rPr>
        <w:t>Thornton</w:t>
      </w:r>
      <w:r w:rsidR="004340CB" w:rsidRPr="001607A0">
        <w:rPr>
          <w:color w:val="000000" w:themeColor="text1"/>
        </w:rPr>
        <w:t>, 2020</w:t>
      </w:r>
      <w:r w:rsidRPr="001607A0">
        <w:rPr>
          <w:color w:val="000000" w:themeColor="text1"/>
        </w:rPr>
        <w:t xml:space="preserve">). As a result, future studies on finance-inequality relationships </w:t>
      </w:r>
      <w:r w:rsidR="00A148EA" w:rsidRPr="001607A0">
        <w:rPr>
          <w:color w:val="FF0000"/>
        </w:rPr>
        <w:t>m</w:t>
      </w:r>
      <w:r w:rsidR="004340CB" w:rsidRPr="001607A0">
        <w:rPr>
          <w:color w:val="FF0000"/>
        </w:rPr>
        <w:t>ay</w:t>
      </w:r>
      <w:r w:rsidR="00A148EA" w:rsidRPr="001607A0">
        <w:rPr>
          <w:color w:val="FF0000"/>
        </w:rPr>
        <w:t xml:space="preserve"> </w:t>
      </w:r>
      <w:r w:rsidR="007040C8" w:rsidRPr="001607A0">
        <w:rPr>
          <w:color w:val="FF0000"/>
        </w:rPr>
        <w:t>use</w:t>
      </w:r>
      <w:r w:rsidR="00A148EA" w:rsidRPr="001607A0">
        <w:rPr>
          <w:color w:val="FF0000"/>
        </w:rPr>
        <w:t xml:space="preserve"> this model to explore different aspects of </w:t>
      </w:r>
      <w:r w:rsidR="007040C8" w:rsidRPr="001607A0">
        <w:rPr>
          <w:color w:val="FF0000"/>
        </w:rPr>
        <w:t xml:space="preserve">the </w:t>
      </w:r>
      <w:r w:rsidR="00A148EA" w:rsidRPr="001607A0">
        <w:rPr>
          <w:color w:val="FF0000"/>
        </w:rPr>
        <w:t>finance–inequality nexus, which enriches literature in this regard</w:t>
      </w:r>
      <w:r w:rsidRPr="001607A0">
        <w:rPr>
          <w:color w:val="FF0000"/>
        </w:rPr>
        <w:t xml:space="preserve">. </w:t>
      </w:r>
      <w:r w:rsidR="00937817" w:rsidRPr="001607A0">
        <w:rPr>
          <w:color w:val="FF0000"/>
        </w:rPr>
        <w:t>Thirdly, our study offers valuable insights for policymakers in tailoring</w:t>
      </w:r>
      <w:r w:rsidR="00005268">
        <w:rPr>
          <w:color w:val="FF0000"/>
        </w:rPr>
        <w:t xml:space="preserve"> effective</w:t>
      </w:r>
      <w:r w:rsidR="00937817" w:rsidRPr="001607A0">
        <w:rPr>
          <w:color w:val="FF0000"/>
        </w:rPr>
        <w:t xml:space="preserve"> </w:t>
      </w:r>
      <w:r w:rsidR="00212D4A" w:rsidRPr="001607A0">
        <w:rPr>
          <w:color w:val="FF0000"/>
        </w:rPr>
        <w:t>stock market environments</w:t>
      </w:r>
      <w:r w:rsidR="007C1428" w:rsidRPr="001607A0">
        <w:rPr>
          <w:color w:val="FF0000"/>
        </w:rPr>
        <w:t xml:space="preserve"> </w:t>
      </w:r>
      <w:r w:rsidR="004340CB" w:rsidRPr="001607A0">
        <w:rPr>
          <w:color w:val="FF0000"/>
        </w:rPr>
        <w:t>and maintaining</w:t>
      </w:r>
      <w:r w:rsidR="00212D4A" w:rsidRPr="001607A0">
        <w:rPr>
          <w:color w:val="FF0000"/>
        </w:rPr>
        <w:t xml:space="preserve"> equ</w:t>
      </w:r>
      <w:r w:rsidR="001607A0" w:rsidRPr="001607A0">
        <w:rPr>
          <w:color w:val="FF0000"/>
        </w:rPr>
        <w:t>itable</w:t>
      </w:r>
      <w:r w:rsidR="00212D4A" w:rsidRPr="001607A0">
        <w:rPr>
          <w:color w:val="FF0000"/>
        </w:rPr>
        <w:t xml:space="preserve"> distributions</w:t>
      </w:r>
      <w:r w:rsidR="00B543E4" w:rsidRPr="001607A0">
        <w:rPr>
          <w:color w:val="FF0000"/>
        </w:rPr>
        <w:t xml:space="preserve">. </w:t>
      </w:r>
      <w:r w:rsidR="00212D4A" w:rsidRPr="001607A0">
        <w:rPr>
          <w:color w:val="FF0000"/>
        </w:rPr>
        <w:t>In detail, we illuminate the diverse impacts of country heterogeneity among the distinct country categories</w:t>
      </w:r>
      <w:r w:rsidR="00005268">
        <w:rPr>
          <w:color w:val="FF0000"/>
        </w:rPr>
        <w:t>.</w:t>
      </w:r>
      <w:r w:rsidR="00701AAB" w:rsidRPr="001607A0">
        <w:rPr>
          <w:color w:val="FF0000"/>
        </w:rPr>
        <w:t xml:space="preserve"> </w:t>
      </w:r>
      <w:r w:rsidR="00005268">
        <w:rPr>
          <w:color w:val="FF0000"/>
        </w:rPr>
        <w:t>S</w:t>
      </w:r>
      <w:r w:rsidR="00701AAB" w:rsidRPr="001607A0">
        <w:rPr>
          <w:color w:val="FF0000"/>
        </w:rPr>
        <w:t>imultaneously, we explicitly</w:t>
      </w:r>
      <w:r w:rsidR="002C3ACD">
        <w:rPr>
          <w:color w:val="FF0000"/>
        </w:rPr>
        <w:t xml:space="preserve"> </w:t>
      </w:r>
      <w:r w:rsidR="002C3ACD" w:rsidRPr="001607A0">
        <w:rPr>
          <w:color w:val="FF0000"/>
        </w:rPr>
        <w:t>present</w:t>
      </w:r>
      <w:r w:rsidR="00701AAB" w:rsidRPr="001607A0">
        <w:rPr>
          <w:color w:val="FF0000"/>
        </w:rPr>
        <w:t xml:space="preserve"> </w:t>
      </w:r>
      <w:r w:rsidR="007C1428" w:rsidRPr="001607A0">
        <w:rPr>
          <w:color w:val="FF0000"/>
        </w:rPr>
        <w:t xml:space="preserve">the </w:t>
      </w:r>
      <w:r w:rsidR="00701AAB" w:rsidRPr="001607A0">
        <w:rPr>
          <w:color w:val="FF0000"/>
        </w:rPr>
        <w:t>effects of three market indicators (market accessibility, stability and efficiency)</w:t>
      </w:r>
      <w:r w:rsidR="00212D4A" w:rsidRPr="001607A0">
        <w:rPr>
          <w:color w:val="FF0000"/>
        </w:rPr>
        <w:t xml:space="preserve"> </w:t>
      </w:r>
      <w:r w:rsidR="00701AAB" w:rsidRPr="001607A0">
        <w:rPr>
          <w:color w:val="FF0000"/>
        </w:rPr>
        <w:t xml:space="preserve">on income and wealth inequality distributions. </w:t>
      </w:r>
      <w:r w:rsidR="007C1428" w:rsidRPr="001607A0">
        <w:rPr>
          <w:color w:val="FF0000"/>
        </w:rPr>
        <w:t>S</w:t>
      </w:r>
      <w:r w:rsidR="00701AAB" w:rsidRPr="001607A0">
        <w:rPr>
          <w:color w:val="FF0000"/>
        </w:rPr>
        <w:t xml:space="preserve">uch market indicators </w:t>
      </w:r>
      <w:r w:rsidR="00B543E4" w:rsidRPr="001607A0">
        <w:rPr>
          <w:color w:val="FF0000"/>
        </w:rPr>
        <w:t xml:space="preserve">are pivotal and </w:t>
      </w:r>
      <w:r w:rsidR="00701AAB" w:rsidRPr="001607A0">
        <w:rPr>
          <w:color w:val="FF0000"/>
        </w:rPr>
        <w:t>represent</w:t>
      </w:r>
      <w:r w:rsidR="00FB59D1" w:rsidRPr="001607A0">
        <w:rPr>
          <w:color w:val="FF0000"/>
        </w:rPr>
        <w:t xml:space="preserve"> comprehensive components of the stock market</w:t>
      </w:r>
      <w:r w:rsidR="007040C8" w:rsidRPr="001607A0">
        <w:rPr>
          <w:color w:val="FF0000"/>
        </w:rPr>
        <w:t xml:space="preserve">’s </w:t>
      </w:r>
      <w:r w:rsidR="00FB59D1" w:rsidRPr="001607A0">
        <w:rPr>
          <w:color w:val="FF0000"/>
        </w:rPr>
        <w:t>health</w:t>
      </w:r>
      <w:r w:rsidR="004340CB" w:rsidRPr="001607A0">
        <w:rPr>
          <w:color w:val="FF0000"/>
        </w:rPr>
        <w:t xml:space="preserve">. </w:t>
      </w:r>
      <w:r w:rsidR="00005268">
        <w:rPr>
          <w:color w:val="FF0000"/>
        </w:rPr>
        <w:t>Therefore</w:t>
      </w:r>
      <w:r w:rsidR="004340CB" w:rsidRPr="001607A0">
        <w:rPr>
          <w:color w:val="FF0000"/>
        </w:rPr>
        <w:t xml:space="preserve">, given </w:t>
      </w:r>
      <w:r w:rsidR="00FB59D1" w:rsidRPr="001607A0">
        <w:rPr>
          <w:color w:val="FF0000"/>
        </w:rPr>
        <w:t>the distinctive differences in income and wealth inequality distribution characteristics</w:t>
      </w:r>
      <w:r w:rsidR="004340CB" w:rsidRPr="001607A0">
        <w:rPr>
          <w:color w:val="FF0000"/>
        </w:rPr>
        <w:t xml:space="preserve">, </w:t>
      </w:r>
      <w:r w:rsidR="00FB59D1" w:rsidRPr="001607A0">
        <w:rPr>
          <w:color w:val="FF0000"/>
        </w:rPr>
        <w:t>our findings are poi</w:t>
      </w:r>
      <w:r w:rsidR="00705BED" w:rsidRPr="001607A0">
        <w:rPr>
          <w:color w:val="FF0000"/>
        </w:rPr>
        <w:t xml:space="preserve">sed to offer substantial </w:t>
      </w:r>
      <w:r w:rsidR="00B03652" w:rsidRPr="001607A0">
        <w:rPr>
          <w:color w:val="FF0000"/>
        </w:rPr>
        <w:t>guidance</w:t>
      </w:r>
      <w:r w:rsidR="00705BED" w:rsidRPr="001607A0">
        <w:rPr>
          <w:color w:val="FF0000"/>
        </w:rPr>
        <w:t xml:space="preserve"> for policymakers. This is </w:t>
      </w:r>
      <w:r w:rsidR="004340CB" w:rsidRPr="001607A0">
        <w:rPr>
          <w:color w:val="FF0000"/>
        </w:rPr>
        <w:t>particularly relevant</w:t>
      </w:r>
      <w:r w:rsidR="00705BED" w:rsidRPr="001607A0">
        <w:rPr>
          <w:color w:val="FF0000"/>
        </w:rPr>
        <w:t xml:space="preserve"> for major emerging </w:t>
      </w:r>
      <w:r w:rsidR="00005268">
        <w:rPr>
          <w:color w:val="FF0000"/>
        </w:rPr>
        <w:t>economies</w:t>
      </w:r>
      <w:r w:rsidR="00F074B2">
        <w:rPr>
          <w:color w:val="FF0000"/>
        </w:rPr>
        <w:t>,</w:t>
      </w:r>
      <w:r w:rsidR="00705BED" w:rsidRPr="001607A0">
        <w:rPr>
          <w:color w:val="FF0000"/>
        </w:rPr>
        <w:t xml:space="preserve"> such as the BRICS countries</w:t>
      </w:r>
      <w:r w:rsidR="002C3ACD">
        <w:rPr>
          <w:color w:val="FF0000"/>
        </w:rPr>
        <w:t>,</w:t>
      </w:r>
      <w:r w:rsidR="00705BED" w:rsidRPr="001607A0">
        <w:rPr>
          <w:color w:val="FF0000"/>
        </w:rPr>
        <w:t xml:space="preserve"> where </w:t>
      </w:r>
      <w:r w:rsidR="007040C8" w:rsidRPr="001607A0">
        <w:rPr>
          <w:color w:val="FF0000"/>
        </w:rPr>
        <w:t xml:space="preserve">the </w:t>
      </w:r>
      <w:r w:rsidR="00705BED" w:rsidRPr="001607A0">
        <w:rPr>
          <w:color w:val="FF0000"/>
        </w:rPr>
        <w:t xml:space="preserve">stock markets </w:t>
      </w:r>
      <w:r w:rsidR="00005268">
        <w:rPr>
          <w:color w:val="FF0000"/>
        </w:rPr>
        <w:t>exhibit</w:t>
      </w:r>
      <w:r w:rsidR="00705BED" w:rsidRPr="001607A0">
        <w:rPr>
          <w:color w:val="FF0000"/>
        </w:rPr>
        <w:t xml:space="preserve"> high volatil</w:t>
      </w:r>
      <w:r w:rsidR="00005268">
        <w:rPr>
          <w:color w:val="FF0000"/>
        </w:rPr>
        <w:t>ity</w:t>
      </w:r>
      <w:r w:rsidR="00705BED" w:rsidRPr="001607A0">
        <w:rPr>
          <w:color w:val="FF0000"/>
        </w:rPr>
        <w:t xml:space="preserve"> and </w:t>
      </w:r>
      <w:r w:rsidR="00005268">
        <w:rPr>
          <w:color w:val="FF0000"/>
        </w:rPr>
        <w:t>significant</w:t>
      </w:r>
      <w:r w:rsidR="00705BED" w:rsidRPr="001607A0">
        <w:rPr>
          <w:color w:val="FF0000"/>
        </w:rPr>
        <w:t xml:space="preserve"> income and wealth disparities.</w:t>
      </w:r>
    </w:p>
    <w:p w14:paraId="7CDE6C81" w14:textId="1A92AE20" w:rsidR="00FF0E9F" w:rsidRPr="001607A0" w:rsidRDefault="00EA203C" w:rsidP="00C43E29">
      <w:pPr>
        <w:tabs>
          <w:tab w:val="left" w:pos="0"/>
        </w:tabs>
        <w:spacing w:line="360" w:lineRule="auto"/>
        <w:ind w:right="-46" w:firstLine="284"/>
        <w:jc w:val="both"/>
        <w:rPr>
          <w:color w:val="000000" w:themeColor="text1"/>
        </w:rPr>
      </w:pPr>
      <w:r w:rsidRPr="001607A0">
        <w:rPr>
          <w:color w:val="000000" w:themeColor="text1"/>
        </w:rPr>
        <w:t xml:space="preserve">The paper is structured as follows: Section 2 discusses the </w:t>
      </w:r>
      <w:r w:rsidR="003046CF" w:rsidRPr="001607A0">
        <w:rPr>
          <w:color w:val="000000" w:themeColor="text1"/>
        </w:rPr>
        <w:t xml:space="preserve">Autoregressive Distributed Lag – Mixed Sampling Data (ADL-MIDAS) model. </w:t>
      </w:r>
      <w:r w:rsidRPr="001607A0">
        <w:rPr>
          <w:color w:val="000000" w:themeColor="text1"/>
        </w:rPr>
        <w:t>Section 3 provides the</w:t>
      </w:r>
      <w:r w:rsidR="00F33F25" w:rsidRPr="001607A0">
        <w:rPr>
          <w:color w:val="000000" w:themeColor="text1"/>
        </w:rPr>
        <w:t xml:space="preserve"> </w:t>
      </w:r>
      <w:r w:rsidRPr="001607A0">
        <w:rPr>
          <w:color w:val="000000" w:themeColor="text1"/>
        </w:rPr>
        <w:t xml:space="preserve">descriptive statistics. Section 4 </w:t>
      </w:r>
      <w:r w:rsidR="00E35E2A" w:rsidRPr="001607A0">
        <w:rPr>
          <w:color w:val="000000" w:themeColor="text1"/>
        </w:rPr>
        <w:t>discusses and analyses</w:t>
      </w:r>
      <w:r w:rsidRPr="001607A0">
        <w:rPr>
          <w:color w:val="000000" w:themeColor="text1"/>
        </w:rPr>
        <w:t xml:space="preserve"> the empirical results. Section 5</w:t>
      </w:r>
      <w:r w:rsidR="00FF0E9F" w:rsidRPr="001607A0">
        <w:rPr>
          <w:color w:val="000000" w:themeColor="text1"/>
        </w:rPr>
        <w:t xml:space="preserve"> </w:t>
      </w:r>
      <w:r w:rsidR="00A148EA" w:rsidRPr="001607A0">
        <w:rPr>
          <w:color w:val="FF0000"/>
        </w:rPr>
        <w:t>concludes.</w:t>
      </w:r>
    </w:p>
    <w:p w14:paraId="203025FB" w14:textId="77777777" w:rsidR="00F37B18" w:rsidRPr="001607A0" w:rsidRDefault="00F37B18" w:rsidP="00C43E29">
      <w:pPr>
        <w:tabs>
          <w:tab w:val="left" w:pos="0"/>
        </w:tabs>
        <w:spacing w:line="360" w:lineRule="auto"/>
        <w:ind w:right="-46" w:firstLine="284"/>
        <w:jc w:val="both"/>
        <w:rPr>
          <w:color w:val="000000" w:themeColor="text1"/>
        </w:rPr>
      </w:pPr>
    </w:p>
    <w:p w14:paraId="12D6A448" w14:textId="6E95AC01" w:rsidR="0051213D" w:rsidRPr="001607A0" w:rsidRDefault="00EA203C" w:rsidP="00C43E29">
      <w:pPr>
        <w:pStyle w:val="ListParagraph"/>
        <w:numPr>
          <w:ilvl w:val="0"/>
          <w:numId w:val="31"/>
        </w:numPr>
        <w:tabs>
          <w:tab w:val="left" w:pos="0"/>
        </w:tabs>
        <w:spacing w:line="360" w:lineRule="auto"/>
        <w:ind w:left="0" w:right="-46" w:firstLine="0"/>
        <w:jc w:val="both"/>
        <w:rPr>
          <w:rFonts w:ascii="Times New Roman" w:hAnsi="Times New Roman" w:cs="Times New Roman"/>
          <w:b/>
          <w:bCs/>
          <w:color w:val="000000" w:themeColor="text1"/>
        </w:rPr>
      </w:pPr>
      <w:r w:rsidRPr="001607A0">
        <w:rPr>
          <w:rFonts w:ascii="Times New Roman" w:hAnsi="Times New Roman" w:cs="Times New Roman"/>
          <w:b/>
          <w:bCs/>
          <w:color w:val="000000" w:themeColor="text1"/>
        </w:rPr>
        <w:t>Methodology</w:t>
      </w:r>
    </w:p>
    <w:p w14:paraId="7EF48E55" w14:textId="77777777" w:rsidR="00935B80" w:rsidRPr="001607A0" w:rsidRDefault="00935B80" w:rsidP="00935B80">
      <w:pPr>
        <w:pStyle w:val="ListParagraph"/>
        <w:tabs>
          <w:tab w:val="left" w:pos="0"/>
        </w:tabs>
        <w:spacing w:line="360" w:lineRule="auto"/>
        <w:ind w:left="0" w:right="-46"/>
        <w:jc w:val="both"/>
        <w:rPr>
          <w:rFonts w:ascii="Times New Roman" w:hAnsi="Times New Roman" w:cs="Times New Roman"/>
          <w:b/>
          <w:bCs/>
          <w:color w:val="000000" w:themeColor="text1"/>
        </w:rPr>
      </w:pPr>
    </w:p>
    <w:p w14:paraId="4103AE85" w14:textId="048A253D" w:rsidR="003D211C" w:rsidRPr="001607A0" w:rsidRDefault="00B35A97" w:rsidP="00C43E29">
      <w:pPr>
        <w:tabs>
          <w:tab w:val="left" w:pos="0"/>
        </w:tabs>
        <w:spacing w:line="360" w:lineRule="auto"/>
        <w:ind w:right="-46" w:firstLine="284"/>
        <w:jc w:val="both"/>
        <w:rPr>
          <w:color w:val="000000" w:themeColor="text1"/>
        </w:rPr>
      </w:pPr>
      <w:r w:rsidRPr="001607A0">
        <w:rPr>
          <w:color w:val="000000" w:themeColor="text1"/>
        </w:rPr>
        <w:t>We describe Autoregressive Distributed Lag – Mixed Data Sampling</w:t>
      </w:r>
      <w:r w:rsidR="00AA6958" w:rsidRPr="001607A0">
        <w:rPr>
          <w:color w:val="000000" w:themeColor="text1"/>
        </w:rPr>
        <w:t xml:space="preserve"> </w:t>
      </w:r>
      <w:r w:rsidR="00AA6958" w:rsidRPr="001607A0">
        <w:rPr>
          <w:color w:val="FF0000"/>
        </w:rPr>
        <w:t>(ADL-MIDAS)</w:t>
      </w:r>
      <w:r w:rsidRPr="001607A0">
        <w:rPr>
          <w:color w:val="FF0000"/>
        </w:rPr>
        <w:t xml:space="preserve"> </w:t>
      </w:r>
      <w:r w:rsidRPr="001607A0">
        <w:rPr>
          <w:color w:val="000000" w:themeColor="text1"/>
        </w:rPr>
        <w:t>in this section. One advantage of this model is the incorporation of the information with high-frequency data into lower</w:t>
      </w:r>
      <w:r w:rsidR="00565D73" w:rsidRPr="001607A0">
        <w:rPr>
          <w:color w:val="000000" w:themeColor="text1"/>
        </w:rPr>
        <w:t>-</w:t>
      </w:r>
      <w:r w:rsidRPr="001607A0">
        <w:rPr>
          <w:color w:val="000000" w:themeColor="text1"/>
        </w:rPr>
        <w:t xml:space="preserve">frequency regression in a simple fashion (Ghysels et al., </w:t>
      </w:r>
      <w:ins w:id="27" w:author="Quang Dong Dang" w:date="2024-01-30T02:03:00Z">
        <w:r w:rsidR="0036344E" w:rsidRPr="001607A0">
          <w:rPr>
            <w:color w:val="000000" w:themeColor="text1"/>
          </w:rPr>
          <w:t>20</w:t>
        </w:r>
      </w:ins>
      <w:ins w:id="28" w:author="Quang Dong Dang" w:date="2024-01-30T02:04:00Z">
        <w:r w:rsidR="0036344E" w:rsidRPr="001607A0">
          <w:rPr>
            <w:color w:val="000000" w:themeColor="text1"/>
          </w:rPr>
          <w:t>0</w:t>
        </w:r>
      </w:ins>
      <w:r w:rsidR="004340CB" w:rsidRPr="001607A0">
        <w:rPr>
          <w:color w:val="000000" w:themeColor="text1"/>
        </w:rPr>
        <w:t>4</w:t>
      </w:r>
      <w:ins w:id="29" w:author="Quang Dong Dang" w:date="2024-01-30T02:04:00Z">
        <w:r w:rsidR="0036344E" w:rsidRPr="001607A0">
          <w:rPr>
            <w:color w:val="000000" w:themeColor="text1"/>
          </w:rPr>
          <w:t xml:space="preserve">, 2005, </w:t>
        </w:r>
      </w:ins>
      <w:r w:rsidRPr="001607A0">
        <w:rPr>
          <w:color w:val="000000" w:themeColor="text1"/>
        </w:rPr>
        <w:t>2007)</w:t>
      </w:r>
      <w:r w:rsidR="004B203E" w:rsidRPr="001607A0">
        <w:rPr>
          <w:color w:val="000000" w:themeColor="text1"/>
        </w:rPr>
        <w:t>.</w:t>
      </w:r>
      <w:r w:rsidR="00BE29B7" w:rsidRPr="001607A0">
        <w:rPr>
          <w:color w:val="000000" w:themeColor="text1"/>
        </w:rPr>
        <w:t xml:space="preserve"> Additionally, </w:t>
      </w:r>
      <w:r w:rsidR="007040C8" w:rsidRPr="001607A0">
        <w:rPr>
          <w:color w:val="FF0000"/>
        </w:rPr>
        <w:t>the</w:t>
      </w:r>
      <w:r w:rsidR="007040C8" w:rsidRPr="001607A0">
        <w:rPr>
          <w:color w:val="000000" w:themeColor="text1"/>
        </w:rPr>
        <w:t xml:space="preserve"> </w:t>
      </w:r>
      <w:r w:rsidR="00BE29B7" w:rsidRPr="001607A0">
        <w:rPr>
          <w:color w:val="000000" w:themeColor="text1"/>
        </w:rPr>
        <w:t>predicting</w:t>
      </w:r>
      <w:r w:rsidR="00555F44" w:rsidRPr="001607A0">
        <w:rPr>
          <w:color w:val="000000" w:themeColor="text1"/>
        </w:rPr>
        <w:t xml:space="preserve"> power of this model on</w:t>
      </w:r>
      <w:r w:rsidR="00BE29B7" w:rsidRPr="001607A0">
        <w:rPr>
          <w:color w:val="000000" w:themeColor="text1"/>
        </w:rPr>
        <w:t xml:space="preserve"> economic and financial variables ha</w:t>
      </w:r>
      <w:r w:rsidR="007040C8" w:rsidRPr="001607A0">
        <w:rPr>
          <w:color w:val="000000" w:themeColor="text1"/>
        </w:rPr>
        <w:t>s</w:t>
      </w:r>
      <w:r w:rsidR="00BE29B7" w:rsidRPr="001607A0">
        <w:rPr>
          <w:color w:val="000000" w:themeColor="text1"/>
        </w:rPr>
        <w:t xml:space="preserve"> </w:t>
      </w:r>
      <w:r w:rsidR="00555F44" w:rsidRPr="001607A0">
        <w:rPr>
          <w:color w:val="000000" w:themeColor="text1"/>
        </w:rPr>
        <w:t xml:space="preserve">been recognised widely with good forecasting results (see, for example, </w:t>
      </w:r>
      <w:proofErr w:type="spellStart"/>
      <w:r w:rsidR="00555F44" w:rsidRPr="001607A0">
        <w:rPr>
          <w:color w:val="000000" w:themeColor="text1"/>
        </w:rPr>
        <w:t>Weiguo</w:t>
      </w:r>
      <w:proofErr w:type="spellEnd"/>
      <w:r w:rsidR="00555F44" w:rsidRPr="001607A0">
        <w:rPr>
          <w:color w:val="000000" w:themeColor="text1"/>
        </w:rPr>
        <w:t xml:space="preserve"> and Yang, 2016; Salisu and Ogbonna, 2017). Therefore, empirical literature boost</w:t>
      </w:r>
      <w:r w:rsidR="00565D73" w:rsidRPr="001607A0">
        <w:rPr>
          <w:color w:val="000000" w:themeColor="text1"/>
        </w:rPr>
        <w:t>s</w:t>
      </w:r>
      <w:r w:rsidR="00555F44" w:rsidRPr="001607A0">
        <w:rPr>
          <w:color w:val="000000" w:themeColor="text1"/>
        </w:rPr>
        <w:t xml:space="preserve"> our confidence that </w:t>
      </w:r>
      <w:r w:rsidR="00555F44" w:rsidRPr="001607A0">
        <w:rPr>
          <w:color w:val="000000" w:themeColor="text1"/>
        </w:rPr>
        <w:lastRenderedPageBreak/>
        <w:t>adopting ADL-MIDAS will enhance examinations of the linkages between</w:t>
      </w:r>
      <w:r w:rsidR="007040C8" w:rsidRPr="001607A0">
        <w:rPr>
          <w:color w:val="000000" w:themeColor="text1"/>
        </w:rPr>
        <w:t xml:space="preserve"> </w:t>
      </w:r>
      <w:r w:rsidR="00555F44" w:rsidRPr="001607A0">
        <w:rPr>
          <w:color w:val="000000" w:themeColor="text1"/>
        </w:rPr>
        <w:t>stock market developments and inequality.</w:t>
      </w:r>
      <w:r w:rsidR="003D211C" w:rsidRPr="001607A0">
        <w:rPr>
          <w:color w:val="000000" w:themeColor="text1"/>
        </w:rPr>
        <w:t xml:space="preserve"> The simple MIDAS model is described as below:</w:t>
      </w:r>
    </w:p>
    <w:p w14:paraId="604C2AE2" w14:textId="16515E84" w:rsidR="003D211C" w:rsidRPr="001607A0" w:rsidRDefault="002A65FB" w:rsidP="00C43E29">
      <w:pPr>
        <w:tabs>
          <w:tab w:val="left" w:pos="0"/>
        </w:tabs>
        <w:spacing w:line="360" w:lineRule="auto"/>
        <w:ind w:right="-46" w:firstLine="284"/>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t</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0</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r>
          <w:rPr>
            <w:rFonts w:ascii="Cambria Math" w:hAnsi="Cambria Math"/>
            <w:color w:val="000000" w:themeColor="text1"/>
          </w:rPr>
          <m:t>B</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L</m:t>
                </m:r>
              </m:e>
              <m:sup>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m</m:t>
                    </m:r>
                  </m:den>
                </m:f>
              </m:sup>
            </m:sSup>
            <m:r>
              <w:rPr>
                <w:rFonts w:ascii="Cambria Math" w:hAnsi="Cambria Math"/>
                <w:color w:val="000000" w:themeColor="text1"/>
              </w:rPr>
              <m:t>; θ</m:t>
            </m:r>
          </m:e>
        </m:d>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t</m:t>
            </m:r>
          </m:sub>
          <m:sup>
            <m:r>
              <w:rPr>
                <w:rFonts w:ascii="Cambria Math" w:hAnsi="Cambria Math"/>
                <w:color w:val="000000" w:themeColor="text1"/>
              </w:rPr>
              <m:t>(m)</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t</m:t>
            </m:r>
          </m:sub>
          <m:sup>
            <m:r>
              <w:rPr>
                <w:rFonts w:ascii="Cambria Math" w:hAnsi="Cambria Math"/>
                <w:color w:val="000000" w:themeColor="text1"/>
              </w:rPr>
              <m:t>m</m:t>
            </m:r>
          </m:sup>
        </m:sSubSup>
      </m:oMath>
      <w:r w:rsidR="00B14391" w:rsidRPr="001607A0">
        <w:rPr>
          <w:color w:val="000000" w:themeColor="text1"/>
        </w:rPr>
        <w:tab/>
      </w:r>
      <w:r w:rsidR="00B14391" w:rsidRPr="001607A0">
        <w:rPr>
          <w:color w:val="000000" w:themeColor="text1"/>
        </w:rPr>
        <w:tab/>
      </w:r>
      <w:r w:rsidR="00B14391" w:rsidRPr="001607A0">
        <w:rPr>
          <w:color w:val="000000" w:themeColor="text1"/>
        </w:rPr>
        <w:tab/>
      </w:r>
      <w:r w:rsidR="00B14391" w:rsidRPr="001607A0">
        <w:rPr>
          <w:color w:val="000000" w:themeColor="text1"/>
        </w:rPr>
        <w:tab/>
      </w:r>
      <w:r w:rsidR="00B14391" w:rsidRPr="001607A0">
        <w:rPr>
          <w:color w:val="000000" w:themeColor="text1"/>
        </w:rPr>
        <w:tab/>
      </w:r>
      <w:r w:rsidR="00B14391" w:rsidRPr="001607A0">
        <w:rPr>
          <w:color w:val="000000" w:themeColor="text1"/>
        </w:rPr>
        <w:tab/>
        <w:t>(1)</w:t>
      </w:r>
    </w:p>
    <w:p w14:paraId="1122610F" w14:textId="77777777" w:rsidR="004F40E3" w:rsidRPr="001607A0" w:rsidRDefault="004F40E3" w:rsidP="00C43E29">
      <w:pPr>
        <w:tabs>
          <w:tab w:val="left" w:pos="0"/>
        </w:tabs>
        <w:spacing w:line="360" w:lineRule="auto"/>
        <w:ind w:right="-46" w:firstLine="284"/>
        <w:jc w:val="both"/>
        <w:rPr>
          <w:color w:val="000000" w:themeColor="text1"/>
        </w:rPr>
      </w:pPr>
      <w:r w:rsidRPr="001607A0">
        <w:rPr>
          <w:color w:val="000000" w:themeColor="text1"/>
        </w:rPr>
        <w:t xml:space="preserve">Where: </w:t>
      </w:r>
    </w:p>
    <w:p w14:paraId="58141607" w14:textId="63096E01" w:rsidR="004F40E3" w:rsidRPr="001607A0" w:rsidRDefault="004B203E" w:rsidP="00C43E29">
      <w:pPr>
        <w:tabs>
          <w:tab w:val="left" w:pos="0"/>
        </w:tabs>
        <w:spacing w:line="360" w:lineRule="auto"/>
        <w:ind w:right="-46" w:firstLine="284"/>
        <w:jc w:val="both"/>
        <w:rPr>
          <w:color w:val="000000" w:themeColor="text1"/>
        </w:rPr>
      </w:pPr>
      <w:r w:rsidRPr="001607A0">
        <w:rPr>
          <w:color w:val="000000" w:themeColor="text1"/>
        </w:rPr>
        <w:t xml:space="preserve"> </w:t>
      </w:r>
      <m:oMath>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L</m:t>
                </m:r>
              </m:e>
              <m:sup>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m</m:t>
                    </m:r>
                  </m:den>
                </m:f>
              </m:sup>
            </m:sSup>
            <m:r>
              <w:rPr>
                <w:rFonts w:ascii="Cambria Math" w:hAnsi="Cambria Math"/>
                <w:color w:val="000000" w:themeColor="text1"/>
              </w:rPr>
              <m:t>; θ</m:t>
            </m:r>
          </m:e>
        </m:d>
      </m:oMath>
      <w:r w:rsidR="004F40E3" w:rsidRPr="001607A0">
        <w:rPr>
          <w:color w:val="000000" w:themeColor="text1"/>
        </w:rPr>
        <w:t xml:space="preserve"> = </w:t>
      </w:r>
      <m:oMath>
        <m:nary>
          <m:naryPr>
            <m:chr m:val="∑"/>
            <m:limLoc m:val="subSup"/>
            <m:ctrlPr>
              <w:rPr>
                <w:rFonts w:ascii="Cambria Math" w:hAnsi="Cambria Math"/>
                <w:i/>
                <w:color w:val="000000" w:themeColor="text1"/>
              </w:rPr>
            </m:ctrlPr>
          </m:naryPr>
          <m:sub>
            <m:r>
              <w:rPr>
                <w:rFonts w:ascii="Cambria Math" w:hAnsi="Cambria Math"/>
                <w:color w:val="000000" w:themeColor="text1"/>
              </w:rPr>
              <m:t>k=0</m:t>
            </m:r>
          </m:sub>
          <m:sup>
            <m:r>
              <w:rPr>
                <w:rFonts w:ascii="Cambria Math" w:hAnsi="Cambria Math"/>
                <w:color w:val="000000" w:themeColor="text1"/>
              </w:rPr>
              <m:t>K</m:t>
            </m:r>
          </m:sup>
          <m:e>
            <m:r>
              <w:rPr>
                <w:rFonts w:ascii="Cambria Math" w:hAnsi="Cambria Math"/>
                <w:color w:val="000000" w:themeColor="text1"/>
              </w:rPr>
              <m:t>B</m:t>
            </m:r>
            <m:d>
              <m:dPr>
                <m:ctrlPr>
                  <w:rPr>
                    <w:rFonts w:ascii="Cambria Math" w:hAnsi="Cambria Math"/>
                    <w:i/>
                    <w:color w:val="000000" w:themeColor="text1"/>
                  </w:rPr>
                </m:ctrlPr>
              </m:dPr>
              <m:e>
                <m:r>
                  <w:rPr>
                    <w:rFonts w:ascii="Cambria Math" w:hAnsi="Cambria Math"/>
                    <w:color w:val="000000" w:themeColor="text1"/>
                  </w:rPr>
                  <m:t>k; θ</m:t>
                </m:r>
              </m:e>
            </m:d>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k/m</m:t>
                </m:r>
              </m:sup>
            </m:sSup>
          </m:e>
        </m:nary>
      </m:oMath>
      <w:r w:rsidR="004F40E3" w:rsidRPr="001607A0">
        <w:rPr>
          <w:color w:val="000000" w:themeColor="text1"/>
        </w:rPr>
        <w:t xml:space="preserve">, and </w:t>
      </w:r>
      <m:oMath>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1/m</m:t>
            </m:r>
          </m:sup>
        </m:sSup>
      </m:oMath>
      <w:r w:rsidR="004F40E3" w:rsidRPr="001607A0">
        <w:rPr>
          <w:color w:val="000000" w:themeColor="text1"/>
        </w:rPr>
        <w:t xml:space="preserve">is a lag operator, so </w:t>
      </w:r>
      <m:oMath>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1/m</m:t>
            </m:r>
          </m:sup>
        </m:sSup>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t</m:t>
            </m:r>
          </m:sub>
          <m:sup>
            <m:r>
              <w:rPr>
                <w:rFonts w:ascii="Cambria Math" w:hAnsi="Cambria Math"/>
                <w:color w:val="000000" w:themeColor="text1"/>
              </w:rPr>
              <m:t>(m)</m:t>
            </m:r>
          </m:sup>
        </m:sSubSup>
      </m:oMath>
      <w:r w:rsidR="004F40E3" w:rsidRPr="001607A0">
        <w:rPr>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t-1/m</m:t>
            </m:r>
          </m:sub>
          <m:sup>
            <m:r>
              <w:rPr>
                <w:rFonts w:ascii="Cambria Math" w:hAnsi="Cambria Math"/>
                <w:color w:val="000000" w:themeColor="text1"/>
              </w:rPr>
              <m:t>(m)</m:t>
            </m:r>
          </m:sup>
        </m:sSubSup>
      </m:oMath>
      <w:r w:rsidR="00215E03" w:rsidRPr="001607A0">
        <w:rPr>
          <w:color w:val="000000" w:themeColor="text1"/>
        </w:rPr>
        <w:t>.</w:t>
      </w:r>
    </w:p>
    <w:p w14:paraId="2491FF70" w14:textId="4211D930" w:rsidR="004F40E3" w:rsidRPr="001607A0" w:rsidRDefault="00215E03" w:rsidP="00C43E29">
      <w:pPr>
        <w:tabs>
          <w:tab w:val="left" w:pos="0"/>
        </w:tabs>
        <w:spacing w:line="360" w:lineRule="auto"/>
        <w:ind w:right="-46" w:firstLine="284"/>
        <w:jc w:val="both"/>
        <w:rPr>
          <w:color w:val="000000" w:themeColor="text1"/>
        </w:rPr>
      </w:pPr>
      <m:oMath>
        <m:r>
          <w:rPr>
            <w:rFonts w:ascii="Cambria Math" w:hAnsi="Cambria Math"/>
            <w:color w:val="000000" w:themeColor="text1"/>
          </w:rPr>
          <m:t>B</m:t>
        </m:r>
        <m:d>
          <m:dPr>
            <m:ctrlPr>
              <w:rPr>
                <w:rFonts w:ascii="Cambria Math" w:hAnsi="Cambria Math"/>
                <w:i/>
                <w:color w:val="000000" w:themeColor="text1"/>
              </w:rPr>
            </m:ctrlPr>
          </m:dPr>
          <m:e>
            <m:r>
              <w:rPr>
                <w:rFonts w:ascii="Cambria Math" w:hAnsi="Cambria Math"/>
                <w:color w:val="000000" w:themeColor="text1"/>
              </w:rPr>
              <m:t>k; θ</m:t>
            </m:r>
          </m:e>
        </m:d>
      </m:oMath>
      <w:r w:rsidRPr="001607A0">
        <w:rPr>
          <w:color w:val="000000" w:themeColor="text1"/>
        </w:rPr>
        <w:t xml:space="preserve"> is the lag coefficient of the corresponding lag operator </w:t>
      </w:r>
      <m:oMath>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k/m</m:t>
            </m:r>
          </m:sup>
        </m:sSup>
      </m:oMath>
      <w:r w:rsidRPr="001607A0">
        <w:rPr>
          <w:color w:val="000000" w:themeColor="text1"/>
        </w:rPr>
        <w:t xml:space="preserve"> as a small dimensional vector of parameter </w:t>
      </w:r>
      <m:oMath>
        <m:r>
          <w:rPr>
            <w:rFonts w:ascii="Cambria Math" w:hAnsi="Cambria Math"/>
            <w:color w:val="000000" w:themeColor="text1"/>
          </w:rPr>
          <m:t>θ</m:t>
        </m:r>
      </m:oMath>
      <w:r w:rsidRPr="001607A0">
        <w:rPr>
          <w:color w:val="000000" w:themeColor="text1"/>
        </w:rPr>
        <w:t>.</w:t>
      </w:r>
    </w:p>
    <w:p w14:paraId="380B27C3" w14:textId="66D11910" w:rsidR="00215E03" w:rsidRPr="001607A0" w:rsidRDefault="002A65FB" w:rsidP="00C43E29">
      <w:pPr>
        <w:tabs>
          <w:tab w:val="left" w:pos="0"/>
        </w:tabs>
        <w:spacing w:line="360" w:lineRule="auto"/>
        <w:ind w:right="-46" w:firstLine="284"/>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0</m:t>
            </m:r>
          </m:sub>
        </m:sSub>
      </m:oMath>
      <w:r w:rsidR="00215E03" w:rsidRPr="001607A0">
        <w:rPr>
          <w:color w:val="000000" w:themeColor="text1"/>
        </w:rPr>
        <w:t xml:space="preserve"> is a constant parameter.</w:t>
      </w:r>
    </w:p>
    <w:p w14:paraId="272CA709" w14:textId="752CC720" w:rsidR="00215E03" w:rsidRPr="001607A0" w:rsidRDefault="002A65FB" w:rsidP="00C43E29">
      <w:pPr>
        <w:tabs>
          <w:tab w:val="left" w:pos="0"/>
        </w:tabs>
        <w:spacing w:line="360" w:lineRule="auto"/>
        <w:ind w:right="-46" w:firstLine="284"/>
        <w:jc w:val="both"/>
        <w:rPr>
          <w:ins w:id="30" w:author="Quang Dong Dang" w:date="2024-01-29T18:18:00Z"/>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oMath>
      <w:r w:rsidR="00215E03" w:rsidRPr="001607A0">
        <w:rPr>
          <w:color w:val="000000" w:themeColor="text1"/>
        </w:rPr>
        <w:t xml:space="preserve">is a parameter exhibiting the general effects of lagged </w:t>
      </w:r>
      <m:oMath>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t</m:t>
            </m:r>
          </m:sub>
          <m:sup>
            <m:r>
              <w:rPr>
                <w:rFonts w:ascii="Cambria Math" w:hAnsi="Cambria Math"/>
                <w:color w:val="000000" w:themeColor="text1"/>
              </w:rPr>
              <m:t>(m)</m:t>
            </m:r>
          </m:sup>
        </m:sSubSup>
      </m:oMath>
      <w:r w:rsidR="00215E03" w:rsidRPr="001607A0">
        <w:rPr>
          <w:color w:val="000000" w:themeColor="text1"/>
        </w:rPr>
        <w:t xml:space="preserve"> on </w:t>
      </w: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t</m:t>
            </m:r>
          </m:sub>
        </m:sSub>
      </m:oMath>
      <w:r w:rsidR="00215E03" w:rsidRPr="001607A0">
        <w:rPr>
          <w:color w:val="000000" w:themeColor="text1"/>
        </w:rPr>
        <w:t>.</w:t>
      </w:r>
    </w:p>
    <w:p w14:paraId="51E0090A" w14:textId="7BC9786C" w:rsidR="00A92B96" w:rsidRPr="001607A0" w:rsidRDefault="002A65FB" w:rsidP="00C43E29">
      <w:pPr>
        <w:tabs>
          <w:tab w:val="left" w:pos="0"/>
        </w:tabs>
        <w:spacing w:line="360" w:lineRule="auto"/>
        <w:ind w:right="-46" w:firstLine="284"/>
        <w:jc w:val="both"/>
        <w:rPr>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t</m:t>
            </m:r>
          </m:sub>
          <m:sup>
            <m:r>
              <w:rPr>
                <w:rFonts w:ascii="Cambria Math" w:hAnsi="Cambria Math"/>
                <w:color w:val="000000" w:themeColor="text1"/>
              </w:rPr>
              <m:t>m</m:t>
            </m:r>
          </m:sup>
        </m:sSubSup>
      </m:oMath>
      <w:r w:rsidR="00A92B96" w:rsidRPr="001607A0">
        <w:rPr>
          <w:color w:val="000000" w:themeColor="text1"/>
        </w:rPr>
        <w:t>is the error term, it represents other factors impact income inequality. In this study, error term is followed normal distribution.</w:t>
      </w:r>
      <w:r w:rsidR="00A92B96" w:rsidRPr="001607A0">
        <w:rPr>
          <w:color w:val="000000" w:themeColor="text1"/>
        </w:rPr>
        <w:tab/>
      </w:r>
    </w:p>
    <w:p w14:paraId="2AC62CBA" w14:textId="1BB727B4" w:rsidR="002F6FA2" w:rsidRPr="001607A0" w:rsidRDefault="004B203E" w:rsidP="002C3ACD">
      <w:pPr>
        <w:tabs>
          <w:tab w:val="left" w:pos="426"/>
        </w:tabs>
        <w:spacing w:line="360" w:lineRule="auto"/>
        <w:ind w:right="-46" w:firstLine="284"/>
        <w:jc w:val="both"/>
        <w:rPr>
          <w:ins w:id="31" w:author="Quang Dong Dang" w:date="2024-01-29T18:09:00Z"/>
          <w:color w:val="000000" w:themeColor="text1"/>
        </w:rPr>
      </w:pPr>
      <w:r w:rsidRPr="001607A0">
        <w:rPr>
          <w:color w:val="000000" w:themeColor="text1"/>
        </w:rPr>
        <w:t xml:space="preserve">In this study, while dependent variables are </w:t>
      </w:r>
      <w:r w:rsidR="007016A0" w:rsidRPr="007016A0">
        <w:rPr>
          <w:color w:val="000000" w:themeColor="text1"/>
        </w:rPr>
        <w:t>in</w:t>
      </w:r>
      <w:r w:rsidRPr="001607A0">
        <w:rPr>
          <w:color w:val="000000" w:themeColor="text1"/>
        </w:rPr>
        <w:t xml:space="preserve"> annua</w:t>
      </w:r>
      <w:r w:rsidRPr="007016A0">
        <w:rPr>
          <w:color w:val="000000" w:themeColor="text1"/>
        </w:rPr>
        <w:t>lly</w:t>
      </w:r>
      <w:r w:rsidRPr="001607A0">
        <w:rPr>
          <w:color w:val="000000" w:themeColor="text1"/>
        </w:rPr>
        <w:t xml:space="preserve"> frequency, the independent variables </w:t>
      </w:r>
      <w:r w:rsidRPr="007016A0">
        <w:rPr>
          <w:color w:val="000000" w:themeColor="text1"/>
        </w:rPr>
        <w:t xml:space="preserve">are </w:t>
      </w:r>
      <w:r w:rsidR="007016A0" w:rsidRPr="007016A0">
        <w:rPr>
          <w:color w:val="000000" w:themeColor="text1"/>
        </w:rPr>
        <w:t xml:space="preserve">in </w:t>
      </w:r>
      <w:r w:rsidRPr="001607A0">
        <w:rPr>
          <w:color w:val="000000" w:themeColor="text1"/>
        </w:rPr>
        <w:t>monthly frequency. Additionally, the number of dependent variable’s lags are determined by the lags of independent variables (</w:t>
      </w:r>
      <w:r w:rsidR="001607A0" w:rsidRPr="001607A0">
        <w:rPr>
          <w:color w:val="000000" w:themeColor="text1"/>
        </w:rPr>
        <w:t>high frequency</w:t>
      </w:r>
      <w:r w:rsidRPr="001607A0">
        <w:rPr>
          <w:color w:val="000000" w:themeColor="text1"/>
        </w:rPr>
        <w:t xml:space="preserve">). Consequently, a dependent variable </w:t>
      </w: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t</m:t>
            </m:r>
          </m:sub>
        </m:sSub>
      </m:oMath>
      <w:r w:rsidR="00215E03" w:rsidRPr="001607A0">
        <w:rPr>
          <w:color w:val="000000" w:themeColor="text1"/>
        </w:rPr>
        <w:t>(annually)</w:t>
      </w:r>
      <w:r w:rsidRPr="001607A0">
        <w:rPr>
          <w:color w:val="000000" w:themeColor="text1"/>
        </w:rPr>
        <w:t xml:space="preserve">, is between time t and t-1, and the independent variables </w:t>
      </w:r>
      <m:oMath>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t</m:t>
            </m:r>
          </m:sub>
          <m:sup>
            <m:r>
              <w:rPr>
                <w:rFonts w:ascii="Cambria Math" w:hAnsi="Cambria Math"/>
                <w:color w:val="000000" w:themeColor="text1"/>
              </w:rPr>
              <m:t>m</m:t>
            </m:r>
          </m:sup>
        </m:sSubSup>
      </m:oMath>
      <w:r w:rsidRPr="001607A0">
        <w:rPr>
          <w:color w:val="000000" w:themeColor="text1"/>
        </w:rPr>
        <w:t xml:space="preserve"> </w:t>
      </w:r>
      <w:r w:rsidR="00215E03" w:rsidRPr="001607A0">
        <w:rPr>
          <w:color w:val="000000" w:themeColor="text1"/>
        </w:rPr>
        <w:t xml:space="preserve">(monthly) </w:t>
      </w:r>
      <w:r w:rsidRPr="001607A0">
        <w:rPr>
          <w:color w:val="000000" w:themeColor="text1"/>
        </w:rPr>
        <w:t>are observed with m = 12 times in the similar period.</w:t>
      </w:r>
      <w:r w:rsidR="00215E03" w:rsidRPr="001607A0">
        <w:rPr>
          <w:color w:val="000000" w:themeColor="text1"/>
        </w:rPr>
        <w:t xml:space="preserve"> As a result, </w:t>
      </w:r>
      <w:r w:rsidR="00842498" w:rsidRPr="001607A0">
        <w:rPr>
          <w:color w:val="000000" w:themeColor="text1"/>
        </w:rPr>
        <w:t>capturing the potential effects of the persistence in the level of income/wealth inequality can be expressed by autoregressive augmented MIDAS as</w:t>
      </w:r>
      <w:ins w:id="32" w:author="Quang Dong Dang" w:date="2024-01-29T18:08:00Z">
        <w:r w:rsidR="00B543E4" w:rsidRPr="001607A0">
          <w:rPr>
            <w:color w:val="000000" w:themeColor="text1"/>
          </w:rPr>
          <w:t xml:space="preserve"> </w:t>
        </w:r>
      </w:ins>
      <w:r w:rsidR="00842498" w:rsidRPr="001607A0">
        <w:rPr>
          <w:color w:val="000000" w:themeColor="text1"/>
        </w:rPr>
        <w:t>below</w:t>
      </w:r>
      <w:r w:rsidR="002E759D" w:rsidRPr="001607A0">
        <w:rPr>
          <w:color w:val="000000" w:themeColor="text1"/>
        </w:rPr>
        <w:t>:</w:t>
      </w:r>
    </w:p>
    <w:p w14:paraId="706EC159" w14:textId="45135D72" w:rsidR="00842498" w:rsidRPr="001607A0" w:rsidRDefault="002A65FB" w:rsidP="00C43E29">
      <w:pPr>
        <w:tabs>
          <w:tab w:val="left" w:pos="426"/>
        </w:tabs>
        <w:spacing w:line="360" w:lineRule="auto"/>
        <w:ind w:right="-46" w:firstLine="284"/>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t</m:t>
            </m:r>
            <m:r>
              <w:ins w:id="33" w:author="Quang Dong Dang" w:date="2024-01-31T22:34:00Z">
                <w:rPr>
                  <w:rFonts w:ascii="Cambria Math" w:hAnsi="Cambria Math"/>
                  <w:color w:val="000000" w:themeColor="text1"/>
                </w:rPr>
                <m:t>+1</m:t>
              </w:ins>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0</m:t>
            </m:r>
          </m:sub>
        </m:sSub>
        <m:r>
          <w:rPr>
            <w:rFonts w:ascii="Cambria Math" w:hAnsi="Cambria Math"/>
            <w:color w:val="000000" w:themeColor="text1"/>
          </w:rPr>
          <m:t>+γ</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r>
          <w:rPr>
            <w:rFonts w:ascii="Cambria Math" w:hAnsi="Cambria Math"/>
            <w:color w:val="000000" w:themeColor="text1"/>
          </w:rPr>
          <m:t>B</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L</m:t>
                </m:r>
              </m:e>
              <m:sup>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m</m:t>
                    </m:r>
                  </m:den>
                </m:f>
              </m:sup>
            </m:sSup>
            <m:r>
              <w:rPr>
                <w:rFonts w:ascii="Cambria Math" w:hAnsi="Cambria Math"/>
                <w:color w:val="000000" w:themeColor="text1"/>
              </w:rPr>
              <m:t>; θ</m:t>
            </m:r>
          </m:e>
        </m:d>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t</m:t>
            </m:r>
          </m:sub>
          <m:sup>
            <m:r>
              <w:rPr>
                <w:rFonts w:ascii="Cambria Math" w:hAnsi="Cambria Math"/>
                <w:color w:val="000000" w:themeColor="text1"/>
              </w:rPr>
              <m:t>(m)</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t+1</m:t>
            </m:r>
          </m:sub>
        </m:sSub>
      </m:oMath>
      <w:ins w:id="34" w:author="Quang Dong Dang" w:date="2024-01-31T22:32:00Z">
        <w:r w:rsidR="002F6FA2" w:rsidRPr="001607A0">
          <w:rPr>
            <w:color w:val="000000" w:themeColor="text1"/>
          </w:rPr>
          <w:tab/>
        </w:r>
      </w:ins>
      <w:r w:rsidR="002F6FA2" w:rsidRPr="001607A0">
        <w:rPr>
          <w:color w:val="000000" w:themeColor="text1"/>
        </w:rPr>
        <w:tab/>
      </w:r>
      <w:r w:rsidR="002F6FA2" w:rsidRPr="001607A0">
        <w:rPr>
          <w:color w:val="000000" w:themeColor="text1"/>
        </w:rPr>
        <w:tab/>
      </w:r>
      <w:r w:rsidR="002F6FA2" w:rsidRPr="001607A0">
        <w:rPr>
          <w:color w:val="000000" w:themeColor="text1"/>
        </w:rPr>
        <w:tab/>
      </w:r>
      <w:r w:rsidR="002F6FA2" w:rsidRPr="001607A0">
        <w:rPr>
          <w:color w:val="000000" w:themeColor="text1"/>
        </w:rPr>
        <w:tab/>
        <w:t>(2)</w:t>
      </w:r>
    </w:p>
    <w:p w14:paraId="0CC3478E" w14:textId="77777777" w:rsidR="002F6FA2" w:rsidRPr="001607A0" w:rsidRDefault="002F6FA2" w:rsidP="00C43E29">
      <w:pPr>
        <w:tabs>
          <w:tab w:val="left" w:pos="0"/>
        </w:tabs>
        <w:spacing w:line="360" w:lineRule="auto"/>
        <w:ind w:right="-46" w:firstLine="284"/>
        <w:jc w:val="both"/>
        <w:rPr>
          <w:ins w:id="35" w:author="Quang Dong Dang" w:date="2024-01-31T22:31:00Z"/>
          <w:color w:val="000000" w:themeColor="text1"/>
        </w:rPr>
      </w:pPr>
    </w:p>
    <w:p w14:paraId="1FE162F0" w14:textId="5E7FA327" w:rsidR="00080AA9" w:rsidRPr="001607A0" w:rsidRDefault="00842498" w:rsidP="00C43E29">
      <w:pPr>
        <w:tabs>
          <w:tab w:val="left" w:pos="0"/>
        </w:tabs>
        <w:spacing w:line="360" w:lineRule="auto"/>
        <w:ind w:right="-46" w:firstLine="284"/>
        <w:jc w:val="both"/>
        <w:rPr>
          <w:color w:val="000000" w:themeColor="text1"/>
        </w:rPr>
      </w:pPr>
      <w:r w:rsidRPr="001607A0">
        <w:rPr>
          <w:color w:val="000000" w:themeColor="text1"/>
        </w:rPr>
        <w:t xml:space="preserve">Where </w:t>
      </w:r>
      <m:oMath>
        <m:r>
          <w:rPr>
            <w:rFonts w:ascii="Cambria Math" w:hAnsi="Cambria Math"/>
            <w:color w:val="000000" w:themeColor="text1"/>
          </w:rPr>
          <m:t>γ</m:t>
        </m:r>
      </m:oMath>
      <w:r w:rsidRPr="001607A0">
        <w:rPr>
          <w:color w:val="000000" w:themeColor="text1"/>
        </w:rPr>
        <w:t xml:space="preserve"> is the measure of persistence in the level of income/wealth inequality.</w:t>
      </w:r>
      <w:r w:rsidR="005818DF" w:rsidRPr="001607A0">
        <w:rPr>
          <w:color w:val="000000" w:themeColor="text1"/>
        </w:rPr>
        <w:t xml:space="preserve"> Since we deal with various</w:t>
      </w:r>
      <w:r w:rsidR="007040C8" w:rsidRPr="001607A0">
        <w:rPr>
          <w:color w:val="FF0000"/>
        </w:rPr>
        <w:t xml:space="preserve"> </w:t>
      </w:r>
      <w:r w:rsidR="005818DF" w:rsidRPr="001607A0">
        <w:rPr>
          <w:color w:val="000000" w:themeColor="text1"/>
        </w:rPr>
        <w:t xml:space="preserve">stock market indicators, therefore in order to deal with </w:t>
      </w:r>
      <w:r w:rsidR="008B150F" w:rsidRPr="001607A0">
        <w:rPr>
          <w:color w:val="000000" w:themeColor="text1"/>
        </w:rPr>
        <w:t>overparameterization</w:t>
      </w:r>
      <w:r w:rsidR="005818DF" w:rsidRPr="001607A0">
        <w:rPr>
          <w:color w:val="000000" w:themeColor="text1"/>
        </w:rPr>
        <w:t>, we deploy Almon Polynomial Distributed Lags weighting form. Consequently, a</w:t>
      </w:r>
      <w:r w:rsidR="00C544F1" w:rsidRPr="001607A0">
        <w:rPr>
          <w:color w:val="000000" w:themeColor="text1"/>
        </w:rPr>
        <w:t>n</w:t>
      </w:r>
      <w:r w:rsidR="005818DF" w:rsidRPr="001607A0">
        <w:rPr>
          <w:color w:val="000000" w:themeColor="text1"/>
        </w:rPr>
        <w:t xml:space="preserve"> ADL-MIDAS model representing the relationship between </w:t>
      </w:r>
      <w:r w:rsidR="007040C8" w:rsidRPr="001607A0">
        <w:rPr>
          <w:color w:val="FF0000"/>
        </w:rPr>
        <w:t>the</w:t>
      </w:r>
      <w:r w:rsidR="007040C8" w:rsidRPr="001607A0">
        <w:rPr>
          <w:color w:val="000000" w:themeColor="text1"/>
        </w:rPr>
        <w:t xml:space="preserve"> </w:t>
      </w:r>
      <w:r w:rsidR="005818DF" w:rsidRPr="001607A0">
        <w:rPr>
          <w:color w:val="000000" w:themeColor="text1"/>
        </w:rPr>
        <w:t xml:space="preserve">stock market development indicators and income/wealth inequality in this study will be described as: </w:t>
      </w:r>
    </w:p>
    <w:p w14:paraId="1EE56365" w14:textId="5CF436A6" w:rsidR="002F6FA2" w:rsidRPr="001607A0" w:rsidRDefault="002A65FB" w:rsidP="00C43E29">
      <w:pPr>
        <w:tabs>
          <w:tab w:val="left" w:pos="0"/>
        </w:tabs>
        <w:spacing w:line="360" w:lineRule="auto"/>
        <w:ind w:left="284" w:right="-46" w:firstLine="284"/>
        <w:jc w:val="both"/>
        <w:rPr>
          <w:color w:val="000000" w:themeColor="text1"/>
        </w:rPr>
      </w:pPr>
      <m:oMathPara>
        <m:oMathParaPr>
          <m:jc m:val="left"/>
        </m:oMathParaPr>
        <m:oMath>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t+1</m:t>
              </m:r>
            </m:sub>
            <m:sup>
              <m:r>
                <w:rPr>
                  <w:rFonts w:ascii="Cambria Math" w:hAnsi="Cambria Math"/>
                  <w:color w:val="000000" w:themeColor="text1"/>
                </w:rPr>
                <m:t>A</m:t>
              </m:r>
            </m:sup>
          </m:sSubSup>
          <m:r>
            <w:rPr>
              <w:rFonts w:ascii="Cambria Math" w:hAnsi="Cambria Math"/>
              <w:color w:val="000000" w:themeColor="text1"/>
            </w:rPr>
            <m:t>=c+</m:t>
          </m:r>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sSubSup>
                <m:sSubSupPr>
                  <m:ctrlPr>
                    <w:rPr>
                      <w:rFonts w:ascii="Cambria Math" w:hAnsi="Cambria Math"/>
                      <w:i/>
                      <w:color w:val="000000" w:themeColor="text1"/>
                    </w:rPr>
                  </m:ctrlPr>
                </m:sSubSupPr>
                <m:e>
                  <m:r>
                    <w:rPr>
                      <w:rFonts w:ascii="Cambria Math" w:hAnsi="Cambria Math"/>
                      <w:color w:val="000000" w:themeColor="text1"/>
                    </w:rPr>
                    <m:t>p</m:t>
                  </m:r>
                </m:e>
                <m:sub>
                  <m:r>
                    <w:rPr>
                      <w:rFonts w:ascii="Cambria Math" w:hAnsi="Cambria Math"/>
                      <w:color w:val="000000" w:themeColor="text1"/>
                    </w:rPr>
                    <m:t>Y</m:t>
                  </m:r>
                </m:sub>
                <m:sup>
                  <m:r>
                    <w:rPr>
                      <w:rFonts w:ascii="Cambria Math" w:hAnsi="Cambria Math"/>
                      <w:color w:val="000000" w:themeColor="text1"/>
                    </w:rPr>
                    <m:t>A</m:t>
                  </m:r>
                </m:sup>
              </m:sSubSup>
              <m:r>
                <w:rPr>
                  <w:rFonts w:ascii="Cambria Math" w:hAnsi="Cambria Math"/>
                  <w:color w:val="000000" w:themeColor="text1"/>
                </w:rPr>
                <m:t>-1</m:t>
              </m:r>
            </m:sup>
            <m:e>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i</m:t>
                  </m:r>
                </m:sub>
              </m:sSub>
            </m:e>
          </m:nary>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t-i</m:t>
              </m:r>
            </m:sub>
            <m:sup>
              <m:r>
                <w:rPr>
                  <w:rFonts w:ascii="Cambria Math" w:hAnsi="Cambria Math"/>
                  <w:color w:val="000000" w:themeColor="text1"/>
                </w:rPr>
                <m:t>A</m:t>
              </m:r>
            </m:sup>
          </m:sSubSup>
          <m:r>
            <w:rPr>
              <w:rFonts w:ascii="Cambria Math" w:hAns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j=0</m:t>
              </m:r>
            </m:sub>
            <m:sup>
              <m:r>
                <w:rPr>
                  <w:rFonts w:ascii="Cambria Math" w:hAnsi="Cambria Math"/>
                  <w:color w:val="000000" w:themeColor="text1"/>
                </w:rPr>
                <m:t>k</m:t>
              </m:r>
            </m:sup>
            <m:e>
              <m:r>
                <w:rPr>
                  <w:rFonts w:ascii="Cambria Math" w:hAnsi="Cambria Math"/>
                  <w:color w:val="000000" w:themeColor="text1"/>
                </w:rPr>
                <m:t xml:space="preserve"> </m:t>
              </m:r>
              <m:sSup>
                <m:sSupPr>
                  <m:ctrlPr>
                    <w:rPr>
                      <w:rFonts w:ascii="Cambria Math" w:hAnsi="Cambria Math"/>
                      <w:i/>
                      <w:color w:val="000000" w:themeColor="text1"/>
                    </w:rPr>
                  </m:ctrlPr>
                </m:sSupPr>
                <m:e>
                  <m:r>
                    <w:rPr>
                      <w:rFonts w:ascii="Cambria Math" w:hAnsi="Cambria Math"/>
                      <w:color w:val="000000" w:themeColor="text1"/>
                    </w:rPr>
                    <m:t>τ</m:t>
                  </m:r>
                </m:e>
                <m:sup>
                  <m:r>
                    <w:rPr>
                      <w:rFonts w:ascii="Cambria Math" w:hAnsi="Cambria Math"/>
                      <w:color w:val="000000" w:themeColor="text1"/>
                    </w:rPr>
                    <m:t>j</m:t>
                  </m:r>
                </m:sup>
              </m:sSup>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j</m:t>
                  </m:r>
                </m:sub>
              </m:sSub>
              <m:nary>
                <m:naryPr>
                  <m:chr m:val="∑"/>
                  <m:limLoc m:val="undOvr"/>
                  <m:ctrlPr>
                    <w:rPr>
                      <w:rFonts w:ascii="Cambria Math" w:hAnsi="Cambria Math"/>
                      <w:i/>
                      <w:color w:val="000000" w:themeColor="text1"/>
                    </w:rPr>
                  </m:ctrlPr>
                </m:naryPr>
                <m:sub>
                  <m:r>
                    <w:rPr>
                      <w:rFonts w:ascii="Cambria Math" w:hAnsi="Cambria Math"/>
                      <w:color w:val="000000" w:themeColor="text1"/>
                    </w:rPr>
                    <m:t>i=0</m:t>
                  </m:r>
                </m:sub>
                <m:sup>
                  <m:sSubSup>
                    <m:sSubSupPr>
                      <m:ctrlPr>
                        <w:rPr>
                          <w:rFonts w:ascii="Cambria Math" w:hAnsi="Cambria Math"/>
                          <w:i/>
                          <w:color w:val="000000" w:themeColor="text1"/>
                        </w:rPr>
                      </m:ctrlPr>
                    </m:sSubSupPr>
                    <m:e>
                      <m:r>
                        <w:rPr>
                          <w:rFonts w:ascii="Cambria Math" w:hAnsi="Cambria Math"/>
                          <w:color w:val="000000" w:themeColor="text1"/>
                        </w:rPr>
                        <m:t>m</m:t>
                      </m:r>
                    </m:e>
                    <m:sub>
                      <m:r>
                        <w:rPr>
                          <w:rFonts w:ascii="Cambria Math" w:hAnsi="Cambria Math"/>
                          <w:color w:val="000000" w:themeColor="text1"/>
                        </w:rPr>
                        <m:t>x</m:t>
                      </m:r>
                    </m:sub>
                    <m:sup>
                      <m:r>
                        <w:rPr>
                          <w:rFonts w:ascii="Cambria Math" w:hAnsi="Cambria Math"/>
                          <w:color w:val="000000" w:themeColor="text1"/>
                        </w:rPr>
                        <m:t>M</m:t>
                      </m:r>
                    </m:sup>
                  </m:sSubSup>
                  <m:r>
                    <w:rPr>
                      <w:rFonts w:ascii="Cambria Math" w:hAnsi="Cambria Math"/>
                      <w:color w:val="000000" w:themeColor="text1"/>
                    </w:rPr>
                    <m:t>-1</m:t>
                  </m:r>
                </m:sup>
                <m:e>
                  <m:sSubSup>
                    <m:sSubSupPr>
                      <m:ctrlPr>
                        <w:rPr>
                          <w:rFonts w:ascii="Cambria Math" w:hAnsi="Cambria Math"/>
                          <w:i/>
                          <w:color w:val="000000" w:themeColor="text1"/>
                        </w:rPr>
                      </m:ctrlPr>
                    </m:sSubSupPr>
                    <m:e>
                      <m:r>
                        <w:rPr>
                          <w:rFonts w:ascii="Cambria Math" w:hAnsi="Cambria Math"/>
                          <w:color w:val="000000" w:themeColor="text1"/>
                        </w:rPr>
                        <m:t>X</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M-j,t-i</m:t>
                          </m:r>
                        </m:sub>
                      </m:sSub>
                    </m:sub>
                    <m:sup>
                      <m:r>
                        <w:rPr>
                          <w:rFonts w:ascii="Cambria Math" w:hAnsi="Cambria Math"/>
                          <w:color w:val="000000" w:themeColor="text1"/>
                        </w:rPr>
                        <m:t>M</m:t>
                      </m:r>
                    </m:sup>
                  </m:sSubSup>
                </m:e>
              </m:nary>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t+1,</m:t>
              </m:r>
            </m:sub>
          </m:sSub>
        </m:oMath>
      </m:oMathPara>
    </w:p>
    <w:p w14:paraId="22DCDBCD" w14:textId="400CA32E" w:rsidR="002F6FA2" w:rsidRPr="001607A0" w:rsidRDefault="002F6FA2" w:rsidP="00080AA9">
      <w:pPr>
        <w:tabs>
          <w:tab w:val="left" w:pos="0"/>
        </w:tabs>
        <w:spacing w:line="360" w:lineRule="auto"/>
        <w:ind w:right="-46" w:firstLine="142"/>
        <w:rPr>
          <w:color w:val="000000" w:themeColor="text1"/>
        </w:rPr>
      </w:pP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00080AA9" w:rsidRPr="001607A0">
        <w:rPr>
          <w:color w:val="000000" w:themeColor="text1"/>
        </w:rPr>
        <w:tab/>
      </w:r>
      <w:r w:rsidR="00080AA9" w:rsidRPr="001607A0">
        <w:rPr>
          <w:color w:val="000000" w:themeColor="text1"/>
        </w:rPr>
        <w:tab/>
      </w:r>
      <w:r w:rsidRPr="001607A0">
        <w:rPr>
          <w:color w:val="000000" w:themeColor="text1"/>
        </w:rPr>
        <w:t xml:space="preserve"> </w:t>
      </w:r>
      <w:r w:rsidRPr="001607A0">
        <w:rPr>
          <w:color w:val="000000" w:themeColor="text1"/>
        </w:rPr>
        <w:tab/>
        <w:t>(3)</w:t>
      </w:r>
    </w:p>
    <w:p w14:paraId="5FEC9524" w14:textId="55FEA283" w:rsidR="00515F7E" w:rsidRPr="001607A0" w:rsidRDefault="003C35D7" w:rsidP="00C43E29">
      <w:pPr>
        <w:tabs>
          <w:tab w:val="left" w:pos="0"/>
        </w:tabs>
        <w:spacing w:line="360" w:lineRule="auto"/>
        <w:ind w:right="-46" w:firstLine="284"/>
        <w:jc w:val="both"/>
        <w:rPr>
          <w:color w:val="000000" w:themeColor="text1"/>
        </w:rPr>
      </w:pPr>
      <w:r w:rsidRPr="001607A0">
        <w:rPr>
          <w:color w:val="000000" w:themeColor="text1"/>
        </w:rPr>
        <w:t>Where</w:t>
      </w:r>
      <w:r w:rsidR="00C544F1" w:rsidRPr="001607A0">
        <w:rPr>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t+1</m:t>
            </m:r>
          </m:sub>
          <m:sup>
            <m:r>
              <w:rPr>
                <w:rFonts w:ascii="Cambria Math" w:hAnsi="Cambria Math"/>
                <w:color w:val="000000" w:themeColor="text1"/>
              </w:rPr>
              <m:t>A</m:t>
            </m:r>
          </m:sup>
        </m:sSubSup>
      </m:oMath>
      <w:r w:rsidR="00C544F1" w:rsidRPr="001607A0">
        <w:rPr>
          <w:color w:val="000000" w:themeColor="text1"/>
        </w:rPr>
        <w:t>is the annual inequality level with low-frequency variable</w:t>
      </w:r>
      <w:r w:rsidR="00707A6B" w:rsidRPr="001607A0">
        <w:rPr>
          <w:color w:val="000000" w:themeColor="text1"/>
        </w:rPr>
        <w:t xml:space="preserve"> (A)</w:t>
      </w:r>
      <w:r w:rsidR="00D80F5D" w:rsidRPr="001607A0">
        <w:rPr>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M</m:t>
            </m:r>
          </m:sup>
        </m:sSubSup>
      </m:oMath>
      <w:r w:rsidR="00D80F5D" w:rsidRPr="001607A0">
        <w:rPr>
          <w:color w:val="000000" w:themeColor="text1"/>
        </w:rPr>
        <w:t xml:space="preserve">is </w:t>
      </w:r>
      <w:r w:rsidR="007040C8" w:rsidRPr="001607A0">
        <w:rPr>
          <w:color w:val="000000" w:themeColor="text1"/>
        </w:rPr>
        <w:t xml:space="preserve">the </w:t>
      </w:r>
      <w:r w:rsidR="00D80F5D" w:rsidRPr="001607A0">
        <w:rPr>
          <w:color w:val="000000" w:themeColor="text1"/>
        </w:rPr>
        <w:t>stock market indicators at monthly frequency data (M)</w:t>
      </w:r>
      <w:r w:rsidR="00BE29B7" w:rsidRPr="001607A0">
        <w:rPr>
          <w:color w:val="000000" w:themeColor="text1"/>
        </w:rPr>
        <w:t xml:space="preserve">, X consists of three indicators such as market </w:t>
      </w:r>
      <w:r w:rsidR="00BE29B7" w:rsidRPr="001607A0">
        <w:rPr>
          <w:color w:val="000000" w:themeColor="text1"/>
        </w:rPr>
        <w:lastRenderedPageBreak/>
        <w:t>accessibility, stability and efficiency</w:t>
      </w:r>
      <w:r w:rsidR="00D80F5D" w:rsidRPr="001607A0">
        <w:rPr>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p</m:t>
            </m:r>
          </m:e>
          <m:sub>
            <m:r>
              <w:rPr>
                <w:rFonts w:ascii="Cambria Math" w:hAnsi="Cambria Math"/>
                <w:color w:val="000000" w:themeColor="text1"/>
              </w:rPr>
              <m:t>Y</m:t>
            </m:r>
          </m:sub>
          <m:sup>
            <m:r>
              <w:rPr>
                <w:rFonts w:ascii="Cambria Math" w:hAnsi="Cambria Math"/>
                <w:color w:val="000000" w:themeColor="text1"/>
              </w:rPr>
              <m:t>A</m:t>
            </m:r>
          </m:sup>
        </m:sSubSup>
      </m:oMath>
      <w:r w:rsidR="00C544F1" w:rsidRPr="001607A0">
        <w:rPr>
          <w:color w:val="000000" w:themeColor="text1"/>
        </w:rPr>
        <w:t xml:space="preserve"> </w:t>
      </w:r>
      <w:r w:rsidR="00D80F5D" w:rsidRPr="001607A0">
        <w:rPr>
          <w:color w:val="000000" w:themeColor="text1"/>
        </w:rPr>
        <w:t xml:space="preserve">and </w:t>
      </w:r>
      <m:oMath>
        <m:sSubSup>
          <m:sSubSupPr>
            <m:ctrlPr>
              <w:rPr>
                <w:rFonts w:ascii="Cambria Math" w:hAnsi="Cambria Math"/>
                <w:i/>
                <w:color w:val="000000" w:themeColor="text1"/>
              </w:rPr>
            </m:ctrlPr>
          </m:sSubSupPr>
          <m:e>
            <m:r>
              <w:rPr>
                <w:rFonts w:ascii="Cambria Math" w:hAnsi="Cambria Math"/>
                <w:color w:val="000000" w:themeColor="text1"/>
              </w:rPr>
              <m:t>m</m:t>
            </m:r>
          </m:e>
          <m:sub>
            <m:r>
              <w:rPr>
                <w:rFonts w:ascii="Cambria Math" w:hAnsi="Cambria Math"/>
                <w:color w:val="000000" w:themeColor="text1"/>
              </w:rPr>
              <m:t>x</m:t>
            </m:r>
          </m:sub>
          <m:sup>
            <m:r>
              <w:rPr>
                <w:rFonts w:ascii="Cambria Math" w:hAnsi="Cambria Math"/>
                <w:color w:val="000000" w:themeColor="text1"/>
              </w:rPr>
              <m:t>M</m:t>
            </m:r>
          </m:sup>
        </m:sSubSup>
      </m:oMath>
      <w:r w:rsidR="00D80F5D" w:rsidRPr="001607A0">
        <w:rPr>
          <w:color w:val="000000" w:themeColor="text1"/>
        </w:rPr>
        <w:t>are the distributed lag order of the low-and high frequency variables.</w:t>
      </w:r>
    </w:p>
    <w:p w14:paraId="22D91FC5" w14:textId="5507F07A" w:rsidR="00707A6B" w:rsidRPr="001607A0" w:rsidRDefault="00D80F5D" w:rsidP="00C43E29">
      <w:pPr>
        <w:tabs>
          <w:tab w:val="left" w:pos="0"/>
        </w:tabs>
        <w:spacing w:line="360" w:lineRule="auto"/>
        <w:ind w:right="-46" w:firstLine="284"/>
        <w:jc w:val="both"/>
        <w:rPr>
          <w:color w:val="000000" w:themeColor="text1"/>
        </w:rPr>
      </w:pPr>
      <m:oMath>
        <m:r>
          <w:rPr>
            <w:rFonts w:ascii="Cambria Math" w:hAnsi="Cambria Math"/>
            <w:color w:val="000000" w:themeColor="text1"/>
          </w:rPr>
          <m:t xml:space="preserve">μ </m:t>
        </m:r>
      </m:oMath>
      <w:r w:rsidRPr="001607A0">
        <w:rPr>
          <w:color w:val="000000" w:themeColor="text1"/>
        </w:rPr>
        <w:t>is the stochastic disturbance term</w:t>
      </w:r>
      <w:r w:rsidR="00404FA3" w:rsidRPr="001607A0">
        <w:rPr>
          <w:color w:val="000000" w:themeColor="text1"/>
        </w:rPr>
        <w:t xml:space="preserve">. Following the Karagoz and Ergun (2020) specification, </w:t>
      </w:r>
      <m:oMath>
        <m:nary>
          <m:naryPr>
            <m:chr m:val="∑"/>
            <m:limLoc m:val="undOvr"/>
            <m:ctrlPr>
              <w:rPr>
                <w:rFonts w:ascii="Cambria Math" w:hAnsi="Cambria Math"/>
                <w:i/>
                <w:color w:val="000000" w:themeColor="text1"/>
                <w:sz w:val="28"/>
                <w:szCs w:val="28"/>
              </w:rPr>
            </m:ctrlPr>
          </m:naryPr>
          <m:sub>
            <m:r>
              <w:rPr>
                <w:rFonts w:ascii="Cambria Math" w:hAnsi="Cambria Math"/>
                <w:color w:val="000000" w:themeColor="text1"/>
                <w:sz w:val="28"/>
                <w:szCs w:val="28"/>
              </w:rPr>
              <m:t>j=0</m:t>
            </m:r>
          </m:sub>
          <m:sup>
            <m:r>
              <w:ins w:id="36" w:author="Quang Dong Dang" w:date="2024-01-31T00:00:00Z">
                <w:rPr>
                  <w:rFonts w:ascii="Cambria Math" w:hAnsi="Cambria Math"/>
                  <w:color w:val="000000" w:themeColor="text1"/>
                  <w:sz w:val="28"/>
                  <w:szCs w:val="28"/>
                </w:rPr>
                <m:t>k</m:t>
              </w:ins>
            </m:r>
          </m:sup>
          <m:e>
            <m:r>
              <w:rPr>
                <w:rFonts w:ascii="Cambria Math" w:hAnsi="Cambria Math"/>
                <w:color w:val="000000" w:themeColor="text1"/>
                <w:sz w:val="28"/>
                <w:szCs w:val="28"/>
              </w:rPr>
              <m:t xml:space="preserve"> </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τ</m:t>
                </m:r>
              </m:e>
              <m:sup>
                <m:r>
                  <w:rPr>
                    <w:rFonts w:ascii="Cambria Math" w:hAnsi="Cambria Math"/>
                    <w:color w:val="000000" w:themeColor="text1"/>
                    <w:sz w:val="28"/>
                    <w:szCs w:val="28"/>
                  </w:rPr>
                  <m:t>j</m:t>
                </m:r>
              </m:sup>
            </m:sSup>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θ</m:t>
                </m:r>
              </m:e>
              <m:sub>
                <m:r>
                  <w:rPr>
                    <w:rFonts w:ascii="Cambria Math" w:hAnsi="Cambria Math"/>
                    <w:color w:val="000000" w:themeColor="text1"/>
                    <w:sz w:val="28"/>
                    <w:szCs w:val="28"/>
                  </w:rPr>
                  <m:t>j</m:t>
                </m:r>
              </m:sub>
            </m:sSub>
          </m:e>
        </m:nary>
      </m:oMath>
      <w:r w:rsidR="00404FA3" w:rsidRPr="001607A0">
        <w:rPr>
          <w:color w:val="000000" w:themeColor="text1"/>
          <w:sz w:val="28"/>
          <w:szCs w:val="28"/>
        </w:rPr>
        <w:t xml:space="preserve"> </w:t>
      </w:r>
      <w:r w:rsidR="00404FA3" w:rsidRPr="001607A0">
        <w:rPr>
          <w:color w:val="000000" w:themeColor="text1"/>
        </w:rPr>
        <w:t>is the coefficients of the lagged terms as polynomial varying weights</w:t>
      </w:r>
      <w:r w:rsidR="00B14391" w:rsidRPr="001607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oMath>
      <w:r w:rsidR="00B14391" w:rsidRPr="001607A0">
        <w:rPr>
          <w:color w:val="000000" w:themeColor="text1"/>
        </w:rPr>
        <w:t xml:space="preserve"> in the equation (2)</w:t>
      </w:r>
      <w:ins w:id="37" w:author="Quang Dong Dang" w:date="2024-01-29T23:57:00Z">
        <w:r w:rsidR="00A56BB0" w:rsidRPr="001607A0">
          <w:rPr>
            <w:color w:val="000000" w:themeColor="text1"/>
          </w:rPr>
          <w:t xml:space="preserve">, </w:t>
        </w:r>
      </w:ins>
      <w:r w:rsidR="00A56BB0" w:rsidRPr="001607A0">
        <w:rPr>
          <w:color w:val="000000" w:themeColor="text1"/>
        </w:rPr>
        <w:t xml:space="preserve">displaying the effects of </w:t>
      </w:r>
      <w:r w:rsidR="007040C8" w:rsidRPr="001607A0">
        <w:rPr>
          <w:color w:val="FF0000"/>
        </w:rPr>
        <w:t xml:space="preserve">the </w:t>
      </w:r>
      <w:r w:rsidR="00A56BB0" w:rsidRPr="001607A0">
        <w:rPr>
          <w:color w:val="000000" w:themeColor="text1"/>
        </w:rPr>
        <w:t>stock market indicators on inequality.</w:t>
      </w:r>
    </w:p>
    <w:p w14:paraId="33617453" w14:textId="2BFA4E76" w:rsidR="00404FA3" w:rsidRPr="001607A0" w:rsidRDefault="00404FA3" w:rsidP="00C43E29">
      <w:pPr>
        <w:tabs>
          <w:tab w:val="left" w:pos="0"/>
        </w:tabs>
        <w:spacing w:line="360" w:lineRule="auto"/>
        <w:ind w:right="-46" w:firstLine="284"/>
        <w:jc w:val="both"/>
        <w:rPr>
          <w:color w:val="000000" w:themeColor="text1"/>
        </w:rPr>
      </w:pPr>
      <w:r w:rsidRPr="001607A0">
        <w:rPr>
          <w:i/>
          <w:iCs/>
          <w:color w:val="000000" w:themeColor="text1"/>
        </w:rPr>
        <w:t xml:space="preserve">c </w:t>
      </w:r>
      <w:r w:rsidRPr="001607A0">
        <w:rPr>
          <w:color w:val="000000" w:themeColor="text1"/>
        </w:rPr>
        <w:t xml:space="preserve">is the constant, and </w:t>
      </w:r>
      <m:oMath>
        <m:nary>
          <m:naryPr>
            <m:chr m:val="∑"/>
            <m:limLoc m:val="undOvr"/>
            <m:ctrlPr>
              <w:rPr>
                <w:rFonts w:ascii="Cambria Math" w:hAnsi="Cambria Math"/>
                <w:i/>
                <w:color w:val="000000" w:themeColor="text1"/>
                <w:sz w:val="28"/>
                <w:szCs w:val="28"/>
              </w:rPr>
            </m:ctrlPr>
          </m:naryPr>
          <m:sub>
            <m:r>
              <w:rPr>
                <w:rFonts w:ascii="Cambria Math" w:hAnsi="Cambria Math"/>
                <w:color w:val="000000" w:themeColor="text1"/>
                <w:sz w:val="28"/>
                <w:szCs w:val="28"/>
              </w:rPr>
              <m:t>i=1</m:t>
            </m:r>
          </m:sub>
          <m:sup>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p</m:t>
                </m:r>
              </m:e>
              <m:sub>
                <m:r>
                  <w:rPr>
                    <w:rFonts w:ascii="Cambria Math" w:hAnsi="Cambria Math"/>
                    <w:color w:val="000000" w:themeColor="text1"/>
                    <w:sz w:val="28"/>
                    <w:szCs w:val="28"/>
                  </w:rPr>
                  <m:t>Y</m:t>
                </m:r>
              </m:sub>
              <m:sup>
                <m:r>
                  <w:rPr>
                    <w:rFonts w:ascii="Cambria Math" w:hAnsi="Cambria Math"/>
                    <w:color w:val="000000" w:themeColor="text1"/>
                    <w:sz w:val="28"/>
                    <w:szCs w:val="28"/>
                  </w:rPr>
                  <m:t>A</m:t>
                </m:r>
              </m:sup>
            </m:sSubSup>
            <m:r>
              <w:rPr>
                <w:rFonts w:ascii="Cambria Math" w:hAnsi="Cambria Math"/>
                <w:color w:val="000000" w:themeColor="text1"/>
                <w:sz w:val="28"/>
                <w:szCs w:val="28"/>
              </w:rPr>
              <m:t>-1</m:t>
            </m:r>
          </m:sup>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α</m:t>
                </m:r>
              </m:e>
              <m:sub>
                <m:r>
                  <w:rPr>
                    <w:rFonts w:ascii="Cambria Math" w:hAnsi="Cambria Math"/>
                    <w:color w:val="000000" w:themeColor="text1"/>
                    <w:sz w:val="28"/>
                    <w:szCs w:val="28"/>
                  </w:rPr>
                  <m:t>i</m:t>
                </m:r>
              </m:sub>
            </m:sSub>
          </m:e>
        </m:nary>
      </m:oMath>
      <w:r w:rsidR="00B14391" w:rsidRPr="001607A0">
        <w:rPr>
          <w:color w:val="000000" w:themeColor="text1"/>
          <w:sz w:val="28"/>
          <w:szCs w:val="28"/>
        </w:rPr>
        <w:t xml:space="preserve"> </w:t>
      </w:r>
      <w:r w:rsidR="00B14391" w:rsidRPr="001607A0">
        <w:rPr>
          <w:color w:val="000000" w:themeColor="text1"/>
        </w:rPr>
        <w:t xml:space="preserve">is equal to the persistence level of income/wealth inequality as </w:t>
      </w:r>
      <m:oMath>
        <m:r>
          <w:rPr>
            <w:rFonts w:ascii="Cambria Math" w:hAnsi="Cambria Math"/>
            <w:color w:val="000000" w:themeColor="text1"/>
          </w:rPr>
          <m:t>γ</m:t>
        </m:r>
      </m:oMath>
      <w:r w:rsidR="00B14391" w:rsidRPr="001607A0">
        <w:rPr>
          <w:color w:val="000000" w:themeColor="text1"/>
        </w:rPr>
        <w:t xml:space="preserve"> in the equation (2).</w:t>
      </w:r>
    </w:p>
    <w:p w14:paraId="3CA0CB86" w14:textId="77777777" w:rsidR="00F37B18" w:rsidRPr="001607A0" w:rsidRDefault="00F37B18" w:rsidP="00C43E29">
      <w:pPr>
        <w:tabs>
          <w:tab w:val="left" w:pos="0"/>
        </w:tabs>
        <w:spacing w:line="360" w:lineRule="auto"/>
        <w:ind w:right="-46" w:firstLine="284"/>
        <w:jc w:val="both"/>
        <w:rPr>
          <w:color w:val="000000" w:themeColor="text1"/>
        </w:rPr>
      </w:pPr>
    </w:p>
    <w:p w14:paraId="0CF5A706" w14:textId="07054958" w:rsidR="0035743B" w:rsidRPr="001607A0" w:rsidRDefault="0035743B" w:rsidP="00080AA9">
      <w:pPr>
        <w:pStyle w:val="ListParagraph"/>
        <w:numPr>
          <w:ilvl w:val="0"/>
          <w:numId w:val="31"/>
        </w:numPr>
        <w:tabs>
          <w:tab w:val="left" w:pos="0"/>
        </w:tabs>
        <w:spacing w:line="360" w:lineRule="auto"/>
        <w:ind w:left="0" w:right="-46" w:firstLine="0"/>
        <w:jc w:val="both"/>
        <w:rPr>
          <w:rFonts w:ascii="Times New Roman" w:hAnsi="Times New Roman" w:cs="Times New Roman"/>
          <w:b/>
          <w:bCs/>
          <w:color w:val="000000" w:themeColor="text1"/>
        </w:rPr>
      </w:pPr>
      <w:r w:rsidRPr="001607A0">
        <w:rPr>
          <w:rFonts w:ascii="Times New Roman" w:hAnsi="Times New Roman" w:cs="Times New Roman"/>
          <w:b/>
          <w:bCs/>
          <w:color w:val="000000" w:themeColor="text1"/>
        </w:rPr>
        <w:t>Data</w:t>
      </w:r>
    </w:p>
    <w:p w14:paraId="70DB6F2F" w14:textId="77777777" w:rsidR="00935B80" w:rsidRPr="001607A0" w:rsidRDefault="00935B80" w:rsidP="00935B80">
      <w:pPr>
        <w:pStyle w:val="ListParagraph"/>
        <w:tabs>
          <w:tab w:val="left" w:pos="0"/>
        </w:tabs>
        <w:spacing w:line="360" w:lineRule="auto"/>
        <w:ind w:left="0" w:right="-46"/>
        <w:jc w:val="both"/>
        <w:rPr>
          <w:rFonts w:ascii="Times New Roman" w:hAnsi="Times New Roman" w:cs="Times New Roman"/>
          <w:b/>
          <w:bCs/>
          <w:color w:val="000000" w:themeColor="text1"/>
        </w:rPr>
      </w:pPr>
    </w:p>
    <w:p w14:paraId="22ADF3D1" w14:textId="7904B2EA" w:rsidR="00D52D2D" w:rsidRPr="001607A0" w:rsidRDefault="00565D73" w:rsidP="00C43E29">
      <w:pPr>
        <w:tabs>
          <w:tab w:val="left" w:pos="0"/>
        </w:tabs>
        <w:spacing w:line="360" w:lineRule="auto"/>
        <w:ind w:right="-46" w:firstLine="284"/>
        <w:jc w:val="both"/>
        <w:rPr>
          <w:color w:val="000000" w:themeColor="text1"/>
        </w:rPr>
      </w:pPr>
      <w:r w:rsidRPr="001607A0">
        <w:rPr>
          <w:color w:val="000000" w:themeColor="text1"/>
        </w:rPr>
        <w:t>Monthly time-series stock data contains a total of 2</w:t>
      </w:r>
      <w:r w:rsidR="005D7514" w:rsidRPr="001607A0">
        <w:rPr>
          <w:color w:val="000000" w:themeColor="text1"/>
        </w:rPr>
        <w:t>16</w:t>
      </w:r>
      <w:r w:rsidRPr="001607A0">
        <w:rPr>
          <w:color w:val="000000" w:themeColor="text1"/>
        </w:rPr>
        <w:t xml:space="preserve"> observations from January 2004 to December 2021 is obtained from Bloomberg for the major stock exchanges in the BRICS countries, namely: Sao Paulo Stock Exchange Index, the Moscow Exchange Index, Shanghai Composite Stock Exchange Index, National Stock Exchange of India index, Johannesburg Stock Exchange index. The monthly stock data in</w:t>
      </w:r>
      <w:r w:rsidR="001607A0" w:rsidRPr="001607A0">
        <w:rPr>
          <w:color w:val="000000" w:themeColor="text1"/>
        </w:rPr>
        <w:t xml:space="preserve"> </w:t>
      </w:r>
      <w:r w:rsidR="001607A0" w:rsidRPr="001607A0">
        <w:rPr>
          <w:color w:val="FF0000"/>
        </w:rPr>
        <w:t>the</w:t>
      </w:r>
      <w:r w:rsidRPr="001607A0">
        <w:rPr>
          <w:color w:val="000000" w:themeColor="text1"/>
        </w:rPr>
        <w:t xml:space="preserve"> G7 countries includes the Toronto Stock Exchange, CAC 40, Deutsche Boerse AG German stock index, FTSE MIB index, FTSE all share, SP500 and Tokyo Stock Exchange. The log return employed is expressed as the following expression</w:t>
      </w:r>
      <w:r w:rsidR="00BC100F" w:rsidRPr="001607A0">
        <w:rPr>
          <w:color w:val="000000" w:themeColor="text1"/>
        </w:rPr>
        <w:t xml:space="preserve">: </w:t>
      </w:r>
    </w:p>
    <w:p w14:paraId="766E251F" w14:textId="77777777" w:rsidR="00BC100F" w:rsidRPr="001607A0" w:rsidRDefault="002A65FB" w:rsidP="00C43E29">
      <w:pPr>
        <w:shd w:val="clear" w:color="auto" w:fill="FFFFFF" w:themeFill="background1"/>
        <w:tabs>
          <w:tab w:val="left" w:pos="567"/>
        </w:tabs>
        <w:spacing w:line="360" w:lineRule="auto"/>
        <w:ind w:left="284" w:right="-46" w:firstLine="284"/>
        <w:jc w:val="both"/>
        <w:rPr>
          <w:rFonts w:eastAsiaTheme="minorEastAsia"/>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π</m:t>
              </m:r>
            </m:e>
            <m:sub>
              <m:r>
                <w:rPr>
                  <w:rFonts w:ascii="Cambria Math" w:hAnsi="Cambria Math"/>
                  <w:color w:val="000000" w:themeColor="text1"/>
                </w:rPr>
                <m:t>τ</m:t>
              </m:r>
            </m:sub>
          </m:sSub>
          <m:r>
            <w:rPr>
              <w:rFonts w:ascii="Cambria Math" w:hAnsi="Cambria Math"/>
              <w:color w:val="000000" w:themeColor="text1"/>
            </w:rPr>
            <m:t>=</m:t>
          </m:r>
          <m:func>
            <m:funcPr>
              <m:ctrlPr>
                <w:rPr>
                  <w:rFonts w:ascii="Cambria Math" w:hAnsi="Cambria Math"/>
                  <w:color w:val="000000" w:themeColor="text1"/>
                </w:rPr>
              </m:ctrlPr>
            </m:funcPr>
            <m:fName>
              <m:r>
                <m:rPr>
                  <m:sty m:val="p"/>
                </m:rPr>
                <w:rPr>
                  <w:rFonts w:ascii="Cambria Math" w:hAnsi="Cambria Math"/>
                  <w:color w:val="000000" w:themeColor="text1"/>
                </w:rPr>
                <m:t>log</m:t>
              </m:r>
            </m:fName>
            <m:e>
              <m:d>
                <m:dPr>
                  <m:ctrlPr>
                    <w:rPr>
                      <w:rFonts w:ascii="Cambria Math" w:hAnsi="Cambria Math"/>
                      <w:i/>
                      <w:color w:val="000000" w:themeColor="text1"/>
                    </w:rPr>
                  </m:ctrlPr>
                </m:dPr>
                <m:e>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χ</m:t>
                          </m:r>
                        </m:e>
                        <m:sup>
                          <m:r>
                            <w:rPr>
                              <w:rFonts w:ascii="Cambria Math" w:hAnsi="Cambria Math"/>
                              <w:color w:val="000000" w:themeColor="text1"/>
                            </w:rPr>
                            <m:t>τ</m:t>
                          </m:r>
                        </m:sup>
                      </m:sSup>
                    </m:num>
                    <m:den>
                      <m:sSup>
                        <m:sSupPr>
                          <m:ctrlPr>
                            <w:rPr>
                              <w:rFonts w:ascii="Cambria Math" w:hAnsi="Cambria Math"/>
                              <w:i/>
                              <w:color w:val="000000" w:themeColor="text1"/>
                            </w:rPr>
                          </m:ctrlPr>
                        </m:sSupPr>
                        <m:e>
                          <m:r>
                            <w:rPr>
                              <w:rFonts w:ascii="Cambria Math" w:hAnsi="Cambria Math"/>
                              <w:color w:val="000000" w:themeColor="text1"/>
                            </w:rPr>
                            <m:t>χ</m:t>
                          </m:r>
                        </m:e>
                        <m:sup>
                          <m:r>
                            <w:rPr>
                              <w:rFonts w:ascii="Cambria Math" w:hAnsi="Cambria Math"/>
                              <w:color w:val="000000" w:themeColor="text1"/>
                            </w:rPr>
                            <m:t>τ-1</m:t>
                          </m:r>
                        </m:sup>
                      </m:sSup>
                    </m:den>
                  </m:f>
                </m:e>
              </m:d>
              <m:r>
                <w:rPr>
                  <w:rFonts w:ascii="Cambria Math" w:hAnsi="Cambria Math"/>
                  <w:color w:val="000000" w:themeColor="text1"/>
                </w:rPr>
                <m:t>×</m:t>
              </m:r>
            </m:e>
          </m:func>
          <m:r>
            <w:rPr>
              <w:rFonts w:ascii="Cambria Math" w:hAnsi="Cambria Math"/>
              <w:color w:val="000000" w:themeColor="text1"/>
            </w:rPr>
            <m:t>100</m:t>
          </m:r>
        </m:oMath>
      </m:oMathPara>
    </w:p>
    <w:p w14:paraId="7A9310C4" w14:textId="00A0CF16" w:rsidR="00BC100F" w:rsidRPr="001607A0" w:rsidRDefault="00BC100F" w:rsidP="00C43E29">
      <w:pPr>
        <w:shd w:val="clear" w:color="auto" w:fill="FFFFFF" w:themeFill="background1"/>
        <w:tabs>
          <w:tab w:val="left" w:pos="0"/>
        </w:tabs>
        <w:spacing w:line="360" w:lineRule="auto"/>
        <w:ind w:right="-46" w:firstLine="284"/>
        <w:jc w:val="both"/>
        <w:rPr>
          <w:rFonts w:eastAsiaTheme="minorEastAsia"/>
          <w:color w:val="000000" w:themeColor="text1"/>
        </w:rPr>
      </w:pPr>
      <w:r w:rsidRPr="001607A0">
        <w:rPr>
          <w:rFonts w:eastAsiaTheme="minorEastAsia"/>
          <w:color w:val="000000" w:themeColor="text1"/>
        </w:rPr>
        <w:t xml:space="preserve">Where </w:t>
      </w:r>
      <m:oMath>
        <m:sSup>
          <m:sSupPr>
            <m:ctrlPr>
              <w:rPr>
                <w:rFonts w:ascii="Cambria Math" w:hAnsi="Cambria Math"/>
                <w:i/>
                <w:color w:val="000000" w:themeColor="text1"/>
              </w:rPr>
            </m:ctrlPr>
          </m:sSupPr>
          <m:e>
            <m:r>
              <w:rPr>
                <w:rFonts w:ascii="Cambria Math" w:hAnsi="Cambria Math"/>
                <w:color w:val="000000" w:themeColor="text1"/>
              </w:rPr>
              <m:t>χ</m:t>
            </m:r>
          </m:e>
          <m:sup>
            <m:r>
              <w:rPr>
                <w:rFonts w:ascii="Cambria Math" w:hAnsi="Cambria Math"/>
                <w:color w:val="000000" w:themeColor="text1"/>
              </w:rPr>
              <m:t>τ</m:t>
            </m:r>
          </m:sup>
        </m:sSup>
      </m:oMath>
      <w:r w:rsidRPr="001607A0">
        <w:rPr>
          <w:rFonts w:eastAsiaTheme="minorEastAsia"/>
          <w:color w:val="000000" w:themeColor="text1"/>
        </w:rPr>
        <w:t xml:space="preserve"> represents the monthly price on the selected stock market’s variables and </w:t>
      </w:r>
      <m:oMath>
        <m:sSub>
          <m:sSubPr>
            <m:ctrlPr>
              <w:rPr>
                <w:rFonts w:ascii="Cambria Math" w:hAnsi="Cambria Math"/>
                <w:i/>
                <w:color w:val="000000" w:themeColor="text1"/>
              </w:rPr>
            </m:ctrlPr>
          </m:sSubPr>
          <m:e>
            <m:r>
              <w:rPr>
                <w:rFonts w:ascii="Cambria Math" w:hAnsi="Cambria Math"/>
                <w:color w:val="000000" w:themeColor="text1"/>
              </w:rPr>
              <m:t>π</m:t>
            </m:r>
          </m:e>
          <m:sub>
            <m:r>
              <w:rPr>
                <w:rFonts w:ascii="Cambria Math" w:hAnsi="Cambria Math"/>
                <w:color w:val="000000" w:themeColor="text1"/>
              </w:rPr>
              <m:t>τ</m:t>
            </m:r>
          </m:sub>
        </m:sSub>
      </m:oMath>
      <w:r w:rsidRPr="001607A0">
        <w:rPr>
          <w:rFonts w:eastAsiaTheme="minorEastAsia"/>
          <w:color w:val="000000" w:themeColor="text1"/>
        </w:rPr>
        <w:t xml:space="preserve"> is a monthly return.</w:t>
      </w:r>
    </w:p>
    <w:p w14:paraId="7E2526AD" w14:textId="1B90EA38" w:rsidR="00536ACA" w:rsidRPr="001607A0" w:rsidRDefault="00AA0267" w:rsidP="00C43E29">
      <w:pPr>
        <w:tabs>
          <w:tab w:val="left" w:pos="0"/>
          <w:tab w:val="left" w:pos="567"/>
        </w:tabs>
        <w:spacing w:line="360" w:lineRule="auto"/>
        <w:ind w:right="-46" w:firstLine="284"/>
        <w:jc w:val="both"/>
        <w:rPr>
          <w:color w:val="000000" w:themeColor="text1"/>
        </w:rPr>
      </w:pPr>
      <w:r w:rsidRPr="001607A0">
        <w:rPr>
          <w:rFonts w:eastAsiaTheme="minorEastAsia"/>
          <w:color w:val="000000" w:themeColor="text1"/>
        </w:rPr>
        <w:t xml:space="preserve">The </w:t>
      </w:r>
      <w:r w:rsidR="000F3E23" w:rsidRPr="001607A0">
        <w:rPr>
          <w:rFonts w:eastAsiaTheme="minorEastAsia"/>
          <w:color w:val="000000" w:themeColor="text1"/>
        </w:rPr>
        <w:t>stability channel is</w:t>
      </w:r>
      <w:r w:rsidR="00536ACA" w:rsidRPr="001607A0">
        <w:rPr>
          <w:rFonts w:eastAsiaTheme="minorEastAsia"/>
          <w:color w:val="000000" w:themeColor="text1"/>
        </w:rPr>
        <w:t xml:space="preserve"> proxied by conditional </w:t>
      </w:r>
      <w:r w:rsidR="00BB7466" w:rsidRPr="001607A0">
        <w:rPr>
          <w:rFonts w:eastAsiaTheme="minorEastAsia"/>
          <w:color w:val="000000" w:themeColor="text1"/>
        </w:rPr>
        <w:t>volatility,</w:t>
      </w:r>
      <w:r w:rsidR="00536ACA" w:rsidRPr="001607A0">
        <w:rPr>
          <w:rFonts w:eastAsiaTheme="minorEastAsia"/>
          <w:color w:val="000000" w:themeColor="text1"/>
        </w:rPr>
        <w:t xml:space="preserve"> which is</w:t>
      </w:r>
      <w:r w:rsidR="000F3E23" w:rsidRPr="001607A0">
        <w:rPr>
          <w:rFonts w:eastAsiaTheme="minorEastAsia"/>
          <w:color w:val="000000" w:themeColor="text1"/>
        </w:rPr>
        <w:t xml:space="preserve"> computed by using the </w:t>
      </w:r>
      <w:r w:rsidR="004040C7" w:rsidRPr="001607A0">
        <w:rPr>
          <w:rFonts w:eastAsiaTheme="minorEastAsia"/>
          <w:color w:val="000000" w:themeColor="text1"/>
        </w:rPr>
        <w:t>GARCH (1,1)</w:t>
      </w:r>
      <w:r w:rsidR="000F3E23" w:rsidRPr="001607A0">
        <w:rPr>
          <w:rFonts w:eastAsiaTheme="minorEastAsia"/>
          <w:color w:val="000000" w:themeColor="text1"/>
        </w:rPr>
        <w:t xml:space="preserve"> model</w:t>
      </w:r>
      <w:r w:rsidR="00565D73" w:rsidRPr="001607A0">
        <w:rPr>
          <w:rFonts w:eastAsiaTheme="minorEastAsia"/>
          <w:color w:val="000000" w:themeColor="text1"/>
        </w:rPr>
        <w:t>. S</w:t>
      </w:r>
      <w:r w:rsidR="00536ACA" w:rsidRPr="001607A0">
        <w:rPr>
          <w:rFonts w:eastAsiaTheme="minorEastAsia"/>
          <w:color w:val="000000" w:themeColor="text1"/>
        </w:rPr>
        <w:t>pecifically, the square root of conditional variance return</w:t>
      </w:r>
      <w:r w:rsidR="00565D73" w:rsidRPr="001607A0">
        <w:rPr>
          <w:rFonts w:eastAsiaTheme="minorEastAsia"/>
          <w:color w:val="000000" w:themeColor="text1"/>
        </w:rPr>
        <w:t xml:space="preserve"> (</w:t>
      </w:r>
      <w:r w:rsidR="00536ACA" w:rsidRPr="001607A0">
        <w:rPr>
          <w:rFonts w:eastAsiaTheme="minorEastAsia"/>
          <w:color w:val="000000" w:themeColor="text1"/>
        </w:rPr>
        <w:t>calculated by Equation 5) is conditional volatility</w:t>
      </w:r>
      <w:r w:rsidR="00D7400B" w:rsidRPr="001607A0">
        <w:rPr>
          <w:rStyle w:val="FootnoteReference"/>
          <w:rFonts w:eastAsiaTheme="minorEastAsia"/>
          <w:color w:val="000000" w:themeColor="text1"/>
        </w:rPr>
        <w:footnoteReference w:id="13"/>
      </w:r>
      <w:r w:rsidR="00536ACA" w:rsidRPr="001607A0">
        <w:rPr>
          <w:rFonts w:eastAsiaTheme="minorEastAsia"/>
          <w:color w:val="000000" w:themeColor="text1"/>
        </w:rPr>
        <w:t>.</w:t>
      </w:r>
      <w:r w:rsidR="004040C7" w:rsidRPr="001607A0">
        <w:rPr>
          <w:rFonts w:eastAsiaTheme="minorEastAsia"/>
          <w:color w:val="000000" w:themeColor="text1"/>
        </w:rPr>
        <w:t xml:space="preserve"> </w:t>
      </w:r>
      <w:r w:rsidR="00233C4A" w:rsidRPr="001607A0">
        <w:rPr>
          <w:color w:val="000000" w:themeColor="text1"/>
        </w:rPr>
        <w:t>T</w:t>
      </w:r>
      <w:r w:rsidR="004040C7" w:rsidRPr="001607A0">
        <w:rPr>
          <w:color w:val="000000" w:themeColor="text1"/>
        </w:rPr>
        <w:t xml:space="preserve">he GARCH model </w:t>
      </w:r>
      <w:r w:rsidR="009C538C" w:rsidRPr="001607A0">
        <w:rPr>
          <w:color w:val="000000" w:themeColor="text1"/>
        </w:rPr>
        <w:t>incorporates</w:t>
      </w:r>
      <w:r w:rsidR="004040C7" w:rsidRPr="001607A0">
        <w:rPr>
          <w:color w:val="000000" w:themeColor="text1"/>
        </w:rPr>
        <w:t xml:space="preserve"> the </w:t>
      </w:r>
      <w:r w:rsidR="00565D73" w:rsidRPr="001607A0">
        <w:rPr>
          <w:color w:val="000000" w:themeColor="text1"/>
        </w:rPr>
        <w:t>actual</w:t>
      </w:r>
      <w:r w:rsidR="004040C7" w:rsidRPr="001607A0">
        <w:rPr>
          <w:color w:val="000000" w:themeColor="text1"/>
        </w:rPr>
        <w:t xml:space="preserve"> context in estimating financial instruments. The conditional variances in the GARCH model are computed as below.</w:t>
      </w:r>
    </w:p>
    <w:p w14:paraId="75872D93" w14:textId="4AA3BDC0" w:rsidR="00F87BD2" w:rsidRPr="001607A0" w:rsidRDefault="002A65FB" w:rsidP="00C43E29">
      <w:pPr>
        <w:tabs>
          <w:tab w:val="left" w:pos="0"/>
        </w:tabs>
        <w:spacing w:line="360" w:lineRule="auto"/>
        <w:ind w:right="-46" w:firstLine="284"/>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t</m:t>
            </m:r>
          </m:sub>
        </m:sSub>
        <m:r>
          <w:rPr>
            <w:rFonts w:ascii="Cambria Math" w:hAnsi="Cambria Math"/>
            <w:color w:val="000000" w:themeColor="text1"/>
          </w:rPr>
          <m:t xml:space="preserve">= μ+ </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t</m:t>
            </m:r>
          </m:sub>
        </m:sSub>
      </m:oMath>
      <w:r w:rsidR="00F87BD2" w:rsidRPr="001607A0">
        <w:rPr>
          <w:color w:val="000000" w:themeColor="text1"/>
        </w:rPr>
        <w:tab/>
      </w:r>
      <w:r w:rsidR="00F87BD2" w:rsidRPr="001607A0">
        <w:rPr>
          <w:color w:val="000000" w:themeColor="text1"/>
        </w:rPr>
        <w:tab/>
      </w:r>
      <w:r w:rsidR="00F87BD2" w:rsidRPr="001607A0">
        <w:rPr>
          <w:color w:val="000000" w:themeColor="text1"/>
        </w:rPr>
        <w:tab/>
      </w:r>
      <w:r w:rsidR="00F87BD2" w:rsidRPr="001607A0">
        <w:rPr>
          <w:color w:val="000000" w:themeColor="text1"/>
        </w:rPr>
        <w:tab/>
      </w:r>
      <w:r w:rsidR="00B03309" w:rsidRPr="001607A0">
        <w:rPr>
          <w:color w:val="000000" w:themeColor="text1"/>
        </w:rPr>
        <w:tab/>
      </w:r>
      <w:r w:rsidR="00F87BD2" w:rsidRPr="001607A0">
        <w:rPr>
          <w:color w:val="000000" w:themeColor="text1"/>
        </w:rPr>
        <w:tab/>
      </w:r>
      <w:r w:rsidR="00F87BD2" w:rsidRPr="001607A0">
        <w:rPr>
          <w:color w:val="000000" w:themeColor="text1"/>
        </w:rPr>
        <w:tab/>
      </w:r>
      <w:r w:rsidR="00F87BD2" w:rsidRPr="001607A0">
        <w:rPr>
          <w:color w:val="000000" w:themeColor="text1"/>
        </w:rPr>
        <w:tab/>
      </w:r>
      <w:r w:rsidR="00F87BD2" w:rsidRPr="001607A0">
        <w:rPr>
          <w:color w:val="000000" w:themeColor="text1"/>
        </w:rPr>
        <w:tab/>
        <w:t>(4)</w:t>
      </w:r>
    </w:p>
    <w:p w14:paraId="2DA455DE" w14:textId="5F5D566F" w:rsidR="002F6FA2" w:rsidRPr="001607A0" w:rsidRDefault="00F87BD2" w:rsidP="00C43E29">
      <w:pPr>
        <w:tabs>
          <w:tab w:val="left" w:pos="0"/>
        </w:tabs>
        <w:spacing w:line="360" w:lineRule="auto"/>
        <w:ind w:right="-46" w:firstLine="284"/>
        <w:jc w:val="both"/>
        <w:rPr>
          <w:color w:val="000000" w:themeColor="text1"/>
        </w:rPr>
      </w:pPr>
      <w:r w:rsidRPr="001607A0">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t</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t</m:t>
            </m:r>
          </m:sub>
        </m:sSub>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t</m:t>
            </m:r>
          </m:sub>
        </m:sSub>
      </m:oMath>
      <w:r w:rsidRPr="001607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t</m:t>
            </m:r>
          </m:sub>
        </m:sSub>
      </m:oMath>
      <w:r w:rsidRPr="001607A0">
        <w:rPr>
          <w:color w:val="000000" w:themeColor="text1"/>
        </w:rPr>
        <w:t xml:space="preserve"> is heteroscedastic error term, </w:t>
      </w: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t</m:t>
            </m:r>
          </m:sub>
        </m:sSub>
      </m:oMath>
      <w:r w:rsidRPr="001607A0">
        <w:rPr>
          <w:color w:val="000000" w:themeColor="text1"/>
        </w:rPr>
        <w:t xml:space="preserve">is a random variable with a mean of zero, and </w:t>
      </w:r>
      <m:oMath>
        <m:r>
          <w:rPr>
            <w:rFonts w:ascii="Cambria Math" w:hAnsi="Cambria Math"/>
            <w:color w:val="000000" w:themeColor="text1"/>
          </w:rPr>
          <m:t>μ</m:t>
        </m:r>
      </m:oMath>
      <w:r w:rsidRPr="001607A0">
        <w:rPr>
          <w:color w:val="000000" w:themeColor="text1"/>
        </w:rPr>
        <w:t xml:space="preserve"> is conditional mean. As a result, the conditional variance</w:t>
      </w:r>
      <w:r w:rsidR="00FC2292" w:rsidRPr="001607A0">
        <w:rPr>
          <w:color w:val="000000" w:themeColor="text1"/>
        </w:rPr>
        <w:t xml:space="preserve"> as follows:</w:t>
      </w:r>
    </w:p>
    <w:p w14:paraId="125E9926" w14:textId="22B0AD9A" w:rsidR="002F6FA2" w:rsidRPr="001607A0" w:rsidRDefault="002A65FB" w:rsidP="00C43E29">
      <w:pPr>
        <w:pStyle w:val="ListParagraph"/>
        <w:tabs>
          <w:tab w:val="left" w:pos="0"/>
        </w:tabs>
        <w:spacing w:line="360" w:lineRule="auto"/>
        <w:ind w:left="284" w:right="-46" w:firstLine="283"/>
        <w:jc w:val="both"/>
        <w:rPr>
          <w:rFonts w:ascii="Times New Roman" w:hAnsi="Times New Roman" w:cs="Times New Roman"/>
          <w:color w:val="000000" w:themeColor="text1"/>
          <w:u w:val="single"/>
        </w:rPr>
      </w:pPr>
      <m:oMathPara>
        <m:oMathParaPr>
          <m:jc m:val="left"/>
        </m:oMathParaPr>
        <m:oMath>
          <m:sSubSup>
            <m:sSubSupPr>
              <m:ctrlPr>
                <w:ins w:id="38" w:author="Unknown">
                  <w:rPr>
                    <w:rFonts w:ascii="Cambria Math" w:hAnsi="Cambria Math" w:cs="Times New Roman"/>
                    <w:i/>
                    <w:color w:val="000000" w:themeColor="text1"/>
                  </w:rPr>
                </w:ins>
              </m:ctrlPr>
            </m:sSubSupPr>
            <m:e>
              <m:r>
                <w:rPr>
                  <w:rFonts w:ascii="Cambria Math" w:hAnsi="Cambria Math" w:cs="Times New Roman"/>
                  <w:color w:val="000000" w:themeColor="text1"/>
                </w:rPr>
                <m:t>σ</m:t>
              </m:r>
            </m:e>
            <m:sub>
              <m:r>
                <w:rPr>
                  <w:rFonts w:ascii="Cambria Math" w:hAnsi="Cambria Math" w:cs="Times New Roman"/>
                  <w:color w:val="000000" w:themeColor="text1"/>
                </w:rPr>
                <m:t>tk</m:t>
              </m:r>
            </m:sub>
            <m:sup>
              <m:r>
                <w:rPr>
                  <w:rFonts w:ascii="Cambria Math" w:hAnsi="Cambria Math" w:cs="Times New Roman"/>
                  <w:color w:val="000000" w:themeColor="text1"/>
                </w:rPr>
                <m:t>2</m:t>
              </m:r>
            </m:sup>
          </m:sSubSup>
          <m:r>
            <w:rPr>
              <w:rFonts w:ascii="Cambria Math" w:hAnsi="Cambria Math" w:cs="Times New Roman"/>
              <w:color w:val="000000" w:themeColor="text1"/>
            </w:rPr>
            <m:t xml:space="preserve">= ω+ </m:t>
          </m:r>
          <m:nary>
            <m:naryPr>
              <m:chr m:val="∑"/>
              <m:limLoc m:val="undOvr"/>
              <m:ctrlPr>
                <w:ins w:id="39" w:author="Unknown">
                  <w:rPr>
                    <w:rFonts w:ascii="Cambria Math" w:hAnsi="Cambria Math" w:cs="Times New Roman"/>
                    <w:i/>
                    <w:color w:val="000000" w:themeColor="text1"/>
                  </w:rPr>
                </w:ins>
              </m:ctrlPr>
            </m:naryPr>
            <m:sub>
              <m:r>
                <w:rPr>
                  <w:rFonts w:ascii="Cambria Math" w:hAnsi="Cambria Math" w:cs="Times New Roman"/>
                  <w:color w:val="000000" w:themeColor="text1"/>
                </w:rPr>
                <m:t>ι=1</m:t>
              </m:r>
            </m:sub>
            <m:sup>
              <m:r>
                <w:rPr>
                  <w:rFonts w:ascii="Cambria Math" w:hAnsi="Cambria Math" w:cs="Times New Roman"/>
                  <w:color w:val="000000" w:themeColor="text1"/>
                </w:rPr>
                <m:t>p</m:t>
              </m:r>
            </m:sup>
            <m:e>
              <m:sSub>
                <m:sSubPr>
                  <m:ctrlPr>
                    <w:ins w:id="40" w:author="Unknown">
                      <w:rPr>
                        <w:rFonts w:ascii="Cambria Math" w:hAnsi="Cambria Math" w:cs="Times New Roman"/>
                        <w:i/>
                        <w:color w:val="000000" w:themeColor="text1"/>
                      </w:rPr>
                    </w:ins>
                  </m:ctrlPr>
                </m:sSubPr>
                <m:e>
                  <m:r>
                    <w:rPr>
                      <w:rFonts w:ascii="Cambria Math" w:hAnsi="Cambria Math" w:cs="Times New Roman"/>
                      <w:color w:val="000000" w:themeColor="text1"/>
                    </w:rPr>
                    <m:t>α</m:t>
                  </m:r>
                </m:e>
                <m:sub>
                  <m:r>
                    <w:rPr>
                      <w:rFonts w:ascii="Cambria Math" w:hAnsi="Cambria Math" w:cs="Times New Roman"/>
                      <w:color w:val="000000" w:themeColor="text1"/>
                    </w:rPr>
                    <m:t>i</m:t>
                  </m:r>
                </m:sub>
              </m:sSub>
              <m:sSubSup>
                <m:sSubSupPr>
                  <m:ctrlPr>
                    <w:ins w:id="41" w:author="Unknown">
                      <w:rPr>
                        <w:rFonts w:ascii="Cambria Math" w:hAnsi="Cambria Math" w:cs="Times New Roman"/>
                        <w:i/>
                        <w:color w:val="000000" w:themeColor="text1"/>
                      </w:rPr>
                    </w:ins>
                  </m:ctrlPr>
                </m:sSubSupPr>
                <m:e>
                  <m:r>
                    <w:rPr>
                      <w:rFonts w:ascii="Cambria Math" w:hAnsi="Cambria Math" w:cs="Times New Roman"/>
                      <w:color w:val="000000" w:themeColor="text1"/>
                    </w:rPr>
                    <m:t>ε</m:t>
                  </m:r>
                </m:e>
                <m:sub>
                  <m:r>
                    <w:rPr>
                      <w:rFonts w:ascii="Cambria Math" w:hAnsi="Cambria Math" w:cs="Times New Roman"/>
                      <w:color w:val="000000" w:themeColor="text1"/>
                    </w:rPr>
                    <m:t>t-i</m:t>
                  </m:r>
                </m:sub>
                <m:sup>
                  <m:r>
                    <w:rPr>
                      <w:rFonts w:ascii="Cambria Math" w:hAnsi="Cambria Math" w:cs="Times New Roman"/>
                      <w:color w:val="000000" w:themeColor="text1"/>
                    </w:rPr>
                    <m:t>2</m:t>
                  </m:r>
                </m:sup>
              </m:sSubSup>
            </m:e>
          </m:nary>
          <m:r>
            <w:rPr>
              <w:rFonts w:ascii="Cambria Math" w:hAnsi="Cambria Math" w:cs="Times New Roman"/>
              <w:color w:val="000000" w:themeColor="text1"/>
            </w:rPr>
            <m:t>+</m:t>
          </m:r>
          <m:nary>
            <m:naryPr>
              <m:chr m:val="∑"/>
              <m:limLoc m:val="undOvr"/>
              <m:ctrlPr>
                <w:ins w:id="42" w:author="Unknown">
                  <w:rPr>
                    <w:rFonts w:ascii="Cambria Math" w:hAnsi="Cambria Math" w:cs="Times New Roman"/>
                    <w:i/>
                    <w:color w:val="000000" w:themeColor="text1"/>
                  </w:rPr>
                </w:ins>
              </m:ctrlPr>
            </m:naryPr>
            <m:sub>
              <m:r>
                <w:rPr>
                  <w:rFonts w:ascii="Cambria Math" w:hAnsi="Cambria Math" w:cs="Times New Roman"/>
                  <w:color w:val="000000" w:themeColor="text1"/>
                </w:rPr>
                <m:t>j=1</m:t>
              </m:r>
            </m:sub>
            <m:sup>
              <m:r>
                <w:rPr>
                  <w:rFonts w:ascii="Cambria Math" w:hAnsi="Cambria Math" w:cs="Times New Roman"/>
                  <w:color w:val="000000" w:themeColor="text1"/>
                </w:rPr>
                <m:t>q</m:t>
              </m:r>
            </m:sup>
            <m:e>
              <m:sSub>
                <m:sSubPr>
                  <m:ctrlPr>
                    <w:ins w:id="43" w:author="Unknown">
                      <w:rPr>
                        <w:rFonts w:ascii="Cambria Math" w:hAnsi="Cambria Math" w:cs="Times New Roman"/>
                        <w:i/>
                        <w:color w:val="000000" w:themeColor="text1"/>
                      </w:rPr>
                    </w:ins>
                  </m:ctrlPr>
                </m:sSubPr>
                <m:e>
                  <m:r>
                    <w:rPr>
                      <w:rFonts w:ascii="Cambria Math" w:hAnsi="Cambria Math" w:cs="Times New Roman"/>
                      <w:color w:val="000000" w:themeColor="text1"/>
                    </w:rPr>
                    <m:t>β</m:t>
                  </m:r>
                </m:e>
                <m:sub>
                  <m:r>
                    <w:rPr>
                      <w:rFonts w:ascii="Cambria Math" w:hAnsi="Cambria Math" w:cs="Times New Roman"/>
                      <w:color w:val="000000" w:themeColor="text1"/>
                    </w:rPr>
                    <m:t>j</m:t>
                  </m:r>
                </m:sub>
              </m:sSub>
              <m:sSubSup>
                <m:sSubSupPr>
                  <m:ctrlPr>
                    <w:ins w:id="44" w:author="Unknown">
                      <w:rPr>
                        <w:rFonts w:ascii="Cambria Math" w:hAnsi="Cambria Math" w:cs="Times New Roman"/>
                        <w:i/>
                        <w:color w:val="000000" w:themeColor="text1"/>
                      </w:rPr>
                    </w:ins>
                  </m:ctrlPr>
                </m:sSubSupPr>
                <m:e>
                  <m:r>
                    <w:rPr>
                      <w:rFonts w:ascii="Cambria Math" w:hAnsi="Cambria Math" w:cs="Times New Roman"/>
                      <w:color w:val="000000" w:themeColor="text1"/>
                    </w:rPr>
                    <m:t>σ</m:t>
                  </m:r>
                </m:e>
                <m:sub>
                  <m:r>
                    <w:rPr>
                      <w:rFonts w:ascii="Cambria Math" w:hAnsi="Cambria Math" w:cs="Times New Roman"/>
                      <w:color w:val="000000" w:themeColor="text1"/>
                    </w:rPr>
                    <m:t>t-j</m:t>
                  </m:r>
                </m:sub>
                <m:sup>
                  <m:r>
                    <w:rPr>
                      <w:rFonts w:ascii="Cambria Math" w:hAnsi="Cambria Math" w:cs="Times New Roman"/>
                      <w:color w:val="000000" w:themeColor="text1"/>
                    </w:rPr>
                    <m:t>2</m:t>
                  </m:r>
                </m:sup>
              </m:sSubSup>
              <m:ctrlPr>
                <w:rPr>
                  <w:rFonts w:ascii="Cambria Math" w:hAnsi="Cambria Math" w:cs="Times New Roman"/>
                  <w:i/>
                  <w:color w:val="000000" w:themeColor="text1"/>
                </w:rPr>
              </m:ctrlPr>
            </m:e>
          </m:nary>
        </m:oMath>
      </m:oMathPara>
    </w:p>
    <w:p w14:paraId="6AB455CC" w14:textId="06B359C0" w:rsidR="002F6FA2" w:rsidRPr="001607A0" w:rsidRDefault="002F6FA2" w:rsidP="00080AA9">
      <w:pPr>
        <w:tabs>
          <w:tab w:val="left" w:pos="0"/>
        </w:tabs>
        <w:spacing w:line="360" w:lineRule="auto"/>
        <w:ind w:right="-46" w:firstLine="567"/>
        <w:rPr>
          <w:color w:val="000000" w:themeColor="text1"/>
        </w:rPr>
      </w:pP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Pr="001607A0">
        <w:rPr>
          <w:color w:val="000000" w:themeColor="text1"/>
        </w:rPr>
        <w:tab/>
      </w:r>
      <w:r w:rsidR="007040C8" w:rsidRPr="001607A0">
        <w:rPr>
          <w:color w:val="000000" w:themeColor="text1"/>
        </w:rPr>
        <w:tab/>
      </w:r>
      <w:r w:rsidRPr="001607A0">
        <w:rPr>
          <w:color w:val="000000" w:themeColor="text1"/>
        </w:rPr>
        <w:t>(5)</w:t>
      </w:r>
    </w:p>
    <w:p w14:paraId="235191EA" w14:textId="7D06032A" w:rsidR="00F87BD2" w:rsidRPr="001607A0" w:rsidRDefault="00F87BD2" w:rsidP="00C43E29">
      <w:pPr>
        <w:tabs>
          <w:tab w:val="left" w:pos="0"/>
        </w:tabs>
        <w:spacing w:line="360" w:lineRule="auto"/>
        <w:ind w:right="-46" w:firstLine="284"/>
        <w:jc w:val="both"/>
        <w:rPr>
          <w:color w:val="000000" w:themeColor="text1"/>
        </w:rPr>
      </w:pPr>
      <m:oMath>
        <m:r>
          <w:rPr>
            <w:rFonts w:ascii="Cambria Math" w:hAnsi="Cambria Math"/>
            <w:color w:val="000000" w:themeColor="text1"/>
          </w:rPr>
          <m:t>Where: ω</m:t>
        </m:r>
      </m:oMath>
      <w:r w:rsidRPr="001607A0">
        <w:rPr>
          <w:color w:val="000000" w:themeColor="text1"/>
        </w:rPr>
        <w:t xml:space="preserve"> is constant and k&gt;0</w:t>
      </w:r>
      <w:r w:rsidR="00FC2292" w:rsidRPr="001607A0">
        <w:rPr>
          <w:color w:val="000000" w:themeColor="text1"/>
        </w:rPr>
        <w:t>.</w:t>
      </w:r>
      <w:r w:rsidRPr="001607A0">
        <w:rPr>
          <w:color w:val="000000" w:themeColor="text1"/>
        </w:rPr>
        <w:t xml:space="preserve"> </w:t>
      </w:r>
    </w:p>
    <w:p w14:paraId="0D7FA91B" w14:textId="3D91D3B7" w:rsidR="00F87BD2" w:rsidRPr="001607A0" w:rsidRDefault="002A65FB" w:rsidP="00C43E29">
      <w:pPr>
        <w:tabs>
          <w:tab w:val="left" w:pos="0"/>
        </w:tabs>
        <w:spacing w:line="360" w:lineRule="auto"/>
        <w:ind w:right="-46" w:firstLine="284"/>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i</m:t>
            </m:r>
          </m:sub>
        </m:sSub>
      </m:oMath>
      <w:r w:rsidR="00F87BD2" w:rsidRPr="001607A0">
        <w:rPr>
          <w:color w:val="000000" w:themeColor="text1"/>
        </w:rPr>
        <w:t>,</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j</m:t>
            </m:r>
          </m:sub>
        </m:sSub>
        <m:r>
          <w:rPr>
            <w:rFonts w:ascii="Cambria Math" w:hAnsi="Cambria Math"/>
            <w:color w:val="000000" w:themeColor="text1"/>
          </w:rPr>
          <m:t xml:space="preserve"> ≥ 0</m:t>
        </m:r>
      </m:oMath>
      <w:r w:rsidR="00F87BD2" w:rsidRPr="001607A0">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i</m:t>
            </m:r>
          </m:sub>
        </m:sSub>
      </m:oMath>
      <w:r w:rsidR="00F87BD2" w:rsidRPr="001607A0">
        <w:rPr>
          <w:color w:val="000000" w:themeColor="text1"/>
        </w:rPr>
        <w:t xml:space="preserve"> +</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j</m:t>
            </m:r>
          </m:sub>
        </m:sSub>
      </m:oMath>
      <w:r w:rsidR="00F87BD2" w:rsidRPr="001607A0">
        <w:rPr>
          <w:color w:val="000000" w:themeColor="text1"/>
        </w:rPr>
        <w:t>&lt;1</w:t>
      </w:r>
      <w:r w:rsidR="004040C7" w:rsidRPr="001607A0">
        <w:rPr>
          <w:color w:val="000000" w:themeColor="text1"/>
        </w:rPr>
        <w:t>, thus</w:t>
      </w:r>
      <w:r w:rsidR="00F87BD2" w:rsidRPr="001607A0">
        <w:rPr>
          <w:color w:val="000000" w:themeColor="text1"/>
        </w:rPr>
        <w:t xml:space="preserve"> volatility of the market (market stability)</w:t>
      </w:r>
      <w:r w:rsidR="004040C7" w:rsidRPr="001607A0">
        <w:rPr>
          <w:color w:val="000000" w:themeColor="text1"/>
        </w:rPr>
        <w:t xml:space="preserve"> is </w:t>
      </w:r>
      <m:oMath>
        <m:rad>
          <m:radPr>
            <m:degHide m:val="1"/>
            <m:ctrlPr>
              <w:rPr>
                <w:rFonts w:ascii="Cambria Math" w:hAnsi="Cambria Math"/>
                <w:i/>
                <w:color w:val="000000" w:themeColor="text1"/>
              </w:rPr>
            </m:ctrlPr>
          </m:radPr>
          <m:deg/>
          <m:e>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tk</m:t>
                </m:r>
              </m:sub>
              <m:sup>
                <m:r>
                  <w:rPr>
                    <w:rFonts w:ascii="Cambria Math" w:hAnsi="Cambria Math"/>
                    <w:color w:val="000000" w:themeColor="text1"/>
                  </w:rPr>
                  <m:t>2</m:t>
                </m:r>
              </m:sup>
            </m:sSubSup>
          </m:e>
        </m:rad>
      </m:oMath>
      <w:r w:rsidR="004040C7" w:rsidRPr="001607A0">
        <w:rPr>
          <w:color w:val="000000" w:themeColor="text1"/>
        </w:rPr>
        <w:t>.</w:t>
      </w:r>
    </w:p>
    <w:p w14:paraId="1E8C7D46" w14:textId="1B9EE129" w:rsidR="00A368F7" w:rsidRPr="001607A0" w:rsidRDefault="00BB7466" w:rsidP="00C43E29">
      <w:pPr>
        <w:shd w:val="clear" w:color="auto" w:fill="FFFFFF" w:themeFill="background1"/>
        <w:tabs>
          <w:tab w:val="left" w:pos="0"/>
        </w:tabs>
        <w:spacing w:line="360" w:lineRule="auto"/>
        <w:ind w:right="-46" w:firstLine="284"/>
        <w:jc w:val="both"/>
        <w:rPr>
          <w:color w:val="000000" w:themeColor="text1"/>
          <w:shd w:val="clear" w:color="auto" w:fill="FFFFFF" w:themeFill="background1"/>
        </w:rPr>
      </w:pPr>
      <w:r w:rsidRPr="001607A0">
        <w:rPr>
          <w:color w:val="000000" w:themeColor="text1"/>
        </w:rPr>
        <w:t>The annual inequality distribution data contain</w:t>
      </w:r>
      <w:r w:rsidR="00565D73" w:rsidRPr="001607A0">
        <w:rPr>
          <w:color w:val="000000" w:themeColor="text1"/>
        </w:rPr>
        <w:t>s</w:t>
      </w:r>
      <w:r w:rsidRPr="001607A0">
        <w:rPr>
          <w:color w:val="000000" w:themeColor="text1"/>
        </w:rPr>
        <w:t xml:space="preserve"> 18 observations from 2004 to 2021. </w:t>
      </w:r>
      <w:r w:rsidR="00B50638" w:rsidRPr="001607A0">
        <w:rPr>
          <w:color w:val="000000" w:themeColor="text1"/>
        </w:rPr>
        <w:t>Following Baiardi and Morana (2018), income inequality is captured by the mean of t</w:t>
      </w:r>
      <w:r w:rsidR="007E122C" w:rsidRPr="001607A0">
        <w:rPr>
          <w:color w:val="000000" w:themeColor="text1"/>
        </w:rPr>
        <w:t>he</w:t>
      </w:r>
      <w:r w:rsidR="00A8404F" w:rsidRPr="001607A0">
        <w:rPr>
          <w:color w:val="000000" w:themeColor="text1"/>
        </w:rPr>
        <w:t xml:space="preserve"> Gini disposable </w:t>
      </w:r>
      <w:r w:rsidR="00B50638" w:rsidRPr="001607A0">
        <w:rPr>
          <w:color w:val="000000" w:themeColor="text1"/>
        </w:rPr>
        <w:t>coefficient</w:t>
      </w:r>
      <w:r w:rsidR="00A8404F" w:rsidRPr="001607A0">
        <w:rPr>
          <w:color w:val="000000" w:themeColor="text1"/>
        </w:rPr>
        <w:t xml:space="preserve">, which is based on household post-tax or post-transfer income and the Gini market </w:t>
      </w:r>
      <w:r w:rsidR="00B50638" w:rsidRPr="001607A0">
        <w:rPr>
          <w:color w:val="000000" w:themeColor="text1"/>
        </w:rPr>
        <w:t xml:space="preserve">coefficient </w:t>
      </w:r>
      <w:r w:rsidR="00A8404F" w:rsidRPr="001607A0">
        <w:rPr>
          <w:color w:val="000000" w:themeColor="text1"/>
        </w:rPr>
        <w:t>is based on pre-tax, pre-transfer, and financial incomes (</w:t>
      </w:r>
      <w:proofErr w:type="spellStart"/>
      <w:r w:rsidR="00A8404F" w:rsidRPr="001607A0">
        <w:rPr>
          <w:color w:val="000000" w:themeColor="text1"/>
        </w:rPr>
        <w:t>Solt</w:t>
      </w:r>
      <w:proofErr w:type="spellEnd"/>
      <w:r w:rsidR="00A8404F" w:rsidRPr="001607A0">
        <w:rPr>
          <w:color w:val="000000" w:themeColor="text1"/>
        </w:rPr>
        <w:t>, 2020)</w:t>
      </w:r>
      <w:r w:rsidR="00E57E68" w:rsidRPr="001607A0">
        <w:rPr>
          <w:color w:val="000000" w:themeColor="text1"/>
        </w:rPr>
        <w:t xml:space="preserve">. The Gini coefficient is available at </w:t>
      </w:r>
      <w:proofErr w:type="spellStart"/>
      <w:r w:rsidR="00080AA9" w:rsidRPr="001607A0">
        <w:rPr>
          <w:color w:val="000000" w:themeColor="text1"/>
        </w:rPr>
        <w:t>Solt</w:t>
      </w:r>
      <w:proofErr w:type="spellEnd"/>
      <w:r w:rsidR="00080AA9" w:rsidRPr="001607A0">
        <w:rPr>
          <w:color w:val="000000" w:themeColor="text1"/>
        </w:rPr>
        <w:t xml:space="preserve"> (2009)</w:t>
      </w:r>
      <w:r w:rsidR="007040C8" w:rsidRPr="001607A0">
        <w:rPr>
          <w:color w:val="000000" w:themeColor="text1"/>
        </w:rPr>
        <w:t>,</w:t>
      </w:r>
      <w:r w:rsidR="00080AA9" w:rsidRPr="001607A0">
        <w:rPr>
          <w:color w:val="000000" w:themeColor="text1"/>
        </w:rPr>
        <w:t xml:space="preserve"> </w:t>
      </w:r>
      <w:r w:rsidR="00565D73" w:rsidRPr="001607A0">
        <w:rPr>
          <w:color w:val="000000" w:themeColor="text1"/>
        </w:rPr>
        <w:t xml:space="preserve">the </w:t>
      </w:r>
      <w:r w:rsidR="00E57E68" w:rsidRPr="001607A0">
        <w:rPr>
          <w:color w:val="000000" w:themeColor="text1"/>
          <w:shd w:val="clear" w:color="auto" w:fill="FFFFFF" w:themeFill="background1"/>
        </w:rPr>
        <w:t xml:space="preserve">Standardized World Income Inequality </w:t>
      </w:r>
      <w:r w:rsidR="00E57E68" w:rsidRPr="001607A0">
        <w:rPr>
          <w:color w:val="000000" w:themeColor="text1"/>
        </w:rPr>
        <w:t>Database (SWIID), and the Gini coefficient ranges from 0 to 100</w:t>
      </w:r>
      <w:r w:rsidR="00565D73" w:rsidRPr="001607A0">
        <w:rPr>
          <w:color w:val="000000" w:themeColor="text1"/>
        </w:rPr>
        <w:t>.</w:t>
      </w:r>
      <w:r w:rsidR="00E57E68" w:rsidRPr="001607A0">
        <w:rPr>
          <w:color w:val="000000" w:themeColor="text1"/>
        </w:rPr>
        <w:t xml:space="preserve"> 0 implies perfect equality, and 100 describes perfect inequality. </w:t>
      </w:r>
    </w:p>
    <w:p w14:paraId="72F06F55" w14:textId="722DC94D" w:rsidR="002F6FA2" w:rsidRPr="001607A0" w:rsidRDefault="00565D73" w:rsidP="00C43E29">
      <w:pPr>
        <w:shd w:val="clear" w:color="auto" w:fill="FFFFFF" w:themeFill="background1"/>
        <w:tabs>
          <w:tab w:val="left" w:pos="0"/>
        </w:tabs>
        <w:spacing w:line="360" w:lineRule="auto"/>
        <w:ind w:right="-46" w:firstLine="284"/>
        <w:jc w:val="both"/>
        <w:rPr>
          <w:color w:val="000000" w:themeColor="text1"/>
          <w:shd w:val="clear" w:color="auto" w:fill="FFFFFF" w:themeFill="background1"/>
        </w:rPr>
      </w:pPr>
      <w:r w:rsidRPr="001607A0">
        <w:rPr>
          <w:color w:val="000000" w:themeColor="text1"/>
          <w:shd w:val="clear" w:color="auto" w:fill="FFFFFF" w:themeFill="background1"/>
        </w:rPr>
        <w:t>Our wealth data selections are carefully considered from various reliable sources</w:t>
      </w:r>
      <w:r w:rsidR="007040C8" w:rsidRPr="001607A0">
        <w:rPr>
          <w:color w:val="000000" w:themeColor="text1"/>
          <w:shd w:val="clear" w:color="auto" w:fill="FFFFFF" w:themeFill="background1"/>
        </w:rPr>
        <w:t>. Specifically, t</w:t>
      </w:r>
      <w:r w:rsidRPr="001607A0">
        <w:rPr>
          <w:color w:val="000000" w:themeColor="text1"/>
          <w:shd w:val="clear" w:color="auto" w:fill="FFFFFF" w:themeFill="background1"/>
        </w:rPr>
        <w:t xml:space="preserve">he Organisation for Co-operation and Development (OECD) has provided wealth distribution information of the top decile and top percentile since 2009. However, the country's coverage is limited </w:t>
      </w:r>
      <w:r w:rsidR="007040C8" w:rsidRPr="001607A0">
        <w:rPr>
          <w:color w:val="000000" w:themeColor="text1"/>
          <w:shd w:val="clear" w:color="auto" w:fill="FFFFFF" w:themeFill="background1"/>
        </w:rPr>
        <w:t>to</w:t>
      </w:r>
      <w:r w:rsidRPr="001607A0">
        <w:rPr>
          <w:color w:val="000000" w:themeColor="text1"/>
          <w:shd w:val="clear" w:color="auto" w:fill="FFFFFF" w:themeFill="background1"/>
        </w:rPr>
        <w:t xml:space="preserve"> member countries, excluding five BRICS countries</w:t>
      </w:r>
      <w:r w:rsidR="005D7514" w:rsidRPr="001607A0">
        <w:rPr>
          <w:color w:val="000000" w:themeColor="text1"/>
          <w:shd w:val="clear" w:color="auto" w:fill="FFFFFF" w:themeFill="background1"/>
        </w:rPr>
        <w:t xml:space="preserve">. Moreover, </w:t>
      </w:r>
      <w:r w:rsidRPr="001607A0">
        <w:rPr>
          <w:color w:val="000000" w:themeColor="text1"/>
          <w:shd w:val="clear" w:color="auto" w:fill="FFFFFF" w:themeFill="background1"/>
        </w:rPr>
        <w:t xml:space="preserve">data is only available from 2009. Therefore, the wealth inequality data from the OECD does not fit our study's scope. </w:t>
      </w:r>
      <w:r w:rsidR="002F6FA2" w:rsidRPr="001607A0">
        <w:rPr>
          <w:color w:val="000000" w:themeColor="text1"/>
          <w:shd w:val="clear" w:color="auto" w:fill="FFFFFF" w:themeFill="background1"/>
        </w:rPr>
        <w:t>Meanwhile</w:t>
      </w:r>
      <w:r w:rsidR="007040C8" w:rsidRPr="001607A0">
        <w:rPr>
          <w:color w:val="000000" w:themeColor="text1"/>
          <w:shd w:val="clear" w:color="auto" w:fill="FFFFFF" w:themeFill="background1"/>
        </w:rPr>
        <w:t>,</w:t>
      </w:r>
      <w:r w:rsidR="002F6FA2" w:rsidRPr="001607A0">
        <w:rPr>
          <w:color w:val="000000" w:themeColor="text1"/>
          <w:shd w:val="clear" w:color="auto" w:fill="FFFFFF" w:themeFill="background1"/>
        </w:rPr>
        <w:t xml:space="preserve"> C</w:t>
      </w:r>
      <w:r w:rsidRPr="001607A0">
        <w:rPr>
          <w:color w:val="000000" w:themeColor="text1"/>
          <w:shd w:val="clear" w:color="auto" w:fill="FFFFFF" w:themeFill="background1"/>
        </w:rPr>
        <w:t>redit Suisse Wealth Databook</w:t>
      </w:r>
      <w:r w:rsidR="005D7514" w:rsidRPr="001607A0">
        <w:rPr>
          <w:color w:val="000000" w:themeColor="text1"/>
          <w:shd w:val="clear" w:color="auto" w:fill="FFFFFF" w:themeFill="background1"/>
        </w:rPr>
        <w:t xml:space="preserve"> (CSWD)</w:t>
      </w:r>
      <w:r w:rsidRPr="001607A0">
        <w:rPr>
          <w:color w:val="000000" w:themeColor="text1"/>
          <w:shd w:val="clear" w:color="auto" w:fill="FFFFFF" w:themeFill="background1"/>
        </w:rPr>
        <w:t xml:space="preserve"> also provides a global </w:t>
      </w:r>
      <w:r w:rsidR="005D7514" w:rsidRPr="001607A0">
        <w:rPr>
          <w:color w:val="000000" w:themeColor="text1"/>
          <w:shd w:val="clear" w:color="auto" w:fill="FFFFFF" w:themeFill="background1"/>
        </w:rPr>
        <w:t>annual</w:t>
      </w:r>
      <w:r w:rsidRPr="001607A0">
        <w:rPr>
          <w:color w:val="000000" w:themeColor="text1"/>
          <w:shd w:val="clear" w:color="auto" w:fill="FFFFFF" w:themeFill="background1"/>
        </w:rPr>
        <w:t xml:space="preserve"> dataset and distribution. Wealth distribution data is </w:t>
      </w:r>
      <w:r w:rsidRPr="00E60BAB">
        <w:rPr>
          <w:color w:val="000000" w:themeColor="text1"/>
          <w:shd w:val="clear" w:color="auto" w:fill="FFFFFF" w:themeFill="background1"/>
        </w:rPr>
        <w:t xml:space="preserve">provided as Gini coefficients and top wealth shares. The wealth distributions from CSWD are computed </w:t>
      </w:r>
      <w:r w:rsidR="007040C8" w:rsidRPr="00E60BAB">
        <w:rPr>
          <w:color w:val="000000" w:themeColor="text1"/>
          <w:shd w:val="clear" w:color="auto" w:fill="FFFFFF" w:themeFill="background1"/>
        </w:rPr>
        <w:t>using</w:t>
      </w:r>
      <w:r w:rsidRPr="00E60BAB">
        <w:rPr>
          <w:color w:val="000000" w:themeColor="text1"/>
          <w:shd w:val="clear" w:color="auto" w:fill="FFFFFF" w:themeFill="background1"/>
        </w:rPr>
        <w:t xml:space="preserve"> the methodology of Davies et al. (2017), and Hasan et al. (2020) employ</w:t>
      </w:r>
      <w:r w:rsidR="005D7514" w:rsidRPr="00E60BAB">
        <w:rPr>
          <w:color w:val="000000" w:themeColor="text1"/>
          <w:shd w:val="clear" w:color="auto" w:fill="FFFFFF" w:themeFill="background1"/>
        </w:rPr>
        <w:t>ed</w:t>
      </w:r>
      <w:r w:rsidRPr="00E60BAB">
        <w:rPr>
          <w:color w:val="000000" w:themeColor="text1"/>
          <w:shd w:val="clear" w:color="auto" w:fill="FFFFFF" w:themeFill="background1"/>
        </w:rPr>
        <w:t xml:space="preserve"> the data set from CSWD to study wealth inequality. However, like OECD, CSWD data is only available from 2010 onwards, which does not allow us to conduct thorough studies at our desired period. </w:t>
      </w:r>
      <w:r w:rsidRPr="001607A0">
        <w:rPr>
          <w:color w:val="000000" w:themeColor="text1"/>
          <w:shd w:val="clear" w:color="auto" w:fill="FFFFFF" w:themeFill="background1"/>
        </w:rPr>
        <w:t>Finally, the World Inequality Database (WID) offers</w:t>
      </w:r>
      <w:r w:rsidR="007040C8" w:rsidRPr="001607A0">
        <w:rPr>
          <w:color w:val="000000" w:themeColor="text1"/>
          <w:shd w:val="clear" w:color="auto" w:fill="FFFFFF" w:themeFill="background1"/>
        </w:rPr>
        <w:t xml:space="preserve"> comprehensive</w:t>
      </w:r>
      <w:r w:rsidRPr="001607A0">
        <w:rPr>
          <w:color w:val="000000" w:themeColor="text1"/>
          <w:shd w:val="clear" w:color="auto" w:fill="FFFFFF" w:themeFill="background1"/>
        </w:rPr>
        <w:t xml:space="preserve"> annual time-series data</w:t>
      </w:r>
      <w:r w:rsidR="007040C8" w:rsidRPr="001607A0">
        <w:rPr>
          <w:color w:val="000000" w:themeColor="text1"/>
          <w:shd w:val="clear" w:color="auto" w:fill="FFFFFF" w:themeFill="background1"/>
        </w:rPr>
        <w:t xml:space="preserve"> covering </w:t>
      </w:r>
      <w:r w:rsidRPr="001607A0">
        <w:rPr>
          <w:color w:val="000000" w:themeColor="text1"/>
          <w:shd w:val="clear" w:color="auto" w:fill="FFFFFF" w:themeFill="background1"/>
        </w:rPr>
        <w:t>the BRICS and G7 countries from 2004 to 2021. The WID provides information about the wealth-income ratio</w:t>
      </w:r>
      <w:r w:rsidR="007040C8" w:rsidRPr="001607A0">
        <w:rPr>
          <w:color w:val="000000" w:themeColor="text1"/>
          <w:shd w:val="clear" w:color="auto" w:fill="FFFFFF" w:themeFill="background1"/>
        </w:rPr>
        <w:t>,</w:t>
      </w:r>
      <w:r w:rsidR="005D7514" w:rsidRPr="001607A0">
        <w:rPr>
          <w:color w:val="000000" w:themeColor="text1"/>
          <w:shd w:val="clear" w:color="auto" w:fill="FFFFFF" w:themeFill="background1"/>
        </w:rPr>
        <w:t xml:space="preserve"> illustrating</w:t>
      </w:r>
      <w:r w:rsidRPr="001607A0">
        <w:rPr>
          <w:color w:val="000000" w:themeColor="text1"/>
          <w:shd w:val="clear" w:color="auto" w:fill="FFFFFF" w:themeFill="background1"/>
        </w:rPr>
        <w:t xml:space="preserve"> the net personal wealth by income groups. Therefore, data from WID will likely suit our study. Our wealth inequality is represented by the net personal wealth of the bottom 50% and the top 1%</w:t>
      </w:r>
      <w:r w:rsidR="005D7514" w:rsidRPr="001607A0">
        <w:rPr>
          <w:color w:val="000000" w:themeColor="text1"/>
          <w:shd w:val="clear" w:color="auto" w:fill="FFFFFF" w:themeFill="background1"/>
        </w:rPr>
        <w:t xml:space="preserve"> of the population</w:t>
      </w:r>
      <w:r w:rsidRPr="001607A0">
        <w:rPr>
          <w:color w:val="000000" w:themeColor="text1"/>
          <w:shd w:val="clear" w:color="auto" w:fill="FFFFFF" w:themeFill="background1"/>
        </w:rPr>
        <w:t xml:space="preserve">, respectively. </w:t>
      </w:r>
    </w:p>
    <w:p w14:paraId="619074E0" w14:textId="77777777" w:rsidR="00F37B18" w:rsidRPr="001607A0" w:rsidRDefault="00F37B18" w:rsidP="00C43E29">
      <w:pPr>
        <w:shd w:val="clear" w:color="auto" w:fill="FFFFFF" w:themeFill="background1"/>
        <w:tabs>
          <w:tab w:val="left" w:pos="0"/>
        </w:tabs>
        <w:spacing w:line="360" w:lineRule="auto"/>
        <w:ind w:right="-46" w:firstLine="284"/>
        <w:jc w:val="both"/>
        <w:rPr>
          <w:color w:val="000000" w:themeColor="text1"/>
          <w:shd w:val="clear" w:color="auto" w:fill="FFFFFF" w:themeFill="background1"/>
        </w:rPr>
      </w:pPr>
    </w:p>
    <w:p w14:paraId="042AA256" w14:textId="2D456373" w:rsidR="002F6FA2" w:rsidRPr="001607A0" w:rsidRDefault="002F6FA2" w:rsidP="00080AA9">
      <w:pPr>
        <w:shd w:val="clear" w:color="auto" w:fill="FFFFFF" w:themeFill="background1"/>
        <w:tabs>
          <w:tab w:val="left" w:pos="0"/>
        </w:tabs>
        <w:spacing w:line="360" w:lineRule="auto"/>
        <w:ind w:right="-46"/>
        <w:jc w:val="both"/>
        <w:rPr>
          <w:i/>
          <w:iCs/>
          <w:color w:val="FF0000"/>
          <w:shd w:val="clear" w:color="auto" w:fill="FFFFFF" w:themeFill="background1"/>
        </w:rPr>
      </w:pPr>
      <w:r w:rsidRPr="001607A0">
        <w:rPr>
          <w:i/>
          <w:iCs/>
          <w:color w:val="FF0000"/>
          <w:shd w:val="clear" w:color="auto" w:fill="FFFFFF" w:themeFill="background1"/>
        </w:rPr>
        <w:t>3.1. World Inequality Database (WID)</w:t>
      </w:r>
    </w:p>
    <w:p w14:paraId="5A04F28A" w14:textId="77777777" w:rsidR="00935B80" w:rsidRPr="001607A0" w:rsidRDefault="00935B80" w:rsidP="00080AA9">
      <w:pPr>
        <w:shd w:val="clear" w:color="auto" w:fill="FFFFFF" w:themeFill="background1"/>
        <w:tabs>
          <w:tab w:val="left" w:pos="0"/>
        </w:tabs>
        <w:spacing w:line="360" w:lineRule="auto"/>
        <w:ind w:right="-46"/>
        <w:jc w:val="both"/>
        <w:rPr>
          <w:i/>
          <w:iCs/>
          <w:color w:val="FF0000"/>
          <w:shd w:val="clear" w:color="auto" w:fill="FFFFFF" w:themeFill="background1"/>
        </w:rPr>
      </w:pPr>
    </w:p>
    <w:p w14:paraId="1D8FCB85" w14:textId="098F924D" w:rsidR="007016A0" w:rsidRDefault="00331EEB" w:rsidP="00C43E29">
      <w:pPr>
        <w:shd w:val="clear" w:color="auto" w:fill="FFFFFF" w:themeFill="background1"/>
        <w:tabs>
          <w:tab w:val="left" w:pos="0"/>
        </w:tabs>
        <w:spacing w:line="360" w:lineRule="auto"/>
        <w:ind w:right="-46" w:firstLine="284"/>
        <w:jc w:val="both"/>
        <w:rPr>
          <w:color w:val="FF0000"/>
          <w:shd w:val="clear" w:color="auto" w:fill="FFFFFF" w:themeFill="background1"/>
        </w:rPr>
      </w:pPr>
      <w:r w:rsidRPr="001607A0">
        <w:rPr>
          <w:color w:val="FF0000"/>
          <w:shd w:val="clear" w:color="auto" w:fill="FFFFFF" w:themeFill="background1"/>
        </w:rPr>
        <w:lastRenderedPageBreak/>
        <w:t>By WID definition, w</w:t>
      </w:r>
      <w:r w:rsidR="002F6FA2" w:rsidRPr="001607A0">
        <w:rPr>
          <w:color w:val="FF0000"/>
          <w:shd w:val="clear" w:color="auto" w:fill="FFFFFF" w:themeFill="background1"/>
        </w:rPr>
        <w:t>ealth distribution is net household wealth containing the sum of non-financial and financial assets owned by households subtract</w:t>
      </w:r>
      <w:r w:rsidR="007040C8" w:rsidRPr="001607A0">
        <w:rPr>
          <w:color w:val="FF0000"/>
          <w:shd w:val="clear" w:color="auto" w:fill="FFFFFF" w:themeFill="background1"/>
        </w:rPr>
        <w:t>ing</w:t>
      </w:r>
      <w:r w:rsidR="002F6FA2" w:rsidRPr="001607A0">
        <w:rPr>
          <w:color w:val="FF0000"/>
          <w:shd w:val="clear" w:color="auto" w:fill="FFFFFF" w:themeFill="background1"/>
        </w:rPr>
        <w:t xml:space="preserve"> financial liabilities</w:t>
      </w:r>
      <w:r w:rsidR="002F6FA2" w:rsidRPr="001607A0">
        <w:rPr>
          <w:rStyle w:val="FootnoteReference"/>
          <w:color w:val="FF0000"/>
          <w:shd w:val="clear" w:color="auto" w:fill="FFFFFF" w:themeFill="background1"/>
        </w:rPr>
        <w:footnoteReference w:id="14"/>
      </w:r>
      <w:r w:rsidR="002F6FA2" w:rsidRPr="001607A0">
        <w:rPr>
          <w:color w:val="FF0000"/>
          <w:shd w:val="clear" w:color="auto" w:fill="FFFFFF" w:themeFill="background1"/>
        </w:rPr>
        <w:t>.</w:t>
      </w:r>
      <w:r w:rsidRPr="001607A0">
        <w:rPr>
          <w:color w:val="FF0000"/>
          <w:shd w:val="clear" w:color="auto" w:fill="FFFFFF" w:themeFill="background1"/>
        </w:rPr>
        <w:t xml:space="preserve"> According to Zucman (2019), the definition of wealth by WID is comprehensive as it contains all types of marketable wealth.</w:t>
      </w:r>
      <w:r w:rsidR="007016A0">
        <w:rPr>
          <w:color w:val="FF0000"/>
          <w:shd w:val="clear" w:color="auto" w:fill="FFFFFF" w:themeFill="background1"/>
        </w:rPr>
        <w:t xml:space="preserve"> </w:t>
      </w:r>
      <w:r w:rsidR="007016A0" w:rsidRPr="001607A0">
        <w:rPr>
          <w:color w:val="FF0000"/>
          <w:shd w:val="clear" w:color="auto" w:fill="FFFFFF" w:themeFill="background1"/>
        </w:rPr>
        <w:t>The methodology of WID is built upon the notion of the Distributional National Account (DINA)</w:t>
      </w:r>
      <w:r w:rsidR="007016A0" w:rsidRPr="001607A0">
        <w:rPr>
          <w:rStyle w:val="FootnoteReference"/>
          <w:color w:val="FF0000"/>
          <w:shd w:val="clear" w:color="auto" w:fill="FFFFFF" w:themeFill="background1"/>
        </w:rPr>
        <w:footnoteReference w:id="15"/>
      </w:r>
      <w:r w:rsidR="007016A0" w:rsidRPr="001607A0">
        <w:rPr>
          <w:color w:val="FF0000"/>
          <w:shd w:val="clear" w:color="auto" w:fill="FFFFFF" w:themeFill="background1"/>
        </w:rPr>
        <w:t xml:space="preserve">. In line with the pioneers in measuring wealth distribution, such as Atkinson and Harrison (1978), the method used in collecting wealth distribution data at the WID is Mixed Income Capitalisation Survey (MICS) method, which is a combination of income tax, national accounts and survey-based estimation. Therefore, this method avoids the issue of applying the different data sources and techniques, providing a homogenous measurement of inequality. Furthermore, </w:t>
      </w:r>
      <w:r w:rsidR="002C3ACD">
        <w:rPr>
          <w:color w:val="FF0000"/>
          <w:shd w:val="clear" w:color="auto" w:fill="FFFFFF" w:themeFill="background1"/>
        </w:rPr>
        <w:t xml:space="preserve">the </w:t>
      </w:r>
      <w:r w:rsidR="007016A0" w:rsidRPr="001607A0">
        <w:rPr>
          <w:color w:val="FF0000"/>
          <w:shd w:val="clear" w:color="auto" w:fill="FFFFFF" w:themeFill="background1"/>
        </w:rPr>
        <w:t>WID offers an additional advantage compared to other sources of wealth distribution data that they provide the net wealth distribution of the three main income groups: the bottom 50%, middle 40% and top 10%, which represents relatively well the lower, middle and upper class, respectively</w:t>
      </w:r>
      <w:r w:rsidR="007016A0">
        <w:rPr>
          <w:color w:val="FF0000"/>
          <w:shd w:val="clear" w:color="auto" w:fill="FFFFFF" w:themeFill="background1"/>
        </w:rPr>
        <w:t>.</w:t>
      </w:r>
    </w:p>
    <w:p w14:paraId="407B475E" w14:textId="77777777" w:rsidR="007016A0" w:rsidRPr="001607A0" w:rsidRDefault="007016A0" w:rsidP="007016A0">
      <w:pPr>
        <w:shd w:val="clear" w:color="auto" w:fill="FFFFFF" w:themeFill="background1"/>
        <w:tabs>
          <w:tab w:val="left" w:pos="0"/>
        </w:tabs>
        <w:spacing w:line="360" w:lineRule="auto"/>
        <w:ind w:right="-46" w:firstLine="284"/>
        <w:jc w:val="both"/>
        <w:rPr>
          <w:color w:val="FF0000"/>
          <w:shd w:val="clear" w:color="auto" w:fill="FFFFFF" w:themeFill="background1"/>
        </w:rPr>
      </w:pPr>
      <w:r w:rsidRPr="001607A0">
        <w:rPr>
          <w:color w:val="FF0000"/>
          <w:shd w:val="clear" w:color="auto" w:fill="FFFFFF" w:themeFill="background1"/>
        </w:rPr>
        <w:t>However, the wealth distribution data from the WID relies on tax information, but in some countries, wealth taxes are not popular, such as Brazil (</w:t>
      </w:r>
      <w:proofErr w:type="spellStart"/>
      <w:r w:rsidRPr="001607A0">
        <w:rPr>
          <w:color w:val="FF0000"/>
          <w:shd w:val="clear" w:color="auto" w:fill="FFFFFF" w:themeFill="background1"/>
        </w:rPr>
        <w:t>Alvaredo</w:t>
      </w:r>
      <w:proofErr w:type="spellEnd"/>
      <w:r w:rsidRPr="001607A0">
        <w:rPr>
          <w:color w:val="FF0000"/>
          <w:shd w:val="clear" w:color="auto" w:fill="FFFFFF" w:themeFill="background1"/>
        </w:rPr>
        <w:t xml:space="preserve"> et al., 2020a). Additionally, the WID does not consider tax evasion, since tax data is likely to change over time which cause biased estimation. For instance, Zucman et al. (2019) found that the top richest Scandinavians evade one-fourth of their taxes. Therefore, in terms of policy, it might be wise to consider country-specific taxation characteristics.</w:t>
      </w:r>
    </w:p>
    <w:p w14:paraId="70B3E594" w14:textId="77777777" w:rsidR="007016A0" w:rsidRDefault="007016A0" w:rsidP="00C43E29">
      <w:pPr>
        <w:shd w:val="clear" w:color="auto" w:fill="FFFFFF" w:themeFill="background1"/>
        <w:tabs>
          <w:tab w:val="left" w:pos="0"/>
        </w:tabs>
        <w:spacing w:line="360" w:lineRule="auto"/>
        <w:ind w:right="-46" w:firstLine="284"/>
        <w:jc w:val="both"/>
        <w:rPr>
          <w:color w:val="FF0000"/>
          <w:shd w:val="clear" w:color="auto" w:fill="FFFFFF" w:themeFill="background1"/>
        </w:rPr>
      </w:pPr>
    </w:p>
    <w:p w14:paraId="0F7DAF28" w14:textId="564628FA" w:rsidR="002F6FA2" w:rsidRPr="001607A0" w:rsidRDefault="00420C72" w:rsidP="00080AA9">
      <w:pPr>
        <w:shd w:val="clear" w:color="auto" w:fill="FFFFFF" w:themeFill="background1"/>
        <w:tabs>
          <w:tab w:val="left" w:pos="0"/>
        </w:tabs>
        <w:spacing w:line="360" w:lineRule="auto"/>
        <w:ind w:right="-46"/>
        <w:jc w:val="both"/>
        <w:rPr>
          <w:i/>
          <w:iCs/>
          <w:color w:val="000000" w:themeColor="text1"/>
          <w:shd w:val="clear" w:color="auto" w:fill="FFFFFF" w:themeFill="background1"/>
        </w:rPr>
      </w:pPr>
      <w:r w:rsidRPr="001607A0">
        <w:rPr>
          <w:i/>
          <w:iCs/>
          <w:color w:val="000000" w:themeColor="text1"/>
          <w:shd w:val="clear" w:color="auto" w:fill="FFFFFF" w:themeFill="background1"/>
        </w:rPr>
        <w:t>3.</w:t>
      </w:r>
      <w:r w:rsidR="002F6FA2" w:rsidRPr="001607A0">
        <w:rPr>
          <w:i/>
          <w:iCs/>
          <w:color w:val="000000" w:themeColor="text1"/>
          <w:shd w:val="clear" w:color="auto" w:fill="FFFFFF" w:themeFill="background1"/>
        </w:rPr>
        <w:t>2</w:t>
      </w:r>
      <w:r w:rsidRPr="001607A0">
        <w:rPr>
          <w:i/>
          <w:iCs/>
          <w:color w:val="000000" w:themeColor="text1"/>
          <w:shd w:val="clear" w:color="auto" w:fill="FFFFFF" w:themeFill="background1"/>
        </w:rPr>
        <w:t>. Descriptive statistics</w:t>
      </w:r>
    </w:p>
    <w:p w14:paraId="5C9EE41F" w14:textId="77777777" w:rsidR="00935B80" w:rsidRPr="001607A0" w:rsidRDefault="00935B80" w:rsidP="00080AA9">
      <w:pPr>
        <w:shd w:val="clear" w:color="auto" w:fill="FFFFFF" w:themeFill="background1"/>
        <w:tabs>
          <w:tab w:val="left" w:pos="0"/>
        </w:tabs>
        <w:spacing w:line="360" w:lineRule="auto"/>
        <w:ind w:right="-46"/>
        <w:jc w:val="both"/>
        <w:rPr>
          <w:i/>
          <w:iCs/>
          <w:color w:val="000000" w:themeColor="text1"/>
          <w:shd w:val="clear" w:color="auto" w:fill="FFFFFF" w:themeFill="background1"/>
        </w:rPr>
      </w:pPr>
    </w:p>
    <w:p w14:paraId="232A4E99" w14:textId="7A001BBB" w:rsidR="00BD7985" w:rsidRPr="001607A0" w:rsidRDefault="00E57E68" w:rsidP="00C43E29">
      <w:pPr>
        <w:tabs>
          <w:tab w:val="left" w:pos="0"/>
        </w:tabs>
        <w:spacing w:line="360" w:lineRule="auto"/>
        <w:ind w:right="-46" w:firstLine="284"/>
        <w:jc w:val="both"/>
        <w:rPr>
          <w:color w:val="000000" w:themeColor="text1"/>
        </w:rPr>
      </w:pPr>
      <w:r w:rsidRPr="001607A0">
        <w:rPr>
          <w:color w:val="000000" w:themeColor="text1"/>
        </w:rPr>
        <w:t xml:space="preserve">The descriptive </w:t>
      </w:r>
      <w:r w:rsidR="0035743B" w:rsidRPr="001607A0">
        <w:rPr>
          <w:color w:val="000000" w:themeColor="text1"/>
        </w:rPr>
        <w:t>statistics of al</w:t>
      </w:r>
      <w:r w:rsidR="0055540F" w:rsidRPr="001607A0">
        <w:rPr>
          <w:color w:val="000000" w:themeColor="text1"/>
        </w:rPr>
        <w:t>l</w:t>
      </w:r>
      <w:r w:rsidR="008223F0" w:rsidRPr="001607A0">
        <w:rPr>
          <w:color w:val="000000" w:themeColor="text1"/>
        </w:rPr>
        <w:t xml:space="preserve"> </w:t>
      </w:r>
      <w:r w:rsidR="0035743B" w:rsidRPr="001607A0">
        <w:rPr>
          <w:color w:val="000000" w:themeColor="text1"/>
        </w:rPr>
        <w:t>variables</w:t>
      </w:r>
      <w:r w:rsidR="007040C8" w:rsidRPr="001607A0">
        <w:rPr>
          <w:color w:val="000000" w:themeColor="text1"/>
        </w:rPr>
        <w:t xml:space="preserve"> for the whole sample</w:t>
      </w:r>
      <w:r w:rsidR="0035743B" w:rsidRPr="001607A0">
        <w:rPr>
          <w:color w:val="000000" w:themeColor="text1"/>
        </w:rPr>
        <w:t xml:space="preserve"> </w:t>
      </w:r>
      <w:r w:rsidR="00061794" w:rsidRPr="001607A0">
        <w:rPr>
          <w:color w:val="000000" w:themeColor="text1"/>
        </w:rPr>
        <w:t>are illustrated in Table 1</w:t>
      </w:r>
      <w:r w:rsidR="0035743B" w:rsidRPr="001607A0">
        <w:rPr>
          <w:color w:val="000000" w:themeColor="text1"/>
        </w:rPr>
        <w:t xml:space="preserve">. </w:t>
      </w:r>
      <w:r w:rsidR="00DE0029" w:rsidRPr="001607A0">
        <w:rPr>
          <w:color w:val="000000" w:themeColor="text1"/>
        </w:rPr>
        <w:t xml:space="preserve">Generally, </w:t>
      </w:r>
      <w:r w:rsidR="004C3019" w:rsidRPr="001607A0">
        <w:rPr>
          <w:color w:val="000000" w:themeColor="text1"/>
        </w:rPr>
        <w:t xml:space="preserve">the </w:t>
      </w:r>
      <w:r w:rsidR="00DE0029" w:rsidRPr="001607A0">
        <w:rPr>
          <w:color w:val="000000" w:themeColor="text1"/>
        </w:rPr>
        <w:t>stock market</w:t>
      </w:r>
      <w:r w:rsidR="00BF0F2B" w:rsidRPr="001607A0">
        <w:rPr>
          <w:color w:val="000000" w:themeColor="text1"/>
        </w:rPr>
        <w:t xml:space="preserve"> developments</w:t>
      </w:r>
      <w:r w:rsidR="00DE0029" w:rsidRPr="001607A0">
        <w:rPr>
          <w:color w:val="000000" w:themeColor="text1"/>
        </w:rPr>
        <w:t xml:space="preserve"> in the </w:t>
      </w:r>
      <w:r w:rsidR="00E60BAB">
        <w:rPr>
          <w:color w:val="000000" w:themeColor="text1"/>
        </w:rPr>
        <w:t xml:space="preserve">panel </w:t>
      </w:r>
      <w:r w:rsidR="00DE0029" w:rsidRPr="001607A0">
        <w:rPr>
          <w:color w:val="000000" w:themeColor="text1"/>
        </w:rPr>
        <w:t>BRICS countries</w:t>
      </w:r>
      <w:r w:rsidR="0079616A" w:rsidRPr="001607A0">
        <w:rPr>
          <w:color w:val="000000" w:themeColor="text1"/>
        </w:rPr>
        <w:t xml:space="preserve"> during this period are relatively </w:t>
      </w:r>
      <w:r w:rsidR="009C538C" w:rsidRPr="001607A0">
        <w:rPr>
          <w:color w:val="000000" w:themeColor="text1"/>
        </w:rPr>
        <w:t>significant</w:t>
      </w:r>
      <w:r w:rsidR="008F4278" w:rsidRPr="001607A0">
        <w:rPr>
          <w:color w:val="000000" w:themeColor="text1"/>
        </w:rPr>
        <w:t>,</w:t>
      </w:r>
      <w:r w:rsidR="0079616A" w:rsidRPr="001607A0">
        <w:rPr>
          <w:color w:val="000000" w:themeColor="text1"/>
        </w:rPr>
        <w:t xml:space="preserve"> with over 1.2 trillion USD in market capitalisation</w:t>
      </w:r>
      <w:r w:rsidR="00E60BAB">
        <w:rPr>
          <w:color w:val="000000" w:themeColor="text1"/>
        </w:rPr>
        <w:t xml:space="preserve"> on average</w:t>
      </w:r>
      <w:r w:rsidR="007040C8" w:rsidRPr="001607A0">
        <w:rPr>
          <w:color w:val="000000" w:themeColor="text1"/>
        </w:rPr>
        <w:t>.</w:t>
      </w:r>
      <w:r w:rsidR="0079616A" w:rsidRPr="001607A0">
        <w:rPr>
          <w:color w:val="000000" w:themeColor="text1"/>
        </w:rPr>
        <w:t xml:space="preserve"> </w:t>
      </w:r>
      <w:r w:rsidR="007040C8" w:rsidRPr="001607A0">
        <w:rPr>
          <w:color w:val="000000" w:themeColor="text1"/>
        </w:rPr>
        <w:t>Meanwhile, o</w:t>
      </w:r>
      <w:r w:rsidR="0079616A" w:rsidRPr="001607A0">
        <w:rPr>
          <w:color w:val="000000" w:themeColor="text1"/>
        </w:rPr>
        <w:t>n average, the monthly returns are around 1% per month.</w:t>
      </w:r>
      <w:r w:rsidR="00DE0029" w:rsidRPr="001607A0">
        <w:rPr>
          <w:color w:val="000000" w:themeColor="text1"/>
        </w:rPr>
        <w:t xml:space="preserve"> </w:t>
      </w:r>
      <w:r w:rsidR="0079616A" w:rsidRPr="001607A0">
        <w:rPr>
          <w:color w:val="000000" w:themeColor="text1"/>
        </w:rPr>
        <w:t>H</w:t>
      </w:r>
      <w:r w:rsidR="00DE0029" w:rsidRPr="001607A0">
        <w:rPr>
          <w:color w:val="000000" w:themeColor="text1"/>
        </w:rPr>
        <w:t xml:space="preserve">owever, </w:t>
      </w:r>
      <w:r w:rsidR="0079616A" w:rsidRPr="001607A0">
        <w:rPr>
          <w:color w:val="000000" w:themeColor="text1"/>
        </w:rPr>
        <w:t>the income inequality level is high</w:t>
      </w:r>
      <w:r w:rsidR="007040C8" w:rsidRPr="001607A0">
        <w:rPr>
          <w:color w:val="000000" w:themeColor="text1"/>
        </w:rPr>
        <w:t xml:space="preserve"> (see</w:t>
      </w:r>
      <w:r w:rsidR="0079616A" w:rsidRPr="001607A0">
        <w:rPr>
          <w:color w:val="000000" w:themeColor="text1"/>
        </w:rPr>
        <w:t xml:space="preserve"> Table 1</w:t>
      </w:r>
      <w:r w:rsidR="007040C8" w:rsidRPr="001607A0">
        <w:rPr>
          <w:color w:val="000000" w:themeColor="text1"/>
        </w:rPr>
        <w:t>)</w:t>
      </w:r>
      <w:r w:rsidR="0079616A" w:rsidRPr="001607A0">
        <w:rPr>
          <w:color w:val="000000" w:themeColor="text1"/>
        </w:rPr>
        <w:t xml:space="preserve">, the average Income Gini Coefficient is 50.39 </w:t>
      </w:r>
      <w:r w:rsidR="008F4278" w:rsidRPr="001607A0">
        <w:rPr>
          <w:color w:val="000000" w:themeColor="text1"/>
        </w:rPr>
        <w:t>points</w:t>
      </w:r>
      <w:r w:rsidR="0079616A" w:rsidRPr="001607A0">
        <w:rPr>
          <w:color w:val="000000" w:themeColor="text1"/>
        </w:rPr>
        <w:t>. Additionally, the wealth distributions within BRICS countries are alarming.</w:t>
      </w:r>
      <w:r w:rsidR="008F4278" w:rsidRPr="001607A0">
        <w:rPr>
          <w:color w:val="000000" w:themeColor="text1"/>
        </w:rPr>
        <w:t xml:space="preserve"> Simultaneously, G7 countries have </w:t>
      </w:r>
      <w:r w:rsidR="00396FB8" w:rsidRPr="001607A0">
        <w:rPr>
          <w:color w:val="000000" w:themeColor="text1"/>
        </w:rPr>
        <w:t>a lower volume of shares traded</w:t>
      </w:r>
      <w:r w:rsidR="00D541E9" w:rsidRPr="001607A0">
        <w:rPr>
          <w:color w:val="000000" w:themeColor="text1"/>
        </w:rPr>
        <w:t xml:space="preserve"> and return</w:t>
      </w:r>
      <w:r w:rsidR="00396FB8" w:rsidRPr="001607A0">
        <w:rPr>
          <w:color w:val="000000" w:themeColor="text1"/>
        </w:rPr>
        <w:t>, but their market capitalisation is significantly</w:t>
      </w:r>
      <w:r w:rsidR="009C538C" w:rsidRPr="001607A0">
        <w:rPr>
          <w:color w:val="000000" w:themeColor="text1"/>
        </w:rPr>
        <w:t xml:space="preserve"> larger</w:t>
      </w:r>
      <w:r w:rsidR="00396FB8" w:rsidRPr="001607A0">
        <w:rPr>
          <w:color w:val="000000" w:themeColor="text1"/>
        </w:rPr>
        <w:t>. In terms of inequality, G7 countries have better income</w:t>
      </w:r>
      <w:r w:rsidR="001607A0" w:rsidRPr="001607A0">
        <w:rPr>
          <w:color w:val="000000" w:themeColor="text1"/>
        </w:rPr>
        <w:t xml:space="preserve"> and wealth</w:t>
      </w:r>
      <w:r w:rsidR="00396FB8" w:rsidRPr="001607A0">
        <w:rPr>
          <w:color w:val="000000" w:themeColor="text1"/>
        </w:rPr>
        <w:t xml:space="preserve"> </w:t>
      </w:r>
      <w:r w:rsidR="00396FB8" w:rsidRPr="001607A0">
        <w:rPr>
          <w:color w:val="000000" w:themeColor="text1"/>
        </w:rPr>
        <w:lastRenderedPageBreak/>
        <w:t>distribution</w:t>
      </w:r>
      <w:r w:rsidR="00A6003E" w:rsidRPr="001607A0">
        <w:rPr>
          <w:color w:val="000000" w:themeColor="text1"/>
        </w:rPr>
        <w:t>.</w:t>
      </w:r>
      <w:r w:rsidR="001607A0" w:rsidRPr="001607A0">
        <w:rPr>
          <w:color w:val="000000" w:themeColor="text1"/>
        </w:rPr>
        <w:t xml:space="preserve"> It is an expected </w:t>
      </w:r>
      <w:r w:rsidR="001607A0" w:rsidRPr="00E60BAB">
        <w:rPr>
          <w:color w:val="FF0000"/>
        </w:rPr>
        <w:t>result as the developed countries are likely to have better systems, resulting in more equitable societies (</w:t>
      </w:r>
      <w:proofErr w:type="spellStart"/>
      <w:r w:rsidR="001607A0" w:rsidRPr="00E60BAB">
        <w:rPr>
          <w:color w:val="FF0000"/>
        </w:rPr>
        <w:t>Claessens</w:t>
      </w:r>
      <w:proofErr w:type="spellEnd"/>
      <w:r w:rsidR="001607A0" w:rsidRPr="00E60BAB">
        <w:rPr>
          <w:color w:val="FF0000"/>
        </w:rPr>
        <w:t xml:space="preserve"> and </w:t>
      </w:r>
      <w:proofErr w:type="spellStart"/>
      <w:r w:rsidR="001607A0" w:rsidRPr="00E60BAB">
        <w:rPr>
          <w:color w:val="FF0000"/>
        </w:rPr>
        <w:t>Yurtoglu</w:t>
      </w:r>
      <w:proofErr w:type="spellEnd"/>
      <w:r w:rsidR="001607A0" w:rsidRPr="00E60BAB">
        <w:rPr>
          <w:color w:val="FF0000"/>
        </w:rPr>
        <w:t>, 2013</w:t>
      </w:r>
      <w:r w:rsidR="001607A0" w:rsidRPr="001607A0">
        <w:rPr>
          <w:color w:val="000000" w:themeColor="text1"/>
        </w:rPr>
        <w:t>).</w:t>
      </w:r>
      <w:r w:rsidR="00A6003E" w:rsidRPr="001607A0">
        <w:rPr>
          <w:color w:val="000000" w:themeColor="text1"/>
        </w:rPr>
        <w:t xml:space="preserve"> </w:t>
      </w:r>
      <w:r w:rsidR="00396FB8" w:rsidRPr="001607A0">
        <w:rPr>
          <w:color w:val="000000" w:themeColor="text1"/>
        </w:rPr>
        <w:t>Overall, Table 1 shows distinctive differences between emerging and developed countries.</w:t>
      </w:r>
    </w:p>
    <w:p w14:paraId="2B110096" w14:textId="77777777" w:rsidR="00F37B18" w:rsidRPr="001607A0" w:rsidRDefault="00F37B18" w:rsidP="00C43E29">
      <w:pPr>
        <w:tabs>
          <w:tab w:val="left" w:pos="0"/>
        </w:tabs>
        <w:spacing w:line="360" w:lineRule="auto"/>
        <w:ind w:right="-46" w:firstLine="284"/>
        <w:jc w:val="both"/>
        <w:rPr>
          <w:color w:val="000000" w:themeColor="text1"/>
        </w:rPr>
      </w:pPr>
    </w:p>
    <w:p w14:paraId="6F406E77" w14:textId="56A26947" w:rsidR="00A7387A" w:rsidRPr="001607A0" w:rsidRDefault="00A7387A" w:rsidP="00080AA9">
      <w:pPr>
        <w:tabs>
          <w:tab w:val="left" w:pos="0"/>
        </w:tabs>
        <w:spacing w:line="360" w:lineRule="auto"/>
        <w:ind w:right="-46"/>
        <w:jc w:val="both"/>
        <w:rPr>
          <w:i/>
          <w:iCs/>
          <w:color w:val="000000" w:themeColor="text1"/>
        </w:rPr>
      </w:pPr>
      <w:r w:rsidRPr="001607A0">
        <w:rPr>
          <w:i/>
          <w:iCs/>
          <w:color w:val="000000" w:themeColor="text1"/>
        </w:rPr>
        <w:t>3.</w:t>
      </w:r>
      <w:r w:rsidR="002F6FA2" w:rsidRPr="001607A0">
        <w:rPr>
          <w:i/>
          <w:iCs/>
          <w:color w:val="000000" w:themeColor="text1"/>
        </w:rPr>
        <w:t>3</w:t>
      </w:r>
      <w:r w:rsidRPr="001607A0">
        <w:rPr>
          <w:i/>
          <w:iCs/>
          <w:color w:val="000000" w:themeColor="text1"/>
        </w:rPr>
        <w:t>. Correlations</w:t>
      </w:r>
    </w:p>
    <w:p w14:paraId="2FADB7D7" w14:textId="77777777" w:rsidR="00935B80" w:rsidRPr="001607A0" w:rsidRDefault="00935B80" w:rsidP="00080AA9">
      <w:pPr>
        <w:tabs>
          <w:tab w:val="left" w:pos="0"/>
        </w:tabs>
        <w:spacing w:line="360" w:lineRule="auto"/>
        <w:ind w:right="-46"/>
        <w:jc w:val="both"/>
        <w:rPr>
          <w:i/>
          <w:iCs/>
          <w:color w:val="000000" w:themeColor="text1"/>
        </w:rPr>
      </w:pPr>
    </w:p>
    <w:p w14:paraId="68DC8753" w14:textId="04266312" w:rsidR="00A7387A" w:rsidRPr="001607A0" w:rsidRDefault="00565D73" w:rsidP="00C43E29">
      <w:pPr>
        <w:tabs>
          <w:tab w:val="left" w:pos="0"/>
        </w:tabs>
        <w:spacing w:line="360" w:lineRule="auto"/>
        <w:ind w:right="-46" w:firstLine="284"/>
        <w:jc w:val="both"/>
        <w:rPr>
          <w:color w:val="000000" w:themeColor="text1"/>
        </w:rPr>
      </w:pPr>
      <w:r w:rsidRPr="001607A0">
        <w:rPr>
          <w:color w:val="000000" w:themeColor="text1"/>
        </w:rPr>
        <w:t xml:space="preserve">Table 2 reports a correlation matrix between market variables. Differentiating the various perceptions between market variables is essential. As shown in Table 2, the correlations between variables are weak, except for the volume of shares traded and turnover ratio, showing a strong positive correlation in the BRICS countries. </w:t>
      </w:r>
      <w:r w:rsidR="005D7514" w:rsidRPr="001607A0">
        <w:rPr>
          <w:color w:val="000000" w:themeColor="text1"/>
        </w:rPr>
        <w:t>By</w:t>
      </w:r>
      <w:r w:rsidRPr="001607A0">
        <w:rPr>
          <w:color w:val="000000" w:themeColor="text1"/>
        </w:rPr>
        <w:t xml:space="preserve"> contrast, in </w:t>
      </w:r>
      <w:r w:rsidR="005D7514" w:rsidRPr="001607A0">
        <w:rPr>
          <w:color w:val="000000" w:themeColor="text1"/>
        </w:rPr>
        <w:t xml:space="preserve">the </w:t>
      </w:r>
      <w:r w:rsidRPr="001607A0">
        <w:rPr>
          <w:color w:val="000000" w:themeColor="text1"/>
        </w:rPr>
        <w:t>G7 countries, market indicators have stronger correlations, but these correlations are likely to be negative, which means different market variables convey different information</w:t>
      </w:r>
      <w:r w:rsidR="00A7387A" w:rsidRPr="001607A0">
        <w:rPr>
          <w:color w:val="000000" w:themeColor="text1"/>
        </w:rPr>
        <w:t>.</w:t>
      </w:r>
    </w:p>
    <w:p w14:paraId="4FB3549F" w14:textId="77777777" w:rsidR="00EA721B" w:rsidRPr="001607A0" w:rsidRDefault="00EA721B" w:rsidP="00C43E29">
      <w:pPr>
        <w:tabs>
          <w:tab w:val="left" w:pos="0"/>
        </w:tabs>
        <w:spacing w:line="360" w:lineRule="auto"/>
        <w:ind w:right="-46" w:firstLine="284"/>
        <w:jc w:val="both"/>
        <w:rPr>
          <w:color w:val="000000" w:themeColor="text1"/>
        </w:rPr>
      </w:pPr>
    </w:p>
    <w:p w14:paraId="0C366617" w14:textId="36726DED" w:rsidR="00A7387A" w:rsidRPr="001607A0" w:rsidRDefault="00A7387A" w:rsidP="00080AA9">
      <w:pPr>
        <w:pStyle w:val="ListParagraph"/>
        <w:numPr>
          <w:ilvl w:val="0"/>
          <w:numId w:val="31"/>
        </w:numPr>
        <w:tabs>
          <w:tab w:val="left" w:pos="0"/>
        </w:tabs>
        <w:spacing w:line="360" w:lineRule="auto"/>
        <w:ind w:left="0" w:right="-46" w:firstLine="0"/>
        <w:jc w:val="both"/>
        <w:rPr>
          <w:rFonts w:ascii="Times New Roman" w:hAnsi="Times New Roman" w:cs="Times New Roman"/>
          <w:b/>
          <w:bCs/>
          <w:color w:val="000000" w:themeColor="text1"/>
        </w:rPr>
      </w:pPr>
      <w:r w:rsidRPr="001607A0">
        <w:rPr>
          <w:rFonts w:ascii="Times New Roman" w:hAnsi="Times New Roman" w:cs="Times New Roman"/>
          <w:b/>
          <w:bCs/>
          <w:color w:val="000000" w:themeColor="text1"/>
        </w:rPr>
        <w:t>Empirical results</w:t>
      </w:r>
    </w:p>
    <w:p w14:paraId="5EEFE720" w14:textId="77777777" w:rsidR="00935B80" w:rsidRPr="001607A0" w:rsidRDefault="00935B80" w:rsidP="00935B80">
      <w:pPr>
        <w:pStyle w:val="ListParagraph"/>
        <w:tabs>
          <w:tab w:val="left" w:pos="0"/>
        </w:tabs>
        <w:spacing w:line="360" w:lineRule="auto"/>
        <w:ind w:left="0" w:right="-46"/>
        <w:jc w:val="both"/>
        <w:rPr>
          <w:rFonts w:ascii="Times New Roman" w:hAnsi="Times New Roman" w:cs="Times New Roman"/>
          <w:b/>
          <w:bCs/>
          <w:color w:val="000000" w:themeColor="text1"/>
        </w:rPr>
      </w:pPr>
    </w:p>
    <w:p w14:paraId="5544BBE1" w14:textId="20CC6D34" w:rsidR="00DE4697" w:rsidRPr="001607A0" w:rsidRDefault="00A7387A" w:rsidP="00C43E29">
      <w:pPr>
        <w:pStyle w:val="ListParagraph"/>
        <w:tabs>
          <w:tab w:val="left" w:pos="0"/>
        </w:tabs>
        <w:spacing w:line="360" w:lineRule="auto"/>
        <w:ind w:left="0" w:right="-46" w:firstLine="284"/>
        <w:jc w:val="both"/>
        <w:rPr>
          <w:rFonts w:ascii="Times New Roman" w:eastAsia="Times New Roman" w:hAnsi="Times New Roman" w:cs="Times New Roman"/>
          <w:color w:val="FF0000"/>
          <w:lang w:eastAsia="en-GB"/>
        </w:rPr>
      </w:pPr>
      <w:r w:rsidRPr="001607A0">
        <w:rPr>
          <w:rFonts w:ascii="Times New Roman" w:eastAsia="Times New Roman" w:hAnsi="Times New Roman" w:cs="Times New Roman"/>
          <w:color w:val="000000" w:themeColor="text1"/>
          <w:lang w:eastAsia="en-GB"/>
        </w:rPr>
        <w:t xml:space="preserve">This section presents our empirical analysis and discussions on the effects of the stock market indicators on income and wealth inequality </w:t>
      </w:r>
      <w:r w:rsidR="007040C8" w:rsidRPr="001607A0">
        <w:rPr>
          <w:rFonts w:ascii="Times New Roman" w:eastAsia="Times New Roman" w:hAnsi="Times New Roman" w:cs="Times New Roman"/>
          <w:color w:val="FF0000"/>
          <w:lang w:eastAsia="en-GB"/>
        </w:rPr>
        <w:t>in</w:t>
      </w:r>
      <w:r w:rsidRPr="001607A0">
        <w:rPr>
          <w:rFonts w:ascii="Times New Roman" w:eastAsia="Times New Roman" w:hAnsi="Times New Roman" w:cs="Times New Roman"/>
          <w:color w:val="000000" w:themeColor="text1"/>
          <w:lang w:eastAsia="en-GB"/>
        </w:rPr>
        <w:t xml:space="preserve"> the BRICS and G7 nations. Our Autoregressive Distributed Lag-Mixed Sampling data results are demonstrated in Table</w:t>
      </w:r>
      <w:r w:rsidR="001607A0" w:rsidRPr="001607A0">
        <w:rPr>
          <w:rFonts w:ascii="Times New Roman" w:eastAsia="Times New Roman" w:hAnsi="Times New Roman" w:cs="Times New Roman"/>
          <w:color w:val="FF0000"/>
          <w:lang w:eastAsia="en-GB"/>
        </w:rPr>
        <w:t>s</w:t>
      </w:r>
      <w:r w:rsidRPr="001607A0">
        <w:rPr>
          <w:rFonts w:ascii="Times New Roman" w:eastAsia="Times New Roman" w:hAnsi="Times New Roman" w:cs="Times New Roman"/>
          <w:color w:val="000000" w:themeColor="text1"/>
          <w:lang w:eastAsia="en-GB"/>
        </w:rPr>
        <w:t xml:space="preserve"> 3–</w:t>
      </w:r>
      <w:r w:rsidR="003B00CF" w:rsidRPr="001607A0">
        <w:rPr>
          <w:rFonts w:ascii="Times New Roman" w:eastAsia="Times New Roman" w:hAnsi="Times New Roman" w:cs="Times New Roman"/>
          <w:color w:val="000000" w:themeColor="text1"/>
          <w:lang w:eastAsia="en-GB"/>
        </w:rPr>
        <w:t>8</w:t>
      </w:r>
      <w:r w:rsidRPr="001607A0">
        <w:rPr>
          <w:rFonts w:ascii="Times New Roman" w:eastAsia="Times New Roman" w:hAnsi="Times New Roman" w:cs="Times New Roman"/>
          <w:color w:val="000000" w:themeColor="text1"/>
          <w:lang w:eastAsia="en-GB"/>
        </w:rPr>
        <w:t>. As mentioned in Equation 3, the sums of polynomial weights present the effects of explanatory variables. The performance of the ADL-MIDAS model is evaluated by statistical tools such as R-square, Akaike Information Criterion (AIC), and Bayesian Information Criterion (BIC).</w:t>
      </w:r>
      <w:r w:rsidR="003B00CF" w:rsidRPr="001607A0">
        <w:rPr>
          <w:rFonts w:ascii="Times New Roman" w:eastAsia="Times New Roman" w:hAnsi="Times New Roman" w:cs="Times New Roman"/>
          <w:color w:val="000000" w:themeColor="text1"/>
          <w:lang w:eastAsia="en-GB"/>
        </w:rPr>
        <w:t xml:space="preserve"> Additionally, the heterogeneity between BRICS (developing) and G7 (developed) countries and non-linearity across countries will be discussed. </w:t>
      </w:r>
      <w:r w:rsidR="007040C8" w:rsidRPr="001607A0">
        <w:rPr>
          <w:rFonts w:ascii="Times New Roman" w:eastAsia="Times New Roman" w:hAnsi="Times New Roman" w:cs="Times New Roman"/>
          <w:color w:val="FF0000"/>
          <w:lang w:eastAsia="en-GB"/>
        </w:rPr>
        <w:t>Additionally, to enhance the robustness of our findings, we apply a robustness test using interpolation technique, widely used to convert low-frequency into high-frequency data.</w:t>
      </w:r>
    </w:p>
    <w:p w14:paraId="2660E95D" w14:textId="7CAB5DC6" w:rsidR="001607A0" w:rsidRPr="001607A0" w:rsidRDefault="007040C8" w:rsidP="001607A0">
      <w:pPr>
        <w:tabs>
          <w:tab w:val="left" w:pos="0"/>
        </w:tabs>
        <w:spacing w:line="360" w:lineRule="auto"/>
        <w:ind w:right="-46" w:firstLine="284"/>
        <w:jc w:val="both"/>
        <w:rPr>
          <w:color w:val="000000" w:themeColor="text1"/>
        </w:rPr>
      </w:pPr>
      <w:r w:rsidRPr="001607A0">
        <w:rPr>
          <w:color w:val="000000" w:themeColor="text1"/>
        </w:rPr>
        <w:t xml:space="preserve">Figure 1 offers initial insights into the linkages between the stock market indicators and inequality distributions (income and wealth inequality) in the panel BRICS and G7 countries. We observed expected patterns. The graphs show that stock market accessibility negatively correlates to income inequality and net wealth distribution of the bottom 50% of the population. </w:t>
      </w:r>
      <w:r w:rsidRPr="001607A0">
        <w:rPr>
          <w:color w:val="FF0000"/>
        </w:rPr>
        <w:t xml:space="preserve">Simultaneously, it </w:t>
      </w:r>
      <w:r w:rsidRPr="001607A0">
        <w:rPr>
          <w:color w:val="000000" w:themeColor="text1"/>
        </w:rPr>
        <w:t xml:space="preserve">displays a positive correlation to the net wealth distribution of the top 1% of the population. In contrast, we observe that stock market efficiency and stability positively correlate to income inequality and net wealth distribution of the bottom 50% of the population in the panel BRICS countries. On the other hand, in the panel G7 countries, Figure 1 suggests that decreases in the stock market accessibility and efficiency have negative correlations with </w:t>
      </w:r>
      <w:r w:rsidRPr="001607A0">
        <w:rPr>
          <w:color w:val="000000" w:themeColor="text1"/>
        </w:rPr>
        <w:lastRenderedPageBreak/>
        <w:t>income inequality. However, wealth distribution</w:t>
      </w:r>
      <w:r w:rsidR="001607A0" w:rsidRPr="001607A0">
        <w:rPr>
          <w:color w:val="000000" w:themeColor="text1"/>
        </w:rPr>
        <w:t>s</w:t>
      </w:r>
      <w:r w:rsidRPr="001607A0">
        <w:rPr>
          <w:color w:val="000000" w:themeColor="text1"/>
        </w:rPr>
        <w:t xml:space="preserve"> in the panel G7 countries do not correlate with the stock market indicators. Generally, Figure 1 suggests the existence </w:t>
      </w:r>
      <w:r w:rsidRPr="001607A0">
        <w:rPr>
          <w:color w:val="FF0000"/>
        </w:rPr>
        <w:t>of intricate relationships</w:t>
      </w:r>
      <w:r w:rsidRPr="001607A0">
        <w:rPr>
          <w:color w:val="000000" w:themeColor="text1"/>
        </w:rPr>
        <w:t xml:space="preserve"> between the stock market development indicators and inequality distributions.</w:t>
      </w:r>
      <w:r w:rsidR="001607A0" w:rsidRPr="001607A0">
        <w:rPr>
          <w:color w:val="000000" w:themeColor="text1"/>
        </w:rPr>
        <w:t xml:space="preserve"> For example, a stock market indicator might increase (decrease) wealth (income) inequality distributions, whereas other indicators may exert opposite impacts. Also, there is heterogeneity between developing and developed countries.</w:t>
      </w:r>
    </w:p>
    <w:p w14:paraId="3913C282" w14:textId="443BBAEC" w:rsidR="00C43E29" w:rsidRPr="001607A0" w:rsidRDefault="007040C8" w:rsidP="00935B80">
      <w:pPr>
        <w:pStyle w:val="ListParagraph"/>
        <w:tabs>
          <w:tab w:val="left" w:pos="0"/>
        </w:tabs>
        <w:spacing w:line="360" w:lineRule="auto"/>
        <w:ind w:left="0" w:right="-46" w:firstLine="284"/>
        <w:jc w:val="both"/>
        <w:rPr>
          <w:rFonts w:ascii="Times New Roman" w:hAnsi="Times New Roman" w:cs="Times New Roman"/>
          <w:color w:val="000000" w:themeColor="text1"/>
        </w:rPr>
      </w:pPr>
      <w:r w:rsidRPr="001607A0">
        <w:rPr>
          <w:rFonts w:ascii="Times New Roman" w:hAnsi="Times New Roman" w:cs="Times New Roman"/>
          <w:color w:val="000000" w:themeColor="text1"/>
        </w:rPr>
        <w:t xml:space="preserve"> </w:t>
      </w:r>
    </w:p>
    <w:p w14:paraId="0657D1C0" w14:textId="44FC1375" w:rsidR="001607A0" w:rsidRPr="001607A0" w:rsidRDefault="001607A0" w:rsidP="001607A0">
      <w:pPr>
        <w:pStyle w:val="ListParagraph"/>
        <w:numPr>
          <w:ilvl w:val="1"/>
          <w:numId w:val="33"/>
        </w:numPr>
        <w:tabs>
          <w:tab w:val="left" w:pos="0"/>
        </w:tabs>
        <w:spacing w:line="360" w:lineRule="auto"/>
        <w:ind w:left="0" w:right="-46" w:firstLine="0"/>
        <w:jc w:val="both"/>
        <w:rPr>
          <w:rFonts w:ascii="Times New Roman" w:hAnsi="Times New Roman" w:cs="Times New Roman"/>
          <w:i/>
          <w:iCs/>
          <w:color w:val="000000" w:themeColor="text1"/>
        </w:rPr>
      </w:pPr>
      <w:r w:rsidRPr="001607A0">
        <w:rPr>
          <w:rFonts w:ascii="Times New Roman" w:hAnsi="Times New Roman" w:cs="Times New Roman"/>
          <w:i/>
          <w:iCs/>
          <w:color w:val="000000" w:themeColor="text1"/>
        </w:rPr>
        <w:t>The effects of stock market indicators on income inequality</w:t>
      </w:r>
    </w:p>
    <w:p w14:paraId="72166626" w14:textId="77777777" w:rsidR="001607A0" w:rsidRPr="001607A0" w:rsidRDefault="001607A0" w:rsidP="001607A0">
      <w:pPr>
        <w:pStyle w:val="ListParagraph"/>
        <w:tabs>
          <w:tab w:val="left" w:pos="0"/>
        </w:tabs>
        <w:spacing w:line="360" w:lineRule="auto"/>
        <w:ind w:left="0" w:right="-46"/>
        <w:jc w:val="both"/>
        <w:rPr>
          <w:rFonts w:ascii="Times New Roman" w:hAnsi="Times New Roman" w:cs="Times New Roman"/>
          <w:i/>
          <w:iCs/>
          <w:color w:val="000000" w:themeColor="text1"/>
        </w:rPr>
      </w:pPr>
    </w:p>
    <w:p w14:paraId="6059B0DF" w14:textId="77777777" w:rsidR="001607A0" w:rsidRPr="001607A0" w:rsidRDefault="001607A0" w:rsidP="001607A0">
      <w:pPr>
        <w:tabs>
          <w:tab w:val="left" w:pos="0"/>
        </w:tabs>
        <w:spacing w:line="360" w:lineRule="auto"/>
        <w:ind w:right="-46" w:firstLine="284"/>
        <w:jc w:val="both"/>
        <w:rPr>
          <w:color w:val="000000" w:themeColor="text1"/>
        </w:rPr>
      </w:pPr>
      <w:r w:rsidRPr="001607A0">
        <w:rPr>
          <w:color w:val="000000" w:themeColor="text1"/>
        </w:rPr>
        <w:t>Table 3 presents our ADL-MIDAS empirical results regarding the effects of the stock market indicators on income inequality in the panel BRICS and G7 nations from 2004 to 2021. We present the effects of three stock market indicators (market accessibility, efficiency, volatility) in the three columns. We follow the result’s interpretations by Ghysels et al. (2007), who developed a mixed sampling data method. As mentioned in Section 2, we apply the Almon Polynomial Distributed Lags weighting form for parsimony. Therefore, the coefficient effects of the market indicators are the sum of the Polynomial Distributed Lags (PDL). Moreover, the effects of the past value at lag (1) of the inequality distributions are also presented in the empirical results. The lag length used and displayed is the optimal lag of independent variables</w:t>
      </w:r>
      <w:r w:rsidRPr="001607A0">
        <w:rPr>
          <w:rStyle w:val="FootnoteReference"/>
          <w:color w:val="000000" w:themeColor="text1"/>
        </w:rPr>
        <w:footnoteReference w:id="16"/>
      </w:r>
      <w:r w:rsidRPr="001607A0">
        <w:rPr>
          <w:color w:val="000000" w:themeColor="text1"/>
        </w:rPr>
        <w:t xml:space="preserve">. </w:t>
      </w:r>
    </w:p>
    <w:p w14:paraId="716EBF09" w14:textId="77777777" w:rsidR="007016A0" w:rsidRPr="001607A0" w:rsidRDefault="007016A0" w:rsidP="007016A0">
      <w:pPr>
        <w:tabs>
          <w:tab w:val="left" w:pos="0"/>
        </w:tabs>
        <w:spacing w:line="360" w:lineRule="auto"/>
        <w:ind w:right="-46" w:firstLine="284"/>
        <w:jc w:val="both"/>
        <w:rPr>
          <w:color w:val="000000" w:themeColor="text1"/>
        </w:rPr>
      </w:pPr>
      <w:r w:rsidRPr="001607A0">
        <w:rPr>
          <w:color w:val="000000" w:themeColor="text1"/>
        </w:rPr>
        <w:t>According to the result, the model fits our data set remarkably well</w:t>
      </w:r>
      <w:r w:rsidRPr="001607A0">
        <w:rPr>
          <w:rStyle w:val="FootnoteReference"/>
          <w:color w:val="000000" w:themeColor="text1"/>
        </w:rPr>
        <w:footnoteReference w:id="17"/>
      </w:r>
      <w:r w:rsidRPr="001607A0">
        <w:rPr>
          <w:color w:val="000000" w:themeColor="text1"/>
        </w:rPr>
        <w:t xml:space="preserve">. Compared to previous studies examining the effects of the stock market indicators on income inequality (see, for example, </w:t>
      </w:r>
      <w:proofErr w:type="spellStart"/>
      <w:r w:rsidRPr="001607A0">
        <w:rPr>
          <w:color w:val="000000" w:themeColor="text1"/>
        </w:rPr>
        <w:t>Altunbas</w:t>
      </w:r>
      <w:proofErr w:type="spellEnd"/>
      <w:r w:rsidRPr="001607A0">
        <w:rPr>
          <w:color w:val="000000" w:themeColor="text1"/>
        </w:rPr>
        <w:t xml:space="preserve"> and Thornton, 2020; Zhang and </w:t>
      </w:r>
      <w:proofErr w:type="spellStart"/>
      <w:r w:rsidRPr="001607A0">
        <w:rPr>
          <w:color w:val="000000" w:themeColor="text1"/>
        </w:rPr>
        <w:t>Naceur</w:t>
      </w:r>
      <w:proofErr w:type="spellEnd"/>
      <w:r w:rsidRPr="001607A0">
        <w:rPr>
          <w:color w:val="000000" w:themeColor="text1"/>
        </w:rPr>
        <w:t>, 2019), our model offers a noticeably better well-fitted solution to data</w:t>
      </w:r>
      <w:r w:rsidRPr="001607A0">
        <w:rPr>
          <w:rStyle w:val="FootnoteReference"/>
          <w:color w:val="000000" w:themeColor="text1"/>
        </w:rPr>
        <w:footnoteReference w:id="18"/>
      </w:r>
      <w:r w:rsidRPr="001607A0">
        <w:rPr>
          <w:color w:val="000000" w:themeColor="text1"/>
        </w:rPr>
        <w:t xml:space="preserve">. Our empirical results show that stock market volatility negatively impacts Gini coefficient in the panel BRICS nations. On average, at a 1% significance level, the Gini coefficient can be lowered by 0.357 units per 1 unit decrease in volatility monthly. Given the decrease in volatility (see Figure 1), this result implies that a more stable market helps reduce income inequality. According to Baiardi and </w:t>
      </w:r>
      <w:proofErr w:type="spellStart"/>
      <w:r w:rsidRPr="001607A0">
        <w:rPr>
          <w:color w:val="000000" w:themeColor="text1"/>
        </w:rPr>
        <w:t>Morana</w:t>
      </w:r>
      <w:proofErr w:type="spellEnd"/>
      <w:r w:rsidRPr="001607A0">
        <w:rPr>
          <w:color w:val="000000" w:themeColor="text1"/>
        </w:rPr>
        <w:t xml:space="preserve"> (2018), significant linkages between financial stability and income distribution are undeniable, and financial stability might be considered an instrument to achieve even income distributions. </w:t>
      </w:r>
    </w:p>
    <w:p w14:paraId="6887F751" w14:textId="77777777" w:rsidR="002C3ACD" w:rsidRDefault="002C3ACD" w:rsidP="00080AA9">
      <w:pPr>
        <w:tabs>
          <w:tab w:val="left" w:pos="0"/>
        </w:tabs>
        <w:spacing w:line="360" w:lineRule="auto"/>
        <w:ind w:right="142"/>
        <w:rPr>
          <w:color w:val="000000" w:themeColor="text1"/>
        </w:rPr>
      </w:pPr>
    </w:p>
    <w:p w14:paraId="67DBE83A" w14:textId="63810ACB" w:rsidR="00080AA9" w:rsidRPr="001607A0" w:rsidRDefault="00CB53EC" w:rsidP="00080AA9">
      <w:pPr>
        <w:tabs>
          <w:tab w:val="left" w:pos="0"/>
        </w:tabs>
        <w:spacing w:line="360" w:lineRule="auto"/>
        <w:ind w:right="142"/>
        <w:rPr>
          <w:color w:val="000000" w:themeColor="text1"/>
        </w:rPr>
      </w:pPr>
      <w:r w:rsidRPr="001607A0">
        <w:rPr>
          <w:color w:val="000000" w:themeColor="text1"/>
        </w:rPr>
        <w:lastRenderedPageBreak/>
        <w:t>Table</w:t>
      </w:r>
      <w:r w:rsidR="00F33F25" w:rsidRPr="001607A0">
        <w:rPr>
          <w:color w:val="000000" w:themeColor="text1"/>
        </w:rPr>
        <w:t xml:space="preserve"> 1. Descriptive statistics of the panel data</w:t>
      </w:r>
      <w:r w:rsidRPr="001607A0">
        <w:rPr>
          <w:color w:val="000000" w:themeColor="text1"/>
        </w:rPr>
        <w:t>.</w:t>
      </w:r>
    </w:p>
    <w:tbl>
      <w:tblPr>
        <w:tblW w:w="5002" w:type="pct"/>
        <w:tblLook w:val="04A0" w:firstRow="1" w:lastRow="0" w:firstColumn="1" w:lastColumn="0" w:noHBand="0" w:noVBand="1"/>
      </w:tblPr>
      <w:tblGrid>
        <w:gridCol w:w="3116"/>
        <w:gridCol w:w="1421"/>
        <w:gridCol w:w="1609"/>
        <w:gridCol w:w="1421"/>
        <w:gridCol w:w="1463"/>
      </w:tblGrid>
      <w:tr w:rsidR="00F929DE" w:rsidRPr="001607A0" w14:paraId="160456B4" w14:textId="77777777" w:rsidTr="00A109BD">
        <w:trPr>
          <w:trHeight w:val="454"/>
        </w:trPr>
        <w:tc>
          <w:tcPr>
            <w:tcW w:w="1725" w:type="pct"/>
            <w:tcBorders>
              <w:top w:val="single" w:sz="4" w:space="0" w:color="auto"/>
              <w:left w:val="nil"/>
              <w:bottom w:val="single" w:sz="4" w:space="0" w:color="auto"/>
              <w:right w:val="nil"/>
            </w:tcBorders>
            <w:shd w:val="clear" w:color="000000" w:fill="FFFFFF"/>
            <w:noWrap/>
            <w:vAlign w:val="center"/>
            <w:hideMark/>
          </w:tcPr>
          <w:p w14:paraId="156D23F5" w14:textId="77777777"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Variables</w:t>
            </w:r>
          </w:p>
        </w:tc>
        <w:tc>
          <w:tcPr>
            <w:tcW w:w="787" w:type="pct"/>
            <w:tcBorders>
              <w:top w:val="single" w:sz="4" w:space="0" w:color="auto"/>
              <w:left w:val="nil"/>
              <w:bottom w:val="single" w:sz="4" w:space="0" w:color="auto"/>
              <w:right w:val="nil"/>
            </w:tcBorders>
            <w:shd w:val="clear" w:color="000000" w:fill="FFFFFF"/>
            <w:noWrap/>
            <w:vAlign w:val="center"/>
            <w:hideMark/>
          </w:tcPr>
          <w:p w14:paraId="17093005" w14:textId="77777777"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Mean</w:t>
            </w:r>
          </w:p>
        </w:tc>
        <w:tc>
          <w:tcPr>
            <w:tcW w:w="891" w:type="pct"/>
            <w:tcBorders>
              <w:top w:val="single" w:sz="4" w:space="0" w:color="auto"/>
              <w:left w:val="nil"/>
              <w:bottom w:val="single" w:sz="4" w:space="0" w:color="auto"/>
              <w:right w:val="nil"/>
            </w:tcBorders>
            <w:shd w:val="clear" w:color="000000" w:fill="FFFFFF"/>
            <w:noWrap/>
            <w:vAlign w:val="center"/>
            <w:hideMark/>
          </w:tcPr>
          <w:p w14:paraId="5683E444" w14:textId="77777777"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Max</w:t>
            </w:r>
          </w:p>
        </w:tc>
        <w:tc>
          <w:tcPr>
            <w:tcW w:w="787" w:type="pct"/>
            <w:tcBorders>
              <w:top w:val="single" w:sz="4" w:space="0" w:color="auto"/>
              <w:left w:val="nil"/>
              <w:bottom w:val="single" w:sz="4" w:space="0" w:color="auto"/>
              <w:right w:val="nil"/>
            </w:tcBorders>
            <w:shd w:val="clear" w:color="000000" w:fill="FFFFFF"/>
            <w:noWrap/>
            <w:vAlign w:val="center"/>
            <w:hideMark/>
          </w:tcPr>
          <w:p w14:paraId="1CD8E43D" w14:textId="77777777"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Min</w:t>
            </w:r>
          </w:p>
        </w:tc>
        <w:tc>
          <w:tcPr>
            <w:tcW w:w="810" w:type="pct"/>
            <w:tcBorders>
              <w:top w:val="single" w:sz="4" w:space="0" w:color="auto"/>
              <w:left w:val="nil"/>
              <w:bottom w:val="single" w:sz="4" w:space="0" w:color="auto"/>
              <w:right w:val="nil"/>
            </w:tcBorders>
            <w:shd w:val="clear" w:color="000000" w:fill="FFFFFF"/>
            <w:noWrap/>
            <w:vAlign w:val="center"/>
            <w:hideMark/>
          </w:tcPr>
          <w:p w14:paraId="47B8C257" w14:textId="77777777" w:rsidR="002506E0" w:rsidRPr="001607A0" w:rsidRDefault="002506E0" w:rsidP="002E759D">
            <w:pPr>
              <w:tabs>
                <w:tab w:val="left" w:pos="0"/>
              </w:tabs>
              <w:spacing w:line="276" w:lineRule="auto"/>
              <w:ind w:left="-284" w:right="142" w:firstLine="284"/>
              <w:jc w:val="center"/>
              <w:rPr>
                <w:color w:val="000000" w:themeColor="text1"/>
                <w:sz w:val="20"/>
                <w:szCs w:val="20"/>
              </w:rPr>
            </w:pPr>
            <w:proofErr w:type="spellStart"/>
            <w:r w:rsidRPr="001607A0">
              <w:rPr>
                <w:color w:val="000000" w:themeColor="text1"/>
                <w:sz w:val="20"/>
                <w:szCs w:val="20"/>
              </w:rPr>
              <w:t>Std.Dev</w:t>
            </w:r>
            <w:proofErr w:type="spellEnd"/>
          </w:p>
        </w:tc>
      </w:tr>
      <w:tr w:rsidR="00F929DE" w:rsidRPr="001607A0" w14:paraId="7D1B3A79" w14:textId="77777777" w:rsidTr="00F929DE">
        <w:trPr>
          <w:trHeight w:val="454"/>
        </w:trPr>
        <w:tc>
          <w:tcPr>
            <w:tcW w:w="1725" w:type="pct"/>
            <w:tcBorders>
              <w:top w:val="nil"/>
              <w:left w:val="nil"/>
              <w:bottom w:val="nil"/>
              <w:right w:val="nil"/>
            </w:tcBorders>
            <w:shd w:val="clear" w:color="000000" w:fill="FFFFFF"/>
            <w:noWrap/>
            <w:vAlign w:val="center"/>
            <w:hideMark/>
          </w:tcPr>
          <w:p w14:paraId="3F7EFBBA" w14:textId="7A56CF4C" w:rsidR="002506E0" w:rsidRPr="001607A0" w:rsidRDefault="002506E0" w:rsidP="00F929DE">
            <w:pPr>
              <w:tabs>
                <w:tab w:val="left" w:pos="0"/>
              </w:tabs>
              <w:spacing w:line="276" w:lineRule="auto"/>
              <w:ind w:left="38" w:right="142" w:hanging="38"/>
              <w:jc w:val="center"/>
              <w:rPr>
                <w:i/>
                <w:iCs/>
                <w:color w:val="000000" w:themeColor="text1"/>
                <w:sz w:val="20"/>
                <w:szCs w:val="20"/>
              </w:rPr>
            </w:pPr>
            <w:r w:rsidRPr="001607A0">
              <w:rPr>
                <w:i/>
                <w:iCs/>
                <w:color w:val="000000" w:themeColor="text1"/>
                <w:sz w:val="20"/>
                <w:szCs w:val="20"/>
              </w:rPr>
              <w:t xml:space="preserve">Panel A: BRICS </w:t>
            </w:r>
            <w:r w:rsidR="004750C4" w:rsidRPr="001607A0">
              <w:rPr>
                <w:i/>
                <w:iCs/>
                <w:color w:val="000000" w:themeColor="text1"/>
                <w:sz w:val="20"/>
                <w:szCs w:val="20"/>
              </w:rPr>
              <w:t>countries</w:t>
            </w:r>
          </w:p>
        </w:tc>
        <w:tc>
          <w:tcPr>
            <w:tcW w:w="787" w:type="pct"/>
            <w:tcBorders>
              <w:top w:val="nil"/>
              <w:left w:val="nil"/>
              <w:bottom w:val="nil"/>
              <w:right w:val="nil"/>
            </w:tcBorders>
            <w:shd w:val="clear" w:color="000000" w:fill="FFFFFF"/>
            <w:noWrap/>
            <w:vAlign w:val="bottom"/>
            <w:hideMark/>
          </w:tcPr>
          <w:p w14:paraId="058BDB3A"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 </w:t>
            </w:r>
          </w:p>
        </w:tc>
        <w:tc>
          <w:tcPr>
            <w:tcW w:w="891" w:type="pct"/>
            <w:tcBorders>
              <w:top w:val="nil"/>
              <w:left w:val="nil"/>
              <w:bottom w:val="nil"/>
              <w:right w:val="nil"/>
            </w:tcBorders>
            <w:shd w:val="clear" w:color="000000" w:fill="FFFFFF"/>
            <w:noWrap/>
            <w:vAlign w:val="bottom"/>
            <w:hideMark/>
          </w:tcPr>
          <w:p w14:paraId="6165EC93" w14:textId="77777777" w:rsidR="002506E0" w:rsidRPr="001607A0" w:rsidRDefault="002506E0" w:rsidP="002E759D">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787" w:type="pct"/>
            <w:tcBorders>
              <w:top w:val="nil"/>
              <w:left w:val="nil"/>
              <w:bottom w:val="nil"/>
              <w:right w:val="nil"/>
            </w:tcBorders>
            <w:shd w:val="clear" w:color="000000" w:fill="FFFFFF"/>
            <w:noWrap/>
            <w:vAlign w:val="bottom"/>
            <w:hideMark/>
          </w:tcPr>
          <w:p w14:paraId="1E31BF90" w14:textId="77777777" w:rsidR="002506E0" w:rsidRPr="001607A0" w:rsidRDefault="002506E0" w:rsidP="002E759D">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10" w:type="pct"/>
            <w:tcBorders>
              <w:top w:val="nil"/>
              <w:left w:val="nil"/>
              <w:bottom w:val="nil"/>
              <w:right w:val="nil"/>
            </w:tcBorders>
            <w:shd w:val="clear" w:color="000000" w:fill="FFFFFF"/>
            <w:noWrap/>
            <w:vAlign w:val="bottom"/>
            <w:hideMark/>
          </w:tcPr>
          <w:p w14:paraId="758EA9F6" w14:textId="77777777" w:rsidR="002506E0" w:rsidRPr="001607A0" w:rsidRDefault="002506E0" w:rsidP="002E759D">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 </w:t>
            </w:r>
          </w:p>
        </w:tc>
      </w:tr>
      <w:tr w:rsidR="00F929DE" w:rsidRPr="001607A0" w14:paraId="59B33219" w14:textId="77777777" w:rsidTr="00F929DE">
        <w:trPr>
          <w:trHeight w:val="594"/>
        </w:trPr>
        <w:tc>
          <w:tcPr>
            <w:tcW w:w="1725" w:type="pct"/>
            <w:tcBorders>
              <w:top w:val="nil"/>
              <w:left w:val="nil"/>
              <w:bottom w:val="nil"/>
              <w:right w:val="nil"/>
            </w:tcBorders>
            <w:shd w:val="clear" w:color="000000" w:fill="FFFFFF"/>
            <w:vAlign w:val="center"/>
            <w:hideMark/>
          </w:tcPr>
          <w:p w14:paraId="189F3AC1" w14:textId="1C9E9D83" w:rsidR="002506E0" w:rsidRPr="001607A0" w:rsidRDefault="002506E0" w:rsidP="001607A0">
            <w:pPr>
              <w:tabs>
                <w:tab w:val="left" w:pos="0"/>
              </w:tabs>
              <w:spacing w:line="276" w:lineRule="auto"/>
              <w:ind w:left="308" w:right="142" w:hanging="284"/>
              <w:rPr>
                <w:color w:val="000000" w:themeColor="text1"/>
                <w:sz w:val="20"/>
                <w:szCs w:val="20"/>
              </w:rPr>
            </w:pPr>
            <w:r w:rsidRPr="001607A0">
              <w:rPr>
                <w:color w:val="000000" w:themeColor="text1"/>
                <w:sz w:val="20"/>
                <w:szCs w:val="20"/>
              </w:rPr>
              <w:t xml:space="preserve">Volume of shares traded </w:t>
            </w:r>
            <w:r w:rsidRPr="001607A0">
              <w:rPr>
                <w:color w:val="000000" w:themeColor="text1"/>
                <w:sz w:val="20"/>
                <w:szCs w:val="20"/>
              </w:rPr>
              <w:br/>
              <w:t>(</w:t>
            </w:r>
            <w:r w:rsidR="008F4278" w:rsidRPr="001607A0">
              <w:rPr>
                <w:color w:val="000000" w:themeColor="text1"/>
                <w:sz w:val="20"/>
                <w:szCs w:val="20"/>
              </w:rPr>
              <w:t>M</w:t>
            </w:r>
            <w:r w:rsidRPr="001607A0">
              <w:rPr>
                <w:color w:val="000000" w:themeColor="text1"/>
                <w:sz w:val="20"/>
                <w:szCs w:val="20"/>
              </w:rPr>
              <w:t>illions of Shares)</w:t>
            </w:r>
          </w:p>
        </w:tc>
        <w:tc>
          <w:tcPr>
            <w:tcW w:w="787" w:type="pct"/>
            <w:tcBorders>
              <w:top w:val="nil"/>
              <w:left w:val="nil"/>
              <w:bottom w:val="nil"/>
              <w:right w:val="nil"/>
            </w:tcBorders>
            <w:shd w:val="clear" w:color="000000" w:fill="FFFFFF"/>
            <w:noWrap/>
            <w:vAlign w:val="center"/>
            <w:hideMark/>
          </w:tcPr>
          <w:p w14:paraId="2F9DCF43" w14:textId="50E8A288"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215,</w:t>
            </w:r>
            <w:r w:rsidR="001607A0" w:rsidRPr="001607A0">
              <w:rPr>
                <w:color w:val="000000" w:themeColor="text1"/>
                <w:sz w:val="20"/>
                <w:szCs w:val="20"/>
              </w:rPr>
              <w:t>057.521</w:t>
            </w:r>
          </w:p>
        </w:tc>
        <w:tc>
          <w:tcPr>
            <w:tcW w:w="891" w:type="pct"/>
            <w:tcBorders>
              <w:top w:val="nil"/>
              <w:left w:val="nil"/>
              <w:bottom w:val="nil"/>
              <w:right w:val="nil"/>
            </w:tcBorders>
            <w:shd w:val="clear" w:color="000000" w:fill="FFFFFF"/>
            <w:noWrap/>
            <w:vAlign w:val="center"/>
            <w:hideMark/>
          </w:tcPr>
          <w:p w14:paraId="54250C50" w14:textId="6EEE5422"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668,066</w:t>
            </w:r>
            <w:r w:rsidR="001607A0" w:rsidRPr="001607A0">
              <w:rPr>
                <w:color w:val="000000" w:themeColor="text1"/>
                <w:sz w:val="20"/>
                <w:szCs w:val="20"/>
              </w:rPr>
              <w:t>.601</w:t>
            </w:r>
          </w:p>
        </w:tc>
        <w:tc>
          <w:tcPr>
            <w:tcW w:w="787" w:type="pct"/>
            <w:tcBorders>
              <w:top w:val="nil"/>
              <w:left w:val="nil"/>
              <w:bottom w:val="nil"/>
              <w:right w:val="nil"/>
            </w:tcBorders>
            <w:shd w:val="clear" w:color="000000" w:fill="FFFFFF"/>
            <w:noWrap/>
            <w:vAlign w:val="center"/>
            <w:hideMark/>
          </w:tcPr>
          <w:p w14:paraId="2C564423" w14:textId="56BCA41C"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44,319</w:t>
            </w:r>
            <w:r w:rsidR="001607A0" w:rsidRPr="001607A0">
              <w:rPr>
                <w:color w:val="000000" w:themeColor="text1"/>
                <w:sz w:val="20"/>
                <w:szCs w:val="20"/>
              </w:rPr>
              <w:t>.600</w:t>
            </w:r>
          </w:p>
        </w:tc>
        <w:tc>
          <w:tcPr>
            <w:tcW w:w="810" w:type="pct"/>
            <w:tcBorders>
              <w:top w:val="nil"/>
              <w:left w:val="nil"/>
              <w:bottom w:val="nil"/>
              <w:right w:val="nil"/>
            </w:tcBorders>
            <w:shd w:val="clear" w:color="000000" w:fill="FFFFFF"/>
            <w:noWrap/>
            <w:vAlign w:val="center"/>
            <w:hideMark/>
          </w:tcPr>
          <w:p w14:paraId="0480BBD9" w14:textId="79421776"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119,</w:t>
            </w:r>
            <w:r w:rsidR="001607A0" w:rsidRPr="001607A0">
              <w:rPr>
                <w:color w:val="000000" w:themeColor="text1"/>
                <w:sz w:val="20"/>
                <w:szCs w:val="20"/>
              </w:rPr>
              <w:t>312.310</w:t>
            </w:r>
          </w:p>
        </w:tc>
      </w:tr>
      <w:tr w:rsidR="00F929DE" w:rsidRPr="001607A0" w14:paraId="19F93C35" w14:textId="77777777" w:rsidTr="00F929DE">
        <w:trPr>
          <w:trHeight w:val="454"/>
        </w:trPr>
        <w:tc>
          <w:tcPr>
            <w:tcW w:w="1725" w:type="pct"/>
            <w:tcBorders>
              <w:top w:val="nil"/>
              <w:left w:val="nil"/>
              <w:bottom w:val="nil"/>
              <w:right w:val="nil"/>
            </w:tcBorders>
            <w:shd w:val="clear" w:color="000000" w:fill="FFFFFF"/>
            <w:vAlign w:val="center"/>
            <w:hideMark/>
          </w:tcPr>
          <w:p w14:paraId="4A95C0BF" w14:textId="77777777" w:rsidR="002506E0" w:rsidRPr="001607A0" w:rsidRDefault="002506E0" w:rsidP="001607A0">
            <w:pPr>
              <w:tabs>
                <w:tab w:val="left" w:pos="0"/>
              </w:tabs>
              <w:spacing w:line="276" w:lineRule="auto"/>
              <w:ind w:left="308" w:right="142" w:hanging="284"/>
              <w:rPr>
                <w:color w:val="000000" w:themeColor="text1"/>
                <w:sz w:val="20"/>
                <w:szCs w:val="20"/>
              </w:rPr>
            </w:pPr>
            <w:r w:rsidRPr="001607A0">
              <w:rPr>
                <w:color w:val="000000" w:themeColor="text1"/>
                <w:sz w:val="20"/>
                <w:szCs w:val="20"/>
              </w:rPr>
              <w:t xml:space="preserve">Stock Market Capitalisation </w:t>
            </w:r>
            <w:r w:rsidRPr="001607A0">
              <w:rPr>
                <w:color w:val="000000" w:themeColor="text1"/>
                <w:sz w:val="20"/>
                <w:szCs w:val="20"/>
              </w:rPr>
              <w:br/>
              <w:t>(Billions of USD)</w:t>
            </w:r>
          </w:p>
        </w:tc>
        <w:tc>
          <w:tcPr>
            <w:tcW w:w="787" w:type="pct"/>
            <w:tcBorders>
              <w:top w:val="nil"/>
              <w:left w:val="nil"/>
              <w:bottom w:val="nil"/>
              <w:right w:val="nil"/>
            </w:tcBorders>
            <w:shd w:val="clear" w:color="000000" w:fill="FFFFFF"/>
            <w:noWrap/>
            <w:vAlign w:val="center"/>
            <w:hideMark/>
          </w:tcPr>
          <w:p w14:paraId="6E104D27" w14:textId="335D1273"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1,238.</w:t>
            </w:r>
            <w:r w:rsidR="001607A0" w:rsidRPr="001607A0">
              <w:rPr>
                <w:color w:val="000000" w:themeColor="text1"/>
                <w:sz w:val="20"/>
                <w:szCs w:val="20"/>
              </w:rPr>
              <w:t>320</w:t>
            </w:r>
          </w:p>
        </w:tc>
        <w:tc>
          <w:tcPr>
            <w:tcW w:w="891" w:type="pct"/>
            <w:tcBorders>
              <w:top w:val="nil"/>
              <w:left w:val="nil"/>
              <w:bottom w:val="nil"/>
              <w:right w:val="nil"/>
            </w:tcBorders>
            <w:shd w:val="clear" w:color="000000" w:fill="FFFFFF"/>
            <w:noWrap/>
            <w:vAlign w:val="center"/>
            <w:hideMark/>
          </w:tcPr>
          <w:p w14:paraId="026CD558" w14:textId="64148780"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2,653.</w:t>
            </w:r>
            <w:r w:rsidR="001607A0" w:rsidRPr="001607A0">
              <w:rPr>
                <w:color w:val="000000" w:themeColor="text1"/>
                <w:sz w:val="20"/>
                <w:szCs w:val="20"/>
              </w:rPr>
              <w:t>1</w:t>
            </w:r>
            <w:r w:rsidRPr="001607A0">
              <w:rPr>
                <w:color w:val="000000" w:themeColor="text1"/>
                <w:sz w:val="20"/>
                <w:szCs w:val="20"/>
              </w:rPr>
              <w:t>0</w:t>
            </w:r>
            <w:r w:rsidR="001607A0" w:rsidRPr="001607A0">
              <w:rPr>
                <w:color w:val="000000" w:themeColor="text1"/>
                <w:sz w:val="20"/>
                <w:szCs w:val="20"/>
              </w:rPr>
              <w:t>0</w:t>
            </w:r>
          </w:p>
        </w:tc>
        <w:tc>
          <w:tcPr>
            <w:tcW w:w="787" w:type="pct"/>
            <w:tcBorders>
              <w:top w:val="nil"/>
              <w:left w:val="nil"/>
              <w:bottom w:val="nil"/>
              <w:right w:val="nil"/>
            </w:tcBorders>
            <w:shd w:val="clear" w:color="000000" w:fill="FFFFFF"/>
            <w:noWrap/>
            <w:vAlign w:val="center"/>
            <w:hideMark/>
          </w:tcPr>
          <w:p w14:paraId="24415455" w14:textId="7DAAA52D"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206.</w:t>
            </w:r>
            <w:r w:rsidR="001607A0" w:rsidRPr="001607A0">
              <w:rPr>
                <w:color w:val="000000" w:themeColor="text1"/>
                <w:sz w:val="20"/>
                <w:szCs w:val="20"/>
              </w:rPr>
              <w:t>600</w:t>
            </w:r>
          </w:p>
        </w:tc>
        <w:tc>
          <w:tcPr>
            <w:tcW w:w="810" w:type="pct"/>
            <w:tcBorders>
              <w:top w:val="nil"/>
              <w:left w:val="nil"/>
              <w:bottom w:val="nil"/>
              <w:right w:val="nil"/>
            </w:tcBorders>
            <w:shd w:val="clear" w:color="000000" w:fill="FFFFFF"/>
            <w:noWrap/>
            <w:vAlign w:val="center"/>
            <w:hideMark/>
          </w:tcPr>
          <w:p w14:paraId="794CFFAB" w14:textId="7DC0D9CC"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574.8</w:t>
            </w:r>
            <w:r w:rsidR="001607A0" w:rsidRPr="001607A0">
              <w:rPr>
                <w:color w:val="000000" w:themeColor="text1"/>
                <w:sz w:val="20"/>
                <w:szCs w:val="20"/>
              </w:rPr>
              <w:t>82</w:t>
            </w:r>
          </w:p>
        </w:tc>
      </w:tr>
      <w:tr w:rsidR="00F929DE" w:rsidRPr="001607A0" w14:paraId="2D49BCAE" w14:textId="77777777" w:rsidTr="00F929DE">
        <w:trPr>
          <w:trHeight w:val="454"/>
        </w:trPr>
        <w:tc>
          <w:tcPr>
            <w:tcW w:w="1725" w:type="pct"/>
            <w:tcBorders>
              <w:top w:val="nil"/>
              <w:left w:val="nil"/>
              <w:bottom w:val="nil"/>
              <w:right w:val="nil"/>
            </w:tcBorders>
            <w:shd w:val="clear" w:color="000000" w:fill="FFFFFF"/>
            <w:noWrap/>
            <w:vAlign w:val="center"/>
            <w:hideMark/>
          </w:tcPr>
          <w:p w14:paraId="0987851D"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Turnover ratio (%)</w:t>
            </w:r>
          </w:p>
        </w:tc>
        <w:tc>
          <w:tcPr>
            <w:tcW w:w="787" w:type="pct"/>
            <w:tcBorders>
              <w:top w:val="nil"/>
              <w:left w:val="nil"/>
              <w:bottom w:val="nil"/>
              <w:right w:val="nil"/>
            </w:tcBorders>
            <w:shd w:val="clear" w:color="000000" w:fill="FFFFFF"/>
            <w:noWrap/>
            <w:vAlign w:val="center"/>
            <w:hideMark/>
          </w:tcPr>
          <w:p w14:paraId="2F0A646E" w14:textId="7294B820"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0.20</w:t>
            </w:r>
            <w:r w:rsidR="001607A0" w:rsidRPr="001607A0">
              <w:rPr>
                <w:color w:val="000000" w:themeColor="text1"/>
                <w:sz w:val="20"/>
                <w:szCs w:val="20"/>
              </w:rPr>
              <w:t>3</w:t>
            </w:r>
          </w:p>
        </w:tc>
        <w:tc>
          <w:tcPr>
            <w:tcW w:w="891" w:type="pct"/>
            <w:tcBorders>
              <w:top w:val="nil"/>
              <w:left w:val="nil"/>
              <w:bottom w:val="nil"/>
              <w:right w:val="nil"/>
            </w:tcBorders>
            <w:shd w:val="clear" w:color="000000" w:fill="FFFFFF"/>
            <w:noWrap/>
            <w:vAlign w:val="center"/>
            <w:hideMark/>
          </w:tcPr>
          <w:p w14:paraId="3CBBA0F5" w14:textId="1AF820AA"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0.79</w:t>
            </w:r>
            <w:r w:rsidR="001607A0" w:rsidRPr="001607A0">
              <w:rPr>
                <w:color w:val="000000" w:themeColor="text1"/>
                <w:sz w:val="20"/>
                <w:szCs w:val="20"/>
              </w:rPr>
              <w:t>1</w:t>
            </w:r>
          </w:p>
        </w:tc>
        <w:tc>
          <w:tcPr>
            <w:tcW w:w="787" w:type="pct"/>
            <w:tcBorders>
              <w:top w:val="nil"/>
              <w:left w:val="nil"/>
              <w:bottom w:val="nil"/>
              <w:right w:val="nil"/>
            </w:tcBorders>
            <w:shd w:val="clear" w:color="000000" w:fill="FFFFFF"/>
            <w:noWrap/>
            <w:vAlign w:val="center"/>
            <w:hideMark/>
          </w:tcPr>
          <w:p w14:paraId="051ABE69" w14:textId="6257C2D5"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0.03</w:t>
            </w:r>
            <w:r w:rsidR="001607A0" w:rsidRPr="001607A0">
              <w:rPr>
                <w:color w:val="000000" w:themeColor="text1"/>
                <w:sz w:val="20"/>
                <w:szCs w:val="20"/>
              </w:rPr>
              <w:t>7</w:t>
            </w:r>
          </w:p>
        </w:tc>
        <w:tc>
          <w:tcPr>
            <w:tcW w:w="810" w:type="pct"/>
            <w:tcBorders>
              <w:top w:val="nil"/>
              <w:left w:val="nil"/>
              <w:bottom w:val="nil"/>
              <w:right w:val="nil"/>
            </w:tcBorders>
            <w:shd w:val="clear" w:color="000000" w:fill="FFFFFF"/>
            <w:noWrap/>
            <w:vAlign w:val="center"/>
            <w:hideMark/>
          </w:tcPr>
          <w:p w14:paraId="6E0768BB" w14:textId="2C2D1354"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0.1</w:t>
            </w:r>
            <w:r w:rsidR="001607A0" w:rsidRPr="001607A0">
              <w:rPr>
                <w:color w:val="000000" w:themeColor="text1"/>
                <w:sz w:val="20"/>
                <w:szCs w:val="20"/>
              </w:rPr>
              <w:t>28</w:t>
            </w:r>
          </w:p>
        </w:tc>
      </w:tr>
      <w:tr w:rsidR="00F929DE" w:rsidRPr="001607A0" w14:paraId="5B3F588A" w14:textId="77777777" w:rsidTr="00F929DE">
        <w:trPr>
          <w:trHeight w:val="454"/>
        </w:trPr>
        <w:tc>
          <w:tcPr>
            <w:tcW w:w="1725" w:type="pct"/>
            <w:tcBorders>
              <w:top w:val="nil"/>
              <w:left w:val="nil"/>
              <w:bottom w:val="nil"/>
              <w:right w:val="nil"/>
            </w:tcBorders>
            <w:shd w:val="clear" w:color="000000" w:fill="FFFFFF"/>
            <w:noWrap/>
            <w:vAlign w:val="center"/>
            <w:hideMark/>
          </w:tcPr>
          <w:p w14:paraId="00D824AC"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Return (%)</w:t>
            </w:r>
          </w:p>
        </w:tc>
        <w:tc>
          <w:tcPr>
            <w:tcW w:w="787" w:type="pct"/>
            <w:tcBorders>
              <w:top w:val="nil"/>
              <w:left w:val="nil"/>
              <w:bottom w:val="nil"/>
              <w:right w:val="nil"/>
            </w:tcBorders>
            <w:shd w:val="clear" w:color="000000" w:fill="FFFFFF"/>
            <w:noWrap/>
            <w:vAlign w:val="center"/>
            <w:hideMark/>
          </w:tcPr>
          <w:p w14:paraId="7F039C91" w14:textId="5FC0A992"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0.0</w:t>
            </w:r>
            <w:r w:rsidR="001607A0" w:rsidRPr="001607A0">
              <w:rPr>
                <w:color w:val="000000" w:themeColor="text1"/>
                <w:sz w:val="20"/>
                <w:szCs w:val="20"/>
              </w:rPr>
              <w:t>06</w:t>
            </w:r>
          </w:p>
        </w:tc>
        <w:tc>
          <w:tcPr>
            <w:tcW w:w="891" w:type="pct"/>
            <w:tcBorders>
              <w:top w:val="nil"/>
              <w:left w:val="nil"/>
              <w:bottom w:val="nil"/>
              <w:right w:val="nil"/>
            </w:tcBorders>
            <w:shd w:val="clear" w:color="000000" w:fill="FFFFFF"/>
            <w:noWrap/>
            <w:vAlign w:val="center"/>
            <w:hideMark/>
          </w:tcPr>
          <w:p w14:paraId="489A6ED2" w14:textId="688859EF"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0.21</w:t>
            </w:r>
            <w:r w:rsidR="001607A0" w:rsidRPr="001607A0">
              <w:rPr>
                <w:color w:val="000000" w:themeColor="text1"/>
                <w:sz w:val="20"/>
                <w:szCs w:val="20"/>
              </w:rPr>
              <w:t>3</w:t>
            </w:r>
          </w:p>
        </w:tc>
        <w:tc>
          <w:tcPr>
            <w:tcW w:w="787" w:type="pct"/>
            <w:tcBorders>
              <w:top w:val="nil"/>
              <w:left w:val="nil"/>
              <w:bottom w:val="nil"/>
              <w:right w:val="nil"/>
            </w:tcBorders>
            <w:shd w:val="clear" w:color="000000" w:fill="FFFFFF"/>
            <w:noWrap/>
            <w:vAlign w:val="center"/>
            <w:hideMark/>
          </w:tcPr>
          <w:p w14:paraId="679A5550" w14:textId="75E16058"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-0.34</w:t>
            </w:r>
            <w:r w:rsidR="001607A0" w:rsidRPr="001607A0">
              <w:rPr>
                <w:color w:val="000000" w:themeColor="text1"/>
                <w:sz w:val="20"/>
                <w:szCs w:val="20"/>
              </w:rPr>
              <w:t>5</w:t>
            </w:r>
          </w:p>
        </w:tc>
        <w:tc>
          <w:tcPr>
            <w:tcW w:w="810" w:type="pct"/>
            <w:tcBorders>
              <w:top w:val="nil"/>
              <w:left w:val="nil"/>
              <w:bottom w:val="nil"/>
              <w:right w:val="nil"/>
            </w:tcBorders>
            <w:shd w:val="clear" w:color="000000" w:fill="FFFFFF"/>
            <w:noWrap/>
            <w:vAlign w:val="center"/>
            <w:hideMark/>
          </w:tcPr>
          <w:p w14:paraId="26C7D4E7" w14:textId="2E309952"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w:t>
            </w:r>
            <w:r w:rsidR="001607A0" w:rsidRPr="001607A0">
              <w:rPr>
                <w:color w:val="000000" w:themeColor="text1"/>
                <w:sz w:val="20"/>
                <w:szCs w:val="20"/>
              </w:rPr>
              <w:t>69</w:t>
            </w:r>
          </w:p>
        </w:tc>
      </w:tr>
      <w:tr w:rsidR="00F929DE" w:rsidRPr="001607A0" w14:paraId="1544F599" w14:textId="77777777" w:rsidTr="00F929DE">
        <w:trPr>
          <w:trHeight w:val="454"/>
        </w:trPr>
        <w:tc>
          <w:tcPr>
            <w:tcW w:w="1725" w:type="pct"/>
            <w:tcBorders>
              <w:top w:val="nil"/>
              <w:left w:val="nil"/>
              <w:bottom w:val="nil"/>
              <w:right w:val="nil"/>
            </w:tcBorders>
            <w:shd w:val="clear" w:color="000000" w:fill="FFFFFF"/>
            <w:noWrap/>
            <w:vAlign w:val="center"/>
            <w:hideMark/>
          </w:tcPr>
          <w:p w14:paraId="28348FEF"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Income Gini Coefficient</w:t>
            </w:r>
          </w:p>
        </w:tc>
        <w:tc>
          <w:tcPr>
            <w:tcW w:w="787" w:type="pct"/>
            <w:tcBorders>
              <w:top w:val="nil"/>
              <w:left w:val="nil"/>
              <w:bottom w:val="nil"/>
              <w:right w:val="nil"/>
            </w:tcBorders>
            <w:shd w:val="clear" w:color="000000" w:fill="FFFFFF"/>
            <w:noWrap/>
            <w:vAlign w:val="center"/>
            <w:hideMark/>
          </w:tcPr>
          <w:p w14:paraId="03828996" w14:textId="20CAE867"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50.39</w:t>
            </w:r>
            <w:r w:rsidR="001607A0" w:rsidRPr="001607A0">
              <w:rPr>
                <w:color w:val="000000" w:themeColor="text1"/>
                <w:sz w:val="20"/>
                <w:szCs w:val="20"/>
              </w:rPr>
              <w:t>3</w:t>
            </w:r>
          </w:p>
        </w:tc>
        <w:tc>
          <w:tcPr>
            <w:tcW w:w="891" w:type="pct"/>
            <w:tcBorders>
              <w:top w:val="nil"/>
              <w:left w:val="nil"/>
              <w:bottom w:val="nil"/>
              <w:right w:val="nil"/>
            </w:tcBorders>
            <w:shd w:val="clear" w:color="000000" w:fill="FFFFFF"/>
            <w:noWrap/>
            <w:vAlign w:val="center"/>
            <w:hideMark/>
          </w:tcPr>
          <w:p w14:paraId="41E4F717" w14:textId="534185EA"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51.20</w:t>
            </w:r>
            <w:r w:rsidR="001607A0" w:rsidRPr="001607A0">
              <w:rPr>
                <w:color w:val="000000" w:themeColor="text1"/>
                <w:sz w:val="20"/>
                <w:szCs w:val="20"/>
              </w:rPr>
              <w:t>0</w:t>
            </w:r>
          </w:p>
        </w:tc>
        <w:tc>
          <w:tcPr>
            <w:tcW w:w="787" w:type="pct"/>
            <w:tcBorders>
              <w:top w:val="nil"/>
              <w:left w:val="nil"/>
              <w:bottom w:val="nil"/>
              <w:right w:val="nil"/>
            </w:tcBorders>
            <w:shd w:val="clear" w:color="000000" w:fill="FFFFFF"/>
            <w:noWrap/>
            <w:vAlign w:val="center"/>
            <w:hideMark/>
          </w:tcPr>
          <w:p w14:paraId="07E7FEA8" w14:textId="49D73927"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49.58</w:t>
            </w:r>
            <w:r w:rsidR="001607A0" w:rsidRPr="001607A0">
              <w:rPr>
                <w:color w:val="000000" w:themeColor="text1"/>
                <w:sz w:val="20"/>
                <w:szCs w:val="20"/>
              </w:rPr>
              <w:t>5</w:t>
            </w:r>
          </w:p>
        </w:tc>
        <w:tc>
          <w:tcPr>
            <w:tcW w:w="810" w:type="pct"/>
            <w:tcBorders>
              <w:top w:val="nil"/>
              <w:left w:val="nil"/>
              <w:bottom w:val="nil"/>
              <w:right w:val="nil"/>
            </w:tcBorders>
            <w:shd w:val="clear" w:color="000000" w:fill="FFFFFF"/>
            <w:noWrap/>
            <w:vAlign w:val="center"/>
            <w:hideMark/>
          </w:tcPr>
          <w:p w14:paraId="6A212994" w14:textId="1B7D1E9C"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0.65</w:t>
            </w:r>
            <w:r w:rsidR="001607A0" w:rsidRPr="001607A0">
              <w:rPr>
                <w:color w:val="000000" w:themeColor="text1"/>
                <w:sz w:val="20"/>
                <w:szCs w:val="20"/>
              </w:rPr>
              <w:t>0</w:t>
            </w:r>
          </w:p>
        </w:tc>
      </w:tr>
      <w:tr w:rsidR="00F929DE" w:rsidRPr="001607A0" w14:paraId="621005C9" w14:textId="77777777" w:rsidTr="00F929DE">
        <w:trPr>
          <w:trHeight w:val="454"/>
        </w:trPr>
        <w:tc>
          <w:tcPr>
            <w:tcW w:w="1725" w:type="pct"/>
            <w:tcBorders>
              <w:top w:val="nil"/>
              <w:left w:val="nil"/>
              <w:bottom w:val="nil"/>
              <w:right w:val="nil"/>
            </w:tcBorders>
            <w:shd w:val="clear" w:color="000000" w:fill="FFFFFF"/>
            <w:noWrap/>
            <w:vAlign w:val="center"/>
            <w:hideMark/>
          </w:tcPr>
          <w:p w14:paraId="118EB877"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Wealth inequality by top 50% (%)</w:t>
            </w:r>
          </w:p>
        </w:tc>
        <w:tc>
          <w:tcPr>
            <w:tcW w:w="787" w:type="pct"/>
            <w:tcBorders>
              <w:top w:val="nil"/>
              <w:left w:val="nil"/>
              <w:bottom w:val="nil"/>
              <w:right w:val="nil"/>
            </w:tcBorders>
            <w:shd w:val="clear" w:color="000000" w:fill="FFFFFF"/>
            <w:noWrap/>
            <w:vAlign w:val="center"/>
            <w:hideMark/>
          </w:tcPr>
          <w:p w14:paraId="2B476474" w14:textId="76F8C197"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0.03</w:t>
            </w:r>
            <w:r w:rsidR="001607A0" w:rsidRPr="001607A0">
              <w:rPr>
                <w:color w:val="000000" w:themeColor="text1"/>
                <w:sz w:val="20"/>
                <w:szCs w:val="20"/>
              </w:rPr>
              <w:t>0</w:t>
            </w:r>
          </w:p>
        </w:tc>
        <w:tc>
          <w:tcPr>
            <w:tcW w:w="891" w:type="pct"/>
            <w:tcBorders>
              <w:top w:val="nil"/>
              <w:left w:val="nil"/>
              <w:bottom w:val="nil"/>
              <w:right w:val="nil"/>
            </w:tcBorders>
            <w:shd w:val="clear" w:color="000000" w:fill="FFFFFF"/>
            <w:noWrap/>
            <w:vAlign w:val="center"/>
            <w:hideMark/>
          </w:tcPr>
          <w:p w14:paraId="6CE58AF5" w14:textId="4027C314"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0.05</w:t>
            </w:r>
            <w:r w:rsidR="001607A0" w:rsidRPr="001607A0">
              <w:rPr>
                <w:color w:val="000000" w:themeColor="text1"/>
                <w:sz w:val="20"/>
                <w:szCs w:val="20"/>
              </w:rPr>
              <w:t>0</w:t>
            </w:r>
          </w:p>
        </w:tc>
        <w:tc>
          <w:tcPr>
            <w:tcW w:w="787" w:type="pct"/>
            <w:tcBorders>
              <w:top w:val="nil"/>
              <w:left w:val="nil"/>
              <w:bottom w:val="nil"/>
              <w:right w:val="nil"/>
            </w:tcBorders>
            <w:shd w:val="clear" w:color="000000" w:fill="FFFFFF"/>
            <w:noWrap/>
            <w:vAlign w:val="center"/>
            <w:hideMark/>
          </w:tcPr>
          <w:p w14:paraId="3D10CA85" w14:textId="5073AE9B"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0.02</w:t>
            </w:r>
            <w:r w:rsidR="001607A0" w:rsidRPr="001607A0">
              <w:rPr>
                <w:color w:val="000000" w:themeColor="text1"/>
                <w:sz w:val="20"/>
                <w:szCs w:val="20"/>
              </w:rPr>
              <w:t>0</w:t>
            </w:r>
          </w:p>
        </w:tc>
        <w:tc>
          <w:tcPr>
            <w:tcW w:w="810" w:type="pct"/>
            <w:tcBorders>
              <w:top w:val="nil"/>
              <w:left w:val="nil"/>
              <w:bottom w:val="nil"/>
              <w:right w:val="nil"/>
            </w:tcBorders>
            <w:shd w:val="clear" w:color="000000" w:fill="FFFFFF"/>
            <w:noWrap/>
            <w:vAlign w:val="center"/>
            <w:hideMark/>
          </w:tcPr>
          <w:p w14:paraId="48363159" w14:textId="00FE5012"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0.01</w:t>
            </w:r>
            <w:r w:rsidR="001607A0" w:rsidRPr="001607A0">
              <w:rPr>
                <w:color w:val="000000" w:themeColor="text1"/>
                <w:sz w:val="20"/>
                <w:szCs w:val="20"/>
              </w:rPr>
              <w:t>0</w:t>
            </w:r>
          </w:p>
        </w:tc>
      </w:tr>
      <w:tr w:rsidR="00F929DE" w:rsidRPr="001607A0" w14:paraId="0D8E1D25" w14:textId="77777777" w:rsidTr="00F929DE">
        <w:trPr>
          <w:trHeight w:val="454"/>
        </w:trPr>
        <w:tc>
          <w:tcPr>
            <w:tcW w:w="1725" w:type="pct"/>
            <w:tcBorders>
              <w:top w:val="nil"/>
              <w:left w:val="nil"/>
              <w:bottom w:val="nil"/>
              <w:right w:val="nil"/>
            </w:tcBorders>
            <w:shd w:val="clear" w:color="000000" w:fill="FFFFFF"/>
            <w:noWrap/>
            <w:vAlign w:val="center"/>
            <w:hideMark/>
          </w:tcPr>
          <w:p w14:paraId="1BBAE3C9"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Wealth inequality by top 1% (%)</w:t>
            </w:r>
          </w:p>
        </w:tc>
        <w:tc>
          <w:tcPr>
            <w:tcW w:w="787" w:type="pct"/>
            <w:tcBorders>
              <w:top w:val="nil"/>
              <w:left w:val="nil"/>
              <w:bottom w:val="nil"/>
              <w:right w:val="nil"/>
            </w:tcBorders>
            <w:shd w:val="clear" w:color="000000" w:fill="FFFFFF"/>
            <w:noWrap/>
            <w:vAlign w:val="center"/>
            <w:hideMark/>
          </w:tcPr>
          <w:p w14:paraId="6BC161D8" w14:textId="2A0C1161"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0.40</w:t>
            </w:r>
            <w:r w:rsidR="001607A0" w:rsidRPr="001607A0">
              <w:rPr>
                <w:color w:val="000000" w:themeColor="text1"/>
                <w:sz w:val="20"/>
                <w:szCs w:val="20"/>
              </w:rPr>
              <w:t>4</w:t>
            </w:r>
          </w:p>
        </w:tc>
        <w:tc>
          <w:tcPr>
            <w:tcW w:w="891" w:type="pct"/>
            <w:tcBorders>
              <w:top w:val="nil"/>
              <w:left w:val="nil"/>
              <w:bottom w:val="nil"/>
              <w:right w:val="nil"/>
            </w:tcBorders>
            <w:shd w:val="clear" w:color="000000" w:fill="FFFFFF"/>
            <w:noWrap/>
            <w:vAlign w:val="center"/>
            <w:hideMark/>
          </w:tcPr>
          <w:p w14:paraId="74D394C6" w14:textId="2C036D63"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0.43</w:t>
            </w:r>
            <w:r w:rsidR="001607A0" w:rsidRPr="001607A0">
              <w:rPr>
                <w:color w:val="000000" w:themeColor="text1"/>
                <w:sz w:val="20"/>
                <w:szCs w:val="20"/>
              </w:rPr>
              <w:t>3</w:t>
            </w:r>
          </w:p>
        </w:tc>
        <w:tc>
          <w:tcPr>
            <w:tcW w:w="787" w:type="pct"/>
            <w:tcBorders>
              <w:top w:val="nil"/>
              <w:left w:val="nil"/>
              <w:bottom w:val="nil"/>
              <w:right w:val="nil"/>
            </w:tcBorders>
            <w:shd w:val="clear" w:color="000000" w:fill="FFFFFF"/>
            <w:noWrap/>
            <w:vAlign w:val="center"/>
            <w:hideMark/>
          </w:tcPr>
          <w:p w14:paraId="73FF7320" w14:textId="1A883CD1"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0.37</w:t>
            </w:r>
            <w:r w:rsidR="001607A0" w:rsidRPr="001607A0">
              <w:rPr>
                <w:color w:val="000000" w:themeColor="text1"/>
                <w:sz w:val="20"/>
                <w:szCs w:val="20"/>
              </w:rPr>
              <w:t>1</w:t>
            </w:r>
          </w:p>
        </w:tc>
        <w:tc>
          <w:tcPr>
            <w:tcW w:w="810" w:type="pct"/>
            <w:tcBorders>
              <w:top w:val="nil"/>
              <w:left w:val="nil"/>
              <w:bottom w:val="nil"/>
              <w:right w:val="nil"/>
            </w:tcBorders>
            <w:shd w:val="clear" w:color="000000" w:fill="FFFFFF"/>
            <w:noWrap/>
            <w:vAlign w:val="center"/>
            <w:hideMark/>
          </w:tcPr>
          <w:p w14:paraId="29F094ED" w14:textId="7791ED32"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0.02</w:t>
            </w:r>
            <w:r w:rsidR="001607A0" w:rsidRPr="001607A0">
              <w:rPr>
                <w:color w:val="000000" w:themeColor="text1"/>
                <w:sz w:val="20"/>
                <w:szCs w:val="20"/>
              </w:rPr>
              <w:t>1</w:t>
            </w:r>
          </w:p>
        </w:tc>
      </w:tr>
      <w:tr w:rsidR="00F929DE" w:rsidRPr="001607A0" w14:paraId="16C74EF3" w14:textId="77777777" w:rsidTr="00F929DE">
        <w:trPr>
          <w:trHeight w:val="454"/>
        </w:trPr>
        <w:tc>
          <w:tcPr>
            <w:tcW w:w="1725" w:type="pct"/>
            <w:tcBorders>
              <w:top w:val="nil"/>
              <w:left w:val="nil"/>
              <w:bottom w:val="nil"/>
              <w:right w:val="nil"/>
            </w:tcBorders>
            <w:shd w:val="clear" w:color="000000" w:fill="FFFFFF"/>
            <w:noWrap/>
            <w:vAlign w:val="center"/>
            <w:hideMark/>
          </w:tcPr>
          <w:p w14:paraId="2000CE23" w14:textId="47A13AB4" w:rsidR="002506E0" w:rsidRPr="001607A0" w:rsidRDefault="002506E0" w:rsidP="00F929DE">
            <w:pPr>
              <w:tabs>
                <w:tab w:val="left" w:pos="0"/>
              </w:tabs>
              <w:spacing w:line="276" w:lineRule="auto"/>
              <w:ind w:left="38" w:right="142" w:hanging="38"/>
              <w:jc w:val="center"/>
              <w:rPr>
                <w:i/>
                <w:iCs/>
                <w:color w:val="000000" w:themeColor="text1"/>
                <w:sz w:val="20"/>
                <w:szCs w:val="20"/>
              </w:rPr>
            </w:pPr>
            <w:r w:rsidRPr="001607A0">
              <w:rPr>
                <w:i/>
                <w:iCs/>
                <w:color w:val="000000" w:themeColor="text1"/>
                <w:sz w:val="20"/>
                <w:szCs w:val="20"/>
              </w:rPr>
              <w:t xml:space="preserve">Panel B: G7 </w:t>
            </w:r>
            <w:r w:rsidR="004750C4" w:rsidRPr="001607A0">
              <w:rPr>
                <w:i/>
                <w:iCs/>
                <w:color w:val="000000" w:themeColor="text1"/>
                <w:sz w:val="20"/>
                <w:szCs w:val="20"/>
              </w:rPr>
              <w:t>countries</w:t>
            </w:r>
          </w:p>
        </w:tc>
        <w:tc>
          <w:tcPr>
            <w:tcW w:w="787" w:type="pct"/>
            <w:tcBorders>
              <w:top w:val="nil"/>
              <w:left w:val="nil"/>
              <w:bottom w:val="nil"/>
              <w:right w:val="nil"/>
            </w:tcBorders>
            <w:shd w:val="clear" w:color="000000" w:fill="FFFFFF"/>
            <w:noWrap/>
            <w:vAlign w:val="bottom"/>
            <w:hideMark/>
          </w:tcPr>
          <w:p w14:paraId="59F0E94F"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 </w:t>
            </w:r>
          </w:p>
        </w:tc>
        <w:tc>
          <w:tcPr>
            <w:tcW w:w="891" w:type="pct"/>
            <w:tcBorders>
              <w:top w:val="nil"/>
              <w:left w:val="nil"/>
              <w:bottom w:val="nil"/>
              <w:right w:val="nil"/>
            </w:tcBorders>
            <w:shd w:val="clear" w:color="000000" w:fill="FFFFFF"/>
            <w:noWrap/>
            <w:vAlign w:val="bottom"/>
            <w:hideMark/>
          </w:tcPr>
          <w:p w14:paraId="0A335850" w14:textId="77777777" w:rsidR="002506E0" w:rsidRPr="001607A0" w:rsidRDefault="002506E0" w:rsidP="002E759D">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787" w:type="pct"/>
            <w:tcBorders>
              <w:top w:val="nil"/>
              <w:left w:val="nil"/>
              <w:bottom w:val="nil"/>
              <w:right w:val="nil"/>
            </w:tcBorders>
            <w:shd w:val="clear" w:color="000000" w:fill="FFFFFF"/>
            <w:noWrap/>
            <w:vAlign w:val="bottom"/>
            <w:hideMark/>
          </w:tcPr>
          <w:p w14:paraId="6ECFBC04" w14:textId="77777777" w:rsidR="002506E0" w:rsidRPr="001607A0" w:rsidRDefault="002506E0" w:rsidP="002E759D">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10" w:type="pct"/>
            <w:tcBorders>
              <w:top w:val="nil"/>
              <w:left w:val="nil"/>
              <w:bottom w:val="nil"/>
              <w:right w:val="nil"/>
            </w:tcBorders>
            <w:shd w:val="clear" w:color="000000" w:fill="FFFFFF"/>
            <w:noWrap/>
            <w:vAlign w:val="bottom"/>
            <w:hideMark/>
          </w:tcPr>
          <w:p w14:paraId="326CE62E" w14:textId="77777777" w:rsidR="002506E0" w:rsidRPr="001607A0" w:rsidRDefault="002506E0" w:rsidP="002E759D">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 </w:t>
            </w:r>
          </w:p>
        </w:tc>
      </w:tr>
      <w:tr w:rsidR="00F929DE" w:rsidRPr="001607A0" w14:paraId="5E13DF75" w14:textId="77777777" w:rsidTr="00F929DE">
        <w:trPr>
          <w:trHeight w:val="719"/>
        </w:trPr>
        <w:tc>
          <w:tcPr>
            <w:tcW w:w="1725" w:type="pct"/>
            <w:tcBorders>
              <w:top w:val="nil"/>
              <w:left w:val="nil"/>
              <w:bottom w:val="nil"/>
              <w:right w:val="nil"/>
            </w:tcBorders>
            <w:shd w:val="clear" w:color="000000" w:fill="FFFFFF"/>
            <w:vAlign w:val="center"/>
            <w:hideMark/>
          </w:tcPr>
          <w:p w14:paraId="772C8AC1" w14:textId="195903C5" w:rsidR="002506E0" w:rsidRPr="001607A0" w:rsidRDefault="002506E0" w:rsidP="001607A0">
            <w:pPr>
              <w:tabs>
                <w:tab w:val="left" w:pos="0"/>
              </w:tabs>
              <w:spacing w:line="276" w:lineRule="auto"/>
              <w:ind w:left="308" w:right="142" w:hanging="284"/>
              <w:rPr>
                <w:color w:val="000000" w:themeColor="text1"/>
                <w:sz w:val="20"/>
                <w:szCs w:val="20"/>
              </w:rPr>
            </w:pPr>
            <w:r w:rsidRPr="001607A0">
              <w:rPr>
                <w:color w:val="000000" w:themeColor="text1"/>
                <w:sz w:val="20"/>
                <w:szCs w:val="20"/>
              </w:rPr>
              <w:t xml:space="preserve">Volume of shares traded </w:t>
            </w:r>
            <w:r w:rsidRPr="001607A0">
              <w:rPr>
                <w:color w:val="000000" w:themeColor="text1"/>
                <w:sz w:val="20"/>
                <w:szCs w:val="20"/>
              </w:rPr>
              <w:br/>
              <w:t>(</w:t>
            </w:r>
            <w:r w:rsidR="008F4278" w:rsidRPr="001607A0">
              <w:rPr>
                <w:color w:val="000000" w:themeColor="text1"/>
                <w:sz w:val="20"/>
                <w:szCs w:val="20"/>
              </w:rPr>
              <w:t>M</w:t>
            </w:r>
            <w:r w:rsidRPr="001607A0">
              <w:rPr>
                <w:color w:val="000000" w:themeColor="text1"/>
                <w:sz w:val="20"/>
                <w:szCs w:val="20"/>
              </w:rPr>
              <w:t>illions of Shares)</w:t>
            </w:r>
          </w:p>
        </w:tc>
        <w:tc>
          <w:tcPr>
            <w:tcW w:w="787" w:type="pct"/>
            <w:tcBorders>
              <w:top w:val="nil"/>
              <w:left w:val="nil"/>
              <w:bottom w:val="nil"/>
              <w:right w:val="nil"/>
            </w:tcBorders>
            <w:shd w:val="clear" w:color="000000" w:fill="FFFFFF"/>
            <w:noWrap/>
            <w:vAlign w:val="center"/>
            <w:hideMark/>
          </w:tcPr>
          <w:p w14:paraId="02D3FD16" w14:textId="7B5F3C93"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160,931</w:t>
            </w:r>
            <w:r w:rsidR="001607A0" w:rsidRPr="001607A0">
              <w:rPr>
                <w:color w:val="000000" w:themeColor="text1"/>
                <w:sz w:val="20"/>
                <w:szCs w:val="20"/>
              </w:rPr>
              <w:t>.196</w:t>
            </w:r>
          </w:p>
        </w:tc>
        <w:tc>
          <w:tcPr>
            <w:tcW w:w="891" w:type="pct"/>
            <w:tcBorders>
              <w:top w:val="nil"/>
              <w:left w:val="nil"/>
              <w:bottom w:val="nil"/>
              <w:right w:val="nil"/>
            </w:tcBorders>
            <w:shd w:val="clear" w:color="000000" w:fill="FFFFFF"/>
            <w:noWrap/>
            <w:vAlign w:val="center"/>
            <w:hideMark/>
          </w:tcPr>
          <w:p w14:paraId="19A0E8EC" w14:textId="157FF923"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2,728,717</w:t>
            </w:r>
            <w:r w:rsidR="001607A0" w:rsidRPr="001607A0">
              <w:rPr>
                <w:color w:val="000000" w:themeColor="text1"/>
                <w:sz w:val="20"/>
                <w:szCs w:val="20"/>
              </w:rPr>
              <w:t>.815</w:t>
            </w:r>
          </w:p>
        </w:tc>
        <w:tc>
          <w:tcPr>
            <w:tcW w:w="787" w:type="pct"/>
            <w:tcBorders>
              <w:top w:val="nil"/>
              <w:left w:val="nil"/>
              <w:bottom w:val="nil"/>
              <w:right w:val="nil"/>
            </w:tcBorders>
            <w:shd w:val="clear" w:color="000000" w:fill="FFFFFF"/>
            <w:noWrap/>
            <w:vAlign w:val="center"/>
            <w:hideMark/>
          </w:tcPr>
          <w:p w14:paraId="4D14547E" w14:textId="583A0E02"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8,891</w:t>
            </w:r>
            <w:r w:rsidR="001607A0" w:rsidRPr="001607A0">
              <w:rPr>
                <w:color w:val="000000" w:themeColor="text1"/>
                <w:sz w:val="20"/>
                <w:szCs w:val="20"/>
              </w:rPr>
              <w:t>.966</w:t>
            </w:r>
          </w:p>
        </w:tc>
        <w:tc>
          <w:tcPr>
            <w:tcW w:w="810" w:type="pct"/>
            <w:tcBorders>
              <w:top w:val="nil"/>
              <w:left w:val="nil"/>
              <w:bottom w:val="nil"/>
              <w:right w:val="nil"/>
            </w:tcBorders>
            <w:shd w:val="clear" w:color="000000" w:fill="FFFFFF"/>
            <w:noWrap/>
            <w:vAlign w:val="center"/>
            <w:hideMark/>
          </w:tcPr>
          <w:p w14:paraId="1FFA3D71" w14:textId="2C82A731"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3,726</w:t>
            </w:r>
            <w:r w:rsidR="001607A0" w:rsidRPr="001607A0">
              <w:rPr>
                <w:color w:val="000000" w:themeColor="text1"/>
                <w:sz w:val="20"/>
                <w:szCs w:val="20"/>
              </w:rPr>
              <w:t>.557</w:t>
            </w:r>
          </w:p>
        </w:tc>
      </w:tr>
      <w:tr w:rsidR="00F929DE" w:rsidRPr="001607A0" w14:paraId="25D24184" w14:textId="77777777" w:rsidTr="00F929DE">
        <w:trPr>
          <w:trHeight w:val="454"/>
        </w:trPr>
        <w:tc>
          <w:tcPr>
            <w:tcW w:w="1725" w:type="pct"/>
            <w:tcBorders>
              <w:top w:val="nil"/>
              <w:left w:val="nil"/>
              <w:bottom w:val="nil"/>
              <w:right w:val="nil"/>
            </w:tcBorders>
            <w:shd w:val="clear" w:color="000000" w:fill="FFFFFF"/>
            <w:vAlign w:val="center"/>
            <w:hideMark/>
          </w:tcPr>
          <w:p w14:paraId="3B706951" w14:textId="77777777" w:rsidR="002506E0" w:rsidRPr="001607A0" w:rsidRDefault="002506E0" w:rsidP="001607A0">
            <w:pPr>
              <w:tabs>
                <w:tab w:val="left" w:pos="0"/>
              </w:tabs>
              <w:spacing w:line="276" w:lineRule="auto"/>
              <w:ind w:left="308" w:right="142" w:hanging="284"/>
              <w:rPr>
                <w:color w:val="000000" w:themeColor="text1"/>
                <w:sz w:val="20"/>
                <w:szCs w:val="20"/>
              </w:rPr>
            </w:pPr>
            <w:r w:rsidRPr="001607A0">
              <w:rPr>
                <w:color w:val="000000" w:themeColor="text1"/>
                <w:sz w:val="20"/>
                <w:szCs w:val="20"/>
              </w:rPr>
              <w:t xml:space="preserve">Stock Market Capitalisation </w:t>
            </w:r>
            <w:r w:rsidRPr="001607A0">
              <w:rPr>
                <w:color w:val="000000" w:themeColor="text1"/>
                <w:sz w:val="20"/>
                <w:szCs w:val="20"/>
              </w:rPr>
              <w:br/>
              <w:t>(Billions of USD)</w:t>
            </w:r>
          </w:p>
        </w:tc>
        <w:tc>
          <w:tcPr>
            <w:tcW w:w="787" w:type="pct"/>
            <w:tcBorders>
              <w:top w:val="nil"/>
              <w:left w:val="nil"/>
              <w:bottom w:val="nil"/>
              <w:right w:val="nil"/>
            </w:tcBorders>
            <w:shd w:val="clear" w:color="000000" w:fill="FFFFFF"/>
            <w:noWrap/>
            <w:vAlign w:val="center"/>
            <w:hideMark/>
          </w:tcPr>
          <w:p w14:paraId="62850BC9" w14:textId="2B54C7A9"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4</w:t>
            </w:r>
            <w:r w:rsidR="0086007E" w:rsidRPr="001607A0">
              <w:rPr>
                <w:color w:val="000000" w:themeColor="text1"/>
                <w:sz w:val="20"/>
                <w:szCs w:val="20"/>
              </w:rPr>
              <w:t>,</w:t>
            </w:r>
            <w:r w:rsidRPr="001607A0">
              <w:rPr>
                <w:color w:val="000000" w:themeColor="text1"/>
                <w:sz w:val="20"/>
                <w:szCs w:val="20"/>
              </w:rPr>
              <w:t>756</w:t>
            </w:r>
            <w:r w:rsidR="0086007E" w:rsidRPr="001607A0">
              <w:rPr>
                <w:color w:val="000000" w:themeColor="text1"/>
                <w:sz w:val="20"/>
                <w:szCs w:val="20"/>
              </w:rPr>
              <w:t>.</w:t>
            </w:r>
            <w:r w:rsidRPr="001607A0">
              <w:rPr>
                <w:color w:val="000000" w:themeColor="text1"/>
                <w:sz w:val="20"/>
                <w:szCs w:val="20"/>
              </w:rPr>
              <w:t>0</w:t>
            </w:r>
            <w:r w:rsidR="0086007E" w:rsidRPr="001607A0">
              <w:rPr>
                <w:color w:val="000000" w:themeColor="text1"/>
                <w:sz w:val="20"/>
                <w:szCs w:val="20"/>
              </w:rPr>
              <w:t>2</w:t>
            </w:r>
            <w:r w:rsidR="001607A0" w:rsidRPr="001607A0">
              <w:rPr>
                <w:color w:val="000000" w:themeColor="text1"/>
                <w:sz w:val="20"/>
                <w:szCs w:val="20"/>
              </w:rPr>
              <w:t>6</w:t>
            </w:r>
          </w:p>
        </w:tc>
        <w:tc>
          <w:tcPr>
            <w:tcW w:w="891" w:type="pct"/>
            <w:tcBorders>
              <w:top w:val="nil"/>
              <w:left w:val="nil"/>
              <w:bottom w:val="nil"/>
              <w:right w:val="nil"/>
            </w:tcBorders>
            <w:shd w:val="clear" w:color="000000" w:fill="FFFFFF"/>
            <w:noWrap/>
            <w:vAlign w:val="center"/>
            <w:hideMark/>
          </w:tcPr>
          <w:p w14:paraId="2522032D" w14:textId="6AE9F21A"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7</w:t>
            </w:r>
            <w:r w:rsidR="0086007E" w:rsidRPr="001607A0">
              <w:rPr>
                <w:color w:val="000000" w:themeColor="text1"/>
                <w:sz w:val="20"/>
                <w:szCs w:val="20"/>
              </w:rPr>
              <w:t>,</w:t>
            </w:r>
            <w:r w:rsidRPr="001607A0">
              <w:rPr>
                <w:color w:val="000000" w:themeColor="text1"/>
                <w:sz w:val="20"/>
                <w:szCs w:val="20"/>
              </w:rPr>
              <w:t>093</w:t>
            </w:r>
            <w:r w:rsidR="0086007E" w:rsidRPr="001607A0">
              <w:rPr>
                <w:color w:val="000000" w:themeColor="text1"/>
                <w:sz w:val="20"/>
                <w:szCs w:val="20"/>
              </w:rPr>
              <w:t>.</w:t>
            </w:r>
            <w:r w:rsidRPr="001607A0">
              <w:rPr>
                <w:color w:val="000000" w:themeColor="text1"/>
                <w:sz w:val="20"/>
                <w:szCs w:val="20"/>
              </w:rPr>
              <w:t>4</w:t>
            </w:r>
            <w:r w:rsidR="001607A0" w:rsidRPr="001607A0">
              <w:rPr>
                <w:color w:val="000000" w:themeColor="text1"/>
                <w:sz w:val="20"/>
                <w:szCs w:val="20"/>
              </w:rPr>
              <w:t>12</w:t>
            </w:r>
          </w:p>
        </w:tc>
        <w:tc>
          <w:tcPr>
            <w:tcW w:w="787" w:type="pct"/>
            <w:tcBorders>
              <w:top w:val="nil"/>
              <w:left w:val="nil"/>
              <w:bottom w:val="nil"/>
              <w:right w:val="nil"/>
            </w:tcBorders>
            <w:shd w:val="clear" w:color="000000" w:fill="FFFFFF"/>
            <w:noWrap/>
            <w:vAlign w:val="center"/>
            <w:hideMark/>
          </w:tcPr>
          <w:p w14:paraId="24E09111" w14:textId="2BF9BD24"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2</w:t>
            </w:r>
            <w:r w:rsidR="0086007E" w:rsidRPr="001607A0">
              <w:rPr>
                <w:color w:val="000000" w:themeColor="text1"/>
                <w:sz w:val="20"/>
                <w:szCs w:val="20"/>
              </w:rPr>
              <w:t>,</w:t>
            </w:r>
            <w:r w:rsidRPr="001607A0">
              <w:rPr>
                <w:color w:val="000000" w:themeColor="text1"/>
                <w:sz w:val="20"/>
                <w:szCs w:val="20"/>
              </w:rPr>
              <w:t>369</w:t>
            </w:r>
            <w:r w:rsidR="0086007E" w:rsidRPr="001607A0">
              <w:rPr>
                <w:color w:val="000000" w:themeColor="text1"/>
                <w:sz w:val="20"/>
                <w:szCs w:val="20"/>
              </w:rPr>
              <w:t>.</w:t>
            </w:r>
            <w:r w:rsidRPr="001607A0">
              <w:rPr>
                <w:color w:val="000000" w:themeColor="text1"/>
                <w:sz w:val="20"/>
                <w:szCs w:val="20"/>
              </w:rPr>
              <w:t>5</w:t>
            </w:r>
            <w:r w:rsidR="0086007E" w:rsidRPr="001607A0">
              <w:rPr>
                <w:color w:val="000000" w:themeColor="text1"/>
                <w:sz w:val="20"/>
                <w:szCs w:val="20"/>
              </w:rPr>
              <w:t>1</w:t>
            </w:r>
            <w:r w:rsidR="001607A0" w:rsidRPr="001607A0">
              <w:rPr>
                <w:color w:val="000000" w:themeColor="text1"/>
                <w:sz w:val="20"/>
                <w:szCs w:val="20"/>
              </w:rPr>
              <w:t>0</w:t>
            </w:r>
          </w:p>
        </w:tc>
        <w:tc>
          <w:tcPr>
            <w:tcW w:w="810" w:type="pct"/>
            <w:tcBorders>
              <w:top w:val="nil"/>
              <w:left w:val="nil"/>
              <w:bottom w:val="nil"/>
              <w:right w:val="nil"/>
            </w:tcBorders>
            <w:shd w:val="clear" w:color="000000" w:fill="FFFFFF"/>
            <w:noWrap/>
            <w:vAlign w:val="center"/>
            <w:hideMark/>
          </w:tcPr>
          <w:p w14:paraId="562A0A19" w14:textId="7C62D313"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1</w:t>
            </w:r>
            <w:r w:rsidR="0086007E" w:rsidRPr="001607A0">
              <w:rPr>
                <w:color w:val="000000" w:themeColor="text1"/>
                <w:sz w:val="20"/>
                <w:szCs w:val="20"/>
              </w:rPr>
              <w:t>,</w:t>
            </w:r>
            <w:r w:rsidRPr="001607A0">
              <w:rPr>
                <w:color w:val="000000" w:themeColor="text1"/>
                <w:sz w:val="20"/>
                <w:szCs w:val="20"/>
              </w:rPr>
              <w:t>314</w:t>
            </w:r>
            <w:r w:rsidR="0086007E" w:rsidRPr="001607A0">
              <w:rPr>
                <w:color w:val="000000" w:themeColor="text1"/>
                <w:sz w:val="20"/>
                <w:szCs w:val="20"/>
              </w:rPr>
              <w:t>8</w:t>
            </w:r>
            <w:r w:rsidR="001607A0" w:rsidRPr="001607A0">
              <w:rPr>
                <w:color w:val="000000" w:themeColor="text1"/>
                <w:sz w:val="20"/>
                <w:szCs w:val="20"/>
              </w:rPr>
              <w:t>.725</w:t>
            </w:r>
          </w:p>
        </w:tc>
      </w:tr>
      <w:tr w:rsidR="00F929DE" w:rsidRPr="001607A0" w14:paraId="28F896E3" w14:textId="77777777" w:rsidTr="00F929DE">
        <w:trPr>
          <w:trHeight w:val="454"/>
        </w:trPr>
        <w:tc>
          <w:tcPr>
            <w:tcW w:w="1725" w:type="pct"/>
            <w:tcBorders>
              <w:top w:val="nil"/>
              <w:left w:val="nil"/>
              <w:bottom w:val="nil"/>
              <w:right w:val="nil"/>
            </w:tcBorders>
            <w:shd w:val="clear" w:color="000000" w:fill="FFFFFF"/>
            <w:noWrap/>
            <w:vAlign w:val="center"/>
            <w:hideMark/>
          </w:tcPr>
          <w:p w14:paraId="0E283607"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Turnover ratio (%)</w:t>
            </w:r>
          </w:p>
        </w:tc>
        <w:tc>
          <w:tcPr>
            <w:tcW w:w="787" w:type="pct"/>
            <w:tcBorders>
              <w:top w:val="nil"/>
              <w:left w:val="nil"/>
              <w:bottom w:val="nil"/>
              <w:right w:val="nil"/>
            </w:tcBorders>
            <w:shd w:val="clear" w:color="000000" w:fill="FFFFFF"/>
            <w:noWrap/>
            <w:vAlign w:val="center"/>
            <w:hideMark/>
          </w:tcPr>
          <w:p w14:paraId="37AD728D" w14:textId="096577F7"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0.3</w:t>
            </w:r>
            <w:r w:rsidR="001607A0" w:rsidRPr="001607A0">
              <w:rPr>
                <w:color w:val="000000" w:themeColor="text1"/>
                <w:sz w:val="20"/>
                <w:szCs w:val="20"/>
              </w:rPr>
              <w:t>79</w:t>
            </w:r>
          </w:p>
        </w:tc>
        <w:tc>
          <w:tcPr>
            <w:tcW w:w="891" w:type="pct"/>
            <w:tcBorders>
              <w:top w:val="nil"/>
              <w:left w:val="nil"/>
              <w:bottom w:val="nil"/>
              <w:right w:val="nil"/>
            </w:tcBorders>
            <w:shd w:val="clear" w:color="000000" w:fill="FFFFFF"/>
            <w:noWrap/>
            <w:vAlign w:val="center"/>
            <w:hideMark/>
          </w:tcPr>
          <w:p w14:paraId="1410540E" w14:textId="66C33788" w:rsidR="002506E0" w:rsidRPr="001607A0" w:rsidRDefault="001607A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0.997</w:t>
            </w:r>
          </w:p>
        </w:tc>
        <w:tc>
          <w:tcPr>
            <w:tcW w:w="787" w:type="pct"/>
            <w:tcBorders>
              <w:top w:val="nil"/>
              <w:left w:val="nil"/>
              <w:bottom w:val="nil"/>
              <w:right w:val="nil"/>
            </w:tcBorders>
            <w:shd w:val="clear" w:color="000000" w:fill="FFFFFF"/>
            <w:noWrap/>
            <w:vAlign w:val="center"/>
            <w:hideMark/>
          </w:tcPr>
          <w:p w14:paraId="517565D7" w14:textId="4CB53E90"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0.1</w:t>
            </w:r>
            <w:r w:rsidR="001607A0" w:rsidRPr="001607A0">
              <w:rPr>
                <w:color w:val="000000" w:themeColor="text1"/>
                <w:sz w:val="20"/>
                <w:szCs w:val="20"/>
              </w:rPr>
              <w:t>29</w:t>
            </w:r>
          </w:p>
        </w:tc>
        <w:tc>
          <w:tcPr>
            <w:tcW w:w="810" w:type="pct"/>
            <w:tcBorders>
              <w:top w:val="nil"/>
              <w:left w:val="nil"/>
              <w:bottom w:val="nil"/>
              <w:right w:val="nil"/>
            </w:tcBorders>
            <w:shd w:val="clear" w:color="000000" w:fill="FFFFFF"/>
            <w:noWrap/>
            <w:vAlign w:val="center"/>
            <w:hideMark/>
          </w:tcPr>
          <w:p w14:paraId="1FD0D142" w14:textId="1B1A198E"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0.1</w:t>
            </w:r>
            <w:r w:rsidR="001607A0" w:rsidRPr="001607A0">
              <w:rPr>
                <w:color w:val="000000" w:themeColor="text1"/>
                <w:sz w:val="20"/>
                <w:szCs w:val="20"/>
              </w:rPr>
              <w:t>68</w:t>
            </w:r>
          </w:p>
        </w:tc>
      </w:tr>
      <w:tr w:rsidR="00F929DE" w:rsidRPr="001607A0" w14:paraId="1DEADD93" w14:textId="77777777" w:rsidTr="00F929DE">
        <w:trPr>
          <w:trHeight w:val="454"/>
        </w:trPr>
        <w:tc>
          <w:tcPr>
            <w:tcW w:w="1725" w:type="pct"/>
            <w:tcBorders>
              <w:top w:val="nil"/>
              <w:left w:val="nil"/>
              <w:bottom w:val="nil"/>
              <w:right w:val="nil"/>
            </w:tcBorders>
            <w:shd w:val="clear" w:color="000000" w:fill="FFFFFF"/>
            <w:noWrap/>
            <w:vAlign w:val="center"/>
            <w:hideMark/>
          </w:tcPr>
          <w:p w14:paraId="63C147FF"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Return (%)</w:t>
            </w:r>
          </w:p>
        </w:tc>
        <w:tc>
          <w:tcPr>
            <w:tcW w:w="787" w:type="pct"/>
            <w:tcBorders>
              <w:top w:val="nil"/>
              <w:left w:val="nil"/>
              <w:bottom w:val="nil"/>
              <w:right w:val="nil"/>
            </w:tcBorders>
            <w:shd w:val="clear" w:color="000000" w:fill="FFFFFF"/>
            <w:noWrap/>
            <w:vAlign w:val="center"/>
            <w:hideMark/>
          </w:tcPr>
          <w:p w14:paraId="08F3F10F" w14:textId="77777777"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0.002</w:t>
            </w:r>
          </w:p>
        </w:tc>
        <w:tc>
          <w:tcPr>
            <w:tcW w:w="891" w:type="pct"/>
            <w:tcBorders>
              <w:top w:val="nil"/>
              <w:left w:val="nil"/>
              <w:bottom w:val="nil"/>
              <w:right w:val="nil"/>
            </w:tcBorders>
            <w:shd w:val="clear" w:color="000000" w:fill="FFFFFF"/>
            <w:noWrap/>
            <w:vAlign w:val="center"/>
            <w:hideMark/>
          </w:tcPr>
          <w:p w14:paraId="117383C0" w14:textId="77777777"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0.182</w:t>
            </w:r>
          </w:p>
        </w:tc>
        <w:tc>
          <w:tcPr>
            <w:tcW w:w="787" w:type="pct"/>
            <w:tcBorders>
              <w:top w:val="nil"/>
              <w:left w:val="nil"/>
              <w:bottom w:val="nil"/>
              <w:right w:val="nil"/>
            </w:tcBorders>
            <w:shd w:val="clear" w:color="000000" w:fill="FFFFFF"/>
            <w:noWrap/>
            <w:vAlign w:val="center"/>
            <w:hideMark/>
          </w:tcPr>
          <w:p w14:paraId="1792122D" w14:textId="77777777"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-0.273</w:t>
            </w:r>
          </w:p>
        </w:tc>
        <w:tc>
          <w:tcPr>
            <w:tcW w:w="810" w:type="pct"/>
            <w:tcBorders>
              <w:top w:val="nil"/>
              <w:left w:val="nil"/>
              <w:bottom w:val="nil"/>
              <w:right w:val="nil"/>
            </w:tcBorders>
            <w:shd w:val="clear" w:color="000000" w:fill="FFFFFF"/>
            <w:noWrap/>
            <w:vAlign w:val="center"/>
            <w:hideMark/>
          </w:tcPr>
          <w:p w14:paraId="59D00F61" w14:textId="77777777"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0.060</w:t>
            </w:r>
          </w:p>
        </w:tc>
      </w:tr>
      <w:tr w:rsidR="00F929DE" w:rsidRPr="001607A0" w14:paraId="22313FA6" w14:textId="77777777" w:rsidTr="00F929DE">
        <w:trPr>
          <w:trHeight w:val="454"/>
        </w:trPr>
        <w:tc>
          <w:tcPr>
            <w:tcW w:w="1725" w:type="pct"/>
            <w:tcBorders>
              <w:top w:val="nil"/>
              <w:left w:val="nil"/>
              <w:bottom w:val="nil"/>
              <w:right w:val="nil"/>
            </w:tcBorders>
            <w:shd w:val="clear" w:color="000000" w:fill="FFFFFF"/>
            <w:noWrap/>
            <w:vAlign w:val="center"/>
            <w:hideMark/>
          </w:tcPr>
          <w:p w14:paraId="56430201"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Income Gini Coefficient</w:t>
            </w:r>
          </w:p>
        </w:tc>
        <w:tc>
          <w:tcPr>
            <w:tcW w:w="787" w:type="pct"/>
            <w:tcBorders>
              <w:top w:val="nil"/>
              <w:left w:val="nil"/>
              <w:bottom w:val="nil"/>
              <w:right w:val="nil"/>
            </w:tcBorders>
            <w:shd w:val="clear" w:color="000000" w:fill="FFFFFF"/>
            <w:noWrap/>
            <w:vAlign w:val="center"/>
            <w:hideMark/>
          </w:tcPr>
          <w:p w14:paraId="63B0C3A4" w14:textId="09C197A3"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40.9</w:t>
            </w:r>
            <w:r w:rsidR="001607A0" w:rsidRPr="001607A0">
              <w:rPr>
                <w:color w:val="000000" w:themeColor="text1"/>
                <w:sz w:val="20"/>
                <w:szCs w:val="20"/>
              </w:rPr>
              <w:t>67</w:t>
            </w:r>
          </w:p>
        </w:tc>
        <w:tc>
          <w:tcPr>
            <w:tcW w:w="891" w:type="pct"/>
            <w:tcBorders>
              <w:top w:val="nil"/>
              <w:left w:val="nil"/>
              <w:bottom w:val="nil"/>
              <w:right w:val="nil"/>
            </w:tcBorders>
            <w:shd w:val="clear" w:color="000000" w:fill="FFFFFF"/>
            <w:noWrap/>
            <w:vAlign w:val="center"/>
            <w:hideMark/>
          </w:tcPr>
          <w:p w14:paraId="0F4E5E45" w14:textId="3A3341BD"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42.1</w:t>
            </w:r>
            <w:r w:rsidR="001607A0" w:rsidRPr="001607A0">
              <w:rPr>
                <w:color w:val="000000" w:themeColor="text1"/>
                <w:sz w:val="20"/>
                <w:szCs w:val="20"/>
              </w:rPr>
              <w:t>85</w:t>
            </w:r>
          </w:p>
        </w:tc>
        <w:tc>
          <w:tcPr>
            <w:tcW w:w="787" w:type="pct"/>
            <w:tcBorders>
              <w:top w:val="nil"/>
              <w:left w:val="nil"/>
              <w:bottom w:val="nil"/>
              <w:right w:val="nil"/>
            </w:tcBorders>
            <w:shd w:val="clear" w:color="000000" w:fill="FFFFFF"/>
            <w:noWrap/>
            <w:vAlign w:val="center"/>
            <w:hideMark/>
          </w:tcPr>
          <w:p w14:paraId="4C8341ED" w14:textId="5B6DBE42"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39.77</w:t>
            </w:r>
            <w:r w:rsidR="001607A0" w:rsidRPr="001607A0">
              <w:rPr>
                <w:color w:val="000000" w:themeColor="text1"/>
                <w:sz w:val="20"/>
                <w:szCs w:val="20"/>
              </w:rPr>
              <w:t>1</w:t>
            </w:r>
          </w:p>
        </w:tc>
        <w:tc>
          <w:tcPr>
            <w:tcW w:w="810" w:type="pct"/>
            <w:tcBorders>
              <w:top w:val="nil"/>
              <w:left w:val="nil"/>
              <w:bottom w:val="nil"/>
              <w:right w:val="nil"/>
            </w:tcBorders>
            <w:shd w:val="clear" w:color="000000" w:fill="FFFFFF"/>
            <w:noWrap/>
            <w:vAlign w:val="center"/>
            <w:hideMark/>
          </w:tcPr>
          <w:p w14:paraId="6284F82A" w14:textId="1C28D893"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0.7</w:t>
            </w:r>
            <w:r w:rsidR="001607A0" w:rsidRPr="001607A0">
              <w:rPr>
                <w:color w:val="000000" w:themeColor="text1"/>
                <w:sz w:val="20"/>
                <w:szCs w:val="20"/>
              </w:rPr>
              <w:t>5</w:t>
            </w:r>
            <w:r w:rsidRPr="001607A0">
              <w:rPr>
                <w:color w:val="000000" w:themeColor="text1"/>
                <w:sz w:val="20"/>
                <w:szCs w:val="20"/>
              </w:rPr>
              <w:t>6</w:t>
            </w:r>
          </w:p>
        </w:tc>
      </w:tr>
      <w:tr w:rsidR="00F929DE" w:rsidRPr="001607A0" w14:paraId="0707B4D0" w14:textId="77777777" w:rsidTr="00F929DE">
        <w:trPr>
          <w:trHeight w:val="454"/>
        </w:trPr>
        <w:tc>
          <w:tcPr>
            <w:tcW w:w="1725" w:type="pct"/>
            <w:tcBorders>
              <w:top w:val="nil"/>
              <w:left w:val="nil"/>
              <w:bottom w:val="nil"/>
              <w:right w:val="nil"/>
            </w:tcBorders>
            <w:shd w:val="clear" w:color="000000" w:fill="FFFFFF"/>
            <w:noWrap/>
            <w:vAlign w:val="center"/>
            <w:hideMark/>
          </w:tcPr>
          <w:p w14:paraId="5663755B"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Wealth inequality by top 50% (%)</w:t>
            </w:r>
          </w:p>
        </w:tc>
        <w:tc>
          <w:tcPr>
            <w:tcW w:w="787" w:type="pct"/>
            <w:tcBorders>
              <w:top w:val="nil"/>
              <w:left w:val="nil"/>
              <w:bottom w:val="nil"/>
              <w:right w:val="nil"/>
            </w:tcBorders>
            <w:shd w:val="clear" w:color="000000" w:fill="FFFFFF"/>
            <w:noWrap/>
            <w:vAlign w:val="center"/>
            <w:hideMark/>
          </w:tcPr>
          <w:p w14:paraId="409A0AC9" w14:textId="660936C6" w:rsidR="002506E0" w:rsidRPr="001607A0" w:rsidRDefault="002506E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0.04</w:t>
            </w:r>
            <w:r w:rsidR="001607A0" w:rsidRPr="001607A0">
              <w:rPr>
                <w:color w:val="000000" w:themeColor="text1"/>
                <w:sz w:val="20"/>
                <w:szCs w:val="20"/>
              </w:rPr>
              <w:t>1</w:t>
            </w:r>
          </w:p>
        </w:tc>
        <w:tc>
          <w:tcPr>
            <w:tcW w:w="891" w:type="pct"/>
            <w:tcBorders>
              <w:top w:val="nil"/>
              <w:left w:val="nil"/>
              <w:bottom w:val="nil"/>
              <w:right w:val="nil"/>
            </w:tcBorders>
            <w:shd w:val="clear" w:color="000000" w:fill="FFFFFF"/>
            <w:noWrap/>
            <w:vAlign w:val="center"/>
            <w:hideMark/>
          </w:tcPr>
          <w:p w14:paraId="709C9BFB" w14:textId="0A872CB0"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0.05</w:t>
            </w:r>
            <w:r w:rsidR="001607A0" w:rsidRPr="001607A0">
              <w:rPr>
                <w:color w:val="000000" w:themeColor="text1"/>
                <w:sz w:val="20"/>
                <w:szCs w:val="20"/>
              </w:rPr>
              <w:t>0</w:t>
            </w:r>
          </w:p>
        </w:tc>
        <w:tc>
          <w:tcPr>
            <w:tcW w:w="787" w:type="pct"/>
            <w:tcBorders>
              <w:top w:val="nil"/>
              <w:left w:val="nil"/>
              <w:bottom w:val="nil"/>
              <w:right w:val="nil"/>
            </w:tcBorders>
            <w:shd w:val="clear" w:color="000000" w:fill="FFFFFF"/>
            <w:noWrap/>
            <w:vAlign w:val="center"/>
            <w:hideMark/>
          </w:tcPr>
          <w:p w14:paraId="4318D9A7" w14:textId="5E9B1E93"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w:t>
            </w:r>
            <w:r w:rsidR="001607A0" w:rsidRPr="001607A0">
              <w:rPr>
                <w:color w:val="000000" w:themeColor="text1"/>
                <w:sz w:val="20"/>
                <w:szCs w:val="20"/>
              </w:rPr>
              <w:t>36</w:t>
            </w:r>
          </w:p>
        </w:tc>
        <w:tc>
          <w:tcPr>
            <w:tcW w:w="810" w:type="pct"/>
            <w:tcBorders>
              <w:top w:val="nil"/>
              <w:left w:val="nil"/>
              <w:bottom w:val="nil"/>
              <w:right w:val="nil"/>
            </w:tcBorders>
            <w:shd w:val="clear" w:color="000000" w:fill="FFFFFF"/>
            <w:noWrap/>
            <w:vAlign w:val="center"/>
            <w:hideMark/>
          </w:tcPr>
          <w:p w14:paraId="2B62C40B" w14:textId="7FF0E270"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w:t>
            </w:r>
            <w:r w:rsidR="001607A0" w:rsidRPr="001607A0">
              <w:rPr>
                <w:color w:val="000000" w:themeColor="text1"/>
                <w:sz w:val="20"/>
                <w:szCs w:val="20"/>
              </w:rPr>
              <w:t>5</w:t>
            </w:r>
          </w:p>
        </w:tc>
      </w:tr>
      <w:tr w:rsidR="00F929DE" w:rsidRPr="001607A0" w14:paraId="4233A40B" w14:textId="77777777" w:rsidTr="00F929DE">
        <w:trPr>
          <w:trHeight w:val="454"/>
        </w:trPr>
        <w:tc>
          <w:tcPr>
            <w:tcW w:w="1725" w:type="pct"/>
            <w:tcBorders>
              <w:top w:val="nil"/>
              <w:left w:val="nil"/>
              <w:bottom w:val="single" w:sz="4" w:space="0" w:color="auto"/>
              <w:right w:val="nil"/>
            </w:tcBorders>
            <w:shd w:val="clear" w:color="000000" w:fill="FFFFFF"/>
            <w:noWrap/>
            <w:vAlign w:val="center"/>
            <w:hideMark/>
          </w:tcPr>
          <w:p w14:paraId="4DB048BB" w14:textId="77777777" w:rsidR="002506E0" w:rsidRPr="001607A0" w:rsidRDefault="002506E0" w:rsidP="00F929DE">
            <w:pPr>
              <w:tabs>
                <w:tab w:val="left" w:pos="0"/>
              </w:tabs>
              <w:spacing w:line="276" w:lineRule="auto"/>
              <w:ind w:left="38" w:right="142" w:hanging="38"/>
              <w:rPr>
                <w:color w:val="000000" w:themeColor="text1"/>
                <w:sz w:val="20"/>
                <w:szCs w:val="20"/>
              </w:rPr>
            </w:pPr>
            <w:r w:rsidRPr="001607A0">
              <w:rPr>
                <w:color w:val="000000" w:themeColor="text1"/>
                <w:sz w:val="20"/>
                <w:szCs w:val="20"/>
              </w:rPr>
              <w:t>Wealth inequality by top 1% (%)</w:t>
            </w:r>
          </w:p>
        </w:tc>
        <w:tc>
          <w:tcPr>
            <w:tcW w:w="787" w:type="pct"/>
            <w:tcBorders>
              <w:top w:val="nil"/>
              <w:left w:val="nil"/>
              <w:bottom w:val="single" w:sz="4" w:space="0" w:color="auto"/>
              <w:right w:val="nil"/>
            </w:tcBorders>
            <w:shd w:val="clear" w:color="000000" w:fill="FFFFFF"/>
            <w:noWrap/>
            <w:vAlign w:val="center"/>
            <w:hideMark/>
          </w:tcPr>
          <w:p w14:paraId="7EE31E79" w14:textId="23BC0AE8" w:rsidR="002506E0" w:rsidRPr="001607A0" w:rsidRDefault="001607A0" w:rsidP="00F929DE">
            <w:pPr>
              <w:tabs>
                <w:tab w:val="left" w:pos="0"/>
              </w:tabs>
              <w:spacing w:line="276" w:lineRule="auto"/>
              <w:ind w:left="38" w:right="142" w:hanging="38"/>
              <w:jc w:val="center"/>
              <w:rPr>
                <w:color w:val="000000" w:themeColor="text1"/>
                <w:sz w:val="20"/>
                <w:szCs w:val="20"/>
              </w:rPr>
            </w:pPr>
            <w:r w:rsidRPr="001607A0">
              <w:rPr>
                <w:color w:val="000000" w:themeColor="text1"/>
                <w:sz w:val="20"/>
                <w:szCs w:val="20"/>
              </w:rPr>
              <w:t>0.254</w:t>
            </w:r>
          </w:p>
        </w:tc>
        <w:tc>
          <w:tcPr>
            <w:tcW w:w="891" w:type="pct"/>
            <w:tcBorders>
              <w:top w:val="nil"/>
              <w:left w:val="nil"/>
              <w:bottom w:val="single" w:sz="4" w:space="0" w:color="auto"/>
              <w:right w:val="nil"/>
            </w:tcBorders>
            <w:shd w:val="clear" w:color="000000" w:fill="FFFFFF"/>
            <w:noWrap/>
            <w:vAlign w:val="center"/>
            <w:hideMark/>
          </w:tcPr>
          <w:p w14:paraId="6A15016A" w14:textId="1F63671F" w:rsidR="002506E0" w:rsidRPr="001607A0" w:rsidRDefault="001607A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0.267</w:t>
            </w:r>
          </w:p>
        </w:tc>
        <w:tc>
          <w:tcPr>
            <w:tcW w:w="787" w:type="pct"/>
            <w:tcBorders>
              <w:top w:val="nil"/>
              <w:left w:val="nil"/>
              <w:bottom w:val="single" w:sz="4" w:space="0" w:color="auto"/>
              <w:right w:val="nil"/>
            </w:tcBorders>
            <w:shd w:val="clear" w:color="000000" w:fill="FFFFFF"/>
            <w:noWrap/>
            <w:vAlign w:val="center"/>
            <w:hideMark/>
          </w:tcPr>
          <w:p w14:paraId="42E42A48" w14:textId="374042AA" w:rsidR="002506E0" w:rsidRPr="001607A0" w:rsidRDefault="001607A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0.244</w:t>
            </w:r>
          </w:p>
        </w:tc>
        <w:tc>
          <w:tcPr>
            <w:tcW w:w="810" w:type="pct"/>
            <w:tcBorders>
              <w:top w:val="nil"/>
              <w:left w:val="nil"/>
              <w:bottom w:val="single" w:sz="4" w:space="0" w:color="auto"/>
              <w:right w:val="nil"/>
            </w:tcBorders>
            <w:shd w:val="clear" w:color="000000" w:fill="FFFFFF"/>
            <w:noWrap/>
            <w:vAlign w:val="center"/>
            <w:hideMark/>
          </w:tcPr>
          <w:p w14:paraId="4636DFC7" w14:textId="492AB83F" w:rsidR="002506E0" w:rsidRPr="001607A0" w:rsidRDefault="002506E0" w:rsidP="002E759D">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w:t>
            </w:r>
            <w:r w:rsidR="001607A0" w:rsidRPr="001607A0">
              <w:rPr>
                <w:color w:val="000000" w:themeColor="text1"/>
                <w:sz w:val="20"/>
                <w:szCs w:val="20"/>
              </w:rPr>
              <w:t>006</w:t>
            </w:r>
          </w:p>
        </w:tc>
      </w:tr>
    </w:tbl>
    <w:p w14:paraId="5F2E1E03" w14:textId="77777777" w:rsidR="007016A0" w:rsidRPr="001607A0" w:rsidRDefault="007016A0" w:rsidP="00935B80">
      <w:pPr>
        <w:tabs>
          <w:tab w:val="left" w:pos="0"/>
        </w:tabs>
        <w:spacing w:line="360" w:lineRule="auto"/>
        <w:ind w:right="142"/>
        <w:rPr>
          <w:color w:val="000000" w:themeColor="text1"/>
        </w:rPr>
      </w:pPr>
    </w:p>
    <w:p w14:paraId="6B20435E" w14:textId="4133A9F3" w:rsidR="00695DB4" w:rsidRPr="001607A0" w:rsidRDefault="00541806" w:rsidP="00935B80">
      <w:pPr>
        <w:tabs>
          <w:tab w:val="left" w:pos="0"/>
        </w:tabs>
        <w:spacing w:line="360" w:lineRule="auto"/>
        <w:ind w:right="142"/>
        <w:rPr>
          <w:color w:val="000000" w:themeColor="text1"/>
        </w:rPr>
      </w:pPr>
      <w:r w:rsidRPr="001607A0">
        <w:rPr>
          <w:color w:val="000000" w:themeColor="text1"/>
        </w:rPr>
        <w:t xml:space="preserve">Table 2: </w:t>
      </w:r>
      <w:r w:rsidR="00DC1DFE" w:rsidRPr="001607A0">
        <w:rPr>
          <w:color w:val="000000" w:themeColor="text1"/>
        </w:rPr>
        <w:t>Market indicators correlations.</w:t>
      </w:r>
    </w:p>
    <w:tbl>
      <w:tblPr>
        <w:tblW w:w="5079" w:type="pct"/>
        <w:tblInd w:w="-142" w:type="dxa"/>
        <w:tblLook w:val="04A0" w:firstRow="1" w:lastRow="0" w:firstColumn="1" w:lastColumn="0" w:noHBand="0" w:noVBand="1"/>
      </w:tblPr>
      <w:tblGrid>
        <w:gridCol w:w="2319"/>
        <w:gridCol w:w="875"/>
        <w:gridCol w:w="875"/>
        <w:gridCol w:w="875"/>
        <w:gridCol w:w="809"/>
        <w:gridCol w:w="875"/>
        <w:gridCol w:w="875"/>
        <w:gridCol w:w="875"/>
        <w:gridCol w:w="809"/>
      </w:tblGrid>
      <w:tr w:rsidR="00A7387A" w:rsidRPr="001607A0" w14:paraId="2FBD8B65" w14:textId="77777777" w:rsidTr="001607A0">
        <w:trPr>
          <w:trHeight w:val="520"/>
        </w:trPr>
        <w:tc>
          <w:tcPr>
            <w:tcW w:w="1333" w:type="pct"/>
            <w:tcBorders>
              <w:top w:val="single" w:sz="4" w:space="0" w:color="auto"/>
              <w:left w:val="nil"/>
              <w:bottom w:val="single" w:sz="4" w:space="0" w:color="auto"/>
              <w:right w:val="nil"/>
            </w:tcBorders>
            <w:shd w:val="clear" w:color="000000" w:fill="FFFFFF"/>
            <w:noWrap/>
            <w:vAlign w:val="bottom"/>
            <w:hideMark/>
          </w:tcPr>
          <w:p w14:paraId="5669D6CA" w14:textId="77777777" w:rsidR="00017831" w:rsidRPr="001607A0" w:rsidRDefault="00017831" w:rsidP="002E759D">
            <w:pPr>
              <w:tabs>
                <w:tab w:val="left" w:pos="0"/>
              </w:tabs>
              <w:ind w:left="-284" w:right="142" w:firstLine="284"/>
              <w:rPr>
                <w:color w:val="000000" w:themeColor="text1"/>
                <w:sz w:val="20"/>
                <w:szCs w:val="20"/>
              </w:rPr>
            </w:pPr>
            <w:r w:rsidRPr="001607A0">
              <w:rPr>
                <w:color w:val="000000" w:themeColor="text1"/>
                <w:sz w:val="20"/>
                <w:szCs w:val="20"/>
              </w:rPr>
              <w:t> </w:t>
            </w:r>
          </w:p>
        </w:tc>
        <w:tc>
          <w:tcPr>
            <w:tcW w:w="1861" w:type="pct"/>
            <w:gridSpan w:val="4"/>
            <w:tcBorders>
              <w:top w:val="single" w:sz="4" w:space="0" w:color="auto"/>
              <w:left w:val="nil"/>
              <w:bottom w:val="single" w:sz="4" w:space="0" w:color="auto"/>
              <w:right w:val="nil"/>
            </w:tcBorders>
            <w:shd w:val="clear" w:color="000000" w:fill="FFFFFF"/>
            <w:noWrap/>
            <w:vAlign w:val="center"/>
            <w:hideMark/>
          </w:tcPr>
          <w:p w14:paraId="3561F8CC"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Panel A: BRICS countries</w:t>
            </w:r>
          </w:p>
        </w:tc>
        <w:tc>
          <w:tcPr>
            <w:tcW w:w="1806" w:type="pct"/>
            <w:gridSpan w:val="4"/>
            <w:tcBorders>
              <w:top w:val="single" w:sz="4" w:space="0" w:color="auto"/>
              <w:left w:val="nil"/>
              <w:bottom w:val="single" w:sz="4" w:space="0" w:color="auto"/>
              <w:right w:val="nil"/>
            </w:tcBorders>
            <w:shd w:val="clear" w:color="000000" w:fill="FFFFFF"/>
            <w:noWrap/>
            <w:vAlign w:val="center"/>
            <w:hideMark/>
          </w:tcPr>
          <w:p w14:paraId="0A9275CA"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Panel B: G7 countries</w:t>
            </w:r>
          </w:p>
        </w:tc>
      </w:tr>
      <w:tr w:rsidR="001607A0" w:rsidRPr="001607A0" w14:paraId="3F957582" w14:textId="77777777" w:rsidTr="001607A0">
        <w:trPr>
          <w:trHeight w:val="520"/>
        </w:trPr>
        <w:tc>
          <w:tcPr>
            <w:tcW w:w="1333" w:type="pct"/>
            <w:tcBorders>
              <w:top w:val="nil"/>
              <w:left w:val="nil"/>
              <w:bottom w:val="nil"/>
              <w:right w:val="nil"/>
            </w:tcBorders>
            <w:shd w:val="clear" w:color="000000" w:fill="FFFFFF"/>
            <w:noWrap/>
            <w:vAlign w:val="center"/>
            <w:hideMark/>
          </w:tcPr>
          <w:p w14:paraId="15996056" w14:textId="77777777" w:rsidR="00017831" w:rsidRPr="001607A0" w:rsidRDefault="00017831" w:rsidP="002E759D">
            <w:pPr>
              <w:tabs>
                <w:tab w:val="left" w:pos="0"/>
              </w:tabs>
              <w:ind w:left="-284" w:right="142" w:firstLine="284"/>
              <w:rPr>
                <w:color w:val="000000" w:themeColor="text1"/>
                <w:sz w:val="20"/>
                <w:szCs w:val="20"/>
              </w:rPr>
            </w:pPr>
            <w:r w:rsidRPr="001607A0">
              <w:rPr>
                <w:color w:val="000000" w:themeColor="text1"/>
                <w:sz w:val="20"/>
                <w:szCs w:val="20"/>
              </w:rPr>
              <w:t>Market capitalisation</w:t>
            </w:r>
          </w:p>
        </w:tc>
        <w:tc>
          <w:tcPr>
            <w:tcW w:w="474" w:type="pct"/>
            <w:tcBorders>
              <w:top w:val="nil"/>
              <w:left w:val="nil"/>
              <w:bottom w:val="nil"/>
              <w:right w:val="nil"/>
            </w:tcBorders>
            <w:shd w:val="clear" w:color="000000" w:fill="FFFFFF"/>
            <w:noWrap/>
            <w:vAlign w:val="center"/>
            <w:hideMark/>
          </w:tcPr>
          <w:p w14:paraId="38117106" w14:textId="27703FA5"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1.00</w:t>
            </w:r>
            <w:r w:rsidR="001607A0" w:rsidRPr="001607A0">
              <w:rPr>
                <w:color w:val="000000" w:themeColor="text1"/>
                <w:sz w:val="20"/>
                <w:szCs w:val="20"/>
              </w:rPr>
              <w:t>0</w:t>
            </w:r>
          </w:p>
        </w:tc>
        <w:tc>
          <w:tcPr>
            <w:tcW w:w="474" w:type="pct"/>
            <w:tcBorders>
              <w:top w:val="nil"/>
              <w:left w:val="nil"/>
              <w:bottom w:val="nil"/>
              <w:right w:val="nil"/>
            </w:tcBorders>
            <w:shd w:val="clear" w:color="000000" w:fill="FFFFFF"/>
            <w:noWrap/>
            <w:vAlign w:val="center"/>
            <w:hideMark/>
          </w:tcPr>
          <w:p w14:paraId="1029CC59"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c>
          <w:tcPr>
            <w:tcW w:w="474" w:type="pct"/>
            <w:tcBorders>
              <w:top w:val="nil"/>
              <w:left w:val="nil"/>
              <w:bottom w:val="nil"/>
              <w:right w:val="nil"/>
            </w:tcBorders>
            <w:shd w:val="clear" w:color="000000" w:fill="FFFFFF"/>
            <w:noWrap/>
            <w:vAlign w:val="center"/>
            <w:hideMark/>
          </w:tcPr>
          <w:p w14:paraId="2E912BA7"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c>
          <w:tcPr>
            <w:tcW w:w="438" w:type="pct"/>
            <w:tcBorders>
              <w:top w:val="nil"/>
              <w:left w:val="nil"/>
              <w:bottom w:val="nil"/>
              <w:right w:val="nil"/>
            </w:tcBorders>
            <w:shd w:val="clear" w:color="000000" w:fill="FFFFFF"/>
            <w:noWrap/>
            <w:vAlign w:val="center"/>
            <w:hideMark/>
          </w:tcPr>
          <w:p w14:paraId="12447DC9"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c>
          <w:tcPr>
            <w:tcW w:w="474" w:type="pct"/>
            <w:tcBorders>
              <w:top w:val="nil"/>
              <w:left w:val="nil"/>
              <w:bottom w:val="nil"/>
              <w:right w:val="nil"/>
            </w:tcBorders>
            <w:shd w:val="clear" w:color="000000" w:fill="FFFFFF"/>
            <w:noWrap/>
            <w:vAlign w:val="center"/>
            <w:hideMark/>
          </w:tcPr>
          <w:p w14:paraId="689A52DF" w14:textId="2CCFFCC6"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1.00</w:t>
            </w:r>
            <w:r w:rsidR="001607A0" w:rsidRPr="001607A0">
              <w:rPr>
                <w:color w:val="000000" w:themeColor="text1"/>
                <w:sz w:val="20"/>
                <w:szCs w:val="20"/>
              </w:rPr>
              <w:t>0</w:t>
            </w:r>
          </w:p>
        </w:tc>
        <w:tc>
          <w:tcPr>
            <w:tcW w:w="474" w:type="pct"/>
            <w:tcBorders>
              <w:top w:val="nil"/>
              <w:left w:val="nil"/>
              <w:bottom w:val="nil"/>
              <w:right w:val="nil"/>
            </w:tcBorders>
            <w:shd w:val="clear" w:color="000000" w:fill="FFFFFF"/>
            <w:noWrap/>
            <w:vAlign w:val="center"/>
            <w:hideMark/>
          </w:tcPr>
          <w:p w14:paraId="036A2077"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c>
          <w:tcPr>
            <w:tcW w:w="474" w:type="pct"/>
            <w:tcBorders>
              <w:top w:val="nil"/>
              <w:left w:val="nil"/>
              <w:bottom w:val="nil"/>
              <w:right w:val="nil"/>
            </w:tcBorders>
            <w:shd w:val="clear" w:color="000000" w:fill="FFFFFF"/>
            <w:noWrap/>
            <w:vAlign w:val="center"/>
            <w:hideMark/>
          </w:tcPr>
          <w:p w14:paraId="196C147A"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c>
          <w:tcPr>
            <w:tcW w:w="384" w:type="pct"/>
            <w:tcBorders>
              <w:top w:val="nil"/>
              <w:left w:val="nil"/>
              <w:bottom w:val="nil"/>
              <w:right w:val="nil"/>
            </w:tcBorders>
            <w:shd w:val="clear" w:color="000000" w:fill="FFFFFF"/>
            <w:noWrap/>
            <w:vAlign w:val="center"/>
            <w:hideMark/>
          </w:tcPr>
          <w:p w14:paraId="625A5C58"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r>
      <w:tr w:rsidR="001607A0" w:rsidRPr="001607A0" w14:paraId="222B05EB" w14:textId="77777777" w:rsidTr="001607A0">
        <w:trPr>
          <w:trHeight w:val="520"/>
        </w:trPr>
        <w:tc>
          <w:tcPr>
            <w:tcW w:w="1333" w:type="pct"/>
            <w:tcBorders>
              <w:top w:val="nil"/>
              <w:left w:val="nil"/>
              <w:bottom w:val="nil"/>
              <w:right w:val="nil"/>
            </w:tcBorders>
            <w:shd w:val="clear" w:color="000000" w:fill="FFFFFF"/>
            <w:noWrap/>
            <w:vAlign w:val="center"/>
            <w:hideMark/>
          </w:tcPr>
          <w:p w14:paraId="63C9D863" w14:textId="77777777" w:rsidR="00017831" w:rsidRPr="001607A0" w:rsidRDefault="00017831" w:rsidP="002E759D">
            <w:pPr>
              <w:tabs>
                <w:tab w:val="left" w:pos="0"/>
              </w:tabs>
              <w:ind w:left="-284" w:right="142" w:firstLine="284"/>
              <w:rPr>
                <w:color w:val="000000" w:themeColor="text1"/>
                <w:sz w:val="20"/>
                <w:szCs w:val="20"/>
              </w:rPr>
            </w:pPr>
            <w:r w:rsidRPr="001607A0">
              <w:rPr>
                <w:color w:val="000000" w:themeColor="text1"/>
                <w:sz w:val="20"/>
                <w:szCs w:val="20"/>
              </w:rPr>
              <w:t>Volume of shares traded</w:t>
            </w:r>
          </w:p>
        </w:tc>
        <w:tc>
          <w:tcPr>
            <w:tcW w:w="474" w:type="pct"/>
            <w:tcBorders>
              <w:top w:val="nil"/>
              <w:left w:val="nil"/>
              <w:bottom w:val="nil"/>
              <w:right w:val="nil"/>
            </w:tcBorders>
            <w:shd w:val="clear" w:color="000000" w:fill="FFFFFF"/>
            <w:noWrap/>
            <w:vAlign w:val="center"/>
            <w:hideMark/>
          </w:tcPr>
          <w:p w14:paraId="517F37D6" w14:textId="1042B561"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0.1</w:t>
            </w:r>
            <w:r w:rsidR="001607A0" w:rsidRPr="001607A0">
              <w:rPr>
                <w:color w:val="000000" w:themeColor="text1"/>
                <w:sz w:val="20"/>
                <w:szCs w:val="20"/>
              </w:rPr>
              <w:t>39</w:t>
            </w:r>
          </w:p>
        </w:tc>
        <w:tc>
          <w:tcPr>
            <w:tcW w:w="474" w:type="pct"/>
            <w:tcBorders>
              <w:top w:val="nil"/>
              <w:left w:val="nil"/>
              <w:bottom w:val="nil"/>
              <w:right w:val="nil"/>
            </w:tcBorders>
            <w:shd w:val="clear" w:color="000000" w:fill="FFFFFF"/>
            <w:noWrap/>
            <w:vAlign w:val="center"/>
            <w:hideMark/>
          </w:tcPr>
          <w:p w14:paraId="188DFFD6" w14:textId="184668FF"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1.00</w:t>
            </w:r>
            <w:r w:rsidR="001607A0" w:rsidRPr="001607A0">
              <w:rPr>
                <w:color w:val="000000" w:themeColor="text1"/>
                <w:sz w:val="20"/>
                <w:szCs w:val="20"/>
              </w:rPr>
              <w:t>0</w:t>
            </w:r>
          </w:p>
        </w:tc>
        <w:tc>
          <w:tcPr>
            <w:tcW w:w="474" w:type="pct"/>
            <w:tcBorders>
              <w:top w:val="nil"/>
              <w:left w:val="nil"/>
              <w:bottom w:val="nil"/>
              <w:right w:val="nil"/>
            </w:tcBorders>
            <w:shd w:val="clear" w:color="000000" w:fill="FFFFFF"/>
            <w:noWrap/>
            <w:vAlign w:val="center"/>
            <w:hideMark/>
          </w:tcPr>
          <w:p w14:paraId="1A9C6838"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c>
          <w:tcPr>
            <w:tcW w:w="438" w:type="pct"/>
            <w:tcBorders>
              <w:top w:val="nil"/>
              <w:left w:val="nil"/>
              <w:bottom w:val="nil"/>
              <w:right w:val="nil"/>
            </w:tcBorders>
            <w:shd w:val="clear" w:color="000000" w:fill="FFFFFF"/>
            <w:noWrap/>
            <w:vAlign w:val="center"/>
            <w:hideMark/>
          </w:tcPr>
          <w:p w14:paraId="7D56FE03"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c>
          <w:tcPr>
            <w:tcW w:w="474" w:type="pct"/>
            <w:tcBorders>
              <w:top w:val="nil"/>
              <w:left w:val="nil"/>
              <w:bottom w:val="nil"/>
              <w:right w:val="nil"/>
            </w:tcBorders>
            <w:shd w:val="clear" w:color="000000" w:fill="FFFFFF"/>
            <w:noWrap/>
            <w:vAlign w:val="center"/>
            <w:hideMark/>
          </w:tcPr>
          <w:p w14:paraId="0D5BB8D9" w14:textId="11B8B076"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-0.1</w:t>
            </w:r>
            <w:r w:rsidR="001607A0" w:rsidRPr="001607A0">
              <w:rPr>
                <w:color w:val="000000" w:themeColor="text1"/>
                <w:sz w:val="20"/>
                <w:szCs w:val="20"/>
              </w:rPr>
              <w:t>39</w:t>
            </w:r>
          </w:p>
        </w:tc>
        <w:tc>
          <w:tcPr>
            <w:tcW w:w="474" w:type="pct"/>
            <w:tcBorders>
              <w:top w:val="nil"/>
              <w:left w:val="nil"/>
              <w:bottom w:val="nil"/>
              <w:right w:val="nil"/>
            </w:tcBorders>
            <w:shd w:val="clear" w:color="000000" w:fill="FFFFFF"/>
            <w:noWrap/>
            <w:vAlign w:val="center"/>
            <w:hideMark/>
          </w:tcPr>
          <w:p w14:paraId="12CF04C6" w14:textId="42210ACD"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1.</w:t>
            </w:r>
            <w:r w:rsidR="001607A0" w:rsidRPr="001607A0">
              <w:rPr>
                <w:color w:val="000000" w:themeColor="text1"/>
                <w:sz w:val="20"/>
                <w:szCs w:val="20"/>
              </w:rPr>
              <w:t>0</w:t>
            </w:r>
            <w:r w:rsidRPr="001607A0">
              <w:rPr>
                <w:color w:val="000000" w:themeColor="text1"/>
                <w:sz w:val="20"/>
                <w:szCs w:val="20"/>
              </w:rPr>
              <w:t>00</w:t>
            </w:r>
          </w:p>
        </w:tc>
        <w:tc>
          <w:tcPr>
            <w:tcW w:w="474" w:type="pct"/>
            <w:tcBorders>
              <w:top w:val="nil"/>
              <w:left w:val="nil"/>
              <w:bottom w:val="nil"/>
              <w:right w:val="nil"/>
            </w:tcBorders>
            <w:shd w:val="clear" w:color="000000" w:fill="FFFFFF"/>
            <w:noWrap/>
            <w:vAlign w:val="center"/>
            <w:hideMark/>
          </w:tcPr>
          <w:p w14:paraId="2AF6CC4A"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c>
          <w:tcPr>
            <w:tcW w:w="384" w:type="pct"/>
            <w:tcBorders>
              <w:top w:val="nil"/>
              <w:left w:val="nil"/>
              <w:bottom w:val="nil"/>
              <w:right w:val="nil"/>
            </w:tcBorders>
            <w:shd w:val="clear" w:color="000000" w:fill="FFFFFF"/>
            <w:noWrap/>
            <w:vAlign w:val="center"/>
            <w:hideMark/>
          </w:tcPr>
          <w:p w14:paraId="5907FABD"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r>
      <w:tr w:rsidR="001607A0" w:rsidRPr="001607A0" w14:paraId="7D0B07D5" w14:textId="77777777" w:rsidTr="001607A0">
        <w:trPr>
          <w:trHeight w:val="520"/>
        </w:trPr>
        <w:tc>
          <w:tcPr>
            <w:tcW w:w="1333" w:type="pct"/>
            <w:tcBorders>
              <w:top w:val="nil"/>
              <w:left w:val="nil"/>
              <w:bottom w:val="nil"/>
              <w:right w:val="nil"/>
            </w:tcBorders>
            <w:shd w:val="clear" w:color="000000" w:fill="FFFFFF"/>
            <w:noWrap/>
            <w:vAlign w:val="center"/>
            <w:hideMark/>
          </w:tcPr>
          <w:p w14:paraId="678ED95E" w14:textId="77777777" w:rsidR="00017831" w:rsidRPr="001607A0" w:rsidRDefault="00017831" w:rsidP="002E759D">
            <w:pPr>
              <w:tabs>
                <w:tab w:val="left" w:pos="0"/>
              </w:tabs>
              <w:ind w:left="-284" w:right="142" w:firstLine="284"/>
              <w:rPr>
                <w:color w:val="000000" w:themeColor="text1"/>
                <w:sz w:val="20"/>
                <w:szCs w:val="20"/>
              </w:rPr>
            </w:pPr>
            <w:r w:rsidRPr="001607A0">
              <w:rPr>
                <w:color w:val="000000" w:themeColor="text1"/>
                <w:sz w:val="20"/>
                <w:szCs w:val="20"/>
              </w:rPr>
              <w:t>Turnover rate of ratio</w:t>
            </w:r>
          </w:p>
        </w:tc>
        <w:tc>
          <w:tcPr>
            <w:tcW w:w="474" w:type="pct"/>
            <w:tcBorders>
              <w:top w:val="nil"/>
              <w:left w:val="nil"/>
              <w:bottom w:val="nil"/>
              <w:right w:val="nil"/>
            </w:tcBorders>
            <w:shd w:val="clear" w:color="000000" w:fill="FFFFFF"/>
            <w:noWrap/>
            <w:vAlign w:val="center"/>
            <w:hideMark/>
          </w:tcPr>
          <w:p w14:paraId="6E35D28C" w14:textId="27570D68"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-0.1</w:t>
            </w:r>
            <w:r w:rsidR="001607A0" w:rsidRPr="001607A0">
              <w:rPr>
                <w:color w:val="000000" w:themeColor="text1"/>
                <w:sz w:val="20"/>
                <w:szCs w:val="20"/>
              </w:rPr>
              <w:t>05</w:t>
            </w:r>
          </w:p>
        </w:tc>
        <w:tc>
          <w:tcPr>
            <w:tcW w:w="474" w:type="pct"/>
            <w:tcBorders>
              <w:top w:val="nil"/>
              <w:left w:val="nil"/>
              <w:bottom w:val="nil"/>
              <w:right w:val="nil"/>
            </w:tcBorders>
            <w:shd w:val="clear" w:color="000000" w:fill="FFFFFF"/>
            <w:noWrap/>
            <w:vAlign w:val="center"/>
            <w:hideMark/>
          </w:tcPr>
          <w:p w14:paraId="21DB382D" w14:textId="3D633911"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0.97</w:t>
            </w:r>
            <w:r w:rsidR="001607A0" w:rsidRPr="001607A0">
              <w:rPr>
                <w:color w:val="000000" w:themeColor="text1"/>
                <w:sz w:val="20"/>
                <w:szCs w:val="20"/>
              </w:rPr>
              <w:t>0</w:t>
            </w:r>
          </w:p>
        </w:tc>
        <w:tc>
          <w:tcPr>
            <w:tcW w:w="474" w:type="pct"/>
            <w:tcBorders>
              <w:top w:val="nil"/>
              <w:left w:val="nil"/>
              <w:bottom w:val="nil"/>
              <w:right w:val="nil"/>
            </w:tcBorders>
            <w:shd w:val="clear" w:color="000000" w:fill="FFFFFF"/>
            <w:noWrap/>
            <w:vAlign w:val="center"/>
            <w:hideMark/>
          </w:tcPr>
          <w:p w14:paraId="7206DECD" w14:textId="6036C01F"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1.00</w:t>
            </w:r>
            <w:r w:rsidR="001607A0" w:rsidRPr="001607A0">
              <w:rPr>
                <w:color w:val="000000" w:themeColor="text1"/>
                <w:sz w:val="20"/>
                <w:szCs w:val="20"/>
              </w:rPr>
              <w:t>0</w:t>
            </w:r>
          </w:p>
        </w:tc>
        <w:tc>
          <w:tcPr>
            <w:tcW w:w="438" w:type="pct"/>
            <w:tcBorders>
              <w:top w:val="nil"/>
              <w:left w:val="nil"/>
              <w:bottom w:val="nil"/>
              <w:right w:val="nil"/>
            </w:tcBorders>
            <w:shd w:val="clear" w:color="000000" w:fill="FFFFFF"/>
            <w:noWrap/>
            <w:vAlign w:val="center"/>
            <w:hideMark/>
          </w:tcPr>
          <w:p w14:paraId="0C9E511E"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c>
          <w:tcPr>
            <w:tcW w:w="474" w:type="pct"/>
            <w:tcBorders>
              <w:top w:val="nil"/>
              <w:left w:val="nil"/>
              <w:bottom w:val="nil"/>
              <w:right w:val="nil"/>
            </w:tcBorders>
            <w:shd w:val="clear" w:color="000000" w:fill="FFFFFF"/>
            <w:noWrap/>
            <w:vAlign w:val="center"/>
            <w:hideMark/>
          </w:tcPr>
          <w:p w14:paraId="309A9C14" w14:textId="249BCACD"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-0.4</w:t>
            </w:r>
            <w:r w:rsidR="001607A0" w:rsidRPr="001607A0">
              <w:rPr>
                <w:color w:val="000000" w:themeColor="text1"/>
                <w:sz w:val="20"/>
                <w:szCs w:val="20"/>
              </w:rPr>
              <w:t>29</w:t>
            </w:r>
          </w:p>
        </w:tc>
        <w:tc>
          <w:tcPr>
            <w:tcW w:w="474" w:type="pct"/>
            <w:tcBorders>
              <w:top w:val="nil"/>
              <w:left w:val="nil"/>
              <w:bottom w:val="nil"/>
              <w:right w:val="nil"/>
            </w:tcBorders>
            <w:shd w:val="clear" w:color="000000" w:fill="FFFFFF"/>
            <w:noWrap/>
            <w:vAlign w:val="center"/>
            <w:hideMark/>
          </w:tcPr>
          <w:p w14:paraId="36627D3D" w14:textId="5D36FAEB"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0.95</w:t>
            </w:r>
            <w:r w:rsidR="001607A0" w:rsidRPr="001607A0">
              <w:rPr>
                <w:color w:val="000000" w:themeColor="text1"/>
                <w:sz w:val="20"/>
                <w:szCs w:val="20"/>
              </w:rPr>
              <w:t>4</w:t>
            </w:r>
          </w:p>
        </w:tc>
        <w:tc>
          <w:tcPr>
            <w:tcW w:w="474" w:type="pct"/>
            <w:tcBorders>
              <w:top w:val="nil"/>
              <w:left w:val="nil"/>
              <w:bottom w:val="nil"/>
              <w:right w:val="nil"/>
            </w:tcBorders>
            <w:shd w:val="clear" w:color="000000" w:fill="FFFFFF"/>
            <w:noWrap/>
            <w:vAlign w:val="center"/>
            <w:hideMark/>
          </w:tcPr>
          <w:p w14:paraId="7B6B5C0E" w14:textId="77782E58"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1.00</w:t>
            </w:r>
            <w:r w:rsidR="001607A0" w:rsidRPr="001607A0">
              <w:rPr>
                <w:color w:val="000000" w:themeColor="text1"/>
                <w:sz w:val="20"/>
                <w:szCs w:val="20"/>
              </w:rPr>
              <w:t>0</w:t>
            </w:r>
          </w:p>
        </w:tc>
        <w:tc>
          <w:tcPr>
            <w:tcW w:w="384" w:type="pct"/>
            <w:tcBorders>
              <w:top w:val="nil"/>
              <w:left w:val="nil"/>
              <w:bottom w:val="nil"/>
              <w:right w:val="nil"/>
            </w:tcBorders>
            <w:shd w:val="clear" w:color="000000" w:fill="FFFFFF"/>
            <w:noWrap/>
            <w:vAlign w:val="center"/>
            <w:hideMark/>
          </w:tcPr>
          <w:p w14:paraId="60B78F8D" w14:textId="777777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 </w:t>
            </w:r>
          </w:p>
        </w:tc>
      </w:tr>
      <w:tr w:rsidR="001607A0" w:rsidRPr="001607A0" w14:paraId="2D51909C" w14:textId="77777777" w:rsidTr="001607A0">
        <w:trPr>
          <w:trHeight w:val="480"/>
        </w:trPr>
        <w:tc>
          <w:tcPr>
            <w:tcW w:w="1333" w:type="pct"/>
            <w:tcBorders>
              <w:top w:val="nil"/>
              <w:left w:val="nil"/>
              <w:bottom w:val="single" w:sz="4" w:space="0" w:color="auto"/>
              <w:right w:val="nil"/>
            </w:tcBorders>
            <w:shd w:val="clear" w:color="000000" w:fill="FFFFFF"/>
            <w:noWrap/>
            <w:vAlign w:val="center"/>
            <w:hideMark/>
          </w:tcPr>
          <w:p w14:paraId="2B3880FF" w14:textId="77777777" w:rsidR="00017831" w:rsidRPr="001607A0" w:rsidRDefault="00017831" w:rsidP="002E759D">
            <w:pPr>
              <w:tabs>
                <w:tab w:val="left" w:pos="0"/>
              </w:tabs>
              <w:ind w:left="-284" w:right="142" w:firstLine="284"/>
              <w:rPr>
                <w:color w:val="000000" w:themeColor="text1"/>
                <w:sz w:val="20"/>
                <w:szCs w:val="20"/>
              </w:rPr>
            </w:pPr>
            <w:r w:rsidRPr="001607A0">
              <w:rPr>
                <w:color w:val="000000" w:themeColor="text1"/>
                <w:sz w:val="20"/>
                <w:szCs w:val="20"/>
              </w:rPr>
              <w:t>Market Volatility</w:t>
            </w:r>
          </w:p>
        </w:tc>
        <w:tc>
          <w:tcPr>
            <w:tcW w:w="474" w:type="pct"/>
            <w:tcBorders>
              <w:top w:val="nil"/>
              <w:left w:val="nil"/>
              <w:bottom w:val="single" w:sz="4" w:space="0" w:color="auto"/>
              <w:right w:val="nil"/>
            </w:tcBorders>
            <w:shd w:val="clear" w:color="000000" w:fill="FFFFFF"/>
            <w:noWrap/>
            <w:vAlign w:val="center"/>
            <w:hideMark/>
          </w:tcPr>
          <w:p w14:paraId="31B991FA" w14:textId="39535799"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-0.0</w:t>
            </w:r>
            <w:r w:rsidR="001607A0" w:rsidRPr="001607A0">
              <w:rPr>
                <w:color w:val="000000" w:themeColor="text1"/>
                <w:sz w:val="20"/>
                <w:szCs w:val="20"/>
              </w:rPr>
              <w:t>27</w:t>
            </w:r>
          </w:p>
        </w:tc>
        <w:tc>
          <w:tcPr>
            <w:tcW w:w="474" w:type="pct"/>
            <w:tcBorders>
              <w:top w:val="nil"/>
              <w:left w:val="nil"/>
              <w:bottom w:val="single" w:sz="4" w:space="0" w:color="auto"/>
              <w:right w:val="nil"/>
            </w:tcBorders>
            <w:shd w:val="clear" w:color="000000" w:fill="FFFFFF"/>
            <w:noWrap/>
            <w:vAlign w:val="center"/>
            <w:hideMark/>
          </w:tcPr>
          <w:p w14:paraId="3721E768" w14:textId="1DBBBD0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-0.0</w:t>
            </w:r>
            <w:r w:rsidR="001607A0" w:rsidRPr="001607A0">
              <w:rPr>
                <w:color w:val="000000" w:themeColor="text1"/>
                <w:sz w:val="20"/>
                <w:szCs w:val="20"/>
              </w:rPr>
              <w:t>49</w:t>
            </w:r>
          </w:p>
        </w:tc>
        <w:tc>
          <w:tcPr>
            <w:tcW w:w="474" w:type="pct"/>
            <w:tcBorders>
              <w:top w:val="nil"/>
              <w:left w:val="nil"/>
              <w:bottom w:val="single" w:sz="4" w:space="0" w:color="auto"/>
              <w:right w:val="nil"/>
            </w:tcBorders>
            <w:shd w:val="clear" w:color="000000" w:fill="FFFFFF"/>
            <w:noWrap/>
            <w:vAlign w:val="center"/>
            <w:hideMark/>
          </w:tcPr>
          <w:p w14:paraId="2AB7547A" w14:textId="22911E77"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-0.04</w:t>
            </w:r>
            <w:r w:rsidR="001607A0" w:rsidRPr="001607A0">
              <w:rPr>
                <w:color w:val="000000" w:themeColor="text1"/>
                <w:sz w:val="20"/>
                <w:szCs w:val="20"/>
              </w:rPr>
              <w:t>2</w:t>
            </w:r>
          </w:p>
        </w:tc>
        <w:tc>
          <w:tcPr>
            <w:tcW w:w="438" w:type="pct"/>
            <w:tcBorders>
              <w:top w:val="nil"/>
              <w:left w:val="nil"/>
              <w:bottom w:val="single" w:sz="4" w:space="0" w:color="auto"/>
              <w:right w:val="nil"/>
            </w:tcBorders>
            <w:shd w:val="clear" w:color="000000" w:fill="FFFFFF"/>
            <w:noWrap/>
            <w:vAlign w:val="center"/>
            <w:hideMark/>
          </w:tcPr>
          <w:p w14:paraId="5630A20A" w14:textId="2F755C06"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1.</w:t>
            </w:r>
            <w:r w:rsidR="001607A0" w:rsidRPr="001607A0">
              <w:rPr>
                <w:color w:val="000000" w:themeColor="text1"/>
                <w:sz w:val="20"/>
                <w:szCs w:val="20"/>
              </w:rPr>
              <w:t>0</w:t>
            </w:r>
            <w:r w:rsidRPr="001607A0">
              <w:rPr>
                <w:color w:val="000000" w:themeColor="text1"/>
                <w:sz w:val="20"/>
                <w:szCs w:val="20"/>
              </w:rPr>
              <w:t>00</w:t>
            </w:r>
          </w:p>
        </w:tc>
        <w:tc>
          <w:tcPr>
            <w:tcW w:w="474" w:type="pct"/>
            <w:tcBorders>
              <w:top w:val="nil"/>
              <w:left w:val="nil"/>
              <w:bottom w:val="single" w:sz="4" w:space="0" w:color="auto"/>
              <w:right w:val="nil"/>
            </w:tcBorders>
            <w:shd w:val="clear" w:color="000000" w:fill="FFFFFF"/>
            <w:noWrap/>
            <w:vAlign w:val="center"/>
            <w:hideMark/>
          </w:tcPr>
          <w:p w14:paraId="22C52BAE" w14:textId="07BFE04F"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-0.02</w:t>
            </w:r>
            <w:r w:rsidR="001607A0" w:rsidRPr="001607A0">
              <w:rPr>
                <w:color w:val="000000" w:themeColor="text1"/>
                <w:sz w:val="20"/>
                <w:szCs w:val="20"/>
              </w:rPr>
              <w:t>4</w:t>
            </w:r>
          </w:p>
        </w:tc>
        <w:tc>
          <w:tcPr>
            <w:tcW w:w="474" w:type="pct"/>
            <w:tcBorders>
              <w:top w:val="nil"/>
              <w:left w:val="nil"/>
              <w:bottom w:val="single" w:sz="4" w:space="0" w:color="auto"/>
              <w:right w:val="nil"/>
            </w:tcBorders>
            <w:shd w:val="clear" w:color="000000" w:fill="FFFFFF"/>
            <w:noWrap/>
            <w:vAlign w:val="center"/>
            <w:hideMark/>
          </w:tcPr>
          <w:p w14:paraId="01298815" w14:textId="2144E4B6"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-0.22</w:t>
            </w:r>
            <w:r w:rsidR="001607A0" w:rsidRPr="001607A0">
              <w:rPr>
                <w:color w:val="000000" w:themeColor="text1"/>
                <w:sz w:val="20"/>
                <w:szCs w:val="20"/>
              </w:rPr>
              <w:t>1</w:t>
            </w:r>
          </w:p>
        </w:tc>
        <w:tc>
          <w:tcPr>
            <w:tcW w:w="474" w:type="pct"/>
            <w:tcBorders>
              <w:top w:val="nil"/>
              <w:left w:val="nil"/>
              <w:bottom w:val="single" w:sz="4" w:space="0" w:color="auto"/>
              <w:right w:val="nil"/>
            </w:tcBorders>
            <w:shd w:val="clear" w:color="000000" w:fill="FFFFFF"/>
            <w:noWrap/>
            <w:vAlign w:val="center"/>
            <w:hideMark/>
          </w:tcPr>
          <w:p w14:paraId="31564740" w14:textId="1E46E766"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-0.19</w:t>
            </w:r>
            <w:r w:rsidR="001607A0" w:rsidRPr="001607A0">
              <w:rPr>
                <w:color w:val="000000" w:themeColor="text1"/>
                <w:sz w:val="20"/>
                <w:szCs w:val="20"/>
              </w:rPr>
              <w:t>4</w:t>
            </w:r>
          </w:p>
        </w:tc>
        <w:tc>
          <w:tcPr>
            <w:tcW w:w="384" w:type="pct"/>
            <w:tcBorders>
              <w:top w:val="nil"/>
              <w:left w:val="nil"/>
              <w:bottom w:val="single" w:sz="4" w:space="0" w:color="auto"/>
              <w:right w:val="nil"/>
            </w:tcBorders>
            <w:shd w:val="clear" w:color="000000" w:fill="FFFFFF"/>
            <w:noWrap/>
            <w:vAlign w:val="center"/>
            <w:hideMark/>
          </w:tcPr>
          <w:p w14:paraId="55F82FE0" w14:textId="5896D0AA" w:rsidR="00017831" w:rsidRPr="001607A0" w:rsidRDefault="00017831" w:rsidP="002E759D">
            <w:pPr>
              <w:tabs>
                <w:tab w:val="left" w:pos="0"/>
              </w:tabs>
              <w:ind w:left="-284" w:right="142" w:firstLine="284"/>
              <w:jc w:val="center"/>
              <w:rPr>
                <w:color w:val="000000" w:themeColor="text1"/>
                <w:sz w:val="20"/>
                <w:szCs w:val="20"/>
              </w:rPr>
            </w:pPr>
            <w:r w:rsidRPr="001607A0">
              <w:rPr>
                <w:color w:val="000000" w:themeColor="text1"/>
                <w:sz w:val="20"/>
                <w:szCs w:val="20"/>
              </w:rPr>
              <w:t>1.</w:t>
            </w:r>
            <w:r w:rsidR="001607A0" w:rsidRPr="001607A0">
              <w:rPr>
                <w:color w:val="000000" w:themeColor="text1"/>
                <w:sz w:val="20"/>
                <w:szCs w:val="20"/>
              </w:rPr>
              <w:t>0</w:t>
            </w:r>
            <w:r w:rsidRPr="001607A0">
              <w:rPr>
                <w:color w:val="000000" w:themeColor="text1"/>
                <w:sz w:val="20"/>
                <w:szCs w:val="20"/>
              </w:rPr>
              <w:t>00</w:t>
            </w:r>
          </w:p>
        </w:tc>
      </w:tr>
    </w:tbl>
    <w:p w14:paraId="6CF6F726" w14:textId="4327DC01" w:rsidR="007016A0" w:rsidRDefault="007016A0" w:rsidP="005518D6">
      <w:pPr>
        <w:tabs>
          <w:tab w:val="left" w:pos="0"/>
        </w:tabs>
        <w:spacing w:line="360" w:lineRule="auto"/>
        <w:ind w:right="142"/>
        <w:rPr>
          <w:color w:val="000000" w:themeColor="text1"/>
        </w:rPr>
      </w:pPr>
    </w:p>
    <w:p w14:paraId="6B2FFCAF" w14:textId="2AFDBC1D" w:rsidR="002C3ACD" w:rsidRDefault="002C3ACD" w:rsidP="005518D6">
      <w:pPr>
        <w:tabs>
          <w:tab w:val="left" w:pos="0"/>
        </w:tabs>
        <w:spacing w:line="360" w:lineRule="auto"/>
        <w:ind w:right="142"/>
        <w:rPr>
          <w:color w:val="000000" w:themeColor="text1"/>
        </w:rPr>
      </w:pPr>
    </w:p>
    <w:p w14:paraId="0D862A0C" w14:textId="660A4664" w:rsidR="002C3ACD" w:rsidRDefault="002C3ACD" w:rsidP="005518D6">
      <w:pPr>
        <w:tabs>
          <w:tab w:val="left" w:pos="0"/>
        </w:tabs>
        <w:spacing w:line="360" w:lineRule="auto"/>
        <w:ind w:right="142"/>
        <w:rPr>
          <w:color w:val="000000" w:themeColor="text1"/>
        </w:rPr>
      </w:pPr>
    </w:p>
    <w:p w14:paraId="333B5121" w14:textId="77777777" w:rsidR="002C3ACD" w:rsidRPr="001607A0" w:rsidRDefault="002C3ACD" w:rsidP="005518D6">
      <w:pPr>
        <w:tabs>
          <w:tab w:val="left" w:pos="0"/>
        </w:tabs>
        <w:spacing w:line="360" w:lineRule="auto"/>
        <w:ind w:right="142"/>
        <w:rPr>
          <w:ins w:id="45" w:author="Quang Dong Dang" w:date="2024-01-30T19:16:00Z"/>
          <w:color w:val="000000" w:themeColor="text1"/>
        </w:rPr>
      </w:pPr>
    </w:p>
    <w:p w14:paraId="20CEBACA" w14:textId="1DA6AFBD" w:rsidR="001F6748" w:rsidRPr="001607A0" w:rsidRDefault="005518D6" w:rsidP="00080AA9">
      <w:pPr>
        <w:tabs>
          <w:tab w:val="left" w:pos="0"/>
        </w:tabs>
        <w:spacing w:line="360" w:lineRule="auto"/>
        <w:ind w:right="142"/>
        <w:rPr>
          <w:color w:val="000000" w:themeColor="text1"/>
        </w:rPr>
      </w:pPr>
      <w:r w:rsidRPr="001607A0">
        <w:rPr>
          <w:noProof/>
          <w:color w:val="000000" w:themeColor="text1"/>
        </w:rPr>
        <w:lastRenderedPageBreak/>
        <mc:AlternateContent>
          <mc:Choice Requires="wpg">
            <w:drawing>
              <wp:anchor distT="0" distB="0" distL="114300" distR="114300" simplePos="0" relativeHeight="251659264" behindDoc="0" locked="0" layoutInCell="1" allowOverlap="1" wp14:anchorId="7D65984C" wp14:editId="3C585B24">
                <wp:simplePos x="0" y="0"/>
                <wp:positionH relativeFrom="column">
                  <wp:posOffset>-435804</wp:posOffset>
                </wp:positionH>
                <wp:positionV relativeFrom="paragraph">
                  <wp:posOffset>202837</wp:posOffset>
                </wp:positionV>
                <wp:extent cx="6572250" cy="5367020"/>
                <wp:effectExtent l="0" t="0" r="0" b="0"/>
                <wp:wrapNone/>
                <wp:docPr id="8" name="Group 8"/>
                <wp:cNvGraphicFramePr/>
                <a:graphic xmlns:a="http://schemas.openxmlformats.org/drawingml/2006/main">
                  <a:graphicData uri="http://schemas.microsoft.com/office/word/2010/wordprocessingGroup">
                    <wpg:wgp>
                      <wpg:cNvGrpSpPr/>
                      <wpg:grpSpPr>
                        <a:xfrm>
                          <a:off x="0" y="0"/>
                          <a:ext cx="6572250" cy="5367020"/>
                          <a:chOff x="-109182" y="-184245"/>
                          <a:chExt cx="6573336" cy="5367886"/>
                        </a:xfrm>
                      </wpg:grpSpPr>
                      <pic:pic xmlns:pic="http://schemas.openxmlformats.org/drawingml/2006/picture">
                        <pic:nvPicPr>
                          <pic:cNvPr id="4" name="Picture 5">
                            <a:extLst>
                              <a:ext uri="{FF2B5EF4-FFF2-40B4-BE49-F238E27FC236}">
                                <a16:creationId xmlns:a16="http://schemas.microsoft.com/office/drawing/2014/main" id="{A85966E0-B525-8C46-8B75-B977BE787FAD}"/>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09182" y="-184245"/>
                            <a:ext cx="6514465" cy="2634615"/>
                          </a:xfrm>
                          <a:prstGeom prst="rect">
                            <a:avLst/>
                          </a:prstGeom>
                        </pic:spPr>
                      </pic:pic>
                      <pic:pic xmlns:pic="http://schemas.openxmlformats.org/drawingml/2006/picture">
                        <pic:nvPicPr>
                          <pic:cNvPr id="7" name="Picture 3">
                            <a:extLst>
                              <a:ext uri="{FF2B5EF4-FFF2-40B4-BE49-F238E27FC236}">
                                <a16:creationId xmlns:a16="http://schemas.microsoft.com/office/drawing/2014/main" id="{FDE3DFC8-8B6D-B545-A404-09CCEED82FA3}"/>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7771" y="2545851"/>
                            <a:ext cx="6511925" cy="263779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56A39D4A" id="Group 8" o:spid="_x0000_s1026" style="position:absolute;margin-left:-34.3pt;margin-top:15.95pt;width:517.5pt;height:422.6pt;z-index:251659264;mso-width-relative:margin;mso-height-relative:margin" coordorigin="-1091,-1842" coordsize="65733,536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91;top:-1842;width:65143;height:26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">
                  <v:imagedata r:id="rId16" o:title=""/>
                </v:shape>
                <v:shape id="Picture 3" o:spid="_x0000_s1028" type="#_x0000_t75" style="position:absolute;left:-477;top:25458;width:65118;height:26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">
                  <v:imagedata r:id="rId17" o:title=""/>
                </v:shape>
              </v:group>
            </w:pict>
          </mc:Fallback>
        </mc:AlternateContent>
      </w:r>
      <w:r w:rsidR="00021A9F" w:rsidRPr="001607A0">
        <w:rPr>
          <w:color w:val="000000" w:themeColor="text1"/>
        </w:rPr>
        <w:t xml:space="preserve">Figure 1: </w:t>
      </w:r>
      <w:r w:rsidR="001607A0" w:rsidRPr="001607A0">
        <w:rPr>
          <w:color w:val="000000" w:themeColor="text1"/>
        </w:rPr>
        <w:t>Stock m</w:t>
      </w:r>
      <w:r w:rsidR="00021A9F" w:rsidRPr="001607A0">
        <w:rPr>
          <w:color w:val="000000" w:themeColor="text1"/>
        </w:rPr>
        <w:t>arket indicators, Income and Wealth inequality</w:t>
      </w:r>
      <w:r w:rsidRPr="001607A0">
        <w:rPr>
          <w:color w:val="000000" w:themeColor="text1"/>
        </w:rPr>
        <w:t>.</w:t>
      </w:r>
      <w:r w:rsidR="00021A9F" w:rsidRPr="001607A0">
        <w:rPr>
          <w:color w:val="000000" w:themeColor="text1"/>
        </w:rPr>
        <w:t xml:space="preserve"> </w:t>
      </w:r>
    </w:p>
    <w:p w14:paraId="4C7E2219" w14:textId="0EE5091B" w:rsidR="00565D73" w:rsidRPr="001607A0" w:rsidRDefault="00565D73" w:rsidP="005518D6">
      <w:pPr>
        <w:pStyle w:val="ListParagraph"/>
        <w:tabs>
          <w:tab w:val="left" w:pos="0"/>
        </w:tabs>
        <w:spacing w:line="360" w:lineRule="auto"/>
        <w:ind w:left="-284" w:right="142" w:firstLine="284"/>
        <w:jc w:val="both"/>
        <w:rPr>
          <w:rFonts w:ascii="Times New Roman" w:hAnsi="Times New Roman" w:cs="Times New Roman"/>
        </w:rPr>
      </w:pPr>
    </w:p>
    <w:p w14:paraId="72D31A70" w14:textId="5B6A2037" w:rsidR="00565D73" w:rsidRPr="001607A0" w:rsidRDefault="00565D73" w:rsidP="002E759D">
      <w:pPr>
        <w:tabs>
          <w:tab w:val="left" w:pos="0"/>
        </w:tabs>
        <w:spacing w:line="360" w:lineRule="auto"/>
        <w:ind w:left="-284" w:right="142" w:firstLine="284"/>
        <w:jc w:val="both"/>
        <w:rPr>
          <w:color w:val="000000" w:themeColor="text1"/>
        </w:rPr>
      </w:pPr>
    </w:p>
    <w:p w14:paraId="1162BF8A" w14:textId="7A812795" w:rsidR="00A109BD" w:rsidRPr="001607A0" w:rsidRDefault="00A109BD" w:rsidP="002E759D">
      <w:pPr>
        <w:tabs>
          <w:tab w:val="left" w:pos="0"/>
        </w:tabs>
        <w:spacing w:line="360" w:lineRule="auto"/>
        <w:ind w:left="-284" w:right="142" w:firstLine="284"/>
        <w:jc w:val="both"/>
        <w:rPr>
          <w:color w:val="000000" w:themeColor="text1"/>
        </w:rPr>
      </w:pPr>
    </w:p>
    <w:p w14:paraId="47D88639" w14:textId="58A225BA" w:rsidR="00A109BD" w:rsidRPr="001607A0" w:rsidRDefault="00A109BD" w:rsidP="002E759D">
      <w:pPr>
        <w:tabs>
          <w:tab w:val="left" w:pos="0"/>
        </w:tabs>
        <w:spacing w:line="360" w:lineRule="auto"/>
        <w:ind w:left="-284" w:right="142" w:firstLine="284"/>
        <w:jc w:val="both"/>
        <w:rPr>
          <w:color w:val="000000" w:themeColor="text1"/>
        </w:rPr>
      </w:pPr>
    </w:p>
    <w:p w14:paraId="5F8E356C" w14:textId="6DA45CCE" w:rsidR="00A109BD" w:rsidRPr="001607A0" w:rsidRDefault="00A109BD" w:rsidP="002E759D">
      <w:pPr>
        <w:tabs>
          <w:tab w:val="left" w:pos="0"/>
        </w:tabs>
        <w:spacing w:line="360" w:lineRule="auto"/>
        <w:ind w:left="-284" w:right="142" w:firstLine="284"/>
        <w:jc w:val="both"/>
        <w:rPr>
          <w:color w:val="000000" w:themeColor="text1"/>
        </w:rPr>
      </w:pPr>
    </w:p>
    <w:p w14:paraId="55892C3E" w14:textId="0A732576" w:rsidR="00A109BD" w:rsidRPr="001607A0" w:rsidRDefault="00A109BD" w:rsidP="002E759D">
      <w:pPr>
        <w:tabs>
          <w:tab w:val="left" w:pos="0"/>
        </w:tabs>
        <w:spacing w:line="360" w:lineRule="auto"/>
        <w:ind w:left="-284" w:right="142" w:firstLine="284"/>
        <w:jc w:val="both"/>
        <w:rPr>
          <w:color w:val="000000" w:themeColor="text1"/>
        </w:rPr>
      </w:pPr>
    </w:p>
    <w:p w14:paraId="7E70D8A9" w14:textId="4A34BF75" w:rsidR="00A109BD" w:rsidRPr="001607A0" w:rsidRDefault="00A109BD" w:rsidP="002E759D">
      <w:pPr>
        <w:tabs>
          <w:tab w:val="left" w:pos="0"/>
        </w:tabs>
        <w:spacing w:line="360" w:lineRule="auto"/>
        <w:ind w:left="-284" w:right="142" w:firstLine="284"/>
        <w:jc w:val="both"/>
        <w:rPr>
          <w:color w:val="000000" w:themeColor="text1"/>
        </w:rPr>
      </w:pPr>
    </w:p>
    <w:p w14:paraId="64A1D347" w14:textId="2F333A96" w:rsidR="00A109BD" w:rsidRPr="001607A0" w:rsidRDefault="00A109BD" w:rsidP="002E759D">
      <w:pPr>
        <w:tabs>
          <w:tab w:val="left" w:pos="0"/>
        </w:tabs>
        <w:spacing w:line="360" w:lineRule="auto"/>
        <w:ind w:left="-284" w:right="142" w:firstLine="284"/>
        <w:jc w:val="both"/>
        <w:rPr>
          <w:color w:val="000000" w:themeColor="text1"/>
        </w:rPr>
      </w:pPr>
    </w:p>
    <w:p w14:paraId="5B5B66A1" w14:textId="5C7D1C08" w:rsidR="00A109BD" w:rsidRPr="001607A0" w:rsidRDefault="00A109BD" w:rsidP="002E759D">
      <w:pPr>
        <w:tabs>
          <w:tab w:val="left" w:pos="0"/>
        </w:tabs>
        <w:spacing w:line="360" w:lineRule="auto"/>
        <w:ind w:left="-284" w:right="142" w:firstLine="284"/>
        <w:jc w:val="both"/>
        <w:rPr>
          <w:color w:val="000000" w:themeColor="text1"/>
        </w:rPr>
      </w:pPr>
    </w:p>
    <w:p w14:paraId="46A94E2D" w14:textId="6828E412" w:rsidR="00A109BD" w:rsidRPr="001607A0" w:rsidRDefault="00A109BD" w:rsidP="002E759D">
      <w:pPr>
        <w:tabs>
          <w:tab w:val="left" w:pos="0"/>
        </w:tabs>
        <w:spacing w:line="360" w:lineRule="auto"/>
        <w:ind w:left="-284" w:right="142" w:firstLine="284"/>
        <w:jc w:val="both"/>
        <w:rPr>
          <w:color w:val="000000" w:themeColor="text1"/>
        </w:rPr>
      </w:pPr>
    </w:p>
    <w:p w14:paraId="03C26A93" w14:textId="547F2952" w:rsidR="00A109BD" w:rsidRPr="001607A0" w:rsidRDefault="00A109BD" w:rsidP="002E759D">
      <w:pPr>
        <w:tabs>
          <w:tab w:val="left" w:pos="0"/>
        </w:tabs>
        <w:spacing w:line="360" w:lineRule="auto"/>
        <w:ind w:left="-284" w:right="142" w:firstLine="284"/>
        <w:jc w:val="both"/>
        <w:rPr>
          <w:color w:val="000000" w:themeColor="text1"/>
        </w:rPr>
      </w:pPr>
    </w:p>
    <w:p w14:paraId="2D61172A" w14:textId="00C28113" w:rsidR="00A109BD" w:rsidRPr="001607A0" w:rsidRDefault="00A109BD" w:rsidP="002E759D">
      <w:pPr>
        <w:tabs>
          <w:tab w:val="left" w:pos="0"/>
        </w:tabs>
        <w:spacing w:line="360" w:lineRule="auto"/>
        <w:ind w:left="-284" w:right="142" w:firstLine="284"/>
        <w:jc w:val="both"/>
        <w:rPr>
          <w:color w:val="000000" w:themeColor="text1"/>
        </w:rPr>
      </w:pPr>
    </w:p>
    <w:p w14:paraId="40DE6F13" w14:textId="3057F615" w:rsidR="00A109BD" w:rsidRPr="001607A0" w:rsidRDefault="00A109BD" w:rsidP="002E759D">
      <w:pPr>
        <w:tabs>
          <w:tab w:val="left" w:pos="0"/>
        </w:tabs>
        <w:spacing w:line="360" w:lineRule="auto"/>
        <w:ind w:left="-284" w:right="142" w:firstLine="284"/>
        <w:jc w:val="both"/>
        <w:rPr>
          <w:color w:val="000000" w:themeColor="text1"/>
        </w:rPr>
      </w:pPr>
    </w:p>
    <w:p w14:paraId="39886230" w14:textId="402BAE1E" w:rsidR="00A109BD" w:rsidRPr="001607A0" w:rsidRDefault="00A109BD" w:rsidP="002E759D">
      <w:pPr>
        <w:tabs>
          <w:tab w:val="left" w:pos="0"/>
        </w:tabs>
        <w:spacing w:line="360" w:lineRule="auto"/>
        <w:ind w:left="-284" w:right="142" w:firstLine="284"/>
        <w:jc w:val="both"/>
        <w:rPr>
          <w:color w:val="000000" w:themeColor="text1"/>
        </w:rPr>
      </w:pPr>
    </w:p>
    <w:p w14:paraId="66C39734" w14:textId="77379D3A" w:rsidR="00A109BD" w:rsidRPr="001607A0" w:rsidRDefault="00A109BD" w:rsidP="002E759D">
      <w:pPr>
        <w:tabs>
          <w:tab w:val="left" w:pos="0"/>
        </w:tabs>
        <w:spacing w:line="360" w:lineRule="auto"/>
        <w:ind w:left="-284" w:right="142" w:firstLine="284"/>
        <w:jc w:val="both"/>
        <w:rPr>
          <w:color w:val="000000" w:themeColor="text1"/>
        </w:rPr>
      </w:pPr>
    </w:p>
    <w:p w14:paraId="2B97A31F" w14:textId="455FF6F9" w:rsidR="00A109BD" w:rsidRPr="001607A0" w:rsidRDefault="00A109BD" w:rsidP="002E759D">
      <w:pPr>
        <w:tabs>
          <w:tab w:val="left" w:pos="0"/>
        </w:tabs>
        <w:spacing w:line="360" w:lineRule="auto"/>
        <w:ind w:left="-284" w:right="142" w:firstLine="284"/>
        <w:jc w:val="both"/>
        <w:rPr>
          <w:color w:val="000000" w:themeColor="text1"/>
        </w:rPr>
      </w:pPr>
    </w:p>
    <w:p w14:paraId="0D929064" w14:textId="77777777" w:rsidR="00A109BD" w:rsidRPr="001607A0" w:rsidRDefault="00A109BD" w:rsidP="002E759D">
      <w:pPr>
        <w:tabs>
          <w:tab w:val="left" w:pos="0"/>
        </w:tabs>
        <w:spacing w:line="360" w:lineRule="auto"/>
        <w:ind w:left="-284" w:right="142" w:firstLine="284"/>
        <w:jc w:val="both"/>
        <w:rPr>
          <w:color w:val="000000" w:themeColor="text1"/>
        </w:rPr>
      </w:pPr>
    </w:p>
    <w:p w14:paraId="42D8E5EA" w14:textId="15F9145B" w:rsidR="00A109BD" w:rsidRPr="001607A0" w:rsidRDefault="00A109BD" w:rsidP="002E759D">
      <w:pPr>
        <w:tabs>
          <w:tab w:val="left" w:pos="0"/>
        </w:tabs>
        <w:spacing w:line="360" w:lineRule="auto"/>
        <w:ind w:left="-284" w:right="142" w:firstLine="284"/>
        <w:jc w:val="both"/>
        <w:rPr>
          <w:color w:val="000000" w:themeColor="text1"/>
        </w:rPr>
      </w:pPr>
    </w:p>
    <w:p w14:paraId="32F13C76" w14:textId="77777777" w:rsidR="005518D6" w:rsidRPr="001607A0" w:rsidRDefault="005518D6" w:rsidP="005518D6">
      <w:pPr>
        <w:tabs>
          <w:tab w:val="left" w:pos="0"/>
        </w:tabs>
        <w:spacing w:line="360" w:lineRule="auto"/>
        <w:ind w:right="142"/>
        <w:jc w:val="both"/>
        <w:rPr>
          <w:color w:val="000000" w:themeColor="text1"/>
        </w:rPr>
      </w:pPr>
    </w:p>
    <w:p w14:paraId="0C742157" w14:textId="77777777" w:rsidR="00A7387A" w:rsidRPr="001607A0" w:rsidRDefault="00A7387A" w:rsidP="001607A0">
      <w:pPr>
        <w:tabs>
          <w:tab w:val="left" w:pos="0"/>
        </w:tabs>
        <w:spacing w:line="360" w:lineRule="auto"/>
        <w:ind w:right="-46"/>
        <w:jc w:val="both"/>
        <w:rPr>
          <w:color w:val="000000" w:themeColor="text1"/>
        </w:rPr>
      </w:pPr>
    </w:p>
    <w:p w14:paraId="53DB46BB" w14:textId="0D8BE1A8" w:rsidR="00D33762" w:rsidRPr="001607A0" w:rsidRDefault="00857D1D" w:rsidP="00C43E29">
      <w:pPr>
        <w:tabs>
          <w:tab w:val="left" w:pos="0"/>
        </w:tabs>
        <w:spacing w:line="360" w:lineRule="auto"/>
        <w:ind w:right="-46" w:firstLine="284"/>
        <w:jc w:val="both"/>
        <w:rPr>
          <w:color w:val="FF0000"/>
        </w:rPr>
      </w:pPr>
      <w:r w:rsidRPr="001607A0">
        <w:rPr>
          <w:color w:val="000000" w:themeColor="text1"/>
        </w:rPr>
        <w:t>T</w:t>
      </w:r>
      <w:r w:rsidR="00982978" w:rsidRPr="001607A0">
        <w:rPr>
          <w:color w:val="000000" w:themeColor="text1"/>
        </w:rPr>
        <w:t>he other two indicators</w:t>
      </w:r>
      <w:r w:rsidR="00D33762" w:rsidRPr="001607A0">
        <w:rPr>
          <w:color w:val="000000" w:themeColor="text1"/>
        </w:rPr>
        <w:t xml:space="preserve"> in </w:t>
      </w:r>
      <w:r w:rsidR="002B7187" w:rsidRPr="001607A0">
        <w:rPr>
          <w:color w:val="000000" w:themeColor="text1"/>
        </w:rPr>
        <w:t xml:space="preserve">columns 1 and 2 (market accessibility and efficiency) are not statistically significant </w:t>
      </w:r>
      <w:r w:rsidR="00A044A2" w:rsidRPr="001607A0">
        <w:rPr>
          <w:color w:val="000000" w:themeColor="text1"/>
        </w:rPr>
        <w:t xml:space="preserve">with </w:t>
      </w:r>
      <w:r w:rsidR="002B7187" w:rsidRPr="001607A0">
        <w:rPr>
          <w:color w:val="000000" w:themeColor="text1"/>
        </w:rPr>
        <w:t>Gini coefficients</w:t>
      </w:r>
      <w:r w:rsidR="009446FB" w:rsidRPr="001607A0">
        <w:rPr>
          <w:color w:val="000000" w:themeColor="text1"/>
        </w:rPr>
        <w:t>.</w:t>
      </w:r>
      <w:r w:rsidR="002B7187" w:rsidRPr="001607A0">
        <w:rPr>
          <w:color w:val="000000" w:themeColor="text1"/>
        </w:rPr>
        <w:t xml:space="preserve"> </w:t>
      </w:r>
      <w:r w:rsidR="00E722D7" w:rsidRPr="001607A0">
        <w:rPr>
          <w:color w:val="000000" w:themeColor="text1"/>
        </w:rPr>
        <w:t xml:space="preserve">Our findings are consistent with </w:t>
      </w:r>
      <w:r w:rsidR="002B7187" w:rsidRPr="001607A0">
        <w:rPr>
          <w:color w:val="000000" w:themeColor="text1"/>
        </w:rPr>
        <w:t>Zhang</w:t>
      </w:r>
      <w:r w:rsidR="00133F9A" w:rsidRPr="001607A0">
        <w:rPr>
          <w:color w:val="000000" w:themeColor="text1"/>
        </w:rPr>
        <w:t xml:space="preserve"> and Naceur (2019), </w:t>
      </w:r>
      <w:r w:rsidR="00E722D7" w:rsidRPr="001607A0">
        <w:rPr>
          <w:color w:val="000000" w:themeColor="text1"/>
        </w:rPr>
        <w:t xml:space="preserve">who </w:t>
      </w:r>
      <w:r w:rsidR="00133F9A" w:rsidRPr="001607A0">
        <w:rPr>
          <w:color w:val="000000" w:themeColor="text1"/>
        </w:rPr>
        <w:t>examine</w:t>
      </w:r>
      <w:r w:rsidR="00E722D7" w:rsidRPr="001607A0">
        <w:rPr>
          <w:color w:val="000000" w:themeColor="text1"/>
        </w:rPr>
        <w:t>d</w:t>
      </w:r>
      <w:r w:rsidR="00133F9A" w:rsidRPr="001607A0">
        <w:rPr>
          <w:color w:val="000000" w:themeColor="text1"/>
        </w:rPr>
        <w:t xml:space="preserve"> the effects of market access on income inequality </w:t>
      </w:r>
      <w:r w:rsidR="002B7187" w:rsidRPr="001607A0">
        <w:rPr>
          <w:color w:val="000000" w:themeColor="text1"/>
        </w:rPr>
        <w:t>on</w:t>
      </w:r>
      <w:r w:rsidR="00133F9A" w:rsidRPr="001607A0">
        <w:rPr>
          <w:color w:val="000000" w:themeColor="text1"/>
        </w:rPr>
        <w:t xml:space="preserve"> </w:t>
      </w:r>
      <w:r w:rsidR="002B7187" w:rsidRPr="001607A0">
        <w:rPr>
          <w:color w:val="000000" w:themeColor="text1"/>
        </w:rPr>
        <w:t xml:space="preserve">a </w:t>
      </w:r>
      <w:r w:rsidR="00133F9A" w:rsidRPr="001607A0">
        <w:rPr>
          <w:color w:val="000000" w:themeColor="text1"/>
        </w:rPr>
        <w:t>global scale from 1961 to 2011. The</w:t>
      </w:r>
      <w:r w:rsidR="00E722D7" w:rsidRPr="001607A0">
        <w:rPr>
          <w:color w:val="000000" w:themeColor="text1"/>
        </w:rPr>
        <w:t xml:space="preserve">y found that </w:t>
      </w:r>
      <w:r w:rsidR="00133F9A" w:rsidRPr="001607A0">
        <w:rPr>
          <w:color w:val="000000" w:themeColor="text1"/>
        </w:rPr>
        <w:t xml:space="preserve">expansions of the stock market do not contribute to alleviating income inequality. </w:t>
      </w:r>
      <w:r w:rsidR="00A044A2" w:rsidRPr="001607A0">
        <w:rPr>
          <w:color w:val="000000" w:themeColor="text1"/>
        </w:rPr>
        <w:t xml:space="preserve">Furthermore, </w:t>
      </w:r>
      <w:r w:rsidR="00C774D1" w:rsidRPr="001607A0">
        <w:rPr>
          <w:color w:val="000000" w:themeColor="text1"/>
        </w:rPr>
        <w:t xml:space="preserve">Panel B of Table 3 reports the effects of the </w:t>
      </w:r>
      <w:r w:rsidR="005D7514" w:rsidRPr="001607A0">
        <w:rPr>
          <w:color w:val="000000" w:themeColor="text1"/>
        </w:rPr>
        <w:t xml:space="preserve">stock </w:t>
      </w:r>
      <w:r w:rsidR="00C774D1" w:rsidRPr="001607A0">
        <w:rPr>
          <w:color w:val="000000" w:themeColor="text1"/>
        </w:rPr>
        <w:t>market indicators</w:t>
      </w:r>
      <w:r w:rsidR="009446FB" w:rsidRPr="001607A0">
        <w:rPr>
          <w:color w:val="000000" w:themeColor="text1"/>
        </w:rPr>
        <w:t xml:space="preserve"> on </w:t>
      </w:r>
      <w:r w:rsidR="00485C9B" w:rsidRPr="001607A0">
        <w:rPr>
          <w:color w:val="000000" w:themeColor="text1"/>
        </w:rPr>
        <w:t xml:space="preserve">income </w:t>
      </w:r>
      <w:r w:rsidR="009446FB" w:rsidRPr="001607A0">
        <w:rPr>
          <w:color w:val="000000" w:themeColor="text1"/>
        </w:rPr>
        <w:t xml:space="preserve">inequality </w:t>
      </w:r>
      <w:r w:rsidR="00C774D1" w:rsidRPr="001607A0">
        <w:rPr>
          <w:color w:val="000000" w:themeColor="text1"/>
        </w:rPr>
        <w:t xml:space="preserve">in the </w:t>
      </w:r>
      <w:r w:rsidR="005D7514" w:rsidRPr="001607A0">
        <w:rPr>
          <w:color w:val="000000" w:themeColor="text1"/>
        </w:rPr>
        <w:t xml:space="preserve">panel </w:t>
      </w:r>
      <w:r w:rsidR="00C774D1" w:rsidRPr="001607A0">
        <w:rPr>
          <w:color w:val="000000" w:themeColor="text1"/>
        </w:rPr>
        <w:t xml:space="preserve">G7 countries. We find similar results to </w:t>
      </w:r>
      <w:r w:rsidR="00C774D1" w:rsidRPr="001607A0">
        <w:rPr>
          <w:color w:val="FF0000"/>
        </w:rPr>
        <w:t>th</w:t>
      </w:r>
      <w:r w:rsidR="007040C8" w:rsidRPr="001607A0">
        <w:rPr>
          <w:color w:val="FF0000"/>
        </w:rPr>
        <w:t>ose of the</w:t>
      </w:r>
      <w:r w:rsidR="00C774D1" w:rsidRPr="001607A0">
        <w:rPr>
          <w:color w:val="FF0000"/>
        </w:rPr>
        <w:t xml:space="preserve"> </w:t>
      </w:r>
      <w:r w:rsidR="005D7514" w:rsidRPr="001607A0">
        <w:rPr>
          <w:color w:val="000000" w:themeColor="text1"/>
        </w:rPr>
        <w:t xml:space="preserve">panel </w:t>
      </w:r>
      <w:r w:rsidR="00C774D1" w:rsidRPr="001607A0">
        <w:rPr>
          <w:color w:val="000000" w:themeColor="text1"/>
        </w:rPr>
        <w:t xml:space="preserve">BRICS </w:t>
      </w:r>
      <w:r w:rsidR="00BE641A" w:rsidRPr="001607A0">
        <w:rPr>
          <w:color w:val="000000" w:themeColor="text1"/>
        </w:rPr>
        <w:t>countries</w:t>
      </w:r>
      <w:r w:rsidR="005D7514" w:rsidRPr="001607A0">
        <w:rPr>
          <w:color w:val="000000" w:themeColor="text1"/>
        </w:rPr>
        <w:t>,</w:t>
      </w:r>
      <w:r w:rsidR="00F436BB" w:rsidRPr="001607A0">
        <w:rPr>
          <w:color w:val="000000" w:themeColor="text1"/>
        </w:rPr>
        <w:t xml:space="preserve"> that</w:t>
      </w:r>
      <w:r w:rsidR="00D86072" w:rsidRPr="001607A0">
        <w:rPr>
          <w:color w:val="000000" w:themeColor="text1"/>
        </w:rPr>
        <w:t xml:space="preserve"> </w:t>
      </w:r>
      <w:r w:rsidR="00C774D1" w:rsidRPr="001607A0">
        <w:rPr>
          <w:color w:val="000000" w:themeColor="text1"/>
        </w:rPr>
        <w:t>market stability</w:t>
      </w:r>
      <w:r w:rsidR="009E2F67" w:rsidRPr="001607A0">
        <w:rPr>
          <w:color w:val="000000" w:themeColor="text1"/>
        </w:rPr>
        <w:t xml:space="preserve"> is </w:t>
      </w:r>
      <w:r w:rsidR="00C774D1" w:rsidRPr="001607A0">
        <w:rPr>
          <w:color w:val="000000" w:themeColor="text1"/>
        </w:rPr>
        <w:t>statistically significant</w:t>
      </w:r>
      <w:r w:rsidR="000A2E65" w:rsidRPr="001607A0">
        <w:rPr>
          <w:color w:val="000000" w:themeColor="text1"/>
        </w:rPr>
        <w:t xml:space="preserve"> and </w:t>
      </w:r>
      <w:r w:rsidR="00A044A2" w:rsidRPr="001607A0">
        <w:rPr>
          <w:color w:val="000000" w:themeColor="text1"/>
        </w:rPr>
        <w:t>negative</w:t>
      </w:r>
      <w:r w:rsidR="00D86072" w:rsidRPr="001607A0">
        <w:rPr>
          <w:color w:val="000000" w:themeColor="text1"/>
        </w:rPr>
        <w:t>ly</w:t>
      </w:r>
      <w:r w:rsidR="000A2E65" w:rsidRPr="001607A0">
        <w:rPr>
          <w:color w:val="000000" w:themeColor="text1"/>
        </w:rPr>
        <w:t xml:space="preserve"> impact</w:t>
      </w:r>
      <w:r w:rsidR="00565D73" w:rsidRPr="001607A0">
        <w:rPr>
          <w:color w:val="000000" w:themeColor="text1"/>
        </w:rPr>
        <w:t>s</w:t>
      </w:r>
      <w:r w:rsidR="00A044A2" w:rsidRPr="001607A0">
        <w:rPr>
          <w:color w:val="000000" w:themeColor="text1"/>
        </w:rPr>
        <w:t xml:space="preserve"> </w:t>
      </w:r>
      <w:r w:rsidR="000A2E65" w:rsidRPr="001607A0">
        <w:rPr>
          <w:color w:val="000000" w:themeColor="text1"/>
        </w:rPr>
        <w:t>income inequality.</w:t>
      </w:r>
      <w:r w:rsidR="009B7A2A" w:rsidRPr="001607A0">
        <w:rPr>
          <w:color w:val="000000" w:themeColor="text1"/>
        </w:rPr>
        <w:t xml:space="preserve"> </w:t>
      </w:r>
      <w:r w:rsidR="009B7A2A" w:rsidRPr="001607A0">
        <w:rPr>
          <w:color w:val="FF0000"/>
        </w:rPr>
        <w:t xml:space="preserve">This finding is supported by </w:t>
      </w:r>
      <w:proofErr w:type="spellStart"/>
      <w:r w:rsidR="009B7A2A" w:rsidRPr="001607A0">
        <w:rPr>
          <w:color w:val="FF0000"/>
        </w:rPr>
        <w:t>Jeanneney</w:t>
      </w:r>
      <w:proofErr w:type="spellEnd"/>
      <w:r w:rsidR="009B7A2A" w:rsidRPr="001607A0">
        <w:rPr>
          <w:color w:val="FF0000"/>
        </w:rPr>
        <w:t xml:space="preserve"> and </w:t>
      </w:r>
      <w:proofErr w:type="spellStart"/>
      <w:r w:rsidR="009B7A2A" w:rsidRPr="001607A0">
        <w:rPr>
          <w:color w:val="FF0000"/>
        </w:rPr>
        <w:t>Kpodar</w:t>
      </w:r>
      <w:proofErr w:type="spellEnd"/>
      <w:r w:rsidR="009B7A2A" w:rsidRPr="001607A0">
        <w:rPr>
          <w:color w:val="FF0000"/>
        </w:rPr>
        <w:t xml:space="preserve"> (2011)</w:t>
      </w:r>
      <w:r w:rsidR="007040C8" w:rsidRPr="001607A0">
        <w:rPr>
          <w:color w:val="FF0000"/>
        </w:rPr>
        <w:t xml:space="preserve"> and</w:t>
      </w:r>
      <w:r w:rsidR="009B7A2A" w:rsidRPr="001607A0">
        <w:rPr>
          <w:color w:val="FF0000"/>
        </w:rPr>
        <w:t xml:space="preserve"> Zhang and Naceur (2019)</w:t>
      </w:r>
      <w:r w:rsidR="00F41762" w:rsidRPr="001607A0">
        <w:rPr>
          <w:color w:val="FF0000"/>
        </w:rPr>
        <w:t xml:space="preserve"> who confirmed the significance of financial stability </w:t>
      </w:r>
      <w:r w:rsidR="007040C8" w:rsidRPr="001607A0">
        <w:rPr>
          <w:color w:val="FF0000"/>
        </w:rPr>
        <w:t>i</w:t>
      </w:r>
      <w:r w:rsidR="00F41762" w:rsidRPr="001607A0">
        <w:rPr>
          <w:color w:val="FF0000"/>
        </w:rPr>
        <w:t>n improving income distributions across countries</w:t>
      </w:r>
      <w:r w:rsidR="009B7A2A" w:rsidRPr="001607A0">
        <w:rPr>
          <w:color w:val="FF0000"/>
        </w:rPr>
        <w:t>.</w:t>
      </w:r>
      <w:r w:rsidR="000A2E65" w:rsidRPr="001607A0">
        <w:rPr>
          <w:color w:val="FF0000"/>
        </w:rPr>
        <w:t xml:space="preserve"> </w:t>
      </w:r>
      <w:r w:rsidR="0074666A" w:rsidRPr="001607A0">
        <w:rPr>
          <w:color w:val="FF0000"/>
        </w:rPr>
        <w:t xml:space="preserve">Besides, although using different financial </w:t>
      </w:r>
      <w:r w:rsidR="007040C8" w:rsidRPr="001607A0">
        <w:rPr>
          <w:color w:val="FF0000"/>
        </w:rPr>
        <w:t xml:space="preserve">and </w:t>
      </w:r>
      <w:r w:rsidR="0074666A" w:rsidRPr="001607A0">
        <w:rPr>
          <w:color w:val="FF0000"/>
        </w:rPr>
        <w:t xml:space="preserve">macroeconomic variables to understand </w:t>
      </w:r>
      <w:r w:rsidR="007040C8" w:rsidRPr="001607A0">
        <w:rPr>
          <w:color w:val="FF0000"/>
        </w:rPr>
        <w:t xml:space="preserve">the </w:t>
      </w:r>
      <w:r w:rsidR="0074666A" w:rsidRPr="001607A0">
        <w:rPr>
          <w:color w:val="FF0000"/>
        </w:rPr>
        <w:t>impact on income inequality within BRICS countries, our findings are consistent with Berisha et al</w:t>
      </w:r>
      <w:r w:rsidR="007040C8" w:rsidRPr="001607A0">
        <w:rPr>
          <w:color w:val="FF0000"/>
        </w:rPr>
        <w:t>.</w:t>
      </w:r>
      <w:r w:rsidR="0074666A" w:rsidRPr="001607A0">
        <w:rPr>
          <w:color w:val="FF0000"/>
        </w:rPr>
        <w:t xml:space="preserve"> (2020). Specifically, he found positive relationships between</w:t>
      </w:r>
      <w:r w:rsidR="003E3CE3" w:rsidRPr="001607A0">
        <w:rPr>
          <w:color w:val="FF0000"/>
        </w:rPr>
        <w:t xml:space="preserve"> income</w:t>
      </w:r>
      <w:r w:rsidR="0074666A" w:rsidRPr="001607A0">
        <w:rPr>
          <w:color w:val="FF0000"/>
        </w:rPr>
        <w:t xml:space="preserve"> inequality</w:t>
      </w:r>
      <w:r w:rsidR="007040C8" w:rsidRPr="001607A0">
        <w:rPr>
          <w:color w:val="FF0000"/>
        </w:rPr>
        <w:t xml:space="preserve">, </w:t>
      </w:r>
      <w:r w:rsidR="0074666A" w:rsidRPr="001607A0">
        <w:rPr>
          <w:color w:val="FF0000"/>
        </w:rPr>
        <w:t>high inflation and interest rate</w:t>
      </w:r>
      <w:r w:rsidR="007040C8" w:rsidRPr="001607A0">
        <w:rPr>
          <w:color w:val="FF0000"/>
        </w:rPr>
        <w:t>s</w:t>
      </w:r>
      <w:r w:rsidR="0074666A" w:rsidRPr="001607A0">
        <w:rPr>
          <w:color w:val="FF0000"/>
        </w:rPr>
        <w:t xml:space="preserve"> in the BRICS</w:t>
      </w:r>
      <w:r w:rsidR="005D7514" w:rsidRPr="001607A0">
        <w:rPr>
          <w:color w:val="FF0000"/>
        </w:rPr>
        <w:t xml:space="preserve"> </w:t>
      </w:r>
      <w:r w:rsidR="005D7514" w:rsidRPr="001607A0">
        <w:rPr>
          <w:color w:val="FF0000"/>
        </w:rPr>
        <w:lastRenderedPageBreak/>
        <w:t>countries</w:t>
      </w:r>
      <w:r w:rsidR="0074666A" w:rsidRPr="001607A0">
        <w:rPr>
          <w:color w:val="FF0000"/>
        </w:rPr>
        <w:t xml:space="preserve">. </w:t>
      </w:r>
      <w:r w:rsidR="001607A0" w:rsidRPr="001607A0">
        <w:rPr>
          <w:color w:val="FF0000"/>
        </w:rPr>
        <w:t>The h</w:t>
      </w:r>
      <w:r w:rsidR="0074666A" w:rsidRPr="001607A0">
        <w:rPr>
          <w:color w:val="FF0000"/>
        </w:rPr>
        <w:t>igh inflation</w:t>
      </w:r>
      <w:r w:rsidR="00D221BC" w:rsidRPr="001607A0">
        <w:rPr>
          <w:color w:val="FF0000"/>
        </w:rPr>
        <w:t xml:space="preserve"> </w:t>
      </w:r>
      <w:r w:rsidR="007040C8" w:rsidRPr="001607A0">
        <w:rPr>
          <w:color w:val="FF0000"/>
        </w:rPr>
        <w:t>will</w:t>
      </w:r>
      <w:r w:rsidR="00D221BC" w:rsidRPr="001607A0">
        <w:rPr>
          <w:color w:val="FF0000"/>
        </w:rPr>
        <w:t xml:space="preserve"> likely attach to volatility and uncertainty, lowering investor confidence.</w:t>
      </w:r>
      <w:r w:rsidR="009B7A2A" w:rsidRPr="001607A0">
        <w:rPr>
          <w:color w:val="FF0000"/>
        </w:rPr>
        <w:t xml:space="preserve"> </w:t>
      </w:r>
      <w:r w:rsidR="009B7A2A" w:rsidRPr="001607A0">
        <w:rPr>
          <w:color w:val="000000" w:themeColor="text1"/>
        </w:rPr>
        <w:t>Our results suggest a stable market alleviates income inequality, while other stock market indicators have no effect on income inequality across the BRICS and G7 countries</w:t>
      </w:r>
      <w:r w:rsidR="009B7A2A" w:rsidRPr="001607A0">
        <w:rPr>
          <w:color w:val="FF0000"/>
        </w:rPr>
        <w:t>.</w:t>
      </w:r>
    </w:p>
    <w:p w14:paraId="6D1EAA1A" w14:textId="77777777" w:rsidR="003B00CF" w:rsidRPr="001607A0" w:rsidRDefault="003B00CF" w:rsidP="00080AA9">
      <w:pPr>
        <w:tabs>
          <w:tab w:val="left" w:pos="0"/>
        </w:tabs>
        <w:spacing w:line="360" w:lineRule="auto"/>
        <w:ind w:right="-46" w:firstLine="567"/>
        <w:jc w:val="both"/>
        <w:rPr>
          <w:color w:val="000000" w:themeColor="text1"/>
        </w:rPr>
      </w:pPr>
    </w:p>
    <w:p w14:paraId="435DC8ED" w14:textId="01D78AFF" w:rsidR="00240CDE" w:rsidRPr="001607A0" w:rsidRDefault="00091CDF" w:rsidP="00080AA9">
      <w:pPr>
        <w:pStyle w:val="ListParagraph"/>
        <w:numPr>
          <w:ilvl w:val="1"/>
          <w:numId w:val="33"/>
        </w:numPr>
        <w:tabs>
          <w:tab w:val="left" w:pos="0"/>
        </w:tabs>
        <w:spacing w:line="360" w:lineRule="auto"/>
        <w:ind w:left="0" w:right="-46" w:firstLine="0"/>
        <w:jc w:val="both"/>
        <w:rPr>
          <w:rFonts w:ascii="Times New Roman" w:hAnsi="Times New Roman" w:cs="Times New Roman"/>
          <w:i/>
          <w:iCs/>
          <w:color w:val="000000" w:themeColor="text1"/>
        </w:rPr>
      </w:pPr>
      <w:r w:rsidRPr="001607A0">
        <w:rPr>
          <w:rFonts w:ascii="Times New Roman" w:hAnsi="Times New Roman" w:cs="Times New Roman"/>
          <w:i/>
          <w:iCs/>
          <w:color w:val="000000" w:themeColor="text1"/>
        </w:rPr>
        <w:t xml:space="preserve">The effects of stock market </w:t>
      </w:r>
      <w:r w:rsidR="005D7514" w:rsidRPr="001607A0">
        <w:rPr>
          <w:rFonts w:ascii="Times New Roman" w:hAnsi="Times New Roman" w:cs="Times New Roman"/>
          <w:i/>
          <w:iCs/>
          <w:color w:val="000000" w:themeColor="text1"/>
        </w:rPr>
        <w:t xml:space="preserve">indicators </w:t>
      </w:r>
      <w:r w:rsidRPr="001607A0">
        <w:rPr>
          <w:rFonts w:ascii="Times New Roman" w:hAnsi="Times New Roman" w:cs="Times New Roman"/>
          <w:i/>
          <w:iCs/>
          <w:color w:val="000000" w:themeColor="text1"/>
        </w:rPr>
        <w:t xml:space="preserve">on wealth </w:t>
      </w:r>
      <w:r w:rsidR="007B6940" w:rsidRPr="001607A0">
        <w:rPr>
          <w:rFonts w:ascii="Times New Roman" w:hAnsi="Times New Roman" w:cs="Times New Roman"/>
          <w:i/>
          <w:iCs/>
          <w:color w:val="000000" w:themeColor="text1"/>
        </w:rPr>
        <w:t>inequality</w:t>
      </w:r>
    </w:p>
    <w:p w14:paraId="77157F6C" w14:textId="77777777" w:rsidR="00935B80" w:rsidRPr="001607A0" w:rsidRDefault="00935B80" w:rsidP="00935B80">
      <w:pPr>
        <w:pStyle w:val="ListParagraph"/>
        <w:tabs>
          <w:tab w:val="left" w:pos="0"/>
        </w:tabs>
        <w:spacing w:line="360" w:lineRule="auto"/>
        <w:ind w:left="0" w:right="-46"/>
        <w:jc w:val="both"/>
        <w:rPr>
          <w:rFonts w:ascii="Times New Roman" w:hAnsi="Times New Roman" w:cs="Times New Roman"/>
          <w:i/>
          <w:iCs/>
          <w:color w:val="000000" w:themeColor="text1"/>
        </w:rPr>
      </w:pPr>
    </w:p>
    <w:p w14:paraId="6DCCB0F8" w14:textId="6983C0D2" w:rsidR="00565D73" w:rsidRPr="001607A0" w:rsidRDefault="00565D73" w:rsidP="00C43E29">
      <w:pPr>
        <w:tabs>
          <w:tab w:val="left" w:pos="0"/>
        </w:tabs>
        <w:spacing w:line="360" w:lineRule="auto"/>
        <w:ind w:right="-46" w:firstLine="284"/>
        <w:jc w:val="both"/>
        <w:rPr>
          <w:color w:val="000000" w:themeColor="text1"/>
        </w:rPr>
      </w:pPr>
      <w:r w:rsidRPr="001607A0">
        <w:rPr>
          <w:color w:val="000000" w:themeColor="text1"/>
        </w:rPr>
        <w:t xml:space="preserve">In this </w:t>
      </w:r>
      <w:r w:rsidR="005D7514" w:rsidRPr="001607A0">
        <w:rPr>
          <w:color w:val="000000" w:themeColor="text1"/>
        </w:rPr>
        <w:t>sub</w:t>
      </w:r>
      <w:r w:rsidRPr="001607A0">
        <w:rPr>
          <w:color w:val="000000" w:themeColor="text1"/>
        </w:rPr>
        <w:t xml:space="preserve">section, we discover the effects of </w:t>
      </w:r>
      <w:r w:rsidR="005D7514" w:rsidRPr="001607A0">
        <w:rPr>
          <w:color w:val="000000" w:themeColor="text1"/>
        </w:rPr>
        <w:t xml:space="preserve">stock </w:t>
      </w:r>
      <w:r w:rsidRPr="001607A0">
        <w:rPr>
          <w:color w:val="000000" w:themeColor="text1"/>
        </w:rPr>
        <w:t>market indicators on</w:t>
      </w:r>
      <w:r w:rsidR="007040C8" w:rsidRPr="001607A0">
        <w:rPr>
          <w:color w:val="000000" w:themeColor="text1"/>
        </w:rPr>
        <w:t xml:space="preserve"> </w:t>
      </w:r>
      <w:r w:rsidR="007040C8" w:rsidRPr="001607A0">
        <w:rPr>
          <w:color w:val="FF0000"/>
        </w:rPr>
        <w:t>the</w:t>
      </w:r>
      <w:r w:rsidRPr="001607A0">
        <w:rPr>
          <w:color w:val="FF0000"/>
        </w:rPr>
        <w:t xml:space="preserve"> </w:t>
      </w:r>
      <w:r w:rsidR="002D4AE9" w:rsidRPr="001607A0">
        <w:rPr>
          <w:color w:val="FF0000"/>
        </w:rPr>
        <w:t xml:space="preserve">net </w:t>
      </w:r>
      <w:r w:rsidRPr="001607A0">
        <w:rPr>
          <w:color w:val="000000" w:themeColor="text1"/>
        </w:rPr>
        <w:t xml:space="preserve">wealth distributions of the bottom 50% and top 1% of the population. The discussions on </w:t>
      </w:r>
      <w:r w:rsidR="007040C8" w:rsidRPr="001607A0">
        <w:rPr>
          <w:color w:val="FF0000"/>
        </w:rPr>
        <w:t xml:space="preserve">the </w:t>
      </w:r>
      <w:r w:rsidR="002D4AE9" w:rsidRPr="001607A0">
        <w:rPr>
          <w:color w:val="FF0000"/>
        </w:rPr>
        <w:t xml:space="preserve">net </w:t>
      </w:r>
      <w:r w:rsidRPr="001607A0">
        <w:rPr>
          <w:color w:val="000000" w:themeColor="text1"/>
        </w:rPr>
        <w:t xml:space="preserve">wealth distributions among income groups will be provided below in </w:t>
      </w:r>
      <w:r w:rsidR="005D7514" w:rsidRPr="001607A0">
        <w:rPr>
          <w:color w:val="FF0000"/>
        </w:rPr>
        <w:t>subs</w:t>
      </w:r>
      <w:r w:rsidR="00983ADF" w:rsidRPr="001607A0">
        <w:rPr>
          <w:color w:val="FF0000"/>
        </w:rPr>
        <w:t>ection</w:t>
      </w:r>
      <w:r w:rsidR="00983ADF" w:rsidRPr="001607A0">
        <w:rPr>
          <w:color w:val="000000" w:themeColor="text1"/>
        </w:rPr>
        <w:t xml:space="preserve"> </w:t>
      </w:r>
      <w:r w:rsidRPr="001607A0">
        <w:rPr>
          <w:color w:val="000000" w:themeColor="text1"/>
        </w:rPr>
        <w:t>4.3.</w:t>
      </w:r>
    </w:p>
    <w:p w14:paraId="4AA78F14" w14:textId="748A245B" w:rsidR="002E759D" w:rsidRPr="001607A0" w:rsidRDefault="00565D73" w:rsidP="00C43E29">
      <w:pPr>
        <w:tabs>
          <w:tab w:val="left" w:pos="0"/>
        </w:tabs>
        <w:spacing w:line="360" w:lineRule="auto"/>
        <w:ind w:right="-46" w:firstLine="284"/>
        <w:jc w:val="both"/>
        <w:rPr>
          <w:color w:val="000000" w:themeColor="text1"/>
        </w:rPr>
      </w:pPr>
      <w:r w:rsidRPr="001607A0">
        <w:rPr>
          <w:color w:val="000000" w:themeColor="text1"/>
        </w:rPr>
        <w:t xml:space="preserve">Table 4 reports the influences of </w:t>
      </w:r>
      <w:r w:rsidR="005D7514" w:rsidRPr="001607A0">
        <w:rPr>
          <w:color w:val="000000" w:themeColor="text1"/>
        </w:rPr>
        <w:t xml:space="preserve">the stock </w:t>
      </w:r>
      <w:r w:rsidRPr="001607A0">
        <w:rPr>
          <w:color w:val="000000" w:themeColor="text1"/>
        </w:rPr>
        <w:t xml:space="preserve">market indicators on the net wealth distribution of the bottom 50% of the population in the </w:t>
      </w:r>
      <w:r w:rsidR="005D7514" w:rsidRPr="001607A0">
        <w:rPr>
          <w:color w:val="000000" w:themeColor="text1"/>
        </w:rPr>
        <w:t xml:space="preserve">panel </w:t>
      </w:r>
      <w:r w:rsidRPr="001607A0">
        <w:rPr>
          <w:color w:val="000000" w:themeColor="text1"/>
        </w:rPr>
        <w:t>BRIC</w:t>
      </w:r>
      <w:r w:rsidR="00F436BB" w:rsidRPr="001607A0">
        <w:rPr>
          <w:color w:val="000000" w:themeColor="text1"/>
        </w:rPr>
        <w:t xml:space="preserve"> and G7</w:t>
      </w:r>
      <w:r w:rsidRPr="001607A0">
        <w:rPr>
          <w:color w:val="000000" w:themeColor="text1"/>
        </w:rPr>
        <w:t xml:space="preserve"> countries. Market volatility negatively impacts the net wealth distribution of the bottom 50% of the population</w:t>
      </w:r>
      <w:r w:rsidR="00F436BB" w:rsidRPr="001607A0">
        <w:rPr>
          <w:color w:val="000000" w:themeColor="text1"/>
        </w:rPr>
        <w:t xml:space="preserve"> in the </w:t>
      </w:r>
      <w:r w:rsidR="005D7514" w:rsidRPr="001607A0">
        <w:rPr>
          <w:color w:val="000000" w:themeColor="text1"/>
        </w:rPr>
        <w:t xml:space="preserve">panel </w:t>
      </w:r>
      <w:r w:rsidR="00F436BB" w:rsidRPr="001607A0">
        <w:rPr>
          <w:color w:val="000000" w:themeColor="text1"/>
        </w:rPr>
        <w:t>BRICS countries</w:t>
      </w:r>
      <w:r w:rsidRPr="001607A0">
        <w:rPr>
          <w:color w:val="000000" w:themeColor="text1"/>
        </w:rPr>
        <w:t>.</w:t>
      </w:r>
      <w:r w:rsidR="00F436BB" w:rsidRPr="001607A0">
        <w:rPr>
          <w:color w:val="000000" w:themeColor="text1"/>
        </w:rPr>
        <w:t xml:space="preserve"> </w:t>
      </w:r>
      <w:r w:rsidR="002E759D" w:rsidRPr="001607A0">
        <w:rPr>
          <w:color w:val="000000" w:themeColor="text1"/>
        </w:rPr>
        <w:t>Our result implies that a more stable market could harm the net wealth distribution of the bottom 50%</w:t>
      </w:r>
      <w:r w:rsidRPr="001607A0">
        <w:rPr>
          <w:color w:val="000000" w:themeColor="text1"/>
        </w:rPr>
        <w:t xml:space="preserve"> of the</w:t>
      </w:r>
      <w:r w:rsidR="002E759D" w:rsidRPr="001607A0">
        <w:rPr>
          <w:color w:val="000000" w:themeColor="text1"/>
        </w:rPr>
        <w:t xml:space="preserve"> population at a 1% significance level (see Panel A, Table 4). The R-squares in Panel A in Table 4 are around 0.60, which suggests that the model fits the data remarkably well and can explain the linkages between market volatility and wealth distribution correctly approximately 60% of the time. This result is interesting since it seems controversial to a certain degree. However, we could argue that since it is broadly conceived that a stable market contributes to promoting stock </w:t>
      </w:r>
      <w:r w:rsidR="007040C8" w:rsidRPr="001607A0">
        <w:rPr>
          <w:color w:val="000000" w:themeColor="text1"/>
        </w:rPr>
        <w:t>prices and</w:t>
      </w:r>
      <w:r w:rsidR="002E759D" w:rsidRPr="001607A0">
        <w:rPr>
          <w:color w:val="000000" w:themeColor="text1"/>
        </w:rPr>
        <w:t xml:space="preserve"> increases in the stock price likely lead to widening wealth disparit</w:t>
      </w:r>
      <w:r w:rsidR="005D7514" w:rsidRPr="001607A0">
        <w:rPr>
          <w:color w:val="000000" w:themeColor="text1"/>
        </w:rPr>
        <w:t>y</w:t>
      </w:r>
      <w:r w:rsidR="002E759D" w:rsidRPr="001607A0">
        <w:rPr>
          <w:color w:val="000000" w:themeColor="text1"/>
        </w:rPr>
        <w:t xml:space="preserve"> (Kuhn et al., 20</w:t>
      </w:r>
      <w:r w:rsidR="00080AA9" w:rsidRPr="001607A0">
        <w:rPr>
          <w:color w:val="000000" w:themeColor="text1"/>
        </w:rPr>
        <w:t>20</w:t>
      </w:r>
      <w:r w:rsidR="002E759D" w:rsidRPr="001607A0">
        <w:rPr>
          <w:color w:val="000000" w:themeColor="text1"/>
        </w:rPr>
        <w:t xml:space="preserve">; Hansan et al., 2020). </w:t>
      </w:r>
    </w:p>
    <w:p w14:paraId="1D61299B" w14:textId="77777777" w:rsidR="007016A0" w:rsidRPr="001607A0" w:rsidRDefault="00AA6958" w:rsidP="007016A0">
      <w:pPr>
        <w:tabs>
          <w:tab w:val="left" w:pos="0"/>
        </w:tabs>
        <w:spacing w:line="360" w:lineRule="auto"/>
        <w:ind w:right="-46" w:firstLine="284"/>
        <w:jc w:val="both"/>
        <w:rPr>
          <w:color w:val="000000" w:themeColor="text1"/>
        </w:rPr>
      </w:pPr>
      <w:r w:rsidRPr="001607A0">
        <w:rPr>
          <w:color w:val="000000" w:themeColor="text1"/>
        </w:rPr>
        <w:t>In contrast, in column 1 of Panel A, Table 4, we find that expansions of market accessibility increase the net wealth distribution of the bottom 50% of the population (0.974). Meanwhile, market efficiency does not statistically impact the wealth distribution of the bottom 50% of the population in the panel BRICS countries. Our empirical findings on the effects of the two market indicators are relatively consistent with Hasan et al. (2020).</w:t>
      </w:r>
      <w:r w:rsidR="007016A0">
        <w:rPr>
          <w:color w:val="000000" w:themeColor="text1"/>
        </w:rPr>
        <w:t xml:space="preserve"> </w:t>
      </w:r>
      <w:r w:rsidR="007016A0" w:rsidRPr="001607A0">
        <w:rPr>
          <w:color w:val="000000" w:themeColor="text1"/>
        </w:rPr>
        <w:t>Additionally, according to our results in the panel G7 countries (see Panel B, Table 4), only market accessibility is statistically significant and negatively impacts net wealth distributions of the bottom 50% of the population. Given the trend in Figure 1, our result implies that reductions in market capitalisation erode the net wealth of the bottom 50% of the population in the G7 countries.</w:t>
      </w:r>
    </w:p>
    <w:p w14:paraId="61F1572B" w14:textId="4AC635F5" w:rsidR="007016A0" w:rsidRPr="002C3ACD" w:rsidRDefault="007016A0" w:rsidP="002C3ACD">
      <w:pPr>
        <w:tabs>
          <w:tab w:val="left" w:pos="0"/>
        </w:tabs>
        <w:spacing w:line="360" w:lineRule="auto"/>
        <w:ind w:right="-46" w:firstLine="284"/>
        <w:jc w:val="both"/>
        <w:rPr>
          <w:color w:val="000000" w:themeColor="text1"/>
          <w:sz w:val="20"/>
          <w:szCs w:val="20"/>
        </w:rPr>
      </w:pPr>
      <w:r w:rsidRPr="001607A0">
        <w:rPr>
          <w:color w:val="000000" w:themeColor="text1"/>
        </w:rPr>
        <w:t xml:space="preserve">Furthermore, Panel A in Table 5 presents the effects of the stock market indicators on the net personal wealth of the top 1% of the population in the panel BRICS countries. According to the empirical results, market stability statistically increases the net wealth distribution of the top 1% of the population at a 1% significance level. Specifically, on average, every 1 unit decrease in market volatility increases 4.745 units of net personal wealth of the top 1% of the </w:t>
      </w:r>
      <w:r w:rsidRPr="001607A0">
        <w:rPr>
          <w:color w:val="000000" w:themeColor="text1"/>
        </w:rPr>
        <w:lastRenderedPageBreak/>
        <w:t>population. Given R-square is at 0.745.</w:t>
      </w:r>
      <w:r>
        <w:rPr>
          <w:color w:val="000000" w:themeColor="text1"/>
        </w:rPr>
        <w:t xml:space="preserve"> </w:t>
      </w:r>
      <w:r w:rsidRPr="001607A0">
        <w:rPr>
          <w:color w:val="000000" w:themeColor="text1"/>
        </w:rPr>
        <w:t>Thus, our result is reliable, suggesting that a stable market will likely benefit the wealth of the top 1% of the population.</w:t>
      </w:r>
    </w:p>
    <w:p w14:paraId="2AC3BA1F" w14:textId="5E36EFC7" w:rsidR="0059119C" w:rsidRPr="001607A0" w:rsidRDefault="00A70ACB" w:rsidP="00080AA9">
      <w:pPr>
        <w:tabs>
          <w:tab w:val="left" w:pos="0"/>
        </w:tabs>
        <w:spacing w:line="360" w:lineRule="auto"/>
        <w:ind w:right="-46"/>
        <w:jc w:val="both"/>
        <w:rPr>
          <w:color w:val="000000" w:themeColor="text1"/>
        </w:rPr>
      </w:pPr>
      <w:r w:rsidRPr="001607A0">
        <w:rPr>
          <w:color w:val="000000" w:themeColor="text1"/>
        </w:rPr>
        <w:t xml:space="preserve">Table </w:t>
      </w:r>
      <w:r w:rsidR="00926E92" w:rsidRPr="001607A0">
        <w:rPr>
          <w:color w:val="000000" w:themeColor="text1"/>
        </w:rPr>
        <w:t>3</w:t>
      </w:r>
      <w:r w:rsidRPr="001607A0">
        <w:rPr>
          <w:color w:val="000000" w:themeColor="text1"/>
        </w:rPr>
        <w:t xml:space="preserve">: Effects of </w:t>
      </w:r>
      <w:r w:rsidR="00080AA9" w:rsidRPr="001607A0">
        <w:rPr>
          <w:color w:val="000000" w:themeColor="text1"/>
        </w:rPr>
        <w:t xml:space="preserve">the </w:t>
      </w:r>
      <w:r w:rsidR="00DE0EE9" w:rsidRPr="001607A0">
        <w:rPr>
          <w:color w:val="000000" w:themeColor="text1"/>
        </w:rPr>
        <w:t xml:space="preserve">stock </w:t>
      </w:r>
      <w:r w:rsidRPr="001607A0">
        <w:rPr>
          <w:color w:val="000000" w:themeColor="text1"/>
        </w:rPr>
        <w:t>market indicators on income inequality in</w:t>
      </w:r>
      <w:r w:rsidR="00DE0EE9" w:rsidRPr="001607A0">
        <w:rPr>
          <w:color w:val="000000" w:themeColor="text1"/>
        </w:rPr>
        <w:t xml:space="preserve"> the</w:t>
      </w:r>
      <w:r w:rsidR="005D7514" w:rsidRPr="001607A0">
        <w:rPr>
          <w:color w:val="000000" w:themeColor="text1"/>
        </w:rPr>
        <w:t xml:space="preserve"> panel</w:t>
      </w:r>
      <w:r w:rsidRPr="001607A0">
        <w:rPr>
          <w:color w:val="000000" w:themeColor="text1"/>
        </w:rPr>
        <w:t xml:space="preserve"> BRICS</w:t>
      </w:r>
      <w:r w:rsidR="00F929DE" w:rsidRPr="001607A0">
        <w:rPr>
          <w:color w:val="000000" w:themeColor="text1"/>
        </w:rPr>
        <w:t xml:space="preserve"> and G7</w:t>
      </w:r>
      <w:r w:rsidRPr="001607A0">
        <w:rPr>
          <w:color w:val="000000" w:themeColor="text1"/>
        </w:rPr>
        <w:t xml:space="preserve"> </w:t>
      </w:r>
      <w:r w:rsidR="00DE0EE9" w:rsidRPr="001607A0">
        <w:rPr>
          <w:color w:val="000000" w:themeColor="text1"/>
        </w:rPr>
        <w:t>countries</w:t>
      </w:r>
      <w:r w:rsidRPr="001607A0">
        <w:rPr>
          <w:color w:val="000000" w:themeColor="text1"/>
        </w:rPr>
        <w:t>.</w:t>
      </w:r>
    </w:p>
    <w:tbl>
      <w:tblPr>
        <w:tblW w:w="5092" w:type="pct"/>
        <w:tblLayout w:type="fixed"/>
        <w:tblLook w:val="04A0" w:firstRow="1" w:lastRow="0" w:firstColumn="1" w:lastColumn="0" w:noHBand="0" w:noVBand="1"/>
      </w:tblPr>
      <w:tblGrid>
        <w:gridCol w:w="1953"/>
        <w:gridCol w:w="790"/>
        <w:gridCol w:w="1596"/>
        <w:gridCol w:w="24"/>
        <w:gridCol w:w="818"/>
        <w:gridCol w:w="1576"/>
        <w:gridCol w:w="26"/>
        <w:gridCol w:w="791"/>
        <w:gridCol w:w="1598"/>
        <w:gridCol w:w="20"/>
      </w:tblGrid>
      <w:tr w:rsidR="00A7387A" w:rsidRPr="001607A0" w14:paraId="512502B0" w14:textId="77777777" w:rsidTr="00A6003E">
        <w:trPr>
          <w:trHeight w:val="283"/>
        </w:trPr>
        <w:tc>
          <w:tcPr>
            <w:tcW w:w="1063" w:type="pct"/>
            <w:vMerge w:val="restart"/>
            <w:tcBorders>
              <w:top w:val="single" w:sz="4" w:space="0" w:color="auto"/>
              <w:left w:val="nil"/>
              <w:bottom w:val="single" w:sz="4" w:space="0" w:color="000000"/>
              <w:right w:val="nil"/>
            </w:tcBorders>
            <w:shd w:val="clear" w:color="000000" w:fill="FFFFFF"/>
            <w:noWrap/>
            <w:vAlign w:val="center"/>
            <w:hideMark/>
          </w:tcPr>
          <w:p w14:paraId="3CD8EEDD"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Description</w:t>
            </w:r>
          </w:p>
        </w:tc>
        <w:tc>
          <w:tcPr>
            <w:tcW w:w="1311" w:type="pct"/>
            <w:gridSpan w:val="3"/>
            <w:tcBorders>
              <w:top w:val="single" w:sz="4" w:space="0" w:color="auto"/>
              <w:left w:val="nil"/>
              <w:bottom w:val="single" w:sz="4" w:space="0" w:color="auto"/>
              <w:right w:val="nil"/>
            </w:tcBorders>
            <w:shd w:val="clear" w:color="000000" w:fill="FFFFFF"/>
            <w:noWrap/>
            <w:vAlign w:val="center"/>
            <w:hideMark/>
          </w:tcPr>
          <w:p w14:paraId="69505B6D"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Accessibility</w:t>
            </w:r>
          </w:p>
        </w:tc>
        <w:tc>
          <w:tcPr>
            <w:tcW w:w="1316" w:type="pct"/>
            <w:gridSpan w:val="3"/>
            <w:tcBorders>
              <w:top w:val="single" w:sz="4" w:space="0" w:color="auto"/>
              <w:left w:val="nil"/>
              <w:bottom w:val="single" w:sz="4" w:space="0" w:color="auto"/>
              <w:right w:val="nil"/>
            </w:tcBorders>
            <w:shd w:val="clear" w:color="000000" w:fill="FFFFFF"/>
            <w:noWrap/>
            <w:vAlign w:val="center"/>
            <w:hideMark/>
          </w:tcPr>
          <w:p w14:paraId="4AD06387"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Efficiency</w:t>
            </w:r>
          </w:p>
        </w:tc>
        <w:tc>
          <w:tcPr>
            <w:tcW w:w="1310" w:type="pct"/>
            <w:gridSpan w:val="3"/>
            <w:tcBorders>
              <w:top w:val="single" w:sz="4" w:space="0" w:color="auto"/>
              <w:left w:val="nil"/>
              <w:bottom w:val="single" w:sz="4" w:space="0" w:color="auto"/>
              <w:right w:val="nil"/>
            </w:tcBorders>
            <w:shd w:val="clear" w:color="000000" w:fill="FFFFFF"/>
            <w:noWrap/>
            <w:vAlign w:val="center"/>
            <w:hideMark/>
          </w:tcPr>
          <w:p w14:paraId="37870058"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Stability</w:t>
            </w:r>
          </w:p>
        </w:tc>
      </w:tr>
      <w:tr w:rsidR="00A7387A" w:rsidRPr="001607A0" w14:paraId="261A50D1" w14:textId="77777777" w:rsidTr="00A6003E">
        <w:trPr>
          <w:gridAfter w:val="1"/>
          <w:wAfter w:w="11" w:type="pct"/>
          <w:trHeight w:val="283"/>
        </w:trPr>
        <w:tc>
          <w:tcPr>
            <w:tcW w:w="1063" w:type="pct"/>
            <w:vMerge/>
            <w:tcBorders>
              <w:top w:val="single" w:sz="4" w:space="0" w:color="auto"/>
              <w:left w:val="nil"/>
              <w:bottom w:val="single" w:sz="4" w:space="0" w:color="000000"/>
              <w:right w:val="nil"/>
            </w:tcBorders>
            <w:vAlign w:val="center"/>
            <w:hideMark/>
          </w:tcPr>
          <w:p w14:paraId="13E50829" w14:textId="77777777" w:rsidR="00F515F6" w:rsidRPr="001607A0" w:rsidRDefault="00F515F6" w:rsidP="00080AA9">
            <w:pPr>
              <w:tabs>
                <w:tab w:val="left" w:pos="0"/>
              </w:tabs>
              <w:spacing w:line="276" w:lineRule="auto"/>
              <w:ind w:left="-284" w:right="142" w:firstLine="284"/>
              <w:rPr>
                <w:color w:val="000000" w:themeColor="text1"/>
                <w:sz w:val="20"/>
                <w:szCs w:val="20"/>
              </w:rPr>
            </w:pPr>
          </w:p>
        </w:tc>
        <w:tc>
          <w:tcPr>
            <w:tcW w:w="430" w:type="pct"/>
            <w:tcBorders>
              <w:top w:val="nil"/>
              <w:left w:val="nil"/>
              <w:bottom w:val="single" w:sz="4" w:space="0" w:color="auto"/>
              <w:right w:val="nil"/>
            </w:tcBorders>
            <w:shd w:val="clear" w:color="000000" w:fill="FFFFFF"/>
            <w:noWrap/>
            <w:vAlign w:val="center"/>
            <w:hideMark/>
          </w:tcPr>
          <w:p w14:paraId="5476C7CA"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Lags</w:t>
            </w:r>
          </w:p>
        </w:tc>
        <w:tc>
          <w:tcPr>
            <w:tcW w:w="868" w:type="pct"/>
            <w:tcBorders>
              <w:top w:val="nil"/>
              <w:left w:val="nil"/>
              <w:bottom w:val="single" w:sz="4" w:space="0" w:color="auto"/>
              <w:right w:val="nil"/>
            </w:tcBorders>
            <w:shd w:val="clear" w:color="000000" w:fill="FFFFFF"/>
            <w:noWrap/>
            <w:vAlign w:val="center"/>
            <w:hideMark/>
          </w:tcPr>
          <w:p w14:paraId="6BDB6161"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Coeff</w:t>
            </w:r>
          </w:p>
        </w:tc>
        <w:tc>
          <w:tcPr>
            <w:tcW w:w="458" w:type="pct"/>
            <w:gridSpan w:val="2"/>
            <w:tcBorders>
              <w:top w:val="nil"/>
              <w:left w:val="nil"/>
              <w:bottom w:val="single" w:sz="4" w:space="0" w:color="auto"/>
              <w:right w:val="nil"/>
            </w:tcBorders>
            <w:shd w:val="clear" w:color="000000" w:fill="FFFFFF"/>
            <w:noWrap/>
            <w:vAlign w:val="center"/>
            <w:hideMark/>
          </w:tcPr>
          <w:p w14:paraId="5A33ADA3"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Lags</w:t>
            </w:r>
          </w:p>
        </w:tc>
        <w:tc>
          <w:tcPr>
            <w:tcW w:w="857" w:type="pct"/>
            <w:tcBorders>
              <w:top w:val="nil"/>
              <w:left w:val="nil"/>
              <w:bottom w:val="single" w:sz="4" w:space="0" w:color="auto"/>
              <w:right w:val="nil"/>
            </w:tcBorders>
            <w:shd w:val="clear" w:color="000000" w:fill="FFFFFF"/>
            <w:noWrap/>
            <w:vAlign w:val="center"/>
            <w:hideMark/>
          </w:tcPr>
          <w:p w14:paraId="0B993988"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Coeff</w:t>
            </w:r>
          </w:p>
        </w:tc>
        <w:tc>
          <w:tcPr>
            <w:tcW w:w="444" w:type="pct"/>
            <w:gridSpan w:val="2"/>
            <w:tcBorders>
              <w:top w:val="nil"/>
              <w:left w:val="nil"/>
              <w:bottom w:val="single" w:sz="4" w:space="0" w:color="auto"/>
              <w:right w:val="nil"/>
            </w:tcBorders>
            <w:shd w:val="clear" w:color="000000" w:fill="FFFFFF"/>
            <w:noWrap/>
            <w:vAlign w:val="center"/>
            <w:hideMark/>
          </w:tcPr>
          <w:p w14:paraId="1040DECA"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Lags</w:t>
            </w:r>
          </w:p>
        </w:tc>
        <w:tc>
          <w:tcPr>
            <w:tcW w:w="869" w:type="pct"/>
            <w:tcBorders>
              <w:top w:val="nil"/>
              <w:left w:val="nil"/>
              <w:bottom w:val="single" w:sz="4" w:space="0" w:color="auto"/>
              <w:right w:val="nil"/>
            </w:tcBorders>
            <w:shd w:val="clear" w:color="000000" w:fill="FFFFFF"/>
            <w:noWrap/>
            <w:vAlign w:val="center"/>
            <w:hideMark/>
          </w:tcPr>
          <w:p w14:paraId="23AFB0B2"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Coeff</w:t>
            </w:r>
          </w:p>
        </w:tc>
      </w:tr>
      <w:tr w:rsidR="00A7387A" w:rsidRPr="001607A0" w14:paraId="1260F0AC" w14:textId="77777777" w:rsidTr="00A6003E">
        <w:trPr>
          <w:gridAfter w:val="1"/>
          <w:wAfter w:w="11" w:type="pct"/>
          <w:trHeight w:val="283"/>
        </w:trPr>
        <w:tc>
          <w:tcPr>
            <w:tcW w:w="1493" w:type="pct"/>
            <w:gridSpan w:val="2"/>
            <w:tcBorders>
              <w:top w:val="nil"/>
              <w:left w:val="nil"/>
              <w:bottom w:val="nil"/>
              <w:right w:val="nil"/>
            </w:tcBorders>
            <w:shd w:val="clear" w:color="000000" w:fill="FFFFFF"/>
            <w:noWrap/>
            <w:vAlign w:val="center"/>
            <w:hideMark/>
          </w:tcPr>
          <w:p w14:paraId="5A9B2596" w14:textId="76BF503D" w:rsidR="00F515F6" w:rsidRPr="001607A0" w:rsidRDefault="004750C4"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Panel A: BRICS countries</w:t>
            </w:r>
          </w:p>
        </w:tc>
        <w:tc>
          <w:tcPr>
            <w:tcW w:w="868" w:type="pct"/>
            <w:tcBorders>
              <w:top w:val="nil"/>
              <w:left w:val="nil"/>
              <w:bottom w:val="nil"/>
              <w:right w:val="nil"/>
            </w:tcBorders>
            <w:shd w:val="clear" w:color="000000" w:fill="FFFFFF"/>
            <w:noWrap/>
            <w:vAlign w:val="center"/>
            <w:hideMark/>
          </w:tcPr>
          <w:p w14:paraId="0CFDC629"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58" w:type="pct"/>
            <w:gridSpan w:val="2"/>
            <w:tcBorders>
              <w:top w:val="nil"/>
              <w:left w:val="nil"/>
              <w:bottom w:val="nil"/>
              <w:right w:val="nil"/>
            </w:tcBorders>
            <w:shd w:val="clear" w:color="000000" w:fill="FFFFFF"/>
            <w:noWrap/>
            <w:vAlign w:val="center"/>
            <w:hideMark/>
          </w:tcPr>
          <w:p w14:paraId="7EA7BE20"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57" w:type="pct"/>
            <w:tcBorders>
              <w:top w:val="nil"/>
              <w:left w:val="nil"/>
              <w:bottom w:val="nil"/>
              <w:right w:val="nil"/>
            </w:tcBorders>
            <w:shd w:val="clear" w:color="000000" w:fill="FFFFFF"/>
            <w:noWrap/>
            <w:vAlign w:val="center"/>
            <w:hideMark/>
          </w:tcPr>
          <w:p w14:paraId="0435CA6A"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44" w:type="pct"/>
            <w:gridSpan w:val="2"/>
            <w:tcBorders>
              <w:top w:val="nil"/>
              <w:left w:val="nil"/>
              <w:bottom w:val="nil"/>
              <w:right w:val="nil"/>
            </w:tcBorders>
            <w:shd w:val="clear" w:color="000000" w:fill="FFFFFF"/>
            <w:noWrap/>
            <w:vAlign w:val="center"/>
            <w:hideMark/>
          </w:tcPr>
          <w:p w14:paraId="1EA2F07E"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9" w:type="pct"/>
            <w:tcBorders>
              <w:top w:val="nil"/>
              <w:left w:val="nil"/>
              <w:bottom w:val="nil"/>
              <w:right w:val="nil"/>
            </w:tcBorders>
            <w:shd w:val="clear" w:color="000000" w:fill="FFFFFF"/>
            <w:noWrap/>
            <w:vAlign w:val="center"/>
            <w:hideMark/>
          </w:tcPr>
          <w:p w14:paraId="6BF0DD26"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r>
      <w:tr w:rsidR="00A7387A" w:rsidRPr="001607A0" w14:paraId="7B801D80"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2BFD9F52"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Constant</w:t>
            </w:r>
          </w:p>
        </w:tc>
        <w:tc>
          <w:tcPr>
            <w:tcW w:w="430" w:type="pct"/>
            <w:tcBorders>
              <w:top w:val="nil"/>
              <w:left w:val="nil"/>
              <w:bottom w:val="nil"/>
              <w:right w:val="nil"/>
            </w:tcBorders>
            <w:shd w:val="clear" w:color="000000" w:fill="FFFFFF"/>
            <w:noWrap/>
            <w:hideMark/>
          </w:tcPr>
          <w:p w14:paraId="3BD5E667"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17F4E08D"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0.002**</w:t>
            </w:r>
          </w:p>
        </w:tc>
        <w:tc>
          <w:tcPr>
            <w:tcW w:w="458" w:type="pct"/>
            <w:gridSpan w:val="2"/>
            <w:tcBorders>
              <w:top w:val="nil"/>
              <w:left w:val="nil"/>
              <w:bottom w:val="nil"/>
              <w:right w:val="nil"/>
            </w:tcBorders>
            <w:shd w:val="clear" w:color="000000" w:fill="FFFFFF"/>
            <w:noWrap/>
            <w:vAlign w:val="center"/>
            <w:hideMark/>
          </w:tcPr>
          <w:p w14:paraId="2857409D" w14:textId="66A55599"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36569423"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0.001</w:t>
            </w:r>
          </w:p>
        </w:tc>
        <w:tc>
          <w:tcPr>
            <w:tcW w:w="444" w:type="pct"/>
            <w:gridSpan w:val="2"/>
            <w:tcBorders>
              <w:top w:val="nil"/>
              <w:left w:val="nil"/>
              <w:bottom w:val="nil"/>
              <w:right w:val="nil"/>
            </w:tcBorders>
            <w:shd w:val="clear" w:color="000000" w:fill="FFFFFF"/>
            <w:noWrap/>
            <w:vAlign w:val="center"/>
            <w:hideMark/>
          </w:tcPr>
          <w:p w14:paraId="327DD909" w14:textId="6FD1BD8C"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20FBEB57"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-0.005</w:t>
            </w:r>
          </w:p>
        </w:tc>
      </w:tr>
      <w:tr w:rsidR="00A7387A" w:rsidRPr="001607A0" w14:paraId="189C0E39"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7CF8C0D7"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6E0AF65B"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359A03CF" w14:textId="10F356AE"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w:t>
            </w:r>
            <w:r w:rsidR="005D7514" w:rsidRPr="001607A0">
              <w:rPr>
                <w:i/>
                <w:iCs/>
                <w:color w:val="000000" w:themeColor="text1"/>
                <w:sz w:val="20"/>
                <w:szCs w:val="20"/>
              </w:rPr>
              <w:t>.000</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7090F4B0" w14:textId="5C61A46F"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0407F1A3" w14:textId="3554567B"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0.001</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3FCDAAB2" w14:textId="28EE2AD7"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501A3625" w14:textId="787AEAB4"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w:t>
            </w:r>
            <w:r w:rsidR="00F67D2D" w:rsidRPr="001607A0">
              <w:rPr>
                <w:i/>
                <w:iCs/>
                <w:color w:val="000000" w:themeColor="text1"/>
                <w:sz w:val="20"/>
                <w:szCs w:val="20"/>
              </w:rPr>
              <w:t>4</w:t>
            </w:r>
            <w:r w:rsidRPr="001607A0">
              <w:rPr>
                <w:i/>
                <w:iCs/>
                <w:color w:val="000000" w:themeColor="text1"/>
                <w:sz w:val="20"/>
                <w:szCs w:val="20"/>
              </w:rPr>
              <w:t>)</w:t>
            </w:r>
          </w:p>
        </w:tc>
      </w:tr>
      <w:tr w:rsidR="00A7387A" w:rsidRPr="001607A0" w14:paraId="7EB04915" w14:textId="77777777" w:rsidTr="00A6003E">
        <w:trPr>
          <w:gridAfter w:val="1"/>
          <w:wAfter w:w="11" w:type="pct"/>
          <w:trHeight w:val="283"/>
        </w:trPr>
        <w:tc>
          <w:tcPr>
            <w:tcW w:w="1493" w:type="pct"/>
            <w:gridSpan w:val="2"/>
            <w:tcBorders>
              <w:top w:val="nil"/>
              <w:left w:val="nil"/>
              <w:bottom w:val="nil"/>
              <w:right w:val="nil"/>
            </w:tcBorders>
            <w:shd w:val="clear" w:color="000000" w:fill="FFFFFF"/>
            <w:noWrap/>
            <w:vAlign w:val="center"/>
            <w:hideMark/>
          </w:tcPr>
          <w:p w14:paraId="35DA5FF3" w14:textId="7CD9B973" w:rsidR="00F515F6" w:rsidRPr="001607A0" w:rsidRDefault="00DE0EE9"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Real income inequality</w:t>
            </w:r>
            <w:r w:rsidR="00F515F6" w:rsidRPr="001607A0">
              <w:rPr>
                <w:color w:val="000000" w:themeColor="text1"/>
                <w:sz w:val="20"/>
                <w:szCs w:val="20"/>
              </w:rPr>
              <w:t xml:space="preserve"> (-1)</w:t>
            </w:r>
          </w:p>
        </w:tc>
        <w:tc>
          <w:tcPr>
            <w:tcW w:w="868" w:type="pct"/>
            <w:tcBorders>
              <w:top w:val="nil"/>
              <w:left w:val="nil"/>
              <w:bottom w:val="nil"/>
              <w:right w:val="nil"/>
            </w:tcBorders>
            <w:shd w:val="clear" w:color="000000" w:fill="FFFFFF"/>
            <w:noWrap/>
            <w:vAlign w:val="center"/>
            <w:hideMark/>
          </w:tcPr>
          <w:p w14:paraId="159FAC72"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0.339</w:t>
            </w:r>
          </w:p>
        </w:tc>
        <w:tc>
          <w:tcPr>
            <w:tcW w:w="458" w:type="pct"/>
            <w:gridSpan w:val="2"/>
            <w:tcBorders>
              <w:top w:val="nil"/>
              <w:left w:val="nil"/>
              <w:bottom w:val="nil"/>
              <w:right w:val="nil"/>
            </w:tcBorders>
            <w:shd w:val="clear" w:color="000000" w:fill="FFFFFF"/>
            <w:noWrap/>
            <w:vAlign w:val="center"/>
            <w:hideMark/>
          </w:tcPr>
          <w:p w14:paraId="29A7499D" w14:textId="53EE3EE4"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11BFC85B"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0.481</w:t>
            </w:r>
          </w:p>
        </w:tc>
        <w:tc>
          <w:tcPr>
            <w:tcW w:w="444" w:type="pct"/>
            <w:gridSpan w:val="2"/>
            <w:tcBorders>
              <w:top w:val="nil"/>
              <w:left w:val="nil"/>
              <w:bottom w:val="nil"/>
              <w:right w:val="nil"/>
            </w:tcBorders>
            <w:shd w:val="clear" w:color="auto" w:fill="auto"/>
            <w:noWrap/>
            <w:hideMark/>
          </w:tcPr>
          <w:p w14:paraId="05760701"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1BF770D4"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0.533***</w:t>
            </w:r>
          </w:p>
        </w:tc>
      </w:tr>
      <w:tr w:rsidR="00A7387A" w:rsidRPr="001607A0" w14:paraId="73BBC5E0"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4BF0A330"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69B14C51"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51C99E22" w14:textId="0C7F351C"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0.276</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3EC46EF8" w14:textId="75EF80EC"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10E1FA29" w14:textId="0725199D"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0.385</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4846B71C" w14:textId="0031E49C"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5BEB7A32" w14:textId="4688283E"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-0.25</w:t>
            </w:r>
            <w:r w:rsidRPr="001607A0">
              <w:rPr>
                <w:i/>
                <w:iCs/>
                <w:color w:val="000000" w:themeColor="text1"/>
                <w:sz w:val="20"/>
                <w:szCs w:val="20"/>
              </w:rPr>
              <w:t>0)</w:t>
            </w:r>
          </w:p>
        </w:tc>
      </w:tr>
      <w:tr w:rsidR="00A7387A" w:rsidRPr="001607A0" w14:paraId="0EDF3BB3" w14:textId="77777777" w:rsidTr="00A6003E">
        <w:trPr>
          <w:gridAfter w:val="1"/>
          <w:wAfter w:w="11" w:type="pct"/>
          <w:trHeight w:val="283"/>
        </w:trPr>
        <w:tc>
          <w:tcPr>
            <w:tcW w:w="1493" w:type="pct"/>
            <w:gridSpan w:val="2"/>
            <w:tcBorders>
              <w:top w:val="nil"/>
              <w:left w:val="nil"/>
              <w:bottom w:val="nil"/>
              <w:right w:val="nil"/>
            </w:tcBorders>
            <w:shd w:val="clear" w:color="000000" w:fill="FFFFFF"/>
            <w:noWrap/>
            <w:vAlign w:val="center"/>
            <w:hideMark/>
          </w:tcPr>
          <w:p w14:paraId="05A309EE"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xml:space="preserve">Market Indicators </w:t>
            </w:r>
          </w:p>
        </w:tc>
        <w:tc>
          <w:tcPr>
            <w:tcW w:w="868" w:type="pct"/>
            <w:tcBorders>
              <w:top w:val="nil"/>
              <w:left w:val="nil"/>
              <w:bottom w:val="nil"/>
              <w:right w:val="nil"/>
            </w:tcBorders>
            <w:shd w:val="clear" w:color="000000" w:fill="FFFFFF"/>
            <w:noWrap/>
            <w:vAlign w:val="center"/>
            <w:hideMark/>
          </w:tcPr>
          <w:p w14:paraId="5AC0A422"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-0.008</w:t>
            </w:r>
          </w:p>
        </w:tc>
        <w:tc>
          <w:tcPr>
            <w:tcW w:w="458" w:type="pct"/>
            <w:gridSpan w:val="2"/>
            <w:tcBorders>
              <w:top w:val="nil"/>
              <w:left w:val="nil"/>
              <w:bottom w:val="nil"/>
              <w:right w:val="nil"/>
            </w:tcBorders>
            <w:shd w:val="clear" w:color="000000" w:fill="FFFFFF"/>
            <w:noWrap/>
            <w:vAlign w:val="center"/>
            <w:hideMark/>
          </w:tcPr>
          <w:p w14:paraId="2B65A0CB" w14:textId="151BE65A"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74D6498F"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-0.002</w:t>
            </w:r>
          </w:p>
        </w:tc>
        <w:tc>
          <w:tcPr>
            <w:tcW w:w="444" w:type="pct"/>
            <w:gridSpan w:val="2"/>
            <w:tcBorders>
              <w:top w:val="nil"/>
              <w:left w:val="nil"/>
              <w:bottom w:val="nil"/>
              <w:right w:val="nil"/>
            </w:tcBorders>
            <w:shd w:val="clear" w:color="000000" w:fill="FFFFFF"/>
            <w:noWrap/>
            <w:hideMark/>
          </w:tcPr>
          <w:p w14:paraId="5BD0ED88" w14:textId="6A60CE94"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79355A89" w14:textId="77777777" w:rsidR="00F515F6" w:rsidRPr="001607A0" w:rsidRDefault="00F515F6"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-0.357**</w:t>
            </w:r>
          </w:p>
        </w:tc>
      </w:tr>
      <w:tr w:rsidR="00A7387A" w:rsidRPr="001607A0" w14:paraId="36615138"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2501F44E"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5706299A" w14:textId="77777777" w:rsidR="00F515F6" w:rsidRPr="001607A0" w:rsidRDefault="00F515F6"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9</w:t>
            </w:r>
          </w:p>
        </w:tc>
        <w:tc>
          <w:tcPr>
            <w:tcW w:w="868" w:type="pct"/>
            <w:tcBorders>
              <w:top w:val="nil"/>
              <w:left w:val="nil"/>
              <w:bottom w:val="nil"/>
              <w:right w:val="nil"/>
            </w:tcBorders>
            <w:shd w:val="clear" w:color="000000" w:fill="FFFFFF"/>
            <w:noWrap/>
            <w:vAlign w:val="center"/>
            <w:hideMark/>
          </w:tcPr>
          <w:p w14:paraId="2276EDE9" w14:textId="51DAAAE2"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0.023</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4791CBE0" w14:textId="77777777" w:rsidR="00F515F6" w:rsidRPr="001607A0" w:rsidRDefault="00F515F6"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13</w:t>
            </w:r>
          </w:p>
        </w:tc>
        <w:tc>
          <w:tcPr>
            <w:tcW w:w="857" w:type="pct"/>
            <w:tcBorders>
              <w:top w:val="nil"/>
              <w:left w:val="nil"/>
              <w:bottom w:val="nil"/>
              <w:right w:val="nil"/>
            </w:tcBorders>
            <w:shd w:val="clear" w:color="000000" w:fill="FFFFFF"/>
            <w:noWrap/>
            <w:vAlign w:val="center"/>
            <w:hideMark/>
          </w:tcPr>
          <w:p w14:paraId="3F472E1C" w14:textId="1E8AE75D"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0.003</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28C0CAEE" w14:textId="77777777" w:rsidR="00F515F6" w:rsidRPr="001607A0" w:rsidRDefault="00F515F6"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7</w:t>
            </w:r>
          </w:p>
        </w:tc>
        <w:tc>
          <w:tcPr>
            <w:tcW w:w="869" w:type="pct"/>
            <w:tcBorders>
              <w:top w:val="nil"/>
              <w:left w:val="nil"/>
              <w:bottom w:val="nil"/>
              <w:right w:val="nil"/>
            </w:tcBorders>
            <w:shd w:val="clear" w:color="000000" w:fill="FFFFFF"/>
            <w:noWrap/>
            <w:vAlign w:val="center"/>
            <w:hideMark/>
          </w:tcPr>
          <w:p w14:paraId="0735CF60" w14:textId="7901880F"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0.379</w:t>
            </w:r>
            <w:r w:rsidRPr="001607A0">
              <w:rPr>
                <w:i/>
                <w:iCs/>
                <w:color w:val="000000" w:themeColor="text1"/>
                <w:sz w:val="20"/>
                <w:szCs w:val="20"/>
              </w:rPr>
              <w:t>)</w:t>
            </w:r>
          </w:p>
        </w:tc>
      </w:tr>
      <w:tr w:rsidR="00A7387A" w:rsidRPr="001607A0" w14:paraId="1B8216CD"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4E75A5CA"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PDL01</w:t>
            </w:r>
          </w:p>
        </w:tc>
        <w:tc>
          <w:tcPr>
            <w:tcW w:w="430" w:type="pct"/>
            <w:tcBorders>
              <w:top w:val="nil"/>
              <w:left w:val="nil"/>
              <w:bottom w:val="nil"/>
              <w:right w:val="nil"/>
            </w:tcBorders>
            <w:shd w:val="clear" w:color="000000" w:fill="FFFFFF"/>
            <w:noWrap/>
            <w:vAlign w:val="center"/>
            <w:hideMark/>
          </w:tcPr>
          <w:p w14:paraId="12660510"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6EDCDFA5"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-0.013</w:t>
            </w:r>
          </w:p>
        </w:tc>
        <w:tc>
          <w:tcPr>
            <w:tcW w:w="458" w:type="pct"/>
            <w:gridSpan w:val="2"/>
            <w:tcBorders>
              <w:top w:val="nil"/>
              <w:left w:val="nil"/>
              <w:bottom w:val="nil"/>
              <w:right w:val="nil"/>
            </w:tcBorders>
            <w:shd w:val="clear" w:color="000000" w:fill="FFFFFF"/>
            <w:noWrap/>
            <w:vAlign w:val="center"/>
            <w:hideMark/>
          </w:tcPr>
          <w:p w14:paraId="2A7CBCEC" w14:textId="1EE201B4"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0E686681"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-0.002</w:t>
            </w:r>
          </w:p>
        </w:tc>
        <w:tc>
          <w:tcPr>
            <w:tcW w:w="444" w:type="pct"/>
            <w:gridSpan w:val="2"/>
            <w:tcBorders>
              <w:top w:val="nil"/>
              <w:left w:val="nil"/>
              <w:bottom w:val="nil"/>
              <w:right w:val="nil"/>
            </w:tcBorders>
            <w:shd w:val="clear" w:color="000000" w:fill="FFFFFF"/>
            <w:noWrap/>
            <w:vAlign w:val="center"/>
            <w:hideMark/>
          </w:tcPr>
          <w:p w14:paraId="56312240" w14:textId="5F681EB2"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35FBE4B7" w14:textId="625104E9"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-0.502</w:t>
            </w:r>
          </w:p>
        </w:tc>
      </w:tr>
      <w:tr w:rsidR="00A7387A" w:rsidRPr="001607A0" w14:paraId="26737925"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68B17389"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7AAA5064"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72DB15AB" w14:textId="4CDA809C"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0.018</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59DB3F60" w14:textId="386E775E"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4B1B2243" w14:textId="7584B8B6"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0.003</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6AFE3CC1" w14:textId="00E62FC9"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366D9ED7" w14:textId="7FAF085D"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0.292</w:t>
            </w:r>
            <w:r w:rsidRPr="001607A0">
              <w:rPr>
                <w:i/>
                <w:iCs/>
                <w:color w:val="000000" w:themeColor="text1"/>
                <w:sz w:val="20"/>
                <w:szCs w:val="20"/>
              </w:rPr>
              <w:t>)</w:t>
            </w:r>
          </w:p>
        </w:tc>
      </w:tr>
      <w:tr w:rsidR="00A7387A" w:rsidRPr="001607A0" w14:paraId="10CDC063"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36FB4E84"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PDL02</w:t>
            </w:r>
          </w:p>
        </w:tc>
        <w:tc>
          <w:tcPr>
            <w:tcW w:w="430" w:type="pct"/>
            <w:tcBorders>
              <w:top w:val="nil"/>
              <w:left w:val="nil"/>
              <w:bottom w:val="nil"/>
              <w:right w:val="nil"/>
            </w:tcBorders>
            <w:shd w:val="clear" w:color="000000" w:fill="FFFFFF"/>
            <w:noWrap/>
            <w:vAlign w:val="center"/>
            <w:hideMark/>
          </w:tcPr>
          <w:p w14:paraId="62000221"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355EA692"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0.005</w:t>
            </w:r>
          </w:p>
        </w:tc>
        <w:tc>
          <w:tcPr>
            <w:tcW w:w="458" w:type="pct"/>
            <w:gridSpan w:val="2"/>
            <w:tcBorders>
              <w:top w:val="nil"/>
              <w:left w:val="nil"/>
              <w:bottom w:val="nil"/>
              <w:right w:val="nil"/>
            </w:tcBorders>
            <w:shd w:val="clear" w:color="000000" w:fill="FFFFFF"/>
            <w:noWrap/>
            <w:vAlign w:val="center"/>
            <w:hideMark/>
          </w:tcPr>
          <w:p w14:paraId="0B290F2D" w14:textId="19C3F54F"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4137E68C" w14:textId="3460C3A6"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w:t>
            </w:r>
            <w:r w:rsidR="005D7514" w:rsidRPr="001607A0">
              <w:rPr>
                <w:color w:val="000000" w:themeColor="text1"/>
                <w:sz w:val="20"/>
                <w:szCs w:val="20"/>
              </w:rPr>
              <w:t>1</w:t>
            </w:r>
          </w:p>
        </w:tc>
        <w:tc>
          <w:tcPr>
            <w:tcW w:w="444" w:type="pct"/>
            <w:gridSpan w:val="2"/>
            <w:tcBorders>
              <w:top w:val="nil"/>
              <w:left w:val="nil"/>
              <w:bottom w:val="nil"/>
              <w:right w:val="nil"/>
            </w:tcBorders>
            <w:shd w:val="clear" w:color="000000" w:fill="FFFFFF"/>
            <w:noWrap/>
            <w:hideMark/>
          </w:tcPr>
          <w:p w14:paraId="1894615A" w14:textId="0DA68F86"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0F678108"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0.159**</w:t>
            </w:r>
          </w:p>
        </w:tc>
      </w:tr>
      <w:tr w:rsidR="00A7387A" w:rsidRPr="001607A0" w14:paraId="18DB6D26"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405A5D72"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65BFC331"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08B01468" w14:textId="1016CB85"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0.005</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660B98F2" w14:textId="49DCD305"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65F75A79" w14:textId="3A39BDF9"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w:t>
            </w:r>
            <w:r w:rsidR="005D7514" w:rsidRPr="001607A0">
              <w:rPr>
                <w:i/>
                <w:iCs/>
                <w:color w:val="000000" w:themeColor="text1"/>
                <w:sz w:val="20"/>
                <w:szCs w:val="20"/>
              </w:rPr>
              <w:t>1</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5D56B6A3" w14:textId="37984603"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62A96D85" w14:textId="78E0C780"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0.081</w:t>
            </w:r>
            <w:r w:rsidRPr="001607A0">
              <w:rPr>
                <w:i/>
                <w:iCs/>
                <w:color w:val="000000" w:themeColor="text1"/>
                <w:sz w:val="20"/>
                <w:szCs w:val="20"/>
              </w:rPr>
              <w:t>)</w:t>
            </w:r>
          </w:p>
        </w:tc>
      </w:tr>
      <w:tr w:rsidR="00A7387A" w:rsidRPr="001607A0" w14:paraId="7B95ECFF"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34F6F883"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PDL03</w:t>
            </w:r>
          </w:p>
        </w:tc>
        <w:tc>
          <w:tcPr>
            <w:tcW w:w="430" w:type="pct"/>
            <w:tcBorders>
              <w:top w:val="nil"/>
              <w:left w:val="nil"/>
              <w:bottom w:val="nil"/>
              <w:right w:val="nil"/>
            </w:tcBorders>
            <w:shd w:val="clear" w:color="000000" w:fill="FFFFFF"/>
            <w:noWrap/>
            <w:vAlign w:val="center"/>
            <w:hideMark/>
          </w:tcPr>
          <w:p w14:paraId="01A88BCA"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3A0781D3" w14:textId="5B69B15C"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w:t>
            </w:r>
            <w:r w:rsidR="005D7514" w:rsidRPr="001607A0">
              <w:rPr>
                <w:color w:val="000000" w:themeColor="text1"/>
                <w:sz w:val="20"/>
                <w:szCs w:val="20"/>
              </w:rPr>
              <w:t>1</w:t>
            </w:r>
          </w:p>
        </w:tc>
        <w:tc>
          <w:tcPr>
            <w:tcW w:w="458" w:type="pct"/>
            <w:gridSpan w:val="2"/>
            <w:tcBorders>
              <w:top w:val="nil"/>
              <w:left w:val="nil"/>
              <w:bottom w:val="nil"/>
              <w:right w:val="nil"/>
            </w:tcBorders>
            <w:shd w:val="clear" w:color="000000" w:fill="FFFFFF"/>
            <w:noWrap/>
            <w:vAlign w:val="center"/>
            <w:hideMark/>
          </w:tcPr>
          <w:p w14:paraId="4D0C5365" w14:textId="67C2C57E"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6CE82387" w14:textId="20E5D43F"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0.000</w:t>
            </w:r>
          </w:p>
        </w:tc>
        <w:tc>
          <w:tcPr>
            <w:tcW w:w="444" w:type="pct"/>
            <w:gridSpan w:val="2"/>
            <w:tcBorders>
              <w:top w:val="nil"/>
              <w:left w:val="nil"/>
              <w:bottom w:val="nil"/>
              <w:right w:val="nil"/>
            </w:tcBorders>
            <w:shd w:val="clear" w:color="000000" w:fill="FFFFFF"/>
            <w:noWrap/>
            <w:hideMark/>
          </w:tcPr>
          <w:p w14:paraId="20A7EA15" w14:textId="361F5BE6"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64CBDACE"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-0.014**</w:t>
            </w:r>
          </w:p>
        </w:tc>
      </w:tr>
      <w:tr w:rsidR="00A7387A" w:rsidRPr="001607A0" w14:paraId="795BBAE4"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41B1DC83"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5F655A64"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4E498F23" w14:textId="00C61042"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0.000</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7704FF43" w14:textId="6C155A52"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15C1AD78" w14:textId="140F47CC"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0.000</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42289F73" w14:textId="0A36FED8"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2B79C3DD" w14:textId="41235E62"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0.006</w:t>
            </w:r>
            <w:r w:rsidRPr="001607A0">
              <w:rPr>
                <w:i/>
                <w:iCs/>
                <w:color w:val="000000" w:themeColor="text1"/>
                <w:sz w:val="20"/>
                <w:szCs w:val="20"/>
              </w:rPr>
              <w:t>)</w:t>
            </w:r>
          </w:p>
        </w:tc>
      </w:tr>
      <w:tr w:rsidR="00A7387A" w:rsidRPr="001607A0" w14:paraId="67B0AA22"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4F1DB337"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R-Square</w:t>
            </w:r>
          </w:p>
        </w:tc>
        <w:tc>
          <w:tcPr>
            <w:tcW w:w="430" w:type="pct"/>
            <w:tcBorders>
              <w:top w:val="nil"/>
              <w:left w:val="nil"/>
              <w:bottom w:val="nil"/>
              <w:right w:val="nil"/>
            </w:tcBorders>
            <w:shd w:val="clear" w:color="000000" w:fill="FFFFFF"/>
            <w:noWrap/>
            <w:vAlign w:val="center"/>
            <w:hideMark/>
          </w:tcPr>
          <w:p w14:paraId="41711E85"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2BACB07B" w14:textId="77777777" w:rsidR="00F515F6" w:rsidRPr="001607A0" w:rsidRDefault="00F515F6"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0.423</w:t>
            </w:r>
          </w:p>
        </w:tc>
        <w:tc>
          <w:tcPr>
            <w:tcW w:w="458" w:type="pct"/>
            <w:gridSpan w:val="2"/>
            <w:tcBorders>
              <w:top w:val="nil"/>
              <w:left w:val="nil"/>
              <w:bottom w:val="nil"/>
              <w:right w:val="nil"/>
            </w:tcBorders>
            <w:shd w:val="clear" w:color="000000" w:fill="FFFFFF"/>
            <w:noWrap/>
            <w:vAlign w:val="center"/>
            <w:hideMark/>
          </w:tcPr>
          <w:p w14:paraId="1AFB2232" w14:textId="7ADB4C1A" w:rsidR="00F515F6" w:rsidRPr="001607A0" w:rsidRDefault="00F515F6" w:rsidP="00080AA9">
            <w:pPr>
              <w:tabs>
                <w:tab w:val="left" w:pos="0"/>
              </w:tabs>
              <w:spacing w:line="276" w:lineRule="auto"/>
              <w:ind w:left="-284" w:right="142" w:firstLine="284"/>
              <w:jc w:val="center"/>
              <w:rPr>
                <w:b/>
                <w:b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2F5BA4E4" w14:textId="77777777" w:rsidR="00F515F6" w:rsidRPr="001607A0" w:rsidRDefault="00F515F6"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0.217</w:t>
            </w:r>
          </w:p>
        </w:tc>
        <w:tc>
          <w:tcPr>
            <w:tcW w:w="444" w:type="pct"/>
            <w:gridSpan w:val="2"/>
            <w:tcBorders>
              <w:top w:val="nil"/>
              <w:left w:val="nil"/>
              <w:bottom w:val="nil"/>
              <w:right w:val="nil"/>
            </w:tcBorders>
            <w:shd w:val="clear" w:color="000000" w:fill="FFFFFF"/>
            <w:noWrap/>
            <w:vAlign w:val="center"/>
            <w:hideMark/>
          </w:tcPr>
          <w:p w14:paraId="69D198AA" w14:textId="4A038505" w:rsidR="00F515F6" w:rsidRPr="001607A0" w:rsidRDefault="00F515F6" w:rsidP="00080AA9">
            <w:pPr>
              <w:tabs>
                <w:tab w:val="left" w:pos="0"/>
              </w:tabs>
              <w:spacing w:line="276" w:lineRule="auto"/>
              <w:ind w:left="-284" w:right="142" w:firstLine="284"/>
              <w:jc w:val="center"/>
              <w:rPr>
                <w:b/>
                <w:b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28DAA9CB" w14:textId="77777777" w:rsidR="00F515F6" w:rsidRPr="001607A0" w:rsidRDefault="00F515F6"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0.512</w:t>
            </w:r>
          </w:p>
        </w:tc>
      </w:tr>
      <w:tr w:rsidR="00A7387A" w:rsidRPr="001607A0" w14:paraId="690C1D48" w14:textId="77777777" w:rsidTr="00080AA9">
        <w:trPr>
          <w:gridAfter w:val="1"/>
          <w:wAfter w:w="11" w:type="pct"/>
          <w:trHeight w:val="283"/>
        </w:trPr>
        <w:tc>
          <w:tcPr>
            <w:tcW w:w="1063" w:type="pct"/>
            <w:tcBorders>
              <w:top w:val="nil"/>
              <w:left w:val="nil"/>
              <w:right w:val="nil"/>
            </w:tcBorders>
            <w:shd w:val="clear" w:color="000000" w:fill="FFFFFF"/>
            <w:noWrap/>
            <w:vAlign w:val="center"/>
            <w:hideMark/>
          </w:tcPr>
          <w:p w14:paraId="7F7BCEF0"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AIC</w:t>
            </w:r>
          </w:p>
        </w:tc>
        <w:tc>
          <w:tcPr>
            <w:tcW w:w="430" w:type="pct"/>
            <w:tcBorders>
              <w:top w:val="nil"/>
              <w:left w:val="nil"/>
              <w:right w:val="nil"/>
            </w:tcBorders>
            <w:shd w:val="clear" w:color="000000" w:fill="FFFFFF"/>
            <w:noWrap/>
            <w:vAlign w:val="center"/>
            <w:hideMark/>
          </w:tcPr>
          <w:p w14:paraId="4BBEBF4E"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8" w:type="pct"/>
            <w:tcBorders>
              <w:top w:val="nil"/>
              <w:left w:val="nil"/>
              <w:right w:val="nil"/>
            </w:tcBorders>
            <w:shd w:val="clear" w:color="000000" w:fill="FFFFFF"/>
            <w:noWrap/>
            <w:vAlign w:val="center"/>
            <w:hideMark/>
          </w:tcPr>
          <w:p w14:paraId="6FBDDF63"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-190.833</w:t>
            </w:r>
          </w:p>
        </w:tc>
        <w:tc>
          <w:tcPr>
            <w:tcW w:w="458" w:type="pct"/>
            <w:gridSpan w:val="2"/>
            <w:tcBorders>
              <w:top w:val="nil"/>
              <w:left w:val="nil"/>
              <w:right w:val="nil"/>
            </w:tcBorders>
            <w:shd w:val="clear" w:color="000000" w:fill="FFFFFF"/>
            <w:noWrap/>
            <w:vAlign w:val="center"/>
            <w:hideMark/>
          </w:tcPr>
          <w:p w14:paraId="622FC0D0" w14:textId="0412E929"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right w:val="nil"/>
            </w:tcBorders>
            <w:shd w:val="clear" w:color="000000" w:fill="FFFFFF"/>
            <w:noWrap/>
            <w:vAlign w:val="center"/>
            <w:hideMark/>
          </w:tcPr>
          <w:p w14:paraId="5D04E279"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-185.954</w:t>
            </w:r>
          </w:p>
        </w:tc>
        <w:tc>
          <w:tcPr>
            <w:tcW w:w="444" w:type="pct"/>
            <w:gridSpan w:val="2"/>
            <w:tcBorders>
              <w:top w:val="nil"/>
              <w:left w:val="nil"/>
              <w:right w:val="nil"/>
            </w:tcBorders>
            <w:shd w:val="clear" w:color="000000" w:fill="FFFFFF"/>
            <w:noWrap/>
            <w:vAlign w:val="center"/>
            <w:hideMark/>
          </w:tcPr>
          <w:p w14:paraId="1F711FEA" w14:textId="6487834A"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right w:val="nil"/>
            </w:tcBorders>
            <w:shd w:val="clear" w:color="000000" w:fill="FFFFFF"/>
            <w:noWrap/>
            <w:vAlign w:val="center"/>
            <w:hideMark/>
          </w:tcPr>
          <w:p w14:paraId="51E21352"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-193.51</w:t>
            </w:r>
          </w:p>
        </w:tc>
      </w:tr>
      <w:tr w:rsidR="00A7387A" w:rsidRPr="001607A0" w14:paraId="0AEF8F15"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10CC53F6"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BIC</w:t>
            </w:r>
          </w:p>
        </w:tc>
        <w:tc>
          <w:tcPr>
            <w:tcW w:w="430" w:type="pct"/>
            <w:tcBorders>
              <w:top w:val="nil"/>
              <w:left w:val="nil"/>
              <w:bottom w:val="nil"/>
              <w:right w:val="nil"/>
            </w:tcBorders>
            <w:shd w:val="clear" w:color="000000" w:fill="FFFFFF"/>
            <w:noWrap/>
            <w:vAlign w:val="center"/>
            <w:hideMark/>
          </w:tcPr>
          <w:p w14:paraId="09BDC110"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4FA43B3C"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-186.198</w:t>
            </w:r>
          </w:p>
        </w:tc>
        <w:tc>
          <w:tcPr>
            <w:tcW w:w="458" w:type="pct"/>
            <w:gridSpan w:val="2"/>
            <w:tcBorders>
              <w:top w:val="nil"/>
              <w:left w:val="nil"/>
              <w:bottom w:val="nil"/>
              <w:right w:val="nil"/>
            </w:tcBorders>
            <w:shd w:val="clear" w:color="000000" w:fill="FFFFFF"/>
            <w:noWrap/>
            <w:vAlign w:val="center"/>
            <w:hideMark/>
          </w:tcPr>
          <w:p w14:paraId="6A813E04" w14:textId="3DC48CF8"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7B351BC2"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-181.319</w:t>
            </w:r>
          </w:p>
        </w:tc>
        <w:tc>
          <w:tcPr>
            <w:tcW w:w="444" w:type="pct"/>
            <w:gridSpan w:val="2"/>
            <w:tcBorders>
              <w:top w:val="nil"/>
              <w:left w:val="nil"/>
              <w:bottom w:val="nil"/>
              <w:right w:val="nil"/>
            </w:tcBorders>
            <w:shd w:val="clear" w:color="000000" w:fill="FFFFFF"/>
            <w:noWrap/>
            <w:vAlign w:val="center"/>
            <w:hideMark/>
          </w:tcPr>
          <w:p w14:paraId="3F76C86E" w14:textId="3860CCD4"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4AF3ED9D"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-188.88</w:t>
            </w:r>
          </w:p>
        </w:tc>
      </w:tr>
      <w:tr w:rsidR="00A7387A" w:rsidRPr="001607A0" w14:paraId="73D1C638" w14:textId="77777777" w:rsidTr="00080AA9">
        <w:trPr>
          <w:gridAfter w:val="1"/>
          <w:wAfter w:w="11" w:type="pct"/>
          <w:trHeight w:val="283"/>
        </w:trPr>
        <w:tc>
          <w:tcPr>
            <w:tcW w:w="1493" w:type="pct"/>
            <w:gridSpan w:val="2"/>
            <w:tcBorders>
              <w:left w:val="nil"/>
              <w:bottom w:val="nil"/>
              <w:right w:val="nil"/>
            </w:tcBorders>
            <w:shd w:val="clear" w:color="000000" w:fill="FFFFFF"/>
            <w:noWrap/>
            <w:vAlign w:val="bottom"/>
            <w:hideMark/>
          </w:tcPr>
          <w:p w14:paraId="2350D373" w14:textId="77777777" w:rsidR="00F515F6" w:rsidRPr="001607A0" w:rsidRDefault="00F515F6"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Panel B: G7 countries</w:t>
            </w:r>
          </w:p>
        </w:tc>
        <w:tc>
          <w:tcPr>
            <w:tcW w:w="868" w:type="pct"/>
            <w:tcBorders>
              <w:left w:val="nil"/>
              <w:bottom w:val="nil"/>
              <w:right w:val="nil"/>
            </w:tcBorders>
            <w:shd w:val="clear" w:color="000000" w:fill="FFFFFF"/>
            <w:noWrap/>
            <w:vAlign w:val="bottom"/>
            <w:hideMark/>
          </w:tcPr>
          <w:p w14:paraId="6ECCACCE" w14:textId="749EA679"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458" w:type="pct"/>
            <w:gridSpan w:val="2"/>
            <w:tcBorders>
              <w:left w:val="nil"/>
              <w:bottom w:val="nil"/>
              <w:right w:val="nil"/>
            </w:tcBorders>
            <w:shd w:val="clear" w:color="000000" w:fill="FFFFFF"/>
            <w:noWrap/>
            <w:vAlign w:val="bottom"/>
            <w:hideMark/>
          </w:tcPr>
          <w:p w14:paraId="3D0E465C" w14:textId="05655869"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left w:val="nil"/>
              <w:bottom w:val="nil"/>
              <w:right w:val="nil"/>
            </w:tcBorders>
            <w:shd w:val="clear" w:color="000000" w:fill="FFFFFF"/>
            <w:noWrap/>
            <w:vAlign w:val="bottom"/>
            <w:hideMark/>
          </w:tcPr>
          <w:p w14:paraId="67AE0412" w14:textId="1BFD6FB7"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444" w:type="pct"/>
            <w:gridSpan w:val="2"/>
            <w:tcBorders>
              <w:left w:val="nil"/>
              <w:bottom w:val="nil"/>
              <w:right w:val="nil"/>
            </w:tcBorders>
            <w:shd w:val="clear" w:color="000000" w:fill="FFFFFF"/>
            <w:noWrap/>
            <w:vAlign w:val="bottom"/>
            <w:hideMark/>
          </w:tcPr>
          <w:p w14:paraId="19DF1FC7" w14:textId="64B38277"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left w:val="nil"/>
              <w:bottom w:val="nil"/>
              <w:right w:val="nil"/>
            </w:tcBorders>
            <w:shd w:val="clear" w:color="000000" w:fill="FFFFFF"/>
            <w:noWrap/>
            <w:vAlign w:val="bottom"/>
            <w:hideMark/>
          </w:tcPr>
          <w:p w14:paraId="1FD2C4BA" w14:textId="55A0F7E7" w:rsidR="00F515F6" w:rsidRPr="001607A0" w:rsidRDefault="00F515F6" w:rsidP="00080AA9">
            <w:pPr>
              <w:tabs>
                <w:tab w:val="left" w:pos="0"/>
              </w:tabs>
              <w:spacing w:line="276" w:lineRule="auto"/>
              <w:ind w:left="-284" w:right="142" w:firstLine="284"/>
              <w:jc w:val="center"/>
              <w:rPr>
                <w:color w:val="000000" w:themeColor="text1"/>
                <w:sz w:val="20"/>
                <w:szCs w:val="20"/>
              </w:rPr>
            </w:pPr>
          </w:p>
        </w:tc>
      </w:tr>
      <w:tr w:rsidR="00A7387A" w:rsidRPr="001607A0" w14:paraId="5E7A438D"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51AE4A74"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Constant</w:t>
            </w:r>
          </w:p>
        </w:tc>
        <w:tc>
          <w:tcPr>
            <w:tcW w:w="430" w:type="pct"/>
            <w:tcBorders>
              <w:top w:val="nil"/>
              <w:left w:val="nil"/>
              <w:bottom w:val="nil"/>
              <w:right w:val="nil"/>
            </w:tcBorders>
            <w:shd w:val="clear" w:color="000000" w:fill="FFFFFF"/>
            <w:noWrap/>
            <w:vAlign w:val="center"/>
            <w:hideMark/>
          </w:tcPr>
          <w:p w14:paraId="266B2493" w14:textId="5C55E7AA" w:rsidR="00F515F6" w:rsidRPr="001607A0" w:rsidRDefault="00F515F6" w:rsidP="00080AA9">
            <w:pPr>
              <w:tabs>
                <w:tab w:val="left" w:pos="0"/>
              </w:tabs>
              <w:spacing w:line="276" w:lineRule="auto"/>
              <w:ind w:left="-284" w:right="142" w:firstLine="284"/>
              <w:rPr>
                <w:color w:val="000000" w:themeColor="text1"/>
                <w:sz w:val="20"/>
                <w:szCs w:val="20"/>
              </w:rPr>
            </w:pPr>
          </w:p>
        </w:tc>
        <w:tc>
          <w:tcPr>
            <w:tcW w:w="868" w:type="pct"/>
            <w:tcBorders>
              <w:top w:val="nil"/>
              <w:left w:val="nil"/>
              <w:bottom w:val="nil"/>
              <w:right w:val="nil"/>
            </w:tcBorders>
            <w:shd w:val="clear" w:color="000000" w:fill="FFFFFF"/>
            <w:noWrap/>
            <w:vAlign w:val="center"/>
            <w:hideMark/>
          </w:tcPr>
          <w:p w14:paraId="7766EC79" w14:textId="696C111D"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0.004</w:t>
            </w:r>
            <w:r w:rsidR="002F4C3D" w:rsidRPr="001607A0">
              <w:rPr>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428ACC54" w14:textId="1B534F9B"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61CD7B6B"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0.003</w:t>
            </w:r>
          </w:p>
        </w:tc>
        <w:tc>
          <w:tcPr>
            <w:tcW w:w="444" w:type="pct"/>
            <w:gridSpan w:val="2"/>
            <w:tcBorders>
              <w:top w:val="nil"/>
              <w:left w:val="nil"/>
              <w:bottom w:val="nil"/>
              <w:right w:val="nil"/>
            </w:tcBorders>
            <w:shd w:val="clear" w:color="000000" w:fill="FFFFFF"/>
            <w:noWrap/>
            <w:vAlign w:val="center"/>
            <w:hideMark/>
          </w:tcPr>
          <w:p w14:paraId="2304ADF6" w14:textId="6621BC5B"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05927409"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0.004</w:t>
            </w:r>
          </w:p>
        </w:tc>
      </w:tr>
      <w:tr w:rsidR="00A7387A" w:rsidRPr="001607A0" w14:paraId="2D92B79B"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137E609A"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724CA864"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01E50A3B" w14:textId="1B66F328"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0.001</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4AC61D53" w14:textId="3743E11A"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2D5FD338" w14:textId="0B541E52"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0.001</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5036E28F" w14:textId="421F6774"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649E7245" w14:textId="0CAAB9B2"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0.002</w:t>
            </w:r>
            <w:r w:rsidRPr="001607A0">
              <w:rPr>
                <w:i/>
                <w:iCs/>
                <w:color w:val="000000" w:themeColor="text1"/>
                <w:sz w:val="20"/>
                <w:szCs w:val="20"/>
              </w:rPr>
              <w:t>)</w:t>
            </w:r>
          </w:p>
        </w:tc>
      </w:tr>
      <w:tr w:rsidR="00A7387A" w:rsidRPr="001607A0" w14:paraId="40848030" w14:textId="77777777" w:rsidTr="00A6003E">
        <w:trPr>
          <w:gridAfter w:val="1"/>
          <w:wAfter w:w="11" w:type="pct"/>
          <w:trHeight w:val="283"/>
        </w:trPr>
        <w:tc>
          <w:tcPr>
            <w:tcW w:w="1493" w:type="pct"/>
            <w:gridSpan w:val="2"/>
            <w:tcBorders>
              <w:top w:val="nil"/>
              <w:left w:val="nil"/>
              <w:bottom w:val="nil"/>
              <w:right w:val="nil"/>
            </w:tcBorders>
            <w:shd w:val="clear" w:color="000000" w:fill="FFFFFF"/>
            <w:noWrap/>
            <w:vAlign w:val="center"/>
            <w:hideMark/>
          </w:tcPr>
          <w:p w14:paraId="709A766B" w14:textId="2FAC318C" w:rsidR="00F515F6" w:rsidRPr="001607A0" w:rsidRDefault="00DE0EE9"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xml:space="preserve">Real income inequality </w:t>
            </w:r>
            <w:r w:rsidR="00F515F6" w:rsidRPr="001607A0">
              <w:rPr>
                <w:color w:val="000000" w:themeColor="text1"/>
                <w:sz w:val="20"/>
                <w:szCs w:val="20"/>
              </w:rPr>
              <w:t>(-1)</w:t>
            </w:r>
          </w:p>
        </w:tc>
        <w:tc>
          <w:tcPr>
            <w:tcW w:w="868" w:type="pct"/>
            <w:tcBorders>
              <w:top w:val="nil"/>
              <w:left w:val="nil"/>
              <w:bottom w:val="nil"/>
              <w:right w:val="nil"/>
            </w:tcBorders>
            <w:shd w:val="clear" w:color="000000" w:fill="FFFFFF"/>
            <w:noWrap/>
            <w:vAlign w:val="center"/>
            <w:hideMark/>
          </w:tcPr>
          <w:p w14:paraId="70BDE127"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-0.306</w:t>
            </w:r>
          </w:p>
        </w:tc>
        <w:tc>
          <w:tcPr>
            <w:tcW w:w="458" w:type="pct"/>
            <w:gridSpan w:val="2"/>
            <w:tcBorders>
              <w:top w:val="nil"/>
              <w:left w:val="nil"/>
              <w:bottom w:val="nil"/>
              <w:right w:val="nil"/>
            </w:tcBorders>
            <w:shd w:val="clear" w:color="000000" w:fill="FFFFFF"/>
            <w:noWrap/>
            <w:vAlign w:val="center"/>
            <w:hideMark/>
          </w:tcPr>
          <w:p w14:paraId="3F737FCB" w14:textId="49D0B225"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4CFA5481"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-0.207</w:t>
            </w:r>
          </w:p>
        </w:tc>
        <w:tc>
          <w:tcPr>
            <w:tcW w:w="444" w:type="pct"/>
            <w:gridSpan w:val="2"/>
            <w:tcBorders>
              <w:top w:val="nil"/>
              <w:left w:val="nil"/>
              <w:bottom w:val="nil"/>
              <w:right w:val="nil"/>
            </w:tcBorders>
            <w:shd w:val="clear" w:color="000000" w:fill="FFFFFF"/>
            <w:noWrap/>
            <w:vAlign w:val="center"/>
            <w:hideMark/>
          </w:tcPr>
          <w:p w14:paraId="3A88B6D3" w14:textId="664F0995"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29DA8DF4"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-0.295</w:t>
            </w:r>
          </w:p>
        </w:tc>
      </w:tr>
      <w:tr w:rsidR="00A7387A" w:rsidRPr="001607A0" w14:paraId="533D9200"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36369445"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66E2E4F2"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2975F580" w14:textId="1D41F6EB"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0.272</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2D580452" w14:textId="012F98A9"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24AA88F2" w14:textId="51B5F098"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0.256</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3D546682" w14:textId="1A0044B8"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69ED64B6" w14:textId="4A1867D2"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0.271</w:t>
            </w:r>
            <w:r w:rsidRPr="001607A0">
              <w:rPr>
                <w:i/>
                <w:iCs/>
                <w:color w:val="000000" w:themeColor="text1"/>
                <w:sz w:val="20"/>
                <w:szCs w:val="20"/>
              </w:rPr>
              <w:t>)</w:t>
            </w:r>
          </w:p>
        </w:tc>
      </w:tr>
      <w:tr w:rsidR="00A7387A" w:rsidRPr="001607A0" w14:paraId="7D12D867" w14:textId="77777777" w:rsidTr="00A6003E">
        <w:trPr>
          <w:gridAfter w:val="1"/>
          <w:wAfter w:w="11" w:type="pct"/>
          <w:trHeight w:val="283"/>
        </w:trPr>
        <w:tc>
          <w:tcPr>
            <w:tcW w:w="1493" w:type="pct"/>
            <w:gridSpan w:val="2"/>
            <w:tcBorders>
              <w:top w:val="nil"/>
              <w:left w:val="nil"/>
              <w:bottom w:val="nil"/>
              <w:right w:val="nil"/>
            </w:tcBorders>
            <w:shd w:val="clear" w:color="000000" w:fill="FFFFFF"/>
            <w:noWrap/>
            <w:vAlign w:val="center"/>
            <w:hideMark/>
          </w:tcPr>
          <w:p w14:paraId="7C16FBD0"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indicators</w:t>
            </w:r>
          </w:p>
        </w:tc>
        <w:tc>
          <w:tcPr>
            <w:tcW w:w="868" w:type="pct"/>
            <w:tcBorders>
              <w:top w:val="nil"/>
              <w:left w:val="nil"/>
              <w:bottom w:val="nil"/>
              <w:right w:val="nil"/>
            </w:tcBorders>
            <w:shd w:val="clear" w:color="000000" w:fill="FFFFFF"/>
            <w:noWrap/>
            <w:vAlign w:val="center"/>
            <w:hideMark/>
          </w:tcPr>
          <w:p w14:paraId="18C75765" w14:textId="6C3D795A" w:rsidR="00F515F6" w:rsidRPr="001607A0" w:rsidRDefault="002B7187"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w:t>
            </w:r>
            <w:r w:rsidR="005D7514" w:rsidRPr="001607A0">
              <w:rPr>
                <w:color w:val="000000" w:themeColor="text1"/>
                <w:sz w:val="20"/>
                <w:szCs w:val="20"/>
              </w:rPr>
              <w:t>1</w:t>
            </w:r>
          </w:p>
        </w:tc>
        <w:tc>
          <w:tcPr>
            <w:tcW w:w="458" w:type="pct"/>
            <w:gridSpan w:val="2"/>
            <w:tcBorders>
              <w:top w:val="nil"/>
              <w:left w:val="nil"/>
              <w:bottom w:val="nil"/>
              <w:right w:val="nil"/>
            </w:tcBorders>
            <w:shd w:val="clear" w:color="000000" w:fill="FFFFFF"/>
            <w:noWrap/>
            <w:vAlign w:val="center"/>
            <w:hideMark/>
          </w:tcPr>
          <w:p w14:paraId="327088D8" w14:textId="1758F89A"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223EA76E" w14:textId="4EBE392B" w:rsidR="00F515F6" w:rsidRPr="001607A0" w:rsidRDefault="002B7187"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w:t>
            </w:r>
            <w:r w:rsidR="00F515F6" w:rsidRPr="001607A0">
              <w:rPr>
                <w:color w:val="000000" w:themeColor="text1"/>
                <w:sz w:val="20"/>
                <w:szCs w:val="20"/>
              </w:rPr>
              <w:t>0.00</w:t>
            </w:r>
            <w:r w:rsidRPr="001607A0">
              <w:rPr>
                <w:color w:val="000000" w:themeColor="text1"/>
                <w:sz w:val="20"/>
                <w:szCs w:val="20"/>
              </w:rPr>
              <w:t>3</w:t>
            </w:r>
          </w:p>
        </w:tc>
        <w:tc>
          <w:tcPr>
            <w:tcW w:w="444" w:type="pct"/>
            <w:gridSpan w:val="2"/>
            <w:tcBorders>
              <w:top w:val="nil"/>
              <w:left w:val="nil"/>
              <w:bottom w:val="nil"/>
              <w:right w:val="nil"/>
            </w:tcBorders>
            <w:shd w:val="clear" w:color="000000" w:fill="FFFFFF"/>
            <w:noWrap/>
            <w:vAlign w:val="center"/>
            <w:hideMark/>
          </w:tcPr>
          <w:p w14:paraId="58A9DC15" w14:textId="76EFFF51"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076D0985" w14:textId="024B02EB" w:rsidR="00F515F6" w:rsidRPr="001607A0" w:rsidRDefault="002B7187"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w:t>
            </w:r>
            <w:r w:rsidR="00F515F6" w:rsidRPr="001607A0">
              <w:rPr>
                <w:b/>
                <w:bCs/>
                <w:color w:val="000000" w:themeColor="text1"/>
                <w:sz w:val="20"/>
                <w:szCs w:val="20"/>
              </w:rPr>
              <w:t>0.</w:t>
            </w:r>
            <w:r w:rsidRPr="001607A0">
              <w:rPr>
                <w:b/>
                <w:bCs/>
                <w:color w:val="000000" w:themeColor="text1"/>
                <w:sz w:val="20"/>
                <w:szCs w:val="20"/>
              </w:rPr>
              <w:t>344</w:t>
            </w:r>
            <w:r w:rsidR="002F4C3D" w:rsidRPr="001607A0">
              <w:rPr>
                <w:b/>
                <w:bCs/>
                <w:color w:val="000000" w:themeColor="text1"/>
                <w:sz w:val="20"/>
                <w:szCs w:val="20"/>
              </w:rPr>
              <w:t>**</w:t>
            </w:r>
          </w:p>
        </w:tc>
      </w:tr>
      <w:tr w:rsidR="00A7387A" w:rsidRPr="001607A0" w14:paraId="1C6D8041"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5704E43F"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71B53666" w14:textId="77777777" w:rsidR="00F515F6" w:rsidRPr="001607A0" w:rsidRDefault="00F515F6"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10</w:t>
            </w:r>
          </w:p>
        </w:tc>
        <w:tc>
          <w:tcPr>
            <w:tcW w:w="868" w:type="pct"/>
            <w:tcBorders>
              <w:top w:val="nil"/>
              <w:left w:val="nil"/>
              <w:bottom w:val="nil"/>
              <w:right w:val="nil"/>
            </w:tcBorders>
            <w:shd w:val="clear" w:color="000000" w:fill="FFFFFF"/>
            <w:noWrap/>
            <w:vAlign w:val="center"/>
            <w:hideMark/>
          </w:tcPr>
          <w:p w14:paraId="4FF4EE60" w14:textId="1440E7B4"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w:t>
            </w:r>
            <w:r w:rsidR="002B7187" w:rsidRPr="001607A0">
              <w:rPr>
                <w:i/>
                <w:iCs/>
                <w:color w:val="000000" w:themeColor="text1"/>
                <w:sz w:val="20"/>
                <w:szCs w:val="20"/>
              </w:rPr>
              <w:t>17</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0269B484" w14:textId="77777777" w:rsidR="00F515F6" w:rsidRPr="001607A0" w:rsidRDefault="00F515F6"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8</w:t>
            </w:r>
          </w:p>
        </w:tc>
        <w:tc>
          <w:tcPr>
            <w:tcW w:w="857" w:type="pct"/>
            <w:tcBorders>
              <w:top w:val="nil"/>
              <w:left w:val="nil"/>
              <w:bottom w:val="nil"/>
              <w:right w:val="nil"/>
            </w:tcBorders>
            <w:shd w:val="clear" w:color="000000" w:fill="FFFFFF"/>
            <w:noWrap/>
            <w:vAlign w:val="center"/>
            <w:hideMark/>
          </w:tcPr>
          <w:p w14:paraId="2C3EE50D" w14:textId="369FE9E9"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w:t>
            </w:r>
            <w:r w:rsidR="002B7187" w:rsidRPr="001607A0">
              <w:rPr>
                <w:i/>
                <w:iCs/>
                <w:color w:val="000000" w:themeColor="text1"/>
                <w:sz w:val="20"/>
                <w:szCs w:val="20"/>
              </w:rPr>
              <w:t>08</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03E5E6F1" w14:textId="77777777" w:rsidR="00F515F6" w:rsidRPr="001607A0" w:rsidRDefault="00F515F6"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7</w:t>
            </w:r>
          </w:p>
        </w:tc>
        <w:tc>
          <w:tcPr>
            <w:tcW w:w="869" w:type="pct"/>
            <w:tcBorders>
              <w:top w:val="nil"/>
              <w:left w:val="nil"/>
              <w:bottom w:val="nil"/>
              <w:right w:val="nil"/>
            </w:tcBorders>
            <w:shd w:val="clear" w:color="000000" w:fill="FFFFFF"/>
            <w:noWrap/>
            <w:vAlign w:val="center"/>
            <w:hideMark/>
          </w:tcPr>
          <w:p w14:paraId="25D94D0C" w14:textId="18CD89B0"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w:t>
            </w:r>
            <w:r w:rsidR="002B7187" w:rsidRPr="001607A0">
              <w:rPr>
                <w:i/>
                <w:iCs/>
                <w:color w:val="000000" w:themeColor="text1"/>
                <w:sz w:val="20"/>
                <w:szCs w:val="20"/>
              </w:rPr>
              <w:t>289</w:t>
            </w:r>
            <w:r w:rsidRPr="001607A0">
              <w:rPr>
                <w:i/>
                <w:iCs/>
                <w:color w:val="000000" w:themeColor="text1"/>
                <w:sz w:val="20"/>
                <w:szCs w:val="20"/>
              </w:rPr>
              <w:t>)</w:t>
            </w:r>
          </w:p>
        </w:tc>
      </w:tr>
      <w:tr w:rsidR="00A7387A" w:rsidRPr="001607A0" w14:paraId="25D4EA07"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62187A5F"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PDL01</w:t>
            </w:r>
          </w:p>
        </w:tc>
        <w:tc>
          <w:tcPr>
            <w:tcW w:w="430" w:type="pct"/>
            <w:tcBorders>
              <w:top w:val="nil"/>
              <w:left w:val="nil"/>
              <w:bottom w:val="nil"/>
              <w:right w:val="nil"/>
            </w:tcBorders>
            <w:shd w:val="clear" w:color="000000" w:fill="FFFFFF"/>
            <w:noWrap/>
            <w:vAlign w:val="center"/>
            <w:hideMark/>
          </w:tcPr>
          <w:p w14:paraId="601B802D"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1A112D3F" w14:textId="0D655FC5"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0.01</w:t>
            </w:r>
            <w:r w:rsidR="005D7514" w:rsidRPr="001607A0">
              <w:rPr>
                <w:color w:val="000000" w:themeColor="text1"/>
                <w:sz w:val="20"/>
                <w:szCs w:val="20"/>
              </w:rPr>
              <w:t>1</w:t>
            </w:r>
          </w:p>
        </w:tc>
        <w:tc>
          <w:tcPr>
            <w:tcW w:w="458" w:type="pct"/>
            <w:gridSpan w:val="2"/>
            <w:tcBorders>
              <w:top w:val="nil"/>
              <w:left w:val="nil"/>
              <w:bottom w:val="nil"/>
              <w:right w:val="nil"/>
            </w:tcBorders>
            <w:shd w:val="clear" w:color="000000" w:fill="FFFFFF"/>
            <w:noWrap/>
            <w:vAlign w:val="center"/>
            <w:hideMark/>
          </w:tcPr>
          <w:p w14:paraId="200176C5" w14:textId="41BCF759"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733635D6"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-0.004</w:t>
            </w:r>
          </w:p>
        </w:tc>
        <w:tc>
          <w:tcPr>
            <w:tcW w:w="444" w:type="pct"/>
            <w:gridSpan w:val="2"/>
            <w:tcBorders>
              <w:top w:val="nil"/>
              <w:left w:val="nil"/>
              <w:bottom w:val="nil"/>
              <w:right w:val="nil"/>
            </w:tcBorders>
            <w:shd w:val="clear" w:color="000000" w:fill="FFFFFF"/>
            <w:noWrap/>
            <w:vAlign w:val="center"/>
            <w:hideMark/>
          </w:tcPr>
          <w:p w14:paraId="01BC3D85" w14:textId="059731C1"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2D90C4A6" w14:textId="7742FBB1"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-0.469</w:t>
            </w:r>
            <w:r w:rsidR="002F4C3D" w:rsidRPr="001607A0">
              <w:rPr>
                <w:color w:val="000000" w:themeColor="text1"/>
                <w:sz w:val="20"/>
                <w:szCs w:val="20"/>
              </w:rPr>
              <w:t>**</w:t>
            </w:r>
          </w:p>
        </w:tc>
      </w:tr>
      <w:tr w:rsidR="00A7387A" w:rsidRPr="001607A0" w14:paraId="41EB2CAF"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7422D13A"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76C1913B"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7AED8BAD" w14:textId="59146958"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0.014</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061466CF" w14:textId="0969D645"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57B8C985" w14:textId="2B3A8499"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0.007</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6717E79A" w14:textId="3C4DCCBD"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1B1CFB8E" w14:textId="61F8AA5C"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0.221</w:t>
            </w:r>
            <w:r w:rsidRPr="001607A0">
              <w:rPr>
                <w:i/>
                <w:iCs/>
                <w:color w:val="000000" w:themeColor="text1"/>
                <w:sz w:val="20"/>
                <w:szCs w:val="20"/>
              </w:rPr>
              <w:t>)</w:t>
            </w:r>
          </w:p>
        </w:tc>
      </w:tr>
      <w:tr w:rsidR="00A7387A" w:rsidRPr="001607A0" w14:paraId="3951FAC8"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761E14F4"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PDL02</w:t>
            </w:r>
          </w:p>
        </w:tc>
        <w:tc>
          <w:tcPr>
            <w:tcW w:w="430" w:type="pct"/>
            <w:tcBorders>
              <w:top w:val="nil"/>
              <w:left w:val="nil"/>
              <w:bottom w:val="nil"/>
              <w:right w:val="nil"/>
            </w:tcBorders>
            <w:shd w:val="clear" w:color="000000" w:fill="FFFFFF"/>
            <w:noWrap/>
            <w:vAlign w:val="center"/>
            <w:hideMark/>
          </w:tcPr>
          <w:p w14:paraId="7B16DD9B"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37408503"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-0.002</w:t>
            </w:r>
          </w:p>
        </w:tc>
        <w:tc>
          <w:tcPr>
            <w:tcW w:w="458" w:type="pct"/>
            <w:gridSpan w:val="2"/>
            <w:tcBorders>
              <w:top w:val="nil"/>
              <w:left w:val="nil"/>
              <w:bottom w:val="nil"/>
              <w:right w:val="nil"/>
            </w:tcBorders>
            <w:shd w:val="clear" w:color="000000" w:fill="FFFFFF"/>
            <w:noWrap/>
            <w:vAlign w:val="center"/>
            <w:hideMark/>
          </w:tcPr>
          <w:p w14:paraId="413B87C0" w14:textId="0FB446EE"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23D3AB6A"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0.001</w:t>
            </w:r>
          </w:p>
        </w:tc>
        <w:tc>
          <w:tcPr>
            <w:tcW w:w="444" w:type="pct"/>
            <w:gridSpan w:val="2"/>
            <w:tcBorders>
              <w:top w:val="nil"/>
              <w:left w:val="nil"/>
              <w:bottom w:val="nil"/>
              <w:right w:val="nil"/>
            </w:tcBorders>
            <w:shd w:val="clear" w:color="000000" w:fill="FFFFFF"/>
            <w:noWrap/>
            <w:vAlign w:val="center"/>
            <w:hideMark/>
          </w:tcPr>
          <w:p w14:paraId="0A63D31C" w14:textId="3A373D96"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32A6853B" w14:textId="316E513C"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0.136</w:t>
            </w:r>
            <w:r w:rsidR="002F4C3D" w:rsidRPr="001607A0">
              <w:rPr>
                <w:color w:val="000000" w:themeColor="text1"/>
                <w:sz w:val="20"/>
                <w:szCs w:val="20"/>
              </w:rPr>
              <w:t>**</w:t>
            </w:r>
          </w:p>
        </w:tc>
      </w:tr>
      <w:tr w:rsidR="00A7387A" w:rsidRPr="001607A0" w14:paraId="6C957EAA"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190E9609"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5F9EA6C4"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6470A2B0" w14:textId="1CB615D6"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0.003</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501E32F2" w14:textId="1211CAE4"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3195552B" w14:textId="455846AF"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0.001</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48F111A3" w14:textId="4FA149AB"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633E6AD6" w14:textId="42DA68CD"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0.063</w:t>
            </w:r>
            <w:r w:rsidRPr="001607A0">
              <w:rPr>
                <w:i/>
                <w:iCs/>
                <w:color w:val="000000" w:themeColor="text1"/>
                <w:sz w:val="20"/>
                <w:szCs w:val="20"/>
              </w:rPr>
              <w:t>)</w:t>
            </w:r>
          </w:p>
        </w:tc>
      </w:tr>
      <w:tr w:rsidR="00A7387A" w:rsidRPr="001607A0" w14:paraId="1C79E18D"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3E292151"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PDL03</w:t>
            </w:r>
          </w:p>
        </w:tc>
        <w:tc>
          <w:tcPr>
            <w:tcW w:w="430" w:type="pct"/>
            <w:tcBorders>
              <w:top w:val="nil"/>
              <w:left w:val="nil"/>
              <w:bottom w:val="nil"/>
              <w:right w:val="nil"/>
            </w:tcBorders>
            <w:shd w:val="clear" w:color="000000" w:fill="FFFFFF"/>
            <w:noWrap/>
            <w:vAlign w:val="center"/>
            <w:hideMark/>
          </w:tcPr>
          <w:p w14:paraId="4AEFE715"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7080F57B" w14:textId="0517B59A"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0.000</w:t>
            </w:r>
          </w:p>
        </w:tc>
        <w:tc>
          <w:tcPr>
            <w:tcW w:w="458" w:type="pct"/>
            <w:gridSpan w:val="2"/>
            <w:tcBorders>
              <w:top w:val="nil"/>
              <w:left w:val="nil"/>
              <w:bottom w:val="nil"/>
              <w:right w:val="nil"/>
            </w:tcBorders>
            <w:shd w:val="clear" w:color="000000" w:fill="FFFFFF"/>
            <w:noWrap/>
            <w:vAlign w:val="center"/>
            <w:hideMark/>
          </w:tcPr>
          <w:p w14:paraId="1E565C42" w14:textId="799411D7"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721E0B18" w14:textId="52D8BDEA"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-0.000</w:t>
            </w:r>
          </w:p>
        </w:tc>
        <w:tc>
          <w:tcPr>
            <w:tcW w:w="444" w:type="pct"/>
            <w:gridSpan w:val="2"/>
            <w:tcBorders>
              <w:top w:val="nil"/>
              <w:left w:val="nil"/>
              <w:bottom w:val="nil"/>
              <w:right w:val="nil"/>
            </w:tcBorders>
            <w:shd w:val="clear" w:color="000000" w:fill="FFFFFF"/>
            <w:noWrap/>
            <w:vAlign w:val="center"/>
            <w:hideMark/>
          </w:tcPr>
          <w:p w14:paraId="059C7DA0" w14:textId="35535D1D"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5F8C17CC" w14:textId="60AB0FE9"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-0.011</w:t>
            </w:r>
            <w:r w:rsidR="002F4C3D" w:rsidRPr="001607A0">
              <w:rPr>
                <w:color w:val="000000" w:themeColor="text1"/>
                <w:sz w:val="20"/>
                <w:szCs w:val="20"/>
              </w:rPr>
              <w:t>**</w:t>
            </w:r>
          </w:p>
        </w:tc>
      </w:tr>
      <w:tr w:rsidR="00A7387A" w:rsidRPr="001607A0" w14:paraId="7D69F59F"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0ACE9C0B"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30" w:type="pct"/>
            <w:tcBorders>
              <w:top w:val="nil"/>
              <w:left w:val="nil"/>
              <w:bottom w:val="nil"/>
              <w:right w:val="nil"/>
            </w:tcBorders>
            <w:shd w:val="clear" w:color="000000" w:fill="FFFFFF"/>
            <w:noWrap/>
            <w:vAlign w:val="center"/>
            <w:hideMark/>
          </w:tcPr>
          <w:p w14:paraId="3344FFDA"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79182E53" w14:textId="799E8EC9"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0.000</w:t>
            </w:r>
            <w:r w:rsidRPr="001607A0">
              <w:rPr>
                <w:i/>
                <w:iCs/>
                <w:color w:val="000000" w:themeColor="text1"/>
                <w:sz w:val="20"/>
                <w:szCs w:val="20"/>
              </w:rPr>
              <w:t>)</w:t>
            </w:r>
          </w:p>
        </w:tc>
        <w:tc>
          <w:tcPr>
            <w:tcW w:w="458" w:type="pct"/>
            <w:gridSpan w:val="2"/>
            <w:tcBorders>
              <w:top w:val="nil"/>
              <w:left w:val="nil"/>
              <w:bottom w:val="nil"/>
              <w:right w:val="nil"/>
            </w:tcBorders>
            <w:shd w:val="clear" w:color="000000" w:fill="FFFFFF"/>
            <w:noWrap/>
            <w:vAlign w:val="center"/>
            <w:hideMark/>
          </w:tcPr>
          <w:p w14:paraId="2FB62814" w14:textId="407D5473"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7A2C5FE7" w14:textId="5FFA8E73"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0.000</w:t>
            </w:r>
            <w:r w:rsidRPr="001607A0">
              <w:rPr>
                <w:i/>
                <w:iCs/>
                <w:color w:val="000000" w:themeColor="text1"/>
                <w:sz w:val="20"/>
                <w:szCs w:val="20"/>
              </w:rPr>
              <w:t>)</w:t>
            </w:r>
          </w:p>
        </w:tc>
        <w:tc>
          <w:tcPr>
            <w:tcW w:w="444" w:type="pct"/>
            <w:gridSpan w:val="2"/>
            <w:tcBorders>
              <w:top w:val="nil"/>
              <w:left w:val="nil"/>
              <w:bottom w:val="nil"/>
              <w:right w:val="nil"/>
            </w:tcBorders>
            <w:shd w:val="clear" w:color="000000" w:fill="FFFFFF"/>
            <w:noWrap/>
            <w:vAlign w:val="center"/>
            <w:hideMark/>
          </w:tcPr>
          <w:p w14:paraId="13681C8D" w14:textId="231D969F" w:rsidR="00F515F6" w:rsidRPr="001607A0" w:rsidRDefault="00F515F6" w:rsidP="00080AA9">
            <w:pPr>
              <w:tabs>
                <w:tab w:val="left" w:pos="0"/>
              </w:tabs>
              <w:spacing w:line="276" w:lineRule="auto"/>
              <w:ind w:left="-284" w:right="142" w:firstLine="284"/>
              <w:jc w:val="center"/>
              <w:rPr>
                <w:i/>
                <w:i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1C1C1BFA" w14:textId="31822FF2" w:rsidR="00F515F6" w:rsidRPr="001607A0" w:rsidRDefault="00435E1F"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w:t>
            </w:r>
            <w:r w:rsidR="00F515F6" w:rsidRPr="001607A0">
              <w:rPr>
                <w:i/>
                <w:iCs/>
                <w:color w:val="000000" w:themeColor="text1"/>
                <w:sz w:val="20"/>
                <w:szCs w:val="20"/>
              </w:rPr>
              <w:t>0.005</w:t>
            </w:r>
            <w:r w:rsidRPr="001607A0">
              <w:rPr>
                <w:i/>
                <w:iCs/>
                <w:color w:val="000000" w:themeColor="text1"/>
                <w:sz w:val="20"/>
                <w:szCs w:val="20"/>
              </w:rPr>
              <w:t>)</w:t>
            </w:r>
          </w:p>
        </w:tc>
      </w:tr>
      <w:tr w:rsidR="00A7387A" w:rsidRPr="001607A0" w14:paraId="6C0DC17B"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6500D09E"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R-Square</w:t>
            </w:r>
          </w:p>
        </w:tc>
        <w:tc>
          <w:tcPr>
            <w:tcW w:w="430" w:type="pct"/>
            <w:tcBorders>
              <w:top w:val="nil"/>
              <w:left w:val="nil"/>
              <w:bottom w:val="nil"/>
              <w:right w:val="nil"/>
            </w:tcBorders>
            <w:shd w:val="clear" w:color="000000" w:fill="FFFFFF"/>
            <w:noWrap/>
            <w:vAlign w:val="center"/>
            <w:hideMark/>
          </w:tcPr>
          <w:p w14:paraId="6B5020FA"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7C0E0004" w14:textId="77777777" w:rsidR="00F515F6" w:rsidRPr="001607A0" w:rsidRDefault="00F515F6"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0.315</w:t>
            </w:r>
          </w:p>
        </w:tc>
        <w:tc>
          <w:tcPr>
            <w:tcW w:w="458" w:type="pct"/>
            <w:gridSpan w:val="2"/>
            <w:tcBorders>
              <w:top w:val="nil"/>
              <w:left w:val="nil"/>
              <w:bottom w:val="nil"/>
              <w:right w:val="nil"/>
            </w:tcBorders>
            <w:shd w:val="clear" w:color="000000" w:fill="FFFFFF"/>
            <w:noWrap/>
            <w:vAlign w:val="center"/>
            <w:hideMark/>
          </w:tcPr>
          <w:p w14:paraId="40239A8E" w14:textId="4128193E" w:rsidR="00F515F6" w:rsidRPr="001607A0" w:rsidRDefault="00F515F6" w:rsidP="00080AA9">
            <w:pPr>
              <w:tabs>
                <w:tab w:val="left" w:pos="0"/>
              </w:tabs>
              <w:spacing w:line="276" w:lineRule="auto"/>
              <w:ind w:left="-284" w:right="142" w:firstLine="284"/>
              <w:jc w:val="center"/>
              <w:rPr>
                <w:b/>
                <w:bCs/>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30ED123A" w14:textId="77777777" w:rsidR="00F515F6" w:rsidRPr="001607A0" w:rsidRDefault="00F515F6"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0.365</w:t>
            </w:r>
          </w:p>
        </w:tc>
        <w:tc>
          <w:tcPr>
            <w:tcW w:w="444" w:type="pct"/>
            <w:gridSpan w:val="2"/>
            <w:tcBorders>
              <w:top w:val="nil"/>
              <w:left w:val="nil"/>
              <w:bottom w:val="nil"/>
              <w:right w:val="nil"/>
            </w:tcBorders>
            <w:shd w:val="clear" w:color="000000" w:fill="FFFFFF"/>
            <w:noWrap/>
            <w:vAlign w:val="center"/>
            <w:hideMark/>
          </w:tcPr>
          <w:p w14:paraId="11E11058" w14:textId="3A5D444D" w:rsidR="00F515F6" w:rsidRPr="001607A0" w:rsidRDefault="00F515F6" w:rsidP="00080AA9">
            <w:pPr>
              <w:tabs>
                <w:tab w:val="left" w:pos="0"/>
              </w:tabs>
              <w:spacing w:line="276" w:lineRule="auto"/>
              <w:ind w:left="-284" w:right="142" w:firstLine="284"/>
              <w:jc w:val="center"/>
              <w:rPr>
                <w:b/>
                <w:bCs/>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023CA836" w14:textId="77777777" w:rsidR="00F515F6" w:rsidRPr="001607A0" w:rsidRDefault="00F515F6"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0.35</w:t>
            </w:r>
          </w:p>
        </w:tc>
      </w:tr>
      <w:tr w:rsidR="00A7387A" w:rsidRPr="001607A0" w14:paraId="14CC4373" w14:textId="77777777" w:rsidTr="00A6003E">
        <w:trPr>
          <w:gridAfter w:val="1"/>
          <w:wAfter w:w="11" w:type="pct"/>
          <w:trHeight w:val="283"/>
        </w:trPr>
        <w:tc>
          <w:tcPr>
            <w:tcW w:w="1063" w:type="pct"/>
            <w:tcBorders>
              <w:top w:val="nil"/>
              <w:left w:val="nil"/>
              <w:bottom w:val="nil"/>
              <w:right w:val="nil"/>
            </w:tcBorders>
            <w:shd w:val="clear" w:color="000000" w:fill="FFFFFF"/>
            <w:noWrap/>
            <w:vAlign w:val="center"/>
            <w:hideMark/>
          </w:tcPr>
          <w:p w14:paraId="66C48FC8"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AIC</w:t>
            </w:r>
          </w:p>
        </w:tc>
        <w:tc>
          <w:tcPr>
            <w:tcW w:w="430" w:type="pct"/>
            <w:tcBorders>
              <w:top w:val="nil"/>
              <w:left w:val="nil"/>
              <w:bottom w:val="nil"/>
              <w:right w:val="nil"/>
            </w:tcBorders>
            <w:shd w:val="clear" w:color="000000" w:fill="FFFFFF"/>
            <w:noWrap/>
            <w:vAlign w:val="center"/>
            <w:hideMark/>
          </w:tcPr>
          <w:p w14:paraId="1DCCE56B"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nil"/>
              <w:right w:val="nil"/>
            </w:tcBorders>
            <w:shd w:val="clear" w:color="000000" w:fill="FFFFFF"/>
            <w:noWrap/>
            <w:vAlign w:val="center"/>
            <w:hideMark/>
          </w:tcPr>
          <w:p w14:paraId="5889F3B7"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-207.53</w:t>
            </w:r>
          </w:p>
        </w:tc>
        <w:tc>
          <w:tcPr>
            <w:tcW w:w="458" w:type="pct"/>
            <w:gridSpan w:val="2"/>
            <w:tcBorders>
              <w:top w:val="nil"/>
              <w:left w:val="nil"/>
              <w:bottom w:val="nil"/>
              <w:right w:val="nil"/>
            </w:tcBorders>
            <w:shd w:val="clear" w:color="000000" w:fill="FFFFFF"/>
            <w:noWrap/>
            <w:vAlign w:val="center"/>
            <w:hideMark/>
          </w:tcPr>
          <w:p w14:paraId="3F579603" w14:textId="27122394"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nil"/>
              <w:right w:val="nil"/>
            </w:tcBorders>
            <w:shd w:val="clear" w:color="000000" w:fill="FFFFFF"/>
            <w:noWrap/>
            <w:vAlign w:val="center"/>
            <w:hideMark/>
          </w:tcPr>
          <w:p w14:paraId="1E22C576"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-208.83</w:t>
            </w:r>
          </w:p>
        </w:tc>
        <w:tc>
          <w:tcPr>
            <w:tcW w:w="444" w:type="pct"/>
            <w:gridSpan w:val="2"/>
            <w:tcBorders>
              <w:top w:val="nil"/>
              <w:left w:val="nil"/>
              <w:bottom w:val="nil"/>
              <w:right w:val="nil"/>
            </w:tcBorders>
            <w:shd w:val="clear" w:color="000000" w:fill="FFFFFF"/>
            <w:noWrap/>
            <w:vAlign w:val="center"/>
            <w:hideMark/>
          </w:tcPr>
          <w:p w14:paraId="36FE0793" w14:textId="7DEBA3ED"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nil"/>
              <w:right w:val="nil"/>
            </w:tcBorders>
            <w:shd w:val="clear" w:color="000000" w:fill="FFFFFF"/>
            <w:noWrap/>
            <w:vAlign w:val="center"/>
            <w:hideMark/>
          </w:tcPr>
          <w:p w14:paraId="4A7565B9"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-208.39</w:t>
            </w:r>
          </w:p>
        </w:tc>
      </w:tr>
      <w:tr w:rsidR="00A7387A" w:rsidRPr="001607A0" w14:paraId="7D96C47E" w14:textId="77777777" w:rsidTr="00A6003E">
        <w:trPr>
          <w:gridAfter w:val="1"/>
          <w:wAfter w:w="11" w:type="pct"/>
          <w:trHeight w:val="283"/>
        </w:trPr>
        <w:tc>
          <w:tcPr>
            <w:tcW w:w="1063" w:type="pct"/>
            <w:tcBorders>
              <w:top w:val="nil"/>
              <w:left w:val="nil"/>
              <w:bottom w:val="single" w:sz="4" w:space="0" w:color="auto"/>
              <w:right w:val="nil"/>
            </w:tcBorders>
            <w:shd w:val="clear" w:color="000000" w:fill="FFFFFF"/>
            <w:noWrap/>
            <w:vAlign w:val="center"/>
            <w:hideMark/>
          </w:tcPr>
          <w:p w14:paraId="7B445310"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BIC</w:t>
            </w:r>
          </w:p>
        </w:tc>
        <w:tc>
          <w:tcPr>
            <w:tcW w:w="430" w:type="pct"/>
            <w:tcBorders>
              <w:top w:val="nil"/>
              <w:left w:val="nil"/>
              <w:bottom w:val="single" w:sz="4" w:space="0" w:color="auto"/>
              <w:right w:val="nil"/>
            </w:tcBorders>
            <w:shd w:val="clear" w:color="000000" w:fill="FFFFFF"/>
            <w:noWrap/>
            <w:vAlign w:val="center"/>
            <w:hideMark/>
          </w:tcPr>
          <w:p w14:paraId="0733872D" w14:textId="77777777" w:rsidR="00F515F6" w:rsidRPr="001607A0" w:rsidRDefault="00F515F6"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868" w:type="pct"/>
            <w:tcBorders>
              <w:top w:val="nil"/>
              <w:left w:val="nil"/>
              <w:bottom w:val="single" w:sz="4" w:space="0" w:color="auto"/>
              <w:right w:val="nil"/>
            </w:tcBorders>
            <w:shd w:val="clear" w:color="000000" w:fill="FFFFFF"/>
            <w:noWrap/>
            <w:vAlign w:val="center"/>
            <w:hideMark/>
          </w:tcPr>
          <w:p w14:paraId="5ED56E49"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-202.53</w:t>
            </w:r>
          </w:p>
        </w:tc>
        <w:tc>
          <w:tcPr>
            <w:tcW w:w="458" w:type="pct"/>
            <w:gridSpan w:val="2"/>
            <w:tcBorders>
              <w:top w:val="nil"/>
              <w:left w:val="nil"/>
              <w:bottom w:val="single" w:sz="4" w:space="0" w:color="auto"/>
              <w:right w:val="nil"/>
            </w:tcBorders>
            <w:shd w:val="clear" w:color="000000" w:fill="FFFFFF"/>
            <w:noWrap/>
            <w:vAlign w:val="center"/>
            <w:hideMark/>
          </w:tcPr>
          <w:p w14:paraId="3CF4D56A" w14:textId="53FCC005"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57" w:type="pct"/>
            <w:tcBorders>
              <w:top w:val="nil"/>
              <w:left w:val="nil"/>
              <w:bottom w:val="single" w:sz="4" w:space="0" w:color="auto"/>
              <w:right w:val="nil"/>
            </w:tcBorders>
            <w:shd w:val="clear" w:color="000000" w:fill="FFFFFF"/>
            <w:noWrap/>
            <w:vAlign w:val="center"/>
            <w:hideMark/>
          </w:tcPr>
          <w:p w14:paraId="17AC16C2"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-203.83</w:t>
            </w:r>
          </w:p>
        </w:tc>
        <w:tc>
          <w:tcPr>
            <w:tcW w:w="444" w:type="pct"/>
            <w:gridSpan w:val="2"/>
            <w:tcBorders>
              <w:top w:val="nil"/>
              <w:left w:val="nil"/>
              <w:bottom w:val="single" w:sz="4" w:space="0" w:color="auto"/>
              <w:right w:val="nil"/>
            </w:tcBorders>
            <w:shd w:val="clear" w:color="000000" w:fill="FFFFFF"/>
            <w:noWrap/>
            <w:vAlign w:val="center"/>
            <w:hideMark/>
          </w:tcPr>
          <w:p w14:paraId="3FF1BC63" w14:textId="225F62A6" w:rsidR="00F515F6" w:rsidRPr="001607A0" w:rsidRDefault="00F515F6" w:rsidP="00080AA9">
            <w:pPr>
              <w:tabs>
                <w:tab w:val="left" w:pos="0"/>
              </w:tabs>
              <w:spacing w:line="276" w:lineRule="auto"/>
              <w:ind w:left="-284" w:right="142" w:firstLine="284"/>
              <w:jc w:val="center"/>
              <w:rPr>
                <w:color w:val="000000" w:themeColor="text1"/>
                <w:sz w:val="20"/>
                <w:szCs w:val="20"/>
              </w:rPr>
            </w:pPr>
          </w:p>
        </w:tc>
        <w:tc>
          <w:tcPr>
            <w:tcW w:w="869" w:type="pct"/>
            <w:tcBorders>
              <w:top w:val="nil"/>
              <w:left w:val="nil"/>
              <w:bottom w:val="single" w:sz="4" w:space="0" w:color="auto"/>
              <w:right w:val="nil"/>
            </w:tcBorders>
            <w:shd w:val="clear" w:color="000000" w:fill="FFFFFF"/>
            <w:noWrap/>
            <w:vAlign w:val="center"/>
            <w:hideMark/>
          </w:tcPr>
          <w:p w14:paraId="37D4E660" w14:textId="77777777" w:rsidR="00F515F6" w:rsidRPr="001607A0" w:rsidRDefault="00F515F6"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-203.39</w:t>
            </w:r>
          </w:p>
        </w:tc>
      </w:tr>
    </w:tbl>
    <w:p w14:paraId="5DE21249" w14:textId="77777777" w:rsidR="00AA6958" w:rsidRPr="001607A0" w:rsidRDefault="00AA6958" w:rsidP="00C43E29">
      <w:pPr>
        <w:tabs>
          <w:tab w:val="left" w:pos="0"/>
        </w:tabs>
        <w:spacing w:line="360" w:lineRule="auto"/>
        <w:ind w:right="-46" w:firstLine="284"/>
        <w:jc w:val="both"/>
        <w:rPr>
          <w:i/>
          <w:iCs/>
          <w:color w:val="FF0000"/>
          <w:sz w:val="20"/>
          <w:szCs w:val="20"/>
        </w:rPr>
      </w:pPr>
    </w:p>
    <w:p w14:paraId="4EA2FFAA" w14:textId="0743D943" w:rsidR="00AA6958" w:rsidRPr="001607A0" w:rsidRDefault="00751356" w:rsidP="001607A0">
      <w:pPr>
        <w:tabs>
          <w:tab w:val="left" w:pos="0"/>
        </w:tabs>
        <w:spacing w:line="360" w:lineRule="auto"/>
        <w:ind w:right="-46" w:firstLine="284"/>
        <w:jc w:val="both"/>
        <w:rPr>
          <w:i/>
          <w:iCs/>
          <w:color w:val="FF0000"/>
          <w:sz w:val="20"/>
          <w:szCs w:val="20"/>
        </w:rPr>
      </w:pPr>
      <w:r w:rsidRPr="001607A0">
        <w:rPr>
          <w:i/>
          <w:iCs/>
          <w:color w:val="FF0000"/>
          <w:sz w:val="20"/>
          <w:szCs w:val="20"/>
        </w:rPr>
        <w:t xml:space="preserve">Note: </w:t>
      </w:r>
      <w:r w:rsidR="006F7339" w:rsidRPr="001607A0">
        <w:rPr>
          <w:i/>
          <w:iCs/>
          <w:color w:val="FF0000"/>
          <w:sz w:val="20"/>
          <w:szCs w:val="20"/>
        </w:rPr>
        <w:t>***, ** and * indicate statistical significance at 1%,5% and 10% level</w:t>
      </w:r>
      <w:r w:rsidR="005D7514" w:rsidRPr="001607A0">
        <w:rPr>
          <w:i/>
          <w:iCs/>
          <w:color w:val="FF0000"/>
          <w:sz w:val="20"/>
          <w:szCs w:val="20"/>
        </w:rPr>
        <w:t>,</w:t>
      </w:r>
      <w:r w:rsidR="006F7339" w:rsidRPr="001607A0">
        <w:rPr>
          <w:i/>
          <w:iCs/>
          <w:color w:val="FF0000"/>
          <w:sz w:val="20"/>
          <w:szCs w:val="20"/>
        </w:rPr>
        <w:t xml:space="preserve"> respectively.</w:t>
      </w:r>
      <w:r w:rsidRPr="001607A0">
        <w:rPr>
          <w:i/>
          <w:iCs/>
          <w:color w:val="FF0000"/>
          <w:sz w:val="20"/>
          <w:szCs w:val="20"/>
        </w:rPr>
        <w:t xml:space="preserve"> Parentheses report standard errors.</w:t>
      </w:r>
    </w:p>
    <w:p w14:paraId="54AEC644" w14:textId="4ACD109C" w:rsidR="00AA6958" w:rsidRDefault="00AA6958" w:rsidP="00AA6958">
      <w:pPr>
        <w:tabs>
          <w:tab w:val="left" w:pos="0"/>
        </w:tabs>
        <w:spacing w:line="360" w:lineRule="auto"/>
        <w:ind w:right="-46"/>
        <w:jc w:val="both"/>
        <w:rPr>
          <w:i/>
          <w:iCs/>
          <w:color w:val="FF0000"/>
          <w:sz w:val="20"/>
          <w:szCs w:val="20"/>
        </w:rPr>
      </w:pPr>
    </w:p>
    <w:p w14:paraId="3802FF46" w14:textId="6607FFA9" w:rsidR="007016A0" w:rsidRDefault="007016A0" w:rsidP="00AA6958">
      <w:pPr>
        <w:tabs>
          <w:tab w:val="left" w:pos="0"/>
        </w:tabs>
        <w:spacing w:line="360" w:lineRule="auto"/>
        <w:ind w:right="-46"/>
        <w:jc w:val="both"/>
        <w:rPr>
          <w:i/>
          <w:iCs/>
          <w:color w:val="FF0000"/>
          <w:sz w:val="20"/>
          <w:szCs w:val="20"/>
        </w:rPr>
      </w:pPr>
    </w:p>
    <w:p w14:paraId="7CE389B2" w14:textId="77777777" w:rsidR="007016A0" w:rsidRPr="001607A0" w:rsidRDefault="007016A0" w:rsidP="00AA6958">
      <w:pPr>
        <w:tabs>
          <w:tab w:val="left" w:pos="0"/>
        </w:tabs>
        <w:spacing w:line="360" w:lineRule="auto"/>
        <w:ind w:right="-46"/>
        <w:jc w:val="both"/>
        <w:rPr>
          <w:i/>
          <w:iCs/>
          <w:color w:val="FF0000"/>
          <w:sz w:val="20"/>
          <w:szCs w:val="20"/>
        </w:rPr>
      </w:pPr>
    </w:p>
    <w:p w14:paraId="1F99FBDB" w14:textId="159678D4" w:rsidR="00AD0CF7" w:rsidRPr="001607A0" w:rsidRDefault="00B94118" w:rsidP="00080AA9">
      <w:pPr>
        <w:tabs>
          <w:tab w:val="left" w:pos="0"/>
        </w:tabs>
        <w:spacing w:line="360" w:lineRule="auto"/>
        <w:ind w:right="-46"/>
        <w:rPr>
          <w:color w:val="000000" w:themeColor="text1"/>
        </w:rPr>
      </w:pPr>
      <w:r w:rsidRPr="001607A0">
        <w:rPr>
          <w:color w:val="000000" w:themeColor="text1"/>
        </w:rPr>
        <w:lastRenderedPageBreak/>
        <w:t xml:space="preserve">Table 4: Effects of </w:t>
      </w:r>
      <w:r w:rsidR="00080AA9" w:rsidRPr="001607A0">
        <w:rPr>
          <w:color w:val="000000" w:themeColor="text1"/>
        </w:rPr>
        <w:t xml:space="preserve">the </w:t>
      </w:r>
      <w:r w:rsidR="00DE0EE9" w:rsidRPr="001607A0">
        <w:rPr>
          <w:color w:val="000000" w:themeColor="text1"/>
        </w:rPr>
        <w:t xml:space="preserve">stock </w:t>
      </w:r>
      <w:r w:rsidRPr="001607A0">
        <w:rPr>
          <w:color w:val="000000" w:themeColor="text1"/>
        </w:rPr>
        <w:t>market indicators on</w:t>
      </w:r>
      <w:r w:rsidRPr="001607A0">
        <w:rPr>
          <w:color w:val="FF0000"/>
        </w:rPr>
        <w:t xml:space="preserve"> </w:t>
      </w:r>
      <w:r w:rsidR="007040C8" w:rsidRPr="001607A0">
        <w:rPr>
          <w:color w:val="FF0000"/>
        </w:rPr>
        <w:t xml:space="preserve">the </w:t>
      </w:r>
      <w:r w:rsidR="00F245CF" w:rsidRPr="001607A0">
        <w:rPr>
          <w:color w:val="FF0000"/>
        </w:rPr>
        <w:t xml:space="preserve">net </w:t>
      </w:r>
      <w:r w:rsidR="00F245CF" w:rsidRPr="001607A0">
        <w:rPr>
          <w:color w:val="000000" w:themeColor="text1"/>
        </w:rPr>
        <w:t>wealth distribution</w:t>
      </w:r>
      <w:r w:rsidRPr="001607A0">
        <w:rPr>
          <w:color w:val="000000" w:themeColor="text1"/>
        </w:rPr>
        <w:t xml:space="preserve"> </w:t>
      </w:r>
      <w:r w:rsidR="005D7514" w:rsidRPr="001607A0">
        <w:rPr>
          <w:color w:val="000000" w:themeColor="text1"/>
        </w:rPr>
        <w:t>of</w:t>
      </w:r>
      <w:r w:rsidRPr="001607A0">
        <w:rPr>
          <w:color w:val="000000" w:themeColor="text1"/>
        </w:rPr>
        <w:t xml:space="preserve"> </w:t>
      </w:r>
      <w:r w:rsidR="00BD7985" w:rsidRPr="001607A0">
        <w:rPr>
          <w:color w:val="000000" w:themeColor="text1"/>
        </w:rPr>
        <w:t xml:space="preserve">the </w:t>
      </w:r>
      <w:r w:rsidRPr="001607A0">
        <w:rPr>
          <w:color w:val="000000" w:themeColor="text1"/>
        </w:rPr>
        <w:t xml:space="preserve">bottom 50% </w:t>
      </w:r>
      <w:r w:rsidR="007040C8" w:rsidRPr="001607A0">
        <w:rPr>
          <w:color w:val="000000" w:themeColor="text1"/>
        </w:rPr>
        <w:t xml:space="preserve">of the </w:t>
      </w:r>
      <w:r w:rsidR="00080AA9" w:rsidRPr="001607A0">
        <w:rPr>
          <w:color w:val="000000" w:themeColor="text1"/>
        </w:rPr>
        <w:t xml:space="preserve">population </w:t>
      </w:r>
      <w:r w:rsidR="005D7514" w:rsidRPr="001607A0">
        <w:rPr>
          <w:color w:val="000000" w:themeColor="text1"/>
        </w:rPr>
        <w:t>in</w:t>
      </w:r>
      <w:r w:rsidRPr="001607A0">
        <w:rPr>
          <w:color w:val="000000" w:themeColor="text1"/>
        </w:rPr>
        <w:t xml:space="preserve"> </w:t>
      </w:r>
      <w:r w:rsidR="00DE0EE9" w:rsidRPr="001607A0">
        <w:rPr>
          <w:color w:val="000000" w:themeColor="text1"/>
        </w:rPr>
        <w:t xml:space="preserve">the </w:t>
      </w:r>
      <w:r w:rsidR="005D7514" w:rsidRPr="001607A0">
        <w:rPr>
          <w:color w:val="000000" w:themeColor="text1"/>
        </w:rPr>
        <w:t xml:space="preserve">panel </w:t>
      </w:r>
      <w:r w:rsidRPr="001607A0">
        <w:rPr>
          <w:color w:val="000000" w:themeColor="text1"/>
        </w:rPr>
        <w:t>BRICS</w:t>
      </w:r>
      <w:r w:rsidR="00F436BB" w:rsidRPr="001607A0">
        <w:rPr>
          <w:color w:val="000000" w:themeColor="text1"/>
        </w:rPr>
        <w:t xml:space="preserve"> and G7</w:t>
      </w:r>
      <w:r w:rsidRPr="001607A0">
        <w:rPr>
          <w:color w:val="000000" w:themeColor="text1"/>
        </w:rPr>
        <w:t xml:space="preserve"> </w:t>
      </w:r>
      <w:r w:rsidR="00DE0EE9" w:rsidRPr="001607A0">
        <w:rPr>
          <w:color w:val="000000" w:themeColor="text1"/>
        </w:rPr>
        <w:t>countries.</w:t>
      </w:r>
    </w:p>
    <w:tbl>
      <w:tblPr>
        <w:tblW w:w="5000" w:type="pct"/>
        <w:tblLook w:val="04A0" w:firstRow="1" w:lastRow="0" w:firstColumn="1" w:lastColumn="0" w:noHBand="0" w:noVBand="1"/>
      </w:tblPr>
      <w:tblGrid>
        <w:gridCol w:w="3055"/>
        <w:gridCol w:w="748"/>
        <w:gridCol w:w="1247"/>
        <w:gridCol w:w="747"/>
        <w:gridCol w:w="1240"/>
        <w:gridCol w:w="747"/>
        <w:gridCol w:w="1242"/>
      </w:tblGrid>
      <w:tr w:rsidR="00A7387A" w:rsidRPr="001607A0" w14:paraId="3B9F4E44" w14:textId="77777777" w:rsidTr="006F7339">
        <w:trPr>
          <w:trHeight w:val="283"/>
        </w:trPr>
        <w:tc>
          <w:tcPr>
            <w:tcW w:w="1692" w:type="pct"/>
            <w:vMerge w:val="restart"/>
            <w:tcBorders>
              <w:top w:val="single" w:sz="4" w:space="0" w:color="auto"/>
              <w:left w:val="nil"/>
              <w:bottom w:val="single" w:sz="4" w:space="0" w:color="000000"/>
              <w:right w:val="nil"/>
            </w:tcBorders>
            <w:shd w:val="clear" w:color="000000" w:fill="FFFFFF"/>
            <w:noWrap/>
            <w:vAlign w:val="center"/>
            <w:hideMark/>
          </w:tcPr>
          <w:p w14:paraId="6CFC0424"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Description</w:t>
            </w:r>
          </w:p>
        </w:tc>
        <w:tc>
          <w:tcPr>
            <w:tcW w:w="1105" w:type="pct"/>
            <w:gridSpan w:val="2"/>
            <w:tcBorders>
              <w:top w:val="single" w:sz="4" w:space="0" w:color="auto"/>
              <w:left w:val="nil"/>
              <w:bottom w:val="single" w:sz="4" w:space="0" w:color="auto"/>
              <w:right w:val="nil"/>
            </w:tcBorders>
            <w:shd w:val="clear" w:color="000000" w:fill="FFFFFF"/>
            <w:noWrap/>
            <w:vAlign w:val="center"/>
            <w:hideMark/>
          </w:tcPr>
          <w:p w14:paraId="1B37DADB"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Accessibility</w:t>
            </w:r>
          </w:p>
        </w:tc>
        <w:tc>
          <w:tcPr>
            <w:tcW w:w="1101" w:type="pct"/>
            <w:gridSpan w:val="2"/>
            <w:tcBorders>
              <w:top w:val="single" w:sz="4" w:space="0" w:color="auto"/>
              <w:left w:val="nil"/>
              <w:bottom w:val="single" w:sz="4" w:space="0" w:color="auto"/>
              <w:right w:val="nil"/>
            </w:tcBorders>
            <w:shd w:val="clear" w:color="000000" w:fill="FFFFFF"/>
            <w:noWrap/>
            <w:vAlign w:val="center"/>
            <w:hideMark/>
          </w:tcPr>
          <w:p w14:paraId="48D3CE1D"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Efficiency</w:t>
            </w:r>
          </w:p>
        </w:tc>
        <w:tc>
          <w:tcPr>
            <w:tcW w:w="1102" w:type="pct"/>
            <w:gridSpan w:val="2"/>
            <w:tcBorders>
              <w:top w:val="single" w:sz="4" w:space="0" w:color="auto"/>
              <w:left w:val="nil"/>
              <w:bottom w:val="single" w:sz="4" w:space="0" w:color="auto"/>
              <w:right w:val="nil"/>
            </w:tcBorders>
            <w:shd w:val="clear" w:color="000000" w:fill="FFFFFF"/>
            <w:noWrap/>
            <w:vAlign w:val="center"/>
            <w:hideMark/>
          </w:tcPr>
          <w:p w14:paraId="0096FE1D"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Stability</w:t>
            </w:r>
          </w:p>
        </w:tc>
      </w:tr>
      <w:tr w:rsidR="00A7387A" w:rsidRPr="001607A0" w14:paraId="0E5DAD6D" w14:textId="77777777" w:rsidTr="006F7339">
        <w:trPr>
          <w:trHeight w:val="283"/>
        </w:trPr>
        <w:tc>
          <w:tcPr>
            <w:tcW w:w="1692" w:type="pct"/>
            <w:vMerge/>
            <w:tcBorders>
              <w:top w:val="single" w:sz="4" w:space="0" w:color="auto"/>
              <w:left w:val="nil"/>
              <w:bottom w:val="single" w:sz="4" w:space="0" w:color="000000"/>
              <w:right w:val="nil"/>
            </w:tcBorders>
            <w:vAlign w:val="center"/>
            <w:hideMark/>
          </w:tcPr>
          <w:p w14:paraId="698A553A" w14:textId="77777777" w:rsidR="002F4C3D" w:rsidRPr="001607A0" w:rsidRDefault="002F4C3D" w:rsidP="00080AA9">
            <w:pPr>
              <w:tabs>
                <w:tab w:val="left" w:pos="0"/>
              </w:tabs>
              <w:spacing w:line="276" w:lineRule="auto"/>
              <w:ind w:left="-284" w:right="142" w:firstLine="284"/>
              <w:rPr>
                <w:color w:val="000000" w:themeColor="text1"/>
                <w:sz w:val="20"/>
                <w:szCs w:val="20"/>
              </w:rPr>
            </w:pPr>
          </w:p>
        </w:tc>
        <w:tc>
          <w:tcPr>
            <w:tcW w:w="414" w:type="pct"/>
            <w:tcBorders>
              <w:top w:val="nil"/>
              <w:left w:val="nil"/>
              <w:bottom w:val="single" w:sz="4" w:space="0" w:color="auto"/>
              <w:right w:val="nil"/>
            </w:tcBorders>
            <w:shd w:val="clear" w:color="000000" w:fill="FFFFFF"/>
            <w:noWrap/>
            <w:vAlign w:val="center"/>
            <w:hideMark/>
          </w:tcPr>
          <w:p w14:paraId="7AF48528"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Lags</w:t>
            </w:r>
          </w:p>
        </w:tc>
        <w:tc>
          <w:tcPr>
            <w:tcW w:w="691" w:type="pct"/>
            <w:tcBorders>
              <w:top w:val="nil"/>
              <w:left w:val="nil"/>
              <w:bottom w:val="single" w:sz="4" w:space="0" w:color="auto"/>
              <w:right w:val="nil"/>
            </w:tcBorders>
            <w:shd w:val="clear" w:color="000000" w:fill="FFFFFF"/>
            <w:noWrap/>
            <w:vAlign w:val="center"/>
            <w:hideMark/>
          </w:tcPr>
          <w:p w14:paraId="11A54FBD"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Coeff</w:t>
            </w:r>
          </w:p>
        </w:tc>
        <w:tc>
          <w:tcPr>
            <w:tcW w:w="414" w:type="pct"/>
            <w:tcBorders>
              <w:top w:val="nil"/>
              <w:left w:val="nil"/>
              <w:bottom w:val="single" w:sz="4" w:space="0" w:color="auto"/>
              <w:right w:val="nil"/>
            </w:tcBorders>
            <w:shd w:val="clear" w:color="000000" w:fill="FFFFFF"/>
            <w:noWrap/>
            <w:vAlign w:val="center"/>
            <w:hideMark/>
          </w:tcPr>
          <w:p w14:paraId="0DF0B10C"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Lags</w:t>
            </w:r>
          </w:p>
        </w:tc>
        <w:tc>
          <w:tcPr>
            <w:tcW w:w="687" w:type="pct"/>
            <w:tcBorders>
              <w:top w:val="nil"/>
              <w:left w:val="nil"/>
              <w:bottom w:val="single" w:sz="4" w:space="0" w:color="auto"/>
              <w:right w:val="nil"/>
            </w:tcBorders>
            <w:shd w:val="clear" w:color="000000" w:fill="FFFFFF"/>
            <w:noWrap/>
            <w:vAlign w:val="center"/>
            <w:hideMark/>
          </w:tcPr>
          <w:p w14:paraId="65C4D35A"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Coeff</w:t>
            </w:r>
          </w:p>
        </w:tc>
        <w:tc>
          <w:tcPr>
            <w:tcW w:w="414" w:type="pct"/>
            <w:tcBorders>
              <w:top w:val="nil"/>
              <w:left w:val="nil"/>
              <w:bottom w:val="single" w:sz="4" w:space="0" w:color="auto"/>
              <w:right w:val="nil"/>
            </w:tcBorders>
            <w:shd w:val="clear" w:color="000000" w:fill="FFFFFF"/>
            <w:noWrap/>
            <w:vAlign w:val="center"/>
            <w:hideMark/>
          </w:tcPr>
          <w:p w14:paraId="4AED142A"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Lags</w:t>
            </w:r>
          </w:p>
        </w:tc>
        <w:tc>
          <w:tcPr>
            <w:tcW w:w="689" w:type="pct"/>
            <w:tcBorders>
              <w:top w:val="nil"/>
              <w:left w:val="nil"/>
              <w:bottom w:val="single" w:sz="4" w:space="0" w:color="auto"/>
              <w:right w:val="nil"/>
            </w:tcBorders>
            <w:shd w:val="clear" w:color="000000" w:fill="FFFFFF"/>
            <w:noWrap/>
            <w:vAlign w:val="center"/>
            <w:hideMark/>
          </w:tcPr>
          <w:p w14:paraId="042B5B64"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Coeff</w:t>
            </w:r>
          </w:p>
        </w:tc>
      </w:tr>
      <w:tr w:rsidR="00A7387A" w:rsidRPr="001607A0" w14:paraId="544DB025" w14:textId="77777777" w:rsidTr="006F7339">
        <w:trPr>
          <w:trHeight w:val="283"/>
        </w:trPr>
        <w:tc>
          <w:tcPr>
            <w:tcW w:w="2106" w:type="pct"/>
            <w:gridSpan w:val="2"/>
            <w:tcBorders>
              <w:top w:val="nil"/>
              <w:left w:val="nil"/>
              <w:bottom w:val="nil"/>
              <w:right w:val="nil"/>
            </w:tcBorders>
            <w:shd w:val="clear" w:color="000000" w:fill="FFFFFF"/>
            <w:noWrap/>
            <w:vAlign w:val="center"/>
            <w:hideMark/>
          </w:tcPr>
          <w:p w14:paraId="3AD2D483" w14:textId="641A38AC" w:rsidR="002F4C3D" w:rsidRPr="001607A0" w:rsidRDefault="004750C4"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Panel A: BRICS countries</w:t>
            </w:r>
          </w:p>
        </w:tc>
        <w:tc>
          <w:tcPr>
            <w:tcW w:w="691" w:type="pct"/>
            <w:tcBorders>
              <w:top w:val="nil"/>
              <w:left w:val="nil"/>
              <w:bottom w:val="nil"/>
              <w:right w:val="nil"/>
            </w:tcBorders>
            <w:shd w:val="clear" w:color="000000" w:fill="FFFFFF"/>
            <w:noWrap/>
            <w:vAlign w:val="center"/>
            <w:hideMark/>
          </w:tcPr>
          <w:p w14:paraId="452F7BFB"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49B43695"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219EC946"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639C3F6B"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7C39E686"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r>
      <w:tr w:rsidR="00A7387A" w:rsidRPr="001607A0" w14:paraId="4B19C6C6" w14:textId="77777777" w:rsidTr="006F7339">
        <w:trPr>
          <w:trHeight w:val="283"/>
        </w:trPr>
        <w:tc>
          <w:tcPr>
            <w:tcW w:w="1692" w:type="pct"/>
            <w:tcBorders>
              <w:top w:val="nil"/>
              <w:left w:val="nil"/>
              <w:bottom w:val="nil"/>
              <w:right w:val="nil"/>
            </w:tcBorders>
            <w:shd w:val="clear" w:color="000000" w:fill="FFFFFF"/>
            <w:noWrap/>
            <w:vAlign w:val="center"/>
            <w:hideMark/>
          </w:tcPr>
          <w:p w14:paraId="436B52E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Constant</w:t>
            </w:r>
          </w:p>
        </w:tc>
        <w:tc>
          <w:tcPr>
            <w:tcW w:w="414" w:type="pct"/>
            <w:tcBorders>
              <w:top w:val="nil"/>
              <w:left w:val="nil"/>
              <w:bottom w:val="nil"/>
              <w:right w:val="nil"/>
            </w:tcBorders>
            <w:shd w:val="clear" w:color="000000" w:fill="FFFFFF"/>
            <w:noWrap/>
            <w:vAlign w:val="center"/>
            <w:hideMark/>
          </w:tcPr>
          <w:p w14:paraId="075780F8"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42FB6DE7"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-0.054</w:t>
            </w:r>
          </w:p>
        </w:tc>
        <w:tc>
          <w:tcPr>
            <w:tcW w:w="414" w:type="pct"/>
            <w:tcBorders>
              <w:top w:val="nil"/>
              <w:left w:val="nil"/>
              <w:bottom w:val="nil"/>
              <w:right w:val="nil"/>
            </w:tcBorders>
            <w:shd w:val="clear" w:color="000000" w:fill="FFFFFF"/>
            <w:noWrap/>
            <w:vAlign w:val="center"/>
            <w:hideMark/>
          </w:tcPr>
          <w:p w14:paraId="42B41F85"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1329FAAD" w14:textId="2FC6BF4B"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w:t>
            </w:r>
            <w:r w:rsidR="005D7514" w:rsidRPr="001607A0">
              <w:rPr>
                <w:color w:val="000000" w:themeColor="text1"/>
                <w:sz w:val="20"/>
                <w:szCs w:val="20"/>
              </w:rPr>
              <w:t>.000</w:t>
            </w:r>
          </w:p>
        </w:tc>
        <w:tc>
          <w:tcPr>
            <w:tcW w:w="414" w:type="pct"/>
            <w:tcBorders>
              <w:top w:val="nil"/>
              <w:left w:val="nil"/>
              <w:bottom w:val="nil"/>
              <w:right w:val="nil"/>
            </w:tcBorders>
            <w:shd w:val="clear" w:color="000000" w:fill="FFFFFF"/>
            <w:noWrap/>
            <w:vAlign w:val="center"/>
            <w:hideMark/>
          </w:tcPr>
          <w:p w14:paraId="4C826BA8"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4268D756"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-0.133</w:t>
            </w:r>
          </w:p>
        </w:tc>
      </w:tr>
      <w:tr w:rsidR="00A7387A" w:rsidRPr="001607A0" w14:paraId="177C527B" w14:textId="77777777" w:rsidTr="006F7339">
        <w:trPr>
          <w:trHeight w:val="283"/>
        </w:trPr>
        <w:tc>
          <w:tcPr>
            <w:tcW w:w="1692" w:type="pct"/>
            <w:tcBorders>
              <w:top w:val="nil"/>
              <w:left w:val="nil"/>
              <w:bottom w:val="nil"/>
              <w:right w:val="nil"/>
            </w:tcBorders>
            <w:shd w:val="clear" w:color="000000" w:fill="FFFFFF"/>
            <w:noWrap/>
            <w:vAlign w:val="center"/>
            <w:hideMark/>
          </w:tcPr>
          <w:p w14:paraId="36EB6D2D"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00C829A0"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19F17D2D" w14:textId="3989E49E"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0.035</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605BD49B"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3DF8188F" w14:textId="7A144DF9"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0.035</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71D30ACD"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4852470B" w14:textId="78003BB8"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0.099</w:t>
            </w:r>
            <w:r w:rsidRPr="001607A0">
              <w:rPr>
                <w:i/>
                <w:iCs/>
                <w:color w:val="000000" w:themeColor="text1"/>
                <w:sz w:val="20"/>
                <w:szCs w:val="20"/>
              </w:rPr>
              <w:t>)</w:t>
            </w:r>
          </w:p>
        </w:tc>
      </w:tr>
      <w:tr w:rsidR="00A7387A" w:rsidRPr="001607A0" w14:paraId="30584B90" w14:textId="77777777" w:rsidTr="006F7339">
        <w:trPr>
          <w:trHeight w:val="283"/>
        </w:trPr>
        <w:tc>
          <w:tcPr>
            <w:tcW w:w="2106" w:type="pct"/>
            <w:gridSpan w:val="2"/>
            <w:tcBorders>
              <w:top w:val="nil"/>
              <w:left w:val="nil"/>
              <w:bottom w:val="nil"/>
              <w:right w:val="nil"/>
            </w:tcBorders>
            <w:shd w:val="clear" w:color="000000" w:fill="FFFFFF"/>
            <w:noWrap/>
            <w:vAlign w:val="center"/>
            <w:hideMark/>
          </w:tcPr>
          <w:p w14:paraId="1774F83A" w14:textId="65410AB9" w:rsidR="002F4C3D" w:rsidRPr="001607A0" w:rsidRDefault="00DE0EE9"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xml:space="preserve">Real wealth distribution </w:t>
            </w:r>
            <w:r w:rsidR="002F4C3D" w:rsidRPr="001607A0">
              <w:rPr>
                <w:color w:val="000000" w:themeColor="text1"/>
                <w:sz w:val="20"/>
                <w:szCs w:val="20"/>
              </w:rPr>
              <w:t>50% (-1)</w:t>
            </w:r>
          </w:p>
        </w:tc>
        <w:tc>
          <w:tcPr>
            <w:tcW w:w="691" w:type="pct"/>
            <w:tcBorders>
              <w:top w:val="nil"/>
              <w:left w:val="nil"/>
              <w:bottom w:val="nil"/>
              <w:right w:val="nil"/>
            </w:tcBorders>
            <w:shd w:val="clear" w:color="000000" w:fill="FFFFFF"/>
            <w:noWrap/>
            <w:vAlign w:val="center"/>
            <w:hideMark/>
          </w:tcPr>
          <w:p w14:paraId="7D637DBE"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0.616</w:t>
            </w:r>
          </w:p>
        </w:tc>
        <w:tc>
          <w:tcPr>
            <w:tcW w:w="414" w:type="pct"/>
            <w:tcBorders>
              <w:top w:val="nil"/>
              <w:left w:val="nil"/>
              <w:bottom w:val="nil"/>
              <w:right w:val="nil"/>
            </w:tcBorders>
            <w:shd w:val="clear" w:color="000000" w:fill="FFFFFF"/>
            <w:noWrap/>
            <w:vAlign w:val="center"/>
            <w:hideMark/>
          </w:tcPr>
          <w:p w14:paraId="6CDBD676"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48BF5132"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0.394</w:t>
            </w:r>
          </w:p>
        </w:tc>
        <w:tc>
          <w:tcPr>
            <w:tcW w:w="414" w:type="pct"/>
            <w:tcBorders>
              <w:top w:val="nil"/>
              <w:left w:val="nil"/>
              <w:bottom w:val="nil"/>
              <w:right w:val="nil"/>
            </w:tcBorders>
            <w:shd w:val="clear" w:color="000000" w:fill="FFFFFF"/>
            <w:noWrap/>
            <w:hideMark/>
          </w:tcPr>
          <w:p w14:paraId="6E9ACD64"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43C67A8D"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0.363**</w:t>
            </w:r>
          </w:p>
        </w:tc>
      </w:tr>
      <w:tr w:rsidR="00A7387A" w:rsidRPr="001607A0" w14:paraId="29E6C788" w14:textId="77777777" w:rsidTr="006F7339">
        <w:trPr>
          <w:trHeight w:val="283"/>
        </w:trPr>
        <w:tc>
          <w:tcPr>
            <w:tcW w:w="1692" w:type="pct"/>
            <w:tcBorders>
              <w:top w:val="nil"/>
              <w:left w:val="nil"/>
              <w:bottom w:val="nil"/>
              <w:right w:val="nil"/>
            </w:tcBorders>
            <w:shd w:val="clear" w:color="000000" w:fill="FFFFFF"/>
            <w:noWrap/>
            <w:vAlign w:val="center"/>
            <w:hideMark/>
          </w:tcPr>
          <w:p w14:paraId="4657B31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2D7D98A0"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9</w:t>
            </w:r>
          </w:p>
        </w:tc>
        <w:tc>
          <w:tcPr>
            <w:tcW w:w="691" w:type="pct"/>
            <w:tcBorders>
              <w:top w:val="nil"/>
              <w:left w:val="nil"/>
              <w:bottom w:val="nil"/>
              <w:right w:val="nil"/>
            </w:tcBorders>
            <w:shd w:val="clear" w:color="000000" w:fill="FFFFFF"/>
            <w:noWrap/>
            <w:vAlign w:val="center"/>
            <w:hideMark/>
          </w:tcPr>
          <w:p w14:paraId="4654F8DB" w14:textId="3889B022"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0.252</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44DBD561"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17</w:t>
            </w:r>
          </w:p>
        </w:tc>
        <w:tc>
          <w:tcPr>
            <w:tcW w:w="687" w:type="pct"/>
            <w:tcBorders>
              <w:top w:val="nil"/>
              <w:left w:val="nil"/>
              <w:bottom w:val="nil"/>
              <w:right w:val="nil"/>
            </w:tcBorders>
            <w:shd w:val="clear" w:color="000000" w:fill="FFFFFF"/>
            <w:noWrap/>
            <w:vAlign w:val="center"/>
            <w:hideMark/>
          </w:tcPr>
          <w:p w14:paraId="4095D2B0" w14:textId="12DCB7F3"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0.254</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4EC08BB8"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13</w:t>
            </w:r>
          </w:p>
        </w:tc>
        <w:tc>
          <w:tcPr>
            <w:tcW w:w="689" w:type="pct"/>
            <w:tcBorders>
              <w:top w:val="nil"/>
              <w:left w:val="nil"/>
              <w:bottom w:val="nil"/>
              <w:right w:val="nil"/>
            </w:tcBorders>
            <w:shd w:val="clear" w:color="000000" w:fill="FFFFFF"/>
            <w:noWrap/>
            <w:vAlign w:val="center"/>
            <w:hideMark/>
          </w:tcPr>
          <w:p w14:paraId="4BBCED42" w14:textId="676117D8"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0.19</w:t>
            </w:r>
            <w:r w:rsidRPr="001607A0">
              <w:rPr>
                <w:i/>
                <w:iCs/>
                <w:color w:val="000000" w:themeColor="text1"/>
                <w:sz w:val="20"/>
                <w:szCs w:val="20"/>
              </w:rPr>
              <w:t>0)</w:t>
            </w:r>
          </w:p>
        </w:tc>
      </w:tr>
      <w:tr w:rsidR="00A7387A" w:rsidRPr="001607A0" w14:paraId="211A171C" w14:textId="77777777" w:rsidTr="006F7339">
        <w:trPr>
          <w:trHeight w:val="283"/>
        </w:trPr>
        <w:tc>
          <w:tcPr>
            <w:tcW w:w="1692" w:type="pct"/>
            <w:tcBorders>
              <w:top w:val="nil"/>
              <w:left w:val="nil"/>
              <w:bottom w:val="nil"/>
              <w:right w:val="nil"/>
            </w:tcBorders>
            <w:shd w:val="clear" w:color="000000" w:fill="FFFFFF"/>
            <w:noWrap/>
            <w:vAlign w:val="center"/>
            <w:hideMark/>
          </w:tcPr>
          <w:p w14:paraId="15817BFC"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Indicators</w:t>
            </w:r>
          </w:p>
        </w:tc>
        <w:tc>
          <w:tcPr>
            <w:tcW w:w="414" w:type="pct"/>
            <w:tcBorders>
              <w:top w:val="nil"/>
              <w:left w:val="nil"/>
              <w:bottom w:val="nil"/>
              <w:right w:val="nil"/>
            </w:tcBorders>
            <w:shd w:val="clear" w:color="000000" w:fill="FFFFFF"/>
            <w:noWrap/>
            <w:vAlign w:val="center"/>
            <w:hideMark/>
          </w:tcPr>
          <w:p w14:paraId="237E2247"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38F5CC52"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0.974*</w:t>
            </w:r>
          </w:p>
        </w:tc>
        <w:tc>
          <w:tcPr>
            <w:tcW w:w="414" w:type="pct"/>
            <w:tcBorders>
              <w:top w:val="nil"/>
              <w:left w:val="nil"/>
              <w:bottom w:val="nil"/>
              <w:right w:val="nil"/>
            </w:tcBorders>
            <w:shd w:val="clear" w:color="000000" w:fill="FFFFFF"/>
            <w:noWrap/>
            <w:vAlign w:val="center"/>
            <w:hideMark/>
          </w:tcPr>
          <w:p w14:paraId="48AC270D"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0F62FF95"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-0.113</w:t>
            </w:r>
          </w:p>
        </w:tc>
        <w:tc>
          <w:tcPr>
            <w:tcW w:w="414" w:type="pct"/>
            <w:tcBorders>
              <w:top w:val="nil"/>
              <w:left w:val="nil"/>
              <w:bottom w:val="nil"/>
              <w:right w:val="nil"/>
            </w:tcBorders>
            <w:shd w:val="clear" w:color="000000" w:fill="FFFFFF"/>
            <w:noWrap/>
            <w:vAlign w:val="center"/>
            <w:hideMark/>
          </w:tcPr>
          <w:p w14:paraId="63F3B325"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172C7F3D"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-5.783***</w:t>
            </w:r>
          </w:p>
        </w:tc>
      </w:tr>
      <w:tr w:rsidR="00A7387A" w:rsidRPr="001607A0" w14:paraId="2A8BBF92" w14:textId="77777777" w:rsidTr="006F7339">
        <w:trPr>
          <w:trHeight w:val="283"/>
        </w:trPr>
        <w:tc>
          <w:tcPr>
            <w:tcW w:w="1692" w:type="pct"/>
            <w:tcBorders>
              <w:top w:val="nil"/>
              <w:left w:val="nil"/>
              <w:bottom w:val="nil"/>
              <w:right w:val="nil"/>
            </w:tcBorders>
            <w:shd w:val="clear" w:color="000000" w:fill="FFFFFF"/>
            <w:noWrap/>
            <w:vAlign w:val="center"/>
            <w:hideMark/>
          </w:tcPr>
          <w:p w14:paraId="00F55FBF"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6066DC4E"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651E85D6" w14:textId="1536CD70"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1.009</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5F013E74"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4DC5CE91" w14:textId="7274074B"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0.114</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38927621"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65CAA794" w14:textId="6848BEA1"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2.457</w:t>
            </w:r>
            <w:r w:rsidRPr="001607A0">
              <w:rPr>
                <w:i/>
                <w:iCs/>
                <w:color w:val="000000" w:themeColor="text1"/>
                <w:sz w:val="20"/>
                <w:szCs w:val="20"/>
              </w:rPr>
              <w:t>)</w:t>
            </w:r>
          </w:p>
        </w:tc>
      </w:tr>
      <w:tr w:rsidR="00A7387A" w:rsidRPr="001607A0" w14:paraId="20B4275D" w14:textId="77777777" w:rsidTr="006F7339">
        <w:trPr>
          <w:trHeight w:val="283"/>
        </w:trPr>
        <w:tc>
          <w:tcPr>
            <w:tcW w:w="1692" w:type="pct"/>
            <w:tcBorders>
              <w:top w:val="nil"/>
              <w:left w:val="nil"/>
              <w:bottom w:val="nil"/>
              <w:right w:val="nil"/>
            </w:tcBorders>
            <w:shd w:val="clear" w:color="000000" w:fill="FFFFFF"/>
            <w:noWrap/>
            <w:vAlign w:val="center"/>
            <w:hideMark/>
          </w:tcPr>
          <w:p w14:paraId="4E40FF9B"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PDL01</w:t>
            </w:r>
          </w:p>
        </w:tc>
        <w:tc>
          <w:tcPr>
            <w:tcW w:w="414" w:type="pct"/>
            <w:tcBorders>
              <w:top w:val="nil"/>
              <w:left w:val="nil"/>
              <w:bottom w:val="nil"/>
              <w:right w:val="nil"/>
            </w:tcBorders>
            <w:shd w:val="clear" w:color="000000" w:fill="FFFFFF"/>
            <w:noWrap/>
            <w:vAlign w:val="center"/>
            <w:hideMark/>
          </w:tcPr>
          <w:p w14:paraId="2E9AC6A9"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02C403B6"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1.407</w:t>
            </w:r>
          </w:p>
        </w:tc>
        <w:tc>
          <w:tcPr>
            <w:tcW w:w="414" w:type="pct"/>
            <w:tcBorders>
              <w:top w:val="nil"/>
              <w:left w:val="nil"/>
              <w:bottom w:val="nil"/>
              <w:right w:val="nil"/>
            </w:tcBorders>
            <w:shd w:val="clear" w:color="000000" w:fill="FFFFFF"/>
            <w:noWrap/>
            <w:vAlign w:val="center"/>
            <w:hideMark/>
          </w:tcPr>
          <w:p w14:paraId="34CF0714"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054F5952"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-0.137</w:t>
            </w:r>
          </w:p>
        </w:tc>
        <w:tc>
          <w:tcPr>
            <w:tcW w:w="414" w:type="pct"/>
            <w:tcBorders>
              <w:top w:val="nil"/>
              <w:left w:val="nil"/>
              <w:bottom w:val="nil"/>
              <w:right w:val="nil"/>
            </w:tcBorders>
            <w:shd w:val="clear" w:color="000000" w:fill="FFFFFF"/>
            <w:noWrap/>
            <w:hideMark/>
          </w:tcPr>
          <w:p w14:paraId="50225B1B"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510DFD1D"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-6.936***</w:t>
            </w:r>
          </w:p>
        </w:tc>
      </w:tr>
      <w:tr w:rsidR="00A7387A" w:rsidRPr="001607A0" w14:paraId="54D89B73" w14:textId="77777777" w:rsidTr="006F7339">
        <w:trPr>
          <w:trHeight w:val="283"/>
        </w:trPr>
        <w:tc>
          <w:tcPr>
            <w:tcW w:w="1692" w:type="pct"/>
            <w:tcBorders>
              <w:top w:val="nil"/>
              <w:left w:val="nil"/>
              <w:bottom w:val="nil"/>
              <w:right w:val="nil"/>
            </w:tcBorders>
            <w:shd w:val="clear" w:color="000000" w:fill="FFFFFF"/>
            <w:noWrap/>
            <w:vAlign w:val="center"/>
            <w:hideMark/>
          </w:tcPr>
          <w:p w14:paraId="3A56EEDB"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341619C2"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4EE6E4EB" w14:textId="26EEF349"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0.786</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0AE8E31E"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235D9DEA" w14:textId="51BBA67D"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0.101</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597FCD55"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16F51FFB" w14:textId="49C62664"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2.095</w:t>
            </w:r>
            <w:r w:rsidRPr="001607A0">
              <w:rPr>
                <w:i/>
                <w:iCs/>
                <w:color w:val="000000" w:themeColor="text1"/>
                <w:sz w:val="20"/>
                <w:szCs w:val="20"/>
              </w:rPr>
              <w:t>)</w:t>
            </w:r>
          </w:p>
        </w:tc>
      </w:tr>
      <w:tr w:rsidR="00A7387A" w:rsidRPr="001607A0" w14:paraId="395494AF" w14:textId="77777777" w:rsidTr="006F7339">
        <w:trPr>
          <w:trHeight w:val="283"/>
        </w:trPr>
        <w:tc>
          <w:tcPr>
            <w:tcW w:w="1692" w:type="pct"/>
            <w:tcBorders>
              <w:top w:val="nil"/>
              <w:left w:val="nil"/>
              <w:bottom w:val="nil"/>
              <w:right w:val="nil"/>
            </w:tcBorders>
            <w:shd w:val="clear" w:color="000000" w:fill="FFFFFF"/>
            <w:noWrap/>
            <w:vAlign w:val="center"/>
            <w:hideMark/>
          </w:tcPr>
          <w:p w14:paraId="14D07E9F"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PDL02</w:t>
            </w:r>
          </w:p>
        </w:tc>
        <w:tc>
          <w:tcPr>
            <w:tcW w:w="414" w:type="pct"/>
            <w:tcBorders>
              <w:top w:val="nil"/>
              <w:left w:val="nil"/>
              <w:bottom w:val="nil"/>
              <w:right w:val="nil"/>
            </w:tcBorders>
            <w:shd w:val="clear" w:color="000000" w:fill="FFFFFF"/>
            <w:noWrap/>
            <w:hideMark/>
          </w:tcPr>
          <w:p w14:paraId="1D96463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290FBAFE" w14:textId="06EDA98B"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-0.467**</w:t>
            </w:r>
          </w:p>
        </w:tc>
        <w:tc>
          <w:tcPr>
            <w:tcW w:w="414" w:type="pct"/>
            <w:tcBorders>
              <w:top w:val="nil"/>
              <w:left w:val="nil"/>
              <w:bottom w:val="nil"/>
              <w:right w:val="nil"/>
            </w:tcBorders>
            <w:shd w:val="clear" w:color="000000" w:fill="FFFFFF"/>
            <w:noWrap/>
            <w:vAlign w:val="center"/>
            <w:hideMark/>
          </w:tcPr>
          <w:p w14:paraId="5B85590B"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25B5F2BC" w14:textId="668DE0E8"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0.025</w:t>
            </w:r>
          </w:p>
        </w:tc>
        <w:tc>
          <w:tcPr>
            <w:tcW w:w="414" w:type="pct"/>
            <w:tcBorders>
              <w:top w:val="nil"/>
              <w:left w:val="nil"/>
              <w:bottom w:val="nil"/>
              <w:right w:val="nil"/>
            </w:tcBorders>
            <w:shd w:val="clear" w:color="000000" w:fill="FFFFFF"/>
            <w:noWrap/>
            <w:hideMark/>
          </w:tcPr>
          <w:p w14:paraId="502DD3D0"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0923B147"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1.211***</w:t>
            </w:r>
          </w:p>
        </w:tc>
      </w:tr>
      <w:tr w:rsidR="00A7387A" w:rsidRPr="001607A0" w14:paraId="5AC8D8C7" w14:textId="77777777" w:rsidTr="006F7339">
        <w:trPr>
          <w:trHeight w:val="283"/>
        </w:trPr>
        <w:tc>
          <w:tcPr>
            <w:tcW w:w="1692" w:type="pct"/>
            <w:tcBorders>
              <w:top w:val="nil"/>
              <w:left w:val="nil"/>
              <w:bottom w:val="nil"/>
              <w:right w:val="nil"/>
            </w:tcBorders>
            <w:shd w:val="clear" w:color="000000" w:fill="FFFFFF"/>
            <w:noWrap/>
            <w:vAlign w:val="center"/>
            <w:hideMark/>
          </w:tcPr>
          <w:p w14:paraId="7CD8D7A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25D56ECB"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08082EDA" w14:textId="37F8043F"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0.209</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3CFA1126"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6070C23C" w14:textId="40C7BEBA"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0.013</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60D8530F"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65F7496D" w14:textId="49ECB73E"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0.346</w:t>
            </w:r>
            <w:r w:rsidRPr="001607A0">
              <w:rPr>
                <w:i/>
                <w:iCs/>
                <w:color w:val="000000" w:themeColor="text1"/>
                <w:sz w:val="20"/>
                <w:szCs w:val="20"/>
              </w:rPr>
              <w:t>)</w:t>
            </w:r>
          </w:p>
        </w:tc>
      </w:tr>
      <w:tr w:rsidR="00A7387A" w:rsidRPr="001607A0" w14:paraId="51721ACF" w14:textId="77777777" w:rsidTr="006F7339">
        <w:trPr>
          <w:trHeight w:val="283"/>
        </w:trPr>
        <w:tc>
          <w:tcPr>
            <w:tcW w:w="1692" w:type="pct"/>
            <w:tcBorders>
              <w:top w:val="nil"/>
              <w:left w:val="nil"/>
              <w:bottom w:val="nil"/>
              <w:right w:val="nil"/>
            </w:tcBorders>
            <w:shd w:val="clear" w:color="000000" w:fill="FFFFFF"/>
            <w:noWrap/>
            <w:vAlign w:val="center"/>
            <w:hideMark/>
          </w:tcPr>
          <w:p w14:paraId="66311FA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PDL03</w:t>
            </w:r>
          </w:p>
        </w:tc>
        <w:tc>
          <w:tcPr>
            <w:tcW w:w="414" w:type="pct"/>
            <w:tcBorders>
              <w:top w:val="nil"/>
              <w:left w:val="nil"/>
              <w:bottom w:val="nil"/>
              <w:right w:val="nil"/>
            </w:tcBorders>
            <w:shd w:val="clear" w:color="000000" w:fill="FFFFFF"/>
            <w:noWrap/>
            <w:hideMark/>
          </w:tcPr>
          <w:p w14:paraId="059785C9"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20F43422"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0.034**</w:t>
            </w:r>
          </w:p>
        </w:tc>
        <w:tc>
          <w:tcPr>
            <w:tcW w:w="414" w:type="pct"/>
            <w:tcBorders>
              <w:top w:val="nil"/>
              <w:left w:val="nil"/>
              <w:bottom w:val="nil"/>
              <w:right w:val="nil"/>
            </w:tcBorders>
            <w:shd w:val="clear" w:color="000000" w:fill="FFFFFF"/>
            <w:noWrap/>
            <w:hideMark/>
          </w:tcPr>
          <w:p w14:paraId="5380B419"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0B8A0252"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-0.001**</w:t>
            </w:r>
          </w:p>
        </w:tc>
        <w:tc>
          <w:tcPr>
            <w:tcW w:w="414" w:type="pct"/>
            <w:tcBorders>
              <w:top w:val="nil"/>
              <w:left w:val="nil"/>
              <w:bottom w:val="nil"/>
              <w:right w:val="nil"/>
            </w:tcBorders>
            <w:shd w:val="clear" w:color="000000" w:fill="FFFFFF"/>
            <w:noWrap/>
            <w:hideMark/>
          </w:tcPr>
          <w:p w14:paraId="4887B218"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18C8264D"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-0.058***</w:t>
            </w:r>
          </w:p>
        </w:tc>
      </w:tr>
      <w:tr w:rsidR="00A7387A" w:rsidRPr="001607A0" w14:paraId="4AD1C41F" w14:textId="77777777" w:rsidTr="006F7339">
        <w:trPr>
          <w:trHeight w:val="283"/>
        </w:trPr>
        <w:tc>
          <w:tcPr>
            <w:tcW w:w="1692" w:type="pct"/>
            <w:tcBorders>
              <w:top w:val="nil"/>
              <w:left w:val="nil"/>
              <w:bottom w:val="nil"/>
              <w:right w:val="nil"/>
            </w:tcBorders>
            <w:shd w:val="clear" w:color="000000" w:fill="FFFFFF"/>
            <w:noWrap/>
            <w:vAlign w:val="center"/>
            <w:hideMark/>
          </w:tcPr>
          <w:p w14:paraId="217B51F1"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13033CC1"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7E3E8669" w14:textId="0563DA8E"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0.014</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3FB7633B"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79669649" w14:textId="1E35A2D2"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w:t>
            </w:r>
            <w:r w:rsidR="005D7514" w:rsidRPr="001607A0">
              <w:rPr>
                <w:i/>
                <w:iCs/>
                <w:color w:val="000000" w:themeColor="text1"/>
                <w:sz w:val="20"/>
                <w:szCs w:val="20"/>
              </w:rPr>
              <w:t>1</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6FA07623"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79E11439" w14:textId="193E9EEA"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0.016</w:t>
            </w:r>
            <w:r w:rsidRPr="001607A0">
              <w:rPr>
                <w:i/>
                <w:iCs/>
                <w:color w:val="000000" w:themeColor="text1"/>
                <w:sz w:val="20"/>
                <w:szCs w:val="20"/>
              </w:rPr>
              <w:t>)</w:t>
            </w:r>
          </w:p>
        </w:tc>
      </w:tr>
      <w:tr w:rsidR="00A7387A" w:rsidRPr="001607A0" w14:paraId="502E6CCF" w14:textId="77777777" w:rsidTr="006F7339">
        <w:trPr>
          <w:trHeight w:val="283"/>
        </w:trPr>
        <w:tc>
          <w:tcPr>
            <w:tcW w:w="1692" w:type="pct"/>
            <w:tcBorders>
              <w:top w:val="nil"/>
              <w:left w:val="nil"/>
              <w:bottom w:val="nil"/>
              <w:right w:val="nil"/>
            </w:tcBorders>
            <w:shd w:val="clear" w:color="000000" w:fill="FFFFFF"/>
            <w:noWrap/>
            <w:vAlign w:val="center"/>
            <w:hideMark/>
          </w:tcPr>
          <w:p w14:paraId="6C5DA503"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R-Square</w:t>
            </w:r>
          </w:p>
        </w:tc>
        <w:tc>
          <w:tcPr>
            <w:tcW w:w="414" w:type="pct"/>
            <w:tcBorders>
              <w:top w:val="nil"/>
              <w:left w:val="nil"/>
              <w:bottom w:val="nil"/>
              <w:right w:val="nil"/>
            </w:tcBorders>
            <w:shd w:val="clear" w:color="000000" w:fill="FFFFFF"/>
            <w:noWrap/>
            <w:vAlign w:val="center"/>
            <w:hideMark/>
          </w:tcPr>
          <w:p w14:paraId="5F90566E"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3F509AFE"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0.621</w:t>
            </w:r>
          </w:p>
        </w:tc>
        <w:tc>
          <w:tcPr>
            <w:tcW w:w="414" w:type="pct"/>
            <w:tcBorders>
              <w:top w:val="nil"/>
              <w:left w:val="nil"/>
              <w:bottom w:val="nil"/>
              <w:right w:val="nil"/>
            </w:tcBorders>
            <w:shd w:val="clear" w:color="000000" w:fill="FFFFFF"/>
            <w:noWrap/>
            <w:vAlign w:val="center"/>
            <w:hideMark/>
          </w:tcPr>
          <w:p w14:paraId="1256E4BB" w14:textId="77777777" w:rsidR="002F4C3D" w:rsidRPr="001607A0" w:rsidRDefault="002F4C3D"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2A91A756"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0.562</w:t>
            </w:r>
          </w:p>
        </w:tc>
        <w:tc>
          <w:tcPr>
            <w:tcW w:w="414" w:type="pct"/>
            <w:tcBorders>
              <w:top w:val="nil"/>
              <w:left w:val="nil"/>
              <w:bottom w:val="nil"/>
              <w:right w:val="nil"/>
            </w:tcBorders>
            <w:shd w:val="clear" w:color="000000" w:fill="FFFFFF"/>
            <w:noWrap/>
            <w:vAlign w:val="center"/>
            <w:hideMark/>
          </w:tcPr>
          <w:p w14:paraId="30CD5A12" w14:textId="77777777" w:rsidR="002F4C3D" w:rsidRPr="001607A0" w:rsidRDefault="002F4C3D"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5105377C"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0.652</w:t>
            </w:r>
          </w:p>
        </w:tc>
      </w:tr>
      <w:tr w:rsidR="00A7387A" w:rsidRPr="001607A0" w14:paraId="07A4E64E" w14:textId="77777777" w:rsidTr="006F7339">
        <w:trPr>
          <w:trHeight w:val="283"/>
        </w:trPr>
        <w:tc>
          <w:tcPr>
            <w:tcW w:w="1692" w:type="pct"/>
            <w:tcBorders>
              <w:top w:val="nil"/>
              <w:left w:val="nil"/>
              <w:bottom w:val="nil"/>
              <w:right w:val="nil"/>
            </w:tcBorders>
            <w:shd w:val="clear" w:color="000000" w:fill="FFFFFF"/>
            <w:noWrap/>
            <w:vAlign w:val="center"/>
            <w:hideMark/>
          </w:tcPr>
          <w:p w14:paraId="20111618"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AIC</w:t>
            </w:r>
          </w:p>
        </w:tc>
        <w:tc>
          <w:tcPr>
            <w:tcW w:w="414" w:type="pct"/>
            <w:tcBorders>
              <w:top w:val="nil"/>
              <w:left w:val="nil"/>
              <w:bottom w:val="nil"/>
              <w:right w:val="nil"/>
            </w:tcBorders>
            <w:shd w:val="clear" w:color="000000" w:fill="FFFFFF"/>
            <w:noWrap/>
            <w:vAlign w:val="center"/>
            <w:hideMark/>
          </w:tcPr>
          <w:p w14:paraId="4A8968D7"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1487DCF2"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-69.257</w:t>
            </w:r>
          </w:p>
        </w:tc>
        <w:tc>
          <w:tcPr>
            <w:tcW w:w="414" w:type="pct"/>
            <w:tcBorders>
              <w:top w:val="nil"/>
              <w:left w:val="nil"/>
              <w:bottom w:val="nil"/>
              <w:right w:val="nil"/>
            </w:tcBorders>
            <w:shd w:val="clear" w:color="000000" w:fill="FFFFFF"/>
            <w:noWrap/>
            <w:vAlign w:val="center"/>
            <w:hideMark/>
          </w:tcPr>
          <w:p w14:paraId="3B33E56A"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50F4E182"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-61.031</w:t>
            </w:r>
          </w:p>
        </w:tc>
        <w:tc>
          <w:tcPr>
            <w:tcW w:w="414" w:type="pct"/>
            <w:tcBorders>
              <w:top w:val="nil"/>
              <w:left w:val="nil"/>
              <w:bottom w:val="nil"/>
              <w:right w:val="nil"/>
            </w:tcBorders>
            <w:shd w:val="clear" w:color="000000" w:fill="FFFFFF"/>
            <w:noWrap/>
            <w:vAlign w:val="center"/>
            <w:hideMark/>
          </w:tcPr>
          <w:p w14:paraId="5D7C1570"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7C4F4206"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-70.608</w:t>
            </w:r>
          </w:p>
        </w:tc>
      </w:tr>
      <w:tr w:rsidR="00A7387A" w:rsidRPr="001607A0" w14:paraId="5B8BAD4D" w14:textId="77777777" w:rsidTr="006F7339">
        <w:trPr>
          <w:trHeight w:val="283"/>
        </w:trPr>
        <w:tc>
          <w:tcPr>
            <w:tcW w:w="1692" w:type="pct"/>
            <w:tcBorders>
              <w:top w:val="nil"/>
              <w:left w:val="nil"/>
              <w:bottom w:val="nil"/>
              <w:right w:val="nil"/>
            </w:tcBorders>
            <w:shd w:val="clear" w:color="000000" w:fill="FFFFFF"/>
            <w:noWrap/>
            <w:vAlign w:val="center"/>
            <w:hideMark/>
          </w:tcPr>
          <w:p w14:paraId="5C23F735"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BIC</w:t>
            </w:r>
          </w:p>
        </w:tc>
        <w:tc>
          <w:tcPr>
            <w:tcW w:w="414" w:type="pct"/>
            <w:tcBorders>
              <w:top w:val="nil"/>
              <w:left w:val="nil"/>
              <w:bottom w:val="nil"/>
              <w:right w:val="nil"/>
            </w:tcBorders>
            <w:shd w:val="clear" w:color="000000" w:fill="FFFFFF"/>
            <w:noWrap/>
            <w:vAlign w:val="center"/>
            <w:hideMark/>
          </w:tcPr>
          <w:p w14:paraId="6ACF80EC"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3591C151"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-64.622</w:t>
            </w:r>
          </w:p>
        </w:tc>
        <w:tc>
          <w:tcPr>
            <w:tcW w:w="414" w:type="pct"/>
            <w:tcBorders>
              <w:top w:val="nil"/>
              <w:left w:val="nil"/>
              <w:bottom w:val="nil"/>
              <w:right w:val="nil"/>
            </w:tcBorders>
            <w:shd w:val="clear" w:color="000000" w:fill="FFFFFF"/>
            <w:noWrap/>
            <w:vAlign w:val="center"/>
            <w:hideMark/>
          </w:tcPr>
          <w:p w14:paraId="33B20356"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4F36DBF3"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-56783</w:t>
            </w:r>
          </w:p>
        </w:tc>
        <w:tc>
          <w:tcPr>
            <w:tcW w:w="414" w:type="pct"/>
            <w:tcBorders>
              <w:top w:val="nil"/>
              <w:left w:val="nil"/>
              <w:bottom w:val="nil"/>
              <w:right w:val="nil"/>
            </w:tcBorders>
            <w:shd w:val="clear" w:color="000000" w:fill="FFFFFF"/>
            <w:noWrap/>
            <w:vAlign w:val="center"/>
            <w:hideMark/>
          </w:tcPr>
          <w:p w14:paraId="06A0CDBA"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620100E1"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-65.972</w:t>
            </w:r>
          </w:p>
        </w:tc>
      </w:tr>
      <w:tr w:rsidR="00A7387A" w:rsidRPr="001607A0" w14:paraId="68F7B818" w14:textId="77777777" w:rsidTr="006F7339">
        <w:trPr>
          <w:trHeight w:val="283"/>
        </w:trPr>
        <w:tc>
          <w:tcPr>
            <w:tcW w:w="2106" w:type="pct"/>
            <w:gridSpan w:val="2"/>
            <w:tcBorders>
              <w:top w:val="nil"/>
              <w:left w:val="nil"/>
              <w:bottom w:val="nil"/>
              <w:right w:val="nil"/>
            </w:tcBorders>
            <w:shd w:val="clear" w:color="000000" w:fill="FFFFFF"/>
            <w:noWrap/>
            <w:vAlign w:val="bottom"/>
            <w:hideMark/>
          </w:tcPr>
          <w:p w14:paraId="18843C97"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Panel B: G7 countries</w:t>
            </w:r>
          </w:p>
        </w:tc>
        <w:tc>
          <w:tcPr>
            <w:tcW w:w="691" w:type="pct"/>
            <w:tcBorders>
              <w:top w:val="nil"/>
              <w:left w:val="nil"/>
              <w:bottom w:val="nil"/>
              <w:right w:val="nil"/>
            </w:tcBorders>
            <w:shd w:val="clear" w:color="000000" w:fill="FFFFFF"/>
            <w:noWrap/>
            <w:vAlign w:val="bottom"/>
            <w:hideMark/>
          </w:tcPr>
          <w:p w14:paraId="241529A0"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5AEA9E83"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bottom"/>
            <w:hideMark/>
          </w:tcPr>
          <w:p w14:paraId="75CFFB0D"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46DF1E67"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bottom"/>
            <w:hideMark/>
          </w:tcPr>
          <w:p w14:paraId="789E38D8"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r>
      <w:tr w:rsidR="00A7387A" w:rsidRPr="001607A0" w14:paraId="21A874E3" w14:textId="77777777" w:rsidTr="006F7339">
        <w:trPr>
          <w:trHeight w:val="283"/>
        </w:trPr>
        <w:tc>
          <w:tcPr>
            <w:tcW w:w="1692" w:type="pct"/>
            <w:tcBorders>
              <w:top w:val="nil"/>
              <w:left w:val="nil"/>
              <w:bottom w:val="nil"/>
              <w:right w:val="nil"/>
            </w:tcBorders>
            <w:shd w:val="clear" w:color="000000" w:fill="FFFFFF"/>
            <w:noWrap/>
            <w:vAlign w:val="center"/>
            <w:hideMark/>
          </w:tcPr>
          <w:p w14:paraId="025E53D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Constant</w:t>
            </w:r>
          </w:p>
        </w:tc>
        <w:tc>
          <w:tcPr>
            <w:tcW w:w="414" w:type="pct"/>
            <w:tcBorders>
              <w:top w:val="nil"/>
              <w:left w:val="nil"/>
              <w:bottom w:val="nil"/>
              <w:right w:val="nil"/>
            </w:tcBorders>
            <w:shd w:val="clear" w:color="000000" w:fill="FFFFFF"/>
            <w:noWrap/>
            <w:vAlign w:val="center"/>
            <w:hideMark/>
          </w:tcPr>
          <w:p w14:paraId="77C39195"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24B4F499"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-0.005</w:t>
            </w:r>
          </w:p>
        </w:tc>
        <w:tc>
          <w:tcPr>
            <w:tcW w:w="414" w:type="pct"/>
            <w:tcBorders>
              <w:top w:val="nil"/>
              <w:left w:val="nil"/>
              <w:bottom w:val="nil"/>
              <w:right w:val="nil"/>
            </w:tcBorders>
            <w:shd w:val="clear" w:color="000000" w:fill="FFFFFF"/>
            <w:noWrap/>
            <w:vAlign w:val="center"/>
            <w:hideMark/>
          </w:tcPr>
          <w:p w14:paraId="4D18588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3A09807F"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0.003</w:t>
            </w:r>
          </w:p>
        </w:tc>
        <w:tc>
          <w:tcPr>
            <w:tcW w:w="414" w:type="pct"/>
            <w:tcBorders>
              <w:top w:val="nil"/>
              <w:left w:val="nil"/>
              <w:bottom w:val="nil"/>
              <w:right w:val="nil"/>
            </w:tcBorders>
            <w:shd w:val="clear" w:color="000000" w:fill="FFFFFF"/>
            <w:noWrap/>
            <w:vAlign w:val="center"/>
            <w:hideMark/>
          </w:tcPr>
          <w:p w14:paraId="1993643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4678C19D"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-0.015</w:t>
            </w:r>
          </w:p>
        </w:tc>
      </w:tr>
      <w:tr w:rsidR="00A7387A" w:rsidRPr="001607A0" w14:paraId="17180A58" w14:textId="77777777" w:rsidTr="006F7339">
        <w:trPr>
          <w:trHeight w:val="283"/>
        </w:trPr>
        <w:tc>
          <w:tcPr>
            <w:tcW w:w="1692" w:type="pct"/>
            <w:tcBorders>
              <w:top w:val="nil"/>
              <w:left w:val="nil"/>
              <w:bottom w:val="nil"/>
              <w:right w:val="nil"/>
            </w:tcBorders>
            <w:shd w:val="clear" w:color="000000" w:fill="FFFFFF"/>
            <w:noWrap/>
            <w:vAlign w:val="center"/>
            <w:hideMark/>
          </w:tcPr>
          <w:p w14:paraId="5698DB91"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412C1EDF"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54A918A4" w14:textId="261C15E8"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0.004</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76233E4A"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4119A09B" w14:textId="5D515199"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0.006</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0F3340BD"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3C4751C0" w14:textId="07035A1A"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0.028</w:t>
            </w:r>
            <w:r w:rsidRPr="001607A0">
              <w:rPr>
                <w:i/>
                <w:iCs/>
                <w:color w:val="000000" w:themeColor="text1"/>
                <w:sz w:val="20"/>
                <w:szCs w:val="20"/>
              </w:rPr>
              <w:t>)</w:t>
            </w:r>
          </w:p>
        </w:tc>
      </w:tr>
      <w:tr w:rsidR="00A7387A" w:rsidRPr="001607A0" w14:paraId="0D662975" w14:textId="77777777" w:rsidTr="006F7339">
        <w:trPr>
          <w:trHeight w:val="283"/>
        </w:trPr>
        <w:tc>
          <w:tcPr>
            <w:tcW w:w="1692" w:type="pct"/>
            <w:tcBorders>
              <w:top w:val="nil"/>
              <w:left w:val="nil"/>
              <w:bottom w:val="nil"/>
              <w:right w:val="nil"/>
            </w:tcBorders>
            <w:shd w:val="clear" w:color="000000" w:fill="FFFFFF"/>
            <w:noWrap/>
            <w:vAlign w:val="center"/>
            <w:hideMark/>
          </w:tcPr>
          <w:p w14:paraId="10519269" w14:textId="60382583" w:rsidR="002F4C3D" w:rsidRPr="001607A0" w:rsidRDefault="00DE0EE9"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xml:space="preserve">Real wealth distribution </w:t>
            </w:r>
            <w:r w:rsidR="002F4C3D" w:rsidRPr="001607A0">
              <w:rPr>
                <w:color w:val="000000" w:themeColor="text1"/>
                <w:sz w:val="20"/>
                <w:szCs w:val="20"/>
              </w:rPr>
              <w:t>50% (-1)</w:t>
            </w:r>
          </w:p>
        </w:tc>
        <w:tc>
          <w:tcPr>
            <w:tcW w:w="414" w:type="pct"/>
            <w:tcBorders>
              <w:top w:val="nil"/>
              <w:left w:val="nil"/>
              <w:bottom w:val="nil"/>
              <w:right w:val="nil"/>
            </w:tcBorders>
            <w:shd w:val="clear" w:color="000000" w:fill="FFFFFF"/>
            <w:noWrap/>
            <w:vAlign w:val="center"/>
            <w:hideMark/>
          </w:tcPr>
          <w:p w14:paraId="246A81B7" w14:textId="4179A9FC" w:rsidR="002F4C3D" w:rsidRPr="001607A0" w:rsidRDefault="002F4C3D" w:rsidP="00080AA9">
            <w:pPr>
              <w:tabs>
                <w:tab w:val="left" w:pos="0"/>
              </w:tabs>
              <w:spacing w:line="276" w:lineRule="auto"/>
              <w:ind w:left="-284" w:right="142" w:firstLine="284"/>
              <w:rPr>
                <w:color w:val="000000" w:themeColor="text1"/>
                <w:sz w:val="20"/>
                <w:szCs w:val="20"/>
              </w:rPr>
            </w:pPr>
          </w:p>
        </w:tc>
        <w:tc>
          <w:tcPr>
            <w:tcW w:w="691" w:type="pct"/>
            <w:tcBorders>
              <w:top w:val="nil"/>
              <w:left w:val="nil"/>
              <w:bottom w:val="nil"/>
              <w:right w:val="nil"/>
            </w:tcBorders>
            <w:shd w:val="clear" w:color="000000" w:fill="FFFFFF"/>
            <w:noWrap/>
            <w:vAlign w:val="center"/>
            <w:hideMark/>
          </w:tcPr>
          <w:p w14:paraId="24FF0C78" w14:textId="7C17C4CA"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0.346**</w:t>
            </w:r>
          </w:p>
        </w:tc>
        <w:tc>
          <w:tcPr>
            <w:tcW w:w="414" w:type="pct"/>
            <w:tcBorders>
              <w:top w:val="nil"/>
              <w:left w:val="nil"/>
              <w:bottom w:val="nil"/>
              <w:right w:val="nil"/>
            </w:tcBorders>
            <w:shd w:val="clear" w:color="000000" w:fill="FFFFFF"/>
            <w:noWrap/>
            <w:vAlign w:val="center"/>
            <w:hideMark/>
          </w:tcPr>
          <w:p w14:paraId="678E19E7" w14:textId="7F2C5D93" w:rsidR="002F4C3D" w:rsidRPr="001607A0" w:rsidRDefault="002F4C3D" w:rsidP="00080AA9">
            <w:pPr>
              <w:tabs>
                <w:tab w:val="left" w:pos="0"/>
              </w:tabs>
              <w:spacing w:line="276" w:lineRule="auto"/>
              <w:ind w:left="-284" w:right="142" w:firstLine="284"/>
              <w:rPr>
                <w:color w:val="000000" w:themeColor="text1"/>
                <w:sz w:val="20"/>
                <w:szCs w:val="20"/>
              </w:rPr>
            </w:pPr>
          </w:p>
        </w:tc>
        <w:tc>
          <w:tcPr>
            <w:tcW w:w="687" w:type="pct"/>
            <w:tcBorders>
              <w:top w:val="nil"/>
              <w:left w:val="nil"/>
              <w:bottom w:val="nil"/>
              <w:right w:val="nil"/>
            </w:tcBorders>
            <w:shd w:val="clear" w:color="000000" w:fill="FFFFFF"/>
            <w:noWrap/>
            <w:vAlign w:val="center"/>
            <w:hideMark/>
          </w:tcPr>
          <w:p w14:paraId="5184A99B" w14:textId="57E3BE48"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0.403**</w:t>
            </w:r>
          </w:p>
        </w:tc>
        <w:tc>
          <w:tcPr>
            <w:tcW w:w="414" w:type="pct"/>
            <w:tcBorders>
              <w:top w:val="nil"/>
              <w:left w:val="nil"/>
              <w:bottom w:val="nil"/>
              <w:right w:val="nil"/>
            </w:tcBorders>
            <w:shd w:val="clear" w:color="000000" w:fill="FFFFFF"/>
            <w:noWrap/>
            <w:vAlign w:val="center"/>
            <w:hideMark/>
          </w:tcPr>
          <w:p w14:paraId="696B6E5B"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59758B19"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0.409</w:t>
            </w:r>
          </w:p>
        </w:tc>
      </w:tr>
      <w:tr w:rsidR="00A7387A" w:rsidRPr="001607A0" w14:paraId="36A6AB47" w14:textId="77777777" w:rsidTr="006F7339">
        <w:trPr>
          <w:trHeight w:val="283"/>
        </w:trPr>
        <w:tc>
          <w:tcPr>
            <w:tcW w:w="1692" w:type="pct"/>
            <w:tcBorders>
              <w:top w:val="nil"/>
              <w:left w:val="nil"/>
              <w:bottom w:val="nil"/>
              <w:right w:val="nil"/>
            </w:tcBorders>
            <w:shd w:val="clear" w:color="000000" w:fill="FFFFFF"/>
            <w:noWrap/>
            <w:vAlign w:val="center"/>
            <w:hideMark/>
          </w:tcPr>
          <w:p w14:paraId="23512C25"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7C175B95"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8</w:t>
            </w:r>
          </w:p>
        </w:tc>
        <w:tc>
          <w:tcPr>
            <w:tcW w:w="691" w:type="pct"/>
            <w:tcBorders>
              <w:top w:val="nil"/>
              <w:left w:val="nil"/>
              <w:bottom w:val="nil"/>
              <w:right w:val="nil"/>
            </w:tcBorders>
            <w:shd w:val="clear" w:color="000000" w:fill="FFFFFF"/>
            <w:noWrap/>
            <w:vAlign w:val="center"/>
            <w:hideMark/>
          </w:tcPr>
          <w:p w14:paraId="272162A9" w14:textId="232A63D1"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0.134</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46D2A6DD"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19</w:t>
            </w:r>
          </w:p>
        </w:tc>
        <w:tc>
          <w:tcPr>
            <w:tcW w:w="687" w:type="pct"/>
            <w:tcBorders>
              <w:top w:val="nil"/>
              <w:left w:val="nil"/>
              <w:bottom w:val="nil"/>
              <w:right w:val="nil"/>
            </w:tcBorders>
            <w:shd w:val="clear" w:color="000000" w:fill="FFFFFF"/>
            <w:noWrap/>
            <w:vAlign w:val="center"/>
            <w:hideMark/>
          </w:tcPr>
          <w:p w14:paraId="1A585257" w14:textId="1B504F06"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0.162</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495B9637"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689" w:type="pct"/>
            <w:tcBorders>
              <w:top w:val="nil"/>
              <w:left w:val="nil"/>
              <w:bottom w:val="nil"/>
              <w:right w:val="nil"/>
            </w:tcBorders>
            <w:shd w:val="clear" w:color="000000" w:fill="FFFFFF"/>
            <w:noWrap/>
            <w:vAlign w:val="center"/>
            <w:hideMark/>
          </w:tcPr>
          <w:p w14:paraId="599EA82D" w14:textId="0A5654D4"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0.286</w:t>
            </w:r>
            <w:r w:rsidRPr="001607A0">
              <w:rPr>
                <w:i/>
                <w:iCs/>
                <w:color w:val="000000" w:themeColor="text1"/>
                <w:sz w:val="20"/>
                <w:szCs w:val="20"/>
              </w:rPr>
              <w:t>)</w:t>
            </w:r>
          </w:p>
        </w:tc>
      </w:tr>
      <w:tr w:rsidR="00A7387A" w:rsidRPr="001607A0" w14:paraId="7A62DCB0" w14:textId="77777777" w:rsidTr="006F7339">
        <w:trPr>
          <w:trHeight w:val="283"/>
        </w:trPr>
        <w:tc>
          <w:tcPr>
            <w:tcW w:w="1692" w:type="pct"/>
            <w:tcBorders>
              <w:top w:val="nil"/>
              <w:left w:val="nil"/>
              <w:bottom w:val="nil"/>
              <w:right w:val="nil"/>
            </w:tcBorders>
            <w:shd w:val="clear" w:color="000000" w:fill="FFFFFF"/>
            <w:noWrap/>
            <w:vAlign w:val="center"/>
            <w:hideMark/>
          </w:tcPr>
          <w:p w14:paraId="33058FF8"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indicators</w:t>
            </w:r>
          </w:p>
        </w:tc>
        <w:tc>
          <w:tcPr>
            <w:tcW w:w="414" w:type="pct"/>
            <w:tcBorders>
              <w:top w:val="nil"/>
              <w:left w:val="nil"/>
              <w:bottom w:val="nil"/>
              <w:right w:val="nil"/>
            </w:tcBorders>
            <w:shd w:val="clear" w:color="000000" w:fill="FFFFFF"/>
            <w:noWrap/>
            <w:vAlign w:val="center"/>
            <w:hideMark/>
          </w:tcPr>
          <w:p w14:paraId="7770FA60" w14:textId="4EF81A14" w:rsidR="002F4C3D" w:rsidRPr="001607A0" w:rsidRDefault="002F4C3D" w:rsidP="00080AA9">
            <w:pPr>
              <w:tabs>
                <w:tab w:val="left" w:pos="0"/>
              </w:tabs>
              <w:spacing w:line="276" w:lineRule="auto"/>
              <w:ind w:left="-284" w:right="142" w:firstLine="284"/>
              <w:rPr>
                <w:color w:val="000000" w:themeColor="text1"/>
                <w:sz w:val="20"/>
                <w:szCs w:val="20"/>
              </w:rPr>
            </w:pPr>
          </w:p>
        </w:tc>
        <w:tc>
          <w:tcPr>
            <w:tcW w:w="691" w:type="pct"/>
            <w:tcBorders>
              <w:top w:val="nil"/>
              <w:left w:val="nil"/>
              <w:bottom w:val="nil"/>
              <w:right w:val="nil"/>
            </w:tcBorders>
            <w:shd w:val="clear" w:color="000000" w:fill="FFFFFF"/>
            <w:noWrap/>
            <w:vAlign w:val="center"/>
            <w:hideMark/>
          </w:tcPr>
          <w:p w14:paraId="44423A8C" w14:textId="608BBF59" w:rsidR="002F4C3D" w:rsidRPr="001607A0" w:rsidRDefault="0080788E"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-0.224</w:t>
            </w:r>
            <w:r w:rsidR="002F4C3D" w:rsidRPr="001607A0">
              <w:rPr>
                <w:b/>
                <w:b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3BCCE87F" w14:textId="2B8F991C" w:rsidR="002F4C3D" w:rsidRPr="001607A0" w:rsidRDefault="002F4C3D" w:rsidP="00080AA9">
            <w:pPr>
              <w:tabs>
                <w:tab w:val="left" w:pos="0"/>
              </w:tabs>
              <w:spacing w:line="276" w:lineRule="auto"/>
              <w:ind w:left="-284" w:right="142" w:firstLine="284"/>
              <w:rPr>
                <w:color w:val="000000" w:themeColor="text1"/>
                <w:sz w:val="20"/>
                <w:szCs w:val="20"/>
              </w:rPr>
            </w:pPr>
          </w:p>
        </w:tc>
        <w:tc>
          <w:tcPr>
            <w:tcW w:w="687" w:type="pct"/>
            <w:tcBorders>
              <w:top w:val="nil"/>
              <w:left w:val="nil"/>
              <w:bottom w:val="nil"/>
              <w:right w:val="nil"/>
            </w:tcBorders>
            <w:shd w:val="clear" w:color="000000" w:fill="FFFFFF"/>
            <w:noWrap/>
            <w:vAlign w:val="center"/>
            <w:hideMark/>
          </w:tcPr>
          <w:p w14:paraId="3F002F99" w14:textId="0E59A1F6" w:rsidR="002F4C3D" w:rsidRPr="001607A0" w:rsidRDefault="0080788E"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0.001</w:t>
            </w:r>
          </w:p>
        </w:tc>
        <w:tc>
          <w:tcPr>
            <w:tcW w:w="414" w:type="pct"/>
            <w:tcBorders>
              <w:top w:val="nil"/>
              <w:left w:val="nil"/>
              <w:bottom w:val="nil"/>
              <w:right w:val="nil"/>
            </w:tcBorders>
            <w:shd w:val="clear" w:color="000000" w:fill="FFFFFF"/>
            <w:noWrap/>
            <w:vAlign w:val="center"/>
            <w:hideMark/>
          </w:tcPr>
          <w:p w14:paraId="052EC3CC"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6E1A19F6" w14:textId="60FF0AAF" w:rsidR="002F4C3D" w:rsidRPr="001607A0" w:rsidRDefault="000870D4"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3.072</w:t>
            </w:r>
          </w:p>
        </w:tc>
      </w:tr>
      <w:tr w:rsidR="00A7387A" w:rsidRPr="001607A0" w14:paraId="652D228F" w14:textId="77777777" w:rsidTr="006F7339">
        <w:trPr>
          <w:trHeight w:val="283"/>
        </w:trPr>
        <w:tc>
          <w:tcPr>
            <w:tcW w:w="1692" w:type="pct"/>
            <w:tcBorders>
              <w:top w:val="nil"/>
              <w:left w:val="nil"/>
              <w:bottom w:val="nil"/>
              <w:right w:val="nil"/>
            </w:tcBorders>
            <w:shd w:val="clear" w:color="000000" w:fill="FFFFFF"/>
            <w:noWrap/>
            <w:vAlign w:val="center"/>
            <w:hideMark/>
          </w:tcPr>
          <w:p w14:paraId="3DB9428D"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073AE36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7931D701" w14:textId="47144EA4"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w:t>
            </w:r>
            <w:r w:rsidR="0080788E" w:rsidRPr="001607A0">
              <w:rPr>
                <w:i/>
                <w:iCs/>
                <w:color w:val="000000" w:themeColor="text1"/>
                <w:sz w:val="20"/>
                <w:szCs w:val="20"/>
              </w:rPr>
              <w:t>179</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0812283E"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3B9E9523" w14:textId="0602DF2F"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w:t>
            </w:r>
            <w:r w:rsidR="0080788E" w:rsidRPr="001607A0">
              <w:rPr>
                <w:i/>
                <w:iCs/>
                <w:color w:val="000000" w:themeColor="text1"/>
                <w:sz w:val="20"/>
                <w:szCs w:val="20"/>
              </w:rPr>
              <w:t>19</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4DCC258C"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2BC950CA" w14:textId="15DF217C" w:rsidR="000870D4"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0870D4" w:rsidRPr="001607A0">
              <w:rPr>
                <w:i/>
                <w:iCs/>
                <w:color w:val="000000" w:themeColor="text1"/>
                <w:sz w:val="20"/>
                <w:szCs w:val="20"/>
              </w:rPr>
              <w:t>4.086</w:t>
            </w:r>
            <w:r w:rsidRPr="001607A0">
              <w:rPr>
                <w:i/>
                <w:iCs/>
                <w:color w:val="000000" w:themeColor="text1"/>
                <w:sz w:val="20"/>
                <w:szCs w:val="20"/>
              </w:rPr>
              <w:t>)</w:t>
            </w:r>
          </w:p>
        </w:tc>
      </w:tr>
      <w:tr w:rsidR="00A7387A" w:rsidRPr="001607A0" w14:paraId="52AE9766" w14:textId="77777777" w:rsidTr="006F7339">
        <w:trPr>
          <w:trHeight w:val="283"/>
        </w:trPr>
        <w:tc>
          <w:tcPr>
            <w:tcW w:w="1692" w:type="pct"/>
            <w:tcBorders>
              <w:top w:val="nil"/>
              <w:left w:val="nil"/>
              <w:bottom w:val="nil"/>
              <w:right w:val="nil"/>
            </w:tcBorders>
            <w:shd w:val="clear" w:color="000000" w:fill="FFFFFF"/>
            <w:noWrap/>
            <w:vAlign w:val="center"/>
            <w:hideMark/>
          </w:tcPr>
          <w:p w14:paraId="1FDA57DB"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PDL01</w:t>
            </w:r>
          </w:p>
        </w:tc>
        <w:tc>
          <w:tcPr>
            <w:tcW w:w="414" w:type="pct"/>
            <w:tcBorders>
              <w:top w:val="nil"/>
              <w:left w:val="nil"/>
              <w:bottom w:val="nil"/>
              <w:right w:val="nil"/>
            </w:tcBorders>
            <w:shd w:val="clear" w:color="000000" w:fill="FFFFFF"/>
            <w:noWrap/>
            <w:vAlign w:val="center"/>
            <w:hideMark/>
          </w:tcPr>
          <w:p w14:paraId="16692EB9" w14:textId="2E84AE17" w:rsidR="002F4C3D" w:rsidRPr="001607A0" w:rsidRDefault="002F4C3D" w:rsidP="00080AA9">
            <w:pPr>
              <w:tabs>
                <w:tab w:val="left" w:pos="0"/>
              </w:tabs>
              <w:spacing w:line="276" w:lineRule="auto"/>
              <w:ind w:left="-284" w:right="142" w:firstLine="284"/>
              <w:rPr>
                <w:color w:val="000000" w:themeColor="text1"/>
                <w:sz w:val="20"/>
                <w:szCs w:val="20"/>
              </w:rPr>
            </w:pPr>
          </w:p>
        </w:tc>
        <w:tc>
          <w:tcPr>
            <w:tcW w:w="691" w:type="pct"/>
            <w:tcBorders>
              <w:top w:val="nil"/>
              <w:left w:val="nil"/>
              <w:bottom w:val="nil"/>
              <w:right w:val="nil"/>
            </w:tcBorders>
            <w:shd w:val="clear" w:color="000000" w:fill="FFFFFF"/>
            <w:noWrap/>
            <w:vAlign w:val="center"/>
            <w:hideMark/>
          </w:tcPr>
          <w:p w14:paraId="5C323198" w14:textId="1F706ACF"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-0.283**</w:t>
            </w:r>
          </w:p>
        </w:tc>
        <w:tc>
          <w:tcPr>
            <w:tcW w:w="414" w:type="pct"/>
            <w:tcBorders>
              <w:top w:val="nil"/>
              <w:left w:val="nil"/>
              <w:bottom w:val="nil"/>
              <w:right w:val="nil"/>
            </w:tcBorders>
            <w:shd w:val="clear" w:color="000000" w:fill="FFFFFF"/>
            <w:noWrap/>
            <w:vAlign w:val="center"/>
            <w:hideMark/>
          </w:tcPr>
          <w:p w14:paraId="0CA56B83"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411A4B85" w14:textId="7EF8CC55"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w:t>
            </w:r>
            <w:r w:rsidR="005D7514" w:rsidRPr="001607A0">
              <w:rPr>
                <w:color w:val="000000" w:themeColor="text1"/>
                <w:sz w:val="20"/>
                <w:szCs w:val="20"/>
              </w:rPr>
              <w:t>01</w:t>
            </w:r>
          </w:p>
        </w:tc>
        <w:tc>
          <w:tcPr>
            <w:tcW w:w="414" w:type="pct"/>
            <w:tcBorders>
              <w:top w:val="nil"/>
              <w:left w:val="nil"/>
              <w:bottom w:val="nil"/>
              <w:right w:val="nil"/>
            </w:tcBorders>
            <w:shd w:val="clear" w:color="000000" w:fill="FFFFFF"/>
            <w:noWrap/>
            <w:vAlign w:val="center"/>
            <w:hideMark/>
          </w:tcPr>
          <w:p w14:paraId="28CFF95F"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4D9E7300"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4.118</w:t>
            </w:r>
          </w:p>
        </w:tc>
      </w:tr>
      <w:tr w:rsidR="00A7387A" w:rsidRPr="001607A0" w14:paraId="3B9C190F" w14:textId="77777777" w:rsidTr="006F7339">
        <w:trPr>
          <w:trHeight w:val="283"/>
        </w:trPr>
        <w:tc>
          <w:tcPr>
            <w:tcW w:w="1692" w:type="pct"/>
            <w:tcBorders>
              <w:top w:val="nil"/>
              <w:left w:val="nil"/>
              <w:bottom w:val="nil"/>
              <w:right w:val="nil"/>
            </w:tcBorders>
            <w:shd w:val="clear" w:color="000000" w:fill="FFFFFF"/>
            <w:noWrap/>
            <w:vAlign w:val="center"/>
            <w:hideMark/>
          </w:tcPr>
          <w:p w14:paraId="0EF2FA13"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1A707276"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66E3DE40" w14:textId="607EB36E"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0.141</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4ED21EBB"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6DF1D1D5" w14:textId="0F8D2544"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0.017</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710BD9C7"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6EAE9BCE" w14:textId="242B8FC8"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3.114</w:t>
            </w:r>
            <w:r w:rsidRPr="001607A0">
              <w:rPr>
                <w:i/>
                <w:iCs/>
                <w:color w:val="000000" w:themeColor="text1"/>
                <w:sz w:val="20"/>
                <w:szCs w:val="20"/>
              </w:rPr>
              <w:t>)</w:t>
            </w:r>
          </w:p>
        </w:tc>
      </w:tr>
      <w:tr w:rsidR="00A7387A" w:rsidRPr="001607A0" w14:paraId="1FD70422" w14:textId="77777777" w:rsidTr="006F7339">
        <w:trPr>
          <w:trHeight w:val="283"/>
        </w:trPr>
        <w:tc>
          <w:tcPr>
            <w:tcW w:w="1692" w:type="pct"/>
            <w:tcBorders>
              <w:top w:val="nil"/>
              <w:left w:val="nil"/>
              <w:bottom w:val="nil"/>
              <w:right w:val="nil"/>
            </w:tcBorders>
            <w:shd w:val="clear" w:color="000000" w:fill="FFFFFF"/>
            <w:noWrap/>
            <w:vAlign w:val="center"/>
            <w:hideMark/>
          </w:tcPr>
          <w:p w14:paraId="6E7A2B97"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PDL02</w:t>
            </w:r>
          </w:p>
        </w:tc>
        <w:tc>
          <w:tcPr>
            <w:tcW w:w="414" w:type="pct"/>
            <w:tcBorders>
              <w:top w:val="nil"/>
              <w:left w:val="nil"/>
              <w:bottom w:val="nil"/>
              <w:right w:val="nil"/>
            </w:tcBorders>
            <w:shd w:val="clear" w:color="000000" w:fill="FFFFFF"/>
            <w:noWrap/>
            <w:vAlign w:val="center"/>
            <w:hideMark/>
          </w:tcPr>
          <w:p w14:paraId="5FE72335" w14:textId="3317850B" w:rsidR="002F4C3D" w:rsidRPr="001607A0" w:rsidRDefault="002F4C3D" w:rsidP="00080AA9">
            <w:pPr>
              <w:tabs>
                <w:tab w:val="left" w:pos="0"/>
              </w:tabs>
              <w:spacing w:line="276" w:lineRule="auto"/>
              <w:ind w:left="-284" w:right="142" w:firstLine="284"/>
              <w:rPr>
                <w:color w:val="000000" w:themeColor="text1"/>
                <w:sz w:val="20"/>
                <w:szCs w:val="20"/>
              </w:rPr>
            </w:pPr>
          </w:p>
        </w:tc>
        <w:tc>
          <w:tcPr>
            <w:tcW w:w="691" w:type="pct"/>
            <w:tcBorders>
              <w:top w:val="nil"/>
              <w:left w:val="nil"/>
              <w:bottom w:val="nil"/>
              <w:right w:val="nil"/>
            </w:tcBorders>
            <w:shd w:val="clear" w:color="000000" w:fill="FFFFFF"/>
            <w:noWrap/>
            <w:vAlign w:val="center"/>
            <w:hideMark/>
          </w:tcPr>
          <w:p w14:paraId="413EA310" w14:textId="36BE45FD"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0.064*</w:t>
            </w:r>
          </w:p>
        </w:tc>
        <w:tc>
          <w:tcPr>
            <w:tcW w:w="414" w:type="pct"/>
            <w:tcBorders>
              <w:top w:val="nil"/>
              <w:left w:val="nil"/>
              <w:bottom w:val="nil"/>
              <w:right w:val="nil"/>
            </w:tcBorders>
            <w:shd w:val="clear" w:color="000000" w:fill="FFFFFF"/>
            <w:noWrap/>
            <w:vAlign w:val="center"/>
            <w:hideMark/>
          </w:tcPr>
          <w:p w14:paraId="1B026B7D"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46E2699C" w14:textId="4C9A0474"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w:t>
            </w:r>
            <w:r w:rsidR="005D7514" w:rsidRPr="001607A0">
              <w:rPr>
                <w:color w:val="000000" w:themeColor="text1"/>
                <w:sz w:val="20"/>
                <w:szCs w:val="20"/>
              </w:rPr>
              <w:t>1</w:t>
            </w:r>
          </w:p>
        </w:tc>
        <w:tc>
          <w:tcPr>
            <w:tcW w:w="414" w:type="pct"/>
            <w:tcBorders>
              <w:top w:val="nil"/>
              <w:left w:val="nil"/>
              <w:bottom w:val="nil"/>
              <w:right w:val="nil"/>
            </w:tcBorders>
            <w:shd w:val="clear" w:color="000000" w:fill="FFFFFF"/>
            <w:noWrap/>
            <w:vAlign w:val="center"/>
            <w:hideMark/>
          </w:tcPr>
          <w:p w14:paraId="76FA5F48"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7E2656A5"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-1.137</w:t>
            </w:r>
          </w:p>
        </w:tc>
      </w:tr>
      <w:tr w:rsidR="00A7387A" w:rsidRPr="001607A0" w14:paraId="1A985846" w14:textId="77777777" w:rsidTr="006F7339">
        <w:trPr>
          <w:trHeight w:val="283"/>
        </w:trPr>
        <w:tc>
          <w:tcPr>
            <w:tcW w:w="1692" w:type="pct"/>
            <w:tcBorders>
              <w:top w:val="nil"/>
              <w:left w:val="nil"/>
              <w:bottom w:val="nil"/>
              <w:right w:val="nil"/>
            </w:tcBorders>
            <w:shd w:val="clear" w:color="000000" w:fill="FFFFFF"/>
            <w:noWrap/>
            <w:vAlign w:val="center"/>
            <w:hideMark/>
          </w:tcPr>
          <w:p w14:paraId="16C66080"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5370C14D"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27B486A8" w14:textId="2ACAEDDF"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0.035</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539EB325"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0A4B83A9" w14:textId="114E0053"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0.002</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0E06AF7B"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3186C74B" w14:textId="5DD5C535"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0.898</w:t>
            </w:r>
            <w:r w:rsidRPr="001607A0">
              <w:rPr>
                <w:i/>
                <w:iCs/>
                <w:color w:val="000000" w:themeColor="text1"/>
                <w:sz w:val="20"/>
                <w:szCs w:val="20"/>
              </w:rPr>
              <w:t>)</w:t>
            </w:r>
          </w:p>
        </w:tc>
      </w:tr>
      <w:tr w:rsidR="00A7387A" w:rsidRPr="001607A0" w14:paraId="06BF6CC0" w14:textId="77777777" w:rsidTr="006F7339">
        <w:trPr>
          <w:trHeight w:val="283"/>
        </w:trPr>
        <w:tc>
          <w:tcPr>
            <w:tcW w:w="1692" w:type="pct"/>
            <w:tcBorders>
              <w:top w:val="nil"/>
              <w:left w:val="nil"/>
              <w:bottom w:val="nil"/>
              <w:right w:val="nil"/>
            </w:tcBorders>
            <w:shd w:val="clear" w:color="000000" w:fill="FFFFFF"/>
            <w:noWrap/>
            <w:vAlign w:val="center"/>
            <w:hideMark/>
          </w:tcPr>
          <w:p w14:paraId="617F289B"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PDL03</w:t>
            </w:r>
          </w:p>
        </w:tc>
        <w:tc>
          <w:tcPr>
            <w:tcW w:w="414" w:type="pct"/>
            <w:tcBorders>
              <w:top w:val="nil"/>
              <w:left w:val="nil"/>
              <w:bottom w:val="nil"/>
              <w:right w:val="nil"/>
            </w:tcBorders>
            <w:shd w:val="clear" w:color="000000" w:fill="FFFFFF"/>
            <w:noWrap/>
            <w:vAlign w:val="center"/>
            <w:hideMark/>
          </w:tcPr>
          <w:p w14:paraId="66459E78" w14:textId="2857C4EC" w:rsidR="002F4C3D" w:rsidRPr="001607A0" w:rsidRDefault="002F4C3D" w:rsidP="00080AA9">
            <w:pPr>
              <w:tabs>
                <w:tab w:val="left" w:pos="0"/>
              </w:tabs>
              <w:spacing w:line="276" w:lineRule="auto"/>
              <w:ind w:left="-284" w:right="142" w:firstLine="284"/>
              <w:rPr>
                <w:color w:val="000000" w:themeColor="text1"/>
                <w:sz w:val="20"/>
                <w:szCs w:val="20"/>
              </w:rPr>
            </w:pPr>
          </w:p>
        </w:tc>
        <w:tc>
          <w:tcPr>
            <w:tcW w:w="691" w:type="pct"/>
            <w:tcBorders>
              <w:top w:val="nil"/>
              <w:left w:val="nil"/>
              <w:bottom w:val="nil"/>
              <w:right w:val="nil"/>
            </w:tcBorders>
            <w:shd w:val="clear" w:color="000000" w:fill="FFFFFF"/>
            <w:noWrap/>
            <w:vAlign w:val="center"/>
            <w:hideMark/>
          </w:tcPr>
          <w:p w14:paraId="17DD4B78" w14:textId="3C8FDCFE"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-0.005*</w:t>
            </w:r>
          </w:p>
        </w:tc>
        <w:tc>
          <w:tcPr>
            <w:tcW w:w="414" w:type="pct"/>
            <w:tcBorders>
              <w:top w:val="nil"/>
              <w:left w:val="nil"/>
              <w:bottom w:val="nil"/>
              <w:right w:val="nil"/>
            </w:tcBorders>
            <w:shd w:val="clear" w:color="000000" w:fill="FFFFFF"/>
            <w:noWrap/>
            <w:vAlign w:val="center"/>
            <w:hideMark/>
          </w:tcPr>
          <w:p w14:paraId="1FA50753"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1916AEA1" w14:textId="7BAA17C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w:t>
            </w:r>
            <w:r w:rsidR="005D7514" w:rsidRPr="001607A0">
              <w:rPr>
                <w:color w:val="000000" w:themeColor="text1"/>
                <w:sz w:val="20"/>
                <w:szCs w:val="20"/>
              </w:rPr>
              <w:t>.000</w:t>
            </w:r>
          </w:p>
        </w:tc>
        <w:tc>
          <w:tcPr>
            <w:tcW w:w="414" w:type="pct"/>
            <w:tcBorders>
              <w:top w:val="nil"/>
              <w:left w:val="nil"/>
              <w:bottom w:val="nil"/>
              <w:right w:val="nil"/>
            </w:tcBorders>
            <w:shd w:val="clear" w:color="000000" w:fill="FFFFFF"/>
            <w:noWrap/>
            <w:vAlign w:val="center"/>
            <w:hideMark/>
          </w:tcPr>
          <w:p w14:paraId="1636282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36AF8649"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0.091</w:t>
            </w:r>
          </w:p>
        </w:tc>
      </w:tr>
      <w:tr w:rsidR="00A7387A" w:rsidRPr="001607A0" w14:paraId="09FEF1BC" w14:textId="77777777" w:rsidTr="006F7339">
        <w:trPr>
          <w:trHeight w:val="283"/>
        </w:trPr>
        <w:tc>
          <w:tcPr>
            <w:tcW w:w="1692" w:type="pct"/>
            <w:tcBorders>
              <w:top w:val="nil"/>
              <w:left w:val="nil"/>
              <w:bottom w:val="nil"/>
              <w:right w:val="nil"/>
            </w:tcBorders>
            <w:shd w:val="clear" w:color="000000" w:fill="FFFFFF"/>
            <w:noWrap/>
            <w:vAlign w:val="center"/>
            <w:hideMark/>
          </w:tcPr>
          <w:p w14:paraId="78BBA723"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5207DC0E"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1291E61F" w14:textId="2D9DA9F1"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0.003</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0235EF5C"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6A2C4375" w14:textId="5D100832"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w:t>
            </w:r>
            <w:r w:rsidR="005D7514" w:rsidRPr="001607A0">
              <w:rPr>
                <w:i/>
                <w:iCs/>
                <w:color w:val="000000" w:themeColor="text1"/>
                <w:sz w:val="20"/>
                <w:szCs w:val="20"/>
              </w:rPr>
              <w:t>.000</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3F24D1B3"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028D839E" w14:textId="02C0CE1E"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0.074</w:t>
            </w:r>
            <w:r w:rsidRPr="001607A0">
              <w:rPr>
                <w:i/>
                <w:iCs/>
                <w:color w:val="000000" w:themeColor="text1"/>
                <w:sz w:val="20"/>
                <w:szCs w:val="20"/>
              </w:rPr>
              <w:t>)</w:t>
            </w:r>
          </w:p>
        </w:tc>
      </w:tr>
      <w:tr w:rsidR="00A7387A" w:rsidRPr="001607A0" w14:paraId="4E7CE15C" w14:textId="77777777" w:rsidTr="006F7339">
        <w:trPr>
          <w:trHeight w:val="283"/>
        </w:trPr>
        <w:tc>
          <w:tcPr>
            <w:tcW w:w="1692" w:type="pct"/>
            <w:tcBorders>
              <w:top w:val="nil"/>
              <w:left w:val="nil"/>
              <w:bottom w:val="nil"/>
              <w:right w:val="nil"/>
            </w:tcBorders>
            <w:shd w:val="clear" w:color="000000" w:fill="FFFFFF"/>
            <w:noWrap/>
            <w:vAlign w:val="center"/>
            <w:hideMark/>
          </w:tcPr>
          <w:p w14:paraId="148C68A8"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R-Square</w:t>
            </w:r>
          </w:p>
        </w:tc>
        <w:tc>
          <w:tcPr>
            <w:tcW w:w="414" w:type="pct"/>
            <w:tcBorders>
              <w:top w:val="nil"/>
              <w:left w:val="nil"/>
              <w:bottom w:val="nil"/>
              <w:right w:val="nil"/>
            </w:tcBorders>
            <w:shd w:val="clear" w:color="000000" w:fill="FFFFFF"/>
            <w:noWrap/>
            <w:vAlign w:val="center"/>
            <w:hideMark/>
          </w:tcPr>
          <w:p w14:paraId="6997B7B5"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91" w:type="pct"/>
            <w:tcBorders>
              <w:top w:val="nil"/>
              <w:left w:val="nil"/>
              <w:bottom w:val="nil"/>
              <w:right w:val="nil"/>
            </w:tcBorders>
            <w:shd w:val="clear" w:color="000000" w:fill="FFFFFF"/>
            <w:noWrap/>
            <w:vAlign w:val="center"/>
            <w:hideMark/>
          </w:tcPr>
          <w:p w14:paraId="7C6F7EAB"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0.812</w:t>
            </w:r>
          </w:p>
        </w:tc>
        <w:tc>
          <w:tcPr>
            <w:tcW w:w="414" w:type="pct"/>
            <w:tcBorders>
              <w:top w:val="nil"/>
              <w:left w:val="nil"/>
              <w:bottom w:val="nil"/>
              <w:right w:val="nil"/>
            </w:tcBorders>
            <w:shd w:val="clear" w:color="000000" w:fill="FFFFFF"/>
            <w:noWrap/>
            <w:vAlign w:val="center"/>
            <w:hideMark/>
          </w:tcPr>
          <w:p w14:paraId="5C5B5B75" w14:textId="77777777" w:rsidR="002F4C3D" w:rsidRPr="001607A0" w:rsidRDefault="002F4C3D" w:rsidP="00080AA9">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 </w:t>
            </w:r>
          </w:p>
        </w:tc>
        <w:tc>
          <w:tcPr>
            <w:tcW w:w="687" w:type="pct"/>
            <w:tcBorders>
              <w:top w:val="nil"/>
              <w:left w:val="nil"/>
              <w:bottom w:val="nil"/>
              <w:right w:val="nil"/>
            </w:tcBorders>
            <w:shd w:val="clear" w:color="000000" w:fill="FFFFFF"/>
            <w:noWrap/>
            <w:vAlign w:val="center"/>
            <w:hideMark/>
          </w:tcPr>
          <w:p w14:paraId="37D082BA"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0.816</w:t>
            </w:r>
          </w:p>
        </w:tc>
        <w:tc>
          <w:tcPr>
            <w:tcW w:w="414" w:type="pct"/>
            <w:tcBorders>
              <w:top w:val="nil"/>
              <w:left w:val="nil"/>
              <w:bottom w:val="nil"/>
              <w:right w:val="nil"/>
            </w:tcBorders>
            <w:shd w:val="clear" w:color="000000" w:fill="FFFFFF"/>
            <w:noWrap/>
            <w:vAlign w:val="center"/>
            <w:hideMark/>
          </w:tcPr>
          <w:p w14:paraId="5533F0A3" w14:textId="77777777" w:rsidR="002F4C3D" w:rsidRPr="001607A0" w:rsidRDefault="002F4C3D" w:rsidP="00080AA9">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 </w:t>
            </w:r>
          </w:p>
        </w:tc>
        <w:tc>
          <w:tcPr>
            <w:tcW w:w="689" w:type="pct"/>
            <w:tcBorders>
              <w:top w:val="nil"/>
              <w:left w:val="nil"/>
              <w:bottom w:val="nil"/>
              <w:right w:val="nil"/>
            </w:tcBorders>
            <w:shd w:val="clear" w:color="000000" w:fill="FFFFFF"/>
            <w:noWrap/>
            <w:vAlign w:val="center"/>
            <w:hideMark/>
          </w:tcPr>
          <w:p w14:paraId="44A3799A"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0.458</w:t>
            </w:r>
          </w:p>
        </w:tc>
      </w:tr>
      <w:tr w:rsidR="00A7387A" w:rsidRPr="001607A0" w14:paraId="09EAEEAE" w14:textId="77777777" w:rsidTr="00080AA9">
        <w:trPr>
          <w:trHeight w:val="283"/>
        </w:trPr>
        <w:tc>
          <w:tcPr>
            <w:tcW w:w="1692" w:type="pct"/>
            <w:tcBorders>
              <w:top w:val="nil"/>
              <w:left w:val="nil"/>
              <w:right w:val="nil"/>
            </w:tcBorders>
            <w:shd w:val="clear" w:color="000000" w:fill="FFFFFF"/>
            <w:noWrap/>
            <w:vAlign w:val="center"/>
            <w:hideMark/>
          </w:tcPr>
          <w:p w14:paraId="27DE6D26"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AIC</w:t>
            </w:r>
          </w:p>
        </w:tc>
        <w:tc>
          <w:tcPr>
            <w:tcW w:w="414" w:type="pct"/>
            <w:tcBorders>
              <w:top w:val="nil"/>
              <w:left w:val="nil"/>
              <w:right w:val="nil"/>
            </w:tcBorders>
            <w:shd w:val="clear" w:color="000000" w:fill="FFFFFF"/>
            <w:noWrap/>
            <w:vAlign w:val="center"/>
            <w:hideMark/>
          </w:tcPr>
          <w:p w14:paraId="1B0E25C5"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91" w:type="pct"/>
            <w:tcBorders>
              <w:top w:val="nil"/>
              <w:left w:val="nil"/>
              <w:right w:val="nil"/>
            </w:tcBorders>
            <w:shd w:val="clear" w:color="000000" w:fill="FFFFFF"/>
            <w:noWrap/>
            <w:vAlign w:val="center"/>
            <w:hideMark/>
          </w:tcPr>
          <w:p w14:paraId="08CBBDAD"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-140.11</w:t>
            </w:r>
          </w:p>
        </w:tc>
        <w:tc>
          <w:tcPr>
            <w:tcW w:w="414" w:type="pct"/>
            <w:tcBorders>
              <w:top w:val="nil"/>
              <w:left w:val="nil"/>
              <w:right w:val="nil"/>
            </w:tcBorders>
            <w:shd w:val="clear" w:color="000000" w:fill="FFFFFF"/>
            <w:noWrap/>
            <w:vAlign w:val="center"/>
            <w:hideMark/>
          </w:tcPr>
          <w:p w14:paraId="0B3857C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7" w:type="pct"/>
            <w:tcBorders>
              <w:top w:val="nil"/>
              <w:left w:val="nil"/>
              <w:right w:val="nil"/>
            </w:tcBorders>
            <w:shd w:val="clear" w:color="000000" w:fill="FFFFFF"/>
            <w:noWrap/>
            <w:vAlign w:val="center"/>
            <w:hideMark/>
          </w:tcPr>
          <w:p w14:paraId="0B8C8DDE"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-130.63</w:t>
            </w:r>
          </w:p>
        </w:tc>
        <w:tc>
          <w:tcPr>
            <w:tcW w:w="414" w:type="pct"/>
            <w:tcBorders>
              <w:top w:val="nil"/>
              <w:left w:val="nil"/>
              <w:right w:val="nil"/>
            </w:tcBorders>
            <w:shd w:val="clear" w:color="000000" w:fill="FFFFFF"/>
            <w:noWrap/>
            <w:vAlign w:val="center"/>
            <w:hideMark/>
          </w:tcPr>
          <w:p w14:paraId="2A2B3AF1"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right w:val="nil"/>
            </w:tcBorders>
            <w:shd w:val="clear" w:color="000000" w:fill="FFFFFF"/>
            <w:noWrap/>
            <w:vAlign w:val="center"/>
            <w:hideMark/>
          </w:tcPr>
          <w:p w14:paraId="5780F95B"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-122.05</w:t>
            </w:r>
          </w:p>
        </w:tc>
      </w:tr>
      <w:tr w:rsidR="00A7387A" w:rsidRPr="001607A0" w14:paraId="42425CC4" w14:textId="77777777" w:rsidTr="00080AA9">
        <w:trPr>
          <w:trHeight w:val="283"/>
        </w:trPr>
        <w:tc>
          <w:tcPr>
            <w:tcW w:w="1692" w:type="pct"/>
            <w:tcBorders>
              <w:top w:val="nil"/>
              <w:left w:val="nil"/>
              <w:bottom w:val="single" w:sz="4" w:space="0" w:color="auto"/>
              <w:right w:val="nil"/>
            </w:tcBorders>
            <w:shd w:val="clear" w:color="000000" w:fill="FFFFFF"/>
            <w:noWrap/>
            <w:vAlign w:val="center"/>
            <w:hideMark/>
          </w:tcPr>
          <w:p w14:paraId="14D33BC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BIC</w:t>
            </w:r>
          </w:p>
        </w:tc>
        <w:tc>
          <w:tcPr>
            <w:tcW w:w="414" w:type="pct"/>
            <w:tcBorders>
              <w:top w:val="nil"/>
              <w:left w:val="nil"/>
              <w:bottom w:val="single" w:sz="4" w:space="0" w:color="auto"/>
              <w:right w:val="nil"/>
            </w:tcBorders>
            <w:shd w:val="clear" w:color="000000" w:fill="FFFFFF"/>
            <w:noWrap/>
            <w:vAlign w:val="center"/>
            <w:hideMark/>
          </w:tcPr>
          <w:p w14:paraId="06A97F2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91" w:type="pct"/>
            <w:tcBorders>
              <w:top w:val="nil"/>
              <w:left w:val="nil"/>
              <w:bottom w:val="single" w:sz="4" w:space="0" w:color="auto"/>
              <w:right w:val="nil"/>
            </w:tcBorders>
            <w:shd w:val="clear" w:color="000000" w:fill="FFFFFF"/>
            <w:noWrap/>
            <w:vAlign w:val="center"/>
            <w:hideMark/>
          </w:tcPr>
          <w:p w14:paraId="2F802C60"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-135.11</w:t>
            </w:r>
          </w:p>
        </w:tc>
        <w:tc>
          <w:tcPr>
            <w:tcW w:w="414" w:type="pct"/>
            <w:tcBorders>
              <w:top w:val="nil"/>
              <w:left w:val="nil"/>
              <w:bottom w:val="single" w:sz="4" w:space="0" w:color="auto"/>
              <w:right w:val="nil"/>
            </w:tcBorders>
            <w:shd w:val="clear" w:color="000000" w:fill="FFFFFF"/>
            <w:noWrap/>
            <w:vAlign w:val="center"/>
            <w:hideMark/>
          </w:tcPr>
          <w:p w14:paraId="6333289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7" w:type="pct"/>
            <w:tcBorders>
              <w:top w:val="nil"/>
              <w:left w:val="nil"/>
              <w:bottom w:val="single" w:sz="4" w:space="0" w:color="auto"/>
              <w:right w:val="nil"/>
            </w:tcBorders>
            <w:shd w:val="clear" w:color="000000" w:fill="FFFFFF"/>
            <w:noWrap/>
            <w:vAlign w:val="center"/>
            <w:hideMark/>
          </w:tcPr>
          <w:p w14:paraId="3CA991F5"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-125.994</w:t>
            </w:r>
          </w:p>
        </w:tc>
        <w:tc>
          <w:tcPr>
            <w:tcW w:w="414" w:type="pct"/>
            <w:tcBorders>
              <w:top w:val="nil"/>
              <w:left w:val="nil"/>
              <w:bottom w:val="single" w:sz="4" w:space="0" w:color="auto"/>
              <w:right w:val="nil"/>
            </w:tcBorders>
            <w:shd w:val="clear" w:color="000000" w:fill="FFFFFF"/>
            <w:noWrap/>
            <w:vAlign w:val="center"/>
            <w:hideMark/>
          </w:tcPr>
          <w:p w14:paraId="50514110"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89" w:type="pct"/>
            <w:tcBorders>
              <w:top w:val="nil"/>
              <w:left w:val="nil"/>
              <w:bottom w:val="single" w:sz="4" w:space="0" w:color="auto"/>
              <w:right w:val="nil"/>
            </w:tcBorders>
            <w:shd w:val="clear" w:color="000000" w:fill="FFFFFF"/>
            <w:noWrap/>
            <w:vAlign w:val="center"/>
            <w:hideMark/>
          </w:tcPr>
          <w:p w14:paraId="5839F394"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-117.05</w:t>
            </w:r>
          </w:p>
        </w:tc>
      </w:tr>
    </w:tbl>
    <w:p w14:paraId="32CDD709" w14:textId="77777777" w:rsidR="00AA6958" w:rsidRPr="001607A0" w:rsidRDefault="00AA6958" w:rsidP="00C43E29">
      <w:pPr>
        <w:tabs>
          <w:tab w:val="left" w:pos="0"/>
        </w:tabs>
        <w:spacing w:line="360" w:lineRule="auto"/>
        <w:ind w:right="-46" w:firstLine="284"/>
        <w:jc w:val="both"/>
        <w:rPr>
          <w:i/>
          <w:iCs/>
          <w:color w:val="FF0000"/>
          <w:sz w:val="20"/>
          <w:szCs w:val="20"/>
        </w:rPr>
      </w:pPr>
    </w:p>
    <w:p w14:paraId="59CDCC94" w14:textId="50F28F71" w:rsidR="005A2A49" w:rsidRPr="001607A0" w:rsidRDefault="006F7339" w:rsidP="001607A0">
      <w:pPr>
        <w:tabs>
          <w:tab w:val="left" w:pos="0"/>
        </w:tabs>
        <w:spacing w:line="360" w:lineRule="auto"/>
        <w:ind w:right="-46" w:firstLine="284"/>
        <w:jc w:val="both"/>
        <w:rPr>
          <w:i/>
          <w:iCs/>
          <w:color w:val="FF0000"/>
          <w:sz w:val="20"/>
          <w:szCs w:val="20"/>
        </w:rPr>
      </w:pPr>
      <w:r w:rsidRPr="001607A0">
        <w:rPr>
          <w:i/>
          <w:iCs/>
          <w:color w:val="FF0000"/>
          <w:sz w:val="20"/>
          <w:szCs w:val="20"/>
        </w:rPr>
        <w:t>Note: ***, ** and * indicate statistical significance at 1%,5% and 10% level</w:t>
      </w:r>
      <w:r w:rsidR="005D7514" w:rsidRPr="001607A0">
        <w:rPr>
          <w:i/>
          <w:iCs/>
          <w:color w:val="FF0000"/>
          <w:sz w:val="20"/>
          <w:szCs w:val="20"/>
        </w:rPr>
        <w:t>,</w:t>
      </w:r>
      <w:r w:rsidRPr="001607A0">
        <w:rPr>
          <w:i/>
          <w:iCs/>
          <w:color w:val="FF0000"/>
          <w:sz w:val="20"/>
          <w:szCs w:val="20"/>
        </w:rPr>
        <w:t xml:space="preserve"> respectively. Parentheses report standard errors.</w:t>
      </w:r>
    </w:p>
    <w:p w14:paraId="55ACDAC4" w14:textId="30CF3EF7" w:rsidR="00565D73" w:rsidRPr="001607A0" w:rsidRDefault="00565D73" w:rsidP="00C43E29">
      <w:pPr>
        <w:tabs>
          <w:tab w:val="left" w:pos="0"/>
        </w:tabs>
        <w:spacing w:line="360" w:lineRule="auto"/>
        <w:ind w:right="-46" w:firstLine="284"/>
        <w:jc w:val="both"/>
        <w:rPr>
          <w:color w:val="000000" w:themeColor="text1"/>
        </w:rPr>
      </w:pPr>
      <w:r w:rsidRPr="001607A0">
        <w:rPr>
          <w:color w:val="000000" w:themeColor="text1"/>
        </w:rPr>
        <w:t>Conversely, market accessibility and efficiency do not statistically affect the net personal wealth of the top 1% of the population in the</w:t>
      </w:r>
      <w:r w:rsidR="005D7514" w:rsidRPr="001607A0">
        <w:rPr>
          <w:color w:val="000000" w:themeColor="text1"/>
        </w:rPr>
        <w:t xml:space="preserve"> panel</w:t>
      </w:r>
      <w:r w:rsidRPr="001607A0">
        <w:rPr>
          <w:color w:val="000000" w:themeColor="text1"/>
        </w:rPr>
        <w:t xml:space="preserve"> BRICS countries. In addition, Panel B of Table 5 reports the results in the </w:t>
      </w:r>
      <w:r w:rsidR="005D7514" w:rsidRPr="001607A0">
        <w:rPr>
          <w:color w:val="000000" w:themeColor="text1"/>
        </w:rPr>
        <w:t>panel</w:t>
      </w:r>
      <w:r w:rsidRPr="001607A0">
        <w:rPr>
          <w:color w:val="000000" w:themeColor="text1"/>
        </w:rPr>
        <w:t xml:space="preserve"> G7 countries. We find that decreases in market capitalisation interestingly benefit the wealth distribution of the top 1%, while the other two indicators are not statistically significant with the wealth distribution of the top 1% </w:t>
      </w:r>
      <w:r w:rsidR="007040C8" w:rsidRPr="001607A0">
        <w:rPr>
          <w:color w:val="000000" w:themeColor="text1"/>
        </w:rPr>
        <w:t xml:space="preserve">of the </w:t>
      </w:r>
      <w:r w:rsidRPr="001607A0">
        <w:rPr>
          <w:color w:val="000000" w:themeColor="text1"/>
        </w:rPr>
        <w:t xml:space="preserve">population. </w:t>
      </w:r>
    </w:p>
    <w:p w14:paraId="4BB88315" w14:textId="0F783CFB" w:rsidR="005A2A49" w:rsidRPr="001607A0" w:rsidRDefault="005A2A49" w:rsidP="00C43E29">
      <w:pPr>
        <w:tabs>
          <w:tab w:val="left" w:pos="0"/>
        </w:tabs>
        <w:spacing w:line="360" w:lineRule="auto"/>
        <w:ind w:right="-46" w:firstLine="284"/>
        <w:jc w:val="both"/>
        <w:rPr>
          <w:color w:val="000000" w:themeColor="text1"/>
        </w:rPr>
      </w:pPr>
      <w:r w:rsidRPr="001607A0">
        <w:rPr>
          <w:color w:val="000000" w:themeColor="text1"/>
        </w:rPr>
        <w:lastRenderedPageBreak/>
        <w:t xml:space="preserve">From our empirical findings, we illustrate the heterogeneities in the effects of the </w:t>
      </w:r>
      <w:r w:rsidR="005D7514" w:rsidRPr="001607A0">
        <w:rPr>
          <w:color w:val="000000" w:themeColor="text1"/>
        </w:rPr>
        <w:t xml:space="preserve">stock </w:t>
      </w:r>
      <w:r w:rsidRPr="001607A0">
        <w:rPr>
          <w:color w:val="000000" w:themeColor="text1"/>
        </w:rPr>
        <w:t>market indicators on wealth distribution</w:t>
      </w:r>
      <w:r w:rsidR="005D7514" w:rsidRPr="001607A0">
        <w:rPr>
          <w:color w:val="000000" w:themeColor="text1"/>
        </w:rPr>
        <w:t>s</w:t>
      </w:r>
      <w:r w:rsidRPr="001607A0">
        <w:rPr>
          <w:color w:val="000000" w:themeColor="text1"/>
        </w:rPr>
        <w:t xml:space="preserve"> between</w:t>
      </w:r>
      <w:r w:rsidR="005D7514" w:rsidRPr="001607A0">
        <w:rPr>
          <w:color w:val="000000" w:themeColor="text1"/>
        </w:rPr>
        <w:t xml:space="preserve"> the panel</w:t>
      </w:r>
      <w:r w:rsidRPr="001607A0">
        <w:rPr>
          <w:color w:val="000000" w:themeColor="text1"/>
        </w:rPr>
        <w:t xml:space="preserve"> BRICS and G7 countries. Our results indicate that among the BRICS nations, a more stable market will likely cause more significant wealth disparity by reducing the wealth of the lower-income people whilst increasing the wealth of the top earners. In contrast, market volatility does not affect wealth distribution in </w:t>
      </w:r>
      <w:r w:rsidR="005D7514" w:rsidRPr="001607A0">
        <w:rPr>
          <w:color w:val="000000" w:themeColor="text1"/>
        </w:rPr>
        <w:t xml:space="preserve">the panel </w:t>
      </w:r>
      <w:r w:rsidRPr="001607A0">
        <w:rPr>
          <w:color w:val="000000" w:themeColor="text1"/>
        </w:rPr>
        <w:t>G7 countries. In addition, while the development of accessibility contributes to alleviating the wealth disparity gaps by improving the wealth of the bottom 50% of the population in the</w:t>
      </w:r>
      <w:r w:rsidR="005D7514" w:rsidRPr="001607A0">
        <w:rPr>
          <w:color w:val="000000" w:themeColor="text1"/>
        </w:rPr>
        <w:t xml:space="preserve"> panel</w:t>
      </w:r>
      <w:r w:rsidRPr="001607A0">
        <w:rPr>
          <w:color w:val="000000" w:themeColor="text1"/>
        </w:rPr>
        <w:t xml:space="preserve"> BRICS countries, </w:t>
      </w:r>
      <w:r w:rsidRPr="001607A0">
        <w:rPr>
          <w:color w:val="FF0000"/>
        </w:rPr>
        <w:t xml:space="preserve">it shows </w:t>
      </w:r>
      <w:r w:rsidR="005D7514" w:rsidRPr="001607A0">
        <w:rPr>
          <w:color w:val="FF0000"/>
        </w:rPr>
        <w:t>contradict</w:t>
      </w:r>
      <w:r w:rsidR="007040C8" w:rsidRPr="001607A0">
        <w:rPr>
          <w:color w:val="FF0000"/>
        </w:rPr>
        <w:t>ory</w:t>
      </w:r>
      <w:r w:rsidRPr="001607A0">
        <w:rPr>
          <w:color w:val="FF0000"/>
        </w:rPr>
        <w:t xml:space="preserve"> effects in </w:t>
      </w:r>
      <w:r w:rsidR="002C3ACD">
        <w:rPr>
          <w:color w:val="FF0000"/>
        </w:rPr>
        <w:t xml:space="preserve">the panel </w:t>
      </w:r>
      <w:r w:rsidRPr="001607A0">
        <w:rPr>
          <w:color w:val="FF0000"/>
        </w:rPr>
        <w:t>G7 countries. Specifically, the top 1% benefit</w:t>
      </w:r>
      <w:r w:rsidR="007040C8" w:rsidRPr="001607A0">
        <w:rPr>
          <w:color w:val="FF0000"/>
        </w:rPr>
        <w:t>s</w:t>
      </w:r>
      <w:r w:rsidRPr="001607A0">
        <w:rPr>
          <w:color w:val="FF0000"/>
        </w:rPr>
        <w:t xml:space="preserve"> more than the bottom 50% of the population from </w:t>
      </w:r>
      <w:r w:rsidR="005D7514" w:rsidRPr="001607A0">
        <w:rPr>
          <w:color w:val="FF0000"/>
        </w:rPr>
        <w:t>expansions</w:t>
      </w:r>
      <w:r w:rsidRPr="001607A0">
        <w:rPr>
          <w:color w:val="FF0000"/>
        </w:rPr>
        <w:t xml:space="preserve"> </w:t>
      </w:r>
      <w:r w:rsidR="005D7514" w:rsidRPr="001607A0">
        <w:rPr>
          <w:color w:val="FF0000"/>
        </w:rPr>
        <w:t>of</w:t>
      </w:r>
      <w:r w:rsidRPr="001607A0">
        <w:rPr>
          <w:color w:val="FF0000"/>
        </w:rPr>
        <w:t xml:space="preserve"> market accessibility. This result is supported by Albert et al</w:t>
      </w:r>
      <w:r w:rsidR="007040C8" w:rsidRPr="001607A0">
        <w:rPr>
          <w:color w:val="FF0000"/>
        </w:rPr>
        <w:t>.</w:t>
      </w:r>
      <w:r w:rsidRPr="001607A0">
        <w:rPr>
          <w:color w:val="FF0000"/>
        </w:rPr>
        <w:t xml:space="preserve"> (2020), which indicates that expansionary</w:t>
      </w:r>
      <w:r w:rsidR="007040C8" w:rsidRPr="001607A0">
        <w:rPr>
          <w:color w:val="FF0000"/>
        </w:rPr>
        <w:t xml:space="preserve"> </w:t>
      </w:r>
      <w:r w:rsidRPr="001607A0">
        <w:rPr>
          <w:color w:val="FF0000"/>
        </w:rPr>
        <w:t>monetary policy disproportionately benefit</w:t>
      </w:r>
      <w:r w:rsidR="007040C8" w:rsidRPr="001607A0">
        <w:rPr>
          <w:color w:val="FF0000"/>
        </w:rPr>
        <w:t>s</w:t>
      </w:r>
      <w:r w:rsidRPr="001607A0">
        <w:rPr>
          <w:color w:val="FF0000"/>
        </w:rPr>
        <w:t xml:space="preserve"> top earners over </w:t>
      </w:r>
      <w:r w:rsidR="007040C8" w:rsidRPr="001607A0">
        <w:rPr>
          <w:color w:val="FF0000"/>
        </w:rPr>
        <w:t xml:space="preserve">the </w:t>
      </w:r>
      <w:r w:rsidRPr="001607A0">
        <w:rPr>
          <w:color w:val="FF0000"/>
        </w:rPr>
        <w:t>lower</w:t>
      </w:r>
      <w:r w:rsidR="00080AA9" w:rsidRPr="001607A0">
        <w:rPr>
          <w:color w:val="FF0000"/>
        </w:rPr>
        <w:t>-</w:t>
      </w:r>
      <w:r w:rsidRPr="001607A0">
        <w:rPr>
          <w:color w:val="FF0000"/>
        </w:rPr>
        <w:t>income group</w:t>
      </w:r>
      <w:r w:rsidR="007040C8" w:rsidRPr="001607A0">
        <w:rPr>
          <w:color w:val="FF0000"/>
        </w:rPr>
        <w:t>s</w:t>
      </w:r>
      <w:r w:rsidRPr="001607A0">
        <w:rPr>
          <w:color w:val="FF0000"/>
        </w:rPr>
        <w:t xml:space="preserve"> in the US</w:t>
      </w:r>
      <w:r w:rsidR="005D7514" w:rsidRPr="001607A0">
        <w:rPr>
          <w:rStyle w:val="FootnoteReference"/>
          <w:color w:val="FF0000"/>
        </w:rPr>
        <w:footnoteReference w:id="19"/>
      </w:r>
      <w:r w:rsidRPr="001607A0">
        <w:rPr>
          <w:color w:val="FF0000"/>
        </w:rPr>
        <w:t>. Indeed, Domanski et al</w:t>
      </w:r>
      <w:r w:rsidR="007040C8" w:rsidRPr="001607A0">
        <w:rPr>
          <w:color w:val="FF0000"/>
        </w:rPr>
        <w:t>.</w:t>
      </w:r>
      <w:r w:rsidRPr="001607A0">
        <w:rPr>
          <w:color w:val="FF0000"/>
        </w:rPr>
        <w:t xml:space="preserve"> (2016)</w:t>
      </w:r>
      <w:r w:rsidR="007040C8" w:rsidRPr="001607A0">
        <w:rPr>
          <w:color w:val="FF0000"/>
        </w:rPr>
        <w:t>,</w:t>
      </w:r>
      <w:r w:rsidRPr="001607A0">
        <w:rPr>
          <w:color w:val="FF0000"/>
        </w:rPr>
        <w:t xml:space="preserve"> using</w:t>
      </w:r>
      <w:r w:rsidR="007040C8" w:rsidRPr="001607A0">
        <w:rPr>
          <w:color w:val="FF0000"/>
        </w:rPr>
        <w:t xml:space="preserve"> a</w:t>
      </w:r>
      <w:r w:rsidRPr="001607A0">
        <w:rPr>
          <w:color w:val="FF0000"/>
        </w:rPr>
        <w:t xml:space="preserve"> sample of developed countries</w:t>
      </w:r>
      <w:r w:rsidR="007040C8" w:rsidRPr="001607A0">
        <w:rPr>
          <w:color w:val="FF0000"/>
        </w:rPr>
        <w:t>, they</w:t>
      </w:r>
      <w:r w:rsidRPr="001607A0">
        <w:rPr>
          <w:color w:val="FF0000"/>
        </w:rPr>
        <w:t xml:space="preserve"> point</w:t>
      </w:r>
      <w:r w:rsidR="007040C8" w:rsidRPr="001607A0">
        <w:rPr>
          <w:color w:val="FF0000"/>
        </w:rPr>
        <w:t>ed</w:t>
      </w:r>
      <w:r w:rsidRPr="001607A0">
        <w:rPr>
          <w:color w:val="FF0000"/>
        </w:rPr>
        <w:t xml:space="preserve"> out that expansionary monetary policy encourages investments, result</w:t>
      </w:r>
      <w:r w:rsidR="007040C8" w:rsidRPr="001607A0">
        <w:rPr>
          <w:color w:val="FF0000"/>
        </w:rPr>
        <w:t>ing</w:t>
      </w:r>
      <w:r w:rsidRPr="001607A0">
        <w:rPr>
          <w:color w:val="FF0000"/>
        </w:rPr>
        <w:t xml:space="preserve"> in the rise of the stock and increas</w:t>
      </w:r>
      <w:r w:rsidR="007040C8" w:rsidRPr="001607A0">
        <w:rPr>
          <w:color w:val="FF0000"/>
        </w:rPr>
        <w:t>ing</w:t>
      </w:r>
      <w:r w:rsidRPr="001607A0">
        <w:rPr>
          <w:color w:val="FF0000"/>
        </w:rPr>
        <w:t xml:space="preserve"> wealth disparities.</w:t>
      </w:r>
      <w:r w:rsidR="00080AA9" w:rsidRPr="001607A0">
        <w:rPr>
          <w:color w:val="FF0000"/>
        </w:rPr>
        <w:t xml:space="preserve"> In addition, this finding is supported by Azmat et al. (2020), who found that rising market return increases wealth disparity in the US.</w:t>
      </w:r>
    </w:p>
    <w:p w14:paraId="2A5061BE" w14:textId="095E2A48" w:rsidR="005A2A49" w:rsidRPr="001607A0" w:rsidRDefault="005A2A49" w:rsidP="005A2A49">
      <w:pPr>
        <w:tabs>
          <w:tab w:val="left" w:pos="0"/>
        </w:tabs>
        <w:spacing w:line="360" w:lineRule="auto"/>
        <w:ind w:right="142"/>
        <w:jc w:val="both"/>
        <w:rPr>
          <w:color w:val="000000" w:themeColor="text1"/>
        </w:rPr>
      </w:pPr>
    </w:p>
    <w:p w14:paraId="681C129B" w14:textId="5C7AD7F1" w:rsidR="00935B80" w:rsidRDefault="00AA6958" w:rsidP="00935B80">
      <w:pPr>
        <w:pStyle w:val="ListParagraph"/>
        <w:numPr>
          <w:ilvl w:val="1"/>
          <w:numId w:val="33"/>
        </w:numPr>
        <w:tabs>
          <w:tab w:val="left" w:pos="0"/>
        </w:tabs>
        <w:spacing w:line="360" w:lineRule="auto"/>
        <w:ind w:left="0" w:right="-46" w:firstLine="0"/>
        <w:jc w:val="both"/>
        <w:rPr>
          <w:rFonts w:ascii="Times New Roman" w:hAnsi="Times New Roman" w:cs="Times New Roman"/>
          <w:i/>
          <w:iCs/>
          <w:color w:val="000000" w:themeColor="text1"/>
        </w:rPr>
      </w:pPr>
      <w:r w:rsidRPr="001607A0">
        <w:rPr>
          <w:rFonts w:ascii="Times New Roman" w:hAnsi="Times New Roman" w:cs="Times New Roman"/>
          <w:i/>
          <w:iCs/>
          <w:color w:val="000000" w:themeColor="text1"/>
        </w:rPr>
        <w:t>Country heterogeneity between developing (BRICS) and developed countries (G7) discussion</w:t>
      </w:r>
    </w:p>
    <w:p w14:paraId="6FBB1130" w14:textId="77777777" w:rsidR="002C3ACD" w:rsidRPr="001607A0" w:rsidRDefault="002C3ACD" w:rsidP="002C3ACD">
      <w:pPr>
        <w:pStyle w:val="ListParagraph"/>
        <w:tabs>
          <w:tab w:val="left" w:pos="0"/>
        </w:tabs>
        <w:spacing w:line="360" w:lineRule="auto"/>
        <w:ind w:left="0" w:right="-46"/>
        <w:jc w:val="both"/>
        <w:rPr>
          <w:rFonts w:ascii="Times New Roman" w:hAnsi="Times New Roman" w:cs="Times New Roman"/>
          <w:i/>
          <w:iCs/>
          <w:color w:val="000000" w:themeColor="text1"/>
        </w:rPr>
      </w:pPr>
    </w:p>
    <w:p w14:paraId="71AFA3AC" w14:textId="4925D0C0" w:rsidR="007016A0" w:rsidRPr="002C3ACD" w:rsidRDefault="00AA6958" w:rsidP="002C3ACD">
      <w:pPr>
        <w:tabs>
          <w:tab w:val="left" w:pos="0"/>
        </w:tabs>
        <w:spacing w:line="360" w:lineRule="auto"/>
        <w:ind w:right="142" w:firstLine="284"/>
        <w:jc w:val="both"/>
        <w:rPr>
          <w:color w:val="FF0000"/>
        </w:rPr>
      </w:pPr>
      <w:r w:rsidRPr="001607A0">
        <w:rPr>
          <w:color w:val="000000" w:themeColor="text1"/>
        </w:rPr>
        <w:t>According to our results in subsections 4.1 and 4.2, we observed heterogeneities and similarities regarding the effects of stock market indicators on income and wealth inequality distribution across country groups. In detail, enhancements in market stability (low volatility) contribute to alleviating income inequality across countries. Market stabilisation implies improved governance quality (Sahay et al., 2015), which transmits into economic growth at all levels of financial development. Consequently, income gaps will gradually narrow.</w:t>
      </w:r>
      <w:r w:rsidR="007016A0">
        <w:rPr>
          <w:color w:val="000000" w:themeColor="text1"/>
        </w:rPr>
        <w:t xml:space="preserve"> </w:t>
      </w:r>
      <w:r w:rsidR="007016A0" w:rsidRPr="001607A0">
        <w:rPr>
          <w:color w:val="000000" w:themeColor="text1"/>
        </w:rPr>
        <w:t xml:space="preserve">However, the differences in the responses of net wealth distribution to market stability between groups of countries could be explained by market discrepancies. </w:t>
      </w:r>
      <w:r w:rsidR="007016A0" w:rsidRPr="001607A0">
        <w:rPr>
          <w:color w:val="FF0000"/>
        </w:rPr>
        <w:t xml:space="preserve">These discrepancies </w:t>
      </w:r>
      <w:r w:rsidR="007016A0" w:rsidRPr="007939D3">
        <w:rPr>
          <w:color w:val="FF0000"/>
        </w:rPr>
        <w:t>may be from the factors, such as differences in governance and market quality (Narayan et al., 2015) or skills, technology and financial resources availability (Milanovic, 2016) between developed and developing countries.</w:t>
      </w:r>
    </w:p>
    <w:p w14:paraId="4F688270" w14:textId="2CC96025" w:rsidR="009E6536" w:rsidRPr="001607A0" w:rsidRDefault="009E6536" w:rsidP="00080AA9">
      <w:pPr>
        <w:tabs>
          <w:tab w:val="left" w:pos="0"/>
        </w:tabs>
        <w:spacing w:line="360" w:lineRule="auto"/>
        <w:ind w:right="142"/>
        <w:rPr>
          <w:color w:val="000000" w:themeColor="text1"/>
        </w:rPr>
      </w:pPr>
      <w:r w:rsidRPr="001607A0">
        <w:rPr>
          <w:color w:val="000000" w:themeColor="text1"/>
        </w:rPr>
        <w:lastRenderedPageBreak/>
        <w:t xml:space="preserve">Table 5: Effects of </w:t>
      </w:r>
      <w:r w:rsidR="00080AA9" w:rsidRPr="001607A0">
        <w:rPr>
          <w:color w:val="000000" w:themeColor="text1"/>
        </w:rPr>
        <w:t xml:space="preserve">the </w:t>
      </w:r>
      <w:r w:rsidR="00DE0EE9" w:rsidRPr="001607A0">
        <w:rPr>
          <w:color w:val="000000" w:themeColor="text1"/>
        </w:rPr>
        <w:t xml:space="preserve">stock </w:t>
      </w:r>
      <w:r w:rsidRPr="001607A0">
        <w:rPr>
          <w:color w:val="000000" w:themeColor="text1"/>
        </w:rPr>
        <w:t xml:space="preserve">market indicators on </w:t>
      </w:r>
      <w:r w:rsidR="007040C8" w:rsidRPr="001607A0">
        <w:rPr>
          <w:color w:val="FF0000"/>
        </w:rPr>
        <w:t xml:space="preserve">the </w:t>
      </w:r>
      <w:r w:rsidR="00F245CF" w:rsidRPr="001607A0">
        <w:rPr>
          <w:color w:val="FF0000"/>
        </w:rPr>
        <w:t xml:space="preserve">net </w:t>
      </w:r>
      <w:r w:rsidR="00F245CF" w:rsidRPr="001607A0">
        <w:rPr>
          <w:color w:val="000000" w:themeColor="text1"/>
        </w:rPr>
        <w:t>wealth distribution</w:t>
      </w:r>
      <w:r w:rsidRPr="001607A0">
        <w:rPr>
          <w:color w:val="000000" w:themeColor="text1"/>
        </w:rPr>
        <w:t xml:space="preserve"> </w:t>
      </w:r>
      <w:r w:rsidR="005D7514" w:rsidRPr="001607A0">
        <w:rPr>
          <w:color w:val="000000" w:themeColor="text1"/>
        </w:rPr>
        <w:t xml:space="preserve">of </w:t>
      </w:r>
      <w:r w:rsidR="00101DCD" w:rsidRPr="001607A0">
        <w:rPr>
          <w:color w:val="000000" w:themeColor="text1"/>
        </w:rPr>
        <w:t xml:space="preserve">the </w:t>
      </w:r>
      <w:r w:rsidRPr="001607A0">
        <w:rPr>
          <w:color w:val="000000" w:themeColor="text1"/>
        </w:rPr>
        <w:t>top 1%</w:t>
      </w:r>
      <w:r w:rsidR="00080AA9" w:rsidRPr="001607A0">
        <w:rPr>
          <w:color w:val="000000" w:themeColor="text1"/>
        </w:rPr>
        <w:t xml:space="preserve"> </w:t>
      </w:r>
      <w:r w:rsidR="007040C8" w:rsidRPr="001607A0">
        <w:rPr>
          <w:color w:val="000000" w:themeColor="text1"/>
        </w:rPr>
        <w:t xml:space="preserve">of the </w:t>
      </w:r>
      <w:r w:rsidR="00080AA9" w:rsidRPr="001607A0">
        <w:rPr>
          <w:color w:val="000000" w:themeColor="text1"/>
        </w:rPr>
        <w:t>population</w:t>
      </w:r>
      <w:r w:rsidRPr="001607A0">
        <w:rPr>
          <w:color w:val="000000" w:themeColor="text1"/>
        </w:rPr>
        <w:t xml:space="preserve"> </w:t>
      </w:r>
      <w:r w:rsidR="005D7514" w:rsidRPr="001607A0">
        <w:rPr>
          <w:color w:val="000000" w:themeColor="text1"/>
        </w:rPr>
        <w:t>in</w:t>
      </w:r>
      <w:r w:rsidR="00DE0EE9" w:rsidRPr="001607A0">
        <w:rPr>
          <w:color w:val="000000" w:themeColor="text1"/>
        </w:rPr>
        <w:t xml:space="preserve"> the</w:t>
      </w:r>
      <w:r w:rsidRPr="001607A0">
        <w:rPr>
          <w:color w:val="000000" w:themeColor="text1"/>
        </w:rPr>
        <w:t xml:space="preserve"> </w:t>
      </w:r>
      <w:r w:rsidR="005D7514" w:rsidRPr="001607A0">
        <w:rPr>
          <w:color w:val="000000" w:themeColor="text1"/>
        </w:rPr>
        <w:t xml:space="preserve">panel </w:t>
      </w:r>
      <w:r w:rsidRPr="001607A0">
        <w:rPr>
          <w:color w:val="000000" w:themeColor="text1"/>
        </w:rPr>
        <w:t>BRICS</w:t>
      </w:r>
      <w:r w:rsidR="00F436BB" w:rsidRPr="001607A0">
        <w:rPr>
          <w:color w:val="000000" w:themeColor="text1"/>
        </w:rPr>
        <w:t xml:space="preserve"> and G7</w:t>
      </w:r>
      <w:r w:rsidRPr="001607A0">
        <w:rPr>
          <w:color w:val="000000" w:themeColor="text1"/>
        </w:rPr>
        <w:t xml:space="preserve"> </w:t>
      </w:r>
      <w:r w:rsidR="00DE0EE9" w:rsidRPr="001607A0">
        <w:rPr>
          <w:color w:val="000000" w:themeColor="text1"/>
        </w:rPr>
        <w:t>countries</w:t>
      </w:r>
      <w:r w:rsidRPr="001607A0">
        <w:rPr>
          <w:color w:val="000000" w:themeColor="text1"/>
        </w:rPr>
        <w:t>.</w:t>
      </w:r>
    </w:p>
    <w:tbl>
      <w:tblPr>
        <w:tblW w:w="5000" w:type="pct"/>
        <w:tblLook w:val="04A0" w:firstRow="1" w:lastRow="0" w:firstColumn="1" w:lastColumn="0" w:noHBand="0" w:noVBand="1"/>
      </w:tblPr>
      <w:tblGrid>
        <w:gridCol w:w="3111"/>
        <w:gridCol w:w="747"/>
        <w:gridCol w:w="1224"/>
        <w:gridCol w:w="747"/>
        <w:gridCol w:w="1226"/>
        <w:gridCol w:w="747"/>
        <w:gridCol w:w="1224"/>
      </w:tblGrid>
      <w:tr w:rsidR="00A7387A" w:rsidRPr="001607A0" w14:paraId="63F2FE56" w14:textId="77777777" w:rsidTr="006F7339">
        <w:trPr>
          <w:trHeight w:val="283"/>
        </w:trPr>
        <w:tc>
          <w:tcPr>
            <w:tcW w:w="1723" w:type="pct"/>
            <w:vMerge w:val="restart"/>
            <w:tcBorders>
              <w:top w:val="single" w:sz="4" w:space="0" w:color="auto"/>
              <w:left w:val="nil"/>
              <w:bottom w:val="single" w:sz="4" w:space="0" w:color="000000"/>
              <w:right w:val="nil"/>
            </w:tcBorders>
            <w:shd w:val="clear" w:color="000000" w:fill="FFFFFF"/>
            <w:noWrap/>
            <w:vAlign w:val="center"/>
            <w:hideMark/>
          </w:tcPr>
          <w:p w14:paraId="5366FAF7"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Description</w:t>
            </w:r>
          </w:p>
        </w:tc>
        <w:tc>
          <w:tcPr>
            <w:tcW w:w="1092" w:type="pct"/>
            <w:gridSpan w:val="2"/>
            <w:tcBorders>
              <w:top w:val="single" w:sz="4" w:space="0" w:color="auto"/>
              <w:left w:val="nil"/>
              <w:bottom w:val="single" w:sz="4" w:space="0" w:color="auto"/>
              <w:right w:val="nil"/>
            </w:tcBorders>
            <w:shd w:val="clear" w:color="000000" w:fill="FFFFFF"/>
            <w:noWrap/>
            <w:vAlign w:val="center"/>
            <w:hideMark/>
          </w:tcPr>
          <w:p w14:paraId="30B6B74A"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Accessibility</w:t>
            </w:r>
          </w:p>
        </w:tc>
        <w:tc>
          <w:tcPr>
            <w:tcW w:w="1092" w:type="pct"/>
            <w:gridSpan w:val="2"/>
            <w:tcBorders>
              <w:top w:val="single" w:sz="4" w:space="0" w:color="auto"/>
              <w:left w:val="nil"/>
              <w:bottom w:val="single" w:sz="4" w:space="0" w:color="auto"/>
              <w:right w:val="nil"/>
            </w:tcBorders>
            <w:shd w:val="clear" w:color="000000" w:fill="FFFFFF"/>
            <w:noWrap/>
            <w:vAlign w:val="center"/>
            <w:hideMark/>
          </w:tcPr>
          <w:p w14:paraId="6CA25863"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Efficiency</w:t>
            </w:r>
          </w:p>
        </w:tc>
        <w:tc>
          <w:tcPr>
            <w:tcW w:w="1092" w:type="pct"/>
            <w:gridSpan w:val="2"/>
            <w:tcBorders>
              <w:top w:val="single" w:sz="4" w:space="0" w:color="auto"/>
              <w:left w:val="nil"/>
              <w:bottom w:val="single" w:sz="4" w:space="0" w:color="auto"/>
              <w:right w:val="nil"/>
            </w:tcBorders>
            <w:shd w:val="clear" w:color="000000" w:fill="FFFFFF"/>
            <w:noWrap/>
            <w:vAlign w:val="center"/>
            <w:hideMark/>
          </w:tcPr>
          <w:p w14:paraId="2B25CB3F"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Stability</w:t>
            </w:r>
          </w:p>
        </w:tc>
      </w:tr>
      <w:tr w:rsidR="00A7387A" w:rsidRPr="001607A0" w14:paraId="1300A40A" w14:textId="77777777" w:rsidTr="006F7339">
        <w:trPr>
          <w:trHeight w:val="283"/>
        </w:trPr>
        <w:tc>
          <w:tcPr>
            <w:tcW w:w="1723" w:type="pct"/>
            <w:vMerge/>
            <w:tcBorders>
              <w:top w:val="single" w:sz="4" w:space="0" w:color="auto"/>
              <w:left w:val="nil"/>
              <w:bottom w:val="single" w:sz="4" w:space="0" w:color="000000"/>
              <w:right w:val="nil"/>
            </w:tcBorders>
            <w:vAlign w:val="center"/>
            <w:hideMark/>
          </w:tcPr>
          <w:p w14:paraId="7C1409E5" w14:textId="77777777" w:rsidR="002F4C3D" w:rsidRPr="001607A0" w:rsidRDefault="002F4C3D" w:rsidP="00080AA9">
            <w:pPr>
              <w:tabs>
                <w:tab w:val="left" w:pos="0"/>
              </w:tabs>
              <w:spacing w:line="276" w:lineRule="auto"/>
              <w:ind w:left="-284" w:right="142" w:firstLine="284"/>
              <w:rPr>
                <w:color w:val="000000" w:themeColor="text1"/>
                <w:sz w:val="20"/>
                <w:szCs w:val="20"/>
              </w:rPr>
            </w:pPr>
          </w:p>
        </w:tc>
        <w:tc>
          <w:tcPr>
            <w:tcW w:w="414" w:type="pct"/>
            <w:tcBorders>
              <w:top w:val="nil"/>
              <w:left w:val="nil"/>
              <w:bottom w:val="single" w:sz="4" w:space="0" w:color="auto"/>
              <w:right w:val="nil"/>
            </w:tcBorders>
            <w:shd w:val="clear" w:color="000000" w:fill="FFFFFF"/>
            <w:noWrap/>
            <w:vAlign w:val="center"/>
            <w:hideMark/>
          </w:tcPr>
          <w:p w14:paraId="27CCA289"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Lags</w:t>
            </w:r>
          </w:p>
        </w:tc>
        <w:tc>
          <w:tcPr>
            <w:tcW w:w="678" w:type="pct"/>
            <w:tcBorders>
              <w:top w:val="nil"/>
              <w:left w:val="nil"/>
              <w:bottom w:val="single" w:sz="4" w:space="0" w:color="auto"/>
              <w:right w:val="nil"/>
            </w:tcBorders>
            <w:shd w:val="clear" w:color="000000" w:fill="FFFFFF"/>
            <w:noWrap/>
            <w:vAlign w:val="center"/>
            <w:hideMark/>
          </w:tcPr>
          <w:p w14:paraId="70841D7C"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Coeff</w:t>
            </w:r>
          </w:p>
        </w:tc>
        <w:tc>
          <w:tcPr>
            <w:tcW w:w="414" w:type="pct"/>
            <w:tcBorders>
              <w:top w:val="nil"/>
              <w:left w:val="nil"/>
              <w:bottom w:val="single" w:sz="4" w:space="0" w:color="auto"/>
              <w:right w:val="nil"/>
            </w:tcBorders>
            <w:shd w:val="clear" w:color="000000" w:fill="FFFFFF"/>
            <w:noWrap/>
            <w:vAlign w:val="center"/>
            <w:hideMark/>
          </w:tcPr>
          <w:p w14:paraId="176C1556"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Lags</w:t>
            </w:r>
          </w:p>
        </w:tc>
        <w:tc>
          <w:tcPr>
            <w:tcW w:w="679" w:type="pct"/>
            <w:tcBorders>
              <w:top w:val="nil"/>
              <w:left w:val="nil"/>
              <w:bottom w:val="single" w:sz="4" w:space="0" w:color="auto"/>
              <w:right w:val="nil"/>
            </w:tcBorders>
            <w:shd w:val="clear" w:color="000000" w:fill="FFFFFF"/>
            <w:noWrap/>
            <w:vAlign w:val="center"/>
            <w:hideMark/>
          </w:tcPr>
          <w:p w14:paraId="287B3E50"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Coeff</w:t>
            </w:r>
          </w:p>
        </w:tc>
        <w:tc>
          <w:tcPr>
            <w:tcW w:w="414" w:type="pct"/>
            <w:tcBorders>
              <w:top w:val="nil"/>
              <w:left w:val="nil"/>
              <w:bottom w:val="single" w:sz="4" w:space="0" w:color="auto"/>
              <w:right w:val="nil"/>
            </w:tcBorders>
            <w:shd w:val="clear" w:color="000000" w:fill="FFFFFF"/>
            <w:noWrap/>
            <w:vAlign w:val="center"/>
            <w:hideMark/>
          </w:tcPr>
          <w:p w14:paraId="1B125423"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Lags</w:t>
            </w:r>
          </w:p>
        </w:tc>
        <w:tc>
          <w:tcPr>
            <w:tcW w:w="679" w:type="pct"/>
            <w:tcBorders>
              <w:top w:val="nil"/>
              <w:left w:val="nil"/>
              <w:bottom w:val="single" w:sz="4" w:space="0" w:color="auto"/>
              <w:right w:val="nil"/>
            </w:tcBorders>
            <w:shd w:val="clear" w:color="000000" w:fill="FFFFFF"/>
            <w:noWrap/>
            <w:vAlign w:val="center"/>
            <w:hideMark/>
          </w:tcPr>
          <w:p w14:paraId="29328AB9"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Coeff</w:t>
            </w:r>
          </w:p>
        </w:tc>
      </w:tr>
      <w:tr w:rsidR="00A7387A" w:rsidRPr="001607A0" w14:paraId="450AFCDD" w14:textId="77777777" w:rsidTr="006F7339">
        <w:trPr>
          <w:trHeight w:val="283"/>
        </w:trPr>
        <w:tc>
          <w:tcPr>
            <w:tcW w:w="1723" w:type="pct"/>
            <w:tcBorders>
              <w:top w:val="nil"/>
              <w:left w:val="nil"/>
              <w:bottom w:val="nil"/>
              <w:right w:val="nil"/>
            </w:tcBorders>
            <w:shd w:val="clear" w:color="000000" w:fill="FFFFFF"/>
            <w:noWrap/>
            <w:vAlign w:val="center"/>
            <w:hideMark/>
          </w:tcPr>
          <w:p w14:paraId="1AA1DC64" w14:textId="7033F54C" w:rsidR="002F4C3D" w:rsidRPr="001607A0" w:rsidRDefault="004750C4"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Panel A: BRICS countries</w:t>
            </w:r>
          </w:p>
        </w:tc>
        <w:tc>
          <w:tcPr>
            <w:tcW w:w="414" w:type="pct"/>
            <w:tcBorders>
              <w:top w:val="nil"/>
              <w:left w:val="nil"/>
              <w:bottom w:val="nil"/>
              <w:right w:val="nil"/>
            </w:tcBorders>
            <w:shd w:val="clear" w:color="000000" w:fill="FFFFFF"/>
            <w:noWrap/>
            <w:vAlign w:val="center"/>
            <w:hideMark/>
          </w:tcPr>
          <w:p w14:paraId="4E90AA1D"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1EDB06CF"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53A0F8BB"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61730D5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15D4135C"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03F765D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r>
      <w:tr w:rsidR="00A7387A" w:rsidRPr="001607A0" w14:paraId="12EF706B" w14:textId="77777777" w:rsidTr="006F7339">
        <w:trPr>
          <w:trHeight w:val="283"/>
        </w:trPr>
        <w:tc>
          <w:tcPr>
            <w:tcW w:w="1723" w:type="pct"/>
            <w:tcBorders>
              <w:top w:val="nil"/>
              <w:left w:val="nil"/>
              <w:bottom w:val="nil"/>
              <w:right w:val="nil"/>
            </w:tcBorders>
            <w:shd w:val="clear" w:color="000000" w:fill="FFFFFF"/>
            <w:noWrap/>
            <w:vAlign w:val="center"/>
            <w:hideMark/>
          </w:tcPr>
          <w:p w14:paraId="51938B9E"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Constant</w:t>
            </w:r>
          </w:p>
        </w:tc>
        <w:tc>
          <w:tcPr>
            <w:tcW w:w="414" w:type="pct"/>
            <w:tcBorders>
              <w:top w:val="nil"/>
              <w:left w:val="nil"/>
              <w:bottom w:val="nil"/>
              <w:right w:val="nil"/>
            </w:tcBorders>
            <w:shd w:val="clear" w:color="000000" w:fill="FFFFFF"/>
            <w:noWrap/>
            <w:vAlign w:val="center"/>
            <w:hideMark/>
          </w:tcPr>
          <w:p w14:paraId="2460045E"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12944711"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0.004</w:t>
            </w:r>
          </w:p>
        </w:tc>
        <w:tc>
          <w:tcPr>
            <w:tcW w:w="414" w:type="pct"/>
            <w:tcBorders>
              <w:top w:val="nil"/>
              <w:left w:val="nil"/>
              <w:bottom w:val="nil"/>
              <w:right w:val="nil"/>
            </w:tcBorders>
            <w:shd w:val="clear" w:color="000000" w:fill="FFFFFF"/>
            <w:noWrap/>
            <w:vAlign w:val="center"/>
            <w:hideMark/>
          </w:tcPr>
          <w:p w14:paraId="5D772480"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3EC02DB9"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-0.012</w:t>
            </w:r>
          </w:p>
        </w:tc>
        <w:tc>
          <w:tcPr>
            <w:tcW w:w="414" w:type="pct"/>
            <w:tcBorders>
              <w:top w:val="nil"/>
              <w:left w:val="nil"/>
              <w:bottom w:val="nil"/>
              <w:right w:val="nil"/>
            </w:tcBorders>
            <w:shd w:val="clear" w:color="000000" w:fill="FFFFFF"/>
            <w:noWrap/>
            <w:hideMark/>
          </w:tcPr>
          <w:p w14:paraId="6DA6E945"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374FFED1"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0.102***</w:t>
            </w:r>
          </w:p>
        </w:tc>
      </w:tr>
      <w:tr w:rsidR="00A7387A" w:rsidRPr="001607A0" w14:paraId="700EF128" w14:textId="77777777" w:rsidTr="006F7339">
        <w:trPr>
          <w:trHeight w:val="283"/>
        </w:trPr>
        <w:tc>
          <w:tcPr>
            <w:tcW w:w="1723" w:type="pct"/>
            <w:tcBorders>
              <w:top w:val="nil"/>
              <w:left w:val="nil"/>
              <w:bottom w:val="nil"/>
              <w:right w:val="nil"/>
            </w:tcBorders>
            <w:shd w:val="clear" w:color="000000" w:fill="FFFFFF"/>
            <w:noWrap/>
            <w:vAlign w:val="center"/>
            <w:hideMark/>
          </w:tcPr>
          <w:p w14:paraId="06B88035"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6F1B21BB"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7EE9F0C6" w14:textId="2C08F5D4"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0.008</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6FC6E738"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3CA142F5" w14:textId="6ECB86D3"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0.008</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11929556"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3F77C009" w14:textId="6B4BE10B"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0.029</w:t>
            </w:r>
            <w:r w:rsidRPr="001607A0">
              <w:rPr>
                <w:i/>
                <w:iCs/>
                <w:color w:val="000000" w:themeColor="text1"/>
                <w:sz w:val="20"/>
                <w:szCs w:val="20"/>
              </w:rPr>
              <w:t>)</w:t>
            </w:r>
          </w:p>
        </w:tc>
      </w:tr>
      <w:tr w:rsidR="00A7387A" w:rsidRPr="001607A0" w14:paraId="73DDF24A" w14:textId="77777777" w:rsidTr="006F7339">
        <w:trPr>
          <w:trHeight w:val="283"/>
        </w:trPr>
        <w:tc>
          <w:tcPr>
            <w:tcW w:w="1723" w:type="pct"/>
            <w:tcBorders>
              <w:top w:val="nil"/>
              <w:left w:val="nil"/>
              <w:bottom w:val="nil"/>
              <w:right w:val="nil"/>
            </w:tcBorders>
            <w:shd w:val="clear" w:color="000000" w:fill="FFFFFF"/>
            <w:noWrap/>
            <w:vAlign w:val="center"/>
            <w:hideMark/>
          </w:tcPr>
          <w:p w14:paraId="08468E36" w14:textId="3863770B" w:rsidR="002F4C3D" w:rsidRPr="001607A0" w:rsidRDefault="00DE0EE9"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Real w</w:t>
            </w:r>
            <w:r w:rsidR="002F4C3D" w:rsidRPr="001607A0">
              <w:rPr>
                <w:color w:val="000000" w:themeColor="text1"/>
                <w:sz w:val="20"/>
                <w:szCs w:val="20"/>
              </w:rPr>
              <w:t xml:space="preserve">ealth </w:t>
            </w:r>
            <w:r w:rsidRPr="001607A0">
              <w:rPr>
                <w:color w:val="000000" w:themeColor="text1"/>
                <w:sz w:val="20"/>
                <w:szCs w:val="20"/>
              </w:rPr>
              <w:t xml:space="preserve">distribution </w:t>
            </w:r>
            <w:r w:rsidR="002F4C3D" w:rsidRPr="001607A0">
              <w:rPr>
                <w:color w:val="000000" w:themeColor="text1"/>
                <w:sz w:val="20"/>
                <w:szCs w:val="20"/>
              </w:rPr>
              <w:t>1% (-1)</w:t>
            </w:r>
          </w:p>
        </w:tc>
        <w:tc>
          <w:tcPr>
            <w:tcW w:w="414" w:type="pct"/>
            <w:tcBorders>
              <w:top w:val="nil"/>
              <w:left w:val="nil"/>
              <w:bottom w:val="nil"/>
              <w:right w:val="nil"/>
            </w:tcBorders>
            <w:shd w:val="clear" w:color="000000" w:fill="FFFFFF"/>
            <w:noWrap/>
            <w:vAlign w:val="center"/>
            <w:hideMark/>
          </w:tcPr>
          <w:p w14:paraId="15CA58B4"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0EB9B5E1"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0.383</w:t>
            </w:r>
          </w:p>
        </w:tc>
        <w:tc>
          <w:tcPr>
            <w:tcW w:w="414" w:type="pct"/>
            <w:tcBorders>
              <w:top w:val="nil"/>
              <w:left w:val="nil"/>
              <w:bottom w:val="nil"/>
              <w:right w:val="nil"/>
            </w:tcBorders>
            <w:shd w:val="clear" w:color="000000" w:fill="FFFFFF"/>
            <w:noWrap/>
            <w:vAlign w:val="center"/>
            <w:hideMark/>
          </w:tcPr>
          <w:p w14:paraId="05832CF8"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1460CA5D"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-0.168</w:t>
            </w:r>
          </w:p>
        </w:tc>
        <w:tc>
          <w:tcPr>
            <w:tcW w:w="414" w:type="pct"/>
            <w:tcBorders>
              <w:top w:val="nil"/>
              <w:left w:val="nil"/>
              <w:bottom w:val="nil"/>
              <w:right w:val="nil"/>
            </w:tcBorders>
            <w:shd w:val="clear" w:color="000000" w:fill="FFFFFF"/>
            <w:noWrap/>
            <w:vAlign w:val="center"/>
            <w:hideMark/>
          </w:tcPr>
          <w:p w14:paraId="604001F6"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129832B5"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-0.464</w:t>
            </w:r>
          </w:p>
        </w:tc>
      </w:tr>
      <w:tr w:rsidR="00A7387A" w:rsidRPr="001607A0" w14:paraId="63DB9FEA" w14:textId="77777777" w:rsidTr="006F7339">
        <w:trPr>
          <w:trHeight w:val="283"/>
        </w:trPr>
        <w:tc>
          <w:tcPr>
            <w:tcW w:w="1723" w:type="pct"/>
            <w:tcBorders>
              <w:top w:val="nil"/>
              <w:left w:val="nil"/>
              <w:bottom w:val="nil"/>
              <w:right w:val="nil"/>
            </w:tcBorders>
            <w:shd w:val="clear" w:color="000000" w:fill="FFFFFF"/>
            <w:noWrap/>
            <w:vAlign w:val="center"/>
            <w:hideMark/>
          </w:tcPr>
          <w:p w14:paraId="24A4E4FD"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64F18B29"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8</w:t>
            </w:r>
          </w:p>
        </w:tc>
        <w:tc>
          <w:tcPr>
            <w:tcW w:w="678" w:type="pct"/>
            <w:tcBorders>
              <w:top w:val="nil"/>
              <w:left w:val="nil"/>
              <w:bottom w:val="nil"/>
              <w:right w:val="nil"/>
            </w:tcBorders>
            <w:shd w:val="clear" w:color="000000" w:fill="FFFFFF"/>
            <w:noWrap/>
            <w:vAlign w:val="center"/>
            <w:hideMark/>
          </w:tcPr>
          <w:p w14:paraId="21748827" w14:textId="1DF07017"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0.401</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0E97F4FF"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11</w:t>
            </w:r>
          </w:p>
        </w:tc>
        <w:tc>
          <w:tcPr>
            <w:tcW w:w="679" w:type="pct"/>
            <w:tcBorders>
              <w:top w:val="nil"/>
              <w:left w:val="nil"/>
              <w:bottom w:val="nil"/>
              <w:right w:val="nil"/>
            </w:tcBorders>
            <w:shd w:val="clear" w:color="000000" w:fill="FFFFFF"/>
            <w:noWrap/>
            <w:vAlign w:val="center"/>
            <w:hideMark/>
          </w:tcPr>
          <w:p w14:paraId="769E9048" w14:textId="1100516E"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0.274</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3C121C75"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8</w:t>
            </w:r>
          </w:p>
        </w:tc>
        <w:tc>
          <w:tcPr>
            <w:tcW w:w="679" w:type="pct"/>
            <w:tcBorders>
              <w:top w:val="nil"/>
              <w:left w:val="nil"/>
              <w:bottom w:val="nil"/>
              <w:right w:val="nil"/>
            </w:tcBorders>
            <w:shd w:val="clear" w:color="000000" w:fill="FFFFFF"/>
            <w:noWrap/>
            <w:vAlign w:val="center"/>
            <w:hideMark/>
          </w:tcPr>
          <w:p w14:paraId="1DDA898D" w14:textId="5905430E"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0.231</w:t>
            </w:r>
            <w:r w:rsidRPr="001607A0">
              <w:rPr>
                <w:i/>
                <w:iCs/>
                <w:color w:val="000000" w:themeColor="text1"/>
                <w:sz w:val="20"/>
                <w:szCs w:val="20"/>
              </w:rPr>
              <w:t>)</w:t>
            </w:r>
          </w:p>
        </w:tc>
      </w:tr>
      <w:tr w:rsidR="00A7387A" w:rsidRPr="001607A0" w14:paraId="7C10E162" w14:textId="77777777" w:rsidTr="006F7339">
        <w:trPr>
          <w:trHeight w:val="283"/>
        </w:trPr>
        <w:tc>
          <w:tcPr>
            <w:tcW w:w="1723" w:type="pct"/>
            <w:tcBorders>
              <w:top w:val="nil"/>
              <w:left w:val="nil"/>
              <w:bottom w:val="nil"/>
              <w:right w:val="nil"/>
            </w:tcBorders>
            <w:shd w:val="clear" w:color="000000" w:fill="FFFFFF"/>
            <w:noWrap/>
            <w:vAlign w:val="center"/>
            <w:hideMark/>
          </w:tcPr>
          <w:p w14:paraId="7B92CEF6"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Indicators</w:t>
            </w:r>
          </w:p>
        </w:tc>
        <w:tc>
          <w:tcPr>
            <w:tcW w:w="414" w:type="pct"/>
            <w:tcBorders>
              <w:top w:val="nil"/>
              <w:left w:val="nil"/>
              <w:bottom w:val="nil"/>
              <w:right w:val="nil"/>
            </w:tcBorders>
            <w:shd w:val="clear" w:color="000000" w:fill="FFFFFF"/>
            <w:noWrap/>
            <w:vAlign w:val="center"/>
            <w:hideMark/>
          </w:tcPr>
          <w:p w14:paraId="4A1AB657"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7DD214EC"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-0.091</w:t>
            </w:r>
          </w:p>
        </w:tc>
        <w:tc>
          <w:tcPr>
            <w:tcW w:w="414" w:type="pct"/>
            <w:tcBorders>
              <w:top w:val="nil"/>
              <w:left w:val="nil"/>
              <w:bottom w:val="nil"/>
              <w:right w:val="nil"/>
            </w:tcBorders>
            <w:shd w:val="clear" w:color="000000" w:fill="FFFFFF"/>
            <w:noWrap/>
            <w:vAlign w:val="center"/>
            <w:hideMark/>
          </w:tcPr>
          <w:p w14:paraId="7F79A275"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785A651A"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0.011</w:t>
            </w:r>
          </w:p>
        </w:tc>
        <w:tc>
          <w:tcPr>
            <w:tcW w:w="414" w:type="pct"/>
            <w:tcBorders>
              <w:top w:val="nil"/>
              <w:left w:val="nil"/>
              <w:bottom w:val="nil"/>
              <w:right w:val="nil"/>
            </w:tcBorders>
            <w:shd w:val="clear" w:color="000000" w:fill="FFFFFF"/>
            <w:noWrap/>
            <w:hideMark/>
          </w:tcPr>
          <w:p w14:paraId="3EE5875D"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0686CA70"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4.745***</w:t>
            </w:r>
          </w:p>
        </w:tc>
      </w:tr>
      <w:tr w:rsidR="00A7387A" w:rsidRPr="001607A0" w14:paraId="1566262C" w14:textId="77777777" w:rsidTr="006F7339">
        <w:trPr>
          <w:trHeight w:val="283"/>
        </w:trPr>
        <w:tc>
          <w:tcPr>
            <w:tcW w:w="1723" w:type="pct"/>
            <w:tcBorders>
              <w:top w:val="nil"/>
              <w:left w:val="nil"/>
              <w:bottom w:val="nil"/>
              <w:right w:val="nil"/>
            </w:tcBorders>
            <w:shd w:val="clear" w:color="000000" w:fill="FFFFFF"/>
            <w:noWrap/>
            <w:vAlign w:val="center"/>
            <w:hideMark/>
          </w:tcPr>
          <w:p w14:paraId="2EA35D5F"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4C41C739"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1284BB03" w14:textId="56B2A1A7"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0.257</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09072BBF"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73260710" w14:textId="54409757"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0.031</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14E9F85C"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6EE9AB86" w14:textId="39EA44D5"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2.663</w:t>
            </w:r>
            <w:r w:rsidRPr="001607A0">
              <w:rPr>
                <w:i/>
                <w:iCs/>
                <w:color w:val="000000" w:themeColor="text1"/>
                <w:sz w:val="20"/>
                <w:szCs w:val="20"/>
              </w:rPr>
              <w:t>)</w:t>
            </w:r>
          </w:p>
        </w:tc>
      </w:tr>
      <w:tr w:rsidR="00A7387A" w:rsidRPr="001607A0" w14:paraId="1C41D08F" w14:textId="77777777" w:rsidTr="006F7339">
        <w:trPr>
          <w:trHeight w:val="283"/>
        </w:trPr>
        <w:tc>
          <w:tcPr>
            <w:tcW w:w="1723" w:type="pct"/>
            <w:tcBorders>
              <w:top w:val="nil"/>
              <w:left w:val="nil"/>
              <w:bottom w:val="nil"/>
              <w:right w:val="nil"/>
            </w:tcBorders>
            <w:shd w:val="clear" w:color="000000" w:fill="FFFFFF"/>
            <w:noWrap/>
            <w:vAlign w:val="center"/>
            <w:hideMark/>
          </w:tcPr>
          <w:p w14:paraId="0AD32E7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PDL01</w:t>
            </w:r>
          </w:p>
        </w:tc>
        <w:tc>
          <w:tcPr>
            <w:tcW w:w="414" w:type="pct"/>
            <w:tcBorders>
              <w:top w:val="nil"/>
              <w:left w:val="nil"/>
              <w:bottom w:val="nil"/>
              <w:right w:val="nil"/>
            </w:tcBorders>
            <w:shd w:val="clear" w:color="000000" w:fill="FFFFFF"/>
            <w:noWrap/>
            <w:vAlign w:val="center"/>
            <w:hideMark/>
          </w:tcPr>
          <w:p w14:paraId="62A97153"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196D79E9"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-0.139</w:t>
            </w:r>
          </w:p>
        </w:tc>
        <w:tc>
          <w:tcPr>
            <w:tcW w:w="414" w:type="pct"/>
            <w:tcBorders>
              <w:top w:val="nil"/>
              <w:left w:val="nil"/>
              <w:bottom w:val="nil"/>
              <w:right w:val="nil"/>
            </w:tcBorders>
            <w:shd w:val="clear" w:color="000000" w:fill="FFFFFF"/>
            <w:noWrap/>
            <w:vAlign w:val="center"/>
            <w:hideMark/>
          </w:tcPr>
          <w:p w14:paraId="17EAA3AF"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1F96215B"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0.016</w:t>
            </w:r>
          </w:p>
        </w:tc>
        <w:tc>
          <w:tcPr>
            <w:tcW w:w="414" w:type="pct"/>
            <w:tcBorders>
              <w:top w:val="nil"/>
              <w:left w:val="nil"/>
              <w:bottom w:val="nil"/>
              <w:right w:val="nil"/>
            </w:tcBorders>
            <w:shd w:val="clear" w:color="000000" w:fill="FFFFFF"/>
            <w:noWrap/>
            <w:hideMark/>
          </w:tcPr>
          <w:p w14:paraId="5D8A5D0C"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20209005"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6.201***</w:t>
            </w:r>
          </w:p>
        </w:tc>
      </w:tr>
      <w:tr w:rsidR="00A7387A" w:rsidRPr="001607A0" w14:paraId="091C982E" w14:textId="77777777" w:rsidTr="006F7339">
        <w:trPr>
          <w:trHeight w:val="283"/>
        </w:trPr>
        <w:tc>
          <w:tcPr>
            <w:tcW w:w="1723" w:type="pct"/>
            <w:tcBorders>
              <w:top w:val="nil"/>
              <w:left w:val="nil"/>
              <w:bottom w:val="nil"/>
              <w:right w:val="nil"/>
            </w:tcBorders>
            <w:shd w:val="clear" w:color="000000" w:fill="FFFFFF"/>
            <w:noWrap/>
            <w:vAlign w:val="center"/>
            <w:hideMark/>
          </w:tcPr>
          <w:p w14:paraId="23EAAF07"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7D497868"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069D17F5" w14:textId="4A73C753"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0.198</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53ACD451"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2859F7C0" w14:textId="4CFACF27"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0.025</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1E824FCD"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083C3727" w14:textId="6B5F6390"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2.093</w:t>
            </w:r>
            <w:r w:rsidRPr="001607A0">
              <w:rPr>
                <w:i/>
                <w:iCs/>
                <w:color w:val="000000" w:themeColor="text1"/>
                <w:sz w:val="20"/>
                <w:szCs w:val="20"/>
              </w:rPr>
              <w:t>)</w:t>
            </w:r>
          </w:p>
        </w:tc>
      </w:tr>
      <w:tr w:rsidR="00A7387A" w:rsidRPr="001607A0" w14:paraId="49DDB6E3" w14:textId="77777777" w:rsidTr="006F7339">
        <w:trPr>
          <w:trHeight w:val="283"/>
        </w:trPr>
        <w:tc>
          <w:tcPr>
            <w:tcW w:w="1723" w:type="pct"/>
            <w:tcBorders>
              <w:top w:val="nil"/>
              <w:left w:val="nil"/>
              <w:bottom w:val="nil"/>
              <w:right w:val="nil"/>
            </w:tcBorders>
            <w:shd w:val="clear" w:color="000000" w:fill="FFFFFF"/>
            <w:noWrap/>
            <w:vAlign w:val="center"/>
            <w:hideMark/>
          </w:tcPr>
          <w:p w14:paraId="2906DB5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PDL02</w:t>
            </w:r>
          </w:p>
        </w:tc>
        <w:tc>
          <w:tcPr>
            <w:tcW w:w="414" w:type="pct"/>
            <w:tcBorders>
              <w:top w:val="nil"/>
              <w:left w:val="nil"/>
              <w:bottom w:val="nil"/>
              <w:right w:val="nil"/>
            </w:tcBorders>
            <w:shd w:val="clear" w:color="000000" w:fill="FFFFFF"/>
            <w:noWrap/>
            <w:vAlign w:val="center"/>
            <w:hideMark/>
          </w:tcPr>
          <w:p w14:paraId="0719DFD8"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06AD1446"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0.051</w:t>
            </w:r>
          </w:p>
        </w:tc>
        <w:tc>
          <w:tcPr>
            <w:tcW w:w="414" w:type="pct"/>
            <w:tcBorders>
              <w:top w:val="nil"/>
              <w:left w:val="nil"/>
              <w:bottom w:val="nil"/>
              <w:right w:val="nil"/>
            </w:tcBorders>
            <w:shd w:val="clear" w:color="000000" w:fill="FFFFFF"/>
            <w:noWrap/>
            <w:vAlign w:val="center"/>
            <w:hideMark/>
          </w:tcPr>
          <w:p w14:paraId="38EF7AC0"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5644EFDD" w14:textId="45B27C00" w:rsidR="002F4C3D" w:rsidRPr="001607A0" w:rsidRDefault="00435E1F"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w:t>
            </w:r>
            <w:r w:rsidR="002F4C3D" w:rsidRPr="001607A0">
              <w:rPr>
                <w:color w:val="000000" w:themeColor="text1"/>
                <w:sz w:val="20"/>
                <w:szCs w:val="20"/>
              </w:rPr>
              <w:t>0.005</w:t>
            </w:r>
          </w:p>
        </w:tc>
        <w:tc>
          <w:tcPr>
            <w:tcW w:w="414" w:type="pct"/>
            <w:tcBorders>
              <w:top w:val="nil"/>
              <w:left w:val="nil"/>
              <w:bottom w:val="nil"/>
              <w:right w:val="nil"/>
            </w:tcBorders>
            <w:shd w:val="clear" w:color="000000" w:fill="FFFFFF"/>
            <w:noWrap/>
            <w:hideMark/>
          </w:tcPr>
          <w:p w14:paraId="2DB2E281"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42A833F3" w14:textId="04BDA03E"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-1.57</w:t>
            </w:r>
            <w:r w:rsidR="005D7514" w:rsidRPr="001607A0">
              <w:rPr>
                <w:color w:val="000000" w:themeColor="text1"/>
                <w:sz w:val="20"/>
                <w:szCs w:val="20"/>
              </w:rPr>
              <w:t>0</w:t>
            </w:r>
            <w:r w:rsidRPr="001607A0">
              <w:rPr>
                <w:color w:val="000000" w:themeColor="text1"/>
                <w:sz w:val="20"/>
                <w:szCs w:val="20"/>
              </w:rPr>
              <w:t>***</w:t>
            </w:r>
          </w:p>
        </w:tc>
      </w:tr>
      <w:tr w:rsidR="00A7387A" w:rsidRPr="001607A0" w14:paraId="135F54C0" w14:textId="77777777" w:rsidTr="006F7339">
        <w:trPr>
          <w:trHeight w:val="283"/>
        </w:trPr>
        <w:tc>
          <w:tcPr>
            <w:tcW w:w="1723" w:type="pct"/>
            <w:tcBorders>
              <w:top w:val="nil"/>
              <w:left w:val="nil"/>
              <w:bottom w:val="nil"/>
              <w:right w:val="nil"/>
            </w:tcBorders>
            <w:shd w:val="clear" w:color="000000" w:fill="FFFFFF"/>
            <w:noWrap/>
            <w:vAlign w:val="center"/>
            <w:hideMark/>
          </w:tcPr>
          <w:p w14:paraId="59BDF27D"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670C7EF3"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656F0C70" w14:textId="79B92138"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0.055</w:t>
            </w:r>
            <w:r w:rsidR="005D7514"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703D0E8F"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71647709" w14:textId="6CA46595"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0.005</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36379479"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0D47B7B5" w14:textId="55C2AEF7"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0.531</w:t>
            </w:r>
            <w:r w:rsidRPr="001607A0">
              <w:rPr>
                <w:i/>
                <w:iCs/>
                <w:color w:val="000000" w:themeColor="text1"/>
                <w:sz w:val="20"/>
                <w:szCs w:val="20"/>
              </w:rPr>
              <w:t>)</w:t>
            </w:r>
          </w:p>
        </w:tc>
      </w:tr>
      <w:tr w:rsidR="00A7387A" w:rsidRPr="001607A0" w14:paraId="145841D6" w14:textId="77777777" w:rsidTr="006F7339">
        <w:trPr>
          <w:trHeight w:val="283"/>
        </w:trPr>
        <w:tc>
          <w:tcPr>
            <w:tcW w:w="1723" w:type="pct"/>
            <w:tcBorders>
              <w:top w:val="nil"/>
              <w:left w:val="nil"/>
              <w:bottom w:val="nil"/>
              <w:right w:val="nil"/>
            </w:tcBorders>
            <w:shd w:val="clear" w:color="000000" w:fill="FFFFFF"/>
            <w:noWrap/>
            <w:vAlign w:val="center"/>
            <w:hideMark/>
          </w:tcPr>
          <w:p w14:paraId="4B4313DB"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PDL03</w:t>
            </w:r>
          </w:p>
        </w:tc>
        <w:tc>
          <w:tcPr>
            <w:tcW w:w="414" w:type="pct"/>
            <w:tcBorders>
              <w:top w:val="nil"/>
              <w:left w:val="nil"/>
              <w:bottom w:val="nil"/>
              <w:right w:val="nil"/>
            </w:tcBorders>
            <w:shd w:val="clear" w:color="000000" w:fill="FFFFFF"/>
            <w:noWrap/>
            <w:vAlign w:val="center"/>
            <w:hideMark/>
          </w:tcPr>
          <w:p w14:paraId="675D84AF"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09B81C66"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-0.003</w:t>
            </w:r>
          </w:p>
        </w:tc>
        <w:tc>
          <w:tcPr>
            <w:tcW w:w="414" w:type="pct"/>
            <w:tcBorders>
              <w:top w:val="nil"/>
              <w:left w:val="nil"/>
              <w:bottom w:val="nil"/>
              <w:right w:val="nil"/>
            </w:tcBorders>
            <w:shd w:val="clear" w:color="000000" w:fill="FFFFFF"/>
            <w:noWrap/>
            <w:vAlign w:val="center"/>
            <w:hideMark/>
          </w:tcPr>
          <w:p w14:paraId="77261AF7"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0BE5727D" w14:textId="4E3C521C"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0.000</w:t>
            </w:r>
          </w:p>
        </w:tc>
        <w:tc>
          <w:tcPr>
            <w:tcW w:w="414" w:type="pct"/>
            <w:tcBorders>
              <w:top w:val="nil"/>
              <w:left w:val="nil"/>
              <w:bottom w:val="nil"/>
              <w:right w:val="nil"/>
            </w:tcBorders>
            <w:shd w:val="clear" w:color="000000" w:fill="FFFFFF"/>
            <w:noWrap/>
            <w:hideMark/>
          </w:tcPr>
          <w:p w14:paraId="7C65E984"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6CBC716D"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0.114***</w:t>
            </w:r>
          </w:p>
        </w:tc>
      </w:tr>
      <w:tr w:rsidR="00A7387A" w:rsidRPr="001607A0" w14:paraId="64A7953A" w14:textId="77777777" w:rsidTr="006F7339">
        <w:trPr>
          <w:trHeight w:val="283"/>
        </w:trPr>
        <w:tc>
          <w:tcPr>
            <w:tcW w:w="1723" w:type="pct"/>
            <w:tcBorders>
              <w:top w:val="nil"/>
              <w:left w:val="nil"/>
              <w:bottom w:val="nil"/>
              <w:right w:val="nil"/>
            </w:tcBorders>
            <w:shd w:val="clear" w:color="000000" w:fill="FFFFFF"/>
            <w:noWrap/>
            <w:vAlign w:val="center"/>
            <w:hideMark/>
          </w:tcPr>
          <w:p w14:paraId="18E25D20"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3F1B58CF"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172AE248" w14:textId="10190228"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0.004</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633798E7"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66F1D153" w14:textId="7B26E43E"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0.000</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65F83D35" w14:textId="77777777" w:rsidR="002F4C3D" w:rsidRPr="001607A0" w:rsidRDefault="002F4C3D" w:rsidP="00080AA9">
            <w:pPr>
              <w:tabs>
                <w:tab w:val="left" w:pos="0"/>
              </w:tabs>
              <w:spacing w:line="276" w:lineRule="auto"/>
              <w:ind w:left="-284" w:right="142" w:firstLine="284"/>
              <w:jc w:val="center"/>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7F511535" w14:textId="68EF4971"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0.039</w:t>
            </w:r>
            <w:r w:rsidRPr="001607A0">
              <w:rPr>
                <w:i/>
                <w:iCs/>
                <w:color w:val="000000" w:themeColor="text1"/>
                <w:sz w:val="20"/>
                <w:szCs w:val="20"/>
              </w:rPr>
              <w:t>)</w:t>
            </w:r>
          </w:p>
        </w:tc>
      </w:tr>
      <w:tr w:rsidR="00A7387A" w:rsidRPr="001607A0" w14:paraId="3A1ACE87" w14:textId="77777777" w:rsidTr="006F7339">
        <w:trPr>
          <w:trHeight w:val="283"/>
        </w:trPr>
        <w:tc>
          <w:tcPr>
            <w:tcW w:w="1723" w:type="pct"/>
            <w:tcBorders>
              <w:top w:val="nil"/>
              <w:left w:val="nil"/>
              <w:bottom w:val="nil"/>
              <w:right w:val="nil"/>
            </w:tcBorders>
            <w:shd w:val="clear" w:color="000000" w:fill="FFFFFF"/>
            <w:noWrap/>
            <w:vAlign w:val="center"/>
            <w:hideMark/>
          </w:tcPr>
          <w:p w14:paraId="0C14BF65"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R-Square</w:t>
            </w:r>
          </w:p>
        </w:tc>
        <w:tc>
          <w:tcPr>
            <w:tcW w:w="414" w:type="pct"/>
            <w:tcBorders>
              <w:top w:val="nil"/>
              <w:left w:val="nil"/>
              <w:bottom w:val="nil"/>
              <w:right w:val="nil"/>
            </w:tcBorders>
            <w:shd w:val="clear" w:color="000000" w:fill="FFFFFF"/>
            <w:noWrap/>
            <w:vAlign w:val="center"/>
            <w:hideMark/>
          </w:tcPr>
          <w:p w14:paraId="12FF39B2"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64551763"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0.554</w:t>
            </w:r>
          </w:p>
        </w:tc>
        <w:tc>
          <w:tcPr>
            <w:tcW w:w="414" w:type="pct"/>
            <w:tcBorders>
              <w:top w:val="nil"/>
              <w:left w:val="nil"/>
              <w:bottom w:val="nil"/>
              <w:right w:val="nil"/>
            </w:tcBorders>
            <w:shd w:val="clear" w:color="000000" w:fill="FFFFFF"/>
            <w:noWrap/>
            <w:vAlign w:val="center"/>
            <w:hideMark/>
          </w:tcPr>
          <w:p w14:paraId="2F6F13DF" w14:textId="77777777" w:rsidR="002F4C3D" w:rsidRPr="001607A0" w:rsidRDefault="002F4C3D"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535A22DC"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0.493</w:t>
            </w:r>
          </w:p>
        </w:tc>
        <w:tc>
          <w:tcPr>
            <w:tcW w:w="414" w:type="pct"/>
            <w:tcBorders>
              <w:top w:val="nil"/>
              <w:left w:val="nil"/>
              <w:bottom w:val="nil"/>
              <w:right w:val="nil"/>
            </w:tcBorders>
            <w:shd w:val="clear" w:color="000000" w:fill="FFFFFF"/>
            <w:noWrap/>
            <w:vAlign w:val="center"/>
            <w:hideMark/>
          </w:tcPr>
          <w:p w14:paraId="43F82B63" w14:textId="77777777" w:rsidR="002F4C3D" w:rsidRPr="001607A0" w:rsidRDefault="002F4C3D" w:rsidP="00080AA9">
            <w:pPr>
              <w:tabs>
                <w:tab w:val="left" w:pos="0"/>
              </w:tabs>
              <w:spacing w:line="276" w:lineRule="auto"/>
              <w:ind w:left="-284" w:right="142" w:firstLine="284"/>
              <w:jc w:val="center"/>
              <w:rPr>
                <w:b/>
                <w:bCs/>
                <w:color w:val="000000" w:themeColor="text1"/>
                <w:sz w:val="20"/>
                <w:szCs w:val="20"/>
              </w:rPr>
            </w:pPr>
            <w:r w:rsidRPr="001607A0">
              <w:rPr>
                <w:b/>
                <w:b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22A54A29"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0.745</w:t>
            </w:r>
          </w:p>
        </w:tc>
      </w:tr>
      <w:tr w:rsidR="00A7387A" w:rsidRPr="001607A0" w14:paraId="725F7127" w14:textId="77777777" w:rsidTr="006F7339">
        <w:trPr>
          <w:trHeight w:val="283"/>
        </w:trPr>
        <w:tc>
          <w:tcPr>
            <w:tcW w:w="1723" w:type="pct"/>
            <w:tcBorders>
              <w:top w:val="nil"/>
              <w:left w:val="nil"/>
              <w:bottom w:val="nil"/>
              <w:right w:val="nil"/>
            </w:tcBorders>
            <w:shd w:val="clear" w:color="000000" w:fill="FFFFFF"/>
            <w:noWrap/>
            <w:vAlign w:val="center"/>
            <w:hideMark/>
          </w:tcPr>
          <w:p w14:paraId="3171DD65"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AIC</w:t>
            </w:r>
          </w:p>
        </w:tc>
        <w:tc>
          <w:tcPr>
            <w:tcW w:w="414" w:type="pct"/>
            <w:tcBorders>
              <w:top w:val="nil"/>
              <w:left w:val="nil"/>
              <w:bottom w:val="nil"/>
              <w:right w:val="nil"/>
            </w:tcBorders>
            <w:shd w:val="clear" w:color="000000" w:fill="FFFFFF"/>
            <w:noWrap/>
            <w:vAlign w:val="center"/>
            <w:hideMark/>
          </w:tcPr>
          <w:p w14:paraId="7847490D"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61CA5DFF"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-118.693</w:t>
            </w:r>
          </w:p>
        </w:tc>
        <w:tc>
          <w:tcPr>
            <w:tcW w:w="414" w:type="pct"/>
            <w:tcBorders>
              <w:top w:val="nil"/>
              <w:left w:val="nil"/>
              <w:bottom w:val="nil"/>
              <w:right w:val="nil"/>
            </w:tcBorders>
            <w:shd w:val="clear" w:color="000000" w:fill="FFFFFF"/>
            <w:noWrap/>
            <w:vAlign w:val="center"/>
            <w:hideMark/>
          </w:tcPr>
          <w:p w14:paraId="2B84FD98"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280170A9"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-116.616</w:t>
            </w:r>
          </w:p>
        </w:tc>
        <w:tc>
          <w:tcPr>
            <w:tcW w:w="414" w:type="pct"/>
            <w:tcBorders>
              <w:top w:val="nil"/>
              <w:left w:val="nil"/>
              <w:bottom w:val="nil"/>
              <w:right w:val="nil"/>
            </w:tcBorders>
            <w:shd w:val="clear" w:color="000000" w:fill="FFFFFF"/>
            <w:noWrap/>
            <w:vAlign w:val="center"/>
            <w:hideMark/>
          </w:tcPr>
          <w:p w14:paraId="5A4BBEF6"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26E9CCB8"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-127.631</w:t>
            </w:r>
          </w:p>
        </w:tc>
      </w:tr>
      <w:tr w:rsidR="00A7387A" w:rsidRPr="001607A0" w14:paraId="4B5B65E9" w14:textId="77777777" w:rsidTr="006F7339">
        <w:trPr>
          <w:trHeight w:val="283"/>
        </w:trPr>
        <w:tc>
          <w:tcPr>
            <w:tcW w:w="1723" w:type="pct"/>
            <w:tcBorders>
              <w:top w:val="nil"/>
              <w:left w:val="nil"/>
              <w:bottom w:val="nil"/>
              <w:right w:val="nil"/>
            </w:tcBorders>
            <w:shd w:val="clear" w:color="000000" w:fill="FFFFFF"/>
            <w:noWrap/>
            <w:vAlign w:val="center"/>
            <w:hideMark/>
          </w:tcPr>
          <w:p w14:paraId="5284DBDB"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BIC</w:t>
            </w:r>
          </w:p>
        </w:tc>
        <w:tc>
          <w:tcPr>
            <w:tcW w:w="414" w:type="pct"/>
            <w:tcBorders>
              <w:top w:val="nil"/>
              <w:left w:val="nil"/>
              <w:bottom w:val="nil"/>
              <w:right w:val="nil"/>
            </w:tcBorders>
            <w:shd w:val="clear" w:color="000000" w:fill="FFFFFF"/>
            <w:noWrap/>
            <w:vAlign w:val="center"/>
            <w:hideMark/>
          </w:tcPr>
          <w:p w14:paraId="4DF32F9B"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05763F5A"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-114.058</w:t>
            </w:r>
          </w:p>
        </w:tc>
        <w:tc>
          <w:tcPr>
            <w:tcW w:w="414" w:type="pct"/>
            <w:tcBorders>
              <w:top w:val="nil"/>
              <w:left w:val="nil"/>
              <w:bottom w:val="nil"/>
              <w:right w:val="nil"/>
            </w:tcBorders>
            <w:shd w:val="clear" w:color="000000" w:fill="FFFFFF"/>
            <w:noWrap/>
            <w:vAlign w:val="center"/>
            <w:hideMark/>
          </w:tcPr>
          <w:p w14:paraId="246924B5"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70B1F264"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-111.981</w:t>
            </w:r>
          </w:p>
        </w:tc>
        <w:tc>
          <w:tcPr>
            <w:tcW w:w="414" w:type="pct"/>
            <w:tcBorders>
              <w:top w:val="nil"/>
              <w:left w:val="nil"/>
              <w:bottom w:val="nil"/>
              <w:right w:val="nil"/>
            </w:tcBorders>
            <w:shd w:val="clear" w:color="000000" w:fill="FFFFFF"/>
            <w:noWrap/>
            <w:vAlign w:val="center"/>
            <w:hideMark/>
          </w:tcPr>
          <w:p w14:paraId="75ACE0D5"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043A4AFC"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-122.994</w:t>
            </w:r>
          </w:p>
        </w:tc>
      </w:tr>
      <w:tr w:rsidR="00A7387A" w:rsidRPr="001607A0" w14:paraId="711B366C" w14:textId="77777777" w:rsidTr="006F7339">
        <w:trPr>
          <w:trHeight w:val="283"/>
        </w:trPr>
        <w:tc>
          <w:tcPr>
            <w:tcW w:w="1723" w:type="pct"/>
            <w:tcBorders>
              <w:top w:val="nil"/>
              <w:left w:val="nil"/>
              <w:bottom w:val="nil"/>
              <w:right w:val="nil"/>
            </w:tcBorders>
            <w:shd w:val="clear" w:color="000000" w:fill="FFFFFF"/>
            <w:noWrap/>
            <w:vAlign w:val="bottom"/>
            <w:hideMark/>
          </w:tcPr>
          <w:p w14:paraId="0C61769C"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Panel B: G7 countries</w:t>
            </w:r>
          </w:p>
        </w:tc>
        <w:tc>
          <w:tcPr>
            <w:tcW w:w="414" w:type="pct"/>
            <w:tcBorders>
              <w:top w:val="nil"/>
              <w:left w:val="nil"/>
              <w:bottom w:val="nil"/>
              <w:right w:val="nil"/>
            </w:tcBorders>
            <w:shd w:val="clear" w:color="000000" w:fill="FFFFFF"/>
            <w:noWrap/>
            <w:vAlign w:val="bottom"/>
            <w:hideMark/>
          </w:tcPr>
          <w:p w14:paraId="121005C8"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bottom"/>
            <w:hideMark/>
          </w:tcPr>
          <w:p w14:paraId="0BBA8B99"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bottom"/>
            <w:hideMark/>
          </w:tcPr>
          <w:p w14:paraId="0E8A1A11"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bottom"/>
            <w:hideMark/>
          </w:tcPr>
          <w:p w14:paraId="6316BB77"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bottom"/>
            <w:hideMark/>
          </w:tcPr>
          <w:p w14:paraId="7A22B465" w14:textId="77777777" w:rsidR="002F4C3D" w:rsidRPr="001607A0" w:rsidRDefault="002F4C3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bottom"/>
            <w:hideMark/>
          </w:tcPr>
          <w:p w14:paraId="206F83AD"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r>
      <w:tr w:rsidR="00A7387A" w:rsidRPr="001607A0" w14:paraId="2EC20119" w14:textId="77777777" w:rsidTr="006F7339">
        <w:trPr>
          <w:trHeight w:val="283"/>
        </w:trPr>
        <w:tc>
          <w:tcPr>
            <w:tcW w:w="1723" w:type="pct"/>
            <w:tcBorders>
              <w:top w:val="nil"/>
              <w:left w:val="nil"/>
              <w:bottom w:val="nil"/>
              <w:right w:val="nil"/>
            </w:tcBorders>
            <w:shd w:val="clear" w:color="000000" w:fill="FFFFFF"/>
            <w:noWrap/>
            <w:vAlign w:val="center"/>
            <w:hideMark/>
          </w:tcPr>
          <w:p w14:paraId="3C03BE60"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Constant</w:t>
            </w:r>
          </w:p>
        </w:tc>
        <w:tc>
          <w:tcPr>
            <w:tcW w:w="414" w:type="pct"/>
            <w:tcBorders>
              <w:top w:val="nil"/>
              <w:left w:val="nil"/>
              <w:bottom w:val="nil"/>
              <w:right w:val="nil"/>
            </w:tcBorders>
            <w:shd w:val="clear" w:color="000000" w:fill="FFFFFF"/>
            <w:noWrap/>
            <w:vAlign w:val="center"/>
            <w:hideMark/>
          </w:tcPr>
          <w:p w14:paraId="76AB4D80"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24C92588"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0.002</w:t>
            </w:r>
          </w:p>
        </w:tc>
        <w:tc>
          <w:tcPr>
            <w:tcW w:w="414" w:type="pct"/>
            <w:tcBorders>
              <w:top w:val="nil"/>
              <w:left w:val="nil"/>
              <w:bottom w:val="nil"/>
              <w:right w:val="nil"/>
            </w:tcBorders>
            <w:shd w:val="clear" w:color="000000" w:fill="FFFFFF"/>
            <w:noWrap/>
            <w:vAlign w:val="center"/>
            <w:hideMark/>
          </w:tcPr>
          <w:p w14:paraId="53B199F6"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5F6C5E1D"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0.005</w:t>
            </w:r>
          </w:p>
        </w:tc>
        <w:tc>
          <w:tcPr>
            <w:tcW w:w="414" w:type="pct"/>
            <w:tcBorders>
              <w:top w:val="nil"/>
              <w:left w:val="nil"/>
              <w:bottom w:val="nil"/>
              <w:right w:val="nil"/>
            </w:tcBorders>
            <w:shd w:val="clear" w:color="000000" w:fill="FFFFFF"/>
            <w:noWrap/>
            <w:vAlign w:val="center"/>
            <w:hideMark/>
          </w:tcPr>
          <w:p w14:paraId="5B636004" w14:textId="1D1A7A4D" w:rsidR="002F4C3D" w:rsidRPr="001607A0" w:rsidRDefault="002F4C3D" w:rsidP="00080AA9">
            <w:pPr>
              <w:tabs>
                <w:tab w:val="left" w:pos="0"/>
              </w:tabs>
              <w:spacing w:line="276" w:lineRule="auto"/>
              <w:ind w:left="-284" w:right="142" w:firstLine="284"/>
              <w:rPr>
                <w:color w:val="000000" w:themeColor="text1"/>
                <w:sz w:val="20"/>
                <w:szCs w:val="20"/>
              </w:rPr>
            </w:pPr>
          </w:p>
        </w:tc>
        <w:tc>
          <w:tcPr>
            <w:tcW w:w="679" w:type="pct"/>
            <w:tcBorders>
              <w:top w:val="nil"/>
              <w:left w:val="nil"/>
              <w:bottom w:val="nil"/>
              <w:right w:val="nil"/>
            </w:tcBorders>
            <w:shd w:val="clear" w:color="000000" w:fill="FFFFFF"/>
            <w:noWrap/>
            <w:vAlign w:val="center"/>
            <w:hideMark/>
          </w:tcPr>
          <w:p w14:paraId="0E675F5C" w14:textId="350EA80A"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-0.031**</w:t>
            </w:r>
          </w:p>
        </w:tc>
      </w:tr>
      <w:tr w:rsidR="00A7387A" w:rsidRPr="001607A0" w14:paraId="5CBE00B5" w14:textId="77777777" w:rsidTr="006F7339">
        <w:trPr>
          <w:trHeight w:val="283"/>
        </w:trPr>
        <w:tc>
          <w:tcPr>
            <w:tcW w:w="1723" w:type="pct"/>
            <w:tcBorders>
              <w:top w:val="nil"/>
              <w:left w:val="nil"/>
              <w:bottom w:val="nil"/>
              <w:right w:val="nil"/>
            </w:tcBorders>
            <w:shd w:val="clear" w:color="000000" w:fill="FFFFFF"/>
            <w:noWrap/>
            <w:vAlign w:val="center"/>
            <w:hideMark/>
          </w:tcPr>
          <w:p w14:paraId="63B0EA28"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1513E4B7"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3739EE56" w14:textId="4EEA7FB3"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0.003</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44793960"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799AF36F" w14:textId="35420F54"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0.005</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4879E82D"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07CCF41F" w14:textId="7D70B3B0" w:rsidR="002F4C3D" w:rsidRPr="001607A0" w:rsidRDefault="00435E1F"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0.015</w:t>
            </w:r>
            <w:r w:rsidRPr="001607A0">
              <w:rPr>
                <w:i/>
                <w:iCs/>
                <w:color w:val="000000" w:themeColor="text1"/>
                <w:sz w:val="20"/>
                <w:szCs w:val="20"/>
              </w:rPr>
              <w:t>)</w:t>
            </w:r>
          </w:p>
        </w:tc>
      </w:tr>
      <w:tr w:rsidR="00A7387A" w:rsidRPr="001607A0" w14:paraId="1AC0138F" w14:textId="77777777" w:rsidTr="006F7339">
        <w:trPr>
          <w:trHeight w:val="283"/>
        </w:trPr>
        <w:tc>
          <w:tcPr>
            <w:tcW w:w="1723" w:type="pct"/>
            <w:tcBorders>
              <w:top w:val="nil"/>
              <w:left w:val="nil"/>
              <w:bottom w:val="nil"/>
              <w:right w:val="nil"/>
            </w:tcBorders>
            <w:shd w:val="clear" w:color="000000" w:fill="FFFFFF"/>
            <w:noWrap/>
            <w:vAlign w:val="center"/>
            <w:hideMark/>
          </w:tcPr>
          <w:p w14:paraId="002E097B" w14:textId="788F2103" w:rsidR="002F4C3D" w:rsidRPr="001607A0" w:rsidRDefault="00DE0EE9" w:rsidP="00080AA9">
            <w:pPr>
              <w:tabs>
                <w:tab w:val="left" w:pos="0"/>
              </w:tabs>
              <w:spacing w:line="276" w:lineRule="auto"/>
              <w:ind w:right="142"/>
              <w:rPr>
                <w:color w:val="000000" w:themeColor="text1"/>
                <w:sz w:val="20"/>
                <w:szCs w:val="20"/>
              </w:rPr>
            </w:pPr>
            <w:r w:rsidRPr="001607A0">
              <w:rPr>
                <w:color w:val="000000" w:themeColor="text1"/>
                <w:sz w:val="20"/>
                <w:szCs w:val="20"/>
              </w:rPr>
              <w:t xml:space="preserve">Real wealth distribution </w:t>
            </w:r>
            <w:r w:rsidR="002F4C3D" w:rsidRPr="001607A0">
              <w:rPr>
                <w:color w:val="000000" w:themeColor="text1"/>
                <w:sz w:val="20"/>
                <w:szCs w:val="20"/>
              </w:rPr>
              <w:t>1% (-1)</w:t>
            </w:r>
          </w:p>
        </w:tc>
        <w:tc>
          <w:tcPr>
            <w:tcW w:w="414" w:type="pct"/>
            <w:tcBorders>
              <w:top w:val="nil"/>
              <w:left w:val="nil"/>
              <w:bottom w:val="nil"/>
              <w:right w:val="nil"/>
            </w:tcBorders>
            <w:shd w:val="clear" w:color="000000" w:fill="FFFFFF"/>
            <w:noWrap/>
            <w:vAlign w:val="center"/>
            <w:hideMark/>
          </w:tcPr>
          <w:p w14:paraId="012E727A" w14:textId="7B2FCDA3" w:rsidR="002F4C3D" w:rsidRPr="001607A0" w:rsidRDefault="002F4C3D" w:rsidP="00080AA9">
            <w:pPr>
              <w:tabs>
                <w:tab w:val="left" w:pos="0"/>
              </w:tabs>
              <w:spacing w:line="276" w:lineRule="auto"/>
              <w:ind w:left="-284" w:right="142" w:firstLine="284"/>
              <w:rPr>
                <w:color w:val="000000" w:themeColor="text1"/>
                <w:sz w:val="20"/>
                <w:szCs w:val="20"/>
              </w:rPr>
            </w:pPr>
          </w:p>
        </w:tc>
        <w:tc>
          <w:tcPr>
            <w:tcW w:w="678" w:type="pct"/>
            <w:tcBorders>
              <w:top w:val="nil"/>
              <w:left w:val="nil"/>
              <w:bottom w:val="nil"/>
              <w:right w:val="nil"/>
            </w:tcBorders>
            <w:shd w:val="clear" w:color="000000" w:fill="FFFFFF"/>
            <w:noWrap/>
            <w:vAlign w:val="center"/>
            <w:hideMark/>
          </w:tcPr>
          <w:p w14:paraId="6DEA6E0A" w14:textId="60B42D04"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-0.615*</w:t>
            </w:r>
          </w:p>
        </w:tc>
        <w:tc>
          <w:tcPr>
            <w:tcW w:w="414" w:type="pct"/>
            <w:tcBorders>
              <w:top w:val="nil"/>
              <w:left w:val="nil"/>
              <w:bottom w:val="nil"/>
              <w:right w:val="nil"/>
            </w:tcBorders>
            <w:shd w:val="clear" w:color="000000" w:fill="FFFFFF"/>
            <w:noWrap/>
            <w:vAlign w:val="center"/>
            <w:hideMark/>
          </w:tcPr>
          <w:p w14:paraId="558C54EE"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03A2FEDD"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-0.032</w:t>
            </w:r>
          </w:p>
        </w:tc>
        <w:tc>
          <w:tcPr>
            <w:tcW w:w="414" w:type="pct"/>
            <w:tcBorders>
              <w:top w:val="nil"/>
              <w:left w:val="nil"/>
              <w:bottom w:val="nil"/>
              <w:right w:val="nil"/>
            </w:tcBorders>
            <w:shd w:val="clear" w:color="000000" w:fill="FFFFFF"/>
            <w:noWrap/>
            <w:vAlign w:val="center"/>
            <w:hideMark/>
          </w:tcPr>
          <w:p w14:paraId="1F1813F1" w14:textId="7BA7547A" w:rsidR="002F4C3D" w:rsidRPr="001607A0" w:rsidRDefault="002F4C3D" w:rsidP="00080AA9">
            <w:pPr>
              <w:tabs>
                <w:tab w:val="left" w:pos="0"/>
              </w:tabs>
              <w:spacing w:line="276" w:lineRule="auto"/>
              <w:ind w:left="-284" w:right="142" w:firstLine="284"/>
              <w:rPr>
                <w:color w:val="000000" w:themeColor="text1"/>
                <w:sz w:val="20"/>
                <w:szCs w:val="20"/>
              </w:rPr>
            </w:pPr>
          </w:p>
        </w:tc>
        <w:tc>
          <w:tcPr>
            <w:tcW w:w="679" w:type="pct"/>
            <w:tcBorders>
              <w:top w:val="nil"/>
              <w:left w:val="nil"/>
              <w:bottom w:val="nil"/>
              <w:right w:val="nil"/>
            </w:tcBorders>
            <w:shd w:val="clear" w:color="000000" w:fill="FFFFFF"/>
            <w:noWrap/>
            <w:vAlign w:val="center"/>
            <w:hideMark/>
          </w:tcPr>
          <w:p w14:paraId="79C1CC1B" w14:textId="60634FAA"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0.318**</w:t>
            </w:r>
          </w:p>
        </w:tc>
      </w:tr>
      <w:tr w:rsidR="00A7387A" w:rsidRPr="001607A0" w14:paraId="43BFC15A" w14:textId="77777777" w:rsidTr="006F7339">
        <w:trPr>
          <w:trHeight w:val="283"/>
        </w:trPr>
        <w:tc>
          <w:tcPr>
            <w:tcW w:w="1723" w:type="pct"/>
            <w:tcBorders>
              <w:top w:val="nil"/>
              <w:left w:val="nil"/>
              <w:bottom w:val="nil"/>
              <w:right w:val="nil"/>
            </w:tcBorders>
            <w:shd w:val="clear" w:color="000000" w:fill="FFFFFF"/>
            <w:noWrap/>
            <w:vAlign w:val="center"/>
            <w:hideMark/>
          </w:tcPr>
          <w:p w14:paraId="55BB1037"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046A01D3"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11</w:t>
            </w:r>
          </w:p>
        </w:tc>
        <w:tc>
          <w:tcPr>
            <w:tcW w:w="678" w:type="pct"/>
            <w:tcBorders>
              <w:top w:val="nil"/>
              <w:left w:val="nil"/>
              <w:bottom w:val="nil"/>
              <w:right w:val="nil"/>
            </w:tcBorders>
            <w:shd w:val="clear" w:color="000000" w:fill="FFFFFF"/>
            <w:noWrap/>
            <w:vAlign w:val="center"/>
            <w:hideMark/>
          </w:tcPr>
          <w:p w14:paraId="71D4A815" w14:textId="6C8B6023"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0.311</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064122D2"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679" w:type="pct"/>
            <w:tcBorders>
              <w:top w:val="nil"/>
              <w:left w:val="nil"/>
              <w:bottom w:val="nil"/>
              <w:right w:val="nil"/>
            </w:tcBorders>
            <w:shd w:val="clear" w:color="000000" w:fill="FFFFFF"/>
            <w:noWrap/>
            <w:vAlign w:val="center"/>
            <w:hideMark/>
          </w:tcPr>
          <w:p w14:paraId="0BE18911" w14:textId="03341D67"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0.24</w:t>
            </w:r>
            <w:r w:rsidRPr="001607A0">
              <w:rPr>
                <w:i/>
                <w:iCs/>
                <w:color w:val="000000" w:themeColor="text1"/>
                <w:sz w:val="20"/>
                <w:szCs w:val="20"/>
              </w:rPr>
              <w:t>0)</w:t>
            </w:r>
          </w:p>
        </w:tc>
        <w:tc>
          <w:tcPr>
            <w:tcW w:w="414" w:type="pct"/>
            <w:tcBorders>
              <w:top w:val="nil"/>
              <w:left w:val="nil"/>
              <w:bottom w:val="nil"/>
              <w:right w:val="nil"/>
            </w:tcBorders>
            <w:shd w:val="clear" w:color="000000" w:fill="FFFFFF"/>
            <w:noWrap/>
            <w:vAlign w:val="center"/>
            <w:hideMark/>
          </w:tcPr>
          <w:p w14:paraId="6653FC2F"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679" w:type="pct"/>
            <w:tcBorders>
              <w:top w:val="nil"/>
              <w:left w:val="nil"/>
              <w:bottom w:val="nil"/>
              <w:right w:val="nil"/>
            </w:tcBorders>
            <w:shd w:val="clear" w:color="000000" w:fill="FFFFFF"/>
            <w:noWrap/>
            <w:vAlign w:val="center"/>
            <w:hideMark/>
          </w:tcPr>
          <w:p w14:paraId="3EFE7AF4" w14:textId="42513BA8"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0.297</w:t>
            </w:r>
            <w:r w:rsidRPr="001607A0">
              <w:rPr>
                <w:i/>
                <w:iCs/>
                <w:color w:val="000000" w:themeColor="text1"/>
                <w:sz w:val="20"/>
                <w:szCs w:val="20"/>
              </w:rPr>
              <w:t>)</w:t>
            </w:r>
          </w:p>
        </w:tc>
      </w:tr>
      <w:tr w:rsidR="00A7387A" w:rsidRPr="001607A0" w14:paraId="6C016EA3" w14:textId="77777777" w:rsidTr="006F7339">
        <w:trPr>
          <w:trHeight w:val="283"/>
        </w:trPr>
        <w:tc>
          <w:tcPr>
            <w:tcW w:w="1723" w:type="pct"/>
            <w:tcBorders>
              <w:top w:val="nil"/>
              <w:left w:val="nil"/>
              <w:bottom w:val="nil"/>
              <w:right w:val="nil"/>
            </w:tcBorders>
            <w:shd w:val="clear" w:color="000000" w:fill="FFFFFF"/>
            <w:noWrap/>
            <w:vAlign w:val="center"/>
            <w:hideMark/>
          </w:tcPr>
          <w:p w14:paraId="2E6963F3"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indicators</w:t>
            </w:r>
          </w:p>
        </w:tc>
        <w:tc>
          <w:tcPr>
            <w:tcW w:w="414" w:type="pct"/>
            <w:tcBorders>
              <w:top w:val="nil"/>
              <w:left w:val="nil"/>
              <w:bottom w:val="nil"/>
              <w:right w:val="nil"/>
            </w:tcBorders>
            <w:shd w:val="clear" w:color="000000" w:fill="FFFFFF"/>
            <w:noWrap/>
            <w:vAlign w:val="center"/>
            <w:hideMark/>
          </w:tcPr>
          <w:p w14:paraId="1C2C3B58"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67ED5F2E" w14:textId="0F63D06A"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0.0</w:t>
            </w:r>
            <w:r w:rsidR="004622AC" w:rsidRPr="001607A0">
              <w:rPr>
                <w:b/>
                <w:bCs/>
                <w:color w:val="000000" w:themeColor="text1"/>
                <w:sz w:val="20"/>
                <w:szCs w:val="20"/>
              </w:rPr>
              <w:t>88*</w:t>
            </w:r>
          </w:p>
        </w:tc>
        <w:tc>
          <w:tcPr>
            <w:tcW w:w="414" w:type="pct"/>
            <w:tcBorders>
              <w:top w:val="nil"/>
              <w:left w:val="nil"/>
              <w:bottom w:val="nil"/>
              <w:right w:val="nil"/>
            </w:tcBorders>
            <w:shd w:val="clear" w:color="000000" w:fill="FFFFFF"/>
            <w:noWrap/>
            <w:vAlign w:val="center"/>
            <w:hideMark/>
          </w:tcPr>
          <w:p w14:paraId="18695B1A"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1CD8C3CC" w14:textId="40641442" w:rsidR="002F4C3D" w:rsidRPr="001607A0" w:rsidRDefault="004622AC"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0.04</w:t>
            </w:r>
            <w:r w:rsidR="005D7514" w:rsidRPr="001607A0">
              <w:rPr>
                <w:color w:val="000000" w:themeColor="text1"/>
                <w:sz w:val="20"/>
                <w:szCs w:val="20"/>
              </w:rPr>
              <w:t>1</w:t>
            </w:r>
          </w:p>
        </w:tc>
        <w:tc>
          <w:tcPr>
            <w:tcW w:w="414" w:type="pct"/>
            <w:tcBorders>
              <w:top w:val="nil"/>
              <w:left w:val="nil"/>
              <w:bottom w:val="nil"/>
              <w:right w:val="nil"/>
            </w:tcBorders>
            <w:shd w:val="clear" w:color="000000" w:fill="FFFFFF"/>
            <w:noWrap/>
            <w:vAlign w:val="center"/>
            <w:hideMark/>
          </w:tcPr>
          <w:p w14:paraId="42DC2A4C"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134F8080" w14:textId="202A3C9B" w:rsidR="002F4C3D" w:rsidRPr="001607A0" w:rsidRDefault="004622AC"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0.311</w:t>
            </w:r>
          </w:p>
        </w:tc>
      </w:tr>
      <w:tr w:rsidR="00A7387A" w:rsidRPr="001607A0" w14:paraId="79287560" w14:textId="77777777" w:rsidTr="006F7339">
        <w:trPr>
          <w:trHeight w:val="283"/>
        </w:trPr>
        <w:tc>
          <w:tcPr>
            <w:tcW w:w="1723" w:type="pct"/>
            <w:tcBorders>
              <w:top w:val="nil"/>
              <w:left w:val="nil"/>
              <w:bottom w:val="nil"/>
              <w:right w:val="nil"/>
            </w:tcBorders>
            <w:shd w:val="clear" w:color="000000" w:fill="FFFFFF"/>
            <w:noWrap/>
            <w:vAlign w:val="center"/>
            <w:hideMark/>
          </w:tcPr>
          <w:p w14:paraId="0DFE4FA4"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7041F3C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2D31479F" w14:textId="053836D8"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w:t>
            </w:r>
            <w:r w:rsidR="004622AC" w:rsidRPr="001607A0">
              <w:rPr>
                <w:i/>
                <w:iCs/>
                <w:color w:val="000000" w:themeColor="text1"/>
                <w:sz w:val="20"/>
                <w:szCs w:val="20"/>
              </w:rPr>
              <w:t>077</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56957933"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3F577C95" w14:textId="566027EB"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w:t>
            </w:r>
            <w:r w:rsidR="004622AC" w:rsidRPr="001607A0">
              <w:rPr>
                <w:i/>
                <w:iCs/>
                <w:color w:val="000000" w:themeColor="text1"/>
                <w:sz w:val="20"/>
                <w:szCs w:val="20"/>
              </w:rPr>
              <w:t>11</w:t>
            </w:r>
            <w:r w:rsidRPr="001607A0">
              <w:rPr>
                <w:i/>
                <w:iCs/>
                <w:color w:val="000000" w:themeColor="text1"/>
                <w:sz w:val="20"/>
                <w:szCs w:val="20"/>
              </w:rPr>
              <w:t>0)</w:t>
            </w:r>
          </w:p>
        </w:tc>
        <w:tc>
          <w:tcPr>
            <w:tcW w:w="414" w:type="pct"/>
            <w:tcBorders>
              <w:top w:val="nil"/>
              <w:left w:val="nil"/>
              <w:bottom w:val="nil"/>
              <w:right w:val="nil"/>
            </w:tcBorders>
            <w:shd w:val="clear" w:color="000000" w:fill="FFFFFF"/>
            <w:noWrap/>
            <w:vAlign w:val="center"/>
            <w:hideMark/>
          </w:tcPr>
          <w:p w14:paraId="1A533EEA"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06A1683C" w14:textId="2EB3C7A2"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w:t>
            </w:r>
            <w:r w:rsidR="004622AC" w:rsidRPr="001607A0">
              <w:rPr>
                <w:i/>
                <w:iCs/>
                <w:color w:val="000000" w:themeColor="text1"/>
                <w:sz w:val="20"/>
                <w:szCs w:val="20"/>
              </w:rPr>
              <w:t>467</w:t>
            </w:r>
            <w:r w:rsidRPr="001607A0">
              <w:rPr>
                <w:i/>
                <w:iCs/>
                <w:color w:val="000000" w:themeColor="text1"/>
                <w:sz w:val="20"/>
                <w:szCs w:val="20"/>
              </w:rPr>
              <w:t>)</w:t>
            </w:r>
          </w:p>
        </w:tc>
      </w:tr>
      <w:tr w:rsidR="00A7387A" w:rsidRPr="001607A0" w14:paraId="400FA0E6" w14:textId="77777777" w:rsidTr="006F7339">
        <w:trPr>
          <w:trHeight w:val="283"/>
        </w:trPr>
        <w:tc>
          <w:tcPr>
            <w:tcW w:w="1723" w:type="pct"/>
            <w:tcBorders>
              <w:top w:val="nil"/>
              <w:left w:val="nil"/>
              <w:bottom w:val="nil"/>
              <w:right w:val="nil"/>
            </w:tcBorders>
            <w:shd w:val="clear" w:color="000000" w:fill="FFFFFF"/>
            <w:noWrap/>
            <w:vAlign w:val="center"/>
            <w:hideMark/>
          </w:tcPr>
          <w:p w14:paraId="69A7BB00"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PDL01</w:t>
            </w:r>
          </w:p>
        </w:tc>
        <w:tc>
          <w:tcPr>
            <w:tcW w:w="414" w:type="pct"/>
            <w:tcBorders>
              <w:top w:val="nil"/>
              <w:left w:val="nil"/>
              <w:bottom w:val="nil"/>
              <w:right w:val="nil"/>
            </w:tcBorders>
            <w:shd w:val="clear" w:color="000000" w:fill="FFFFFF"/>
            <w:noWrap/>
            <w:vAlign w:val="center"/>
            <w:hideMark/>
          </w:tcPr>
          <w:p w14:paraId="62BDEDA1"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2B521248"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0.112</w:t>
            </w:r>
          </w:p>
        </w:tc>
        <w:tc>
          <w:tcPr>
            <w:tcW w:w="414" w:type="pct"/>
            <w:tcBorders>
              <w:top w:val="nil"/>
              <w:left w:val="nil"/>
              <w:bottom w:val="nil"/>
              <w:right w:val="nil"/>
            </w:tcBorders>
            <w:shd w:val="clear" w:color="000000" w:fill="FFFFFF"/>
            <w:noWrap/>
            <w:vAlign w:val="center"/>
            <w:hideMark/>
          </w:tcPr>
          <w:p w14:paraId="06941100"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795CF35B"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0.056</w:t>
            </w:r>
          </w:p>
        </w:tc>
        <w:tc>
          <w:tcPr>
            <w:tcW w:w="414" w:type="pct"/>
            <w:tcBorders>
              <w:top w:val="nil"/>
              <w:left w:val="nil"/>
              <w:bottom w:val="nil"/>
              <w:right w:val="nil"/>
            </w:tcBorders>
            <w:shd w:val="clear" w:color="000000" w:fill="FFFFFF"/>
            <w:noWrap/>
            <w:vAlign w:val="center"/>
            <w:hideMark/>
          </w:tcPr>
          <w:p w14:paraId="7DF0D966"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1BD11B43"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0.381</w:t>
            </w:r>
          </w:p>
        </w:tc>
      </w:tr>
      <w:tr w:rsidR="00A7387A" w:rsidRPr="001607A0" w14:paraId="1B8C3DB0" w14:textId="77777777" w:rsidTr="006F7339">
        <w:trPr>
          <w:trHeight w:val="283"/>
        </w:trPr>
        <w:tc>
          <w:tcPr>
            <w:tcW w:w="1723" w:type="pct"/>
            <w:tcBorders>
              <w:top w:val="nil"/>
              <w:left w:val="nil"/>
              <w:bottom w:val="nil"/>
              <w:right w:val="nil"/>
            </w:tcBorders>
            <w:shd w:val="clear" w:color="000000" w:fill="FFFFFF"/>
            <w:noWrap/>
            <w:vAlign w:val="center"/>
            <w:hideMark/>
          </w:tcPr>
          <w:p w14:paraId="329C5CF0"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33A644AC"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0CA53A07" w14:textId="0FAED63A"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0.063</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39AFD338"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2946D96C" w14:textId="2B7C381F"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0.081</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1E0FC20D"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5D9440F1" w14:textId="28D5ACC3"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0.381</w:t>
            </w:r>
            <w:r w:rsidRPr="001607A0">
              <w:rPr>
                <w:i/>
                <w:iCs/>
                <w:color w:val="000000" w:themeColor="text1"/>
                <w:sz w:val="20"/>
                <w:szCs w:val="20"/>
              </w:rPr>
              <w:t>)</w:t>
            </w:r>
          </w:p>
        </w:tc>
      </w:tr>
      <w:tr w:rsidR="00A7387A" w:rsidRPr="001607A0" w14:paraId="3B3C7B9C" w14:textId="77777777" w:rsidTr="006F7339">
        <w:trPr>
          <w:trHeight w:val="283"/>
        </w:trPr>
        <w:tc>
          <w:tcPr>
            <w:tcW w:w="1723" w:type="pct"/>
            <w:tcBorders>
              <w:top w:val="nil"/>
              <w:left w:val="nil"/>
              <w:bottom w:val="nil"/>
              <w:right w:val="nil"/>
            </w:tcBorders>
            <w:shd w:val="clear" w:color="000000" w:fill="FFFFFF"/>
            <w:noWrap/>
            <w:vAlign w:val="center"/>
            <w:hideMark/>
          </w:tcPr>
          <w:p w14:paraId="6E273E2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PDL02</w:t>
            </w:r>
          </w:p>
        </w:tc>
        <w:tc>
          <w:tcPr>
            <w:tcW w:w="414" w:type="pct"/>
            <w:tcBorders>
              <w:top w:val="nil"/>
              <w:left w:val="nil"/>
              <w:bottom w:val="nil"/>
              <w:right w:val="nil"/>
            </w:tcBorders>
            <w:shd w:val="clear" w:color="000000" w:fill="FFFFFF"/>
            <w:noWrap/>
            <w:vAlign w:val="center"/>
            <w:hideMark/>
          </w:tcPr>
          <w:p w14:paraId="72879D34" w14:textId="3F4BF99F" w:rsidR="002F4C3D" w:rsidRPr="001607A0" w:rsidRDefault="002F4C3D" w:rsidP="00080AA9">
            <w:pPr>
              <w:tabs>
                <w:tab w:val="left" w:pos="0"/>
              </w:tabs>
              <w:spacing w:line="276" w:lineRule="auto"/>
              <w:ind w:left="-284" w:right="142" w:firstLine="284"/>
              <w:rPr>
                <w:color w:val="000000" w:themeColor="text1"/>
                <w:sz w:val="20"/>
                <w:szCs w:val="20"/>
              </w:rPr>
            </w:pPr>
          </w:p>
        </w:tc>
        <w:tc>
          <w:tcPr>
            <w:tcW w:w="678" w:type="pct"/>
            <w:tcBorders>
              <w:top w:val="nil"/>
              <w:left w:val="nil"/>
              <w:bottom w:val="nil"/>
              <w:right w:val="nil"/>
            </w:tcBorders>
            <w:shd w:val="clear" w:color="000000" w:fill="FFFFFF"/>
            <w:noWrap/>
            <w:vAlign w:val="center"/>
            <w:hideMark/>
          </w:tcPr>
          <w:p w14:paraId="57A6C1A9" w14:textId="627F65DC"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-0.026**</w:t>
            </w:r>
          </w:p>
        </w:tc>
        <w:tc>
          <w:tcPr>
            <w:tcW w:w="414" w:type="pct"/>
            <w:tcBorders>
              <w:top w:val="nil"/>
              <w:left w:val="nil"/>
              <w:bottom w:val="nil"/>
              <w:right w:val="nil"/>
            </w:tcBorders>
            <w:shd w:val="clear" w:color="000000" w:fill="FFFFFF"/>
            <w:noWrap/>
            <w:vAlign w:val="center"/>
            <w:hideMark/>
          </w:tcPr>
          <w:p w14:paraId="33604E48"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10A7EA7D"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-0.018</w:t>
            </w:r>
          </w:p>
        </w:tc>
        <w:tc>
          <w:tcPr>
            <w:tcW w:w="414" w:type="pct"/>
            <w:tcBorders>
              <w:top w:val="nil"/>
              <w:left w:val="nil"/>
              <w:bottom w:val="nil"/>
              <w:right w:val="nil"/>
            </w:tcBorders>
            <w:shd w:val="clear" w:color="000000" w:fill="FFFFFF"/>
            <w:noWrap/>
            <w:vAlign w:val="center"/>
            <w:hideMark/>
          </w:tcPr>
          <w:p w14:paraId="14DB7815"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429A79B9"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-0.075</w:t>
            </w:r>
          </w:p>
        </w:tc>
      </w:tr>
      <w:tr w:rsidR="00A7387A" w:rsidRPr="001607A0" w14:paraId="35D57188" w14:textId="77777777" w:rsidTr="006F7339">
        <w:trPr>
          <w:trHeight w:val="283"/>
        </w:trPr>
        <w:tc>
          <w:tcPr>
            <w:tcW w:w="1723" w:type="pct"/>
            <w:tcBorders>
              <w:top w:val="nil"/>
              <w:left w:val="nil"/>
              <w:bottom w:val="nil"/>
              <w:right w:val="nil"/>
            </w:tcBorders>
            <w:shd w:val="clear" w:color="000000" w:fill="FFFFFF"/>
            <w:noWrap/>
            <w:vAlign w:val="center"/>
            <w:hideMark/>
          </w:tcPr>
          <w:p w14:paraId="1A5EDB80"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4417907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570D422D" w14:textId="695AB261"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0.013</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32B08D3E"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3A2755A5" w14:textId="45E95959"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0.023</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120D77C8"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29B8E928" w14:textId="56C83556"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0.081</w:t>
            </w:r>
            <w:r w:rsidRPr="001607A0">
              <w:rPr>
                <w:i/>
                <w:iCs/>
                <w:color w:val="000000" w:themeColor="text1"/>
                <w:sz w:val="20"/>
                <w:szCs w:val="20"/>
              </w:rPr>
              <w:t>)</w:t>
            </w:r>
          </w:p>
        </w:tc>
      </w:tr>
      <w:tr w:rsidR="00A7387A" w:rsidRPr="001607A0" w14:paraId="7C144150" w14:textId="77777777" w:rsidTr="006F7339">
        <w:trPr>
          <w:trHeight w:val="283"/>
        </w:trPr>
        <w:tc>
          <w:tcPr>
            <w:tcW w:w="1723" w:type="pct"/>
            <w:tcBorders>
              <w:top w:val="nil"/>
              <w:left w:val="nil"/>
              <w:bottom w:val="nil"/>
              <w:right w:val="nil"/>
            </w:tcBorders>
            <w:shd w:val="clear" w:color="000000" w:fill="FFFFFF"/>
            <w:noWrap/>
            <w:vAlign w:val="center"/>
            <w:hideMark/>
          </w:tcPr>
          <w:p w14:paraId="58714B9E"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PDL03</w:t>
            </w:r>
          </w:p>
        </w:tc>
        <w:tc>
          <w:tcPr>
            <w:tcW w:w="414" w:type="pct"/>
            <w:tcBorders>
              <w:top w:val="nil"/>
              <w:left w:val="nil"/>
              <w:bottom w:val="nil"/>
              <w:right w:val="nil"/>
            </w:tcBorders>
            <w:shd w:val="clear" w:color="000000" w:fill="FFFFFF"/>
            <w:noWrap/>
            <w:vAlign w:val="center"/>
            <w:hideMark/>
          </w:tcPr>
          <w:p w14:paraId="0D6EC4BE" w14:textId="786CF00F" w:rsidR="002F4C3D" w:rsidRPr="001607A0" w:rsidRDefault="002F4C3D" w:rsidP="00080AA9">
            <w:pPr>
              <w:tabs>
                <w:tab w:val="left" w:pos="0"/>
              </w:tabs>
              <w:spacing w:line="276" w:lineRule="auto"/>
              <w:ind w:left="-284" w:right="142" w:firstLine="284"/>
              <w:rPr>
                <w:color w:val="000000" w:themeColor="text1"/>
                <w:sz w:val="20"/>
                <w:szCs w:val="20"/>
              </w:rPr>
            </w:pPr>
          </w:p>
        </w:tc>
        <w:tc>
          <w:tcPr>
            <w:tcW w:w="678" w:type="pct"/>
            <w:tcBorders>
              <w:top w:val="nil"/>
              <w:left w:val="nil"/>
              <w:bottom w:val="nil"/>
              <w:right w:val="nil"/>
            </w:tcBorders>
            <w:shd w:val="clear" w:color="000000" w:fill="FFFFFF"/>
            <w:noWrap/>
            <w:vAlign w:val="center"/>
            <w:hideMark/>
          </w:tcPr>
          <w:p w14:paraId="6D7E666B" w14:textId="09E47C8E"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0.002**</w:t>
            </w:r>
          </w:p>
        </w:tc>
        <w:tc>
          <w:tcPr>
            <w:tcW w:w="414" w:type="pct"/>
            <w:tcBorders>
              <w:top w:val="nil"/>
              <w:left w:val="nil"/>
              <w:bottom w:val="nil"/>
              <w:right w:val="nil"/>
            </w:tcBorders>
            <w:shd w:val="clear" w:color="000000" w:fill="FFFFFF"/>
            <w:noWrap/>
            <w:vAlign w:val="center"/>
            <w:hideMark/>
          </w:tcPr>
          <w:p w14:paraId="252BF5F5"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22877ED0"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0.002</w:t>
            </w:r>
          </w:p>
        </w:tc>
        <w:tc>
          <w:tcPr>
            <w:tcW w:w="414" w:type="pct"/>
            <w:tcBorders>
              <w:top w:val="nil"/>
              <w:left w:val="nil"/>
              <w:bottom w:val="nil"/>
              <w:right w:val="nil"/>
            </w:tcBorders>
            <w:shd w:val="clear" w:color="000000" w:fill="FFFFFF"/>
            <w:noWrap/>
            <w:vAlign w:val="center"/>
            <w:hideMark/>
          </w:tcPr>
          <w:p w14:paraId="4318BDFD"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273D773E"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0.004</w:t>
            </w:r>
          </w:p>
        </w:tc>
      </w:tr>
      <w:tr w:rsidR="00A7387A" w:rsidRPr="001607A0" w14:paraId="54C9BB3B" w14:textId="77777777" w:rsidTr="006F7339">
        <w:trPr>
          <w:trHeight w:val="283"/>
        </w:trPr>
        <w:tc>
          <w:tcPr>
            <w:tcW w:w="1723" w:type="pct"/>
            <w:tcBorders>
              <w:top w:val="nil"/>
              <w:left w:val="nil"/>
              <w:bottom w:val="nil"/>
              <w:right w:val="nil"/>
            </w:tcBorders>
            <w:shd w:val="clear" w:color="000000" w:fill="FFFFFF"/>
            <w:noWrap/>
            <w:vAlign w:val="center"/>
            <w:hideMark/>
          </w:tcPr>
          <w:p w14:paraId="301A9851"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4" w:type="pct"/>
            <w:tcBorders>
              <w:top w:val="nil"/>
              <w:left w:val="nil"/>
              <w:bottom w:val="nil"/>
              <w:right w:val="nil"/>
            </w:tcBorders>
            <w:shd w:val="clear" w:color="000000" w:fill="FFFFFF"/>
            <w:noWrap/>
            <w:vAlign w:val="center"/>
            <w:hideMark/>
          </w:tcPr>
          <w:p w14:paraId="075237D1"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7833FEFA" w14:textId="332CDEE5"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w:t>
            </w:r>
            <w:r w:rsidRPr="001607A0">
              <w:rPr>
                <w:i/>
                <w:iCs/>
                <w:color w:val="000000" w:themeColor="text1"/>
                <w:sz w:val="20"/>
                <w:szCs w:val="20"/>
              </w:rPr>
              <w:t>1)</w:t>
            </w:r>
          </w:p>
        </w:tc>
        <w:tc>
          <w:tcPr>
            <w:tcW w:w="414" w:type="pct"/>
            <w:tcBorders>
              <w:top w:val="nil"/>
              <w:left w:val="nil"/>
              <w:bottom w:val="nil"/>
              <w:right w:val="nil"/>
            </w:tcBorders>
            <w:shd w:val="clear" w:color="000000" w:fill="FFFFFF"/>
            <w:noWrap/>
            <w:vAlign w:val="center"/>
            <w:hideMark/>
          </w:tcPr>
          <w:p w14:paraId="7DC9A38B"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3B940CE6" w14:textId="678B616D"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0.002</w:t>
            </w:r>
            <w:r w:rsidRPr="001607A0">
              <w:rPr>
                <w:i/>
                <w:iCs/>
                <w:color w:val="000000" w:themeColor="text1"/>
                <w:sz w:val="20"/>
                <w:szCs w:val="20"/>
              </w:rPr>
              <w:t>)</w:t>
            </w:r>
          </w:p>
        </w:tc>
        <w:tc>
          <w:tcPr>
            <w:tcW w:w="414" w:type="pct"/>
            <w:tcBorders>
              <w:top w:val="nil"/>
              <w:left w:val="nil"/>
              <w:bottom w:val="nil"/>
              <w:right w:val="nil"/>
            </w:tcBorders>
            <w:shd w:val="clear" w:color="000000" w:fill="FFFFFF"/>
            <w:noWrap/>
            <w:vAlign w:val="center"/>
            <w:hideMark/>
          </w:tcPr>
          <w:p w14:paraId="39BFA1B5" w14:textId="77777777" w:rsidR="002F4C3D" w:rsidRPr="001607A0" w:rsidRDefault="002F4C3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07AB618B" w14:textId="5FF6A5BB" w:rsidR="002F4C3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F4C3D" w:rsidRPr="001607A0">
              <w:rPr>
                <w:i/>
                <w:iCs/>
                <w:color w:val="000000" w:themeColor="text1"/>
                <w:sz w:val="20"/>
                <w:szCs w:val="20"/>
              </w:rPr>
              <w:t>0.005</w:t>
            </w:r>
            <w:r w:rsidRPr="001607A0">
              <w:rPr>
                <w:i/>
                <w:iCs/>
                <w:color w:val="000000" w:themeColor="text1"/>
                <w:sz w:val="20"/>
                <w:szCs w:val="20"/>
              </w:rPr>
              <w:t>)</w:t>
            </w:r>
          </w:p>
        </w:tc>
      </w:tr>
      <w:tr w:rsidR="00A7387A" w:rsidRPr="001607A0" w14:paraId="44D25B82" w14:textId="77777777" w:rsidTr="006F7339">
        <w:trPr>
          <w:trHeight w:val="283"/>
        </w:trPr>
        <w:tc>
          <w:tcPr>
            <w:tcW w:w="1723" w:type="pct"/>
            <w:tcBorders>
              <w:top w:val="nil"/>
              <w:left w:val="nil"/>
              <w:bottom w:val="nil"/>
              <w:right w:val="nil"/>
            </w:tcBorders>
            <w:shd w:val="clear" w:color="000000" w:fill="FFFFFF"/>
            <w:noWrap/>
            <w:vAlign w:val="center"/>
            <w:hideMark/>
          </w:tcPr>
          <w:p w14:paraId="5A20A6F1"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R-Square</w:t>
            </w:r>
          </w:p>
        </w:tc>
        <w:tc>
          <w:tcPr>
            <w:tcW w:w="414" w:type="pct"/>
            <w:tcBorders>
              <w:top w:val="nil"/>
              <w:left w:val="nil"/>
              <w:bottom w:val="nil"/>
              <w:right w:val="nil"/>
            </w:tcBorders>
            <w:shd w:val="clear" w:color="000000" w:fill="FFFFFF"/>
            <w:noWrap/>
            <w:vAlign w:val="center"/>
            <w:hideMark/>
          </w:tcPr>
          <w:p w14:paraId="31B14398"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787AE21A"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0.536</w:t>
            </w:r>
          </w:p>
        </w:tc>
        <w:tc>
          <w:tcPr>
            <w:tcW w:w="414" w:type="pct"/>
            <w:tcBorders>
              <w:top w:val="nil"/>
              <w:left w:val="nil"/>
              <w:bottom w:val="nil"/>
              <w:right w:val="nil"/>
            </w:tcBorders>
            <w:shd w:val="clear" w:color="000000" w:fill="FFFFFF"/>
            <w:noWrap/>
            <w:vAlign w:val="center"/>
            <w:hideMark/>
          </w:tcPr>
          <w:p w14:paraId="1D40EF04" w14:textId="77777777" w:rsidR="002F4C3D" w:rsidRPr="001607A0" w:rsidRDefault="002F4C3D" w:rsidP="00080AA9">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5F1E31C3"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0.517</w:t>
            </w:r>
          </w:p>
        </w:tc>
        <w:tc>
          <w:tcPr>
            <w:tcW w:w="414" w:type="pct"/>
            <w:tcBorders>
              <w:top w:val="nil"/>
              <w:left w:val="nil"/>
              <w:bottom w:val="nil"/>
              <w:right w:val="nil"/>
            </w:tcBorders>
            <w:shd w:val="clear" w:color="000000" w:fill="FFFFFF"/>
            <w:noWrap/>
            <w:vAlign w:val="center"/>
            <w:hideMark/>
          </w:tcPr>
          <w:p w14:paraId="2467E05B" w14:textId="77777777" w:rsidR="002F4C3D" w:rsidRPr="001607A0" w:rsidRDefault="002F4C3D" w:rsidP="00080AA9">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4016C6B8" w14:textId="77777777" w:rsidR="002F4C3D" w:rsidRPr="001607A0" w:rsidRDefault="002F4C3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0.475</w:t>
            </w:r>
          </w:p>
        </w:tc>
      </w:tr>
      <w:tr w:rsidR="00A7387A" w:rsidRPr="001607A0" w14:paraId="7D4F2BA0" w14:textId="77777777" w:rsidTr="006F7339">
        <w:trPr>
          <w:trHeight w:val="283"/>
        </w:trPr>
        <w:tc>
          <w:tcPr>
            <w:tcW w:w="1723" w:type="pct"/>
            <w:tcBorders>
              <w:top w:val="nil"/>
              <w:left w:val="nil"/>
              <w:bottom w:val="nil"/>
              <w:right w:val="nil"/>
            </w:tcBorders>
            <w:shd w:val="clear" w:color="000000" w:fill="FFFFFF"/>
            <w:noWrap/>
            <w:vAlign w:val="center"/>
            <w:hideMark/>
          </w:tcPr>
          <w:p w14:paraId="550D5BD3"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AIC</w:t>
            </w:r>
          </w:p>
        </w:tc>
        <w:tc>
          <w:tcPr>
            <w:tcW w:w="414" w:type="pct"/>
            <w:tcBorders>
              <w:top w:val="nil"/>
              <w:left w:val="nil"/>
              <w:bottom w:val="nil"/>
              <w:right w:val="nil"/>
            </w:tcBorders>
            <w:shd w:val="clear" w:color="000000" w:fill="FFFFFF"/>
            <w:noWrap/>
            <w:vAlign w:val="center"/>
            <w:hideMark/>
          </w:tcPr>
          <w:p w14:paraId="7C88801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8" w:type="pct"/>
            <w:tcBorders>
              <w:top w:val="nil"/>
              <w:left w:val="nil"/>
              <w:bottom w:val="nil"/>
              <w:right w:val="nil"/>
            </w:tcBorders>
            <w:shd w:val="clear" w:color="000000" w:fill="FFFFFF"/>
            <w:noWrap/>
            <w:vAlign w:val="center"/>
            <w:hideMark/>
          </w:tcPr>
          <w:p w14:paraId="1BA62B40"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-137.97</w:t>
            </w:r>
          </w:p>
        </w:tc>
        <w:tc>
          <w:tcPr>
            <w:tcW w:w="414" w:type="pct"/>
            <w:tcBorders>
              <w:top w:val="nil"/>
              <w:left w:val="nil"/>
              <w:bottom w:val="nil"/>
              <w:right w:val="nil"/>
            </w:tcBorders>
            <w:shd w:val="clear" w:color="000000" w:fill="FFFFFF"/>
            <w:noWrap/>
            <w:vAlign w:val="center"/>
            <w:hideMark/>
          </w:tcPr>
          <w:p w14:paraId="50D601B4"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3D0C2CDC"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-147.4</w:t>
            </w:r>
          </w:p>
        </w:tc>
        <w:tc>
          <w:tcPr>
            <w:tcW w:w="414" w:type="pct"/>
            <w:tcBorders>
              <w:top w:val="nil"/>
              <w:left w:val="nil"/>
              <w:bottom w:val="nil"/>
              <w:right w:val="nil"/>
            </w:tcBorders>
            <w:shd w:val="clear" w:color="000000" w:fill="FFFFFF"/>
            <w:noWrap/>
            <w:vAlign w:val="center"/>
            <w:hideMark/>
          </w:tcPr>
          <w:p w14:paraId="1721BEEE"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nil"/>
              <w:right w:val="nil"/>
            </w:tcBorders>
            <w:shd w:val="clear" w:color="000000" w:fill="FFFFFF"/>
            <w:noWrap/>
            <w:vAlign w:val="center"/>
            <w:hideMark/>
          </w:tcPr>
          <w:p w14:paraId="04A65D1F"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-145.97</w:t>
            </w:r>
          </w:p>
        </w:tc>
      </w:tr>
      <w:tr w:rsidR="00A7387A" w:rsidRPr="001607A0" w14:paraId="2857C21D" w14:textId="77777777" w:rsidTr="006F7339">
        <w:trPr>
          <w:trHeight w:val="283"/>
        </w:trPr>
        <w:tc>
          <w:tcPr>
            <w:tcW w:w="1723" w:type="pct"/>
            <w:tcBorders>
              <w:top w:val="nil"/>
              <w:left w:val="nil"/>
              <w:bottom w:val="single" w:sz="4" w:space="0" w:color="auto"/>
              <w:right w:val="nil"/>
            </w:tcBorders>
            <w:shd w:val="clear" w:color="000000" w:fill="FFFFFF"/>
            <w:noWrap/>
            <w:vAlign w:val="center"/>
            <w:hideMark/>
          </w:tcPr>
          <w:p w14:paraId="61499042"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BIC</w:t>
            </w:r>
          </w:p>
        </w:tc>
        <w:tc>
          <w:tcPr>
            <w:tcW w:w="414" w:type="pct"/>
            <w:tcBorders>
              <w:top w:val="nil"/>
              <w:left w:val="nil"/>
              <w:bottom w:val="single" w:sz="4" w:space="0" w:color="auto"/>
              <w:right w:val="nil"/>
            </w:tcBorders>
            <w:shd w:val="clear" w:color="000000" w:fill="FFFFFF"/>
            <w:noWrap/>
            <w:vAlign w:val="center"/>
            <w:hideMark/>
          </w:tcPr>
          <w:p w14:paraId="5E302CFC"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8" w:type="pct"/>
            <w:tcBorders>
              <w:top w:val="nil"/>
              <w:left w:val="nil"/>
              <w:bottom w:val="single" w:sz="4" w:space="0" w:color="auto"/>
              <w:right w:val="nil"/>
            </w:tcBorders>
            <w:shd w:val="clear" w:color="000000" w:fill="FFFFFF"/>
            <w:noWrap/>
            <w:vAlign w:val="center"/>
            <w:hideMark/>
          </w:tcPr>
          <w:p w14:paraId="793AA6CB"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-133.33</w:t>
            </w:r>
          </w:p>
        </w:tc>
        <w:tc>
          <w:tcPr>
            <w:tcW w:w="414" w:type="pct"/>
            <w:tcBorders>
              <w:top w:val="nil"/>
              <w:left w:val="nil"/>
              <w:bottom w:val="single" w:sz="4" w:space="0" w:color="auto"/>
              <w:right w:val="nil"/>
            </w:tcBorders>
            <w:shd w:val="clear" w:color="000000" w:fill="FFFFFF"/>
            <w:noWrap/>
            <w:vAlign w:val="center"/>
            <w:hideMark/>
          </w:tcPr>
          <w:p w14:paraId="5A1DC57C"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single" w:sz="4" w:space="0" w:color="auto"/>
              <w:right w:val="nil"/>
            </w:tcBorders>
            <w:shd w:val="clear" w:color="000000" w:fill="FFFFFF"/>
            <w:noWrap/>
            <w:vAlign w:val="center"/>
            <w:hideMark/>
          </w:tcPr>
          <w:p w14:paraId="432E1D1C"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-142.4</w:t>
            </w:r>
          </w:p>
        </w:tc>
        <w:tc>
          <w:tcPr>
            <w:tcW w:w="414" w:type="pct"/>
            <w:tcBorders>
              <w:top w:val="nil"/>
              <w:left w:val="nil"/>
              <w:bottom w:val="single" w:sz="4" w:space="0" w:color="auto"/>
              <w:right w:val="nil"/>
            </w:tcBorders>
            <w:shd w:val="clear" w:color="000000" w:fill="FFFFFF"/>
            <w:noWrap/>
            <w:vAlign w:val="center"/>
            <w:hideMark/>
          </w:tcPr>
          <w:p w14:paraId="5B1F86B3" w14:textId="77777777" w:rsidR="002F4C3D" w:rsidRPr="001607A0" w:rsidRDefault="002F4C3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679" w:type="pct"/>
            <w:tcBorders>
              <w:top w:val="nil"/>
              <w:left w:val="nil"/>
              <w:bottom w:val="single" w:sz="4" w:space="0" w:color="auto"/>
              <w:right w:val="nil"/>
            </w:tcBorders>
            <w:shd w:val="clear" w:color="000000" w:fill="FFFFFF"/>
            <w:noWrap/>
            <w:vAlign w:val="center"/>
            <w:hideMark/>
          </w:tcPr>
          <w:p w14:paraId="637F5E76" w14:textId="77777777" w:rsidR="002F4C3D" w:rsidRPr="001607A0" w:rsidRDefault="002F4C3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-140.97</w:t>
            </w:r>
          </w:p>
        </w:tc>
      </w:tr>
    </w:tbl>
    <w:p w14:paraId="2422A22F" w14:textId="77777777" w:rsidR="00AA6958" w:rsidRPr="001607A0" w:rsidRDefault="00AA6958" w:rsidP="00C43E29">
      <w:pPr>
        <w:tabs>
          <w:tab w:val="left" w:pos="0"/>
        </w:tabs>
        <w:spacing w:line="360" w:lineRule="auto"/>
        <w:ind w:right="-46" w:firstLine="284"/>
        <w:jc w:val="both"/>
        <w:rPr>
          <w:i/>
          <w:iCs/>
          <w:color w:val="FF0000"/>
          <w:sz w:val="20"/>
          <w:szCs w:val="20"/>
        </w:rPr>
      </w:pPr>
    </w:p>
    <w:p w14:paraId="0BA529A0" w14:textId="56D0D25A" w:rsidR="006F7339" w:rsidRPr="001607A0" w:rsidRDefault="006F7339" w:rsidP="00C43E29">
      <w:pPr>
        <w:tabs>
          <w:tab w:val="left" w:pos="0"/>
        </w:tabs>
        <w:spacing w:line="360" w:lineRule="auto"/>
        <w:ind w:right="-46" w:firstLine="284"/>
        <w:jc w:val="both"/>
        <w:rPr>
          <w:i/>
          <w:iCs/>
          <w:color w:val="FF0000"/>
          <w:sz w:val="20"/>
          <w:szCs w:val="20"/>
        </w:rPr>
      </w:pPr>
      <w:r w:rsidRPr="001607A0">
        <w:rPr>
          <w:i/>
          <w:iCs/>
          <w:color w:val="FF0000"/>
          <w:sz w:val="20"/>
          <w:szCs w:val="20"/>
        </w:rPr>
        <w:t>Note: ***, ** and * indicate statistical significance at 1%,5% and 10% level</w:t>
      </w:r>
      <w:r w:rsidR="005D7514" w:rsidRPr="001607A0">
        <w:rPr>
          <w:i/>
          <w:iCs/>
          <w:color w:val="FF0000"/>
          <w:sz w:val="20"/>
          <w:szCs w:val="20"/>
        </w:rPr>
        <w:t>,</w:t>
      </w:r>
      <w:r w:rsidRPr="001607A0">
        <w:rPr>
          <w:i/>
          <w:iCs/>
          <w:color w:val="FF0000"/>
          <w:sz w:val="20"/>
          <w:szCs w:val="20"/>
        </w:rPr>
        <w:t xml:space="preserve"> respectively. Parentheses report standard errors.</w:t>
      </w:r>
    </w:p>
    <w:p w14:paraId="1715385E" w14:textId="05505BE6" w:rsidR="00A47F93" w:rsidRPr="001607A0" w:rsidRDefault="00DF493F" w:rsidP="007016A0">
      <w:pPr>
        <w:pStyle w:val="ListParagraph"/>
        <w:tabs>
          <w:tab w:val="left" w:pos="284"/>
        </w:tabs>
        <w:spacing w:line="360" w:lineRule="auto"/>
        <w:ind w:left="0" w:right="-46" w:firstLine="284"/>
        <w:jc w:val="both"/>
        <w:rPr>
          <w:rFonts w:ascii="Times New Roman" w:hAnsi="Times New Roman" w:cs="Times New Roman"/>
          <w:color w:val="FF0000"/>
        </w:rPr>
      </w:pPr>
      <w:r w:rsidRPr="001607A0">
        <w:rPr>
          <w:rFonts w:ascii="Times New Roman" w:hAnsi="Times New Roman" w:cs="Times New Roman"/>
          <w:color w:val="FF0000"/>
        </w:rPr>
        <w:t xml:space="preserve">In detail, </w:t>
      </w:r>
      <w:proofErr w:type="spellStart"/>
      <w:r w:rsidR="00A47F93" w:rsidRPr="001607A0">
        <w:rPr>
          <w:rFonts w:ascii="Times New Roman" w:hAnsi="Times New Roman" w:cs="Times New Roman"/>
          <w:color w:val="FF0000"/>
        </w:rPr>
        <w:t>Alvaredo</w:t>
      </w:r>
      <w:proofErr w:type="spellEnd"/>
      <w:r w:rsidR="00A47F93" w:rsidRPr="001607A0">
        <w:rPr>
          <w:rFonts w:ascii="Times New Roman" w:hAnsi="Times New Roman" w:cs="Times New Roman"/>
          <w:color w:val="FF0000"/>
        </w:rPr>
        <w:t xml:space="preserve"> et al. (20</w:t>
      </w:r>
      <w:r w:rsidR="00485D26" w:rsidRPr="001607A0">
        <w:rPr>
          <w:rFonts w:ascii="Times New Roman" w:hAnsi="Times New Roman" w:cs="Times New Roman"/>
          <w:color w:val="FF0000"/>
        </w:rPr>
        <w:t>20</w:t>
      </w:r>
      <w:r w:rsidR="005D7514" w:rsidRPr="001607A0">
        <w:rPr>
          <w:rFonts w:ascii="Times New Roman" w:hAnsi="Times New Roman" w:cs="Times New Roman"/>
          <w:color w:val="FF0000"/>
        </w:rPr>
        <w:t>b</w:t>
      </w:r>
      <w:r w:rsidR="00A47F93" w:rsidRPr="001607A0">
        <w:rPr>
          <w:rFonts w:ascii="Times New Roman" w:hAnsi="Times New Roman" w:cs="Times New Roman"/>
          <w:color w:val="FF0000"/>
        </w:rPr>
        <w:t>) have documented</w:t>
      </w:r>
      <w:r w:rsidR="009E2144" w:rsidRPr="001607A0">
        <w:rPr>
          <w:rFonts w:ascii="Times New Roman" w:hAnsi="Times New Roman" w:cs="Times New Roman"/>
          <w:color w:val="FF0000"/>
        </w:rPr>
        <w:t xml:space="preserve"> the</w:t>
      </w:r>
      <w:r w:rsidR="00A24880" w:rsidRPr="001607A0">
        <w:rPr>
          <w:rFonts w:ascii="Times New Roman" w:hAnsi="Times New Roman" w:cs="Times New Roman"/>
          <w:color w:val="FF0000"/>
        </w:rPr>
        <w:t xml:space="preserve"> significance of poli</w:t>
      </w:r>
      <w:r w:rsidR="009E2144" w:rsidRPr="001607A0">
        <w:rPr>
          <w:rFonts w:ascii="Times New Roman" w:hAnsi="Times New Roman" w:cs="Times New Roman"/>
          <w:color w:val="FF0000"/>
        </w:rPr>
        <w:t>tic</w:t>
      </w:r>
      <w:r w:rsidR="00A24880" w:rsidRPr="001607A0">
        <w:rPr>
          <w:rFonts w:ascii="Times New Roman" w:hAnsi="Times New Roman" w:cs="Times New Roman"/>
          <w:color w:val="FF0000"/>
        </w:rPr>
        <w:t xml:space="preserve"> and institution</w:t>
      </w:r>
      <w:r w:rsidR="009E2144" w:rsidRPr="001607A0">
        <w:rPr>
          <w:rFonts w:ascii="Times New Roman" w:hAnsi="Times New Roman" w:cs="Times New Roman"/>
          <w:color w:val="FF0000"/>
        </w:rPr>
        <w:t>al</w:t>
      </w:r>
      <w:r w:rsidR="00C6752A" w:rsidRPr="001607A0">
        <w:rPr>
          <w:rFonts w:ascii="Times New Roman" w:hAnsi="Times New Roman" w:cs="Times New Roman"/>
          <w:color w:val="FF0000"/>
        </w:rPr>
        <w:t xml:space="preserve"> factor</w:t>
      </w:r>
      <w:r w:rsidR="005D7514" w:rsidRPr="001607A0">
        <w:rPr>
          <w:rFonts w:ascii="Times New Roman" w:hAnsi="Times New Roman" w:cs="Times New Roman"/>
          <w:color w:val="FF0000"/>
        </w:rPr>
        <w:t>s</w:t>
      </w:r>
      <w:r w:rsidR="00A24880" w:rsidRPr="001607A0">
        <w:rPr>
          <w:rFonts w:ascii="Times New Roman" w:hAnsi="Times New Roman" w:cs="Times New Roman"/>
          <w:color w:val="FF0000"/>
        </w:rPr>
        <w:t>.</w:t>
      </w:r>
      <w:r w:rsidR="00A47F93" w:rsidRPr="001607A0">
        <w:rPr>
          <w:rFonts w:ascii="Times New Roman" w:hAnsi="Times New Roman" w:cs="Times New Roman"/>
          <w:color w:val="FF0000"/>
        </w:rPr>
        <w:t xml:space="preserve"> </w:t>
      </w:r>
      <w:r w:rsidR="005D7514" w:rsidRPr="001607A0">
        <w:rPr>
          <w:rFonts w:ascii="Times New Roman" w:hAnsi="Times New Roman" w:cs="Times New Roman"/>
          <w:color w:val="FF0000"/>
        </w:rPr>
        <w:t>For instance, s</w:t>
      </w:r>
      <w:r w:rsidR="00A47F93" w:rsidRPr="001607A0">
        <w:rPr>
          <w:rFonts w:ascii="Times New Roman" w:hAnsi="Times New Roman" w:cs="Times New Roman"/>
          <w:color w:val="FF0000"/>
        </w:rPr>
        <w:t xml:space="preserve">ince 1980, the differences in the magnitude of inequality in North America, India, China and Russia correlate with the changes </w:t>
      </w:r>
      <w:r w:rsidR="009E2144" w:rsidRPr="001607A0">
        <w:rPr>
          <w:rFonts w:ascii="Times New Roman" w:hAnsi="Times New Roman" w:cs="Times New Roman"/>
          <w:color w:val="FF0000"/>
        </w:rPr>
        <w:t>in</w:t>
      </w:r>
      <w:r w:rsidR="00A47F93" w:rsidRPr="001607A0">
        <w:rPr>
          <w:rFonts w:ascii="Times New Roman" w:hAnsi="Times New Roman" w:cs="Times New Roman"/>
          <w:color w:val="FF0000"/>
        </w:rPr>
        <w:t xml:space="preserve"> country-specific policies. </w:t>
      </w:r>
      <w:r w:rsidR="005D7514" w:rsidRPr="001607A0">
        <w:rPr>
          <w:rFonts w:ascii="Times New Roman" w:hAnsi="Times New Roman" w:cs="Times New Roman"/>
          <w:color w:val="FF0000"/>
        </w:rPr>
        <w:t xml:space="preserve">Specifically, </w:t>
      </w:r>
      <w:r w:rsidR="009E2144" w:rsidRPr="001607A0">
        <w:rPr>
          <w:rFonts w:ascii="Times New Roman" w:hAnsi="Times New Roman" w:cs="Times New Roman"/>
          <w:color w:val="FF0000"/>
        </w:rPr>
        <w:t>President Rogan’s</w:t>
      </w:r>
      <w:r w:rsidR="005D7514" w:rsidRPr="001607A0">
        <w:rPr>
          <w:rFonts w:ascii="Times New Roman" w:hAnsi="Times New Roman" w:cs="Times New Roman"/>
          <w:color w:val="FF0000"/>
        </w:rPr>
        <w:t xml:space="preserve"> </w:t>
      </w:r>
      <w:r w:rsidR="00A47F93" w:rsidRPr="001607A0">
        <w:rPr>
          <w:rFonts w:ascii="Times New Roman" w:hAnsi="Times New Roman" w:cs="Times New Roman"/>
          <w:color w:val="FF0000"/>
        </w:rPr>
        <w:t xml:space="preserve">revolution in </w:t>
      </w:r>
      <w:r w:rsidR="005D7514" w:rsidRPr="001607A0">
        <w:rPr>
          <w:rFonts w:ascii="Times New Roman" w:hAnsi="Times New Roman" w:cs="Times New Roman"/>
          <w:color w:val="FF0000"/>
        </w:rPr>
        <w:t xml:space="preserve">the </w:t>
      </w:r>
      <w:r w:rsidR="00A47F93" w:rsidRPr="001607A0">
        <w:rPr>
          <w:rFonts w:ascii="Times New Roman" w:hAnsi="Times New Roman" w:cs="Times New Roman"/>
          <w:color w:val="FF0000"/>
        </w:rPr>
        <w:t xml:space="preserve">USA, transition </w:t>
      </w:r>
      <w:r w:rsidR="005D7514" w:rsidRPr="001607A0">
        <w:rPr>
          <w:rFonts w:ascii="Times New Roman" w:hAnsi="Times New Roman" w:cs="Times New Roman"/>
          <w:color w:val="FF0000"/>
        </w:rPr>
        <w:t xml:space="preserve">away </w:t>
      </w:r>
      <w:r w:rsidR="00A47F93" w:rsidRPr="001607A0">
        <w:rPr>
          <w:rFonts w:ascii="Times New Roman" w:hAnsi="Times New Roman" w:cs="Times New Roman"/>
          <w:color w:val="FF0000"/>
        </w:rPr>
        <w:t xml:space="preserve">of China and Russia </w:t>
      </w:r>
      <w:r w:rsidR="005D7514" w:rsidRPr="001607A0">
        <w:rPr>
          <w:rFonts w:ascii="Times New Roman" w:hAnsi="Times New Roman" w:cs="Times New Roman"/>
          <w:color w:val="FF0000"/>
        </w:rPr>
        <w:t>from</w:t>
      </w:r>
      <w:r w:rsidR="00A47F93" w:rsidRPr="001607A0">
        <w:rPr>
          <w:rFonts w:ascii="Times New Roman" w:hAnsi="Times New Roman" w:cs="Times New Roman"/>
          <w:color w:val="FF0000"/>
        </w:rPr>
        <w:t xml:space="preserve"> communist econom</w:t>
      </w:r>
      <w:r w:rsidR="009E2144" w:rsidRPr="001607A0">
        <w:rPr>
          <w:rFonts w:ascii="Times New Roman" w:hAnsi="Times New Roman" w:cs="Times New Roman"/>
          <w:color w:val="FF0000"/>
        </w:rPr>
        <w:t>ies</w:t>
      </w:r>
      <w:r w:rsidR="00A47F93" w:rsidRPr="001607A0">
        <w:rPr>
          <w:rFonts w:ascii="Times New Roman" w:hAnsi="Times New Roman" w:cs="Times New Roman"/>
          <w:color w:val="FF0000"/>
        </w:rPr>
        <w:t xml:space="preserve"> and econom</w:t>
      </w:r>
      <w:r w:rsidR="009E2144" w:rsidRPr="001607A0">
        <w:rPr>
          <w:rFonts w:ascii="Times New Roman" w:hAnsi="Times New Roman" w:cs="Times New Roman"/>
          <w:color w:val="FF0000"/>
        </w:rPr>
        <w:t>ic</w:t>
      </w:r>
      <w:r w:rsidR="00A47F93" w:rsidRPr="001607A0">
        <w:rPr>
          <w:rFonts w:ascii="Times New Roman" w:hAnsi="Times New Roman" w:cs="Times New Roman"/>
          <w:color w:val="FF0000"/>
        </w:rPr>
        <w:t xml:space="preserve"> deregulations in India.</w:t>
      </w:r>
      <w:r w:rsidRPr="001607A0">
        <w:rPr>
          <w:rFonts w:ascii="Times New Roman" w:hAnsi="Times New Roman" w:cs="Times New Roman"/>
          <w:color w:val="FF0000"/>
        </w:rPr>
        <w:t xml:space="preserve"> </w:t>
      </w:r>
      <w:r w:rsidR="00C6752A" w:rsidRPr="001607A0">
        <w:rPr>
          <w:rFonts w:ascii="Times New Roman" w:hAnsi="Times New Roman" w:cs="Times New Roman"/>
          <w:color w:val="FF0000"/>
        </w:rPr>
        <w:t xml:space="preserve">Another factor is the taxation </w:t>
      </w:r>
      <w:r w:rsidR="00C6752A" w:rsidRPr="001607A0">
        <w:rPr>
          <w:rFonts w:ascii="Times New Roman" w:hAnsi="Times New Roman" w:cs="Times New Roman"/>
          <w:color w:val="FF0000"/>
        </w:rPr>
        <w:lastRenderedPageBreak/>
        <w:t xml:space="preserve">system, </w:t>
      </w:r>
      <w:r w:rsidR="00485D26" w:rsidRPr="001607A0">
        <w:rPr>
          <w:rFonts w:ascii="Times New Roman" w:hAnsi="Times New Roman" w:cs="Times New Roman"/>
          <w:color w:val="FF0000"/>
        </w:rPr>
        <w:t>which plays a pivotal role in income distribution</w:t>
      </w:r>
      <w:r w:rsidR="00485D26" w:rsidRPr="001607A0">
        <w:rPr>
          <w:rStyle w:val="FootnoteReference"/>
          <w:rFonts w:ascii="Times New Roman" w:hAnsi="Times New Roman" w:cs="Times New Roman"/>
          <w:color w:val="FF0000"/>
        </w:rPr>
        <w:footnoteReference w:id="20"/>
      </w:r>
      <w:r w:rsidR="00485D26" w:rsidRPr="001607A0">
        <w:rPr>
          <w:rFonts w:ascii="Times New Roman" w:hAnsi="Times New Roman" w:cs="Times New Roman"/>
          <w:color w:val="FF0000"/>
        </w:rPr>
        <w:t xml:space="preserve">. However, wealth taxes are </w:t>
      </w:r>
      <w:r w:rsidR="009E2144" w:rsidRPr="001607A0">
        <w:rPr>
          <w:rFonts w:ascii="Times New Roman" w:hAnsi="Times New Roman" w:cs="Times New Roman"/>
          <w:color w:val="FF0000"/>
        </w:rPr>
        <w:t>un</w:t>
      </w:r>
      <w:r w:rsidR="00485D26" w:rsidRPr="001607A0">
        <w:rPr>
          <w:rFonts w:ascii="Times New Roman" w:hAnsi="Times New Roman" w:cs="Times New Roman"/>
          <w:color w:val="FF0000"/>
        </w:rPr>
        <w:t>common in certain</w:t>
      </w:r>
      <w:r w:rsidR="009E2144" w:rsidRPr="001607A0">
        <w:rPr>
          <w:rFonts w:ascii="Times New Roman" w:hAnsi="Times New Roman" w:cs="Times New Roman"/>
          <w:color w:val="FF0000"/>
        </w:rPr>
        <w:t>,</w:t>
      </w:r>
      <w:r w:rsidR="00485D26" w:rsidRPr="001607A0">
        <w:rPr>
          <w:rFonts w:ascii="Times New Roman" w:hAnsi="Times New Roman" w:cs="Times New Roman"/>
          <w:color w:val="FF0000"/>
        </w:rPr>
        <w:t xml:space="preserve"> nations such as Brazil </w:t>
      </w:r>
      <w:r w:rsidR="00F442C7" w:rsidRPr="001607A0">
        <w:rPr>
          <w:rFonts w:ascii="Times New Roman" w:hAnsi="Times New Roman" w:cs="Times New Roman"/>
          <w:color w:val="FF0000"/>
        </w:rPr>
        <w:t>(</w:t>
      </w:r>
      <w:proofErr w:type="spellStart"/>
      <w:r w:rsidR="00485D26" w:rsidRPr="001607A0">
        <w:rPr>
          <w:rFonts w:ascii="Times New Roman" w:hAnsi="Times New Roman" w:cs="Times New Roman"/>
          <w:color w:val="FF0000"/>
        </w:rPr>
        <w:t>Alvaredo</w:t>
      </w:r>
      <w:proofErr w:type="spellEnd"/>
      <w:r w:rsidR="00485D26" w:rsidRPr="001607A0">
        <w:rPr>
          <w:rFonts w:ascii="Times New Roman" w:hAnsi="Times New Roman" w:cs="Times New Roman"/>
          <w:color w:val="FF0000"/>
        </w:rPr>
        <w:t xml:space="preserve"> et al., 202</w:t>
      </w:r>
      <w:r w:rsidR="005D7514" w:rsidRPr="001607A0">
        <w:rPr>
          <w:rFonts w:ascii="Times New Roman" w:hAnsi="Times New Roman" w:cs="Times New Roman"/>
          <w:color w:val="FF0000"/>
        </w:rPr>
        <w:t>0a</w:t>
      </w:r>
      <w:r w:rsidR="00485D26" w:rsidRPr="001607A0">
        <w:rPr>
          <w:rFonts w:ascii="Times New Roman" w:hAnsi="Times New Roman" w:cs="Times New Roman"/>
          <w:color w:val="FF0000"/>
        </w:rPr>
        <w:t xml:space="preserve">). </w:t>
      </w:r>
      <w:r w:rsidR="005D7514" w:rsidRPr="001607A0">
        <w:rPr>
          <w:rFonts w:ascii="Times New Roman" w:hAnsi="Times New Roman" w:cs="Times New Roman"/>
          <w:color w:val="FF0000"/>
        </w:rPr>
        <w:t>Moreover</w:t>
      </w:r>
      <w:r w:rsidR="00E643C1" w:rsidRPr="001607A0">
        <w:rPr>
          <w:rFonts w:ascii="Times New Roman" w:hAnsi="Times New Roman" w:cs="Times New Roman"/>
          <w:color w:val="FF0000"/>
        </w:rPr>
        <w:t xml:space="preserve">, one of the reasons that causes </w:t>
      </w:r>
      <w:r w:rsidR="00A33C99" w:rsidRPr="001607A0">
        <w:rPr>
          <w:rFonts w:ascii="Times New Roman" w:hAnsi="Times New Roman" w:cs="Times New Roman"/>
          <w:color w:val="FF0000"/>
        </w:rPr>
        <w:t>the rise in</w:t>
      </w:r>
      <w:r w:rsidR="00E643C1" w:rsidRPr="001607A0">
        <w:rPr>
          <w:rFonts w:ascii="Times New Roman" w:hAnsi="Times New Roman" w:cs="Times New Roman"/>
          <w:color w:val="FF0000"/>
        </w:rPr>
        <w:t xml:space="preserve"> wealth disparit</w:t>
      </w:r>
      <w:r w:rsidR="005D7514" w:rsidRPr="001607A0">
        <w:rPr>
          <w:rFonts w:ascii="Times New Roman" w:hAnsi="Times New Roman" w:cs="Times New Roman"/>
          <w:color w:val="FF0000"/>
        </w:rPr>
        <w:t>y</w:t>
      </w:r>
      <w:r w:rsidR="00E643C1" w:rsidRPr="001607A0">
        <w:rPr>
          <w:rFonts w:ascii="Times New Roman" w:hAnsi="Times New Roman" w:cs="Times New Roman"/>
          <w:color w:val="FF0000"/>
        </w:rPr>
        <w:t xml:space="preserve"> </w:t>
      </w:r>
      <w:r w:rsidR="00A33C99" w:rsidRPr="001607A0">
        <w:rPr>
          <w:rFonts w:ascii="Times New Roman" w:hAnsi="Times New Roman" w:cs="Times New Roman"/>
          <w:color w:val="FF0000"/>
        </w:rPr>
        <w:t>in China</w:t>
      </w:r>
      <w:r w:rsidR="00E643C1" w:rsidRPr="001607A0">
        <w:rPr>
          <w:rFonts w:ascii="Times New Roman" w:hAnsi="Times New Roman" w:cs="Times New Roman"/>
          <w:color w:val="FF0000"/>
        </w:rPr>
        <w:t xml:space="preserve"> </w:t>
      </w:r>
      <w:r w:rsidR="00A33C99" w:rsidRPr="001607A0">
        <w:rPr>
          <w:rFonts w:ascii="Times New Roman" w:hAnsi="Times New Roman" w:cs="Times New Roman"/>
          <w:color w:val="FF0000"/>
        </w:rPr>
        <w:t>is the</w:t>
      </w:r>
      <w:r w:rsidR="00E643C1" w:rsidRPr="001607A0">
        <w:rPr>
          <w:rFonts w:ascii="Times New Roman" w:hAnsi="Times New Roman" w:cs="Times New Roman"/>
          <w:color w:val="FF0000"/>
        </w:rPr>
        <w:t xml:space="preserve"> unequal</w:t>
      </w:r>
      <w:r w:rsidR="00A33C99" w:rsidRPr="001607A0">
        <w:rPr>
          <w:rFonts w:ascii="Times New Roman" w:hAnsi="Times New Roman" w:cs="Times New Roman"/>
          <w:color w:val="FF0000"/>
        </w:rPr>
        <w:t xml:space="preserve"> access to</w:t>
      </w:r>
      <w:r w:rsidR="00E643C1" w:rsidRPr="001607A0">
        <w:rPr>
          <w:rFonts w:ascii="Times New Roman" w:hAnsi="Times New Roman" w:cs="Times New Roman"/>
          <w:color w:val="FF0000"/>
        </w:rPr>
        <w:t xml:space="preserve"> quoted and unquoted equity</w:t>
      </w:r>
      <w:r w:rsidR="00A33C99" w:rsidRPr="001607A0">
        <w:rPr>
          <w:rFonts w:ascii="Times New Roman" w:hAnsi="Times New Roman" w:cs="Times New Roman"/>
          <w:color w:val="FF0000"/>
        </w:rPr>
        <w:t>, particularly the top earners</w:t>
      </w:r>
      <w:r w:rsidR="005D7514" w:rsidRPr="001607A0">
        <w:rPr>
          <w:rFonts w:ascii="Times New Roman" w:hAnsi="Times New Roman" w:cs="Times New Roman"/>
          <w:color w:val="FF0000"/>
        </w:rPr>
        <w:t xml:space="preserve"> </w:t>
      </w:r>
      <w:proofErr w:type="spellStart"/>
      <w:r w:rsidR="005D7514" w:rsidRPr="001607A0">
        <w:rPr>
          <w:rFonts w:ascii="Times New Roman" w:hAnsi="Times New Roman" w:cs="Times New Roman"/>
          <w:color w:val="FF0000"/>
        </w:rPr>
        <w:t>Alvaredo</w:t>
      </w:r>
      <w:proofErr w:type="spellEnd"/>
      <w:r w:rsidR="005D7514" w:rsidRPr="001607A0">
        <w:rPr>
          <w:rFonts w:ascii="Times New Roman" w:hAnsi="Times New Roman" w:cs="Times New Roman"/>
          <w:color w:val="FF0000"/>
        </w:rPr>
        <w:t xml:space="preserve"> et al. (2020b)</w:t>
      </w:r>
      <w:r w:rsidR="00A33C99" w:rsidRPr="001607A0">
        <w:rPr>
          <w:rFonts w:ascii="Times New Roman" w:hAnsi="Times New Roman" w:cs="Times New Roman"/>
          <w:color w:val="FF0000"/>
        </w:rPr>
        <w:t xml:space="preserve">. </w:t>
      </w:r>
    </w:p>
    <w:p w14:paraId="23E9BCC9" w14:textId="181608F9" w:rsidR="005A6618" w:rsidRPr="001607A0" w:rsidRDefault="00C564AB" w:rsidP="00C43E29">
      <w:pPr>
        <w:pStyle w:val="ListParagraph"/>
        <w:tabs>
          <w:tab w:val="left" w:pos="0"/>
        </w:tabs>
        <w:spacing w:line="360" w:lineRule="auto"/>
        <w:ind w:left="0" w:right="-46" w:firstLine="284"/>
        <w:jc w:val="both"/>
        <w:rPr>
          <w:rFonts w:ascii="Times New Roman" w:hAnsi="Times New Roman" w:cs="Times New Roman"/>
          <w:color w:val="000000" w:themeColor="text1"/>
        </w:rPr>
      </w:pPr>
      <w:r w:rsidRPr="001607A0">
        <w:rPr>
          <w:rFonts w:ascii="Times New Roman" w:hAnsi="Times New Roman" w:cs="Times New Roman"/>
          <w:color w:val="000000" w:themeColor="text1"/>
        </w:rPr>
        <w:t>Another reason</w:t>
      </w:r>
      <w:r w:rsidR="00565D73" w:rsidRPr="001607A0">
        <w:rPr>
          <w:rFonts w:ascii="Times New Roman" w:hAnsi="Times New Roman" w:cs="Times New Roman"/>
          <w:color w:val="000000" w:themeColor="text1"/>
        </w:rPr>
        <w:t xml:space="preserve"> might be wealth structure differences. According to Hasan et al. (2020), agriculture and economic factors significantly shape the wealth distribution in lower-income nations, while </w:t>
      </w:r>
      <w:r w:rsidR="005D7514" w:rsidRPr="001607A0">
        <w:rPr>
          <w:rFonts w:ascii="Times New Roman" w:hAnsi="Times New Roman" w:cs="Times New Roman"/>
          <w:color w:val="000000" w:themeColor="text1"/>
        </w:rPr>
        <w:t xml:space="preserve">the </w:t>
      </w:r>
      <w:r w:rsidR="00565D73" w:rsidRPr="001607A0">
        <w:rPr>
          <w:rFonts w:ascii="Times New Roman" w:hAnsi="Times New Roman" w:cs="Times New Roman"/>
          <w:color w:val="000000" w:themeColor="text1"/>
        </w:rPr>
        <w:t>wealth in developed countries is formulated from more diversified sources of income. Therefore, their wealth distribution</w:t>
      </w:r>
      <w:r w:rsidR="005D7514" w:rsidRPr="001607A0">
        <w:rPr>
          <w:rFonts w:ascii="Times New Roman" w:hAnsi="Times New Roman" w:cs="Times New Roman"/>
          <w:color w:val="000000" w:themeColor="text1"/>
        </w:rPr>
        <w:t>s are</w:t>
      </w:r>
      <w:r w:rsidR="00565D73" w:rsidRPr="001607A0">
        <w:rPr>
          <w:rFonts w:ascii="Times New Roman" w:hAnsi="Times New Roman" w:cs="Times New Roman"/>
          <w:color w:val="000000" w:themeColor="text1"/>
        </w:rPr>
        <w:t xml:space="preserve"> less prone to changes in the market. This finding might suggest additional investigations of the wealth components. Furthermore, we also argue that most of the population in emerging countries rarely participates in the stock market since stock market participants are likely affluent households (Kuhn et al.., 20</w:t>
      </w:r>
      <w:r w:rsidR="00080AA9" w:rsidRPr="001607A0">
        <w:rPr>
          <w:rFonts w:ascii="Times New Roman" w:hAnsi="Times New Roman" w:cs="Times New Roman"/>
          <w:color w:val="000000" w:themeColor="text1"/>
        </w:rPr>
        <w:t>20</w:t>
      </w:r>
      <w:r w:rsidR="00565D73" w:rsidRPr="001607A0">
        <w:rPr>
          <w:rFonts w:ascii="Times New Roman" w:hAnsi="Times New Roman" w:cs="Times New Roman"/>
          <w:color w:val="000000" w:themeColor="text1"/>
        </w:rPr>
        <w:t xml:space="preserve">). Given the </w:t>
      </w:r>
      <w:r w:rsidR="005D7514" w:rsidRPr="001607A0">
        <w:rPr>
          <w:rFonts w:ascii="Times New Roman" w:hAnsi="Times New Roman" w:cs="Times New Roman"/>
          <w:color w:val="000000" w:themeColor="text1"/>
        </w:rPr>
        <w:t xml:space="preserve">stock </w:t>
      </w:r>
      <w:r w:rsidR="00565D73" w:rsidRPr="001607A0">
        <w:rPr>
          <w:rFonts w:ascii="Times New Roman" w:hAnsi="Times New Roman" w:cs="Times New Roman"/>
          <w:color w:val="000000" w:themeColor="text1"/>
        </w:rPr>
        <w:t>market manipulation</w:t>
      </w:r>
      <w:r w:rsidR="005D7514" w:rsidRPr="001607A0">
        <w:rPr>
          <w:rFonts w:ascii="Times New Roman" w:hAnsi="Times New Roman" w:cs="Times New Roman"/>
          <w:color w:val="000000" w:themeColor="text1"/>
        </w:rPr>
        <w:t>s</w:t>
      </w:r>
      <w:r w:rsidR="00565D73" w:rsidRPr="001607A0">
        <w:rPr>
          <w:rFonts w:ascii="Times New Roman" w:hAnsi="Times New Roman" w:cs="Times New Roman"/>
          <w:color w:val="000000" w:themeColor="text1"/>
        </w:rPr>
        <w:t xml:space="preserve"> in developing countries, improvements in market stabilisation will likely benefit the wealth</w:t>
      </w:r>
      <w:r w:rsidR="005D7514" w:rsidRPr="001607A0">
        <w:rPr>
          <w:rFonts w:ascii="Times New Roman" w:hAnsi="Times New Roman" w:cs="Times New Roman"/>
          <w:color w:val="000000" w:themeColor="text1"/>
        </w:rPr>
        <w:t xml:space="preserve"> distribution</w:t>
      </w:r>
      <w:r w:rsidR="00565D73" w:rsidRPr="001607A0">
        <w:rPr>
          <w:rFonts w:ascii="Times New Roman" w:hAnsi="Times New Roman" w:cs="Times New Roman"/>
          <w:color w:val="000000" w:themeColor="text1"/>
        </w:rPr>
        <w:t xml:space="preserve"> of certain groups of the population in the BRICS countries</w:t>
      </w:r>
      <w:r w:rsidR="00EC4FA5" w:rsidRPr="001607A0">
        <w:rPr>
          <w:rStyle w:val="FootnoteReference"/>
          <w:rFonts w:ascii="Times New Roman" w:hAnsi="Times New Roman" w:cs="Times New Roman"/>
          <w:color w:val="000000" w:themeColor="text1"/>
        </w:rPr>
        <w:footnoteReference w:id="21"/>
      </w:r>
      <w:r w:rsidR="00E51E90" w:rsidRPr="001607A0">
        <w:rPr>
          <w:rFonts w:ascii="Times New Roman" w:hAnsi="Times New Roman" w:cs="Times New Roman"/>
          <w:color w:val="000000" w:themeColor="text1"/>
        </w:rPr>
        <w:t>.</w:t>
      </w:r>
      <w:r w:rsidR="00080AA9" w:rsidRPr="001607A0">
        <w:rPr>
          <w:rFonts w:ascii="Times New Roman" w:hAnsi="Times New Roman" w:cs="Times New Roman"/>
          <w:color w:val="000000" w:themeColor="text1"/>
        </w:rPr>
        <w:t xml:space="preserve"> </w:t>
      </w:r>
    </w:p>
    <w:p w14:paraId="4FBC5635" w14:textId="77A02456" w:rsidR="00337D82" w:rsidRPr="001607A0" w:rsidRDefault="009E2144" w:rsidP="00C43E29">
      <w:pPr>
        <w:pStyle w:val="ListParagraph"/>
        <w:tabs>
          <w:tab w:val="left" w:pos="0"/>
        </w:tabs>
        <w:spacing w:line="360" w:lineRule="auto"/>
        <w:ind w:left="0" w:right="-46" w:firstLine="284"/>
        <w:jc w:val="both"/>
        <w:rPr>
          <w:rFonts w:ascii="Times New Roman" w:hAnsi="Times New Roman" w:cs="Times New Roman"/>
          <w:color w:val="000000" w:themeColor="text1"/>
        </w:rPr>
      </w:pPr>
      <w:r w:rsidRPr="001607A0">
        <w:rPr>
          <w:rFonts w:ascii="Times New Roman" w:hAnsi="Times New Roman" w:cs="Times New Roman"/>
          <w:color w:val="000000" w:themeColor="text1"/>
        </w:rPr>
        <w:t>The heterogeneities in</w:t>
      </w:r>
      <w:r w:rsidR="00153CA4" w:rsidRPr="001607A0">
        <w:rPr>
          <w:rFonts w:ascii="Times New Roman" w:hAnsi="Times New Roman" w:cs="Times New Roman"/>
          <w:color w:val="000000" w:themeColor="text1"/>
        </w:rPr>
        <w:t xml:space="preserve"> the</w:t>
      </w:r>
      <w:r w:rsidR="00991AB3" w:rsidRPr="001607A0">
        <w:rPr>
          <w:rFonts w:ascii="Times New Roman" w:hAnsi="Times New Roman" w:cs="Times New Roman"/>
          <w:color w:val="000000" w:themeColor="text1"/>
        </w:rPr>
        <w:t xml:space="preserve"> effects of market accessibility on wealth inequality</w:t>
      </w:r>
      <w:r w:rsidRPr="001607A0">
        <w:rPr>
          <w:rFonts w:ascii="Times New Roman" w:hAnsi="Times New Roman" w:cs="Times New Roman"/>
          <w:color w:val="000000" w:themeColor="text1"/>
        </w:rPr>
        <w:t xml:space="preserve"> across countries</w:t>
      </w:r>
      <w:r w:rsidR="004F69BA" w:rsidRPr="001607A0">
        <w:rPr>
          <w:rFonts w:ascii="Times New Roman" w:hAnsi="Times New Roman" w:cs="Times New Roman"/>
          <w:color w:val="000000" w:themeColor="text1"/>
        </w:rPr>
        <w:t xml:space="preserve"> </w:t>
      </w:r>
      <w:r w:rsidRPr="001607A0">
        <w:rPr>
          <w:rFonts w:ascii="Times New Roman" w:hAnsi="Times New Roman" w:cs="Times New Roman"/>
          <w:color w:val="000000" w:themeColor="text1"/>
        </w:rPr>
        <w:t>are</w:t>
      </w:r>
      <w:r w:rsidR="004F69BA" w:rsidRPr="001607A0">
        <w:rPr>
          <w:rFonts w:ascii="Times New Roman" w:hAnsi="Times New Roman" w:cs="Times New Roman"/>
          <w:color w:val="000000" w:themeColor="text1"/>
        </w:rPr>
        <w:t xml:space="preserve"> due to</w:t>
      </w:r>
      <w:r w:rsidR="00991AB3" w:rsidRPr="001607A0">
        <w:rPr>
          <w:rFonts w:ascii="Times New Roman" w:hAnsi="Times New Roman" w:cs="Times New Roman"/>
          <w:color w:val="000000" w:themeColor="text1"/>
        </w:rPr>
        <w:t xml:space="preserve"> the </w:t>
      </w:r>
      <w:r w:rsidRPr="001607A0">
        <w:rPr>
          <w:rFonts w:ascii="Times New Roman" w:hAnsi="Times New Roman" w:cs="Times New Roman"/>
          <w:color w:val="000000" w:themeColor="text1"/>
        </w:rPr>
        <w:t>contradictory</w:t>
      </w:r>
      <w:r w:rsidR="00991AB3" w:rsidRPr="001607A0">
        <w:rPr>
          <w:rFonts w:ascii="Times New Roman" w:hAnsi="Times New Roman" w:cs="Times New Roman"/>
          <w:color w:val="000000" w:themeColor="text1"/>
        </w:rPr>
        <w:t xml:space="preserve"> market capitalisation</w:t>
      </w:r>
      <w:r w:rsidRPr="001607A0">
        <w:rPr>
          <w:rFonts w:ascii="Times New Roman" w:hAnsi="Times New Roman" w:cs="Times New Roman"/>
          <w:color w:val="000000" w:themeColor="text1"/>
        </w:rPr>
        <w:t xml:space="preserve"> trends</w:t>
      </w:r>
      <w:r w:rsidR="00991AB3" w:rsidRPr="001607A0">
        <w:rPr>
          <w:rStyle w:val="FootnoteReference"/>
          <w:rFonts w:ascii="Times New Roman" w:hAnsi="Times New Roman" w:cs="Times New Roman"/>
          <w:color w:val="000000" w:themeColor="text1"/>
        </w:rPr>
        <w:footnoteReference w:id="22"/>
      </w:r>
      <w:r w:rsidR="00991AB3" w:rsidRPr="001607A0">
        <w:rPr>
          <w:rFonts w:ascii="Times New Roman" w:hAnsi="Times New Roman" w:cs="Times New Roman"/>
          <w:color w:val="000000" w:themeColor="text1"/>
        </w:rPr>
        <w:t>.</w:t>
      </w:r>
      <w:r w:rsidR="009F2CDE" w:rsidRPr="001607A0">
        <w:rPr>
          <w:rFonts w:ascii="Times New Roman" w:hAnsi="Times New Roman" w:cs="Times New Roman"/>
          <w:color w:val="000000" w:themeColor="text1"/>
        </w:rPr>
        <w:t xml:space="preserve"> </w:t>
      </w:r>
      <w:r w:rsidR="00EB469E" w:rsidRPr="001607A0">
        <w:rPr>
          <w:rFonts w:ascii="Times New Roman" w:hAnsi="Times New Roman" w:cs="Times New Roman"/>
          <w:color w:val="000000" w:themeColor="text1"/>
        </w:rPr>
        <w:t xml:space="preserve">The </w:t>
      </w:r>
      <w:r w:rsidR="00C240B9" w:rsidRPr="001607A0">
        <w:rPr>
          <w:rFonts w:ascii="Times New Roman" w:hAnsi="Times New Roman" w:cs="Times New Roman"/>
          <w:color w:val="000000" w:themeColor="text1"/>
        </w:rPr>
        <w:t>rising</w:t>
      </w:r>
      <w:r w:rsidR="001C52CF" w:rsidRPr="001607A0">
        <w:rPr>
          <w:rFonts w:ascii="Times New Roman" w:hAnsi="Times New Roman" w:cs="Times New Roman"/>
          <w:color w:val="000000" w:themeColor="text1"/>
        </w:rPr>
        <w:t xml:space="preserve"> (falling)</w:t>
      </w:r>
      <w:r w:rsidR="00C240B9" w:rsidRPr="001607A0">
        <w:rPr>
          <w:rFonts w:ascii="Times New Roman" w:hAnsi="Times New Roman" w:cs="Times New Roman"/>
          <w:color w:val="000000" w:themeColor="text1"/>
        </w:rPr>
        <w:t xml:space="preserve"> of market accessibility</w:t>
      </w:r>
      <w:r w:rsidR="00EB469E" w:rsidRPr="001607A0">
        <w:rPr>
          <w:rFonts w:ascii="Times New Roman" w:hAnsi="Times New Roman" w:cs="Times New Roman"/>
          <w:color w:val="000000" w:themeColor="text1"/>
        </w:rPr>
        <w:t xml:space="preserve"> </w:t>
      </w:r>
      <w:r w:rsidR="00D947AD" w:rsidRPr="001607A0">
        <w:rPr>
          <w:rFonts w:ascii="Times New Roman" w:hAnsi="Times New Roman" w:cs="Times New Roman"/>
          <w:color w:val="000000" w:themeColor="text1"/>
        </w:rPr>
        <w:t>suggest</w:t>
      </w:r>
      <w:r w:rsidR="00EB469E" w:rsidRPr="001607A0">
        <w:rPr>
          <w:rFonts w:ascii="Times New Roman" w:hAnsi="Times New Roman" w:cs="Times New Roman"/>
          <w:color w:val="000000" w:themeColor="text1"/>
        </w:rPr>
        <w:t>s</w:t>
      </w:r>
      <w:r w:rsidR="00852D30" w:rsidRPr="001607A0">
        <w:rPr>
          <w:rFonts w:ascii="Times New Roman" w:hAnsi="Times New Roman" w:cs="Times New Roman"/>
          <w:color w:val="000000" w:themeColor="text1"/>
        </w:rPr>
        <w:t xml:space="preserve"> </w:t>
      </w:r>
      <w:r w:rsidR="00C240B9" w:rsidRPr="001607A0">
        <w:rPr>
          <w:rFonts w:ascii="Times New Roman" w:hAnsi="Times New Roman" w:cs="Times New Roman"/>
          <w:color w:val="000000" w:themeColor="text1"/>
        </w:rPr>
        <w:t>increas</w:t>
      </w:r>
      <w:r w:rsidRPr="001607A0">
        <w:rPr>
          <w:rFonts w:ascii="Times New Roman" w:hAnsi="Times New Roman" w:cs="Times New Roman"/>
          <w:color w:val="000000" w:themeColor="text1"/>
        </w:rPr>
        <w:t>ing</w:t>
      </w:r>
      <w:r w:rsidR="001C52CF" w:rsidRPr="001607A0">
        <w:rPr>
          <w:rFonts w:ascii="Times New Roman" w:hAnsi="Times New Roman" w:cs="Times New Roman"/>
          <w:color w:val="000000" w:themeColor="text1"/>
        </w:rPr>
        <w:t xml:space="preserve"> (decreas</w:t>
      </w:r>
      <w:r w:rsidRPr="001607A0">
        <w:rPr>
          <w:rFonts w:ascii="Times New Roman" w:hAnsi="Times New Roman" w:cs="Times New Roman"/>
          <w:color w:val="000000" w:themeColor="text1"/>
        </w:rPr>
        <w:t>ing</w:t>
      </w:r>
      <w:r w:rsidR="001C52CF" w:rsidRPr="001607A0">
        <w:rPr>
          <w:rFonts w:ascii="Times New Roman" w:hAnsi="Times New Roman" w:cs="Times New Roman"/>
          <w:color w:val="000000" w:themeColor="text1"/>
        </w:rPr>
        <w:t>)</w:t>
      </w:r>
      <w:r w:rsidR="00C240B9" w:rsidRPr="001607A0">
        <w:rPr>
          <w:rFonts w:ascii="Times New Roman" w:hAnsi="Times New Roman" w:cs="Times New Roman"/>
          <w:color w:val="FF0000"/>
        </w:rPr>
        <w:t xml:space="preserve"> </w:t>
      </w:r>
      <w:r w:rsidRPr="001607A0">
        <w:rPr>
          <w:rFonts w:ascii="Times New Roman" w:hAnsi="Times New Roman" w:cs="Times New Roman"/>
          <w:color w:val="FF0000"/>
        </w:rPr>
        <w:t xml:space="preserve">in </w:t>
      </w:r>
      <w:r w:rsidR="00C240B9" w:rsidRPr="001607A0">
        <w:rPr>
          <w:rFonts w:ascii="Times New Roman" w:hAnsi="Times New Roman" w:cs="Times New Roman"/>
          <w:color w:val="000000" w:themeColor="text1"/>
        </w:rPr>
        <w:t>capital investment</w:t>
      </w:r>
      <w:r w:rsidR="00852D30" w:rsidRPr="001607A0">
        <w:rPr>
          <w:rFonts w:ascii="Times New Roman" w:hAnsi="Times New Roman" w:cs="Times New Roman"/>
          <w:color w:val="FF0000"/>
        </w:rPr>
        <w:t xml:space="preserve"> in </w:t>
      </w:r>
      <w:r w:rsidR="00852D30" w:rsidRPr="001607A0">
        <w:rPr>
          <w:rFonts w:ascii="Times New Roman" w:hAnsi="Times New Roman" w:cs="Times New Roman"/>
          <w:color w:val="000000" w:themeColor="text1"/>
        </w:rPr>
        <w:t>the market</w:t>
      </w:r>
      <w:r w:rsidR="002A2B41" w:rsidRPr="001607A0">
        <w:rPr>
          <w:rFonts w:ascii="Times New Roman" w:hAnsi="Times New Roman" w:cs="Times New Roman"/>
          <w:color w:val="000000" w:themeColor="text1"/>
        </w:rPr>
        <w:t xml:space="preserve"> in the BRICS and G7 countries, respectively</w:t>
      </w:r>
      <w:r w:rsidR="00153CA4" w:rsidRPr="001607A0">
        <w:rPr>
          <w:rFonts w:ascii="Times New Roman" w:hAnsi="Times New Roman" w:cs="Times New Roman"/>
          <w:color w:val="000000" w:themeColor="text1"/>
        </w:rPr>
        <w:t>.</w:t>
      </w:r>
      <w:r w:rsidR="001C52CF" w:rsidRPr="001607A0">
        <w:rPr>
          <w:rFonts w:ascii="Times New Roman" w:hAnsi="Times New Roman" w:cs="Times New Roman"/>
          <w:color w:val="000000" w:themeColor="text1"/>
          <w:shd w:val="clear" w:color="auto" w:fill="FFFFFF" w:themeFill="background1"/>
        </w:rPr>
        <w:t xml:space="preserve"> </w:t>
      </w:r>
      <w:r w:rsidR="006B51BF" w:rsidRPr="001607A0">
        <w:rPr>
          <w:rFonts w:ascii="Times New Roman" w:hAnsi="Times New Roman" w:cs="Times New Roman"/>
          <w:color w:val="000000" w:themeColor="text1"/>
        </w:rPr>
        <w:t>As a group of emerging countries,</w:t>
      </w:r>
      <w:r w:rsidR="00836E49" w:rsidRPr="001607A0">
        <w:rPr>
          <w:rFonts w:ascii="Times New Roman" w:hAnsi="Times New Roman" w:cs="Times New Roman"/>
          <w:color w:val="000000" w:themeColor="text1"/>
        </w:rPr>
        <w:t xml:space="preserve"> </w:t>
      </w:r>
      <w:r w:rsidR="00991AB3" w:rsidRPr="001607A0">
        <w:rPr>
          <w:rFonts w:ascii="Times New Roman" w:hAnsi="Times New Roman" w:cs="Times New Roman"/>
          <w:color w:val="000000" w:themeColor="text1"/>
        </w:rPr>
        <w:t xml:space="preserve">there are </w:t>
      </w:r>
      <w:r w:rsidR="00565D73" w:rsidRPr="001607A0">
        <w:rPr>
          <w:rFonts w:ascii="Times New Roman" w:hAnsi="Times New Roman" w:cs="Times New Roman"/>
          <w:color w:val="000000" w:themeColor="text1"/>
        </w:rPr>
        <w:t>substantial</w:t>
      </w:r>
      <w:r w:rsidR="00991AB3" w:rsidRPr="001607A0">
        <w:rPr>
          <w:rFonts w:ascii="Times New Roman" w:hAnsi="Times New Roman" w:cs="Times New Roman"/>
          <w:color w:val="000000" w:themeColor="text1"/>
        </w:rPr>
        <w:t xml:space="preserve"> economic gains for further enhancements of the financ</w:t>
      </w:r>
      <w:r w:rsidR="00A5097E" w:rsidRPr="001607A0">
        <w:rPr>
          <w:rFonts w:ascii="Times New Roman" w:hAnsi="Times New Roman" w:cs="Times New Roman"/>
          <w:color w:val="000000" w:themeColor="text1"/>
        </w:rPr>
        <w:t>ial size</w:t>
      </w:r>
      <w:r w:rsidR="00836E49" w:rsidRPr="001607A0">
        <w:rPr>
          <w:rFonts w:ascii="Times New Roman" w:hAnsi="Times New Roman" w:cs="Times New Roman"/>
          <w:color w:val="000000" w:themeColor="text1"/>
        </w:rPr>
        <w:t>,</w:t>
      </w:r>
      <w:r w:rsidR="00C01361" w:rsidRPr="001607A0">
        <w:rPr>
          <w:rFonts w:ascii="Times New Roman" w:hAnsi="Times New Roman" w:cs="Times New Roman"/>
          <w:color w:val="000000" w:themeColor="text1"/>
        </w:rPr>
        <w:t xml:space="preserve"> given </w:t>
      </w:r>
      <w:r w:rsidR="00565D73" w:rsidRPr="001607A0">
        <w:rPr>
          <w:rFonts w:ascii="Times New Roman" w:hAnsi="Times New Roman" w:cs="Times New Roman"/>
          <w:color w:val="000000" w:themeColor="text1"/>
        </w:rPr>
        <w:t xml:space="preserve">that </w:t>
      </w:r>
      <w:r w:rsidR="00C01361" w:rsidRPr="001607A0">
        <w:rPr>
          <w:rFonts w:ascii="Times New Roman" w:hAnsi="Times New Roman" w:cs="Times New Roman"/>
          <w:color w:val="000000" w:themeColor="text1"/>
        </w:rPr>
        <w:t>wealth distribution correspond</w:t>
      </w:r>
      <w:r w:rsidR="00565D73" w:rsidRPr="001607A0">
        <w:rPr>
          <w:rFonts w:ascii="Times New Roman" w:hAnsi="Times New Roman" w:cs="Times New Roman"/>
          <w:color w:val="000000" w:themeColor="text1"/>
        </w:rPr>
        <w:t>s</w:t>
      </w:r>
      <w:r w:rsidR="00C01361" w:rsidRPr="001607A0">
        <w:rPr>
          <w:rFonts w:ascii="Times New Roman" w:hAnsi="Times New Roman" w:cs="Times New Roman"/>
          <w:color w:val="000000" w:themeColor="text1"/>
        </w:rPr>
        <w:t xml:space="preserve"> to economic developments (Hasan et al., 2020).</w:t>
      </w:r>
      <w:r w:rsidR="00836E49" w:rsidRPr="001607A0">
        <w:rPr>
          <w:rFonts w:ascii="Times New Roman" w:hAnsi="Times New Roman" w:cs="Times New Roman"/>
          <w:color w:val="000000" w:themeColor="text1"/>
        </w:rPr>
        <w:t xml:space="preserve"> </w:t>
      </w:r>
      <w:r w:rsidR="00565D73" w:rsidRPr="001607A0">
        <w:rPr>
          <w:rFonts w:ascii="Times New Roman" w:hAnsi="Times New Roman" w:cs="Times New Roman"/>
          <w:color w:val="000000" w:themeColor="text1"/>
          <w:shd w:val="clear" w:color="auto" w:fill="FFFFFF" w:themeFill="background1"/>
        </w:rPr>
        <w:t xml:space="preserve">Therefore, our findings suggest attracting market capitalisation </w:t>
      </w:r>
      <w:r w:rsidRPr="001607A0">
        <w:rPr>
          <w:rFonts w:ascii="Times New Roman" w:hAnsi="Times New Roman" w:cs="Times New Roman"/>
          <w:color w:val="000000" w:themeColor="text1"/>
          <w:shd w:val="clear" w:color="auto" w:fill="FFFFFF" w:themeFill="background1"/>
        </w:rPr>
        <w:t>could help narrow</w:t>
      </w:r>
      <w:r w:rsidR="00565D73" w:rsidRPr="001607A0">
        <w:rPr>
          <w:rFonts w:ascii="Times New Roman" w:hAnsi="Times New Roman" w:cs="Times New Roman"/>
          <w:color w:val="000000" w:themeColor="text1"/>
          <w:shd w:val="clear" w:color="auto" w:fill="FFFFFF" w:themeFill="background1"/>
        </w:rPr>
        <w:t xml:space="preserve"> wealth inequality gaps in the BRICS countries</w:t>
      </w:r>
      <w:r w:rsidR="00C01361" w:rsidRPr="001607A0">
        <w:rPr>
          <w:rFonts w:ascii="Times New Roman" w:hAnsi="Times New Roman" w:cs="Times New Roman"/>
          <w:color w:val="000000" w:themeColor="text1"/>
          <w:shd w:val="clear" w:color="auto" w:fill="FFFFFF" w:themeFill="background1"/>
        </w:rPr>
        <w:t xml:space="preserve">. </w:t>
      </w:r>
      <w:r w:rsidR="00C01361" w:rsidRPr="001607A0">
        <w:rPr>
          <w:rFonts w:ascii="Times New Roman" w:hAnsi="Times New Roman" w:cs="Times New Roman"/>
          <w:color w:val="000000" w:themeColor="text1"/>
        </w:rPr>
        <w:t>H</w:t>
      </w:r>
      <w:r w:rsidR="00852D30" w:rsidRPr="001607A0">
        <w:rPr>
          <w:rFonts w:ascii="Times New Roman" w:hAnsi="Times New Roman" w:cs="Times New Roman"/>
          <w:color w:val="000000" w:themeColor="text1"/>
        </w:rPr>
        <w:t>owever,</w:t>
      </w:r>
      <w:r w:rsidR="006B51BF" w:rsidRPr="001607A0">
        <w:rPr>
          <w:rFonts w:ascii="Times New Roman" w:hAnsi="Times New Roman" w:cs="Times New Roman"/>
          <w:color w:val="000000" w:themeColor="text1"/>
        </w:rPr>
        <w:t xml:space="preserve"> it </w:t>
      </w:r>
      <w:r w:rsidR="004F69BA" w:rsidRPr="001607A0">
        <w:rPr>
          <w:rFonts w:ascii="Times New Roman" w:hAnsi="Times New Roman" w:cs="Times New Roman"/>
          <w:color w:val="000000" w:themeColor="text1"/>
        </w:rPr>
        <w:t>is necessary to be</w:t>
      </w:r>
      <w:r w:rsidR="00852D30" w:rsidRPr="001607A0">
        <w:rPr>
          <w:rFonts w:ascii="Times New Roman" w:hAnsi="Times New Roman" w:cs="Times New Roman"/>
          <w:color w:val="000000" w:themeColor="text1"/>
        </w:rPr>
        <w:t xml:space="preserve"> aware of the </w:t>
      </w:r>
      <w:r w:rsidRPr="001607A0">
        <w:rPr>
          <w:rFonts w:ascii="Times New Roman" w:hAnsi="Times New Roman" w:cs="Times New Roman"/>
          <w:color w:val="000000" w:themeColor="text1"/>
        </w:rPr>
        <w:t xml:space="preserve">velocity of </w:t>
      </w:r>
      <w:r w:rsidR="00852D30" w:rsidRPr="001607A0">
        <w:rPr>
          <w:rFonts w:ascii="Times New Roman" w:hAnsi="Times New Roman" w:cs="Times New Roman"/>
          <w:color w:val="000000" w:themeColor="text1"/>
        </w:rPr>
        <w:t xml:space="preserve">financial development since </w:t>
      </w:r>
      <w:r w:rsidRPr="001607A0">
        <w:rPr>
          <w:rFonts w:ascii="Times New Roman" w:hAnsi="Times New Roman" w:cs="Times New Roman"/>
          <w:color w:val="000000" w:themeColor="text1"/>
        </w:rPr>
        <w:t xml:space="preserve">dramatic </w:t>
      </w:r>
      <w:r w:rsidR="00852D30" w:rsidRPr="001607A0">
        <w:rPr>
          <w:rFonts w:ascii="Times New Roman" w:hAnsi="Times New Roman" w:cs="Times New Roman"/>
          <w:color w:val="000000" w:themeColor="text1"/>
        </w:rPr>
        <w:t>financial deepening might trigger crises and instability (Sahay et al., 2015)</w:t>
      </w:r>
      <w:r w:rsidR="00C9569A" w:rsidRPr="001607A0">
        <w:rPr>
          <w:rFonts w:ascii="Times New Roman" w:hAnsi="Times New Roman" w:cs="Times New Roman"/>
          <w:color w:val="000000" w:themeColor="text1"/>
        </w:rPr>
        <w:t xml:space="preserve">, </w:t>
      </w:r>
      <w:r w:rsidR="005D7514" w:rsidRPr="001607A0">
        <w:rPr>
          <w:rFonts w:ascii="Times New Roman" w:hAnsi="Times New Roman" w:cs="Times New Roman"/>
          <w:color w:val="000000" w:themeColor="text1"/>
        </w:rPr>
        <w:t xml:space="preserve">which then </w:t>
      </w:r>
      <w:r w:rsidR="00C9569A" w:rsidRPr="001607A0">
        <w:rPr>
          <w:rFonts w:ascii="Times New Roman" w:hAnsi="Times New Roman" w:cs="Times New Roman"/>
          <w:color w:val="000000" w:themeColor="text1"/>
        </w:rPr>
        <w:t>translat</w:t>
      </w:r>
      <w:r w:rsidR="005D7514" w:rsidRPr="001607A0">
        <w:rPr>
          <w:rFonts w:ascii="Times New Roman" w:hAnsi="Times New Roman" w:cs="Times New Roman"/>
          <w:color w:val="000000" w:themeColor="text1"/>
        </w:rPr>
        <w:t>es</w:t>
      </w:r>
      <w:r w:rsidR="00C9569A" w:rsidRPr="001607A0">
        <w:rPr>
          <w:rFonts w:ascii="Times New Roman" w:hAnsi="Times New Roman" w:cs="Times New Roman"/>
          <w:color w:val="000000" w:themeColor="text1"/>
        </w:rPr>
        <w:t xml:space="preserve"> into greater inequality</w:t>
      </w:r>
      <w:r w:rsidR="00852D30" w:rsidRPr="001607A0">
        <w:rPr>
          <w:rFonts w:ascii="Times New Roman" w:hAnsi="Times New Roman" w:cs="Times New Roman"/>
          <w:color w:val="000000" w:themeColor="text1"/>
        </w:rPr>
        <w:t xml:space="preserve">. </w:t>
      </w:r>
      <w:r w:rsidR="006B51BF" w:rsidRPr="001607A0">
        <w:rPr>
          <w:rFonts w:ascii="Times New Roman" w:hAnsi="Times New Roman" w:cs="Times New Roman"/>
          <w:color w:val="000000" w:themeColor="text1"/>
        </w:rPr>
        <w:t>In fact, t</w:t>
      </w:r>
      <w:r w:rsidR="00836E49" w:rsidRPr="001607A0">
        <w:rPr>
          <w:rFonts w:ascii="Times New Roman" w:hAnsi="Times New Roman" w:cs="Times New Roman"/>
          <w:color w:val="000000" w:themeColor="text1"/>
        </w:rPr>
        <w:t>he market size of the BRICS countries increase</w:t>
      </w:r>
      <w:r w:rsidR="00565D73" w:rsidRPr="001607A0">
        <w:rPr>
          <w:rFonts w:ascii="Times New Roman" w:hAnsi="Times New Roman" w:cs="Times New Roman"/>
          <w:color w:val="000000" w:themeColor="text1"/>
        </w:rPr>
        <w:t>d</w:t>
      </w:r>
      <w:r w:rsidR="00836E49" w:rsidRPr="001607A0">
        <w:rPr>
          <w:rFonts w:ascii="Times New Roman" w:hAnsi="Times New Roman" w:cs="Times New Roman"/>
          <w:color w:val="000000" w:themeColor="text1"/>
        </w:rPr>
        <w:t xml:space="preserve"> </w:t>
      </w:r>
      <w:r w:rsidR="00565D73" w:rsidRPr="001607A0">
        <w:rPr>
          <w:rFonts w:ascii="Times New Roman" w:hAnsi="Times New Roman" w:cs="Times New Roman"/>
          <w:color w:val="000000" w:themeColor="text1"/>
        </w:rPr>
        <w:t xml:space="preserve">approximately </w:t>
      </w:r>
      <w:r w:rsidR="00237643" w:rsidRPr="001607A0">
        <w:rPr>
          <w:rFonts w:ascii="Times New Roman" w:hAnsi="Times New Roman" w:cs="Times New Roman"/>
          <w:color w:val="000000" w:themeColor="text1"/>
        </w:rPr>
        <w:t xml:space="preserve">five times </w:t>
      </w:r>
      <w:r w:rsidR="00836E49" w:rsidRPr="001607A0">
        <w:rPr>
          <w:rFonts w:ascii="Times New Roman" w:hAnsi="Times New Roman" w:cs="Times New Roman"/>
          <w:color w:val="000000" w:themeColor="text1"/>
        </w:rPr>
        <w:t>from 2004 to 202</w:t>
      </w:r>
      <w:r w:rsidR="00237643" w:rsidRPr="001607A0">
        <w:rPr>
          <w:rFonts w:ascii="Times New Roman" w:hAnsi="Times New Roman" w:cs="Times New Roman"/>
          <w:color w:val="000000" w:themeColor="text1"/>
        </w:rPr>
        <w:t>1</w:t>
      </w:r>
      <w:r w:rsidR="006B51BF" w:rsidRPr="001607A0">
        <w:rPr>
          <w:rFonts w:ascii="Times New Roman" w:hAnsi="Times New Roman" w:cs="Times New Roman"/>
          <w:color w:val="000000" w:themeColor="text1"/>
        </w:rPr>
        <w:t xml:space="preserve"> (see Figure 1)</w:t>
      </w:r>
      <w:r w:rsidR="00565D73" w:rsidRPr="001607A0">
        <w:rPr>
          <w:rFonts w:ascii="Times New Roman" w:hAnsi="Times New Roman" w:cs="Times New Roman"/>
          <w:color w:val="000000" w:themeColor="text1"/>
        </w:rPr>
        <w:t>. T</w:t>
      </w:r>
      <w:r w:rsidR="00237643" w:rsidRPr="001607A0">
        <w:rPr>
          <w:rFonts w:ascii="Times New Roman" w:hAnsi="Times New Roman" w:cs="Times New Roman"/>
          <w:color w:val="000000" w:themeColor="text1"/>
        </w:rPr>
        <w:t xml:space="preserve">herefore, it could be </w:t>
      </w:r>
      <w:r w:rsidR="00565D73" w:rsidRPr="001607A0">
        <w:rPr>
          <w:rFonts w:ascii="Times New Roman" w:hAnsi="Times New Roman" w:cs="Times New Roman"/>
          <w:color w:val="000000" w:themeColor="text1"/>
        </w:rPr>
        <w:t xml:space="preserve">a </w:t>
      </w:r>
      <w:r w:rsidR="005D3E29" w:rsidRPr="001607A0">
        <w:rPr>
          <w:rFonts w:ascii="Times New Roman" w:hAnsi="Times New Roman" w:cs="Times New Roman"/>
          <w:color w:val="000000" w:themeColor="text1"/>
        </w:rPr>
        <w:t xml:space="preserve">potential </w:t>
      </w:r>
      <w:r w:rsidR="004F69BA" w:rsidRPr="001607A0">
        <w:rPr>
          <w:rFonts w:ascii="Times New Roman" w:hAnsi="Times New Roman" w:cs="Times New Roman"/>
          <w:color w:val="000000" w:themeColor="text1"/>
        </w:rPr>
        <w:t xml:space="preserve">financial </w:t>
      </w:r>
      <w:r w:rsidR="005D3E29" w:rsidRPr="001607A0">
        <w:rPr>
          <w:rFonts w:ascii="Times New Roman" w:hAnsi="Times New Roman" w:cs="Times New Roman"/>
          <w:color w:val="000000" w:themeColor="text1"/>
        </w:rPr>
        <w:t>risk</w:t>
      </w:r>
      <w:r w:rsidR="004F69BA" w:rsidRPr="001607A0">
        <w:rPr>
          <w:rFonts w:ascii="Times New Roman" w:hAnsi="Times New Roman" w:cs="Times New Roman"/>
          <w:color w:val="000000" w:themeColor="text1"/>
        </w:rPr>
        <w:t>.</w:t>
      </w:r>
    </w:p>
    <w:p w14:paraId="3F511D62" w14:textId="29D50338" w:rsidR="00C9569A" w:rsidRPr="001607A0" w:rsidRDefault="00565D73" w:rsidP="00C43E29">
      <w:pPr>
        <w:pStyle w:val="ListParagraph"/>
        <w:tabs>
          <w:tab w:val="left" w:pos="0"/>
        </w:tabs>
        <w:spacing w:line="360" w:lineRule="auto"/>
        <w:ind w:left="0" w:right="-46" w:firstLine="284"/>
        <w:jc w:val="both"/>
        <w:rPr>
          <w:rFonts w:ascii="Times New Roman" w:hAnsi="Times New Roman" w:cs="Times New Roman"/>
          <w:color w:val="000000" w:themeColor="text1"/>
        </w:rPr>
      </w:pPr>
      <w:r w:rsidRPr="001607A0">
        <w:rPr>
          <w:rFonts w:ascii="Times New Roman" w:hAnsi="Times New Roman" w:cs="Times New Roman"/>
          <w:color w:val="000000" w:themeColor="text1"/>
        </w:rPr>
        <w:t>On the other hand, an explanation for the adverse effects of market accessibility on wealth inequality in the G7 countries is the capital withdrawal of investors (see Figure 1), as investors may seek better return markets</w:t>
      </w:r>
      <w:r w:rsidR="00C01361" w:rsidRPr="001607A0">
        <w:rPr>
          <w:rStyle w:val="FootnoteReference"/>
          <w:rFonts w:ascii="Times New Roman" w:hAnsi="Times New Roman" w:cs="Times New Roman"/>
          <w:color w:val="000000" w:themeColor="text1"/>
        </w:rPr>
        <w:footnoteReference w:id="23"/>
      </w:r>
      <w:r w:rsidR="00F600C5" w:rsidRPr="001607A0">
        <w:rPr>
          <w:rFonts w:ascii="Times New Roman" w:hAnsi="Times New Roman" w:cs="Times New Roman"/>
          <w:color w:val="000000" w:themeColor="text1"/>
        </w:rPr>
        <w:t xml:space="preserve">. </w:t>
      </w:r>
      <w:r w:rsidR="009E2144" w:rsidRPr="001607A0">
        <w:rPr>
          <w:rFonts w:ascii="Times New Roman" w:hAnsi="Times New Roman" w:cs="Times New Roman"/>
          <w:color w:val="000000" w:themeColor="text1"/>
        </w:rPr>
        <w:t>A f</w:t>
      </w:r>
      <w:r w:rsidR="00F600C5" w:rsidRPr="001607A0">
        <w:rPr>
          <w:rFonts w:ascii="Times New Roman" w:hAnsi="Times New Roman" w:cs="Times New Roman"/>
          <w:color w:val="000000" w:themeColor="text1"/>
        </w:rPr>
        <w:t>ai</w:t>
      </w:r>
      <w:r w:rsidR="009E2144" w:rsidRPr="001607A0">
        <w:rPr>
          <w:rFonts w:ascii="Times New Roman" w:hAnsi="Times New Roman" w:cs="Times New Roman"/>
          <w:color w:val="000000" w:themeColor="text1"/>
        </w:rPr>
        <w:t>lure</w:t>
      </w:r>
      <w:r w:rsidR="00F600C5" w:rsidRPr="001607A0">
        <w:rPr>
          <w:rFonts w:ascii="Times New Roman" w:hAnsi="Times New Roman" w:cs="Times New Roman"/>
          <w:color w:val="000000" w:themeColor="text1"/>
        </w:rPr>
        <w:t xml:space="preserve"> in market capitalisation might </w:t>
      </w:r>
      <w:r w:rsidR="005D7514" w:rsidRPr="001607A0">
        <w:rPr>
          <w:rFonts w:ascii="Times New Roman" w:hAnsi="Times New Roman" w:cs="Times New Roman"/>
          <w:color w:val="000000" w:themeColor="text1"/>
        </w:rPr>
        <w:t>cause</w:t>
      </w:r>
      <w:r w:rsidR="00F600C5" w:rsidRPr="001607A0">
        <w:rPr>
          <w:rFonts w:ascii="Times New Roman" w:hAnsi="Times New Roman" w:cs="Times New Roman"/>
          <w:color w:val="000000" w:themeColor="text1"/>
        </w:rPr>
        <w:t xml:space="preserve"> self-fulfilling </w:t>
      </w:r>
      <w:r w:rsidR="00F600C5" w:rsidRPr="001607A0">
        <w:rPr>
          <w:rFonts w:ascii="Times New Roman" w:hAnsi="Times New Roman" w:cs="Times New Roman"/>
          <w:color w:val="000000" w:themeColor="text1"/>
        </w:rPr>
        <w:lastRenderedPageBreak/>
        <w:t>effects, lead</w:t>
      </w:r>
      <w:r w:rsidRPr="001607A0">
        <w:rPr>
          <w:rFonts w:ascii="Times New Roman" w:hAnsi="Times New Roman" w:cs="Times New Roman"/>
          <w:color w:val="000000" w:themeColor="text1"/>
        </w:rPr>
        <w:t>ing</w:t>
      </w:r>
      <w:r w:rsidR="00F600C5" w:rsidRPr="001607A0">
        <w:rPr>
          <w:rFonts w:ascii="Times New Roman" w:hAnsi="Times New Roman" w:cs="Times New Roman"/>
          <w:color w:val="000000" w:themeColor="text1"/>
        </w:rPr>
        <w:t xml:space="preserve"> to </w:t>
      </w:r>
      <w:r w:rsidR="004F69BA" w:rsidRPr="001607A0">
        <w:rPr>
          <w:rFonts w:ascii="Times New Roman" w:hAnsi="Times New Roman" w:cs="Times New Roman"/>
          <w:color w:val="000000" w:themeColor="text1"/>
        </w:rPr>
        <w:t xml:space="preserve">financial </w:t>
      </w:r>
      <w:r w:rsidR="00F600C5" w:rsidRPr="001607A0">
        <w:rPr>
          <w:rFonts w:ascii="Times New Roman" w:hAnsi="Times New Roman" w:cs="Times New Roman"/>
          <w:color w:val="000000" w:themeColor="text1"/>
        </w:rPr>
        <w:t>crises and imped</w:t>
      </w:r>
      <w:r w:rsidRPr="001607A0">
        <w:rPr>
          <w:rFonts w:ascii="Times New Roman" w:hAnsi="Times New Roman" w:cs="Times New Roman"/>
          <w:color w:val="000000" w:themeColor="text1"/>
        </w:rPr>
        <w:t>ing</w:t>
      </w:r>
      <w:r w:rsidR="00F600C5" w:rsidRPr="001607A0">
        <w:rPr>
          <w:rFonts w:ascii="Times New Roman" w:hAnsi="Times New Roman" w:cs="Times New Roman"/>
          <w:color w:val="000000" w:themeColor="text1"/>
        </w:rPr>
        <w:t xml:space="preserve"> economic growth. </w:t>
      </w:r>
      <w:r w:rsidR="00337D82" w:rsidRPr="001607A0">
        <w:rPr>
          <w:rFonts w:ascii="Times New Roman" w:hAnsi="Times New Roman" w:cs="Times New Roman"/>
          <w:color w:val="000000" w:themeColor="text1"/>
        </w:rPr>
        <w:t xml:space="preserve">As a result, our findings suggest </w:t>
      </w:r>
      <w:r w:rsidR="009E2144" w:rsidRPr="001607A0">
        <w:rPr>
          <w:rFonts w:ascii="Times New Roman" w:hAnsi="Times New Roman" w:cs="Times New Roman"/>
          <w:color w:val="000000" w:themeColor="text1"/>
        </w:rPr>
        <w:t xml:space="preserve">that </w:t>
      </w:r>
      <w:r w:rsidR="00337D82" w:rsidRPr="001607A0">
        <w:rPr>
          <w:rFonts w:ascii="Times New Roman" w:hAnsi="Times New Roman" w:cs="Times New Roman"/>
          <w:color w:val="000000" w:themeColor="text1"/>
        </w:rPr>
        <w:t>improvements in capital attractions across</w:t>
      </w:r>
      <w:r w:rsidR="005D7514" w:rsidRPr="001607A0">
        <w:rPr>
          <w:rFonts w:ascii="Times New Roman" w:hAnsi="Times New Roman" w:cs="Times New Roman"/>
          <w:color w:val="000000" w:themeColor="text1"/>
        </w:rPr>
        <w:t xml:space="preserve"> the</w:t>
      </w:r>
      <w:r w:rsidR="00337D82" w:rsidRPr="001607A0">
        <w:rPr>
          <w:rFonts w:ascii="Times New Roman" w:hAnsi="Times New Roman" w:cs="Times New Roman"/>
          <w:color w:val="000000" w:themeColor="text1"/>
        </w:rPr>
        <w:t xml:space="preserve"> G7 countries </w:t>
      </w:r>
      <w:r w:rsidR="00F436BB" w:rsidRPr="001607A0">
        <w:rPr>
          <w:rFonts w:ascii="Times New Roman" w:hAnsi="Times New Roman" w:cs="Times New Roman"/>
          <w:color w:val="000000" w:themeColor="text1"/>
        </w:rPr>
        <w:t xml:space="preserve">will </w:t>
      </w:r>
      <w:r w:rsidR="00E6465C" w:rsidRPr="001607A0">
        <w:rPr>
          <w:rFonts w:ascii="Times New Roman" w:hAnsi="Times New Roman" w:cs="Times New Roman"/>
          <w:color w:val="000000" w:themeColor="text1"/>
        </w:rPr>
        <w:t>narrow</w:t>
      </w:r>
      <w:r w:rsidR="00337D82" w:rsidRPr="001607A0">
        <w:rPr>
          <w:rFonts w:ascii="Times New Roman" w:hAnsi="Times New Roman" w:cs="Times New Roman"/>
          <w:color w:val="000000" w:themeColor="text1"/>
        </w:rPr>
        <w:t xml:space="preserve"> wealth disparity. </w:t>
      </w:r>
      <w:r w:rsidRPr="001607A0">
        <w:rPr>
          <w:rFonts w:ascii="Times New Roman" w:hAnsi="Times New Roman" w:cs="Times New Roman"/>
          <w:color w:val="000000" w:themeColor="text1"/>
        </w:rPr>
        <w:t xml:space="preserve">Nonetheless, avoiding “too much finance effects” across countries is necessary since it has been found empirically </w:t>
      </w:r>
      <w:r w:rsidR="009E2144" w:rsidRPr="001607A0">
        <w:rPr>
          <w:rFonts w:ascii="Times New Roman" w:hAnsi="Times New Roman" w:cs="Times New Roman"/>
          <w:color w:val="000000" w:themeColor="text1"/>
        </w:rPr>
        <w:t>to harm</w:t>
      </w:r>
      <w:r w:rsidRPr="001607A0">
        <w:rPr>
          <w:rFonts w:ascii="Times New Roman" w:hAnsi="Times New Roman" w:cs="Times New Roman"/>
          <w:color w:val="000000" w:themeColor="text1"/>
        </w:rPr>
        <w:t xml:space="preserve"> wealth equality distribution (</w:t>
      </w:r>
      <w:r w:rsidR="00DF65C3" w:rsidRPr="001607A0">
        <w:rPr>
          <w:rFonts w:ascii="Times New Roman" w:hAnsi="Times New Roman" w:cs="Times New Roman"/>
          <w:color w:val="FF0000"/>
        </w:rPr>
        <w:t>Law and Singh, 2014</w:t>
      </w:r>
      <w:r w:rsidR="00DF65C3" w:rsidRPr="001607A0">
        <w:rPr>
          <w:rFonts w:ascii="Times New Roman" w:hAnsi="Times New Roman" w:cs="Times New Roman"/>
          <w:color w:val="000000" w:themeColor="text1"/>
        </w:rPr>
        <w:t xml:space="preserve">; </w:t>
      </w:r>
      <w:r w:rsidRPr="001607A0">
        <w:rPr>
          <w:rFonts w:ascii="Times New Roman" w:hAnsi="Times New Roman" w:cs="Times New Roman"/>
          <w:color w:val="000000" w:themeColor="text1"/>
        </w:rPr>
        <w:t>Arcand et al., 2015)</w:t>
      </w:r>
      <w:r w:rsidR="00991AB3" w:rsidRPr="001607A0">
        <w:rPr>
          <w:rStyle w:val="FootnoteReference"/>
          <w:rFonts w:ascii="Times New Roman" w:hAnsi="Times New Roman" w:cs="Times New Roman"/>
          <w:color w:val="000000" w:themeColor="text1"/>
        </w:rPr>
        <w:footnoteReference w:id="24"/>
      </w:r>
      <w:r w:rsidR="00991AB3" w:rsidRPr="001607A0">
        <w:rPr>
          <w:rFonts w:ascii="Times New Roman" w:hAnsi="Times New Roman" w:cs="Times New Roman"/>
          <w:color w:val="000000" w:themeColor="text1"/>
        </w:rPr>
        <w:t>.</w:t>
      </w:r>
      <w:r w:rsidR="00A4431B" w:rsidRPr="001607A0">
        <w:rPr>
          <w:rFonts w:ascii="Times New Roman" w:hAnsi="Times New Roman" w:cs="Times New Roman"/>
          <w:color w:val="000000" w:themeColor="text1"/>
        </w:rPr>
        <w:t xml:space="preserve"> </w:t>
      </w:r>
      <w:r w:rsidR="00337D82" w:rsidRPr="001607A0">
        <w:rPr>
          <w:rFonts w:ascii="Times New Roman" w:hAnsi="Times New Roman" w:cs="Times New Roman"/>
          <w:color w:val="000000" w:themeColor="text1"/>
        </w:rPr>
        <w:t xml:space="preserve">Because </w:t>
      </w:r>
      <w:r w:rsidR="00430686" w:rsidRPr="001607A0">
        <w:rPr>
          <w:rFonts w:ascii="Times New Roman" w:hAnsi="Times New Roman" w:cs="Times New Roman"/>
          <w:color w:val="000000" w:themeColor="text1"/>
        </w:rPr>
        <w:t>misallocating financial resources into the financial market</w:t>
      </w:r>
      <w:r w:rsidR="00337D82" w:rsidRPr="001607A0">
        <w:rPr>
          <w:rFonts w:ascii="Times New Roman" w:hAnsi="Times New Roman" w:cs="Times New Roman"/>
          <w:color w:val="000000" w:themeColor="text1"/>
        </w:rPr>
        <w:t xml:space="preserve"> might</w:t>
      </w:r>
      <w:r w:rsidR="00430686" w:rsidRPr="001607A0">
        <w:rPr>
          <w:rFonts w:ascii="Times New Roman" w:hAnsi="Times New Roman" w:cs="Times New Roman"/>
          <w:color w:val="000000" w:themeColor="text1"/>
        </w:rPr>
        <w:t xml:space="preserve"> decline the product</w:t>
      </w:r>
      <w:r w:rsidR="00A5097E" w:rsidRPr="001607A0">
        <w:rPr>
          <w:rFonts w:ascii="Times New Roman" w:hAnsi="Times New Roman" w:cs="Times New Roman"/>
          <w:color w:val="000000" w:themeColor="text1"/>
        </w:rPr>
        <w:t>ion</w:t>
      </w:r>
      <w:r w:rsidR="00430686" w:rsidRPr="001607A0">
        <w:rPr>
          <w:rFonts w:ascii="Times New Roman" w:hAnsi="Times New Roman" w:cs="Times New Roman"/>
          <w:color w:val="000000" w:themeColor="text1"/>
        </w:rPr>
        <w:t xml:space="preserve"> activit</w:t>
      </w:r>
      <w:r w:rsidR="00FC18AC" w:rsidRPr="001607A0">
        <w:rPr>
          <w:rFonts w:ascii="Times New Roman" w:hAnsi="Times New Roman" w:cs="Times New Roman"/>
          <w:color w:val="000000" w:themeColor="text1"/>
        </w:rPr>
        <w:t>y</w:t>
      </w:r>
      <w:r w:rsidR="00430686" w:rsidRPr="001607A0">
        <w:rPr>
          <w:rFonts w:ascii="Times New Roman" w:hAnsi="Times New Roman" w:cs="Times New Roman"/>
          <w:color w:val="000000" w:themeColor="text1"/>
        </w:rPr>
        <w:t xml:space="preserve"> investments</w:t>
      </w:r>
      <w:r w:rsidR="004F69BA" w:rsidRPr="001607A0">
        <w:rPr>
          <w:rFonts w:ascii="Times New Roman" w:hAnsi="Times New Roman" w:cs="Times New Roman"/>
          <w:color w:val="000000" w:themeColor="text1"/>
        </w:rPr>
        <w:t xml:space="preserve"> as</w:t>
      </w:r>
      <w:r w:rsidR="00430686" w:rsidRPr="001607A0">
        <w:rPr>
          <w:rFonts w:ascii="Times New Roman" w:hAnsi="Times New Roman" w:cs="Times New Roman"/>
          <w:color w:val="000000" w:themeColor="text1"/>
        </w:rPr>
        <w:t xml:space="preserve"> </w:t>
      </w:r>
      <w:r w:rsidR="00FC18AC" w:rsidRPr="001607A0">
        <w:rPr>
          <w:rFonts w:ascii="Times New Roman" w:hAnsi="Times New Roman" w:cs="Times New Roman"/>
          <w:color w:val="000000" w:themeColor="text1"/>
        </w:rPr>
        <w:t>financial resources</w:t>
      </w:r>
      <w:r w:rsidR="00430686" w:rsidRPr="001607A0">
        <w:rPr>
          <w:rFonts w:ascii="Times New Roman" w:hAnsi="Times New Roman" w:cs="Times New Roman"/>
          <w:color w:val="000000" w:themeColor="text1"/>
        </w:rPr>
        <w:t xml:space="preserve"> become unavailable for funding other investments (</w:t>
      </w:r>
      <w:proofErr w:type="spellStart"/>
      <w:r w:rsidR="00430686" w:rsidRPr="001607A0">
        <w:rPr>
          <w:rFonts w:ascii="Times New Roman" w:hAnsi="Times New Roman" w:cs="Times New Roman"/>
          <w:color w:val="000000" w:themeColor="text1"/>
        </w:rPr>
        <w:t>Checchetti</w:t>
      </w:r>
      <w:proofErr w:type="spellEnd"/>
      <w:r w:rsidR="00430686" w:rsidRPr="001607A0">
        <w:rPr>
          <w:rFonts w:ascii="Times New Roman" w:hAnsi="Times New Roman" w:cs="Times New Roman"/>
          <w:color w:val="000000" w:themeColor="text1"/>
        </w:rPr>
        <w:t xml:space="preserve"> and </w:t>
      </w:r>
      <w:proofErr w:type="spellStart"/>
      <w:r w:rsidR="00430686" w:rsidRPr="001607A0">
        <w:rPr>
          <w:rFonts w:ascii="Times New Roman" w:hAnsi="Times New Roman" w:cs="Times New Roman"/>
          <w:color w:val="000000" w:themeColor="text1"/>
        </w:rPr>
        <w:t>Kharroubi</w:t>
      </w:r>
      <w:proofErr w:type="spellEnd"/>
      <w:r w:rsidR="00430686" w:rsidRPr="001607A0">
        <w:rPr>
          <w:rFonts w:ascii="Times New Roman" w:hAnsi="Times New Roman" w:cs="Times New Roman"/>
          <w:color w:val="000000" w:themeColor="text1"/>
        </w:rPr>
        <w:t>, 2012</w:t>
      </w:r>
      <w:r w:rsidR="004F69BA" w:rsidRPr="001607A0">
        <w:rPr>
          <w:rFonts w:ascii="Times New Roman" w:hAnsi="Times New Roman" w:cs="Times New Roman"/>
          <w:color w:val="000000" w:themeColor="text1"/>
        </w:rPr>
        <w:t>).</w:t>
      </w:r>
      <w:r w:rsidR="005D3E29" w:rsidRPr="001607A0">
        <w:rPr>
          <w:rFonts w:ascii="Times New Roman" w:hAnsi="Times New Roman" w:cs="Times New Roman"/>
          <w:color w:val="000000" w:themeColor="text1"/>
        </w:rPr>
        <w:t xml:space="preserve"> </w:t>
      </w:r>
      <w:r w:rsidR="009E2144" w:rsidRPr="001607A0">
        <w:rPr>
          <w:rFonts w:ascii="Times New Roman" w:hAnsi="Times New Roman" w:cs="Times New Roman"/>
          <w:color w:val="000000" w:themeColor="text1"/>
        </w:rPr>
        <w:t>And i</w:t>
      </w:r>
      <w:r w:rsidRPr="001607A0">
        <w:rPr>
          <w:rFonts w:ascii="Times New Roman" w:hAnsi="Times New Roman" w:cs="Times New Roman"/>
          <w:color w:val="000000" w:themeColor="text1"/>
        </w:rPr>
        <w:t>n the long</w:t>
      </w:r>
      <w:r w:rsidR="009E2144" w:rsidRPr="001607A0">
        <w:rPr>
          <w:rFonts w:ascii="Times New Roman" w:hAnsi="Times New Roman" w:cs="Times New Roman"/>
          <w:color w:val="000000" w:themeColor="text1"/>
        </w:rPr>
        <w:t xml:space="preserve"> </w:t>
      </w:r>
      <w:r w:rsidRPr="001607A0">
        <w:rPr>
          <w:rFonts w:ascii="Times New Roman" w:hAnsi="Times New Roman" w:cs="Times New Roman"/>
          <w:color w:val="000000" w:themeColor="text1"/>
        </w:rPr>
        <w:t>run, resource misallocations could potentially result in financial crises (Baiardi and Morana, 2018).</w:t>
      </w:r>
      <w:r w:rsidR="00FC18AC" w:rsidRPr="001607A0">
        <w:rPr>
          <w:rFonts w:ascii="Times New Roman" w:hAnsi="Times New Roman" w:cs="Times New Roman"/>
          <w:color w:val="000000" w:themeColor="text1"/>
        </w:rPr>
        <w:t xml:space="preserve"> </w:t>
      </w:r>
    </w:p>
    <w:p w14:paraId="08147618" w14:textId="1870EB33" w:rsidR="004E7F87" w:rsidRPr="001607A0" w:rsidRDefault="00A5097E" w:rsidP="00C43E29">
      <w:pPr>
        <w:pStyle w:val="ListParagraph"/>
        <w:tabs>
          <w:tab w:val="left" w:pos="0"/>
        </w:tabs>
        <w:spacing w:line="360" w:lineRule="auto"/>
        <w:ind w:left="0" w:right="-46" w:firstLine="284"/>
        <w:jc w:val="both"/>
        <w:rPr>
          <w:rFonts w:ascii="Times New Roman" w:hAnsi="Times New Roman" w:cs="Times New Roman"/>
          <w:color w:val="FF0000"/>
        </w:rPr>
      </w:pPr>
      <w:r w:rsidRPr="001607A0">
        <w:rPr>
          <w:rFonts w:ascii="Times New Roman" w:hAnsi="Times New Roman" w:cs="Times New Roman"/>
          <w:color w:val="000000" w:themeColor="text1"/>
          <w:shd w:val="clear" w:color="auto" w:fill="FFFFFF" w:themeFill="background1"/>
        </w:rPr>
        <w:t>Besides,</w:t>
      </w:r>
      <w:r w:rsidR="00337D82" w:rsidRPr="001607A0">
        <w:rPr>
          <w:rFonts w:ascii="Times New Roman" w:hAnsi="Times New Roman" w:cs="Times New Roman"/>
          <w:color w:val="000000" w:themeColor="text1"/>
        </w:rPr>
        <w:t xml:space="preserve"> we found no relationship between market accessibility </w:t>
      </w:r>
      <w:r w:rsidR="00E836BB" w:rsidRPr="001607A0">
        <w:rPr>
          <w:rFonts w:ascii="Times New Roman" w:hAnsi="Times New Roman" w:cs="Times New Roman"/>
          <w:color w:val="000000" w:themeColor="text1"/>
        </w:rPr>
        <w:t>and</w:t>
      </w:r>
      <w:r w:rsidR="00337D82" w:rsidRPr="001607A0">
        <w:rPr>
          <w:rFonts w:ascii="Times New Roman" w:hAnsi="Times New Roman" w:cs="Times New Roman"/>
          <w:color w:val="000000" w:themeColor="text1"/>
        </w:rPr>
        <w:t xml:space="preserve"> income inequality across </w:t>
      </w:r>
      <w:r w:rsidR="005D7514" w:rsidRPr="001607A0">
        <w:rPr>
          <w:rFonts w:ascii="Times New Roman" w:hAnsi="Times New Roman" w:cs="Times New Roman"/>
          <w:color w:val="000000" w:themeColor="text1"/>
        </w:rPr>
        <w:t xml:space="preserve">the </w:t>
      </w:r>
      <w:r w:rsidR="00337D82" w:rsidRPr="001607A0">
        <w:rPr>
          <w:rFonts w:ascii="Times New Roman" w:hAnsi="Times New Roman" w:cs="Times New Roman"/>
          <w:color w:val="000000" w:themeColor="text1"/>
        </w:rPr>
        <w:t xml:space="preserve">BRICS and G7 countries. </w:t>
      </w:r>
      <w:r w:rsidR="004F69BA" w:rsidRPr="001607A0">
        <w:rPr>
          <w:rFonts w:ascii="Times New Roman" w:hAnsi="Times New Roman" w:cs="Times New Roman"/>
          <w:color w:val="000000" w:themeColor="text1"/>
        </w:rPr>
        <w:t xml:space="preserve">Therefore, </w:t>
      </w:r>
      <w:r w:rsidR="00723709" w:rsidRPr="001607A0">
        <w:rPr>
          <w:rFonts w:ascii="Times New Roman" w:hAnsi="Times New Roman" w:cs="Times New Roman"/>
          <w:color w:val="000000" w:themeColor="text1"/>
        </w:rPr>
        <w:t>our analysis suggest</w:t>
      </w:r>
      <w:r w:rsidR="009E2144" w:rsidRPr="001607A0">
        <w:rPr>
          <w:rFonts w:ascii="Times New Roman" w:hAnsi="Times New Roman" w:cs="Times New Roman"/>
          <w:color w:val="000000" w:themeColor="text1"/>
        </w:rPr>
        <w:t>s</w:t>
      </w:r>
      <w:r w:rsidR="004F69BA" w:rsidRPr="001607A0">
        <w:rPr>
          <w:rFonts w:ascii="Times New Roman" w:hAnsi="Times New Roman" w:cs="Times New Roman"/>
          <w:color w:val="000000" w:themeColor="text1"/>
        </w:rPr>
        <w:t xml:space="preserve"> that</w:t>
      </w:r>
      <w:r w:rsidR="00337D82" w:rsidRPr="001607A0">
        <w:rPr>
          <w:rFonts w:ascii="Times New Roman" w:hAnsi="Times New Roman" w:cs="Times New Roman"/>
          <w:color w:val="000000" w:themeColor="text1"/>
        </w:rPr>
        <w:t xml:space="preserve"> expansions </w:t>
      </w:r>
      <w:r w:rsidR="009E2144" w:rsidRPr="001607A0">
        <w:rPr>
          <w:rFonts w:ascii="Times New Roman" w:hAnsi="Times New Roman" w:cs="Times New Roman"/>
          <w:color w:val="000000" w:themeColor="text1"/>
        </w:rPr>
        <w:t>of market</w:t>
      </w:r>
      <w:r w:rsidR="005D7514" w:rsidRPr="001607A0">
        <w:rPr>
          <w:rFonts w:ascii="Times New Roman" w:hAnsi="Times New Roman" w:cs="Times New Roman"/>
          <w:color w:val="000000" w:themeColor="text1"/>
        </w:rPr>
        <w:t xml:space="preserve"> accessibility</w:t>
      </w:r>
      <w:r w:rsidR="00337D82" w:rsidRPr="001607A0">
        <w:rPr>
          <w:rFonts w:ascii="Times New Roman" w:hAnsi="Times New Roman" w:cs="Times New Roman"/>
          <w:color w:val="000000" w:themeColor="text1"/>
        </w:rPr>
        <w:t xml:space="preserve"> may benefit economic and financial development, yet </w:t>
      </w:r>
      <w:r w:rsidR="009E2144" w:rsidRPr="001607A0">
        <w:rPr>
          <w:rFonts w:ascii="Times New Roman" w:hAnsi="Times New Roman" w:cs="Times New Roman"/>
          <w:color w:val="000000" w:themeColor="text1"/>
        </w:rPr>
        <w:t>they</w:t>
      </w:r>
      <w:r w:rsidR="00337D82" w:rsidRPr="001607A0">
        <w:rPr>
          <w:rFonts w:ascii="Times New Roman" w:hAnsi="Times New Roman" w:cs="Times New Roman"/>
          <w:color w:val="000000" w:themeColor="text1"/>
        </w:rPr>
        <w:t xml:space="preserve"> do not essentially have effects on income inequality in the BRICS and G7 countries. </w:t>
      </w:r>
      <w:r w:rsidR="00565D73" w:rsidRPr="001607A0">
        <w:rPr>
          <w:rFonts w:ascii="Times New Roman" w:hAnsi="Times New Roman" w:cs="Times New Roman"/>
          <w:color w:val="000000" w:themeColor="text1"/>
        </w:rPr>
        <w:t>Simultaneously, stock market efficiency does not significantly impact income and wealth inequality across countries</w:t>
      </w:r>
      <w:r w:rsidR="00337D82" w:rsidRPr="001607A0">
        <w:rPr>
          <w:rFonts w:ascii="Times New Roman" w:hAnsi="Times New Roman" w:cs="Times New Roman"/>
          <w:color w:val="000000" w:themeColor="text1"/>
        </w:rPr>
        <w:t xml:space="preserve">. </w:t>
      </w:r>
      <w:r w:rsidR="00E6465C" w:rsidRPr="001607A0">
        <w:rPr>
          <w:rFonts w:ascii="Times New Roman" w:hAnsi="Times New Roman" w:cs="Times New Roman"/>
          <w:color w:val="000000" w:themeColor="text1"/>
        </w:rPr>
        <w:t xml:space="preserve">The </w:t>
      </w:r>
      <w:r w:rsidR="004F69BA" w:rsidRPr="001607A0">
        <w:rPr>
          <w:rFonts w:ascii="Times New Roman" w:hAnsi="Times New Roman" w:cs="Times New Roman"/>
          <w:color w:val="000000" w:themeColor="text1"/>
        </w:rPr>
        <w:t>di</w:t>
      </w:r>
      <w:r w:rsidR="009E2144" w:rsidRPr="001607A0">
        <w:rPr>
          <w:rFonts w:ascii="Times New Roman" w:hAnsi="Times New Roman" w:cs="Times New Roman"/>
          <w:color w:val="000000" w:themeColor="text1"/>
        </w:rPr>
        <w:t>verse</w:t>
      </w:r>
      <w:r w:rsidR="004F69BA" w:rsidRPr="001607A0">
        <w:rPr>
          <w:rFonts w:ascii="Times New Roman" w:hAnsi="Times New Roman" w:cs="Times New Roman"/>
          <w:color w:val="000000" w:themeColor="text1"/>
        </w:rPr>
        <w:t xml:space="preserve"> responses of income and wealth inequality to market indicators from our empirical results suggest</w:t>
      </w:r>
      <w:r w:rsidR="009E2144" w:rsidRPr="001607A0">
        <w:rPr>
          <w:rFonts w:ascii="Times New Roman" w:hAnsi="Times New Roman" w:cs="Times New Roman"/>
          <w:color w:val="000000" w:themeColor="text1"/>
        </w:rPr>
        <w:t xml:space="preserve"> </w:t>
      </w:r>
      <w:r w:rsidR="009E2144" w:rsidRPr="001607A0">
        <w:rPr>
          <w:rFonts w:ascii="Times New Roman" w:hAnsi="Times New Roman" w:cs="Times New Roman"/>
          <w:color w:val="FF0000"/>
        </w:rPr>
        <w:t xml:space="preserve">that it is essential </w:t>
      </w:r>
      <w:r w:rsidR="009E2144" w:rsidRPr="001607A0">
        <w:rPr>
          <w:rFonts w:ascii="Times New Roman" w:hAnsi="Times New Roman" w:cs="Times New Roman"/>
          <w:color w:val="000000" w:themeColor="text1"/>
        </w:rPr>
        <w:t>not to mix</w:t>
      </w:r>
      <w:r w:rsidR="004F69BA" w:rsidRPr="001607A0">
        <w:rPr>
          <w:rFonts w:ascii="Times New Roman" w:hAnsi="Times New Roman" w:cs="Times New Roman"/>
          <w:color w:val="000000" w:themeColor="text1"/>
        </w:rPr>
        <w:t xml:space="preserve"> wealth and income distribution when examining inequality distributions. Previous scholars tend to substitute wealth distribution with income distribution due to data limitations (Hasan et al., 2020</w:t>
      </w:r>
      <w:r w:rsidR="004F69BA" w:rsidRPr="001607A0">
        <w:rPr>
          <w:rFonts w:ascii="Times New Roman" w:hAnsi="Times New Roman" w:cs="Times New Roman"/>
          <w:color w:val="FF0000"/>
        </w:rPr>
        <w:t>).</w:t>
      </w:r>
      <w:r w:rsidR="00152C42" w:rsidRPr="001607A0">
        <w:rPr>
          <w:rFonts w:ascii="Times New Roman" w:hAnsi="Times New Roman" w:cs="Times New Roman"/>
          <w:color w:val="FF0000"/>
        </w:rPr>
        <w:t xml:space="preserve"> Overall, the enhancements of the market accessibility and stability likely </w:t>
      </w:r>
      <w:r w:rsidR="00C564AB" w:rsidRPr="001607A0">
        <w:rPr>
          <w:rFonts w:ascii="Times New Roman" w:hAnsi="Times New Roman" w:cs="Times New Roman"/>
          <w:color w:val="FF0000"/>
        </w:rPr>
        <w:t xml:space="preserve">benefit </w:t>
      </w:r>
      <w:r w:rsidR="00152C42" w:rsidRPr="001607A0">
        <w:rPr>
          <w:rFonts w:ascii="Times New Roman" w:hAnsi="Times New Roman" w:cs="Times New Roman"/>
          <w:color w:val="FF0000"/>
        </w:rPr>
        <w:t>income and wealth equality distribution</w:t>
      </w:r>
      <w:r w:rsidR="00C564AB" w:rsidRPr="001607A0">
        <w:rPr>
          <w:rFonts w:ascii="Times New Roman" w:hAnsi="Times New Roman" w:cs="Times New Roman"/>
          <w:color w:val="FF0000"/>
        </w:rPr>
        <w:t>s</w:t>
      </w:r>
      <w:r w:rsidR="00152C42" w:rsidRPr="001607A0">
        <w:rPr>
          <w:rFonts w:ascii="Times New Roman" w:hAnsi="Times New Roman" w:cs="Times New Roman"/>
          <w:color w:val="FF0000"/>
        </w:rPr>
        <w:t xml:space="preserve"> </w:t>
      </w:r>
      <w:r w:rsidR="00565D73" w:rsidRPr="001607A0">
        <w:rPr>
          <w:rFonts w:ascii="Times New Roman" w:hAnsi="Times New Roman" w:cs="Times New Roman"/>
          <w:color w:val="FF0000"/>
        </w:rPr>
        <w:t>in</w:t>
      </w:r>
      <w:r w:rsidR="002C3ACD">
        <w:rPr>
          <w:rFonts w:ascii="Times New Roman" w:hAnsi="Times New Roman" w:cs="Times New Roman"/>
          <w:color w:val="FF0000"/>
        </w:rPr>
        <w:t xml:space="preserve"> the</w:t>
      </w:r>
      <w:r w:rsidR="00565D73" w:rsidRPr="001607A0">
        <w:rPr>
          <w:rFonts w:ascii="Times New Roman" w:hAnsi="Times New Roman" w:cs="Times New Roman"/>
          <w:color w:val="FF0000"/>
        </w:rPr>
        <w:t xml:space="preserve"> </w:t>
      </w:r>
      <w:r w:rsidR="00152C42" w:rsidRPr="001607A0">
        <w:rPr>
          <w:rFonts w:ascii="Times New Roman" w:hAnsi="Times New Roman" w:cs="Times New Roman"/>
          <w:color w:val="FF0000"/>
        </w:rPr>
        <w:t>BRICS countries</w:t>
      </w:r>
      <w:r w:rsidR="00C564AB" w:rsidRPr="001607A0">
        <w:rPr>
          <w:rFonts w:ascii="Times New Roman" w:hAnsi="Times New Roman" w:cs="Times New Roman"/>
          <w:color w:val="FF0000"/>
        </w:rPr>
        <w:t xml:space="preserve">. This finding </w:t>
      </w:r>
      <w:r w:rsidR="009E2144" w:rsidRPr="001607A0">
        <w:rPr>
          <w:rFonts w:ascii="Times New Roman" w:hAnsi="Times New Roman" w:cs="Times New Roman"/>
          <w:color w:val="FF0000"/>
        </w:rPr>
        <w:t>aligns</w:t>
      </w:r>
      <w:r w:rsidR="00C564AB" w:rsidRPr="001607A0">
        <w:rPr>
          <w:rFonts w:ascii="Times New Roman" w:hAnsi="Times New Roman" w:cs="Times New Roman"/>
          <w:color w:val="FF0000"/>
        </w:rPr>
        <w:t xml:space="preserve"> with Seven and Coskun (2016), who found that stock market development</w:t>
      </w:r>
      <w:r w:rsidR="00EF4A8A" w:rsidRPr="001607A0">
        <w:rPr>
          <w:rFonts w:ascii="Times New Roman" w:hAnsi="Times New Roman" w:cs="Times New Roman"/>
          <w:color w:val="FF0000"/>
        </w:rPr>
        <w:t>s</w:t>
      </w:r>
      <w:r w:rsidR="00C564AB" w:rsidRPr="001607A0">
        <w:rPr>
          <w:rFonts w:ascii="Times New Roman" w:hAnsi="Times New Roman" w:cs="Times New Roman"/>
          <w:color w:val="FF0000"/>
        </w:rPr>
        <w:t xml:space="preserve"> reduce poverty in emerging countries</w:t>
      </w:r>
      <w:r w:rsidR="00EF4A8A" w:rsidRPr="001607A0">
        <w:rPr>
          <w:rStyle w:val="FootnoteReference"/>
          <w:rFonts w:ascii="Times New Roman" w:hAnsi="Times New Roman" w:cs="Times New Roman"/>
          <w:color w:val="FF0000"/>
        </w:rPr>
        <w:footnoteReference w:id="25"/>
      </w:r>
      <w:r w:rsidR="00EF4A8A" w:rsidRPr="001607A0">
        <w:rPr>
          <w:rFonts w:ascii="Times New Roman" w:hAnsi="Times New Roman" w:cs="Times New Roman"/>
          <w:color w:val="FF0000"/>
        </w:rPr>
        <w:t>.</w:t>
      </w:r>
    </w:p>
    <w:p w14:paraId="0E92C2AA" w14:textId="77777777" w:rsidR="00F37B18" w:rsidRPr="001607A0" w:rsidRDefault="00F37B18" w:rsidP="00C43E29">
      <w:pPr>
        <w:pStyle w:val="ListParagraph"/>
        <w:tabs>
          <w:tab w:val="left" w:pos="0"/>
        </w:tabs>
        <w:spacing w:line="360" w:lineRule="auto"/>
        <w:ind w:left="0" w:right="-46" w:firstLine="284"/>
        <w:jc w:val="both"/>
        <w:rPr>
          <w:rFonts w:ascii="Times New Roman" w:hAnsi="Times New Roman" w:cs="Times New Roman"/>
          <w:color w:val="FF0000"/>
        </w:rPr>
      </w:pPr>
    </w:p>
    <w:p w14:paraId="1E6EB85E" w14:textId="32B90492" w:rsidR="00E5036D" w:rsidRPr="001607A0" w:rsidRDefault="009D2617" w:rsidP="00080AA9">
      <w:pPr>
        <w:pStyle w:val="ListParagraph"/>
        <w:numPr>
          <w:ilvl w:val="1"/>
          <w:numId w:val="33"/>
        </w:numPr>
        <w:tabs>
          <w:tab w:val="left" w:pos="0"/>
        </w:tabs>
        <w:spacing w:line="360" w:lineRule="auto"/>
        <w:ind w:left="0" w:right="-46" w:firstLine="0"/>
        <w:jc w:val="both"/>
        <w:rPr>
          <w:rFonts w:ascii="Times New Roman" w:hAnsi="Times New Roman" w:cs="Times New Roman"/>
          <w:i/>
          <w:iCs/>
          <w:color w:val="000000" w:themeColor="text1"/>
        </w:rPr>
      </w:pPr>
      <w:r w:rsidRPr="001607A0">
        <w:rPr>
          <w:rFonts w:ascii="Times New Roman" w:hAnsi="Times New Roman" w:cs="Times New Roman"/>
          <w:i/>
          <w:iCs/>
          <w:color w:val="000000" w:themeColor="text1"/>
        </w:rPr>
        <w:t>Non-linearity across individual countries</w:t>
      </w:r>
    </w:p>
    <w:p w14:paraId="37D30578" w14:textId="77777777" w:rsidR="00935B80" w:rsidRPr="001607A0" w:rsidRDefault="00935B80" w:rsidP="00935B80">
      <w:pPr>
        <w:pStyle w:val="ListParagraph"/>
        <w:tabs>
          <w:tab w:val="left" w:pos="0"/>
        </w:tabs>
        <w:spacing w:line="360" w:lineRule="auto"/>
        <w:ind w:left="0" w:right="-46"/>
        <w:jc w:val="both"/>
        <w:rPr>
          <w:rFonts w:ascii="Times New Roman" w:hAnsi="Times New Roman" w:cs="Times New Roman"/>
          <w:i/>
          <w:iCs/>
          <w:color w:val="000000" w:themeColor="text1"/>
        </w:rPr>
      </w:pPr>
    </w:p>
    <w:p w14:paraId="6A9B0D29" w14:textId="1E0A73FA" w:rsidR="00565D73" w:rsidRPr="001607A0" w:rsidRDefault="009D2617" w:rsidP="00C43E29">
      <w:pPr>
        <w:tabs>
          <w:tab w:val="left" w:pos="0"/>
        </w:tabs>
        <w:spacing w:line="360" w:lineRule="auto"/>
        <w:ind w:right="-46" w:firstLine="284"/>
        <w:jc w:val="both"/>
        <w:rPr>
          <w:color w:val="000000" w:themeColor="text1"/>
        </w:rPr>
      </w:pPr>
      <w:r w:rsidRPr="001607A0">
        <w:rPr>
          <w:color w:val="000000" w:themeColor="text1"/>
        </w:rPr>
        <w:t>Given the differences between countries in terms of market</w:t>
      </w:r>
      <w:r w:rsidR="00644048" w:rsidRPr="001607A0">
        <w:rPr>
          <w:color w:val="000000" w:themeColor="text1"/>
        </w:rPr>
        <w:t xml:space="preserve"> quality</w:t>
      </w:r>
      <w:r w:rsidRPr="001607A0">
        <w:rPr>
          <w:color w:val="000000" w:themeColor="text1"/>
        </w:rPr>
        <w:t>, we argue that i</w:t>
      </w:r>
      <w:r w:rsidR="00A2640B" w:rsidRPr="001607A0">
        <w:rPr>
          <w:color w:val="000000" w:themeColor="text1"/>
        </w:rPr>
        <w:t xml:space="preserve">t might be </w:t>
      </w:r>
      <w:r w:rsidRPr="001607A0">
        <w:rPr>
          <w:color w:val="000000" w:themeColor="text1"/>
        </w:rPr>
        <w:t xml:space="preserve">wise to </w:t>
      </w:r>
      <w:r w:rsidR="00644048" w:rsidRPr="001607A0">
        <w:rPr>
          <w:color w:val="000000" w:themeColor="text1"/>
        </w:rPr>
        <w:t>consider</w:t>
      </w:r>
      <w:r w:rsidR="00A2640B" w:rsidRPr="001607A0">
        <w:rPr>
          <w:color w:val="000000" w:themeColor="text1"/>
        </w:rPr>
        <w:t xml:space="preserve"> </w:t>
      </w:r>
      <w:r w:rsidR="007172C5" w:rsidRPr="001607A0">
        <w:rPr>
          <w:color w:val="000000" w:themeColor="text1"/>
        </w:rPr>
        <w:t xml:space="preserve">countries individually due to the </w:t>
      </w:r>
      <w:r w:rsidR="00A2640B" w:rsidRPr="001607A0">
        <w:rPr>
          <w:color w:val="000000" w:themeColor="text1"/>
        </w:rPr>
        <w:t>difference</w:t>
      </w:r>
      <w:r w:rsidR="00644048" w:rsidRPr="001607A0">
        <w:rPr>
          <w:color w:val="000000" w:themeColor="text1"/>
        </w:rPr>
        <w:t>s</w:t>
      </w:r>
      <w:r w:rsidR="00A2640B" w:rsidRPr="001607A0">
        <w:rPr>
          <w:color w:val="000000" w:themeColor="text1"/>
        </w:rPr>
        <w:t xml:space="preserve"> in terms of culture</w:t>
      </w:r>
      <w:r w:rsidR="00644048" w:rsidRPr="001607A0">
        <w:rPr>
          <w:color w:val="000000" w:themeColor="text1"/>
        </w:rPr>
        <w:t>, for instance, consumption habit</w:t>
      </w:r>
      <w:r w:rsidR="007172C5" w:rsidRPr="001607A0">
        <w:rPr>
          <w:color w:val="000000" w:themeColor="text1"/>
        </w:rPr>
        <w:t>s</w:t>
      </w:r>
      <w:r w:rsidR="00644048" w:rsidRPr="001607A0">
        <w:rPr>
          <w:color w:val="000000" w:themeColor="text1"/>
        </w:rPr>
        <w:t xml:space="preserve"> and intergenerational wealth transfer</w:t>
      </w:r>
      <w:r w:rsidR="00644048" w:rsidRPr="001607A0">
        <w:rPr>
          <w:rStyle w:val="FootnoteReference"/>
          <w:color w:val="000000" w:themeColor="text1"/>
        </w:rPr>
        <w:footnoteReference w:id="26"/>
      </w:r>
      <w:r w:rsidR="00C9569A" w:rsidRPr="001607A0">
        <w:rPr>
          <w:color w:val="000000" w:themeColor="text1"/>
        </w:rPr>
        <w:t>.</w:t>
      </w:r>
      <w:r w:rsidR="00644048" w:rsidRPr="001607A0">
        <w:rPr>
          <w:color w:val="000000" w:themeColor="text1"/>
        </w:rPr>
        <w:t xml:space="preserve"> </w:t>
      </w:r>
      <w:r w:rsidR="00565D73" w:rsidRPr="001607A0">
        <w:rPr>
          <w:color w:val="000000" w:themeColor="text1"/>
        </w:rPr>
        <w:t>Nolan et al. (2021) have discovered the complicated effects of</w:t>
      </w:r>
      <w:r w:rsidR="005D7514" w:rsidRPr="001607A0">
        <w:rPr>
          <w:color w:val="000000" w:themeColor="text1"/>
        </w:rPr>
        <w:t xml:space="preserve"> intergenerational </w:t>
      </w:r>
      <w:r w:rsidR="00565D73" w:rsidRPr="001607A0">
        <w:rPr>
          <w:color w:val="000000" w:themeColor="text1"/>
        </w:rPr>
        <w:t xml:space="preserve">wealth transfer across developed countries. Therefore, it creates a need to explore the non-linearity of the estimated effects across countries </w:t>
      </w:r>
      <w:r w:rsidR="00565D73" w:rsidRPr="001607A0">
        <w:rPr>
          <w:color w:val="000000" w:themeColor="text1"/>
        </w:rPr>
        <w:lastRenderedPageBreak/>
        <w:t xml:space="preserve">individually. Furthermore, the estimations can be </w:t>
      </w:r>
      <w:r w:rsidR="009E2144" w:rsidRPr="001607A0">
        <w:rPr>
          <w:color w:val="000000" w:themeColor="text1"/>
        </w:rPr>
        <w:t>meaningful</w:t>
      </w:r>
      <w:r w:rsidR="005D7514" w:rsidRPr="001607A0">
        <w:rPr>
          <w:color w:val="000000" w:themeColor="text1"/>
        </w:rPr>
        <w:t xml:space="preserve"> for validating</w:t>
      </w:r>
      <w:r w:rsidR="00565D73" w:rsidRPr="001607A0">
        <w:rPr>
          <w:color w:val="000000" w:themeColor="text1"/>
        </w:rPr>
        <w:t xml:space="preserve"> our </w:t>
      </w:r>
      <w:r w:rsidR="005D7514" w:rsidRPr="001607A0">
        <w:rPr>
          <w:color w:val="000000" w:themeColor="text1"/>
        </w:rPr>
        <w:t>previous</w:t>
      </w:r>
      <w:r w:rsidR="00565D73" w:rsidRPr="001607A0">
        <w:rPr>
          <w:color w:val="000000" w:themeColor="text1"/>
        </w:rPr>
        <w:t xml:space="preserve"> estimation</w:t>
      </w:r>
      <w:r w:rsidR="005D7514" w:rsidRPr="001607A0">
        <w:rPr>
          <w:color w:val="000000" w:themeColor="text1"/>
        </w:rPr>
        <w:t>s.</w:t>
      </w:r>
    </w:p>
    <w:p w14:paraId="1DB8A334" w14:textId="50D67188" w:rsidR="009E2144" w:rsidRPr="001607A0" w:rsidRDefault="00565D73" w:rsidP="00C43E29">
      <w:pPr>
        <w:tabs>
          <w:tab w:val="left" w:pos="0"/>
        </w:tabs>
        <w:spacing w:line="360" w:lineRule="auto"/>
        <w:ind w:right="-46" w:firstLine="284"/>
        <w:jc w:val="both"/>
        <w:rPr>
          <w:color w:val="000000" w:themeColor="text1"/>
        </w:rPr>
      </w:pPr>
      <w:r w:rsidRPr="001607A0">
        <w:rPr>
          <w:color w:val="000000" w:themeColor="text1"/>
        </w:rPr>
        <w:t>We apply the ADL-MIDAS model with similar specifications to examine the effects of the monthly market indicators on annual inequality across 12 countries individually. The results are presented in Table</w:t>
      </w:r>
      <w:r w:rsidR="00F436BB" w:rsidRPr="001607A0">
        <w:rPr>
          <w:color w:val="000000" w:themeColor="text1"/>
        </w:rPr>
        <w:t>s</w:t>
      </w:r>
      <w:r w:rsidRPr="001607A0">
        <w:rPr>
          <w:color w:val="000000" w:themeColor="text1"/>
        </w:rPr>
        <w:t xml:space="preserve"> 6 – 8. Table 6 reports the effects of </w:t>
      </w:r>
      <w:r w:rsidR="005D7514" w:rsidRPr="001607A0">
        <w:rPr>
          <w:color w:val="000000" w:themeColor="text1"/>
        </w:rPr>
        <w:t xml:space="preserve">the stock </w:t>
      </w:r>
      <w:r w:rsidRPr="001607A0">
        <w:rPr>
          <w:color w:val="000000" w:themeColor="text1"/>
        </w:rPr>
        <w:t>market indicators on income inequality</w:t>
      </w:r>
      <w:r w:rsidR="005D7514" w:rsidRPr="001607A0">
        <w:rPr>
          <w:color w:val="000000" w:themeColor="text1"/>
        </w:rPr>
        <w:t xml:space="preserve"> across 12 countries</w:t>
      </w:r>
      <w:r w:rsidRPr="001607A0">
        <w:rPr>
          <w:color w:val="000000" w:themeColor="text1"/>
        </w:rPr>
        <w:t>. The estimated coefficients of the explanatory variables display expected signs as we witness heterogeneities in terms of the effects of the market on inequality. Market accessibility has no relationship with income inequality across all countries except France. Surprisingly, while market efficiency negatively impacts income inequality in India and Russia at a 1% significance level, it has no effect in the rest of the countries in our study. The income inequality aris</w:t>
      </w:r>
      <w:r w:rsidR="005D7514" w:rsidRPr="001607A0">
        <w:rPr>
          <w:color w:val="000000" w:themeColor="text1"/>
        </w:rPr>
        <w:t>ing</w:t>
      </w:r>
      <w:r w:rsidRPr="001607A0">
        <w:rPr>
          <w:color w:val="000000" w:themeColor="text1"/>
        </w:rPr>
        <w:t xml:space="preserve"> due to the effects of market stability is observed in a few countries</w:t>
      </w:r>
      <w:r w:rsidR="009E2144" w:rsidRPr="001607A0">
        <w:rPr>
          <w:color w:val="000000" w:themeColor="text1"/>
        </w:rPr>
        <w:t>,</w:t>
      </w:r>
      <w:r w:rsidR="009E2144" w:rsidRPr="001607A0">
        <w:rPr>
          <w:color w:val="FF0000"/>
        </w:rPr>
        <w:t xml:space="preserve"> namely</w:t>
      </w:r>
      <w:r w:rsidRPr="001607A0">
        <w:rPr>
          <w:color w:val="FF0000"/>
        </w:rPr>
        <w:t xml:space="preserve"> </w:t>
      </w:r>
      <w:r w:rsidRPr="001607A0">
        <w:rPr>
          <w:color w:val="000000" w:themeColor="text1"/>
        </w:rPr>
        <w:t xml:space="preserve">Brazil, China and the UK. Overall, </w:t>
      </w:r>
      <w:r w:rsidR="005D7514" w:rsidRPr="001607A0">
        <w:rPr>
          <w:color w:val="000000" w:themeColor="text1"/>
        </w:rPr>
        <w:t xml:space="preserve">stock </w:t>
      </w:r>
      <w:r w:rsidRPr="001607A0">
        <w:rPr>
          <w:color w:val="000000" w:themeColor="text1"/>
        </w:rPr>
        <w:t>market indicators likely impact income inequality in the countries in the BRICS</w:t>
      </w:r>
      <w:r w:rsidR="005D7514" w:rsidRPr="001607A0">
        <w:rPr>
          <w:color w:val="000000" w:themeColor="text1"/>
        </w:rPr>
        <w:t xml:space="preserve"> countries</w:t>
      </w:r>
      <w:r w:rsidRPr="001607A0">
        <w:rPr>
          <w:color w:val="000000" w:themeColor="text1"/>
        </w:rPr>
        <w:t xml:space="preserve">, while it seems unlikely to have effects on income inequality in the G7 countries. </w:t>
      </w:r>
      <w:r w:rsidR="005D7514" w:rsidRPr="001607A0">
        <w:rPr>
          <w:color w:val="000000" w:themeColor="text1"/>
        </w:rPr>
        <w:t>In short</w:t>
      </w:r>
      <w:r w:rsidRPr="001607A0">
        <w:rPr>
          <w:color w:val="000000" w:themeColor="text1"/>
        </w:rPr>
        <w:t xml:space="preserve">, the results in Table 6 </w:t>
      </w:r>
      <w:r w:rsidR="009E2144" w:rsidRPr="001607A0">
        <w:rPr>
          <w:color w:val="000000" w:themeColor="text1"/>
        </w:rPr>
        <w:t>differ</w:t>
      </w:r>
      <w:r w:rsidR="00F436BB" w:rsidRPr="001607A0">
        <w:rPr>
          <w:color w:val="000000" w:themeColor="text1"/>
        </w:rPr>
        <w:t xml:space="preserve"> </w:t>
      </w:r>
      <w:r w:rsidR="009E2144" w:rsidRPr="001607A0">
        <w:rPr>
          <w:color w:val="000000" w:themeColor="text1"/>
        </w:rPr>
        <w:t>from</w:t>
      </w:r>
      <w:r w:rsidRPr="001607A0">
        <w:rPr>
          <w:color w:val="000000" w:themeColor="text1"/>
        </w:rPr>
        <w:t xml:space="preserve"> our findings in Table 3 regarding the effects of the market on income inequality</w:t>
      </w:r>
      <w:r w:rsidR="009E2144" w:rsidRPr="001607A0">
        <w:rPr>
          <w:color w:val="000000" w:themeColor="text1"/>
        </w:rPr>
        <w:t>. Nonetheless,</w:t>
      </w:r>
      <w:r w:rsidRPr="001607A0">
        <w:rPr>
          <w:color w:val="000000" w:themeColor="text1"/>
        </w:rPr>
        <w:t xml:space="preserve"> it confirms that the stock market will unlikely impact income inequality in the G7 countries</w:t>
      </w:r>
      <w:r w:rsidR="00DF309D" w:rsidRPr="001607A0">
        <w:rPr>
          <w:color w:val="000000" w:themeColor="text1"/>
        </w:rPr>
        <w:t xml:space="preserve">. </w:t>
      </w:r>
    </w:p>
    <w:p w14:paraId="47C2AD37" w14:textId="1F857A86" w:rsidR="009E2144" w:rsidRPr="001607A0" w:rsidRDefault="009E2144" w:rsidP="00C43E29">
      <w:pPr>
        <w:tabs>
          <w:tab w:val="left" w:pos="0"/>
        </w:tabs>
        <w:spacing w:line="360" w:lineRule="auto"/>
        <w:ind w:right="-46" w:firstLine="284"/>
        <w:jc w:val="both"/>
        <w:rPr>
          <w:color w:val="000000" w:themeColor="text1"/>
        </w:rPr>
      </w:pPr>
      <w:r w:rsidRPr="001607A0">
        <w:rPr>
          <w:color w:val="000000" w:themeColor="text1"/>
        </w:rPr>
        <w:t xml:space="preserve">Regarding effects of market indicators on wealth distribution across countries. Tables 7 and 8 show that improvements in stock market accessibility will narrow wealth disparity, while market stability likely triggers wealth disparity in the BRICS countries. Specifically, it reduces the net wealth of the bottom 50% of the population in Russia and India. On the other hand, it increases the net wealth of the top 1% of the population in Russia. However, only some effects of all market indicators are witnessed in the G7 countries (see Tables 7 and 8), which implies that wealth inequality in the developed countries </w:t>
      </w:r>
      <w:r w:rsidR="002C3ACD" w:rsidRPr="001607A0">
        <w:rPr>
          <w:color w:val="000000" w:themeColor="text1"/>
        </w:rPr>
        <w:t>will be</w:t>
      </w:r>
      <w:r w:rsidRPr="001607A0">
        <w:rPr>
          <w:color w:val="000000" w:themeColor="text1"/>
        </w:rPr>
        <w:t xml:space="preserve"> unlikely to be impacted by their domestic stock markets. These results are consistent with our estimations in the previous subsections about the effects of the stock market indicators on wealth inequality.</w:t>
      </w:r>
    </w:p>
    <w:p w14:paraId="4F59C9E5" w14:textId="2F42A549" w:rsidR="009E2144" w:rsidRPr="001607A0" w:rsidRDefault="009E2144" w:rsidP="00C43E29">
      <w:pPr>
        <w:tabs>
          <w:tab w:val="left" w:pos="0"/>
        </w:tabs>
        <w:spacing w:line="360" w:lineRule="auto"/>
        <w:ind w:right="-46" w:firstLine="284"/>
        <w:jc w:val="both"/>
        <w:rPr>
          <w:color w:val="000000" w:themeColor="text1"/>
        </w:rPr>
      </w:pPr>
      <w:r w:rsidRPr="001607A0">
        <w:rPr>
          <w:color w:val="000000" w:themeColor="text1"/>
        </w:rPr>
        <w:t xml:space="preserve"> In contrast, results in Tables 7 and 8 exhibit effects of market efficiency on wealth inequality in the BRICS countries, which suggests domestical effects within the BRICS countries. From our analysis, we could argue that the distinctive factors between individual nations could play an important role in measuring income and wealth inequality. Therefore, our results suggest that future studies could be wise to include cultural factors that might impact inequality distribution. Additionally, our results suggest that the stock market is not the primary component that affects income and wealth inequality in the G7 countries in our study. </w:t>
      </w:r>
    </w:p>
    <w:p w14:paraId="2ACBBDD5" w14:textId="77777777" w:rsidR="00F37B18" w:rsidRPr="001607A0" w:rsidRDefault="00F37B18" w:rsidP="00C43E29">
      <w:pPr>
        <w:tabs>
          <w:tab w:val="left" w:pos="0"/>
        </w:tabs>
        <w:spacing w:line="360" w:lineRule="auto"/>
        <w:ind w:right="-46" w:firstLine="284"/>
        <w:jc w:val="both"/>
        <w:rPr>
          <w:color w:val="000000" w:themeColor="text1"/>
        </w:rPr>
      </w:pPr>
    </w:p>
    <w:p w14:paraId="4370B58C" w14:textId="26A8BF20" w:rsidR="009E2144" w:rsidRPr="001607A0" w:rsidRDefault="009E2144" w:rsidP="009E2144">
      <w:pPr>
        <w:pStyle w:val="ListParagraph"/>
        <w:numPr>
          <w:ilvl w:val="1"/>
          <w:numId w:val="33"/>
        </w:numPr>
        <w:tabs>
          <w:tab w:val="left" w:pos="0"/>
        </w:tabs>
        <w:spacing w:line="360" w:lineRule="auto"/>
        <w:ind w:left="0" w:right="-46" w:firstLine="0"/>
        <w:jc w:val="both"/>
        <w:rPr>
          <w:rFonts w:ascii="Times New Roman" w:hAnsi="Times New Roman" w:cs="Times New Roman"/>
          <w:i/>
          <w:iCs/>
          <w:color w:val="FF0000"/>
        </w:rPr>
      </w:pPr>
      <w:r w:rsidRPr="001607A0">
        <w:rPr>
          <w:rFonts w:ascii="Times New Roman" w:hAnsi="Times New Roman" w:cs="Times New Roman"/>
          <w:i/>
          <w:iCs/>
          <w:color w:val="FF0000"/>
        </w:rPr>
        <w:t>Robustness test</w:t>
      </w:r>
    </w:p>
    <w:p w14:paraId="6157B8A0" w14:textId="77777777" w:rsidR="00935B80" w:rsidRPr="001607A0" w:rsidRDefault="00935B80" w:rsidP="00935B80">
      <w:pPr>
        <w:pStyle w:val="ListParagraph"/>
        <w:tabs>
          <w:tab w:val="left" w:pos="0"/>
        </w:tabs>
        <w:spacing w:line="360" w:lineRule="auto"/>
        <w:ind w:left="0" w:right="-46"/>
        <w:jc w:val="both"/>
        <w:rPr>
          <w:rFonts w:ascii="Times New Roman" w:hAnsi="Times New Roman" w:cs="Times New Roman"/>
          <w:i/>
          <w:iCs/>
          <w:color w:val="FF0000"/>
        </w:rPr>
      </w:pPr>
    </w:p>
    <w:p w14:paraId="66AD5A03" w14:textId="6F305ED6" w:rsidR="00AA6958" w:rsidRPr="007016A0" w:rsidRDefault="009E2144" w:rsidP="007016A0">
      <w:pPr>
        <w:pStyle w:val="ListParagraph"/>
        <w:tabs>
          <w:tab w:val="left" w:pos="0"/>
        </w:tabs>
        <w:spacing w:line="360" w:lineRule="auto"/>
        <w:ind w:left="0" w:right="-46" w:firstLine="284"/>
        <w:jc w:val="both"/>
        <w:rPr>
          <w:rFonts w:ascii="Times New Roman" w:hAnsi="Times New Roman" w:cs="Times New Roman"/>
          <w:color w:val="FF0000"/>
        </w:rPr>
      </w:pPr>
      <w:r w:rsidRPr="001607A0">
        <w:rPr>
          <w:rFonts w:ascii="Times New Roman" w:hAnsi="Times New Roman" w:cs="Times New Roman"/>
          <w:color w:val="FF0000"/>
        </w:rPr>
        <w:t>To</w:t>
      </w:r>
      <w:r w:rsidRPr="007016A0">
        <w:rPr>
          <w:rFonts w:ascii="Times New Roman" w:hAnsi="Times New Roman" w:cs="Times New Roman"/>
          <w:color w:val="FF0000"/>
        </w:rPr>
        <w:t xml:space="preserve"> validate our findings, we apply an alternative technique for mixed-frequency data sampling</w:t>
      </w:r>
      <w:r w:rsidR="007016A0" w:rsidRPr="007016A0">
        <w:rPr>
          <w:rFonts w:ascii="Times New Roman" w:hAnsi="Times New Roman" w:cs="Times New Roman"/>
          <w:color w:val="FF0000"/>
        </w:rPr>
        <w:t xml:space="preserve">, </w:t>
      </w:r>
      <w:r w:rsidRPr="007016A0">
        <w:rPr>
          <w:rFonts w:ascii="Times New Roman" w:hAnsi="Times New Roman" w:cs="Times New Roman"/>
          <w:color w:val="FF0000"/>
        </w:rPr>
        <w:t>cubic spline interpolation</w:t>
      </w:r>
      <w:r w:rsidR="007016A0" w:rsidRPr="007016A0">
        <w:rPr>
          <w:rFonts w:ascii="Times New Roman" w:hAnsi="Times New Roman" w:cs="Times New Roman"/>
          <w:color w:val="FF0000"/>
        </w:rPr>
        <w:t>.</w:t>
      </w:r>
      <w:r w:rsidRPr="007016A0">
        <w:rPr>
          <w:rFonts w:ascii="Times New Roman" w:hAnsi="Times New Roman" w:cs="Times New Roman"/>
          <w:color w:val="FF0000"/>
        </w:rPr>
        <w:t xml:space="preserve"> </w:t>
      </w:r>
      <w:r w:rsidR="007016A0" w:rsidRPr="007016A0">
        <w:rPr>
          <w:rFonts w:ascii="Times New Roman" w:hAnsi="Times New Roman" w:cs="Times New Roman"/>
          <w:color w:val="FF0000"/>
        </w:rPr>
        <w:t>The cubic spline interpolation</w:t>
      </w:r>
      <w:r w:rsidRPr="007016A0">
        <w:rPr>
          <w:rFonts w:ascii="Times New Roman" w:hAnsi="Times New Roman" w:cs="Times New Roman"/>
          <w:color w:val="FF0000"/>
        </w:rPr>
        <w:t xml:space="preserve"> converts annual income and wealth inequality data into monthly data. Compared to traditional interpolation techniques, namely linear interpolation, cubic spline interpolation provides better flexibility and accuracy (Sherif and Chen, 2019). </w:t>
      </w:r>
      <w:r w:rsidR="007016A0">
        <w:rPr>
          <w:rFonts w:ascii="Times New Roman" w:hAnsi="Times New Roman" w:cs="Times New Roman"/>
          <w:color w:val="FF0000"/>
        </w:rPr>
        <w:t xml:space="preserve">Using </w:t>
      </w:r>
      <w:r w:rsidRPr="007016A0">
        <w:rPr>
          <w:rFonts w:ascii="Times New Roman" w:hAnsi="Times New Roman" w:cs="Times New Roman"/>
          <w:color w:val="FF0000"/>
        </w:rPr>
        <w:t>monthly interpolated data to the Autoregressive Distributed Lag model</w:t>
      </w:r>
      <w:r w:rsidR="00AA6958" w:rsidRPr="007016A0">
        <w:rPr>
          <w:rFonts w:ascii="Times New Roman" w:hAnsi="Times New Roman" w:cs="Times New Roman"/>
          <w:color w:val="FF0000"/>
        </w:rPr>
        <w:t xml:space="preserve"> (ADL)</w:t>
      </w:r>
      <w:r w:rsidR="00AA6958" w:rsidRPr="007016A0">
        <w:rPr>
          <w:rStyle w:val="FootnoteReference"/>
          <w:rFonts w:ascii="Times New Roman" w:hAnsi="Times New Roman" w:cs="Times New Roman"/>
          <w:color w:val="FF0000"/>
        </w:rPr>
        <w:footnoteReference w:id="27"/>
      </w:r>
      <w:r w:rsidR="007016A0">
        <w:rPr>
          <w:rFonts w:ascii="Times New Roman" w:hAnsi="Times New Roman" w:cs="Times New Roman"/>
          <w:color w:val="FF0000"/>
        </w:rPr>
        <w:t>, the</w:t>
      </w:r>
      <w:r w:rsidR="00AA6958" w:rsidRPr="007016A0">
        <w:rPr>
          <w:rFonts w:ascii="Times New Roman" w:hAnsi="Times New Roman" w:cs="Times New Roman"/>
          <w:color w:val="FF0000"/>
        </w:rPr>
        <w:t xml:space="preserve"> estimated results are shown in Appendix B. </w:t>
      </w:r>
    </w:p>
    <w:p w14:paraId="6A4CC47E" w14:textId="030E6C6B" w:rsidR="007016A0" w:rsidRPr="00E60BAB" w:rsidRDefault="007016A0" w:rsidP="007016A0">
      <w:pPr>
        <w:pStyle w:val="ListParagraph"/>
        <w:tabs>
          <w:tab w:val="left" w:pos="0"/>
        </w:tabs>
        <w:spacing w:line="360" w:lineRule="auto"/>
        <w:ind w:left="0" w:right="-46" w:firstLine="567"/>
        <w:jc w:val="both"/>
        <w:rPr>
          <w:rFonts w:ascii="Times New Roman" w:hAnsi="Times New Roman" w:cs="Times New Roman"/>
          <w:color w:val="FF0000"/>
        </w:rPr>
      </w:pPr>
      <w:r w:rsidRPr="00E60BAB">
        <w:rPr>
          <w:rFonts w:ascii="Times New Roman" w:hAnsi="Times New Roman" w:cs="Times New Roman"/>
          <w:color w:val="FF0000"/>
        </w:rPr>
        <w:t xml:space="preserve">Similar to our baseline estimation, </w:t>
      </w:r>
      <w:r w:rsidR="00AA6958" w:rsidRPr="00E60BAB">
        <w:rPr>
          <w:rFonts w:ascii="Times New Roman" w:hAnsi="Times New Roman" w:cs="Times New Roman"/>
          <w:color w:val="FF0000"/>
        </w:rPr>
        <w:t>Appendix table 1 shows that improving market stability significantly reduces income inequality at</w:t>
      </w:r>
      <w:r w:rsidR="001607A0" w:rsidRPr="00E60BAB">
        <w:rPr>
          <w:rFonts w:ascii="Times New Roman" w:hAnsi="Times New Roman" w:cs="Times New Roman"/>
          <w:color w:val="FF0000"/>
        </w:rPr>
        <w:t xml:space="preserve"> a</w:t>
      </w:r>
      <w:r w:rsidR="00AA6958" w:rsidRPr="00E60BAB">
        <w:rPr>
          <w:rFonts w:ascii="Times New Roman" w:hAnsi="Times New Roman" w:cs="Times New Roman"/>
          <w:color w:val="FF0000"/>
        </w:rPr>
        <w:t xml:space="preserve"> 1% significance level</w:t>
      </w:r>
      <w:r w:rsidRPr="00E60BAB">
        <w:rPr>
          <w:rFonts w:ascii="Times New Roman" w:hAnsi="Times New Roman" w:cs="Times New Roman"/>
          <w:color w:val="FF0000"/>
        </w:rPr>
        <w:t xml:space="preserve"> across the panel BRICS and G7 countries</w:t>
      </w:r>
      <w:r w:rsidR="00AA6958" w:rsidRPr="00E60BAB">
        <w:rPr>
          <w:rFonts w:ascii="Times New Roman" w:hAnsi="Times New Roman" w:cs="Times New Roman"/>
          <w:color w:val="FF0000"/>
        </w:rPr>
        <w:t>.</w:t>
      </w:r>
      <w:r w:rsidRPr="00E60BAB">
        <w:rPr>
          <w:rFonts w:ascii="Times New Roman" w:hAnsi="Times New Roman" w:cs="Times New Roman"/>
          <w:color w:val="FF0000"/>
        </w:rPr>
        <w:t xml:space="preserve"> Additionally, Appendix table 1 shows that across </w:t>
      </w:r>
      <w:r w:rsidR="002C3ACD">
        <w:rPr>
          <w:rFonts w:ascii="Times New Roman" w:hAnsi="Times New Roman" w:cs="Times New Roman"/>
          <w:color w:val="FF0000"/>
        </w:rPr>
        <w:t xml:space="preserve">the </w:t>
      </w:r>
      <w:r w:rsidRPr="00E60BAB">
        <w:rPr>
          <w:rFonts w:ascii="Times New Roman" w:hAnsi="Times New Roman" w:cs="Times New Roman"/>
          <w:color w:val="FF0000"/>
        </w:rPr>
        <w:t xml:space="preserve">BRICS countries, improvements in market accessibility narrow the wealth inequality gaps across the BRICS countries, while limited influences of stock market indicators on wealth inequality in </w:t>
      </w:r>
      <w:r w:rsidR="002C3ACD">
        <w:rPr>
          <w:rFonts w:ascii="Times New Roman" w:hAnsi="Times New Roman" w:cs="Times New Roman"/>
          <w:color w:val="FF0000"/>
        </w:rPr>
        <w:t xml:space="preserve">the </w:t>
      </w:r>
      <w:r w:rsidRPr="00E60BAB">
        <w:rPr>
          <w:rFonts w:ascii="Times New Roman" w:hAnsi="Times New Roman" w:cs="Times New Roman"/>
          <w:color w:val="FF0000"/>
        </w:rPr>
        <w:t>G7 countries are observed (see Appendix table 1). However, the robustness estimations show a slight difference, where market stability narrow the wealth inequality gaps across the BRICS countries.</w:t>
      </w:r>
    </w:p>
    <w:p w14:paraId="35142DE0" w14:textId="125963F7" w:rsidR="007016A0" w:rsidRPr="007016A0" w:rsidRDefault="007016A0" w:rsidP="007016A0">
      <w:pPr>
        <w:pStyle w:val="ListParagraph"/>
        <w:tabs>
          <w:tab w:val="left" w:pos="0"/>
        </w:tabs>
        <w:spacing w:line="360" w:lineRule="auto"/>
        <w:ind w:left="0" w:right="-46" w:firstLine="284"/>
        <w:jc w:val="both"/>
        <w:rPr>
          <w:rFonts w:ascii="Times New Roman" w:hAnsi="Times New Roman" w:cs="Times New Roman"/>
          <w:color w:val="FF0000"/>
        </w:rPr>
      </w:pPr>
      <w:r w:rsidRPr="00E60BAB">
        <w:rPr>
          <w:rFonts w:ascii="Times New Roman" w:hAnsi="Times New Roman" w:cs="Times New Roman"/>
          <w:color w:val="FF0000"/>
        </w:rPr>
        <w:t>According to the robustness estimations for country’s heterogeneities, we robustly confirm that market accessibility has no linkages to income inequality (see Appendix table 2). Nonetheless, we observe slight differences in the effects of the market stability on income</w:t>
      </w:r>
      <w:r w:rsidRPr="007016A0">
        <w:rPr>
          <w:rFonts w:ascii="Times New Roman" w:hAnsi="Times New Roman" w:cs="Times New Roman"/>
          <w:color w:val="FF0000"/>
        </w:rPr>
        <w:t xml:space="preserve"> inequality, with noticeabl</w:t>
      </w:r>
      <w:r>
        <w:rPr>
          <w:rFonts w:ascii="Times New Roman" w:hAnsi="Times New Roman" w:cs="Times New Roman"/>
          <w:color w:val="FF0000"/>
        </w:rPr>
        <w:t>y</w:t>
      </w:r>
      <w:r w:rsidRPr="007016A0">
        <w:rPr>
          <w:rFonts w:ascii="Times New Roman" w:hAnsi="Times New Roman" w:cs="Times New Roman"/>
          <w:color w:val="FF0000"/>
        </w:rPr>
        <w:t xml:space="preserve"> limited impacts on income inequality across 12 countries (see Appendix table 2). In addition, based on the estimations </w:t>
      </w:r>
      <w:r>
        <w:rPr>
          <w:rFonts w:ascii="Times New Roman" w:hAnsi="Times New Roman" w:cs="Times New Roman"/>
          <w:color w:val="FF0000"/>
        </w:rPr>
        <w:t>i</w:t>
      </w:r>
      <w:r w:rsidRPr="007016A0">
        <w:rPr>
          <w:rFonts w:ascii="Times New Roman" w:hAnsi="Times New Roman" w:cs="Times New Roman"/>
          <w:color w:val="FF0000"/>
        </w:rPr>
        <w:t>n the Appendix tables 3 and 4, effects of market accessibility and stability are solid to our baseline estimation (see Appendix tables 3 and 4). Nonetheless,</w:t>
      </w:r>
      <w:r>
        <w:rPr>
          <w:rFonts w:ascii="Times New Roman" w:hAnsi="Times New Roman" w:cs="Times New Roman"/>
          <w:color w:val="FF0000"/>
        </w:rPr>
        <w:t xml:space="preserve"> as opposed to our baseline estimation, </w:t>
      </w:r>
      <w:r w:rsidRPr="007016A0">
        <w:rPr>
          <w:rFonts w:ascii="Times New Roman" w:hAnsi="Times New Roman" w:cs="Times New Roman"/>
          <w:color w:val="FF0000"/>
        </w:rPr>
        <w:t>market stability</w:t>
      </w:r>
      <w:r>
        <w:rPr>
          <w:rFonts w:ascii="Times New Roman" w:hAnsi="Times New Roman" w:cs="Times New Roman"/>
          <w:color w:val="FF0000"/>
        </w:rPr>
        <w:t xml:space="preserve"> alleviates</w:t>
      </w:r>
      <w:r w:rsidRPr="007016A0">
        <w:rPr>
          <w:rFonts w:ascii="Times New Roman" w:hAnsi="Times New Roman" w:cs="Times New Roman"/>
          <w:color w:val="FF0000"/>
        </w:rPr>
        <w:t xml:space="preserve"> on wealth</w:t>
      </w:r>
      <w:r>
        <w:rPr>
          <w:rFonts w:ascii="Times New Roman" w:hAnsi="Times New Roman" w:cs="Times New Roman"/>
          <w:color w:val="FF0000"/>
        </w:rPr>
        <w:t xml:space="preserve"> disparity</w:t>
      </w:r>
      <w:r w:rsidRPr="007016A0">
        <w:rPr>
          <w:rFonts w:ascii="Times New Roman" w:hAnsi="Times New Roman" w:cs="Times New Roman"/>
          <w:color w:val="FF0000"/>
        </w:rPr>
        <w:t xml:space="preserve"> in the G7 countries</w:t>
      </w:r>
      <w:r>
        <w:rPr>
          <w:rFonts w:ascii="Times New Roman" w:hAnsi="Times New Roman" w:cs="Times New Roman"/>
          <w:color w:val="FF0000"/>
        </w:rPr>
        <w:t>. It could be explained due to</w:t>
      </w:r>
      <w:r w:rsidRPr="001607A0">
        <w:rPr>
          <w:rFonts w:ascii="Times New Roman" w:hAnsi="Times New Roman" w:cs="Times New Roman"/>
          <w:color w:val="FF0000"/>
        </w:rPr>
        <w:t xml:space="preserve"> </w:t>
      </w:r>
      <w:r>
        <w:rPr>
          <w:rFonts w:ascii="Times New Roman" w:hAnsi="Times New Roman" w:cs="Times New Roman"/>
          <w:color w:val="FF0000"/>
        </w:rPr>
        <w:t>applying different</w:t>
      </w:r>
      <w:r w:rsidRPr="001607A0">
        <w:rPr>
          <w:rFonts w:ascii="Times New Roman" w:hAnsi="Times New Roman" w:cs="Times New Roman"/>
          <w:color w:val="FF0000"/>
        </w:rPr>
        <w:t xml:space="preserve"> approach</w:t>
      </w:r>
      <w:r>
        <w:rPr>
          <w:rFonts w:ascii="Times New Roman" w:hAnsi="Times New Roman" w:cs="Times New Roman"/>
          <w:color w:val="FF0000"/>
        </w:rPr>
        <w:t>es.</w:t>
      </w:r>
      <w:r w:rsidRPr="001607A0">
        <w:rPr>
          <w:rFonts w:ascii="Times New Roman" w:hAnsi="Times New Roman" w:cs="Times New Roman"/>
          <w:color w:val="FF0000"/>
        </w:rPr>
        <w:t xml:space="preserve"> </w:t>
      </w:r>
      <w:r>
        <w:rPr>
          <w:rFonts w:ascii="Times New Roman" w:hAnsi="Times New Roman" w:cs="Times New Roman"/>
          <w:color w:val="FF0000"/>
        </w:rPr>
        <w:t>Since</w:t>
      </w:r>
      <w:r w:rsidRPr="001607A0">
        <w:rPr>
          <w:rFonts w:ascii="Times New Roman" w:hAnsi="Times New Roman" w:cs="Times New Roman"/>
          <w:color w:val="FF0000"/>
        </w:rPr>
        <w:t xml:space="preserve"> </w:t>
      </w:r>
      <w:r>
        <w:rPr>
          <w:rFonts w:ascii="Times New Roman" w:hAnsi="Times New Roman" w:cs="Times New Roman"/>
          <w:color w:val="FF0000"/>
        </w:rPr>
        <w:t xml:space="preserve">the </w:t>
      </w:r>
      <w:r w:rsidRPr="001607A0">
        <w:rPr>
          <w:rFonts w:ascii="Times New Roman" w:hAnsi="Times New Roman" w:cs="Times New Roman"/>
          <w:color w:val="FF0000"/>
        </w:rPr>
        <w:t xml:space="preserve">cubic spline interpolation approach obtains data from establishing linkages between known data points of low-frequency </w:t>
      </w:r>
      <w:r>
        <w:rPr>
          <w:rFonts w:ascii="Times New Roman" w:hAnsi="Times New Roman" w:cs="Times New Roman"/>
          <w:color w:val="FF0000"/>
        </w:rPr>
        <w:t>variables</w:t>
      </w:r>
      <w:r w:rsidRPr="001607A0">
        <w:rPr>
          <w:rFonts w:ascii="Times New Roman" w:hAnsi="Times New Roman" w:cs="Times New Roman"/>
          <w:color w:val="FF0000"/>
        </w:rPr>
        <w:t xml:space="preserve"> (</w:t>
      </w:r>
      <w:proofErr w:type="spellStart"/>
      <w:r w:rsidRPr="001607A0">
        <w:rPr>
          <w:rFonts w:ascii="Times New Roman" w:hAnsi="Times New Roman" w:cs="Times New Roman"/>
          <w:color w:val="FF0000"/>
        </w:rPr>
        <w:t>Wolberg</w:t>
      </w:r>
      <w:proofErr w:type="spellEnd"/>
      <w:r w:rsidRPr="001607A0">
        <w:rPr>
          <w:rFonts w:ascii="Times New Roman" w:hAnsi="Times New Roman" w:cs="Times New Roman"/>
          <w:color w:val="FF0000"/>
        </w:rPr>
        <w:t xml:space="preserve">, 1988). Meanwhile, the MIDAS approach is more likely to comprehend the changes in the market </w:t>
      </w:r>
      <w:r>
        <w:rPr>
          <w:rFonts w:ascii="Times New Roman" w:hAnsi="Times New Roman" w:cs="Times New Roman"/>
          <w:color w:val="FF0000"/>
        </w:rPr>
        <w:t xml:space="preserve">as </w:t>
      </w:r>
      <w:r w:rsidRPr="001607A0">
        <w:rPr>
          <w:rFonts w:ascii="Times New Roman" w:hAnsi="Times New Roman" w:cs="Times New Roman"/>
          <w:color w:val="FF0000"/>
        </w:rPr>
        <w:t>consider</w:t>
      </w:r>
      <w:r>
        <w:rPr>
          <w:rFonts w:ascii="Times New Roman" w:hAnsi="Times New Roman" w:cs="Times New Roman"/>
          <w:color w:val="FF0000"/>
        </w:rPr>
        <w:t>ing</w:t>
      </w:r>
      <w:r w:rsidRPr="001607A0">
        <w:rPr>
          <w:rFonts w:ascii="Times New Roman" w:hAnsi="Times New Roman" w:cs="Times New Roman"/>
          <w:color w:val="FF0000"/>
        </w:rPr>
        <w:t xml:space="preserve"> the lag distribution of high-frequency variable to disseminate movements of low-frequency data (</w:t>
      </w:r>
      <w:proofErr w:type="spellStart"/>
      <w:r w:rsidRPr="001607A0">
        <w:rPr>
          <w:rFonts w:ascii="Times New Roman" w:hAnsi="Times New Roman" w:cs="Times New Roman"/>
          <w:color w:val="FF0000"/>
        </w:rPr>
        <w:t>Ghysel</w:t>
      </w:r>
      <w:proofErr w:type="spellEnd"/>
      <w:r w:rsidRPr="001607A0">
        <w:rPr>
          <w:rFonts w:ascii="Times New Roman" w:hAnsi="Times New Roman" w:cs="Times New Roman"/>
          <w:color w:val="FF0000"/>
        </w:rPr>
        <w:t xml:space="preserve"> et al., 2004). </w:t>
      </w:r>
      <w:r>
        <w:rPr>
          <w:rFonts w:ascii="Times New Roman" w:hAnsi="Times New Roman" w:cs="Times New Roman"/>
          <w:color w:val="FF0000"/>
        </w:rPr>
        <w:t xml:space="preserve">Indeed, </w:t>
      </w:r>
      <w:r w:rsidRPr="007016A0">
        <w:rPr>
          <w:rFonts w:ascii="Times New Roman" w:hAnsi="Times New Roman" w:cs="Times New Roman"/>
          <w:color w:val="FF0000"/>
        </w:rPr>
        <w:t xml:space="preserve">Muller et al. </w:t>
      </w:r>
      <w:r>
        <w:rPr>
          <w:rFonts w:ascii="Times New Roman" w:hAnsi="Times New Roman" w:cs="Times New Roman"/>
          <w:color w:val="FF0000"/>
        </w:rPr>
        <w:t>(</w:t>
      </w:r>
      <w:r w:rsidRPr="007016A0">
        <w:rPr>
          <w:rFonts w:ascii="Times New Roman" w:hAnsi="Times New Roman" w:cs="Times New Roman"/>
          <w:color w:val="FF0000"/>
        </w:rPr>
        <w:t>2004)</w:t>
      </w:r>
      <w:r>
        <w:rPr>
          <w:rFonts w:ascii="Times New Roman" w:hAnsi="Times New Roman" w:cs="Times New Roman"/>
          <w:color w:val="FF0000"/>
        </w:rPr>
        <w:t xml:space="preserve"> indicated that using interpolation techniques might lead to lower accuracy due to missing data issue. </w:t>
      </w:r>
    </w:p>
    <w:p w14:paraId="15695E42" w14:textId="23630C7E" w:rsidR="009E2144" w:rsidRPr="001607A0" w:rsidRDefault="009E2144" w:rsidP="00AA6958">
      <w:pPr>
        <w:tabs>
          <w:tab w:val="left" w:pos="0"/>
        </w:tabs>
        <w:spacing w:line="360" w:lineRule="auto"/>
        <w:ind w:right="-46"/>
        <w:jc w:val="both"/>
        <w:rPr>
          <w:color w:val="000000" w:themeColor="text1"/>
        </w:rPr>
        <w:sectPr w:rsidR="009E2144" w:rsidRPr="001607A0" w:rsidSect="00153C9E">
          <w:pgSz w:w="11906" w:h="16838"/>
          <w:pgMar w:top="1440" w:right="1440" w:bottom="1440" w:left="1440" w:header="709" w:footer="709" w:gutter="0"/>
          <w:cols w:space="708"/>
          <w:docGrid w:linePitch="360"/>
        </w:sectPr>
      </w:pPr>
    </w:p>
    <w:p w14:paraId="46AD6ABE" w14:textId="77777777" w:rsidR="009E2144" w:rsidRPr="001607A0" w:rsidRDefault="009E2144" w:rsidP="00080AA9">
      <w:pPr>
        <w:tabs>
          <w:tab w:val="left" w:pos="0"/>
        </w:tabs>
        <w:spacing w:line="360" w:lineRule="auto"/>
        <w:ind w:right="142"/>
        <w:rPr>
          <w:color w:val="000000" w:themeColor="text1"/>
        </w:rPr>
      </w:pPr>
    </w:p>
    <w:p w14:paraId="5A247E63" w14:textId="5D0FEABE" w:rsidR="008F42E4" w:rsidRPr="001607A0" w:rsidRDefault="004B0153" w:rsidP="00080AA9">
      <w:pPr>
        <w:tabs>
          <w:tab w:val="left" w:pos="0"/>
        </w:tabs>
        <w:spacing w:line="360" w:lineRule="auto"/>
        <w:ind w:right="142"/>
        <w:rPr>
          <w:color w:val="000000" w:themeColor="text1"/>
        </w:rPr>
      </w:pPr>
      <w:r w:rsidRPr="001607A0">
        <w:rPr>
          <w:color w:val="000000" w:themeColor="text1"/>
        </w:rPr>
        <w:t xml:space="preserve">Table 6: Effects of </w:t>
      </w:r>
      <w:r w:rsidR="00080AA9" w:rsidRPr="001607A0">
        <w:rPr>
          <w:color w:val="000000" w:themeColor="text1"/>
        </w:rPr>
        <w:t xml:space="preserve">the </w:t>
      </w:r>
      <w:r w:rsidR="00DE0EE9" w:rsidRPr="001607A0">
        <w:rPr>
          <w:color w:val="000000" w:themeColor="text1"/>
        </w:rPr>
        <w:t xml:space="preserve">stock </w:t>
      </w:r>
      <w:r w:rsidRPr="001607A0">
        <w:rPr>
          <w:color w:val="000000" w:themeColor="text1"/>
        </w:rPr>
        <w:t>market indicators on income inequality across all countries.</w:t>
      </w:r>
    </w:p>
    <w:tbl>
      <w:tblPr>
        <w:tblpPr w:leftFromText="180" w:rightFromText="180" w:vertAnchor="text" w:horzAnchor="margin" w:tblpY="1094"/>
        <w:tblW w:w="5406" w:type="pct"/>
        <w:tblLayout w:type="fixed"/>
        <w:tblLook w:val="04A0" w:firstRow="1" w:lastRow="0" w:firstColumn="1" w:lastColumn="0" w:noHBand="0" w:noVBand="1"/>
      </w:tblPr>
      <w:tblGrid>
        <w:gridCol w:w="1871"/>
        <w:gridCol w:w="1153"/>
        <w:gridCol w:w="1044"/>
        <w:gridCol w:w="1243"/>
        <w:gridCol w:w="1274"/>
        <w:gridCol w:w="987"/>
        <w:gridCol w:w="987"/>
        <w:gridCol w:w="1129"/>
        <w:gridCol w:w="1129"/>
        <w:gridCol w:w="1132"/>
        <w:gridCol w:w="951"/>
        <w:gridCol w:w="1237"/>
        <w:gridCol w:w="954"/>
      </w:tblGrid>
      <w:tr w:rsidR="00080AA9" w:rsidRPr="001607A0" w14:paraId="5FBC5622" w14:textId="77777777" w:rsidTr="009E2144">
        <w:trPr>
          <w:trHeight w:val="680"/>
        </w:trPr>
        <w:tc>
          <w:tcPr>
            <w:tcW w:w="620" w:type="pct"/>
            <w:tcBorders>
              <w:top w:val="single" w:sz="4" w:space="0" w:color="auto"/>
              <w:left w:val="nil"/>
              <w:bottom w:val="single" w:sz="4" w:space="0" w:color="auto"/>
              <w:right w:val="nil"/>
            </w:tcBorders>
            <w:shd w:val="clear" w:color="000000" w:fill="FFFFFF"/>
            <w:noWrap/>
            <w:vAlign w:val="center"/>
            <w:hideMark/>
          </w:tcPr>
          <w:p w14:paraId="502643C3" w14:textId="77777777" w:rsidR="00080AA9" w:rsidRPr="001607A0" w:rsidRDefault="00080AA9" w:rsidP="009E2144">
            <w:pPr>
              <w:tabs>
                <w:tab w:val="left" w:pos="0"/>
              </w:tabs>
              <w:spacing w:line="276" w:lineRule="auto"/>
              <w:ind w:left="-284" w:right="142" w:firstLine="316"/>
              <w:jc w:val="center"/>
              <w:rPr>
                <w:color w:val="000000" w:themeColor="text1"/>
                <w:sz w:val="20"/>
                <w:szCs w:val="20"/>
              </w:rPr>
            </w:pPr>
            <w:r w:rsidRPr="001607A0">
              <w:rPr>
                <w:color w:val="000000" w:themeColor="text1"/>
                <w:sz w:val="20"/>
                <w:szCs w:val="20"/>
              </w:rPr>
              <w:t> </w:t>
            </w:r>
          </w:p>
        </w:tc>
        <w:tc>
          <w:tcPr>
            <w:tcW w:w="382" w:type="pct"/>
            <w:tcBorders>
              <w:top w:val="single" w:sz="4" w:space="0" w:color="auto"/>
              <w:left w:val="nil"/>
              <w:bottom w:val="single" w:sz="4" w:space="0" w:color="auto"/>
              <w:right w:val="nil"/>
            </w:tcBorders>
            <w:shd w:val="clear" w:color="000000" w:fill="FFFFFF"/>
            <w:noWrap/>
            <w:vAlign w:val="center"/>
            <w:hideMark/>
          </w:tcPr>
          <w:p w14:paraId="67025F90" w14:textId="77777777" w:rsidR="00080AA9" w:rsidRPr="001607A0" w:rsidRDefault="00080AA9"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Brazil</w:t>
            </w:r>
          </w:p>
        </w:tc>
        <w:tc>
          <w:tcPr>
            <w:tcW w:w="346" w:type="pct"/>
            <w:tcBorders>
              <w:top w:val="single" w:sz="4" w:space="0" w:color="auto"/>
              <w:left w:val="nil"/>
              <w:bottom w:val="single" w:sz="4" w:space="0" w:color="auto"/>
              <w:right w:val="nil"/>
            </w:tcBorders>
            <w:shd w:val="clear" w:color="000000" w:fill="FFFFFF"/>
            <w:noWrap/>
            <w:vAlign w:val="center"/>
            <w:hideMark/>
          </w:tcPr>
          <w:p w14:paraId="6118FB57" w14:textId="77777777" w:rsidR="00080AA9" w:rsidRPr="001607A0" w:rsidRDefault="00080AA9"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China</w:t>
            </w:r>
          </w:p>
        </w:tc>
        <w:tc>
          <w:tcPr>
            <w:tcW w:w="412" w:type="pct"/>
            <w:tcBorders>
              <w:top w:val="single" w:sz="4" w:space="0" w:color="auto"/>
              <w:left w:val="nil"/>
              <w:bottom w:val="single" w:sz="4" w:space="0" w:color="auto"/>
              <w:right w:val="nil"/>
            </w:tcBorders>
            <w:shd w:val="clear" w:color="000000" w:fill="FFFFFF"/>
            <w:noWrap/>
            <w:vAlign w:val="center"/>
            <w:hideMark/>
          </w:tcPr>
          <w:p w14:paraId="166F2541" w14:textId="77777777" w:rsidR="00080AA9" w:rsidRPr="001607A0" w:rsidRDefault="00080AA9"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India</w:t>
            </w:r>
          </w:p>
        </w:tc>
        <w:tc>
          <w:tcPr>
            <w:tcW w:w="422" w:type="pct"/>
            <w:tcBorders>
              <w:top w:val="single" w:sz="4" w:space="0" w:color="auto"/>
              <w:left w:val="nil"/>
              <w:bottom w:val="single" w:sz="4" w:space="0" w:color="auto"/>
              <w:right w:val="nil"/>
            </w:tcBorders>
            <w:shd w:val="clear" w:color="000000" w:fill="FFFFFF"/>
            <w:noWrap/>
            <w:vAlign w:val="center"/>
            <w:hideMark/>
          </w:tcPr>
          <w:p w14:paraId="40F4F0A0" w14:textId="77777777" w:rsidR="00080AA9" w:rsidRPr="001607A0" w:rsidRDefault="00080AA9" w:rsidP="009E2144">
            <w:pPr>
              <w:tabs>
                <w:tab w:val="left" w:pos="0"/>
              </w:tabs>
              <w:spacing w:line="276" w:lineRule="auto"/>
              <w:ind w:left="-284" w:right="142" w:firstLine="178"/>
              <w:jc w:val="center"/>
              <w:rPr>
                <w:color w:val="000000" w:themeColor="text1"/>
                <w:sz w:val="20"/>
                <w:szCs w:val="20"/>
              </w:rPr>
            </w:pPr>
            <w:r w:rsidRPr="001607A0">
              <w:rPr>
                <w:color w:val="000000" w:themeColor="text1"/>
                <w:sz w:val="20"/>
                <w:szCs w:val="20"/>
              </w:rPr>
              <w:t>Russia</w:t>
            </w:r>
          </w:p>
        </w:tc>
        <w:tc>
          <w:tcPr>
            <w:tcW w:w="327" w:type="pct"/>
            <w:tcBorders>
              <w:top w:val="single" w:sz="4" w:space="0" w:color="auto"/>
              <w:left w:val="nil"/>
              <w:bottom w:val="single" w:sz="4" w:space="0" w:color="auto"/>
              <w:right w:val="nil"/>
            </w:tcBorders>
            <w:shd w:val="clear" w:color="000000" w:fill="FFFFFF"/>
            <w:vAlign w:val="center"/>
            <w:hideMark/>
          </w:tcPr>
          <w:p w14:paraId="0FC004F1" w14:textId="77777777" w:rsidR="00080AA9" w:rsidRPr="001607A0" w:rsidRDefault="00080AA9"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South</w:t>
            </w:r>
            <w:r w:rsidRPr="001607A0">
              <w:rPr>
                <w:color w:val="000000" w:themeColor="text1"/>
                <w:sz w:val="20"/>
                <w:szCs w:val="20"/>
              </w:rPr>
              <w:br/>
              <w:t xml:space="preserve"> Africa</w:t>
            </w:r>
          </w:p>
        </w:tc>
        <w:tc>
          <w:tcPr>
            <w:tcW w:w="327" w:type="pct"/>
            <w:tcBorders>
              <w:top w:val="single" w:sz="4" w:space="0" w:color="auto"/>
              <w:left w:val="nil"/>
              <w:bottom w:val="single" w:sz="4" w:space="0" w:color="auto"/>
              <w:right w:val="nil"/>
            </w:tcBorders>
            <w:shd w:val="clear" w:color="000000" w:fill="FFFFFF"/>
            <w:noWrap/>
            <w:vAlign w:val="center"/>
            <w:hideMark/>
          </w:tcPr>
          <w:p w14:paraId="548A4AB8" w14:textId="77777777" w:rsidR="00080AA9" w:rsidRPr="001607A0" w:rsidRDefault="00080AA9"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Canada</w:t>
            </w:r>
          </w:p>
        </w:tc>
        <w:tc>
          <w:tcPr>
            <w:tcW w:w="374" w:type="pct"/>
            <w:tcBorders>
              <w:top w:val="single" w:sz="4" w:space="0" w:color="auto"/>
              <w:left w:val="nil"/>
              <w:bottom w:val="single" w:sz="4" w:space="0" w:color="auto"/>
              <w:right w:val="nil"/>
            </w:tcBorders>
            <w:shd w:val="clear" w:color="000000" w:fill="FFFFFF"/>
            <w:noWrap/>
            <w:vAlign w:val="center"/>
            <w:hideMark/>
          </w:tcPr>
          <w:p w14:paraId="58616563" w14:textId="77777777" w:rsidR="00080AA9" w:rsidRPr="001607A0" w:rsidRDefault="00080AA9"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France</w:t>
            </w:r>
          </w:p>
        </w:tc>
        <w:tc>
          <w:tcPr>
            <w:tcW w:w="374" w:type="pct"/>
            <w:tcBorders>
              <w:top w:val="single" w:sz="4" w:space="0" w:color="auto"/>
              <w:left w:val="nil"/>
              <w:bottom w:val="single" w:sz="4" w:space="0" w:color="auto"/>
              <w:right w:val="nil"/>
            </w:tcBorders>
            <w:shd w:val="clear" w:color="000000" w:fill="FFFFFF"/>
            <w:noWrap/>
            <w:vAlign w:val="center"/>
            <w:hideMark/>
          </w:tcPr>
          <w:p w14:paraId="2B7B5A10" w14:textId="77777777" w:rsidR="00080AA9" w:rsidRPr="001607A0" w:rsidRDefault="00080AA9"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Germany</w:t>
            </w:r>
          </w:p>
        </w:tc>
        <w:tc>
          <w:tcPr>
            <w:tcW w:w="375" w:type="pct"/>
            <w:tcBorders>
              <w:top w:val="single" w:sz="4" w:space="0" w:color="auto"/>
              <w:left w:val="nil"/>
              <w:bottom w:val="single" w:sz="4" w:space="0" w:color="auto"/>
              <w:right w:val="nil"/>
            </w:tcBorders>
            <w:shd w:val="clear" w:color="000000" w:fill="FFFFFF"/>
            <w:noWrap/>
            <w:vAlign w:val="center"/>
            <w:hideMark/>
          </w:tcPr>
          <w:p w14:paraId="363ADC26" w14:textId="77777777" w:rsidR="00080AA9" w:rsidRPr="001607A0" w:rsidRDefault="00080AA9"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Italy</w:t>
            </w:r>
          </w:p>
        </w:tc>
        <w:tc>
          <w:tcPr>
            <w:tcW w:w="315" w:type="pct"/>
            <w:tcBorders>
              <w:top w:val="single" w:sz="4" w:space="0" w:color="auto"/>
              <w:left w:val="nil"/>
              <w:bottom w:val="single" w:sz="4" w:space="0" w:color="auto"/>
              <w:right w:val="nil"/>
            </w:tcBorders>
            <w:shd w:val="clear" w:color="000000" w:fill="FFFFFF"/>
            <w:noWrap/>
            <w:vAlign w:val="center"/>
            <w:hideMark/>
          </w:tcPr>
          <w:p w14:paraId="0B1C6A76" w14:textId="77777777" w:rsidR="00080AA9" w:rsidRPr="001607A0" w:rsidRDefault="00080AA9"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Japan</w:t>
            </w:r>
          </w:p>
        </w:tc>
        <w:tc>
          <w:tcPr>
            <w:tcW w:w="410" w:type="pct"/>
            <w:tcBorders>
              <w:top w:val="single" w:sz="4" w:space="0" w:color="auto"/>
              <w:left w:val="nil"/>
              <w:bottom w:val="single" w:sz="4" w:space="0" w:color="auto"/>
              <w:right w:val="nil"/>
            </w:tcBorders>
            <w:shd w:val="clear" w:color="000000" w:fill="FFFFFF"/>
            <w:noWrap/>
            <w:vAlign w:val="center"/>
            <w:hideMark/>
          </w:tcPr>
          <w:p w14:paraId="5C2CDD60" w14:textId="77777777" w:rsidR="00080AA9" w:rsidRPr="001607A0" w:rsidRDefault="00080AA9"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UK</w:t>
            </w:r>
          </w:p>
        </w:tc>
        <w:tc>
          <w:tcPr>
            <w:tcW w:w="316" w:type="pct"/>
            <w:tcBorders>
              <w:top w:val="single" w:sz="4" w:space="0" w:color="auto"/>
              <w:left w:val="nil"/>
              <w:bottom w:val="single" w:sz="4" w:space="0" w:color="auto"/>
              <w:right w:val="nil"/>
            </w:tcBorders>
            <w:shd w:val="clear" w:color="000000" w:fill="FFFFFF"/>
            <w:noWrap/>
            <w:vAlign w:val="center"/>
            <w:hideMark/>
          </w:tcPr>
          <w:p w14:paraId="403581AB" w14:textId="77777777" w:rsidR="00080AA9" w:rsidRPr="001607A0" w:rsidRDefault="00080AA9"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USA</w:t>
            </w:r>
          </w:p>
        </w:tc>
      </w:tr>
      <w:tr w:rsidR="00080AA9" w:rsidRPr="001607A0" w14:paraId="479D1E50" w14:textId="77777777" w:rsidTr="009E2144">
        <w:trPr>
          <w:trHeight w:val="298"/>
        </w:trPr>
        <w:tc>
          <w:tcPr>
            <w:tcW w:w="620" w:type="pct"/>
            <w:tcBorders>
              <w:top w:val="nil"/>
              <w:left w:val="nil"/>
              <w:bottom w:val="nil"/>
              <w:right w:val="nil"/>
            </w:tcBorders>
            <w:shd w:val="clear" w:color="000000" w:fill="FFFFFF"/>
            <w:noWrap/>
            <w:vAlign w:val="bottom"/>
            <w:hideMark/>
          </w:tcPr>
          <w:p w14:paraId="57414E76" w14:textId="104BDE80" w:rsidR="00080AA9" w:rsidRPr="001607A0" w:rsidRDefault="00080AA9" w:rsidP="009E2144">
            <w:pPr>
              <w:tabs>
                <w:tab w:val="left" w:pos="0"/>
              </w:tabs>
              <w:spacing w:line="276" w:lineRule="auto"/>
              <w:ind w:right="142"/>
              <w:rPr>
                <w:b/>
                <w:bCs/>
                <w:color w:val="000000" w:themeColor="text1"/>
                <w:sz w:val="20"/>
                <w:szCs w:val="20"/>
                <w:u w:val="single"/>
              </w:rPr>
            </w:pPr>
          </w:p>
        </w:tc>
        <w:tc>
          <w:tcPr>
            <w:tcW w:w="382" w:type="pct"/>
            <w:tcBorders>
              <w:top w:val="nil"/>
              <w:left w:val="single" w:sz="4" w:space="0" w:color="auto"/>
              <w:bottom w:val="nil"/>
              <w:right w:val="nil"/>
            </w:tcBorders>
            <w:shd w:val="clear" w:color="000000" w:fill="FFFFFF"/>
            <w:noWrap/>
            <w:vAlign w:val="bottom"/>
            <w:hideMark/>
          </w:tcPr>
          <w:p w14:paraId="7F6BE539"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46" w:type="pct"/>
            <w:tcBorders>
              <w:top w:val="nil"/>
              <w:left w:val="nil"/>
              <w:bottom w:val="nil"/>
              <w:right w:val="nil"/>
            </w:tcBorders>
            <w:shd w:val="clear" w:color="000000" w:fill="FFFFFF"/>
            <w:noWrap/>
            <w:vAlign w:val="bottom"/>
            <w:hideMark/>
          </w:tcPr>
          <w:p w14:paraId="6945AC2C"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2" w:type="pct"/>
            <w:tcBorders>
              <w:top w:val="nil"/>
              <w:left w:val="nil"/>
              <w:bottom w:val="nil"/>
              <w:right w:val="nil"/>
            </w:tcBorders>
            <w:shd w:val="clear" w:color="000000" w:fill="FFFFFF"/>
            <w:noWrap/>
            <w:vAlign w:val="bottom"/>
            <w:hideMark/>
          </w:tcPr>
          <w:p w14:paraId="30EB068D"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22" w:type="pct"/>
            <w:tcBorders>
              <w:top w:val="nil"/>
              <w:left w:val="nil"/>
              <w:bottom w:val="nil"/>
              <w:right w:val="nil"/>
            </w:tcBorders>
            <w:shd w:val="clear" w:color="000000" w:fill="FFFFFF"/>
            <w:noWrap/>
            <w:vAlign w:val="bottom"/>
            <w:hideMark/>
          </w:tcPr>
          <w:p w14:paraId="43671EA6"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27" w:type="pct"/>
            <w:tcBorders>
              <w:top w:val="nil"/>
              <w:left w:val="nil"/>
              <w:bottom w:val="nil"/>
              <w:right w:val="nil"/>
            </w:tcBorders>
            <w:shd w:val="clear" w:color="000000" w:fill="FFFFFF"/>
            <w:noWrap/>
            <w:vAlign w:val="bottom"/>
            <w:hideMark/>
          </w:tcPr>
          <w:p w14:paraId="660F8E75"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27" w:type="pct"/>
            <w:tcBorders>
              <w:top w:val="nil"/>
              <w:left w:val="nil"/>
              <w:bottom w:val="nil"/>
              <w:right w:val="nil"/>
            </w:tcBorders>
            <w:shd w:val="clear" w:color="000000" w:fill="FFFFFF"/>
            <w:noWrap/>
            <w:vAlign w:val="bottom"/>
            <w:hideMark/>
          </w:tcPr>
          <w:p w14:paraId="7DD91BA1"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74" w:type="pct"/>
            <w:tcBorders>
              <w:top w:val="nil"/>
              <w:left w:val="nil"/>
              <w:bottom w:val="nil"/>
              <w:right w:val="nil"/>
            </w:tcBorders>
            <w:shd w:val="clear" w:color="000000" w:fill="FFFFFF"/>
            <w:noWrap/>
            <w:vAlign w:val="bottom"/>
            <w:hideMark/>
          </w:tcPr>
          <w:p w14:paraId="0D05FCBB"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74" w:type="pct"/>
            <w:tcBorders>
              <w:top w:val="nil"/>
              <w:left w:val="nil"/>
              <w:bottom w:val="nil"/>
              <w:right w:val="nil"/>
            </w:tcBorders>
            <w:shd w:val="clear" w:color="000000" w:fill="FFFFFF"/>
            <w:noWrap/>
            <w:vAlign w:val="bottom"/>
            <w:hideMark/>
          </w:tcPr>
          <w:p w14:paraId="39BD548C"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75" w:type="pct"/>
            <w:tcBorders>
              <w:top w:val="nil"/>
              <w:left w:val="nil"/>
              <w:bottom w:val="nil"/>
              <w:right w:val="nil"/>
            </w:tcBorders>
            <w:shd w:val="clear" w:color="000000" w:fill="FFFFFF"/>
            <w:noWrap/>
            <w:vAlign w:val="bottom"/>
            <w:hideMark/>
          </w:tcPr>
          <w:p w14:paraId="2F6144B2"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15" w:type="pct"/>
            <w:tcBorders>
              <w:top w:val="nil"/>
              <w:left w:val="nil"/>
              <w:bottom w:val="nil"/>
              <w:right w:val="nil"/>
            </w:tcBorders>
            <w:shd w:val="clear" w:color="000000" w:fill="FFFFFF"/>
            <w:noWrap/>
            <w:vAlign w:val="bottom"/>
            <w:hideMark/>
          </w:tcPr>
          <w:p w14:paraId="41951F3B"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10" w:type="pct"/>
            <w:tcBorders>
              <w:top w:val="nil"/>
              <w:left w:val="nil"/>
              <w:bottom w:val="nil"/>
              <w:right w:val="nil"/>
            </w:tcBorders>
            <w:shd w:val="clear" w:color="000000" w:fill="FFFFFF"/>
            <w:noWrap/>
            <w:vAlign w:val="bottom"/>
            <w:hideMark/>
          </w:tcPr>
          <w:p w14:paraId="10DBE79D"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16" w:type="pct"/>
            <w:tcBorders>
              <w:top w:val="nil"/>
              <w:left w:val="nil"/>
              <w:bottom w:val="nil"/>
              <w:right w:val="nil"/>
            </w:tcBorders>
            <w:shd w:val="clear" w:color="000000" w:fill="FFFFFF"/>
            <w:noWrap/>
            <w:vAlign w:val="bottom"/>
            <w:hideMark/>
          </w:tcPr>
          <w:p w14:paraId="5F5128F5"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r>
      <w:tr w:rsidR="00080AA9" w:rsidRPr="001607A0" w14:paraId="01B726AB" w14:textId="77777777" w:rsidTr="009E2144">
        <w:trPr>
          <w:trHeight w:val="320"/>
        </w:trPr>
        <w:tc>
          <w:tcPr>
            <w:tcW w:w="620" w:type="pct"/>
            <w:tcBorders>
              <w:top w:val="nil"/>
              <w:left w:val="nil"/>
              <w:bottom w:val="nil"/>
              <w:right w:val="nil"/>
            </w:tcBorders>
            <w:shd w:val="clear" w:color="000000" w:fill="FFFFFF"/>
            <w:noWrap/>
            <w:vAlign w:val="bottom"/>
            <w:hideMark/>
          </w:tcPr>
          <w:p w14:paraId="71A0BEB2" w14:textId="77777777" w:rsidR="00080AA9" w:rsidRPr="001607A0" w:rsidRDefault="00080AA9" w:rsidP="009E2144">
            <w:pPr>
              <w:tabs>
                <w:tab w:val="left" w:pos="0"/>
              </w:tabs>
              <w:spacing w:line="276" w:lineRule="auto"/>
              <w:ind w:left="-110" w:right="-43" w:firstLine="110"/>
              <w:rPr>
                <w:color w:val="000000" w:themeColor="text1"/>
                <w:sz w:val="20"/>
                <w:szCs w:val="20"/>
              </w:rPr>
            </w:pPr>
            <w:r w:rsidRPr="001607A0">
              <w:rPr>
                <w:color w:val="000000" w:themeColor="text1"/>
                <w:sz w:val="20"/>
                <w:szCs w:val="20"/>
              </w:rPr>
              <w:t>Market accessibility</w:t>
            </w:r>
          </w:p>
        </w:tc>
        <w:tc>
          <w:tcPr>
            <w:tcW w:w="382" w:type="pct"/>
            <w:tcBorders>
              <w:top w:val="nil"/>
              <w:left w:val="single" w:sz="4" w:space="0" w:color="auto"/>
              <w:bottom w:val="nil"/>
              <w:right w:val="nil"/>
            </w:tcBorders>
            <w:shd w:val="clear" w:color="000000" w:fill="FFFFFF"/>
            <w:noWrap/>
            <w:vAlign w:val="bottom"/>
            <w:hideMark/>
          </w:tcPr>
          <w:p w14:paraId="3EC0B87D"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-0.022</w:t>
            </w:r>
          </w:p>
        </w:tc>
        <w:tc>
          <w:tcPr>
            <w:tcW w:w="346" w:type="pct"/>
            <w:tcBorders>
              <w:top w:val="nil"/>
              <w:left w:val="nil"/>
              <w:bottom w:val="nil"/>
              <w:right w:val="nil"/>
            </w:tcBorders>
            <w:shd w:val="clear" w:color="000000" w:fill="FFFFFF"/>
            <w:noWrap/>
            <w:vAlign w:val="bottom"/>
            <w:hideMark/>
          </w:tcPr>
          <w:p w14:paraId="027256C6"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0.061</w:t>
            </w:r>
          </w:p>
        </w:tc>
        <w:tc>
          <w:tcPr>
            <w:tcW w:w="412" w:type="pct"/>
            <w:tcBorders>
              <w:top w:val="nil"/>
              <w:left w:val="nil"/>
              <w:bottom w:val="nil"/>
              <w:right w:val="nil"/>
            </w:tcBorders>
            <w:shd w:val="clear" w:color="000000" w:fill="FFFFFF"/>
            <w:noWrap/>
            <w:vAlign w:val="bottom"/>
            <w:hideMark/>
          </w:tcPr>
          <w:p w14:paraId="7777A8B7"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0.049</w:t>
            </w:r>
          </w:p>
        </w:tc>
        <w:tc>
          <w:tcPr>
            <w:tcW w:w="422" w:type="pct"/>
            <w:tcBorders>
              <w:top w:val="nil"/>
              <w:left w:val="nil"/>
              <w:bottom w:val="nil"/>
              <w:right w:val="nil"/>
            </w:tcBorders>
            <w:shd w:val="clear" w:color="000000" w:fill="FFFFFF"/>
            <w:noWrap/>
            <w:vAlign w:val="bottom"/>
            <w:hideMark/>
          </w:tcPr>
          <w:p w14:paraId="44907CED"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0.033</w:t>
            </w:r>
          </w:p>
        </w:tc>
        <w:tc>
          <w:tcPr>
            <w:tcW w:w="327" w:type="pct"/>
            <w:tcBorders>
              <w:top w:val="nil"/>
              <w:left w:val="nil"/>
              <w:bottom w:val="nil"/>
              <w:right w:val="nil"/>
            </w:tcBorders>
            <w:shd w:val="clear" w:color="000000" w:fill="FFFFFF"/>
            <w:noWrap/>
            <w:vAlign w:val="bottom"/>
            <w:hideMark/>
          </w:tcPr>
          <w:p w14:paraId="76157805"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-0.006</w:t>
            </w:r>
          </w:p>
        </w:tc>
        <w:tc>
          <w:tcPr>
            <w:tcW w:w="327" w:type="pct"/>
            <w:tcBorders>
              <w:top w:val="nil"/>
              <w:left w:val="nil"/>
              <w:bottom w:val="nil"/>
              <w:right w:val="nil"/>
            </w:tcBorders>
            <w:shd w:val="clear" w:color="000000" w:fill="FFFFFF"/>
            <w:noWrap/>
            <w:vAlign w:val="bottom"/>
            <w:hideMark/>
          </w:tcPr>
          <w:p w14:paraId="30AA558C"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-0.044</w:t>
            </w:r>
          </w:p>
        </w:tc>
        <w:tc>
          <w:tcPr>
            <w:tcW w:w="374" w:type="pct"/>
            <w:tcBorders>
              <w:top w:val="nil"/>
              <w:left w:val="nil"/>
              <w:bottom w:val="nil"/>
              <w:right w:val="nil"/>
            </w:tcBorders>
            <w:shd w:val="clear" w:color="000000" w:fill="FFFFFF"/>
            <w:noWrap/>
            <w:vAlign w:val="bottom"/>
            <w:hideMark/>
          </w:tcPr>
          <w:p w14:paraId="11A0ADE9"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0.055***</w:t>
            </w:r>
          </w:p>
        </w:tc>
        <w:tc>
          <w:tcPr>
            <w:tcW w:w="374" w:type="pct"/>
            <w:tcBorders>
              <w:top w:val="nil"/>
              <w:left w:val="nil"/>
              <w:bottom w:val="nil"/>
              <w:right w:val="nil"/>
            </w:tcBorders>
            <w:shd w:val="clear" w:color="000000" w:fill="FFFFFF"/>
            <w:noWrap/>
            <w:vAlign w:val="bottom"/>
            <w:hideMark/>
          </w:tcPr>
          <w:p w14:paraId="5C3C7326"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-0.037</w:t>
            </w:r>
          </w:p>
        </w:tc>
        <w:tc>
          <w:tcPr>
            <w:tcW w:w="375" w:type="pct"/>
            <w:tcBorders>
              <w:top w:val="nil"/>
              <w:left w:val="nil"/>
              <w:bottom w:val="nil"/>
              <w:right w:val="nil"/>
            </w:tcBorders>
            <w:shd w:val="clear" w:color="000000" w:fill="FFFFFF"/>
            <w:noWrap/>
            <w:vAlign w:val="bottom"/>
            <w:hideMark/>
          </w:tcPr>
          <w:p w14:paraId="161A58CA"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-0.014</w:t>
            </w:r>
          </w:p>
        </w:tc>
        <w:tc>
          <w:tcPr>
            <w:tcW w:w="315" w:type="pct"/>
            <w:tcBorders>
              <w:top w:val="nil"/>
              <w:left w:val="nil"/>
              <w:bottom w:val="nil"/>
              <w:right w:val="nil"/>
            </w:tcBorders>
            <w:shd w:val="clear" w:color="000000" w:fill="FFFFFF"/>
            <w:noWrap/>
            <w:vAlign w:val="bottom"/>
            <w:hideMark/>
          </w:tcPr>
          <w:p w14:paraId="0BCD0B03"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-0.057</w:t>
            </w:r>
          </w:p>
        </w:tc>
        <w:tc>
          <w:tcPr>
            <w:tcW w:w="410" w:type="pct"/>
            <w:tcBorders>
              <w:top w:val="nil"/>
              <w:left w:val="nil"/>
              <w:bottom w:val="nil"/>
              <w:right w:val="nil"/>
            </w:tcBorders>
            <w:shd w:val="clear" w:color="000000" w:fill="FFFFFF"/>
            <w:noWrap/>
            <w:vAlign w:val="bottom"/>
            <w:hideMark/>
          </w:tcPr>
          <w:p w14:paraId="542C2C75"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0.042</w:t>
            </w:r>
          </w:p>
        </w:tc>
        <w:tc>
          <w:tcPr>
            <w:tcW w:w="316" w:type="pct"/>
            <w:tcBorders>
              <w:top w:val="nil"/>
              <w:left w:val="nil"/>
              <w:bottom w:val="nil"/>
              <w:right w:val="nil"/>
            </w:tcBorders>
            <w:shd w:val="clear" w:color="000000" w:fill="FFFFFF"/>
            <w:noWrap/>
            <w:vAlign w:val="bottom"/>
            <w:hideMark/>
          </w:tcPr>
          <w:p w14:paraId="3DB27173"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0.072</w:t>
            </w:r>
          </w:p>
        </w:tc>
      </w:tr>
      <w:tr w:rsidR="00080AA9" w:rsidRPr="001607A0" w14:paraId="5D7BB61D" w14:textId="77777777" w:rsidTr="009E2144">
        <w:trPr>
          <w:trHeight w:val="320"/>
        </w:trPr>
        <w:tc>
          <w:tcPr>
            <w:tcW w:w="620" w:type="pct"/>
            <w:tcBorders>
              <w:top w:val="nil"/>
              <w:left w:val="nil"/>
              <w:bottom w:val="nil"/>
              <w:right w:val="nil"/>
            </w:tcBorders>
            <w:shd w:val="clear" w:color="000000" w:fill="FFFFFF"/>
            <w:noWrap/>
            <w:vAlign w:val="bottom"/>
            <w:hideMark/>
          </w:tcPr>
          <w:p w14:paraId="6A531216" w14:textId="77777777" w:rsidR="00080AA9" w:rsidRPr="001607A0" w:rsidRDefault="00080AA9" w:rsidP="009E2144">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382" w:type="pct"/>
            <w:tcBorders>
              <w:top w:val="nil"/>
              <w:left w:val="single" w:sz="4" w:space="0" w:color="auto"/>
              <w:bottom w:val="nil"/>
              <w:right w:val="nil"/>
            </w:tcBorders>
            <w:shd w:val="clear" w:color="000000" w:fill="FFFFFF"/>
            <w:noWrap/>
            <w:vAlign w:val="bottom"/>
            <w:hideMark/>
          </w:tcPr>
          <w:p w14:paraId="0FE9B708"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(0.038)</w:t>
            </w:r>
          </w:p>
        </w:tc>
        <w:tc>
          <w:tcPr>
            <w:tcW w:w="346" w:type="pct"/>
            <w:tcBorders>
              <w:top w:val="nil"/>
              <w:left w:val="nil"/>
              <w:bottom w:val="nil"/>
              <w:right w:val="nil"/>
            </w:tcBorders>
            <w:shd w:val="clear" w:color="000000" w:fill="FFFFFF"/>
            <w:noWrap/>
            <w:vAlign w:val="bottom"/>
            <w:hideMark/>
          </w:tcPr>
          <w:p w14:paraId="141F5AA4"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(0.099)</w:t>
            </w:r>
          </w:p>
        </w:tc>
        <w:tc>
          <w:tcPr>
            <w:tcW w:w="412" w:type="pct"/>
            <w:tcBorders>
              <w:top w:val="nil"/>
              <w:left w:val="nil"/>
              <w:bottom w:val="nil"/>
              <w:right w:val="nil"/>
            </w:tcBorders>
            <w:shd w:val="clear" w:color="000000" w:fill="FFFFFF"/>
            <w:noWrap/>
            <w:vAlign w:val="bottom"/>
            <w:hideMark/>
          </w:tcPr>
          <w:p w14:paraId="11E509EA"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(0.049)</w:t>
            </w:r>
          </w:p>
        </w:tc>
        <w:tc>
          <w:tcPr>
            <w:tcW w:w="422" w:type="pct"/>
            <w:tcBorders>
              <w:top w:val="nil"/>
              <w:left w:val="nil"/>
              <w:bottom w:val="nil"/>
              <w:right w:val="nil"/>
            </w:tcBorders>
            <w:shd w:val="clear" w:color="000000" w:fill="FFFFFF"/>
            <w:noWrap/>
            <w:vAlign w:val="bottom"/>
            <w:hideMark/>
          </w:tcPr>
          <w:p w14:paraId="1ABA22A9"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(0.045)</w:t>
            </w:r>
          </w:p>
        </w:tc>
        <w:tc>
          <w:tcPr>
            <w:tcW w:w="327" w:type="pct"/>
            <w:tcBorders>
              <w:top w:val="nil"/>
              <w:left w:val="nil"/>
              <w:bottom w:val="nil"/>
              <w:right w:val="nil"/>
            </w:tcBorders>
            <w:shd w:val="clear" w:color="000000" w:fill="FFFFFF"/>
            <w:noWrap/>
            <w:vAlign w:val="bottom"/>
            <w:hideMark/>
          </w:tcPr>
          <w:p w14:paraId="71D08043"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(0.014)</w:t>
            </w:r>
          </w:p>
        </w:tc>
        <w:tc>
          <w:tcPr>
            <w:tcW w:w="327" w:type="pct"/>
            <w:tcBorders>
              <w:top w:val="nil"/>
              <w:left w:val="nil"/>
              <w:bottom w:val="nil"/>
              <w:right w:val="nil"/>
            </w:tcBorders>
            <w:shd w:val="clear" w:color="000000" w:fill="FFFFFF"/>
            <w:noWrap/>
            <w:vAlign w:val="bottom"/>
            <w:hideMark/>
          </w:tcPr>
          <w:p w14:paraId="66D5867E"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(0.074)</w:t>
            </w:r>
          </w:p>
        </w:tc>
        <w:tc>
          <w:tcPr>
            <w:tcW w:w="374" w:type="pct"/>
            <w:tcBorders>
              <w:top w:val="nil"/>
              <w:left w:val="nil"/>
              <w:bottom w:val="nil"/>
              <w:right w:val="nil"/>
            </w:tcBorders>
            <w:shd w:val="clear" w:color="000000" w:fill="FFFFFF"/>
            <w:noWrap/>
            <w:vAlign w:val="bottom"/>
            <w:hideMark/>
          </w:tcPr>
          <w:p w14:paraId="28958F3A"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(0.037)</w:t>
            </w:r>
          </w:p>
        </w:tc>
        <w:tc>
          <w:tcPr>
            <w:tcW w:w="374" w:type="pct"/>
            <w:tcBorders>
              <w:top w:val="nil"/>
              <w:left w:val="nil"/>
              <w:bottom w:val="nil"/>
              <w:right w:val="nil"/>
            </w:tcBorders>
            <w:shd w:val="clear" w:color="000000" w:fill="FFFFFF"/>
            <w:noWrap/>
            <w:vAlign w:val="bottom"/>
            <w:hideMark/>
          </w:tcPr>
          <w:p w14:paraId="0CA47CCA"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(0.040)</w:t>
            </w:r>
          </w:p>
        </w:tc>
        <w:tc>
          <w:tcPr>
            <w:tcW w:w="375" w:type="pct"/>
            <w:tcBorders>
              <w:top w:val="nil"/>
              <w:left w:val="nil"/>
              <w:bottom w:val="nil"/>
              <w:right w:val="nil"/>
            </w:tcBorders>
            <w:shd w:val="clear" w:color="000000" w:fill="FFFFFF"/>
            <w:noWrap/>
            <w:vAlign w:val="bottom"/>
            <w:hideMark/>
          </w:tcPr>
          <w:p w14:paraId="1D540742"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(0.032)</w:t>
            </w:r>
          </w:p>
        </w:tc>
        <w:tc>
          <w:tcPr>
            <w:tcW w:w="315" w:type="pct"/>
            <w:tcBorders>
              <w:top w:val="nil"/>
              <w:left w:val="nil"/>
              <w:bottom w:val="nil"/>
              <w:right w:val="nil"/>
            </w:tcBorders>
            <w:shd w:val="clear" w:color="000000" w:fill="FFFFFF"/>
            <w:noWrap/>
            <w:vAlign w:val="bottom"/>
            <w:hideMark/>
          </w:tcPr>
          <w:p w14:paraId="3BA73975"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(0.094)</w:t>
            </w:r>
          </w:p>
        </w:tc>
        <w:tc>
          <w:tcPr>
            <w:tcW w:w="410" w:type="pct"/>
            <w:tcBorders>
              <w:top w:val="nil"/>
              <w:left w:val="nil"/>
              <w:bottom w:val="nil"/>
              <w:right w:val="nil"/>
            </w:tcBorders>
            <w:shd w:val="clear" w:color="000000" w:fill="FFFFFF"/>
            <w:noWrap/>
            <w:vAlign w:val="bottom"/>
            <w:hideMark/>
          </w:tcPr>
          <w:p w14:paraId="1954061D"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(0.067)</w:t>
            </w:r>
          </w:p>
        </w:tc>
        <w:tc>
          <w:tcPr>
            <w:tcW w:w="316" w:type="pct"/>
            <w:tcBorders>
              <w:top w:val="nil"/>
              <w:left w:val="nil"/>
              <w:bottom w:val="nil"/>
              <w:right w:val="nil"/>
            </w:tcBorders>
            <w:shd w:val="clear" w:color="000000" w:fill="FFFFFF"/>
            <w:noWrap/>
            <w:vAlign w:val="bottom"/>
            <w:hideMark/>
          </w:tcPr>
          <w:p w14:paraId="477B3A63"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(0.127)</w:t>
            </w:r>
          </w:p>
        </w:tc>
      </w:tr>
      <w:tr w:rsidR="00080AA9" w:rsidRPr="001607A0" w14:paraId="238D954F" w14:textId="77777777" w:rsidTr="009E2144">
        <w:trPr>
          <w:trHeight w:val="320"/>
        </w:trPr>
        <w:tc>
          <w:tcPr>
            <w:tcW w:w="620" w:type="pct"/>
            <w:tcBorders>
              <w:top w:val="nil"/>
              <w:left w:val="nil"/>
              <w:bottom w:val="nil"/>
              <w:right w:val="nil"/>
            </w:tcBorders>
            <w:shd w:val="clear" w:color="000000" w:fill="FFFFFF"/>
            <w:noWrap/>
            <w:vAlign w:val="bottom"/>
            <w:hideMark/>
          </w:tcPr>
          <w:p w14:paraId="6E0661AE"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Lags</w:t>
            </w:r>
          </w:p>
        </w:tc>
        <w:tc>
          <w:tcPr>
            <w:tcW w:w="382" w:type="pct"/>
            <w:tcBorders>
              <w:top w:val="nil"/>
              <w:left w:val="single" w:sz="4" w:space="0" w:color="auto"/>
              <w:bottom w:val="nil"/>
              <w:right w:val="nil"/>
            </w:tcBorders>
            <w:shd w:val="clear" w:color="000000" w:fill="FFFFFF"/>
            <w:noWrap/>
            <w:vAlign w:val="bottom"/>
            <w:hideMark/>
          </w:tcPr>
          <w:p w14:paraId="05DE46AD"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46" w:type="pct"/>
            <w:tcBorders>
              <w:top w:val="nil"/>
              <w:left w:val="nil"/>
              <w:bottom w:val="nil"/>
              <w:right w:val="nil"/>
            </w:tcBorders>
            <w:shd w:val="clear" w:color="000000" w:fill="FFFFFF"/>
            <w:noWrap/>
            <w:vAlign w:val="bottom"/>
            <w:hideMark/>
          </w:tcPr>
          <w:p w14:paraId="3B4A1511"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8</w:t>
            </w:r>
          </w:p>
        </w:tc>
        <w:tc>
          <w:tcPr>
            <w:tcW w:w="412" w:type="pct"/>
            <w:tcBorders>
              <w:top w:val="nil"/>
              <w:left w:val="nil"/>
              <w:bottom w:val="nil"/>
              <w:right w:val="nil"/>
            </w:tcBorders>
            <w:shd w:val="clear" w:color="000000" w:fill="FFFFFF"/>
            <w:noWrap/>
            <w:vAlign w:val="bottom"/>
            <w:hideMark/>
          </w:tcPr>
          <w:p w14:paraId="24170C30"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422" w:type="pct"/>
            <w:tcBorders>
              <w:top w:val="nil"/>
              <w:left w:val="nil"/>
              <w:bottom w:val="nil"/>
              <w:right w:val="nil"/>
            </w:tcBorders>
            <w:shd w:val="clear" w:color="000000" w:fill="FFFFFF"/>
            <w:noWrap/>
            <w:vAlign w:val="bottom"/>
            <w:hideMark/>
          </w:tcPr>
          <w:p w14:paraId="233B4D34"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27" w:type="pct"/>
            <w:tcBorders>
              <w:top w:val="nil"/>
              <w:left w:val="nil"/>
              <w:bottom w:val="nil"/>
              <w:right w:val="nil"/>
            </w:tcBorders>
            <w:shd w:val="clear" w:color="000000" w:fill="FFFFFF"/>
            <w:noWrap/>
            <w:vAlign w:val="bottom"/>
            <w:hideMark/>
          </w:tcPr>
          <w:p w14:paraId="350D8D79"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8</w:t>
            </w:r>
          </w:p>
        </w:tc>
        <w:tc>
          <w:tcPr>
            <w:tcW w:w="327" w:type="pct"/>
            <w:tcBorders>
              <w:top w:val="nil"/>
              <w:left w:val="nil"/>
              <w:bottom w:val="nil"/>
              <w:right w:val="nil"/>
            </w:tcBorders>
            <w:shd w:val="clear" w:color="000000" w:fill="FFFFFF"/>
            <w:noWrap/>
            <w:vAlign w:val="bottom"/>
            <w:hideMark/>
          </w:tcPr>
          <w:p w14:paraId="63F91CAB"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74" w:type="pct"/>
            <w:tcBorders>
              <w:top w:val="nil"/>
              <w:left w:val="nil"/>
              <w:bottom w:val="nil"/>
              <w:right w:val="nil"/>
            </w:tcBorders>
            <w:shd w:val="clear" w:color="000000" w:fill="FFFFFF"/>
            <w:noWrap/>
            <w:vAlign w:val="bottom"/>
            <w:hideMark/>
          </w:tcPr>
          <w:p w14:paraId="66CDB16C"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74" w:type="pct"/>
            <w:tcBorders>
              <w:top w:val="nil"/>
              <w:left w:val="nil"/>
              <w:bottom w:val="nil"/>
              <w:right w:val="nil"/>
            </w:tcBorders>
            <w:shd w:val="clear" w:color="000000" w:fill="FFFFFF"/>
            <w:noWrap/>
            <w:vAlign w:val="bottom"/>
            <w:hideMark/>
          </w:tcPr>
          <w:p w14:paraId="7C1C6C40"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75" w:type="pct"/>
            <w:tcBorders>
              <w:top w:val="nil"/>
              <w:left w:val="nil"/>
              <w:bottom w:val="nil"/>
              <w:right w:val="nil"/>
            </w:tcBorders>
            <w:shd w:val="clear" w:color="000000" w:fill="FFFFFF"/>
            <w:noWrap/>
            <w:vAlign w:val="bottom"/>
            <w:hideMark/>
          </w:tcPr>
          <w:p w14:paraId="6971C24B"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15" w:type="pct"/>
            <w:tcBorders>
              <w:top w:val="nil"/>
              <w:left w:val="nil"/>
              <w:bottom w:val="nil"/>
              <w:right w:val="nil"/>
            </w:tcBorders>
            <w:shd w:val="clear" w:color="000000" w:fill="FFFFFF"/>
            <w:noWrap/>
            <w:vAlign w:val="bottom"/>
            <w:hideMark/>
          </w:tcPr>
          <w:p w14:paraId="4C379894"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410" w:type="pct"/>
            <w:tcBorders>
              <w:top w:val="nil"/>
              <w:left w:val="nil"/>
              <w:bottom w:val="nil"/>
              <w:right w:val="nil"/>
            </w:tcBorders>
            <w:shd w:val="clear" w:color="000000" w:fill="FFFFFF"/>
            <w:noWrap/>
            <w:vAlign w:val="bottom"/>
            <w:hideMark/>
          </w:tcPr>
          <w:p w14:paraId="0BE53DBC"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16" w:type="pct"/>
            <w:tcBorders>
              <w:top w:val="nil"/>
              <w:left w:val="nil"/>
              <w:bottom w:val="nil"/>
              <w:right w:val="nil"/>
            </w:tcBorders>
            <w:shd w:val="clear" w:color="000000" w:fill="FFFFFF"/>
            <w:noWrap/>
            <w:vAlign w:val="bottom"/>
            <w:hideMark/>
          </w:tcPr>
          <w:p w14:paraId="747E1236"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r>
      <w:tr w:rsidR="00080AA9" w:rsidRPr="001607A0" w14:paraId="639D246C" w14:textId="77777777" w:rsidTr="009E2144">
        <w:trPr>
          <w:trHeight w:val="320"/>
        </w:trPr>
        <w:tc>
          <w:tcPr>
            <w:tcW w:w="620" w:type="pct"/>
            <w:tcBorders>
              <w:top w:val="nil"/>
              <w:left w:val="nil"/>
              <w:bottom w:val="nil"/>
              <w:right w:val="nil"/>
            </w:tcBorders>
            <w:shd w:val="clear" w:color="000000" w:fill="FFFFFF"/>
            <w:noWrap/>
            <w:vAlign w:val="bottom"/>
            <w:hideMark/>
          </w:tcPr>
          <w:p w14:paraId="09A5BC90" w14:textId="77777777" w:rsidR="00080AA9" w:rsidRPr="001607A0" w:rsidRDefault="00080AA9" w:rsidP="009E2144">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R-Square</w:t>
            </w:r>
          </w:p>
        </w:tc>
        <w:tc>
          <w:tcPr>
            <w:tcW w:w="382" w:type="pct"/>
            <w:tcBorders>
              <w:top w:val="nil"/>
              <w:left w:val="single" w:sz="4" w:space="0" w:color="auto"/>
              <w:bottom w:val="nil"/>
              <w:right w:val="nil"/>
            </w:tcBorders>
            <w:shd w:val="clear" w:color="000000" w:fill="FFFFFF"/>
            <w:noWrap/>
            <w:vAlign w:val="bottom"/>
            <w:hideMark/>
          </w:tcPr>
          <w:p w14:paraId="363F9104"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0.522</w:t>
            </w:r>
          </w:p>
        </w:tc>
        <w:tc>
          <w:tcPr>
            <w:tcW w:w="346" w:type="pct"/>
            <w:tcBorders>
              <w:top w:val="nil"/>
              <w:left w:val="nil"/>
              <w:bottom w:val="nil"/>
              <w:right w:val="nil"/>
            </w:tcBorders>
            <w:shd w:val="clear" w:color="000000" w:fill="FFFFFF"/>
            <w:noWrap/>
            <w:vAlign w:val="bottom"/>
            <w:hideMark/>
          </w:tcPr>
          <w:p w14:paraId="3FAB22D7"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0.421</w:t>
            </w:r>
          </w:p>
        </w:tc>
        <w:tc>
          <w:tcPr>
            <w:tcW w:w="412" w:type="pct"/>
            <w:tcBorders>
              <w:top w:val="nil"/>
              <w:left w:val="nil"/>
              <w:bottom w:val="nil"/>
              <w:right w:val="nil"/>
            </w:tcBorders>
            <w:shd w:val="clear" w:color="000000" w:fill="FFFFFF"/>
            <w:noWrap/>
            <w:vAlign w:val="bottom"/>
            <w:hideMark/>
          </w:tcPr>
          <w:p w14:paraId="23646A86"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0.676</w:t>
            </w:r>
          </w:p>
        </w:tc>
        <w:tc>
          <w:tcPr>
            <w:tcW w:w="422" w:type="pct"/>
            <w:tcBorders>
              <w:top w:val="nil"/>
              <w:left w:val="nil"/>
              <w:bottom w:val="nil"/>
              <w:right w:val="nil"/>
            </w:tcBorders>
            <w:shd w:val="clear" w:color="000000" w:fill="FFFFFF"/>
            <w:noWrap/>
            <w:vAlign w:val="bottom"/>
            <w:hideMark/>
          </w:tcPr>
          <w:p w14:paraId="5E57570B"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0.448</w:t>
            </w:r>
          </w:p>
        </w:tc>
        <w:tc>
          <w:tcPr>
            <w:tcW w:w="327" w:type="pct"/>
            <w:tcBorders>
              <w:top w:val="nil"/>
              <w:left w:val="nil"/>
              <w:bottom w:val="nil"/>
              <w:right w:val="nil"/>
            </w:tcBorders>
            <w:shd w:val="clear" w:color="000000" w:fill="FFFFFF"/>
            <w:noWrap/>
            <w:vAlign w:val="bottom"/>
            <w:hideMark/>
          </w:tcPr>
          <w:p w14:paraId="57B31BF5"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0.894</w:t>
            </w:r>
          </w:p>
        </w:tc>
        <w:tc>
          <w:tcPr>
            <w:tcW w:w="327" w:type="pct"/>
            <w:tcBorders>
              <w:top w:val="nil"/>
              <w:left w:val="nil"/>
              <w:bottom w:val="nil"/>
              <w:right w:val="nil"/>
            </w:tcBorders>
            <w:shd w:val="clear" w:color="000000" w:fill="FFFFFF"/>
            <w:noWrap/>
            <w:vAlign w:val="bottom"/>
            <w:hideMark/>
          </w:tcPr>
          <w:p w14:paraId="0D44737A"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0.267</w:t>
            </w:r>
          </w:p>
        </w:tc>
        <w:tc>
          <w:tcPr>
            <w:tcW w:w="374" w:type="pct"/>
            <w:tcBorders>
              <w:top w:val="nil"/>
              <w:left w:val="nil"/>
              <w:bottom w:val="nil"/>
              <w:right w:val="nil"/>
            </w:tcBorders>
            <w:shd w:val="clear" w:color="000000" w:fill="FFFFFF"/>
            <w:noWrap/>
            <w:vAlign w:val="bottom"/>
            <w:hideMark/>
          </w:tcPr>
          <w:p w14:paraId="160ED143"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0.642</w:t>
            </w:r>
          </w:p>
        </w:tc>
        <w:tc>
          <w:tcPr>
            <w:tcW w:w="374" w:type="pct"/>
            <w:tcBorders>
              <w:top w:val="nil"/>
              <w:left w:val="nil"/>
              <w:bottom w:val="nil"/>
              <w:right w:val="nil"/>
            </w:tcBorders>
            <w:shd w:val="clear" w:color="000000" w:fill="FFFFFF"/>
            <w:noWrap/>
            <w:vAlign w:val="bottom"/>
            <w:hideMark/>
          </w:tcPr>
          <w:p w14:paraId="517EA4D2"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0.531</w:t>
            </w:r>
          </w:p>
        </w:tc>
        <w:tc>
          <w:tcPr>
            <w:tcW w:w="375" w:type="pct"/>
            <w:tcBorders>
              <w:top w:val="nil"/>
              <w:left w:val="nil"/>
              <w:bottom w:val="nil"/>
              <w:right w:val="nil"/>
            </w:tcBorders>
            <w:shd w:val="clear" w:color="000000" w:fill="FFFFFF"/>
            <w:noWrap/>
            <w:vAlign w:val="bottom"/>
            <w:hideMark/>
          </w:tcPr>
          <w:p w14:paraId="0285EFF3"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0.499</w:t>
            </w:r>
          </w:p>
        </w:tc>
        <w:tc>
          <w:tcPr>
            <w:tcW w:w="315" w:type="pct"/>
            <w:tcBorders>
              <w:top w:val="nil"/>
              <w:left w:val="nil"/>
              <w:bottom w:val="nil"/>
              <w:right w:val="nil"/>
            </w:tcBorders>
            <w:shd w:val="clear" w:color="000000" w:fill="FFFFFF"/>
            <w:noWrap/>
            <w:vAlign w:val="bottom"/>
            <w:hideMark/>
          </w:tcPr>
          <w:p w14:paraId="6752E0B7"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0.265</w:t>
            </w:r>
          </w:p>
        </w:tc>
        <w:tc>
          <w:tcPr>
            <w:tcW w:w="410" w:type="pct"/>
            <w:tcBorders>
              <w:top w:val="nil"/>
              <w:left w:val="nil"/>
              <w:bottom w:val="nil"/>
              <w:right w:val="nil"/>
            </w:tcBorders>
            <w:shd w:val="clear" w:color="000000" w:fill="FFFFFF"/>
            <w:noWrap/>
            <w:vAlign w:val="bottom"/>
            <w:hideMark/>
          </w:tcPr>
          <w:p w14:paraId="7183C976"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0.292</w:t>
            </w:r>
          </w:p>
        </w:tc>
        <w:tc>
          <w:tcPr>
            <w:tcW w:w="316" w:type="pct"/>
            <w:tcBorders>
              <w:top w:val="nil"/>
              <w:left w:val="nil"/>
              <w:bottom w:val="nil"/>
              <w:right w:val="nil"/>
            </w:tcBorders>
            <w:shd w:val="clear" w:color="000000" w:fill="FFFFFF"/>
            <w:noWrap/>
            <w:vAlign w:val="bottom"/>
            <w:hideMark/>
          </w:tcPr>
          <w:p w14:paraId="67D4A3CF"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0.211</w:t>
            </w:r>
          </w:p>
        </w:tc>
      </w:tr>
      <w:tr w:rsidR="00080AA9" w:rsidRPr="001607A0" w14:paraId="2B2285EE" w14:textId="77777777" w:rsidTr="009E2144">
        <w:trPr>
          <w:trHeight w:val="320"/>
        </w:trPr>
        <w:tc>
          <w:tcPr>
            <w:tcW w:w="620" w:type="pct"/>
            <w:tcBorders>
              <w:top w:val="nil"/>
              <w:left w:val="nil"/>
              <w:bottom w:val="nil"/>
              <w:right w:val="nil"/>
            </w:tcBorders>
            <w:shd w:val="clear" w:color="000000" w:fill="FFFFFF"/>
            <w:noWrap/>
            <w:vAlign w:val="bottom"/>
            <w:hideMark/>
          </w:tcPr>
          <w:p w14:paraId="1E8B367A"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Efficiency</w:t>
            </w:r>
          </w:p>
        </w:tc>
        <w:tc>
          <w:tcPr>
            <w:tcW w:w="382" w:type="pct"/>
            <w:tcBorders>
              <w:top w:val="nil"/>
              <w:left w:val="single" w:sz="4" w:space="0" w:color="auto"/>
              <w:bottom w:val="nil"/>
              <w:right w:val="nil"/>
            </w:tcBorders>
            <w:shd w:val="clear" w:color="000000" w:fill="FFFFFF"/>
            <w:noWrap/>
            <w:vAlign w:val="bottom"/>
            <w:hideMark/>
          </w:tcPr>
          <w:p w14:paraId="5DB5A7BB"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0.012</w:t>
            </w:r>
          </w:p>
        </w:tc>
        <w:tc>
          <w:tcPr>
            <w:tcW w:w="346" w:type="pct"/>
            <w:tcBorders>
              <w:top w:val="nil"/>
              <w:left w:val="nil"/>
              <w:bottom w:val="nil"/>
              <w:right w:val="nil"/>
            </w:tcBorders>
            <w:shd w:val="clear" w:color="000000" w:fill="FFFFFF"/>
            <w:noWrap/>
            <w:vAlign w:val="bottom"/>
            <w:hideMark/>
          </w:tcPr>
          <w:p w14:paraId="1CF0A0BB"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0.012</w:t>
            </w:r>
          </w:p>
        </w:tc>
        <w:tc>
          <w:tcPr>
            <w:tcW w:w="412" w:type="pct"/>
            <w:tcBorders>
              <w:top w:val="nil"/>
              <w:left w:val="nil"/>
              <w:bottom w:val="nil"/>
              <w:right w:val="nil"/>
            </w:tcBorders>
            <w:shd w:val="clear" w:color="000000" w:fill="FFFFFF"/>
            <w:noWrap/>
            <w:vAlign w:val="bottom"/>
            <w:hideMark/>
          </w:tcPr>
          <w:p w14:paraId="5652D9B5"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-0.023***</w:t>
            </w:r>
          </w:p>
        </w:tc>
        <w:tc>
          <w:tcPr>
            <w:tcW w:w="422" w:type="pct"/>
            <w:tcBorders>
              <w:top w:val="nil"/>
              <w:left w:val="nil"/>
              <w:bottom w:val="nil"/>
              <w:right w:val="nil"/>
            </w:tcBorders>
            <w:shd w:val="clear" w:color="000000" w:fill="FFFFFF"/>
            <w:noWrap/>
            <w:vAlign w:val="bottom"/>
            <w:hideMark/>
          </w:tcPr>
          <w:p w14:paraId="4376E24D"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-0.024***</w:t>
            </w:r>
          </w:p>
        </w:tc>
        <w:tc>
          <w:tcPr>
            <w:tcW w:w="327" w:type="pct"/>
            <w:tcBorders>
              <w:top w:val="nil"/>
              <w:left w:val="nil"/>
              <w:bottom w:val="nil"/>
              <w:right w:val="nil"/>
            </w:tcBorders>
            <w:shd w:val="clear" w:color="000000" w:fill="FFFFFF"/>
            <w:noWrap/>
            <w:vAlign w:val="bottom"/>
            <w:hideMark/>
          </w:tcPr>
          <w:p w14:paraId="42D46CE1"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0.002</w:t>
            </w:r>
          </w:p>
        </w:tc>
        <w:tc>
          <w:tcPr>
            <w:tcW w:w="327" w:type="pct"/>
            <w:tcBorders>
              <w:top w:val="nil"/>
              <w:left w:val="nil"/>
              <w:bottom w:val="nil"/>
              <w:right w:val="nil"/>
            </w:tcBorders>
            <w:shd w:val="clear" w:color="000000" w:fill="FFFFFF"/>
            <w:noWrap/>
            <w:vAlign w:val="bottom"/>
            <w:hideMark/>
          </w:tcPr>
          <w:p w14:paraId="6A61C376"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0.030</w:t>
            </w:r>
          </w:p>
        </w:tc>
        <w:tc>
          <w:tcPr>
            <w:tcW w:w="374" w:type="pct"/>
            <w:tcBorders>
              <w:top w:val="nil"/>
              <w:left w:val="nil"/>
              <w:bottom w:val="nil"/>
              <w:right w:val="nil"/>
            </w:tcBorders>
            <w:shd w:val="clear" w:color="000000" w:fill="FFFFFF"/>
            <w:noWrap/>
            <w:vAlign w:val="bottom"/>
            <w:hideMark/>
          </w:tcPr>
          <w:p w14:paraId="439469E6"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-0.006</w:t>
            </w:r>
          </w:p>
        </w:tc>
        <w:tc>
          <w:tcPr>
            <w:tcW w:w="374" w:type="pct"/>
            <w:tcBorders>
              <w:top w:val="nil"/>
              <w:left w:val="nil"/>
              <w:bottom w:val="nil"/>
              <w:right w:val="nil"/>
            </w:tcBorders>
            <w:shd w:val="clear" w:color="000000" w:fill="FFFFFF"/>
            <w:noWrap/>
            <w:vAlign w:val="bottom"/>
            <w:hideMark/>
          </w:tcPr>
          <w:p w14:paraId="2FAF62D7"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-0.002</w:t>
            </w:r>
          </w:p>
        </w:tc>
        <w:tc>
          <w:tcPr>
            <w:tcW w:w="375" w:type="pct"/>
            <w:tcBorders>
              <w:top w:val="nil"/>
              <w:left w:val="nil"/>
              <w:bottom w:val="nil"/>
              <w:right w:val="nil"/>
            </w:tcBorders>
            <w:shd w:val="clear" w:color="000000" w:fill="FFFFFF"/>
            <w:noWrap/>
            <w:vAlign w:val="bottom"/>
            <w:hideMark/>
          </w:tcPr>
          <w:p w14:paraId="766F941D"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0.006</w:t>
            </w:r>
          </w:p>
        </w:tc>
        <w:tc>
          <w:tcPr>
            <w:tcW w:w="315" w:type="pct"/>
            <w:tcBorders>
              <w:top w:val="nil"/>
              <w:left w:val="nil"/>
              <w:bottom w:val="nil"/>
              <w:right w:val="nil"/>
            </w:tcBorders>
            <w:shd w:val="clear" w:color="000000" w:fill="FFFFFF"/>
            <w:noWrap/>
            <w:vAlign w:val="bottom"/>
            <w:hideMark/>
          </w:tcPr>
          <w:p w14:paraId="31921DB6"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-0.005</w:t>
            </w:r>
          </w:p>
        </w:tc>
        <w:tc>
          <w:tcPr>
            <w:tcW w:w="410" w:type="pct"/>
            <w:tcBorders>
              <w:top w:val="nil"/>
              <w:left w:val="nil"/>
              <w:bottom w:val="nil"/>
              <w:right w:val="nil"/>
            </w:tcBorders>
            <w:shd w:val="clear" w:color="000000" w:fill="FFFFFF"/>
            <w:noWrap/>
            <w:vAlign w:val="bottom"/>
            <w:hideMark/>
          </w:tcPr>
          <w:p w14:paraId="4D8AAEA6"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-0.017</w:t>
            </w:r>
          </w:p>
        </w:tc>
        <w:tc>
          <w:tcPr>
            <w:tcW w:w="316" w:type="pct"/>
            <w:tcBorders>
              <w:top w:val="nil"/>
              <w:left w:val="nil"/>
              <w:bottom w:val="nil"/>
              <w:right w:val="nil"/>
            </w:tcBorders>
            <w:shd w:val="clear" w:color="000000" w:fill="FFFFFF"/>
            <w:noWrap/>
            <w:vAlign w:val="bottom"/>
            <w:hideMark/>
          </w:tcPr>
          <w:p w14:paraId="5C5B06D8"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-0.006</w:t>
            </w:r>
          </w:p>
        </w:tc>
      </w:tr>
      <w:tr w:rsidR="00080AA9" w:rsidRPr="001607A0" w14:paraId="2E7BA386" w14:textId="77777777" w:rsidTr="009E2144">
        <w:trPr>
          <w:trHeight w:val="320"/>
        </w:trPr>
        <w:tc>
          <w:tcPr>
            <w:tcW w:w="620" w:type="pct"/>
            <w:tcBorders>
              <w:top w:val="nil"/>
              <w:left w:val="nil"/>
              <w:bottom w:val="nil"/>
              <w:right w:val="nil"/>
            </w:tcBorders>
            <w:shd w:val="clear" w:color="000000" w:fill="FFFFFF"/>
            <w:noWrap/>
            <w:vAlign w:val="bottom"/>
            <w:hideMark/>
          </w:tcPr>
          <w:p w14:paraId="6678BFCB" w14:textId="77777777" w:rsidR="00080AA9" w:rsidRPr="001607A0" w:rsidRDefault="00080AA9" w:rsidP="009E2144">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382" w:type="pct"/>
            <w:tcBorders>
              <w:top w:val="nil"/>
              <w:left w:val="single" w:sz="4" w:space="0" w:color="auto"/>
              <w:bottom w:val="nil"/>
              <w:right w:val="nil"/>
            </w:tcBorders>
            <w:shd w:val="clear" w:color="000000" w:fill="FFFFFF"/>
            <w:noWrap/>
            <w:vAlign w:val="bottom"/>
            <w:hideMark/>
          </w:tcPr>
          <w:p w14:paraId="4162C1C3"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(0.039)</w:t>
            </w:r>
          </w:p>
        </w:tc>
        <w:tc>
          <w:tcPr>
            <w:tcW w:w="346" w:type="pct"/>
            <w:tcBorders>
              <w:top w:val="nil"/>
              <w:left w:val="nil"/>
              <w:bottom w:val="nil"/>
              <w:right w:val="nil"/>
            </w:tcBorders>
            <w:shd w:val="clear" w:color="000000" w:fill="FFFFFF"/>
            <w:noWrap/>
            <w:vAlign w:val="bottom"/>
            <w:hideMark/>
          </w:tcPr>
          <w:p w14:paraId="04B028B7"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(0.011)</w:t>
            </w:r>
          </w:p>
        </w:tc>
        <w:tc>
          <w:tcPr>
            <w:tcW w:w="412" w:type="pct"/>
            <w:tcBorders>
              <w:top w:val="nil"/>
              <w:left w:val="nil"/>
              <w:bottom w:val="nil"/>
              <w:right w:val="nil"/>
            </w:tcBorders>
            <w:shd w:val="clear" w:color="000000" w:fill="FFFFFF"/>
            <w:noWrap/>
            <w:vAlign w:val="bottom"/>
            <w:hideMark/>
          </w:tcPr>
          <w:p w14:paraId="7516A3E8"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(0.011)</w:t>
            </w:r>
          </w:p>
        </w:tc>
        <w:tc>
          <w:tcPr>
            <w:tcW w:w="422" w:type="pct"/>
            <w:tcBorders>
              <w:top w:val="nil"/>
              <w:left w:val="nil"/>
              <w:bottom w:val="nil"/>
              <w:right w:val="nil"/>
            </w:tcBorders>
            <w:shd w:val="clear" w:color="000000" w:fill="FFFFFF"/>
            <w:noWrap/>
            <w:vAlign w:val="bottom"/>
            <w:hideMark/>
          </w:tcPr>
          <w:p w14:paraId="009AFAAA"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(0.020)</w:t>
            </w:r>
          </w:p>
        </w:tc>
        <w:tc>
          <w:tcPr>
            <w:tcW w:w="327" w:type="pct"/>
            <w:tcBorders>
              <w:top w:val="nil"/>
              <w:left w:val="nil"/>
              <w:bottom w:val="nil"/>
              <w:right w:val="nil"/>
            </w:tcBorders>
            <w:shd w:val="clear" w:color="000000" w:fill="FFFFFF"/>
            <w:noWrap/>
            <w:vAlign w:val="bottom"/>
            <w:hideMark/>
          </w:tcPr>
          <w:p w14:paraId="548EF724"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(0.004)</w:t>
            </w:r>
          </w:p>
        </w:tc>
        <w:tc>
          <w:tcPr>
            <w:tcW w:w="327" w:type="pct"/>
            <w:tcBorders>
              <w:top w:val="nil"/>
              <w:left w:val="nil"/>
              <w:bottom w:val="nil"/>
              <w:right w:val="nil"/>
            </w:tcBorders>
            <w:shd w:val="clear" w:color="000000" w:fill="FFFFFF"/>
            <w:noWrap/>
            <w:vAlign w:val="bottom"/>
            <w:hideMark/>
          </w:tcPr>
          <w:p w14:paraId="0BAC0071"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(0.040)</w:t>
            </w:r>
          </w:p>
        </w:tc>
        <w:tc>
          <w:tcPr>
            <w:tcW w:w="374" w:type="pct"/>
            <w:tcBorders>
              <w:top w:val="nil"/>
              <w:left w:val="nil"/>
              <w:bottom w:val="nil"/>
              <w:right w:val="nil"/>
            </w:tcBorders>
            <w:shd w:val="clear" w:color="000000" w:fill="FFFFFF"/>
            <w:noWrap/>
            <w:vAlign w:val="bottom"/>
            <w:hideMark/>
          </w:tcPr>
          <w:p w14:paraId="60999E41"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(0.008)</w:t>
            </w:r>
          </w:p>
        </w:tc>
        <w:tc>
          <w:tcPr>
            <w:tcW w:w="374" w:type="pct"/>
            <w:tcBorders>
              <w:top w:val="nil"/>
              <w:left w:val="nil"/>
              <w:bottom w:val="nil"/>
              <w:right w:val="nil"/>
            </w:tcBorders>
            <w:shd w:val="clear" w:color="000000" w:fill="FFFFFF"/>
            <w:noWrap/>
            <w:vAlign w:val="bottom"/>
            <w:hideMark/>
          </w:tcPr>
          <w:p w14:paraId="00590E17"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(0.026)</w:t>
            </w:r>
          </w:p>
        </w:tc>
        <w:tc>
          <w:tcPr>
            <w:tcW w:w="375" w:type="pct"/>
            <w:tcBorders>
              <w:top w:val="nil"/>
              <w:left w:val="nil"/>
              <w:bottom w:val="nil"/>
              <w:right w:val="nil"/>
            </w:tcBorders>
            <w:shd w:val="clear" w:color="000000" w:fill="FFFFFF"/>
            <w:noWrap/>
            <w:vAlign w:val="bottom"/>
            <w:hideMark/>
          </w:tcPr>
          <w:p w14:paraId="737E4019"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(0.011)</w:t>
            </w:r>
          </w:p>
        </w:tc>
        <w:tc>
          <w:tcPr>
            <w:tcW w:w="315" w:type="pct"/>
            <w:tcBorders>
              <w:top w:val="nil"/>
              <w:left w:val="nil"/>
              <w:bottom w:val="nil"/>
              <w:right w:val="nil"/>
            </w:tcBorders>
            <w:shd w:val="clear" w:color="000000" w:fill="FFFFFF"/>
            <w:noWrap/>
            <w:vAlign w:val="bottom"/>
            <w:hideMark/>
          </w:tcPr>
          <w:p w14:paraId="4D6E04AE"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(0.041)</w:t>
            </w:r>
          </w:p>
        </w:tc>
        <w:tc>
          <w:tcPr>
            <w:tcW w:w="410" w:type="pct"/>
            <w:tcBorders>
              <w:top w:val="nil"/>
              <w:left w:val="nil"/>
              <w:bottom w:val="nil"/>
              <w:right w:val="nil"/>
            </w:tcBorders>
            <w:shd w:val="clear" w:color="000000" w:fill="FFFFFF"/>
            <w:noWrap/>
            <w:vAlign w:val="bottom"/>
            <w:hideMark/>
          </w:tcPr>
          <w:p w14:paraId="10B66A58"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(0.064)</w:t>
            </w:r>
          </w:p>
        </w:tc>
        <w:tc>
          <w:tcPr>
            <w:tcW w:w="316" w:type="pct"/>
            <w:tcBorders>
              <w:top w:val="nil"/>
              <w:left w:val="nil"/>
              <w:bottom w:val="nil"/>
              <w:right w:val="nil"/>
            </w:tcBorders>
            <w:shd w:val="clear" w:color="000000" w:fill="FFFFFF"/>
            <w:noWrap/>
            <w:vAlign w:val="bottom"/>
            <w:hideMark/>
          </w:tcPr>
          <w:p w14:paraId="411A715C"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(0.016)</w:t>
            </w:r>
          </w:p>
        </w:tc>
      </w:tr>
      <w:tr w:rsidR="00080AA9" w:rsidRPr="001607A0" w14:paraId="5F4AFB08" w14:textId="77777777" w:rsidTr="009E2144">
        <w:trPr>
          <w:trHeight w:val="320"/>
        </w:trPr>
        <w:tc>
          <w:tcPr>
            <w:tcW w:w="620" w:type="pct"/>
            <w:tcBorders>
              <w:top w:val="nil"/>
              <w:left w:val="nil"/>
              <w:bottom w:val="nil"/>
              <w:right w:val="nil"/>
            </w:tcBorders>
            <w:shd w:val="clear" w:color="000000" w:fill="FFFFFF"/>
            <w:noWrap/>
            <w:vAlign w:val="bottom"/>
            <w:hideMark/>
          </w:tcPr>
          <w:p w14:paraId="583D21FF"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Lags</w:t>
            </w:r>
          </w:p>
        </w:tc>
        <w:tc>
          <w:tcPr>
            <w:tcW w:w="382" w:type="pct"/>
            <w:tcBorders>
              <w:top w:val="nil"/>
              <w:left w:val="single" w:sz="4" w:space="0" w:color="auto"/>
              <w:bottom w:val="nil"/>
              <w:right w:val="nil"/>
            </w:tcBorders>
            <w:shd w:val="clear" w:color="000000" w:fill="FFFFFF"/>
            <w:noWrap/>
            <w:vAlign w:val="bottom"/>
            <w:hideMark/>
          </w:tcPr>
          <w:p w14:paraId="3C4E1711"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46" w:type="pct"/>
            <w:tcBorders>
              <w:top w:val="nil"/>
              <w:left w:val="nil"/>
              <w:bottom w:val="nil"/>
              <w:right w:val="nil"/>
            </w:tcBorders>
            <w:shd w:val="clear" w:color="000000" w:fill="FFFFFF"/>
            <w:noWrap/>
            <w:vAlign w:val="bottom"/>
            <w:hideMark/>
          </w:tcPr>
          <w:p w14:paraId="1AD7C271"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412" w:type="pct"/>
            <w:tcBorders>
              <w:top w:val="nil"/>
              <w:left w:val="nil"/>
              <w:bottom w:val="nil"/>
              <w:right w:val="nil"/>
            </w:tcBorders>
            <w:shd w:val="clear" w:color="000000" w:fill="FFFFFF"/>
            <w:noWrap/>
            <w:vAlign w:val="bottom"/>
            <w:hideMark/>
          </w:tcPr>
          <w:p w14:paraId="624B25AA"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422" w:type="pct"/>
            <w:tcBorders>
              <w:top w:val="nil"/>
              <w:left w:val="nil"/>
              <w:bottom w:val="nil"/>
              <w:right w:val="nil"/>
            </w:tcBorders>
            <w:shd w:val="clear" w:color="000000" w:fill="FFFFFF"/>
            <w:noWrap/>
            <w:vAlign w:val="bottom"/>
            <w:hideMark/>
          </w:tcPr>
          <w:p w14:paraId="77F0E8EF"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27" w:type="pct"/>
            <w:tcBorders>
              <w:top w:val="nil"/>
              <w:left w:val="nil"/>
              <w:bottom w:val="nil"/>
              <w:right w:val="nil"/>
            </w:tcBorders>
            <w:shd w:val="clear" w:color="000000" w:fill="FFFFFF"/>
            <w:noWrap/>
            <w:vAlign w:val="bottom"/>
            <w:hideMark/>
          </w:tcPr>
          <w:p w14:paraId="70251487"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27" w:type="pct"/>
            <w:tcBorders>
              <w:top w:val="nil"/>
              <w:left w:val="nil"/>
              <w:bottom w:val="nil"/>
              <w:right w:val="nil"/>
            </w:tcBorders>
            <w:shd w:val="clear" w:color="000000" w:fill="FFFFFF"/>
            <w:noWrap/>
            <w:vAlign w:val="bottom"/>
            <w:hideMark/>
          </w:tcPr>
          <w:p w14:paraId="59917B0C"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74" w:type="pct"/>
            <w:tcBorders>
              <w:top w:val="nil"/>
              <w:left w:val="nil"/>
              <w:bottom w:val="nil"/>
              <w:right w:val="nil"/>
            </w:tcBorders>
            <w:shd w:val="clear" w:color="000000" w:fill="FFFFFF"/>
            <w:noWrap/>
            <w:vAlign w:val="bottom"/>
            <w:hideMark/>
          </w:tcPr>
          <w:p w14:paraId="3D2A6CE0"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74" w:type="pct"/>
            <w:tcBorders>
              <w:top w:val="nil"/>
              <w:left w:val="nil"/>
              <w:bottom w:val="nil"/>
              <w:right w:val="nil"/>
            </w:tcBorders>
            <w:shd w:val="clear" w:color="000000" w:fill="FFFFFF"/>
            <w:noWrap/>
            <w:vAlign w:val="bottom"/>
            <w:hideMark/>
          </w:tcPr>
          <w:p w14:paraId="1F9FAE56"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75" w:type="pct"/>
            <w:tcBorders>
              <w:top w:val="nil"/>
              <w:left w:val="nil"/>
              <w:bottom w:val="nil"/>
              <w:right w:val="nil"/>
            </w:tcBorders>
            <w:shd w:val="clear" w:color="000000" w:fill="FFFFFF"/>
            <w:noWrap/>
            <w:vAlign w:val="bottom"/>
            <w:hideMark/>
          </w:tcPr>
          <w:p w14:paraId="4BEFCE5E"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15" w:type="pct"/>
            <w:tcBorders>
              <w:top w:val="nil"/>
              <w:left w:val="nil"/>
              <w:bottom w:val="nil"/>
              <w:right w:val="nil"/>
            </w:tcBorders>
            <w:shd w:val="clear" w:color="000000" w:fill="FFFFFF"/>
            <w:noWrap/>
            <w:vAlign w:val="bottom"/>
            <w:hideMark/>
          </w:tcPr>
          <w:p w14:paraId="49CCBDAC"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410" w:type="pct"/>
            <w:tcBorders>
              <w:top w:val="nil"/>
              <w:left w:val="nil"/>
              <w:bottom w:val="nil"/>
              <w:right w:val="nil"/>
            </w:tcBorders>
            <w:shd w:val="clear" w:color="000000" w:fill="FFFFFF"/>
            <w:noWrap/>
            <w:vAlign w:val="bottom"/>
            <w:hideMark/>
          </w:tcPr>
          <w:p w14:paraId="4E953AF0"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16" w:type="pct"/>
            <w:tcBorders>
              <w:top w:val="nil"/>
              <w:left w:val="nil"/>
              <w:bottom w:val="nil"/>
              <w:right w:val="nil"/>
            </w:tcBorders>
            <w:shd w:val="clear" w:color="000000" w:fill="FFFFFF"/>
            <w:noWrap/>
            <w:vAlign w:val="bottom"/>
            <w:hideMark/>
          </w:tcPr>
          <w:p w14:paraId="4E02DFA7"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r>
      <w:tr w:rsidR="00080AA9" w:rsidRPr="001607A0" w14:paraId="7D1CB240" w14:textId="77777777" w:rsidTr="009E2144">
        <w:trPr>
          <w:trHeight w:val="320"/>
        </w:trPr>
        <w:tc>
          <w:tcPr>
            <w:tcW w:w="620" w:type="pct"/>
            <w:tcBorders>
              <w:top w:val="nil"/>
              <w:left w:val="nil"/>
              <w:bottom w:val="nil"/>
              <w:right w:val="nil"/>
            </w:tcBorders>
            <w:shd w:val="clear" w:color="000000" w:fill="FFFFFF"/>
            <w:noWrap/>
            <w:vAlign w:val="bottom"/>
            <w:hideMark/>
          </w:tcPr>
          <w:p w14:paraId="5A8D5B4A" w14:textId="77777777" w:rsidR="00080AA9" w:rsidRPr="001607A0" w:rsidRDefault="00080AA9" w:rsidP="009E2144">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R-square</w:t>
            </w:r>
          </w:p>
        </w:tc>
        <w:tc>
          <w:tcPr>
            <w:tcW w:w="382" w:type="pct"/>
            <w:tcBorders>
              <w:top w:val="nil"/>
              <w:left w:val="single" w:sz="4" w:space="0" w:color="auto"/>
              <w:bottom w:val="nil"/>
              <w:right w:val="nil"/>
            </w:tcBorders>
            <w:shd w:val="clear" w:color="000000" w:fill="FFFFFF"/>
            <w:noWrap/>
            <w:vAlign w:val="bottom"/>
            <w:hideMark/>
          </w:tcPr>
          <w:p w14:paraId="7BF4099C"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0.487</w:t>
            </w:r>
          </w:p>
        </w:tc>
        <w:tc>
          <w:tcPr>
            <w:tcW w:w="346" w:type="pct"/>
            <w:tcBorders>
              <w:top w:val="nil"/>
              <w:left w:val="nil"/>
              <w:bottom w:val="nil"/>
              <w:right w:val="nil"/>
            </w:tcBorders>
            <w:shd w:val="clear" w:color="000000" w:fill="FFFFFF"/>
            <w:noWrap/>
            <w:vAlign w:val="bottom"/>
            <w:hideMark/>
          </w:tcPr>
          <w:p w14:paraId="5C219CCE"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0.556</w:t>
            </w:r>
          </w:p>
        </w:tc>
        <w:tc>
          <w:tcPr>
            <w:tcW w:w="412" w:type="pct"/>
            <w:tcBorders>
              <w:top w:val="nil"/>
              <w:left w:val="nil"/>
              <w:bottom w:val="nil"/>
              <w:right w:val="nil"/>
            </w:tcBorders>
            <w:shd w:val="clear" w:color="000000" w:fill="FFFFFF"/>
            <w:noWrap/>
            <w:vAlign w:val="bottom"/>
            <w:hideMark/>
          </w:tcPr>
          <w:p w14:paraId="108983D9"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0.764</w:t>
            </w:r>
          </w:p>
        </w:tc>
        <w:tc>
          <w:tcPr>
            <w:tcW w:w="422" w:type="pct"/>
            <w:tcBorders>
              <w:top w:val="nil"/>
              <w:left w:val="nil"/>
              <w:bottom w:val="nil"/>
              <w:right w:val="nil"/>
            </w:tcBorders>
            <w:shd w:val="clear" w:color="000000" w:fill="FFFFFF"/>
            <w:noWrap/>
            <w:vAlign w:val="bottom"/>
            <w:hideMark/>
          </w:tcPr>
          <w:p w14:paraId="0693DCB9"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0.530</w:t>
            </w:r>
          </w:p>
        </w:tc>
        <w:tc>
          <w:tcPr>
            <w:tcW w:w="327" w:type="pct"/>
            <w:tcBorders>
              <w:top w:val="nil"/>
              <w:left w:val="nil"/>
              <w:bottom w:val="nil"/>
              <w:right w:val="nil"/>
            </w:tcBorders>
            <w:shd w:val="clear" w:color="000000" w:fill="FFFFFF"/>
            <w:noWrap/>
            <w:vAlign w:val="bottom"/>
            <w:hideMark/>
          </w:tcPr>
          <w:p w14:paraId="71876438"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0.900</w:t>
            </w:r>
          </w:p>
        </w:tc>
        <w:tc>
          <w:tcPr>
            <w:tcW w:w="327" w:type="pct"/>
            <w:tcBorders>
              <w:top w:val="nil"/>
              <w:left w:val="nil"/>
              <w:bottom w:val="nil"/>
              <w:right w:val="nil"/>
            </w:tcBorders>
            <w:shd w:val="clear" w:color="000000" w:fill="FFFFFF"/>
            <w:noWrap/>
            <w:vAlign w:val="bottom"/>
            <w:hideMark/>
          </w:tcPr>
          <w:p w14:paraId="721CAF54"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0.340</w:t>
            </w:r>
          </w:p>
        </w:tc>
        <w:tc>
          <w:tcPr>
            <w:tcW w:w="374" w:type="pct"/>
            <w:tcBorders>
              <w:top w:val="nil"/>
              <w:left w:val="nil"/>
              <w:bottom w:val="nil"/>
              <w:right w:val="nil"/>
            </w:tcBorders>
            <w:shd w:val="clear" w:color="000000" w:fill="FFFFFF"/>
            <w:noWrap/>
            <w:vAlign w:val="bottom"/>
            <w:hideMark/>
          </w:tcPr>
          <w:p w14:paraId="517F1470"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0.422</w:t>
            </w:r>
          </w:p>
        </w:tc>
        <w:tc>
          <w:tcPr>
            <w:tcW w:w="374" w:type="pct"/>
            <w:tcBorders>
              <w:top w:val="nil"/>
              <w:left w:val="nil"/>
              <w:bottom w:val="nil"/>
              <w:right w:val="nil"/>
            </w:tcBorders>
            <w:shd w:val="clear" w:color="000000" w:fill="FFFFFF"/>
            <w:noWrap/>
            <w:vAlign w:val="bottom"/>
            <w:hideMark/>
          </w:tcPr>
          <w:p w14:paraId="133FEE52"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0.256</w:t>
            </w:r>
          </w:p>
        </w:tc>
        <w:tc>
          <w:tcPr>
            <w:tcW w:w="375" w:type="pct"/>
            <w:tcBorders>
              <w:top w:val="nil"/>
              <w:left w:val="nil"/>
              <w:bottom w:val="nil"/>
              <w:right w:val="nil"/>
            </w:tcBorders>
            <w:shd w:val="clear" w:color="000000" w:fill="FFFFFF"/>
            <w:noWrap/>
            <w:vAlign w:val="bottom"/>
            <w:hideMark/>
          </w:tcPr>
          <w:p w14:paraId="16A68D45"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0.502</w:t>
            </w:r>
          </w:p>
        </w:tc>
        <w:tc>
          <w:tcPr>
            <w:tcW w:w="315" w:type="pct"/>
            <w:tcBorders>
              <w:top w:val="nil"/>
              <w:left w:val="nil"/>
              <w:bottom w:val="nil"/>
              <w:right w:val="nil"/>
            </w:tcBorders>
            <w:shd w:val="clear" w:color="000000" w:fill="FFFFFF"/>
            <w:noWrap/>
            <w:vAlign w:val="bottom"/>
            <w:hideMark/>
          </w:tcPr>
          <w:p w14:paraId="0E863C81"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0.375</w:t>
            </w:r>
          </w:p>
        </w:tc>
        <w:tc>
          <w:tcPr>
            <w:tcW w:w="410" w:type="pct"/>
            <w:tcBorders>
              <w:top w:val="nil"/>
              <w:left w:val="nil"/>
              <w:bottom w:val="nil"/>
              <w:right w:val="nil"/>
            </w:tcBorders>
            <w:shd w:val="clear" w:color="000000" w:fill="FFFFFF"/>
            <w:noWrap/>
            <w:vAlign w:val="bottom"/>
            <w:hideMark/>
          </w:tcPr>
          <w:p w14:paraId="4ECBC953"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0.281</w:t>
            </w:r>
          </w:p>
        </w:tc>
        <w:tc>
          <w:tcPr>
            <w:tcW w:w="316" w:type="pct"/>
            <w:tcBorders>
              <w:top w:val="nil"/>
              <w:left w:val="nil"/>
              <w:bottom w:val="nil"/>
              <w:right w:val="nil"/>
            </w:tcBorders>
            <w:shd w:val="clear" w:color="000000" w:fill="FFFFFF"/>
            <w:noWrap/>
            <w:vAlign w:val="bottom"/>
            <w:hideMark/>
          </w:tcPr>
          <w:p w14:paraId="7AF75249"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0.153</w:t>
            </w:r>
          </w:p>
        </w:tc>
      </w:tr>
      <w:tr w:rsidR="00080AA9" w:rsidRPr="001607A0" w14:paraId="4AA229BA" w14:textId="77777777" w:rsidTr="009E2144">
        <w:trPr>
          <w:trHeight w:val="320"/>
        </w:trPr>
        <w:tc>
          <w:tcPr>
            <w:tcW w:w="620" w:type="pct"/>
            <w:tcBorders>
              <w:top w:val="nil"/>
              <w:left w:val="nil"/>
              <w:bottom w:val="nil"/>
              <w:right w:val="nil"/>
            </w:tcBorders>
            <w:shd w:val="clear" w:color="000000" w:fill="FFFFFF"/>
            <w:noWrap/>
            <w:vAlign w:val="bottom"/>
            <w:hideMark/>
          </w:tcPr>
          <w:p w14:paraId="50EF4BA4"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stability</w:t>
            </w:r>
          </w:p>
        </w:tc>
        <w:tc>
          <w:tcPr>
            <w:tcW w:w="382" w:type="pct"/>
            <w:tcBorders>
              <w:top w:val="nil"/>
              <w:left w:val="single" w:sz="4" w:space="0" w:color="auto"/>
              <w:bottom w:val="nil"/>
              <w:right w:val="nil"/>
            </w:tcBorders>
            <w:shd w:val="clear" w:color="000000" w:fill="FFFFFF"/>
            <w:noWrap/>
            <w:vAlign w:val="bottom"/>
            <w:hideMark/>
          </w:tcPr>
          <w:p w14:paraId="0735BF4E"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0.872***</w:t>
            </w:r>
          </w:p>
        </w:tc>
        <w:tc>
          <w:tcPr>
            <w:tcW w:w="346" w:type="pct"/>
            <w:tcBorders>
              <w:top w:val="nil"/>
              <w:left w:val="nil"/>
              <w:bottom w:val="nil"/>
              <w:right w:val="nil"/>
            </w:tcBorders>
            <w:shd w:val="clear" w:color="000000" w:fill="FFFFFF"/>
            <w:noWrap/>
            <w:vAlign w:val="bottom"/>
            <w:hideMark/>
          </w:tcPr>
          <w:p w14:paraId="33F8B5F4"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0.943**</w:t>
            </w:r>
          </w:p>
        </w:tc>
        <w:tc>
          <w:tcPr>
            <w:tcW w:w="412" w:type="pct"/>
            <w:tcBorders>
              <w:top w:val="nil"/>
              <w:left w:val="nil"/>
              <w:bottom w:val="nil"/>
              <w:right w:val="nil"/>
            </w:tcBorders>
            <w:shd w:val="clear" w:color="000000" w:fill="FFFFFF"/>
            <w:noWrap/>
            <w:vAlign w:val="bottom"/>
            <w:hideMark/>
          </w:tcPr>
          <w:p w14:paraId="67692855"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-0.099</w:t>
            </w:r>
          </w:p>
        </w:tc>
        <w:tc>
          <w:tcPr>
            <w:tcW w:w="422" w:type="pct"/>
            <w:tcBorders>
              <w:top w:val="nil"/>
              <w:left w:val="nil"/>
              <w:bottom w:val="nil"/>
              <w:right w:val="nil"/>
            </w:tcBorders>
            <w:shd w:val="clear" w:color="000000" w:fill="FFFFFF"/>
            <w:noWrap/>
            <w:vAlign w:val="bottom"/>
            <w:hideMark/>
          </w:tcPr>
          <w:p w14:paraId="483D24C9"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0.644</w:t>
            </w:r>
          </w:p>
        </w:tc>
        <w:tc>
          <w:tcPr>
            <w:tcW w:w="327" w:type="pct"/>
            <w:tcBorders>
              <w:top w:val="nil"/>
              <w:left w:val="nil"/>
              <w:bottom w:val="nil"/>
              <w:right w:val="nil"/>
            </w:tcBorders>
            <w:shd w:val="clear" w:color="000000" w:fill="FFFFFF"/>
            <w:noWrap/>
            <w:vAlign w:val="bottom"/>
            <w:hideMark/>
          </w:tcPr>
          <w:p w14:paraId="6CB9200A"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0.138</w:t>
            </w:r>
          </w:p>
        </w:tc>
        <w:tc>
          <w:tcPr>
            <w:tcW w:w="327" w:type="pct"/>
            <w:tcBorders>
              <w:top w:val="nil"/>
              <w:left w:val="nil"/>
              <w:bottom w:val="nil"/>
              <w:right w:val="nil"/>
            </w:tcBorders>
            <w:shd w:val="clear" w:color="000000" w:fill="FFFFFF"/>
            <w:noWrap/>
            <w:vAlign w:val="bottom"/>
            <w:hideMark/>
          </w:tcPr>
          <w:p w14:paraId="150F047D"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0.059</w:t>
            </w:r>
          </w:p>
        </w:tc>
        <w:tc>
          <w:tcPr>
            <w:tcW w:w="374" w:type="pct"/>
            <w:tcBorders>
              <w:top w:val="nil"/>
              <w:left w:val="nil"/>
              <w:bottom w:val="nil"/>
              <w:right w:val="nil"/>
            </w:tcBorders>
            <w:shd w:val="clear" w:color="000000" w:fill="FFFFFF"/>
            <w:noWrap/>
            <w:vAlign w:val="bottom"/>
            <w:hideMark/>
          </w:tcPr>
          <w:p w14:paraId="7C2BF5C4"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-0.184</w:t>
            </w:r>
          </w:p>
        </w:tc>
        <w:tc>
          <w:tcPr>
            <w:tcW w:w="374" w:type="pct"/>
            <w:tcBorders>
              <w:top w:val="nil"/>
              <w:left w:val="nil"/>
              <w:bottom w:val="nil"/>
              <w:right w:val="nil"/>
            </w:tcBorders>
            <w:shd w:val="clear" w:color="000000" w:fill="FFFFFF"/>
            <w:noWrap/>
            <w:vAlign w:val="bottom"/>
            <w:hideMark/>
          </w:tcPr>
          <w:p w14:paraId="3D804F8C"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0.659</w:t>
            </w:r>
          </w:p>
        </w:tc>
        <w:tc>
          <w:tcPr>
            <w:tcW w:w="375" w:type="pct"/>
            <w:tcBorders>
              <w:top w:val="nil"/>
              <w:left w:val="nil"/>
              <w:bottom w:val="nil"/>
              <w:right w:val="nil"/>
            </w:tcBorders>
            <w:shd w:val="clear" w:color="000000" w:fill="FFFFFF"/>
            <w:noWrap/>
            <w:vAlign w:val="bottom"/>
            <w:hideMark/>
          </w:tcPr>
          <w:p w14:paraId="7E7884B3"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-0.216</w:t>
            </w:r>
          </w:p>
        </w:tc>
        <w:tc>
          <w:tcPr>
            <w:tcW w:w="315" w:type="pct"/>
            <w:tcBorders>
              <w:top w:val="nil"/>
              <w:left w:val="nil"/>
              <w:bottom w:val="nil"/>
              <w:right w:val="nil"/>
            </w:tcBorders>
            <w:shd w:val="clear" w:color="000000" w:fill="FFFFFF"/>
            <w:noWrap/>
            <w:vAlign w:val="bottom"/>
            <w:hideMark/>
          </w:tcPr>
          <w:p w14:paraId="7087B4DF"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-0.552</w:t>
            </w:r>
          </w:p>
        </w:tc>
        <w:tc>
          <w:tcPr>
            <w:tcW w:w="410" w:type="pct"/>
            <w:tcBorders>
              <w:top w:val="nil"/>
              <w:left w:val="nil"/>
              <w:bottom w:val="nil"/>
              <w:right w:val="nil"/>
            </w:tcBorders>
            <w:shd w:val="clear" w:color="000000" w:fill="FFFFFF"/>
            <w:noWrap/>
            <w:vAlign w:val="bottom"/>
            <w:hideMark/>
          </w:tcPr>
          <w:p w14:paraId="2132B3F1"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-2.079***</w:t>
            </w:r>
          </w:p>
        </w:tc>
        <w:tc>
          <w:tcPr>
            <w:tcW w:w="316" w:type="pct"/>
            <w:tcBorders>
              <w:top w:val="nil"/>
              <w:left w:val="nil"/>
              <w:bottom w:val="nil"/>
              <w:right w:val="nil"/>
            </w:tcBorders>
            <w:shd w:val="clear" w:color="000000" w:fill="FFFFFF"/>
            <w:noWrap/>
            <w:vAlign w:val="bottom"/>
            <w:hideMark/>
          </w:tcPr>
          <w:p w14:paraId="312DF1CE"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0.675</w:t>
            </w:r>
          </w:p>
        </w:tc>
      </w:tr>
      <w:tr w:rsidR="00080AA9" w:rsidRPr="001607A0" w14:paraId="4790BD2A" w14:textId="77777777" w:rsidTr="009E2144">
        <w:trPr>
          <w:trHeight w:val="320"/>
        </w:trPr>
        <w:tc>
          <w:tcPr>
            <w:tcW w:w="620" w:type="pct"/>
            <w:tcBorders>
              <w:top w:val="nil"/>
              <w:left w:val="nil"/>
              <w:bottom w:val="nil"/>
              <w:right w:val="nil"/>
            </w:tcBorders>
            <w:shd w:val="clear" w:color="000000" w:fill="FFFFFF"/>
            <w:noWrap/>
            <w:vAlign w:val="bottom"/>
            <w:hideMark/>
          </w:tcPr>
          <w:p w14:paraId="4A279FC2" w14:textId="77777777" w:rsidR="00080AA9" w:rsidRPr="001607A0" w:rsidRDefault="00080AA9" w:rsidP="009E2144">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382" w:type="pct"/>
            <w:tcBorders>
              <w:top w:val="nil"/>
              <w:left w:val="single" w:sz="4" w:space="0" w:color="auto"/>
              <w:bottom w:val="nil"/>
              <w:right w:val="nil"/>
            </w:tcBorders>
            <w:shd w:val="clear" w:color="000000" w:fill="FFFFFF"/>
            <w:noWrap/>
            <w:vAlign w:val="bottom"/>
            <w:hideMark/>
          </w:tcPr>
          <w:p w14:paraId="6D28B17C"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(0.591)</w:t>
            </w:r>
          </w:p>
        </w:tc>
        <w:tc>
          <w:tcPr>
            <w:tcW w:w="346" w:type="pct"/>
            <w:tcBorders>
              <w:top w:val="nil"/>
              <w:left w:val="nil"/>
              <w:bottom w:val="nil"/>
              <w:right w:val="nil"/>
            </w:tcBorders>
            <w:shd w:val="clear" w:color="000000" w:fill="FFFFFF"/>
            <w:noWrap/>
            <w:vAlign w:val="bottom"/>
            <w:hideMark/>
          </w:tcPr>
          <w:p w14:paraId="4D2DE459"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(0.732)</w:t>
            </w:r>
          </w:p>
        </w:tc>
        <w:tc>
          <w:tcPr>
            <w:tcW w:w="412" w:type="pct"/>
            <w:tcBorders>
              <w:top w:val="nil"/>
              <w:left w:val="nil"/>
              <w:bottom w:val="nil"/>
              <w:right w:val="nil"/>
            </w:tcBorders>
            <w:shd w:val="clear" w:color="000000" w:fill="FFFFFF"/>
            <w:noWrap/>
            <w:vAlign w:val="bottom"/>
            <w:hideMark/>
          </w:tcPr>
          <w:p w14:paraId="749DFF5F"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(0.225)</w:t>
            </w:r>
          </w:p>
        </w:tc>
        <w:tc>
          <w:tcPr>
            <w:tcW w:w="422" w:type="pct"/>
            <w:tcBorders>
              <w:top w:val="nil"/>
              <w:left w:val="nil"/>
              <w:bottom w:val="nil"/>
              <w:right w:val="nil"/>
            </w:tcBorders>
            <w:shd w:val="clear" w:color="000000" w:fill="FFFFFF"/>
            <w:noWrap/>
            <w:vAlign w:val="bottom"/>
            <w:hideMark/>
          </w:tcPr>
          <w:p w14:paraId="6C5AE5EE"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(0.894)</w:t>
            </w:r>
          </w:p>
        </w:tc>
        <w:tc>
          <w:tcPr>
            <w:tcW w:w="327" w:type="pct"/>
            <w:tcBorders>
              <w:top w:val="nil"/>
              <w:left w:val="nil"/>
              <w:bottom w:val="nil"/>
              <w:right w:val="nil"/>
            </w:tcBorders>
            <w:shd w:val="clear" w:color="000000" w:fill="FFFFFF"/>
            <w:noWrap/>
            <w:vAlign w:val="bottom"/>
            <w:hideMark/>
          </w:tcPr>
          <w:p w14:paraId="7633D691"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(0.213)</w:t>
            </w:r>
          </w:p>
        </w:tc>
        <w:tc>
          <w:tcPr>
            <w:tcW w:w="327" w:type="pct"/>
            <w:tcBorders>
              <w:top w:val="nil"/>
              <w:left w:val="nil"/>
              <w:bottom w:val="nil"/>
              <w:right w:val="nil"/>
            </w:tcBorders>
            <w:shd w:val="clear" w:color="000000" w:fill="FFFFFF"/>
            <w:noWrap/>
            <w:vAlign w:val="bottom"/>
            <w:hideMark/>
          </w:tcPr>
          <w:p w14:paraId="3DBB634D"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(0.266)</w:t>
            </w:r>
          </w:p>
        </w:tc>
        <w:tc>
          <w:tcPr>
            <w:tcW w:w="374" w:type="pct"/>
            <w:tcBorders>
              <w:top w:val="nil"/>
              <w:left w:val="nil"/>
              <w:bottom w:val="nil"/>
              <w:right w:val="nil"/>
            </w:tcBorders>
            <w:shd w:val="clear" w:color="000000" w:fill="FFFFFF"/>
            <w:noWrap/>
            <w:vAlign w:val="bottom"/>
            <w:hideMark/>
          </w:tcPr>
          <w:p w14:paraId="58DD46BB"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(0.888)</w:t>
            </w:r>
          </w:p>
        </w:tc>
        <w:tc>
          <w:tcPr>
            <w:tcW w:w="374" w:type="pct"/>
            <w:tcBorders>
              <w:top w:val="nil"/>
              <w:left w:val="nil"/>
              <w:bottom w:val="nil"/>
              <w:right w:val="nil"/>
            </w:tcBorders>
            <w:shd w:val="clear" w:color="000000" w:fill="FFFFFF"/>
            <w:noWrap/>
            <w:vAlign w:val="bottom"/>
            <w:hideMark/>
          </w:tcPr>
          <w:p w14:paraId="3BEF51E5"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(2.159)</w:t>
            </w:r>
          </w:p>
        </w:tc>
        <w:tc>
          <w:tcPr>
            <w:tcW w:w="375" w:type="pct"/>
            <w:tcBorders>
              <w:top w:val="nil"/>
              <w:left w:val="nil"/>
              <w:bottom w:val="nil"/>
              <w:right w:val="nil"/>
            </w:tcBorders>
            <w:shd w:val="clear" w:color="000000" w:fill="FFFFFF"/>
            <w:noWrap/>
            <w:vAlign w:val="bottom"/>
            <w:hideMark/>
          </w:tcPr>
          <w:p w14:paraId="67258F7D"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(0.439)</w:t>
            </w:r>
          </w:p>
        </w:tc>
        <w:tc>
          <w:tcPr>
            <w:tcW w:w="315" w:type="pct"/>
            <w:tcBorders>
              <w:top w:val="nil"/>
              <w:left w:val="nil"/>
              <w:bottom w:val="nil"/>
              <w:right w:val="nil"/>
            </w:tcBorders>
            <w:shd w:val="clear" w:color="000000" w:fill="FFFFFF"/>
            <w:noWrap/>
            <w:vAlign w:val="bottom"/>
            <w:hideMark/>
          </w:tcPr>
          <w:p w14:paraId="26FE8B53"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(0.634)</w:t>
            </w:r>
          </w:p>
        </w:tc>
        <w:tc>
          <w:tcPr>
            <w:tcW w:w="410" w:type="pct"/>
            <w:tcBorders>
              <w:top w:val="nil"/>
              <w:left w:val="nil"/>
              <w:bottom w:val="nil"/>
              <w:right w:val="nil"/>
            </w:tcBorders>
            <w:shd w:val="clear" w:color="000000" w:fill="FFFFFF"/>
            <w:noWrap/>
            <w:vAlign w:val="bottom"/>
            <w:hideMark/>
          </w:tcPr>
          <w:p w14:paraId="0E33AB9F"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(1.545)</w:t>
            </w:r>
          </w:p>
        </w:tc>
        <w:tc>
          <w:tcPr>
            <w:tcW w:w="316" w:type="pct"/>
            <w:tcBorders>
              <w:top w:val="nil"/>
              <w:left w:val="nil"/>
              <w:bottom w:val="nil"/>
              <w:right w:val="nil"/>
            </w:tcBorders>
            <w:shd w:val="clear" w:color="000000" w:fill="FFFFFF"/>
            <w:noWrap/>
            <w:vAlign w:val="bottom"/>
            <w:hideMark/>
          </w:tcPr>
          <w:p w14:paraId="6F4BBCA3" w14:textId="77777777" w:rsidR="00080AA9" w:rsidRPr="001607A0" w:rsidRDefault="00080AA9"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(1.396)</w:t>
            </w:r>
          </w:p>
        </w:tc>
      </w:tr>
      <w:tr w:rsidR="00080AA9" w:rsidRPr="001607A0" w14:paraId="5D39EFF4" w14:textId="77777777" w:rsidTr="009E2144">
        <w:trPr>
          <w:trHeight w:val="320"/>
        </w:trPr>
        <w:tc>
          <w:tcPr>
            <w:tcW w:w="620" w:type="pct"/>
            <w:tcBorders>
              <w:top w:val="nil"/>
              <w:left w:val="nil"/>
              <w:right w:val="nil"/>
            </w:tcBorders>
            <w:shd w:val="clear" w:color="000000" w:fill="FFFFFF"/>
            <w:noWrap/>
            <w:vAlign w:val="bottom"/>
            <w:hideMark/>
          </w:tcPr>
          <w:p w14:paraId="16B5C928" w14:textId="77777777" w:rsidR="00080AA9" w:rsidRPr="001607A0" w:rsidRDefault="00080AA9"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Lags</w:t>
            </w:r>
          </w:p>
        </w:tc>
        <w:tc>
          <w:tcPr>
            <w:tcW w:w="382" w:type="pct"/>
            <w:tcBorders>
              <w:top w:val="nil"/>
              <w:left w:val="single" w:sz="4" w:space="0" w:color="auto"/>
              <w:right w:val="nil"/>
            </w:tcBorders>
            <w:shd w:val="clear" w:color="000000" w:fill="FFFFFF"/>
            <w:noWrap/>
            <w:vAlign w:val="bottom"/>
            <w:hideMark/>
          </w:tcPr>
          <w:p w14:paraId="56F2AF4A"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46" w:type="pct"/>
            <w:tcBorders>
              <w:top w:val="nil"/>
              <w:left w:val="nil"/>
              <w:right w:val="nil"/>
            </w:tcBorders>
            <w:shd w:val="clear" w:color="000000" w:fill="FFFFFF"/>
            <w:noWrap/>
            <w:vAlign w:val="bottom"/>
            <w:hideMark/>
          </w:tcPr>
          <w:p w14:paraId="373B86B8"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8</w:t>
            </w:r>
          </w:p>
        </w:tc>
        <w:tc>
          <w:tcPr>
            <w:tcW w:w="412" w:type="pct"/>
            <w:tcBorders>
              <w:top w:val="nil"/>
              <w:left w:val="nil"/>
              <w:right w:val="nil"/>
            </w:tcBorders>
            <w:shd w:val="clear" w:color="000000" w:fill="FFFFFF"/>
            <w:noWrap/>
            <w:vAlign w:val="bottom"/>
            <w:hideMark/>
          </w:tcPr>
          <w:p w14:paraId="01AC1CB6"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422" w:type="pct"/>
            <w:tcBorders>
              <w:top w:val="nil"/>
              <w:left w:val="nil"/>
              <w:right w:val="nil"/>
            </w:tcBorders>
            <w:shd w:val="clear" w:color="000000" w:fill="FFFFFF"/>
            <w:noWrap/>
            <w:vAlign w:val="bottom"/>
            <w:hideMark/>
          </w:tcPr>
          <w:p w14:paraId="42D619C1"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27" w:type="pct"/>
            <w:tcBorders>
              <w:top w:val="nil"/>
              <w:left w:val="nil"/>
              <w:right w:val="nil"/>
            </w:tcBorders>
            <w:shd w:val="clear" w:color="000000" w:fill="FFFFFF"/>
            <w:noWrap/>
            <w:vAlign w:val="bottom"/>
            <w:hideMark/>
          </w:tcPr>
          <w:p w14:paraId="2AA6DE54"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27" w:type="pct"/>
            <w:tcBorders>
              <w:top w:val="nil"/>
              <w:left w:val="nil"/>
              <w:right w:val="nil"/>
            </w:tcBorders>
            <w:shd w:val="clear" w:color="000000" w:fill="FFFFFF"/>
            <w:noWrap/>
            <w:vAlign w:val="bottom"/>
            <w:hideMark/>
          </w:tcPr>
          <w:p w14:paraId="5EAC057F"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74" w:type="pct"/>
            <w:tcBorders>
              <w:top w:val="nil"/>
              <w:left w:val="nil"/>
              <w:right w:val="nil"/>
            </w:tcBorders>
            <w:shd w:val="clear" w:color="000000" w:fill="FFFFFF"/>
            <w:noWrap/>
            <w:vAlign w:val="bottom"/>
            <w:hideMark/>
          </w:tcPr>
          <w:p w14:paraId="085BAFD5"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74" w:type="pct"/>
            <w:tcBorders>
              <w:top w:val="nil"/>
              <w:left w:val="nil"/>
              <w:right w:val="nil"/>
            </w:tcBorders>
            <w:shd w:val="clear" w:color="000000" w:fill="FFFFFF"/>
            <w:noWrap/>
            <w:vAlign w:val="bottom"/>
            <w:hideMark/>
          </w:tcPr>
          <w:p w14:paraId="407537ED"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75" w:type="pct"/>
            <w:tcBorders>
              <w:top w:val="nil"/>
              <w:left w:val="nil"/>
              <w:right w:val="nil"/>
            </w:tcBorders>
            <w:shd w:val="clear" w:color="000000" w:fill="FFFFFF"/>
            <w:noWrap/>
            <w:vAlign w:val="bottom"/>
            <w:hideMark/>
          </w:tcPr>
          <w:p w14:paraId="6BEF45C1"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15" w:type="pct"/>
            <w:tcBorders>
              <w:top w:val="nil"/>
              <w:left w:val="nil"/>
              <w:right w:val="nil"/>
            </w:tcBorders>
            <w:shd w:val="clear" w:color="000000" w:fill="FFFFFF"/>
            <w:noWrap/>
            <w:vAlign w:val="bottom"/>
            <w:hideMark/>
          </w:tcPr>
          <w:p w14:paraId="5553E1F7"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410" w:type="pct"/>
            <w:tcBorders>
              <w:top w:val="nil"/>
              <w:left w:val="nil"/>
              <w:right w:val="nil"/>
            </w:tcBorders>
            <w:shd w:val="clear" w:color="000000" w:fill="FFFFFF"/>
            <w:noWrap/>
            <w:vAlign w:val="bottom"/>
            <w:hideMark/>
          </w:tcPr>
          <w:p w14:paraId="0E10AD74"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16" w:type="pct"/>
            <w:tcBorders>
              <w:top w:val="nil"/>
              <w:left w:val="nil"/>
              <w:right w:val="nil"/>
            </w:tcBorders>
            <w:shd w:val="clear" w:color="000000" w:fill="FFFFFF"/>
            <w:noWrap/>
            <w:vAlign w:val="bottom"/>
            <w:hideMark/>
          </w:tcPr>
          <w:p w14:paraId="30DB041F" w14:textId="77777777" w:rsidR="00080AA9" w:rsidRPr="001607A0" w:rsidRDefault="00080AA9"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r>
      <w:tr w:rsidR="00080AA9" w:rsidRPr="001607A0" w14:paraId="66F735DA" w14:textId="77777777" w:rsidTr="009E2144">
        <w:trPr>
          <w:trHeight w:val="320"/>
        </w:trPr>
        <w:tc>
          <w:tcPr>
            <w:tcW w:w="620" w:type="pct"/>
            <w:tcBorders>
              <w:top w:val="nil"/>
              <w:left w:val="nil"/>
              <w:bottom w:val="single" w:sz="4" w:space="0" w:color="auto"/>
              <w:right w:val="nil"/>
            </w:tcBorders>
            <w:shd w:val="clear" w:color="000000" w:fill="FFFFFF"/>
            <w:noWrap/>
            <w:vAlign w:val="bottom"/>
            <w:hideMark/>
          </w:tcPr>
          <w:p w14:paraId="12B7438D" w14:textId="77777777" w:rsidR="00080AA9" w:rsidRPr="001607A0" w:rsidRDefault="00080AA9" w:rsidP="009E2144">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R-square</w:t>
            </w:r>
          </w:p>
        </w:tc>
        <w:tc>
          <w:tcPr>
            <w:tcW w:w="382" w:type="pct"/>
            <w:tcBorders>
              <w:top w:val="nil"/>
              <w:left w:val="single" w:sz="4" w:space="0" w:color="auto"/>
              <w:bottom w:val="single" w:sz="4" w:space="0" w:color="auto"/>
              <w:right w:val="nil"/>
            </w:tcBorders>
            <w:shd w:val="clear" w:color="000000" w:fill="FFFFFF"/>
            <w:noWrap/>
            <w:vAlign w:val="bottom"/>
            <w:hideMark/>
          </w:tcPr>
          <w:p w14:paraId="1BA73EE2"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0.611</w:t>
            </w:r>
          </w:p>
        </w:tc>
        <w:tc>
          <w:tcPr>
            <w:tcW w:w="346" w:type="pct"/>
            <w:tcBorders>
              <w:top w:val="nil"/>
              <w:left w:val="nil"/>
              <w:bottom w:val="single" w:sz="4" w:space="0" w:color="auto"/>
              <w:right w:val="nil"/>
            </w:tcBorders>
            <w:shd w:val="clear" w:color="000000" w:fill="FFFFFF"/>
            <w:noWrap/>
            <w:vAlign w:val="bottom"/>
            <w:hideMark/>
          </w:tcPr>
          <w:p w14:paraId="7A242297"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0.586</w:t>
            </w:r>
          </w:p>
        </w:tc>
        <w:tc>
          <w:tcPr>
            <w:tcW w:w="412" w:type="pct"/>
            <w:tcBorders>
              <w:top w:val="nil"/>
              <w:left w:val="nil"/>
              <w:bottom w:val="single" w:sz="4" w:space="0" w:color="auto"/>
              <w:right w:val="nil"/>
            </w:tcBorders>
            <w:shd w:val="clear" w:color="000000" w:fill="FFFFFF"/>
            <w:noWrap/>
            <w:vAlign w:val="bottom"/>
            <w:hideMark/>
          </w:tcPr>
          <w:p w14:paraId="574FE76D"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0.723</w:t>
            </w:r>
          </w:p>
        </w:tc>
        <w:tc>
          <w:tcPr>
            <w:tcW w:w="422" w:type="pct"/>
            <w:tcBorders>
              <w:top w:val="nil"/>
              <w:left w:val="nil"/>
              <w:bottom w:val="single" w:sz="4" w:space="0" w:color="auto"/>
              <w:right w:val="nil"/>
            </w:tcBorders>
            <w:shd w:val="clear" w:color="000000" w:fill="FFFFFF"/>
            <w:noWrap/>
            <w:vAlign w:val="bottom"/>
            <w:hideMark/>
          </w:tcPr>
          <w:p w14:paraId="2F6E2215"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0.458</w:t>
            </w:r>
          </w:p>
        </w:tc>
        <w:tc>
          <w:tcPr>
            <w:tcW w:w="327" w:type="pct"/>
            <w:tcBorders>
              <w:top w:val="nil"/>
              <w:left w:val="nil"/>
              <w:bottom w:val="single" w:sz="4" w:space="0" w:color="auto"/>
              <w:right w:val="nil"/>
            </w:tcBorders>
            <w:shd w:val="clear" w:color="000000" w:fill="FFFFFF"/>
            <w:noWrap/>
            <w:vAlign w:val="bottom"/>
            <w:hideMark/>
          </w:tcPr>
          <w:p w14:paraId="2F1E3F2B"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0.896</w:t>
            </w:r>
          </w:p>
        </w:tc>
        <w:tc>
          <w:tcPr>
            <w:tcW w:w="327" w:type="pct"/>
            <w:tcBorders>
              <w:top w:val="nil"/>
              <w:left w:val="nil"/>
              <w:bottom w:val="single" w:sz="4" w:space="0" w:color="auto"/>
              <w:right w:val="nil"/>
            </w:tcBorders>
            <w:shd w:val="clear" w:color="000000" w:fill="FFFFFF"/>
            <w:noWrap/>
            <w:vAlign w:val="bottom"/>
            <w:hideMark/>
          </w:tcPr>
          <w:p w14:paraId="366A2FA9"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0.254</w:t>
            </w:r>
          </w:p>
        </w:tc>
        <w:tc>
          <w:tcPr>
            <w:tcW w:w="374" w:type="pct"/>
            <w:tcBorders>
              <w:top w:val="nil"/>
              <w:left w:val="nil"/>
              <w:bottom w:val="single" w:sz="4" w:space="0" w:color="auto"/>
              <w:right w:val="nil"/>
            </w:tcBorders>
            <w:shd w:val="clear" w:color="000000" w:fill="FFFFFF"/>
            <w:noWrap/>
            <w:vAlign w:val="bottom"/>
            <w:hideMark/>
          </w:tcPr>
          <w:p w14:paraId="22B33479"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0.360</w:t>
            </w:r>
          </w:p>
        </w:tc>
        <w:tc>
          <w:tcPr>
            <w:tcW w:w="374" w:type="pct"/>
            <w:tcBorders>
              <w:top w:val="nil"/>
              <w:left w:val="nil"/>
              <w:bottom w:val="single" w:sz="4" w:space="0" w:color="auto"/>
              <w:right w:val="nil"/>
            </w:tcBorders>
            <w:shd w:val="clear" w:color="000000" w:fill="FFFFFF"/>
            <w:noWrap/>
            <w:vAlign w:val="bottom"/>
            <w:hideMark/>
          </w:tcPr>
          <w:p w14:paraId="4FF0C3C6"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0.103</w:t>
            </w:r>
          </w:p>
        </w:tc>
        <w:tc>
          <w:tcPr>
            <w:tcW w:w="375" w:type="pct"/>
            <w:tcBorders>
              <w:top w:val="nil"/>
              <w:left w:val="nil"/>
              <w:bottom w:val="single" w:sz="4" w:space="0" w:color="auto"/>
              <w:right w:val="nil"/>
            </w:tcBorders>
            <w:shd w:val="clear" w:color="000000" w:fill="FFFFFF"/>
            <w:noWrap/>
            <w:vAlign w:val="bottom"/>
            <w:hideMark/>
          </w:tcPr>
          <w:p w14:paraId="62935726"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0.712</w:t>
            </w:r>
          </w:p>
        </w:tc>
        <w:tc>
          <w:tcPr>
            <w:tcW w:w="315" w:type="pct"/>
            <w:tcBorders>
              <w:top w:val="nil"/>
              <w:left w:val="nil"/>
              <w:bottom w:val="single" w:sz="4" w:space="0" w:color="auto"/>
              <w:right w:val="nil"/>
            </w:tcBorders>
            <w:shd w:val="clear" w:color="000000" w:fill="FFFFFF"/>
            <w:noWrap/>
            <w:vAlign w:val="bottom"/>
            <w:hideMark/>
          </w:tcPr>
          <w:p w14:paraId="49832CF0"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0.504</w:t>
            </w:r>
          </w:p>
        </w:tc>
        <w:tc>
          <w:tcPr>
            <w:tcW w:w="410" w:type="pct"/>
            <w:tcBorders>
              <w:top w:val="nil"/>
              <w:left w:val="nil"/>
              <w:bottom w:val="single" w:sz="4" w:space="0" w:color="auto"/>
              <w:right w:val="nil"/>
            </w:tcBorders>
            <w:shd w:val="clear" w:color="000000" w:fill="FFFFFF"/>
            <w:noWrap/>
            <w:vAlign w:val="bottom"/>
            <w:hideMark/>
          </w:tcPr>
          <w:p w14:paraId="485FCEC0"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0.448</w:t>
            </w:r>
          </w:p>
        </w:tc>
        <w:tc>
          <w:tcPr>
            <w:tcW w:w="316" w:type="pct"/>
            <w:tcBorders>
              <w:top w:val="nil"/>
              <w:left w:val="nil"/>
              <w:bottom w:val="single" w:sz="4" w:space="0" w:color="auto"/>
              <w:right w:val="nil"/>
            </w:tcBorders>
            <w:shd w:val="clear" w:color="000000" w:fill="FFFFFF"/>
            <w:noWrap/>
            <w:vAlign w:val="bottom"/>
            <w:hideMark/>
          </w:tcPr>
          <w:p w14:paraId="1E8B743E" w14:textId="77777777" w:rsidR="00080AA9" w:rsidRPr="001607A0" w:rsidRDefault="00080AA9"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0.414</w:t>
            </w:r>
          </w:p>
        </w:tc>
      </w:tr>
    </w:tbl>
    <w:p w14:paraId="32CA7D85" w14:textId="1D3E1B47" w:rsidR="009E2144" w:rsidRPr="001607A0" w:rsidRDefault="009E2144" w:rsidP="003B00CF">
      <w:pPr>
        <w:tabs>
          <w:tab w:val="left" w:pos="0"/>
        </w:tabs>
        <w:spacing w:line="360" w:lineRule="auto"/>
        <w:ind w:right="142"/>
        <w:rPr>
          <w:color w:val="000000" w:themeColor="text1"/>
        </w:rPr>
      </w:pPr>
    </w:p>
    <w:p w14:paraId="72A942F7" w14:textId="627AE534" w:rsidR="009E2144" w:rsidRPr="001607A0" w:rsidRDefault="009E2144" w:rsidP="003B00CF">
      <w:pPr>
        <w:tabs>
          <w:tab w:val="left" w:pos="0"/>
        </w:tabs>
        <w:spacing w:line="360" w:lineRule="auto"/>
        <w:ind w:right="142"/>
        <w:rPr>
          <w:color w:val="000000" w:themeColor="text1"/>
        </w:rPr>
      </w:pPr>
    </w:p>
    <w:p w14:paraId="1FB7F640" w14:textId="77777777" w:rsidR="009E2144" w:rsidRPr="001607A0" w:rsidRDefault="009E2144" w:rsidP="003B00CF">
      <w:pPr>
        <w:tabs>
          <w:tab w:val="left" w:pos="0"/>
        </w:tabs>
        <w:spacing w:line="360" w:lineRule="auto"/>
        <w:ind w:right="142"/>
        <w:rPr>
          <w:color w:val="000000" w:themeColor="text1"/>
        </w:rPr>
      </w:pPr>
    </w:p>
    <w:p w14:paraId="5F22DA5B" w14:textId="77777777" w:rsidR="00440B94" w:rsidRPr="001607A0" w:rsidRDefault="00440B94" w:rsidP="00080AA9">
      <w:pPr>
        <w:tabs>
          <w:tab w:val="left" w:pos="0"/>
        </w:tabs>
        <w:spacing w:line="360" w:lineRule="auto"/>
        <w:ind w:right="142"/>
        <w:jc w:val="both"/>
        <w:rPr>
          <w:i/>
          <w:iCs/>
          <w:color w:val="000000" w:themeColor="text1"/>
          <w:sz w:val="20"/>
          <w:szCs w:val="20"/>
        </w:rPr>
      </w:pPr>
    </w:p>
    <w:p w14:paraId="16F10EC5" w14:textId="154636C3" w:rsidR="006F7339" w:rsidRPr="001607A0" w:rsidRDefault="006F7339" w:rsidP="00C43E29">
      <w:pPr>
        <w:tabs>
          <w:tab w:val="left" w:pos="0"/>
        </w:tabs>
        <w:spacing w:line="360" w:lineRule="auto"/>
        <w:ind w:right="142" w:firstLine="284"/>
        <w:jc w:val="both"/>
        <w:rPr>
          <w:i/>
          <w:iCs/>
          <w:color w:val="FF0000"/>
          <w:sz w:val="20"/>
          <w:szCs w:val="20"/>
        </w:rPr>
      </w:pPr>
      <w:r w:rsidRPr="001607A0">
        <w:rPr>
          <w:i/>
          <w:iCs/>
          <w:color w:val="FF0000"/>
          <w:sz w:val="20"/>
          <w:szCs w:val="20"/>
        </w:rPr>
        <w:t>Note: ***, ** and * indicate statistical significance at 1%,5% and 10% level</w:t>
      </w:r>
      <w:r w:rsidR="005D7514" w:rsidRPr="001607A0">
        <w:rPr>
          <w:i/>
          <w:iCs/>
          <w:color w:val="FF0000"/>
          <w:sz w:val="20"/>
          <w:szCs w:val="20"/>
        </w:rPr>
        <w:t>,</w:t>
      </w:r>
      <w:r w:rsidRPr="001607A0">
        <w:rPr>
          <w:i/>
          <w:iCs/>
          <w:color w:val="FF0000"/>
          <w:sz w:val="20"/>
          <w:szCs w:val="20"/>
        </w:rPr>
        <w:t xml:space="preserve"> respectively. Parentheses report standard errors.</w:t>
      </w:r>
    </w:p>
    <w:p w14:paraId="6E17E7BE" w14:textId="0B709136" w:rsidR="00605AEC" w:rsidRPr="001607A0" w:rsidRDefault="00605AEC" w:rsidP="002E759D">
      <w:pPr>
        <w:tabs>
          <w:tab w:val="left" w:pos="0"/>
        </w:tabs>
        <w:spacing w:line="360" w:lineRule="auto"/>
        <w:ind w:left="-284" w:right="142" w:firstLine="284"/>
        <w:jc w:val="both"/>
        <w:rPr>
          <w:i/>
          <w:iCs/>
          <w:color w:val="000000" w:themeColor="text1"/>
          <w:sz w:val="20"/>
          <w:szCs w:val="20"/>
        </w:rPr>
      </w:pPr>
    </w:p>
    <w:p w14:paraId="7E8B0725" w14:textId="77777777" w:rsidR="008F42E4" w:rsidRPr="001607A0" w:rsidRDefault="008F42E4" w:rsidP="002E759D">
      <w:pPr>
        <w:tabs>
          <w:tab w:val="left" w:pos="0"/>
        </w:tabs>
        <w:spacing w:line="360" w:lineRule="auto"/>
        <w:ind w:left="-284" w:right="142" w:firstLine="284"/>
        <w:jc w:val="both"/>
        <w:rPr>
          <w:color w:val="000000" w:themeColor="text1"/>
        </w:rPr>
      </w:pPr>
    </w:p>
    <w:p w14:paraId="7FC9DDF9" w14:textId="4900BA3E" w:rsidR="004B0153" w:rsidRPr="001607A0" w:rsidRDefault="004B0153" w:rsidP="003B00CF">
      <w:pPr>
        <w:tabs>
          <w:tab w:val="left" w:pos="0"/>
        </w:tabs>
        <w:spacing w:line="360" w:lineRule="auto"/>
        <w:ind w:right="142"/>
        <w:jc w:val="both"/>
        <w:rPr>
          <w:color w:val="000000" w:themeColor="text1"/>
        </w:rPr>
      </w:pPr>
    </w:p>
    <w:p w14:paraId="3BF5AF05" w14:textId="5B482C21" w:rsidR="003B00CF" w:rsidRPr="001607A0" w:rsidRDefault="003B00CF" w:rsidP="003B00CF">
      <w:pPr>
        <w:tabs>
          <w:tab w:val="left" w:pos="0"/>
        </w:tabs>
        <w:spacing w:line="360" w:lineRule="auto"/>
        <w:ind w:right="142"/>
        <w:jc w:val="both"/>
        <w:rPr>
          <w:color w:val="000000" w:themeColor="text1"/>
        </w:rPr>
      </w:pPr>
    </w:p>
    <w:p w14:paraId="12F1B2B5" w14:textId="179DCAA2" w:rsidR="00F436BB" w:rsidRPr="001607A0" w:rsidRDefault="003B00CF" w:rsidP="009E2144">
      <w:pPr>
        <w:tabs>
          <w:tab w:val="left" w:pos="0"/>
        </w:tabs>
        <w:spacing w:line="360" w:lineRule="auto"/>
        <w:ind w:right="142"/>
        <w:rPr>
          <w:color w:val="000000" w:themeColor="text1"/>
        </w:rPr>
      </w:pPr>
      <w:r w:rsidRPr="001607A0">
        <w:rPr>
          <w:color w:val="000000" w:themeColor="text1"/>
        </w:rPr>
        <w:t xml:space="preserve">Table 7: Effects of </w:t>
      </w:r>
      <w:r w:rsidR="00080AA9" w:rsidRPr="001607A0">
        <w:rPr>
          <w:color w:val="000000" w:themeColor="text1"/>
        </w:rPr>
        <w:t xml:space="preserve">the </w:t>
      </w:r>
      <w:r w:rsidR="00DE0EE9" w:rsidRPr="001607A0">
        <w:rPr>
          <w:color w:val="000000" w:themeColor="text1"/>
        </w:rPr>
        <w:t xml:space="preserve">stock </w:t>
      </w:r>
      <w:r w:rsidRPr="001607A0">
        <w:rPr>
          <w:color w:val="000000" w:themeColor="text1"/>
        </w:rPr>
        <w:t>market indicators on</w:t>
      </w:r>
      <w:r w:rsidR="007040C8" w:rsidRPr="001607A0">
        <w:rPr>
          <w:color w:val="000000" w:themeColor="text1"/>
        </w:rPr>
        <w:t xml:space="preserve"> the net wealth distribution of </w:t>
      </w:r>
      <w:r w:rsidRPr="001607A0">
        <w:rPr>
          <w:color w:val="000000" w:themeColor="text1"/>
        </w:rPr>
        <w:t xml:space="preserve">the bottom 50% </w:t>
      </w:r>
      <w:r w:rsidR="007040C8" w:rsidRPr="001607A0">
        <w:rPr>
          <w:color w:val="000000" w:themeColor="text1"/>
        </w:rPr>
        <w:t xml:space="preserve">of the </w:t>
      </w:r>
      <w:r w:rsidRPr="001607A0">
        <w:rPr>
          <w:color w:val="000000" w:themeColor="text1"/>
        </w:rPr>
        <w:t>population across all countries.</w:t>
      </w:r>
    </w:p>
    <w:p w14:paraId="331A4949" w14:textId="77777777" w:rsidR="003B00CF" w:rsidRPr="001607A0" w:rsidRDefault="003B00CF" w:rsidP="003B00CF">
      <w:pPr>
        <w:tabs>
          <w:tab w:val="left" w:pos="0"/>
        </w:tabs>
        <w:spacing w:line="360" w:lineRule="auto"/>
        <w:ind w:left="-284" w:right="142" w:firstLine="284"/>
        <w:rPr>
          <w:color w:val="000000" w:themeColor="text1"/>
        </w:rPr>
      </w:pPr>
    </w:p>
    <w:p w14:paraId="3D468F23" w14:textId="1AE2B110" w:rsidR="00DE0EE9" w:rsidRPr="001607A0" w:rsidRDefault="00DE0EE9" w:rsidP="00080AA9">
      <w:pPr>
        <w:tabs>
          <w:tab w:val="left" w:pos="0"/>
        </w:tabs>
        <w:spacing w:line="360" w:lineRule="auto"/>
        <w:ind w:right="142"/>
        <w:jc w:val="both"/>
        <w:rPr>
          <w:i/>
          <w:iCs/>
          <w:color w:val="000000" w:themeColor="text1"/>
          <w:sz w:val="20"/>
          <w:szCs w:val="20"/>
        </w:rPr>
      </w:pPr>
    </w:p>
    <w:tbl>
      <w:tblPr>
        <w:tblpPr w:leftFromText="180" w:rightFromText="180" w:vertAnchor="page" w:horzAnchor="margin" w:tblpY="2997"/>
        <w:tblW w:w="5173" w:type="pct"/>
        <w:tblLook w:val="04A0" w:firstRow="1" w:lastRow="0" w:firstColumn="1" w:lastColumn="0" w:noHBand="0" w:noVBand="1"/>
      </w:tblPr>
      <w:tblGrid>
        <w:gridCol w:w="1975"/>
        <w:gridCol w:w="1109"/>
        <w:gridCol w:w="942"/>
        <w:gridCol w:w="1042"/>
        <w:gridCol w:w="245"/>
        <w:gridCol w:w="768"/>
        <w:gridCol w:w="207"/>
        <w:gridCol w:w="1009"/>
        <w:gridCol w:w="958"/>
        <w:gridCol w:w="942"/>
        <w:gridCol w:w="1175"/>
        <w:gridCol w:w="942"/>
        <w:gridCol w:w="1042"/>
        <w:gridCol w:w="1043"/>
        <w:gridCol w:w="1042"/>
      </w:tblGrid>
      <w:tr w:rsidR="009E2144" w:rsidRPr="001607A0" w14:paraId="52EE8090" w14:textId="77777777" w:rsidTr="009E2144">
        <w:trPr>
          <w:trHeight w:val="680"/>
        </w:trPr>
        <w:tc>
          <w:tcPr>
            <w:tcW w:w="684" w:type="pct"/>
            <w:tcBorders>
              <w:top w:val="single" w:sz="4" w:space="0" w:color="auto"/>
              <w:left w:val="nil"/>
              <w:bottom w:val="single" w:sz="4" w:space="0" w:color="auto"/>
              <w:right w:val="nil"/>
            </w:tcBorders>
            <w:shd w:val="clear" w:color="000000" w:fill="FFFFFF"/>
            <w:noWrap/>
            <w:vAlign w:val="center"/>
            <w:hideMark/>
          </w:tcPr>
          <w:p w14:paraId="4C27119F" w14:textId="77777777" w:rsidR="009E2144" w:rsidRPr="001607A0" w:rsidRDefault="009E2144" w:rsidP="009E2144">
            <w:pPr>
              <w:tabs>
                <w:tab w:val="left" w:pos="0"/>
              </w:tabs>
              <w:spacing w:line="276" w:lineRule="auto"/>
              <w:ind w:left="-284" w:right="142" w:firstLine="284"/>
              <w:jc w:val="center"/>
              <w:rPr>
                <w:b/>
                <w:bCs/>
                <w:color w:val="000000" w:themeColor="text1"/>
                <w:sz w:val="20"/>
                <w:szCs w:val="20"/>
              </w:rPr>
            </w:pPr>
          </w:p>
        </w:tc>
        <w:tc>
          <w:tcPr>
            <w:tcW w:w="384" w:type="pct"/>
            <w:tcBorders>
              <w:top w:val="single" w:sz="4" w:space="0" w:color="auto"/>
              <w:left w:val="nil"/>
              <w:bottom w:val="single" w:sz="4" w:space="0" w:color="auto"/>
              <w:right w:val="nil"/>
            </w:tcBorders>
            <w:shd w:val="clear" w:color="000000" w:fill="FFFFFF"/>
            <w:noWrap/>
            <w:vAlign w:val="center"/>
            <w:hideMark/>
          </w:tcPr>
          <w:p w14:paraId="11DBE578"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Brazil</w:t>
            </w:r>
          </w:p>
        </w:tc>
        <w:tc>
          <w:tcPr>
            <w:tcW w:w="326" w:type="pct"/>
            <w:tcBorders>
              <w:top w:val="single" w:sz="4" w:space="0" w:color="auto"/>
              <w:left w:val="nil"/>
              <w:bottom w:val="single" w:sz="4" w:space="0" w:color="auto"/>
              <w:right w:val="nil"/>
            </w:tcBorders>
            <w:shd w:val="clear" w:color="000000" w:fill="FFFFFF"/>
            <w:noWrap/>
            <w:vAlign w:val="center"/>
            <w:hideMark/>
          </w:tcPr>
          <w:p w14:paraId="3BFEE4DE"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China</w:t>
            </w:r>
          </w:p>
        </w:tc>
        <w:tc>
          <w:tcPr>
            <w:tcW w:w="361" w:type="pct"/>
            <w:tcBorders>
              <w:top w:val="single" w:sz="4" w:space="0" w:color="auto"/>
              <w:left w:val="nil"/>
              <w:bottom w:val="single" w:sz="4" w:space="0" w:color="auto"/>
              <w:right w:val="nil"/>
            </w:tcBorders>
            <w:shd w:val="clear" w:color="000000" w:fill="FFFFFF"/>
            <w:noWrap/>
            <w:vAlign w:val="center"/>
            <w:hideMark/>
          </w:tcPr>
          <w:p w14:paraId="3C9EDBEF"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India</w:t>
            </w:r>
          </w:p>
        </w:tc>
        <w:tc>
          <w:tcPr>
            <w:tcW w:w="351" w:type="pct"/>
            <w:gridSpan w:val="2"/>
            <w:tcBorders>
              <w:top w:val="single" w:sz="4" w:space="0" w:color="auto"/>
              <w:left w:val="nil"/>
              <w:bottom w:val="single" w:sz="4" w:space="0" w:color="auto"/>
              <w:right w:val="nil"/>
            </w:tcBorders>
            <w:shd w:val="clear" w:color="000000" w:fill="FFFFFF"/>
            <w:noWrap/>
            <w:vAlign w:val="center"/>
            <w:hideMark/>
          </w:tcPr>
          <w:p w14:paraId="35683E03"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Russia</w:t>
            </w:r>
          </w:p>
        </w:tc>
        <w:tc>
          <w:tcPr>
            <w:tcW w:w="421" w:type="pct"/>
            <w:gridSpan w:val="2"/>
            <w:tcBorders>
              <w:top w:val="single" w:sz="4" w:space="0" w:color="auto"/>
              <w:left w:val="nil"/>
              <w:bottom w:val="single" w:sz="4" w:space="0" w:color="auto"/>
              <w:right w:val="nil"/>
            </w:tcBorders>
            <w:shd w:val="clear" w:color="000000" w:fill="FFFFFF"/>
            <w:vAlign w:val="center"/>
            <w:hideMark/>
          </w:tcPr>
          <w:p w14:paraId="7B1FB8ED"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South</w:t>
            </w:r>
            <w:r w:rsidRPr="001607A0">
              <w:rPr>
                <w:color w:val="000000" w:themeColor="text1"/>
                <w:sz w:val="20"/>
                <w:szCs w:val="20"/>
              </w:rPr>
              <w:br/>
              <w:t xml:space="preserve"> Africa</w:t>
            </w:r>
          </w:p>
        </w:tc>
        <w:tc>
          <w:tcPr>
            <w:tcW w:w="332" w:type="pct"/>
            <w:tcBorders>
              <w:top w:val="single" w:sz="4" w:space="0" w:color="auto"/>
              <w:left w:val="nil"/>
              <w:bottom w:val="single" w:sz="4" w:space="0" w:color="auto"/>
              <w:right w:val="nil"/>
            </w:tcBorders>
            <w:shd w:val="clear" w:color="000000" w:fill="FFFFFF"/>
            <w:noWrap/>
            <w:vAlign w:val="center"/>
            <w:hideMark/>
          </w:tcPr>
          <w:p w14:paraId="0B065303"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Canada</w:t>
            </w:r>
          </w:p>
        </w:tc>
        <w:tc>
          <w:tcPr>
            <w:tcW w:w="326" w:type="pct"/>
            <w:tcBorders>
              <w:top w:val="single" w:sz="4" w:space="0" w:color="auto"/>
              <w:left w:val="nil"/>
              <w:bottom w:val="single" w:sz="4" w:space="0" w:color="auto"/>
              <w:right w:val="nil"/>
            </w:tcBorders>
            <w:shd w:val="clear" w:color="000000" w:fill="FFFFFF"/>
            <w:noWrap/>
            <w:vAlign w:val="center"/>
            <w:hideMark/>
          </w:tcPr>
          <w:p w14:paraId="0CAB57C2"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France</w:t>
            </w:r>
          </w:p>
        </w:tc>
        <w:tc>
          <w:tcPr>
            <w:tcW w:w="407" w:type="pct"/>
            <w:tcBorders>
              <w:top w:val="single" w:sz="4" w:space="0" w:color="auto"/>
              <w:left w:val="nil"/>
              <w:bottom w:val="single" w:sz="4" w:space="0" w:color="auto"/>
              <w:right w:val="nil"/>
            </w:tcBorders>
            <w:shd w:val="clear" w:color="000000" w:fill="FFFFFF"/>
            <w:noWrap/>
            <w:vAlign w:val="center"/>
            <w:hideMark/>
          </w:tcPr>
          <w:p w14:paraId="245273C3"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Germany</w:t>
            </w:r>
          </w:p>
        </w:tc>
        <w:tc>
          <w:tcPr>
            <w:tcW w:w="326" w:type="pct"/>
            <w:tcBorders>
              <w:top w:val="single" w:sz="4" w:space="0" w:color="auto"/>
              <w:left w:val="nil"/>
              <w:bottom w:val="single" w:sz="4" w:space="0" w:color="auto"/>
              <w:right w:val="nil"/>
            </w:tcBorders>
            <w:shd w:val="clear" w:color="000000" w:fill="FFFFFF"/>
            <w:noWrap/>
            <w:vAlign w:val="center"/>
            <w:hideMark/>
          </w:tcPr>
          <w:p w14:paraId="0A2FC1DB"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Italy</w:t>
            </w:r>
          </w:p>
        </w:tc>
        <w:tc>
          <w:tcPr>
            <w:tcW w:w="361" w:type="pct"/>
            <w:tcBorders>
              <w:top w:val="single" w:sz="4" w:space="0" w:color="auto"/>
              <w:left w:val="nil"/>
              <w:bottom w:val="single" w:sz="4" w:space="0" w:color="auto"/>
              <w:right w:val="nil"/>
            </w:tcBorders>
            <w:shd w:val="clear" w:color="000000" w:fill="FFFFFF"/>
            <w:noWrap/>
            <w:vAlign w:val="center"/>
            <w:hideMark/>
          </w:tcPr>
          <w:p w14:paraId="652CA302"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Japan</w:t>
            </w:r>
          </w:p>
        </w:tc>
        <w:tc>
          <w:tcPr>
            <w:tcW w:w="361" w:type="pct"/>
            <w:tcBorders>
              <w:top w:val="single" w:sz="4" w:space="0" w:color="auto"/>
              <w:left w:val="nil"/>
              <w:bottom w:val="single" w:sz="4" w:space="0" w:color="auto"/>
              <w:right w:val="nil"/>
            </w:tcBorders>
            <w:shd w:val="clear" w:color="000000" w:fill="FFFFFF"/>
            <w:noWrap/>
            <w:vAlign w:val="center"/>
            <w:hideMark/>
          </w:tcPr>
          <w:p w14:paraId="7C766342"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UK</w:t>
            </w:r>
          </w:p>
        </w:tc>
        <w:tc>
          <w:tcPr>
            <w:tcW w:w="361" w:type="pct"/>
            <w:tcBorders>
              <w:top w:val="single" w:sz="4" w:space="0" w:color="auto"/>
              <w:left w:val="nil"/>
              <w:bottom w:val="single" w:sz="4" w:space="0" w:color="auto"/>
              <w:right w:val="nil"/>
            </w:tcBorders>
            <w:shd w:val="clear" w:color="000000" w:fill="FFFFFF"/>
            <w:noWrap/>
            <w:vAlign w:val="center"/>
            <w:hideMark/>
          </w:tcPr>
          <w:p w14:paraId="64CACB84" w14:textId="77777777" w:rsidR="009E2144" w:rsidRPr="001607A0" w:rsidRDefault="009E2144" w:rsidP="009E2144">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USA</w:t>
            </w:r>
          </w:p>
        </w:tc>
      </w:tr>
      <w:tr w:rsidR="009E2144" w:rsidRPr="001607A0" w14:paraId="1187E746" w14:textId="77777777" w:rsidTr="009E2144">
        <w:trPr>
          <w:trHeight w:val="340"/>
        </w:trPr>
        <w:tc>
          <w:tcPr>
            <w:tcW w:w="684" w:type="pct"/>
            <w:tcBorders>
              <w:top w:val="nil"/>
              <w:left w:val="nil"/>
              <w:bottom w:val="nil"/>
              <w:right w:val="nil"/>
            </w:tcBorders>
            <w:shd w:val="clear" w:color="000000" w:fill="FFFFFF"/>
            <w:vAlign w:val="bottom"/>
            <w:hideMark/>
          </w:tcPr>
          <w:p w14:paraId="22C6E696" w14:textId="77777777" w:rsidR="009E2144" w:rsidRPr="001607A0" w:rsidRDefault="009E2144" w:rsidP="009E2144">
            <w:pPr>
              <w:tabs>
                <w:tab w:val="left" w:pos="0"/>
              </w:tabs>
              <w:spacing w:line="276" w:lineRule="auto"/>
              <w:ind w:left="-284" w:right="142" w:firstLine="284"/>
              <w:rPr>
                <w:b/>
                <w:bCs/>
                <w:color w:val="000000" w:themeColor="text1"/>
                <w:sz w:val="20"/>
                <w:szCs w:val="20"/>
                <w:u w:val="single"/>
              </w:rPr>
            </w:pPr>
            <w:r w:rsidRPr="001607A0">
              <w:rPr>
                <w:b/>
                <w:bCs/>
                <w:color w:val="000000" w:themeColor="text1"/>
                <w:sz w:val="20"/>
                <w:szCs w:val="20"/>
                <w:u w:val="single"/>
              </w:rPr>
              <w:t>Bottom 50%</w:t>
            </w:r>
          </w:p>
        </w:tc>
        <w:tc>
          <w:tcPr>
            <w:tcW w:w="384" w:type="pct"/>
            <w:tcBorders>
              <w:top w:val="nil"/>
              <w:left w:val="single" w:sz="4" w:space="0" w:color="auto"/>
              <w:bottom w:val="nil"/>
              <w:right w:val="nil"/>
            </w:tcBorders>
            <w:shd w:val="clear" w:color="000000" w:fill="FFFFFF"/>
            <w:noWrap/>
            <w:vAlign w:val="bottom"/>
            <w:hideMark/>
          </w:tcPr>
          <w:p w14:paraId="4388CCE7"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26" w:type="pct"/>
            <w:tcBorders>
              <w:top w:val="nil"/>
              <w:left w:val="nil"/>
              <w:bottom w:val="nil"/>
              <w:right w:val="nil"/>
            </w:tcBorders>
            <w:shd w:val="clear" w:color="000000" w:fill="FFFFFF"/>
            <w:noWrap/>
            <w:vAlign w:val="bottom"/>
            <w:hideMark/>
          </w:tcPr>
          <w:p w14:paraId="72298D89"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61" w:type="pct"/>
            <w:tcBorders>
              <w:top w:val="nil"/>
              <w:left w:val="nil"/>
              <w:bottom w:val="nil"/>
              <w:right w:val="nil"/>
            </w:tcBorders>
            <w:shd w:val="clear" w:color="000000" w:fill="FFFFFF"/>
            <w:noWrap/>
            <w:vAlign w:val="bottom"/>
            <w:hideMark/>
          </w:tcPr>
          <w:p w14:paraId="3F27B5E2"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51" w:type="pct"/>
            <w:gridSpan w:val="2"/>
            <w:tcBorders>
              <w:top w:val="nil"/>
              <w:left w:val="nil"/>
              <w:bottom w:val="nil"/>
              <w:right w:val="nil"/>
            </w:tcBorders>
            <w:shd w:val="clear" w:color="000000" w:fill="FFFFFF"/>
            <w:noWrap/>
            <w:vAlign w:val="bottom"/>
            <w:hideMark/>
          </w:tcPr>
          <w:p w14:paraId="71797557"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21" w:type="pct"/>
            <w:gridSpan w:val="2"/>
            <w:tcBorders>
              <w:top w:val="nil"/>
              <w:left w:val="nil"/>
              <w:bottom w:val="nil"/>
              <w:right w:val="nil"/>
            </w:tcBorders>
            <w:shd w:val="clear" w:color="000000" w:fill="FFFFFF"/>
            <w:noWrap/>
            <w:vAlign w:val="bottom"/>
            <w:hideMark/>
          </w:tcPr>
          <w:p w14:paraId="5B978D6E"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32" w:type="pct"/>
            <w:tcBorders>
              <w:top w:val="nil"/>
              <w:left w:val="nil"/>
              <w:bottom w:val="nil"/>
              <w:right w:val="nil"/>
            </w:tcBorders>
            <w:shd w:val="clear" w:color="000000" w:fill="FFFFFF"/>
            <w:noWrap/>
            <w:vAlign w:val="bottom"/>
            <w:hideMark/>
          </w:tcPr>
          <w:p w14:paraId="6019947E"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26" w:type="pct"/>
            <w:tcBorders>
              <w:top w:val="nil"/>
              <w:left w:val="nil"/>
              <w:bottom w:val="nil"/>
              <w:right w:val="nil"/>
            </w:tcBorders>
            <w:shd w:val="clear" w:color="000000" w:fill="FFFFFF"/>
            <w:noWrap/>
            <w:vAlign w:val="bottom"/>
            <w:hideMark/>
          </w:tcPr>
          <w:p w14:paraId="50629651"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07" w:type="pct"/>
            <w:tcBorders>
              <w:top w:val="nil"/>
              <w:left w:val="nil"/>
              <w:bottom w:val="nil"/>
              <w:right w:val="nil"/>
            </w:tcBorders>
            <w:shd w:val="clear" w:color="000000" w:fill="FFFFFF"/>
            <w:noWrap/>
            <w:vAlign w:val="bottom"/>
            <w:hideMark/>
          </w:tcPr>
          <w:p w14:paraId="712D7485"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26" w:type="pct"/>
            <w:tcBorders>
              <w:top w:val="nil"/>
              <w:left w:val="nil"/>
              <w:bottom w:val="nil"/>
              <w:right w:val="nil"/>
            </w:tcBorders>
            <w:shd w:val="clear" w:color="000000" w:fill="FFFFFF"/>
            <w:noWrap/>
            <w:vAlign w:val="bottom"/>
            <w:hideMark/>
          </w:tcPr>
          <w:p w14:paraId="77DBFD03"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61" w:type="pct"/>
            <w:tcBorders>
              <w:top w:val="nil"/>
              <w:left w:val="nil"/>
              <w:bottom w:val="nil"/>
              <w:right w:val="nil"/>
            </w:tcBorders>
            <w:shd w:val="clear" w:color="000000" w:fill="FFFFFF"/>
            <w:noWrap/>
            <w:vAlign w:val="bottom"/>
            <w:hideMark/>
          </w:tcPr>
          <w:p w14:paraId="4D864F1B"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61" w:type="pct"/>
            <w:tcBorders>
              <w:top w:val="nil"/>
              <w:left w:val="nil"/>
              <w:bottom w:val="nil"/>
              <w:right w:val="nil"/>
            </w:tcBorders>
            <w:shd w:val="clear" w:color="000000" w:fill="FFFFFF"/>
            <w:noWrap/>
            <w:vAlign w:val="bottom"/>
            <w:hideMark/>
          </w:tcPr>
          <w:p w14:paraId="349591C1"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61" w:type="pct"/>
            <w:tcBorders>
              <w:top w:val="nil"/>
              <w:left w:val="nil"/>
              <w:bottom w:val="nil"/>
              <w:right w:val="nil"/>
            </w:tcBorders>
            <w:shd w:val="clear" w:color="000000" w:fill="FFFFFF"/>
            <w:noWrap/>
            <w:vAlign w:val="bottom"/>
            <w:hideMark/>
          </w:tcPr>
          <w:p w14:paraId="690575DF"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r>
      <w:tr w:rsidR="009E2144" w:rsidRPr="001607A0" w14:paraId="3663C4E4" w14:textId="77777777" w:rsidTr="009E2144">
        <w:trPr>
          <w:trHeight w:val="320"/>
        </w:trPr>
        <w:tc>
          <w:tcPr>
            <w:tcW w:w="684" w:type="pct"/>
            <w:tcBorders>
              <w:top w:val="nil"/>
              <w:left w:val="nil"/>
              <w:bottom w:val="nil"/>
              <w:right w:val="nil"/>
            </w:tcBorders>
            <w:shd w:val="clear" w:color="000000" w:fill="FFFFFF"/>
            <w:noWrap/>
            <w:vAlign w:val="bottom"/>
            <w:hideMark/>
          </w:tcPr>
          <w:p w14:paraId="25C01431"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accessibility</w:t>
            </w:r>
          </w:p>
        </w:tc>
        <w:tc>
          <w:tcPr>
            <w:tcW w:w="384" w:type="pct"/>
            <w:tcBorders>
              <w:top w:val="nil"/>
              <w:left w:val="single" w:sz="4" w:space="0" w:color="auto"/>
              <w:bottom w:val="nil"/>
              <w:right w:val="nil"/>
            </w:tcBorders>
            <w:shd w:val="clear" w:color="000000" w:fill="FFFFFF"/>
            <w:noWrap/>
            <w:vAlign w:val="bottom"/>
            <w:hideMark/>
          </w:tcPr>
          <w:p w14:paraId="54D35246"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4.837***</w:t>
            </w:r>
          </w:p>
        </w:tc>
        <w:tc>
          <w:tcPr>
            <w:tcW w:w="326" w:type="pct"/>
            <w:tcBorders>
              <w:top w:val="nil"/>
              <w:left w:val="nil"/>
              <w:bottom w:val="nil"/>
              <w:right w:val="nil"/>
            </w:tcBorders>
            <w:shd w:val="clear" w:color="000000" w:fill="FFFFFF"/>
            <w:noWrap/>
            <w:vAlign w:val="bottom"/>
            <w:hideMark/>
          </w:tcPr>
          <w:p w14:paraId="4A08234B"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0.371</w:t>
            </w:r>
          </w:p>
        </w:tc>
        <w:tc>
          <w:tcPr>
            <w:tcW w:w="361" w:type="pct"/>
            <w:tcBorders>
              <w:top w:val="nil"/>
              <w:left w:val="nil"/>
              <w:bottom w:val="nil"/>
              <w:right w:val="nil"/>
            </w:tcBorders>
            <w:shd w:val="clear" w:color="000000" w:fill="FFFFFF"/>
            <w:noWrap/>
            <w:vAlign w:val="bottom"/>
            <w:hideMark/>
          </w:tcPr>
          <w:p w14:paraId="353EC23F"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0.094</w:t>
            </w:r>
          </w:p>
        </w:tc>
        <w:tc>
          <w:tcPr>
            <w:tcW w:w="351" w:type="pct"/>
            <w:gridSpan w:val="2"/>
            <w:tcBorders>
              <w:top w:val="nil"/>
              <w:left w:val="nil"/>
              <w:bottom w:val="nil"/>
              <w:right w:val="nil"/>
            </w:tcBorders>
            <w:shd w:val="clear" w:color="000000" w:fill="FFFFFF"/>
            <w:noWrap/>
            <w:vAlign w:val="bottom"/>
            <w:hideMark/>
          </w:tcPr>
          <w:p w14:paraId="43AEC819"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0.355**</w:t>
            </w:r>
          </w:p>
        </w:tc>
        <w:tc>
          <w:tcPr>
            <w:tcW w:w="421" w:type="pct"/>
            <w:gridSpan w:val="2"/>
            <w:tcBorders>
              <w:top w:val="nil"/>
              <w:left w:val="nil"/>
              <w:bottom w:val="nil"/>
              <w:right w:val="nil"/>
            </w:tcBorders>
            <w:shd w:val="clear" w:color="000000" w:fill="FFFFFF"/>
            <w:noWrap/>
            <w:vAlign w:val="bottom"/>
            <w:hideMark/>
          </w:tcPr>
          <w:p w14:paraId="233F3F6D"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1.852***</w:t>
            </w:r>
          </w:p>
        </w:tc>
        <w:tc>
          <w:tcPr>
            <w:tcW w:w="332" w:type="pct"/>
            <w:tcBorders>
              <w:top w:val="nil"/>
              <w:left w:val="nil"/>
              <w:bottom w:val="nil"/>
              <w:right w:val="nil"/>
            </w:tcBorders>
            <w:shd w:val="clear" w:color="000000" w:fill="FFFFFF"/>
            <w:noWrap/>
            <w:vAlign w:val="bottom"/>
            <w:hideMark/>
          </w:tcPr>
          <w:p w14:paraId="4C70F1FE"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-0.004</w:t>
            </w:r>
          </w:p>
        </w:tc>
        <w:tc>
          <w:tcPr>
            <w:tcW w:w="326" w:type="pct"/>
            <w:tcBorders>
              <w:top w:val="nil"/>
              <w:left w:val="nil"/>
              <w:bottom w:val="nil"/>
              <w:right w:val="nil"/>
            </w:tcBorders>
            <w:shd w:val="clear" w:color="000000" w:fill="FFFFFF"/>
            <w:noWrap/>
            <w:vAlign w:val="bottom"/>
            <w:hideMark/>
          </w:tcPr>
          <w:p w14:paraId="24007C5C"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-0.288</w:t>
            </w:r>
          </w:p>
        </w:tc>
        <w:tc>
          <w:tcPr>
            <w:tcW w:w="407" w:type="pct"/>
            <w:tcBorders>
              <w:top w:val="nil"/>
              <w:left w:val="nil"/>
              <w:bottom w:val="nil"/>
              <w:right w:val="nil"/>
            </w:tcBorders>
            <w:shd w:val="clear" w:color="000000" w:fill="FFFFFF"/>
            <w:noWrap/>
            <w:vAlign w:val="bottom"/>
            <w:hideMark/>
          </w:tcPr>
          <w:p w14:paraId="41AF9C28"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0.252***</w:t>
            </w:r>
          </w:p>
        </w:tc>
        <w:tc>
          <w:tcPr>
            <w:tcW w:w="326" w:type="pct"/>
            <w:tcBorders>
              <w:top w:val="nil"/>
              <w:left w:val="nil"/>
              <w:bottom w:val="nil"/>
              <w:right w:val="nil"/>
            </w:tcBorders>
            <w:shd w:val="clear" w:color="000000" w:fill="FFFFFF"/>
            <w:noWrap/>
            <w:vAlign w:val="bottom"/>
            <w:hideMark/>
          </w:tcPr>
          <w:p w14:paraId="09066FFE"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-0.014</w:t>
            </w:r>
          </w:p>
        </w:tc>
        <w:tc>
          <w:tcPr>
            <w:tcW w:w="361" w:type="pct"/>
            <w:tcBorders>
              <w:top w:val="nil"/>
              <w:left w:val="nil"/>
              <w:bottom w:val="nil"/>
              <w:right w:val="nil"/>
            </w:tcBorders>
            <w:shd w:val="clear" w:color="000000" w:fill="FFFFFF"/>
            <w:noWrap/>
            <w:vAlign w:val="bottom"/>
            <w:hideMark/>
          </w:tcPr>
          <w:p w14:paraId="5703255C"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0.848</w:t>
            </w:r>
          </w:p>
        </w:tc>
        <w:tc>
          <w:tcPr>
            <w:tcW w:w="361" w:type="pct"/>
            <w:tcBorders>
              <w:top w:val="nil"/>
              <w:left w:val="nil"/>
              <w:bottom w:val="nil"/>
              <w:right w:val="nil"/>
            </w:tcBorders>
            <w:shd w:val="clear" w:color="000000" w:fill="FFFFFF"/>
            <w:noWrap/>
            <w:vAlign w:val="bottom"/>
            <w:hideMark/>
          </w:tcPr>
          <w:p w14:paraId="2EBD1C34"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-2.725</w:t>
            </w:r>
          </w:p>
        </w:tc>
        <w:tc>
          <w:tcPr>
            <w:tcW w:w="361" w:type="pct"/>
            <w:tcBorders>
              <w:top w:val="nil"/>
              <w:left w:val="nil"/>
              <w:bottom w:val="nil"/>
              <w:right w:val="nil"/>
            </w:tcBorders>
            <w:shd w:val="clear" w:color="000000" w:fill="FFFFFF"/>
            <w:noWrap/>
            <w:vAlign w:val="bottom"/>
            <w:hideMark/>
          </w:tcPr>
          <w:p w14:paraId="27EFD24E"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0.235</w:t>
            </w:r>
          </w:p>
        </w:tc>
      </w:tr>
      <w:tr w:rsidR="009E2144" w:rsidRPr="001607A0" w14:paraId="1E7FCC45" w14:textId="77777777" w:rsidTr="009E2144">
        <w:trPr>
          <w:trHeight w:val="320"/>
        </w:trPr>
        <w:tc>
          <w:tcPr>
            <w:tcW w:w="684" w:type="pct"/>
            <w:tcBorders>
              <w:top w:val="nil"/>
              <w:left w:val="nil"/>
              <w:bottom w:val="nil"/>
              <w:right w:val="nil"/>
            </w:tcBorders>
            <w:shd w:val="clear" w:color="000000" w:fill="FFFFFF"/>
            <w:noWrap/>
            <w:vAlign w:val="bottom"/>
            <w:hideMark/>
          </w:tcPr>
          <w:p w14:paraId="2C852E67" w14:textId="77777777" w:rsidR="009E2144" w:rsidRPr="001607A0" w:rsidRDefault="009E2144" w:rsidP="009E2144">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384" w:type="pct"/>
            <w:tcBorders>
              <w:top w:val="nil"/>
              <w:left w:val="single" w:sz="4" w:space="0" w:color="auto"/>
              <w:bottom w:val="nil"/>
              <w:right w:val="nil"/>
            </w:tcBorders>
            <w:shd w:val="clear" w:color="000000" w:fill="FFFFFF"/>
            <w:noWrap/>
            <w:vAlign w:val="bottom"/>
            <w:hideMark/>
          </w:tcPr>
          <w:p w14:paraId="0C51FB84"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(1.420)</w:t>
            </w:r>
          </w:p>
        </w:tc>
        <w:tc>
          <w:tcPr>
            <w:tcW w:w="326" w:type="pct"/>
            <w:tcBorders>
              <w:top w:val="nil"/>
              <w:left w:val="nil"/>
              <w:bottom w:val="nil"/>
              <w:right w:val="nil"/>
            </w:tcBorders>
            <w:shd w:val="clear" w:color="000000" w:fill="FFFFFF"/>
            <w:noWrap/>
            <w:vAlign w:val="bottom"/>
            <w:hideMark/>
          </w:tcPr>
          <w:p w14:paraId="402A9F1D"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(0.319)</w:t>
            </w:r>
          </w:p>
        </w:tc>
        <w:tc>
          <w:tcPr>
            <w:tcW w:w="361" w:type="pct"/>
            <w:tcBorders>
              <w:top w:val="nil"/>
              <w:left w:val="nil"/>
              <w:bottom w:val="nil"/>
              <w:right w:val="nil"/>
            </w:tcBorders>
            <w:shd w:val="clear" w:color="000000" w:fill="FFFFFF"/>
            <w:noWrap/>
            <w:vAlign w:val="bottom"/>
            <w:hideMark/>
          </w:tcPr>
          <w:p w14:paraId="3E270329"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(0.141)</w:t>
            </w:r>
          </w:p>
        </w:tc>
        <w:tc>
          <w:tcPr>
            <w:tcW w:w="351" w:type="pct"/>
            <w:gridSpan w:val="2"/>
            <w:tcBorders>
              <w:top w:val="nil"/>
              <w:left w:val="nil"/>
              <w:bottom w:val="nil"/>
              <w:right w:val="nil"/>
            </w:tcBorders>
            <w:shd w:val="clear" w:color="000000" w:fill="FFFFFF"/>
            <w:noWrap/>
            <w:vAlign w:val="bottom"/>
            <w:hideMark/>
          </w:tcPr>
          <w:p w14:paraId="79B11DBF"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(0.326)</w:t>
            </w:r>
          </w:p>
        </w:tc>
        <w:tc>
          <w:tcPr>
            <w:tcW w:w="421" w:type="pct"/>
            <w:gridSpan w:val="2"/>
            <w:tcBorders>
              <w:top w:val="nil"/>
              <w:left w:val="nil"/>
              <w:bottom w:val="nil"/>
              <w:right w:val="nil"/>
            </w:tcBorders>
            <w:shd w:val="clear" w:color="000000" w:fill="FFFFFF"/>
            <w:noWrap/>
            <w:vAlign w:val="bottom"/>
            <w:hideMark/>
          </w:tcPr>
          <w:p w14:paraId="1ACF3122"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(0.883)</w:t>
            </w:r>
          </w:p>
        </w:tc>
        <w:tc>
          <w:tcPr>
            <w:tcW w:w="332" w:type="pct"/>
            <w:tcBorders>
              <w:top w:val="nil"/>
              <w:left w:val="nil"/>
              <w:bottom w:val="nil"/>
              <w:right w:val="nil"/>
            </w:tcBorders>
            <w:shd w:val="clear" w:color="000000" w:fill="FFFFFF"/>
            <w:noWrap/>
            <w:vAlign w:val="bottom"/>
            <w:hideMark/>
          </w:tcPr>
          <w:p w14:paraId="199CABDD"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(0.109)</w:t>
            </w:r>
          </w:p>
        </w:tc>
        <w:tc>
          <w:tcPr>
            <w:tcW w:w="326" w:type="pct"/>
            <w:tcBorders>
              <w:top w:val="nil"/>
              <w:left w:val="nil"/>
              <w:bottom w:val="nil"/>
              <w:right w:val="nil"/>
            </w:tcBorders>
            <w:shd w:val="clear" w:color="000000" w:fill="FFFFFF"/>
            <w:noWrap/>
            <w:vAlign w:val="bottom"/>
            <w:hideMark/>
          </w:tcPr>
          <w:p w14:paraId="2A79EDD7"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(0.275)</w:t>
            </w:r>
          </w:p>
        </w:tc>
        <w:tc>
          <w:tcPr>
            <w:tcW w:w="407" w:type="pct"/>
            <w:tcBorders>
              <w:top w:val="nil"/>
              <w:left w:val="nil"/>
              <w:bottom w:val="nil"/>
              <w:right w:val="nil"/>
            </w:tcBorders>
            <w:shd w:val="clear" w:color="000000" w:fill="FFFFFF"/>
            <w:noWrap/>
            <w:vAlign w:val="bottom"/>
            <w:hideMark/>
          </w:tcPr>
          <w:p w14:paraId="22A61F8F"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(0.170)</w:t>
            </w:r>
          </w:p>
        </w:tc>
        <w:tc>
          <w:tcPr>
            <w:tcW w:w="326" w:type="pct"/>
            <w:tcBorders>
              <w:top w:val="nil"/>
              <w:left w:val="nil"/>
              <w:bottom w:val="nil"/>
              <w:right w:val="nil"/>
            </w:tcBorders>
            <w:shd w:val="clear" w:color="000000" w:fill="FFFFFF"/>
            <w:noWrap/>
            <w:vAlign w:val="bottom"/>
            <w:hideMark/>
          </w:tcPr>
          <w:p w14:paraId="5A156B3E"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(0.022)</w:t>
            </w:r>
          </w:p>
        </w:tc>
        <w:tc>
          <w:tcPr>
            <w:tcW w:w="361" w:type="pct"/>
            <w:tcBorders>
              <w:top w:val="nil"/>
              <w:left w:val="nil"/>
              <w:bottom w:val="nil"/>
              <w:right w:val="nil"/>
            </w:tcBorders>
            <w:shd w:val="clear" w:color="000000" w:fill="FFFFFF"/>
            <w:noWrap/>
            <w:vAlign w:val="bottom"/>
            <w:hideMark/>
          </w:tcPr>
          <w:p w14:paraId="02C00F81"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(1.535)</w:t>
            </w:r>
          </w:p>
        </w:tc>
        <w:tc>
          <w:tcPr>
            <w:tcW w:w="361" w:type="pct"/>
            <w:tcBorders>
              <w:top w:val="nil"/>
              <w:left w:val="nil"/>
              <w:bottom w:val="nil"/>
              <w:right w:val="nil"/>
            </w:tcBorders>
            <w:shd w:val="clear" w:color="000000" w:fill="FFFFFF"/>
            <w:noWrap/>
            <w:vAlign w:val="bottom"/>
            <w:hideMark/>
          </w:tcPr>
          <w:p w14:paraId="1D1F8382"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(2.943)</w:t>
            </w:r>
          </w:p>
        </w:tc>
        <w:tc>
          <w:tcPr>
            <w:tcW w:w="361" w:type="pct"/>
            <w:tcBorders>
              <w:top w:val="nil"/>
              <w:left w:val="nil"/>
              <w:bottom w:val="nil"/>
              <w:right w:val="nil"/>
            </w:tcBorders>
            <w:shd w:val="clear" w:color="000000" w:fill="FFFFFF"/>
            <w:noWrap/>
            <w:vAlign w:val="bottom"/>
            <w:hideMark/>
          </w:tcPr>
          <w:p w14:paraId="5D04DC2F"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(1.409)</w:t>
            </w:r>
          </w:p>
        </w:tc>
      </w:tr>
      <w:tr w:rsidR="009E2144" w:rsidRPr="001607A0" w14:paraId="4B333027" w14:textId="77777777" w:rsidTr="009E2144">
        <w:trPr>
          <w:trHeight w:val="320"/>
        </w:trPr>
        <w:tc>
          <w:tcPr>
            <w:tcW w:w="684" w:type="pct"/>
            <w:tcBorders>
              <w:top w:val="nil"/>
              <w:left w:val="nil"/>
              <w:bottom w:val="nil"/>
              <w:right w:val="nil"/>
            </w:tcBorders>
            <w:shd w:val="clear" w:color="000000" w:fill="FFFFFF"/>
            <w:noWrap/>
            <w:vAlign w:val="bottom"/>
            <w:hideMark/>
          </w:tcPr>
          <w:p w14:paraId="27CC3AB3"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Lags</w:t>
            </w:r>
          </w:p>
        </w:tc>
        <w:tc>
          <w:tcPr>
            <w:tcW w:w="384" w:type="pct"/>
            <w:tcBorders>
              <w:top w:val="nil"/>
              <w:left w:val="single" w:sz="4" w:space="0" w:color="auto"/>
              <w:bottom w:val="nil"/>
              <w:right w:val="nil"/>
            </w:tcBorders>
            <w:shd w:val="clear" w:color="000000" w:fill="FFFFFF"/>
            <w:noWrap/>
            <w:vAlign w:val="bottom"/>
            <w:hideMark/>
          </w:tcPr>
          <w:p w14:paraId="60F4B161"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26" w:type="pct"/>
            <w:tcBorders>
              <w:top w:val="nil"/>
              <w:left w:val="nil"/>
              <w:bottom w:val="nil"/>
              <w:right w:val="nil"/>
            </w:tcBorders>
            <w:shd w:val="clear" w:color="000000" w:fill="FFFFFF"/>
            <w:noWrap/>
            <w:vAlign w:val="bottom"/>
            <w:hideMark/>
          </w:tcPr>
          <w:p w14:paraId="2645B39A"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9</w:t>
            </w:r>
          </w:p>
        </w:tc>
        <w:tc>
          <w:tcPr>
            <w:tcW w:w="361" w:type="pct"/>
            <w:tcBorders>
              <w:top w:val="nil"/>
              <w:left w:val="nil"/>
              <w:bottom w:val="nil"/>
              <w:right w:val="nil"/>
            </w:tcBorders>
            <w:shd w:val="clear" w:color="000000" w:fill="FFFFFF"/>
            <w:noWrap/>
            <w:vAlign w:val="bottom"/>
            <w:hideMark/>
          </w:tcPr>
          <w:p w14:paraId="5B07DADC"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10</w:t>
            </w:r>
          </w:p>
        </w:tc>
        <w:tc>
          <w:tcPr>
            <w:tcW w:w="351" w:type="pct"/>
            <w:gridSpan w:val="2"/>
            <w:tcBorders>
              <w:top w:val="nil"/>
              <w:left w:val="nil"/>
              <w:bottom w:val="nil"/>
              <w:right w:val="nil"/>
            </w:tcBorders>
            <w:shd w:val="clear" w:color="000000" w:fill="FFFFFF"/>
            <w:noWrap/>
            <w:vAlign w:val="bottom"/>
            <w:hideMark/>
          </w:tcPr>
          <w:p w14:paraId="57640170"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421" w:type="pct"/>
            <w:gridSpan w:val="2"/>
            <w:tcBorders>
              <w:top w:val="nil"/>
              <w:left w:val="nil"/>
              <w:bottom w:val="nil"/>
              <w:right w:val="nil"/>
            </w:tcBorders>
            <w:shd w:val="clear" w:color="000000" w:fill="FFFFFF"/>
            <w:noWrap/>
            <w:vAlign w:val="bottom"/>
            <w:hideMark/>
          </w:tcPr>
          <w:p w14:paraId="32980586"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32" w:type="pct"/>
            <w:tcBorders>
              <w:top w:val="nil"/>
              <w:left w:val="nil"/>
              <w:bottom w:val="nil"/>
              <w:right w:val="nil"/>
            </w:tcBorders>
            <w:shd w:val="clear" w:color="000000" w:fill="FFFFFF"/>
            <w:noWrap/>
            <w:vAlign w:val="bottom"/>
            <w:hideMark/>
          </w:tcPr>
          <w:p w14:paraId="0D18A55F"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26" w:type="pct"/>
            <w:tcBorders>
              <w:top w:val="nil"/>
              <w:left w:val="nil"/>
              <w:bottom w:val="nil"/>
              <w:right w:val="nil"/>
            </w:tcBorders>
            <w:shd w:val="clear" w:color="000000" w:fill="FFFFFF"/>
            <w:noWrap/>
            <w:vAlign w:val="bottom"/>
            <w:hideMark/>
          </w:tcPr>
          <w:p w14:paraId="058CF020"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407" w:type="pct"/>
            <w:tcBorders>
              <w:top w:val="nil"/>
              <w:left w:val="nil"/>
              <w:bottom w:val="nil"/>
              <w:right w:val="nil"/>
            </w:tcBorders>
            <w:shd w:val="clear" w:color="000000" w:fill="FFFFFF"/>
            <w:noWrap/>
            <w:vAlign w:val="bottom"/>
            <w:hideMark/>
          </w:tcPr>
          <w:p w14:paraId="0AE4C176"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8</w:t>
            </w:r>
          </w:p>
        </w:tc>
        <w:tc>
          <w:tcPr>
            <w:tcW w:w="326" w:type="pct"/>
            <w:tcBorders>
              <w:top w:val="nil"/>
              <w:left w:val="nil"/>
              <w:bottom w:val="nil"/>
              <w:right w:val="nil"/>
            </w:tcBorders>
            <w:shd w:val="clear" w:color="000000" w:fill="FFFFFF"/>
            <w:noWrap/>
            <w:vAlign w:val="bottom"/>
            <w:hideMark/>
          </w:tcPr>
          <w:p w14:paraId="04DE8A70"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61" w:type="pct"/>
            <w:tcBorders>
              <w:top w:val="nil"/>
              <w:left w:val="nil"/>
              <w:bottom w:val="nil"/>
              <w:right w:val="nil"/>
            </w:tcBorders>
            <w:shd w:val="clear" w:color="000000" w:fill="FFFFFF"/>
            <w:noWrap/>
            <w:vAlign w:val="bottom"/>
            <w:hideMark/>
          </w:tcPr>
          <w:p w14:paraId="68719180"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61" w:type="pct"/>
            <w:tcBorders>
              <w:top w:val="nil"/>
              <w:left w:val="nil"/>
              <w:bottom w:val="nil"/>
              <w:right w:val="nil"/>
            </w:tcBorders>
            <w:shd w:val="clear" w:color="000000" w:fill="FFFFFF"/>
            <w:noWrap/>
            <w:vAlign w:val="bottom"/>
            <w:hideMark/>
          </w:tcPr>
          <w:p w14:paraId="67E7B8C9"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61" w:type="pct"/>
            <w:tcBorders>
              <w:top w:val="nil"/>
              <w:left w:val="nil"/>
              <w:bottom w:val="nil"/>
              <w:right w:val="nil"/>
            </w:tcBorders>
            <w:shd w:val="clear" w:color="000000" w:fill="FFFFFF"/>
            <w:noWrap/>
            <w:vAlign w:val="bottom"/>
            <w:hideMark/>
          </w:tcPr>
          <w:p w14:paraId="3FA8D654"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8</w:t>
            </w:r>
          </w:p>
        </w:tc>
      </w:tr>
      <w:tr w:rsidR="009E2144" w:rsidRPr="001607A0" w14:paraId="5F3C6641" w14:textId="77777777" w:rsidTr="009E2144">
        <w:trPr>
          <w:trHeight w:val="320"/>
        </w:trPr>
        <w:tc>
          <w:tcPr>
            <w:tcW w:w="684" w:type="pct"/>
            <w:tcBorders>
              <w:top w:val="nil"/>
              <w:left w:val="nil"/>
              <w:bottom w:val="nil"/>
              <w:right w:val="nil"/>
            </w:tcBorders>
            <w:shd w:val="clear" w:color="000000" w:fill="FFFFFF"/>
            <w:noWrap/>
            <w:vAlign w:val="bottom"/>
            <w:hideMark/>
          </w:tcPr>
          <w:p w14:paraId="05CB27A1" w14:textId="77777777" w:rsidR="009E2144" w:rsidRPr="001607A0" w:rsidRDefault="009E2144" w:rsidP="009E2144">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R-Square</w:t>
            </w:r>
          </w:p>
        </w:tc>
        <w:tc>
          <w:tcPr>
            <w:tcW w:w="384" w:type="pct"/>
            <w:tcBorders>
              <w:top w:val="nil"/>
              <w:left w:val="single" w:sz="4" w:space="0" w:color="auto"/>
              <w:bottom w:val="nil"/>
              <w:right w:val="nil"/>
            </w:tcBorders>
            <w:shd w:val="clear" w:color="000000" w:fill="FFFFFF"/>
            <w:noWrap/>
            <w:vAlign w:val="bottom"/>
            <w:hideMark/>
          </w:tcPr>
          <w:p w14:paraId="5DBC0EB3"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0.575</w:t>
            </w:r>
          </w:p>
        </w:tc>
        <w:tc>
          <w:tcPr>
            <w:tcW w:w="326" w:type="pct"/>
            <w:tcBorders>
              <w:top w:val="nil"/>
              <w:left w:val="nil"/>
              <w:bottom w:val="nil"/>
              <w:right w:val="nil"/>
            </w:tcBorders>
            <w:shd w:val="clear" w:color="000000" w:fill="FFFFFF"/>
            <w:noWrap/>
            <w:vAlign w:val="bottom"/>
            <w:hideMark/>
          </w:tcPr>
          <w:p w14:paraId="128CC03F"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0.325</w:t>
            </w:r>
          </w:p>
        </w:tc>
        <w:tc>
          <w:tcPr>
            <w:tcW w:w="361" w:type="pct"/>
            <w:tcBorders>
              <w:top w:val="nil"/>
              <w:left w:val="nil"/>
              <w:bottom w:val="nil"/>
              <w:right w:val="nil"/>
            </w:tcBorders>
            <w:shd w:val="clear" w:color="000000" w:fill="FFFFFF"/>
            <w:noWrap/>
            <w:vAlign w:val="bottom"/>
            <w:hideMark/>
          </w:tcPr>
          <w:p w14:paraId="3CB7F4D9"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0.771</w:t>
            </w:r>
          </w:p>
        </w:tc>
        <w:tc>
          <w:tcPr>
            <w:tcW w:w="351" w:type="pct"/>
            <w:gridSpan w:val="2"/>
            <w:tcBorders>
              <w:top w:val="nil"/>
              <w:left w:val="nil"/>
              <w:bottom w:val="nil"/>
              <w:right w:val="nil"/>
            </w:tcBorders>
            <w:shd w:val="clear" w:color="000000" w:fill="FFFFFF"/>
            <w:noWrap/>
            <w:vAlign w:val="bottom"/>
            <w:hideMark/>
          </w:tcPr>
          <w:p w14:paraId="7838F901"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0.826</w:t>
            </w:r>
          </w:p>
        </w:tc>
        <w:tc>
          <w:tcPr>
            <w:tcW w:w="421" w:type="pct"/>
            <w:gridSpan w:val="2"/>
            <w:tcBorders>
              <w:top w:val="nil"/>
              <w:left w:val="nil"/>
              <w:bottom w:val="nil"/>
              <w:right w:val="nil"/>
            </w:tcBorders>
            <w:shd w:val="clear" w:color="000000" w:fill="FFFFFF"/>
            <w:noWrap/>
            <w:vAlign w:val="bottom"/>
            <w:hideMark/>
          </w:tcPr>
          <w:p w14:paraId="3CB582D7"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0.501</w:t>
            </w:r>
          </w:p>
        </w:tc>
        <w:tc>
          <w:tcPr>
            <w:tcW w:w="332" w:type="pct"/>
            <w:tcBorders>
              <w:top w:val="nil"/>
              <w:left w:val="nil"/>
              <w:bottom w:val="nil"/>
              <w:right w:val="nil"/>
            </w:tcBorders>
            <w:shd w:val="clear" w:color="000000" w:fill="FFFFFF"/>
            <w:noWrap/>
            <w:vAlign w:val="bottom"/>
            <w:hideMark/>
          </w:tcPr>
          <w:p w14:paraId="1A69461A"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0.784</w:t>
            </w:r>
          </w:p>
        </w:tc>
        <w:tc>
          <w:tcPr>
            <w:tcW w:w="326" w:type="pct"/>
            <w:tcBorders>
              <w:top w:val="nil"/>
              <w:left w:val="nil"/>
              <w:bottom w:val="nil"/>
              <w:right w:val="nil"/>
            </w:tcBorders>
            <w:shd w:val="clear" w:color="000000" w:fill="FFFFFF"/>
            <w:noWrap/>
            <w:vAlign w:val="bottom"/>
            <w:hideMark/>
          </w:tcPr>
          <w:p w14:paraId="53B31EAC"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0.693</w:t>
            </w:r>
          </w:p>
        </w:tc>
        <w:tc>
          <w:tcPr>
            <w:tcW w:w="407" w:type="pct"/>
            <w:tcBorders>
              <w:top w:val="nil"/>
              <w:left w:val="nil"/>
              <w:bottom w:val="nil"/>
              <w:right w:val="nil"/>
            </w:tcBorders>
            <w:shd w:val="clear" w:color="000000" w:fill="FFFFFF"/>
            <w:noWrap/>
            <w:vAlign w:val="bottom"/>
            <w:hideMark/>
          </w:tcPr>
          <w:p w14:paraId="19AC946A"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0.918</w:t>
            </w:r>
          </w:p>
        </w:tc>
        <w:tc>
          <w:tcPr>
            <w:tcW w:w="326" w:type="pct"/>
            <w:tcBorders>
              <w:top w:val="nil"/>
              <w:left w:val="nil"/>
              <w:bottom w:val="nil"/>
              <w:right w:val="nil"/>
            </w:tcBorders>
            <w:shd w:val="clear" w:color="000000" w:fill="FFFFFF"/>
            <w:noWrap/>
            <w:vAlign w:val="bottom"/>
            <w:hideMark/>
          </w:tcPr>
          <w:p w14:paraId="0CC65784"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0.391</w:t>
            </w:r>
          </w:p>
        </w:tc>
        <w:tc>
          <w:tcPr>
            <w:tcW w:w="361" w:type="pct"/>
            <w:tcBorders>
              <w:top w:val="nil"/>
              <w:left w:val="nil"/>
              <w:bottom w:val="nil"/>
              <w:right w:val="nil"/>
            </w:tcBorders>
            <w:shd w:val="clear" w:color="000000" w:fill="FFFFFF"/>
            <w:noWrap/>
            <w:vAlign w:val="bottom"/>
            <w:hideMark/>
          </w:tcPr>
          <w:p w14:paraId="30180E7D"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0.358</w:t>
            </w:r>
          </w:p>
        </w:tc>
        <w:tc>
          <w:tcPr>
            <w:tcW w:w="361" w:type="pct"/>
            <w:tcBorders>
              <w:top w:val="nil"/>
              <w:left w:val="nil"/>
              <w:bottom w:val="nil"/>
              <w:right w:val="nil"/>
            </w:tcBorders>
            <w:shd w:val="clear" w:color="000000" w:fill="FFFFFF"/>
            <w:noWrap/>
            <w:vAlign w:val="bottom"/>
            <w:hideMark/>
          </w:tcPr>
          <w:p w14:paraId="25F09958"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0.480</w:t>
            </w:r>
          </w:p>
        </w:tc>
        <w:tc>
          <w:tcPr>
            <w:tcW w:w="361" w:type="pct"/>
            <w:tcBorders>
              <w:top w:val="nil"/>
              <w:left w:val="nil"/>
              <w:bottom w:val="nil"/>
              <w:right w:val="nil"/>
            </w:tcBorders>
            <w:shd w:val="clear" w:color="000000" w:fill="FFFFFF"/>
            <w:noWrap/>
            <w:vAlign w:val="bottom"/>
            <w:hideMark/>
          </w:tcPr>
          <w:p w14:paraId="1A3786D5"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0.578</w:t>
            </w:r>
          </w:p>
        </w:tc>
      </w:tr>
      <w:tr w:rsidR="009E2144" w:rsidRPr="001607A0" w14:paraId="04260513" w14:textId="77777777" w:rsidTr="009E2144">
        <w:trPr>
          <w:trHeight w:val="320"/>
        </w:trPr>
        <w:tc>
          <w:tcPr>
            <w:tcW w:w="684" w:type="pct"/>
            <w:tcBorders>
              <w:top w:val="nil"/>
              <w:left w:val="nil"/>
              <w:bottom w:val="nil"/>
              <w:right w:val="nil"/>
            </w:tcBorders>
            <w:shd w:val="clear" w:color="000000" w:fill="FFFFFF"/>
            <w:noWrap/>
            <w:vAlign w:val="bottom"/>
            <w:hideMark/>
          </w:tcPr>
          <w:p w14:paraId="2B2BB364"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Efficiency</w:t>
            </w:r>
          </w:p>
        </w:tc>
        <w:tc>
          <w:tcPr>
            <w:tcW w:w="384" w:type="pct"/>
            <w:tcBorders>
              <w:top w:val="nil"/>
              <w:left w:val="single" w:sz="4" w:space="0" w:color="auto"/>
              <w:bottom w:val="nil"/>
              <w:right w:val="nil"/>
            </w:tcBorders>
            <w:shd w:val="clear" w:color="000000" w:fill="FFFFFF"/>
            <w:noWrap/>
            <w:vAlign w:val="bottom"/>
            <w:hideMark/>
          </w:tcPr>
          <w:p w14:paraId="468DCCC2"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6.442</w:t>
            </w:r>
          </w:p>
        </w:tc>
        <w:tc>
          <w:tcPr>
            <w:tcW w:w="326" w:type="pct"/>
            <w:tcBorders>
              <w:top w:val="nil"/>
              <w:left w:val="nil"/>
              <w:bottom w:val="nil"/>
              <w:right w:val="nil"/>
            </w:tcBorders>
            <w:shd w:val="clear" w:color="000000" w:fill="FFFFFF"/>
            <w:noWrap/>
            <w:vAlign w:val="bottom"/>
            <w:hideMark/>
          </w:tcPr>
          <w:p w14:paraId="48F5089D"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0.060</w:t>
            </w:r>
          </w:p>
        </w:tc>
        <w:tc>
          <w:tcPr>
            <w:tcW w:w="361" w:type="pct"/>
            <w:tcBorders>
              <w:top w:val="nil"/>
              <w:left w:val="nil"/>
              <w:bottom w:val="nil"/>
              <w:right w:val="nil"/>
            </w:tcBorders>
            <w:shd w:val="clear" w:color="000000" w:fill="FFFFFF"/>
            <w:noWrap/>
            <w:vAlign w:val="bottom"/>
            <w:hideMark/>
          </w:tcPr>
          <w:p w14:paraId="7B585C94"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-0.166</w:t>
            </w:r>
          </w:p>
        </w:tc>
        <w:tc>
          <w:tcPr>
            <w:tcW w:w="351" w:type="pct"/>
            <w:gridSpan w:val="2"/>
            <w:tcBorders>
              <w:top w:val="nil"/>
              <w:left w:val="nil"/>
              <w:bottom w:val="nil"/>
              <w:right w:val="nil"/>
            </w:tcBorders>
            <w:shd w:val="clear" w:color="000000" w:fill="FFFFFF"/>
            <w:noWrap/>
            <w:vAlign w:val="bottom"/>
            <w:hideMark/>
          </w:tcPr>
          <w:p w14:paraId="07E4890A"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0.368**</w:t>
            </w:r>
          </w:p>
        </w:tc>
        <w:tc>
          <w:tcPr>
            <w:tcW w:w="421" w:type="pct"/>
            <w:gridSpan w:val="2"/>
            <w:tcBorders>
              <w:top w:val="nil"/>
              <w:left w:val="nil"/>
              <w:bottom w:val="nil"/>
              <w:right w:val="nil"/>
            </w:tcBorders>
            <w:shd w:val="clear" w:color="000000" w:fill="FFFFFF"/>
            <w:noWrap/>
            <w:vAlign w:val="bottom"/>
            <w:hideMark/>
          </w:tcPr>
          <w:p w14:paraId="6569EE11"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-9.558</w:t>
            </w:r>
          </w:p>
        </w:tc>
        <w:tc>
          <w:tcPr>
            <w:tcW w:w="332" w:type="pct"/>
            <w:tcBorders>
              <w:top w:val="nil"/>
              <w:left w:val="nil"/>
              <w:bottom w:val="nil"/>
              <w:right w:val="nil"/>
            </w:tcBorders>
            <w:shd w:val="clear" w:color="000000" w:fill="FFFFFF"/>
            <w:noWrap/>
            <w:vAlign w:val="bottom"/>
            <w:hideMark/>
          </w:tcPr>
          <w:p w14:paraId="2BDEED2D"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-0.030</w:t>
            </w:r>
          </w:p>
        </w:tc>
        <w:tc>
          <w:tcPr>
            <w:tcW w:w="326" w:type="pct"/>
            <w:tcBorders>
              <w:top w:val="nil"/>
              <w:left w:val="nil"/>
              <w:bottom w:val="nil"/>
              <w:right w:val="nil"/>
            </w:tcBorders>
            <w:shd w:val="clear" w:color="000000" w:fill="FFFFFF"/>
            <w:noWrap/>
            <w:vAlign w:val="bottom"/>
            <w:hideMark/>
          </w:tcPr>
          <w:p w14:paraId="223D9983"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0.052</w:t>
            </w:r>
          </w:p>
        </w:tc>
        <w:tc>
          <w:tcPr>
            <w:tcW w:w="407" w:type="pct"/>
            <w:tcBorders>
              <w:top w:val="nil"/>
              <w:left w:val="nil"/>
              <w:bottom w:val="nil"/>
              <w:right w:val="nil"/>
            </w:tcBorders>
            <w:shd w:val="clear" w:color="000000" w:fill="FFFFFF"/>
            <w:noWrap/>
            <w:vAlign w:val="bottom"/>
            <w:hideMark/>
          </w:tcPr>
          <w:p w14:paraId="3036F8FA"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0.006</w:t>
            </w:r>
          </w:p>
        </w:tc>
        <w:tc>
          <w:tcPr>
            <w:tcW w:w="326" w:type="pct"/>
            <w:tcBorders>
              <w:top w:val="nil"/>
              <w:left w:val="nil"/>
              <w:bottom w:val="nil"/>
              <w:right w:val="nil"/>
            </w:tcBorders>
            <w:shd w:val="clear" w:color="000000" w:fill="FFFFFF"/>
            <w:noWrap/>
            <w:vAlign w:val="bottom"/>
            <w:hideMark/>
          </w:tcPr>
          <w:p w14:paraId="47FA661D"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-0.004</w:t>
            </w:r>
          </w:p>
        </w:tc>
        <w:tc>
          <w:tcPr>
            <w:tcW w:w="361" w:type="pct"/>
            <w:tcBorders>
              <w:top w:val="nil"/>
              <w:left w:val="nil"/>
              <w:bottom w:val="nil"/>
              <w:right w:val="nil"/>
            </w:tcBorders>
            <w:shd w:val="clear" w:color="000000" w:fill="FFFFFF"/>
            <w:noWrap/>
            <w:vAlign w:val="bottom"/>
            <w:hideMark/>
          </w:tcPr>
          <w:p w14:paraId="6C2C3176"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-0.050</w:t>
            </w:r>
          </w:p>
        </w:tc>
        <w:tc>
          <w:tcPr>
            <w:tcW w:w="361" w:type="pct"/>
            <w:tcBorders>
              <w:top w:val="nil"/>
              <w:left w:val="nil"/>
              <w:bottom w:val="nil"/>
              <w:right w:val="nil"/>
            </w:tcBorders>
            <w:shd w:val="clear" w:color="000000" w:fill="FFFFFF"/>
            <w:noWrap/>
            <w:vAlign w:val="bottom"/>
            <w:hideMark/>
          </w:tcPr>
          <w:p w14:paraId="76726E48"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-0.147</w:t>
            </w:r>
          </w:p>
        </w:tc>
        <w:tc>
          <w:tcPr>
            <w:tcW w:w="361" w:type="pct"/>
            <w:tcBorders>
              <w:top w:val="nil"/>
              <w:left w:val="nil"/>
              <w:bottom w:val="nil"/>
              <w:right w:val="nil"/>
            </w:tcBorders>
            <w:shd w:val="clear" w:color="000000" w:fill="FFFFFF"/>
            <w:noWrap/>
            <w:vAlign w:val="bottom"/>
            <w:hideMark/>
          </w:tcPr>
          <w:p w14:paraId="1EFDA816"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0.153</w:t>
            </w:r>
          </w:p>
        </w:tc>
      </w:tr>
      <w:tr w:rsidR="009E2144" w:rsidRPr="001607A0" w14:paraId="6AD99A46" w14:textId="77777777" w:rsidTr="009E2144">
        <w:trPr>
          <w:trHeight w:val="320"/>
        </w:trPr>
        <w:tc>
          <w:tcPr>
            <w:tcW w:w="684" w:type="pct"/>
            <w:tcBorders>
              <w:top w:val="nil"/>
              <w:left w:val="nil"/>
              <w:bottom w:val="nil"/>
              <w:right w:val="nil"/>
            </w:tcBorders>
            <w:shd w:val="clear" w:color="000000" w:fill="FFFFFF"/>
            <w:noWrap/>
            <w:vAlign w:val="bottom"/>
            <w:hideMark/>
          </w:tcPr>
          <w:p w14:paraId="419D5C67" w14:textId="77777777" w:rsidR="009E2144" w:rsidRPr="001607A0" w:rsidRDefault="009E2144" w:rsidP="009E2144">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384" w:type="pct"/>
            <w:tcBorders>
              <w:top w:val="nil"/>
              <w:left w:val="single" w:sz="4" w:space="0" w:color="auto"/>
              <w:bottom w:val="nil"/>
              <w:right w:val="nil"/>
            </w:tcBorders>
            <w:shd w:val="clear" w:color="000000" w:fill="FFFFFF"/>
            <w:noWrap/>
            <w:vAlign w:val="bottom"/>
            <w:hideMark/>
          </w:tcPr>
          <w:p w14:paraId="4CEEC597"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(7.405)</w:t>
            </w:r>
          </w:p>
        </w:tc>
        <w:tc>
          <w:tcPr>
            <w:tcW w:w="326" w:type="pct"/>
            <w:tcBorders>
              <w:top w:val="nil"/>
              <w:left w:val="nil"/>
              <w:bottom w:val="nil"/>
              <w:right w:val="nil"/>
            </w:tcBorders>
            <w:shd w:val="clear" w:color="000000" w:fill="FFFFFF"/>
            <w:noWrap/>
            <w:vAlign w:val="bottom"/>
            <w:hideMark/>
          </w:tcPr>
          <w:p w14:paraId="7F1F1A74"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(0.082)</w:t>
            </w:r>
          </w:p>
        </w:tc>
        <w:tc>
          <w:tcPr>
            <w:tcW w:w="361" w:type="pct"/>
            <w:tcBorders>
              <w:top w:val="nil"/>
              <w:left w:val="nil"/>
              <w:bottom w:val="nil"/>
              <w:right w:val="nil"/>
            </w:tcBorders>
            <w:shd w:val="clear" w:color="000000" w:fill="FFFFFF"/>
            <w:noWrap/>
            <w:vAlign w:val="bottom"/>
            <w:hideMark/>
          </w:tcPr>
          <w:p w14:paraId="6746C3DB"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(0.192)</w:t>
            </w:r>
          </w:p>
        </w:tc>
        <w:tc>
          <w:tcPr>
            <w:tcW w:w="351" w:type="pct"/>
            <w:gridSpan w:val="2"/>
            <w:tcBorders>
              <w:top w:val="nil"/>
              <w:left w:val="nil"/>
              <w:bottom w:val="nil"/>
              <w:right w:val="nil"/>
            </w:tcBorders>
            <w:shd w:val="clear" w:color="000000" w:fill="FFFFFF"/>
            <w:noWrap/>
            <w:vAlign w:val="bottom"/>
            <w:hideMark/>
          </w:tcPr>
          <w:p w14:paraId="20D4A22B"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(0.320)</w:t>
            </w:r>
          </w:p>
        </w:tc>
        <w:tc>
          <w:tcPr>
            <w:tcW w:w="421" w:type="pct"/>
            <w:gridSpan w:val="2"/>
            <w:tcBorders>
              <w:top w:val="nil"/>
              <w:left w:val="nil"/>
              <w:bottom w:val="nil"/>
              <w:right w:val="nil"/>
            </w:tcBorders>
            <w:shd w:val="clear" w:color="000000" w:fill="FFFFFF"/>
            <w:noWrap/>
            <w:vAlign w:val="bottom"/>
            <w:hideMark/>
          </w:tcPr>
          <w:p w14:paraId="185E1DE5"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(27.385)</w:t>
            </w:r>
          </w:p>
        </w:tc>
        <w:tc>
          <w:tcPr>
            <w:tcW w:w="332" w:type="pct"/>
            <w:tcBorders>
              <w:top w:val="nil"/>
              <w:left w:val="nil"/>
              <w:bottom w:val="nil"/>
              <w:right w:val="nil"/>
            </w:tcBorders>
            <w:shd w:val="clear" w:color="000000" w:fill="FFFFFF"/>
            <w:noWrap/>
            <w:vAlign w:val="bottom"/>
            <w:hideMark/>
          </w:tcPr>
          <w:p w14:paraId="6DAD9E99"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(0.060)</w:t>
            </w:r>
          </w:p>
        </w:tc>
        <w:tc>
          <w:tcPr>
            <w:tcW w:w="326" w:type="pct"/>
            <w:tcBorders>
              <w:top w:val="nil"/>
              <w:left w:val="nil"/>
              <w:bottom w:val="nil"/>
              <w:right w:val="nil"/>
            </w:tcBorders>
            <w:shd w:val="clear" w:color="000000" w:fill="FFFFFF"/>
            <w:noWrap/>
            <w:vAlign w:val="bottom"/>
            <w:hideMark/>
          </w:tcPr>
          <w:p w14:paraId="38AA4D91"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(0.092)</w:t>
            </w:r>
          </w:p>
        </w:tc>
        <w:tc>
          <w:tcPr>
            <w:tcW w:w="407" w:type="pct"/>
            <w:tcBorders>
              <w:top w:val="nil"/>
              <w:left w:val="nil"/>
              <w:bottom w:val="nil"/>
              <w:right w:val="nil"/>
            </w:tcBorders>
            <w:shd w:val="clear" w:color="000000" w:fill="FFFFFF"/>
            <w:noWrap/>
            <w:vAlign w:val="bottom"/>
            <w:hideMark/>
          </w:tcPr>
          <w:p w14:paraId="786E826C"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(0.065)</w:t>
            </w:r>
          </w:p>
        </w:tc>
        <w:tc>
          <w:tcPr>
            <w:tcW w:w="326" w:type="pct"/>
            <w:tcBorders>
              <w:top w:val="nil"/>
              <w:left w:val="nil"/>
              <w:bottom w:val="nil"/>
              <w:right w:val="nil"/>
            </w:tcBorders>
            <w:shd w:val="clear" w:color="000000" w:fill="FFFFFF"/>
            <w:noWrap/>
            <w:vAlign w:val="bottom"/>
            <w:hideMark/>
          </w:tcPr>
          <w:p w14:paraId="428E65C4"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(0.013)</w:t>
            </w:r>
          </w:p>
        </w:tc>
        <w:tc>
          <w:tcPr>
            <w:tcW w:w="361" w:type="pct"/>
            <w:tcBorders>
              <w:top w:val="nil"/>
              <w:left w:val="nil"/>
              <w:bottom w:val="nil"/>
              <w:right w:val="nil"/>
            </w:tcBorders>
            <w:shd w:val="clear" w:color="000000" w:fill="FFFFFF"/>
            <w:noWrap/>
            <w:vAlign w:val="bottom"/>
            <w:hideMark/>
          </w:tcPr>
          <w:p w14:paraId="6BE2E5D8"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(0.513)</w:t>
            </w:r>
          </w:p>
        </w:tc>
        <w:tc>
          <w:tcPr>
            <w:tcW w:w="361" w:type="pct"/>
            <w:tcBorders>
              <w:top w:val="nil"/>
              <w:left w:val="nil"/>
              <w:bottom w:val="nil"/>
              <w:right w:val="nil"/>
            </w:tcBorders>
            <w:shd w:val="clear" w:color="000000" w:fill="FFFFFF"/>
            <w:noWrap/>
            <w:vAlign w:val="bottom"/>
            <w:hideMark/>
          </w:tcPr>
          <w:p w14:paraId="7A9880E8"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(0.273)</w:t>
            </w:r>
          </w:p>
        </w:tc>
        <w:tc>
          <w:tcPr>
            <w:tcW w:w="361" w:type="pct"/>
            <w:tcBorders>
              <w:top w:val="nil"/>
              <w:left w:val="nil"/>
              <w:bottom w:val="nil"/>
              <w:right w:val="nil"/>
            </w:tcBorders>
            <w:shd w:val="clear" w:color="000000" w:fill="FFFFFF"/>
            <w:noWrap/>
            <w:vAlign w:val="bottom"/>
            <w:hideMark/>
          </w:tcPr>
          <w:p w14:paraId="479644C8"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(0.303)</w:t>
            </w:r>
          </w:p>
        </w:tc>
      </w:tr>
      <w:tr w:rsidR="009E2144" w:rsidRPr="001607A0" w14:paraId="33EB02EB" w14:textId="77777777" w:rsidTr="009E2144">
        <w:trPr>
          <w:trHeight w:val="320"/>
        </w:trPr>
        <w:tc>
          <w:tcPr>
            <w:tcW w:w="684" w:type="pct"/>
            <w:tcBorders>
              <w:top w:val="nil"/>
              <w:left w:val="nil"/>
              <w:bottom w:val="nil"/>
              <w:right w:val="nil"/>
            </w:tcBorders>
            <w:shd w:val="clear" w:color="000000" w:fill="FFFFFF"/>
            <w:noWrap/>
            <w:vAlign w:val="bottom"/>
            <w:hideMark/>
          </w:tcPr>
          <w:p w14:paraId="390065AB"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Lags</w:t>
            </w:r>
          </w:p>
        </w:tc>
        <w:tc>
          <w:tcPr>
            <w:tcW w:w="384" w:type="pct"/>
            <w:tcBorders>
              <w:top w:val="nil"/>
              <w:left w:val="single" w:sz="4" w:space="0" w:color="auto"/>
              <w:bottom w:val="nil"/>
              <w:right w:val="nil"/>
            </w:tcBorders>
            <w:shd w:val="clear" w:color="000000" w:fill="FFFFFF"/>
            <w:noWrap/>
            <w:vAlign w:val="bottom"/>
            <w:hideMark/>
          </w:tcPr>
          <w:p w14:paraId="5F491CDF"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26" w:type="pct"/>
            <w:tcBorders>
              <w:top w:val="nil"/>
              <w:left w:val="nil"/>
              <w:bottom w:val="nil"/>
              <w:right w:val="nil"/>
            </w:tcBorders>
            <w:shd w:val="clear" w:color="000000" w:fill="FFFFFF"/>
            <w:noWrap/>
            <w:vAlign w:val="bottom"/>
            <w:hideMark/>
          </w:tcPr>
          <w:p w14:paraId="12E5895B"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10</w:t>
            </w:r>
          </w:p>
        </w:tc>
        <w:tc>
          <w:tcPr>
            <w:tcW w:w="361" w:type="pct"/>
            <w:tcBorders>
              <w:top w:val="nil"/>
              <w:left w:val="nil"/>
              <w:bottom w:val="nil"/>
              <w:right w:val="nil"/>
            </w:tcBorders>
            <w:shd w:val="clear" w:color="000000" w:fill="FFFFFF"/>
            <w:noWrap/>
            <w:vAlign w:val="bottom"/>
            <w:hideMark/>
          </w:tcPr>
          <w:p w14:paraId="0AD32295"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8</w:t>
            </w:r>
          </w:p>
        </w:tc>
        <w:tc>
          <w:tcPr>
            <w:tcW w:w="351" w:type="pct"/>
            <w:gridSpan w:val="2"/>
            <w:tcBorders>
              <w:top w:val="nil"/>
              <w:left w:val="nil"/>
              <w:bottom w:val="nil"/>
              <w:right w:val="nil"/>
            </w:tcBorders>
            <w:shd w:val="clear" w:color="000000" w:fill="FFFFFF"/>
            <w:noWrap/>
            <w:vAlign w:val="bottom"/>
            <w:hideMark/>
          </w:tcPr>
          <w:p w14:paraId="60E25C48"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7</w:t>
            </w:r>
          </w:p>
        </w:tc>
        <w:tc>
          <w:tcPr>
            <w:tcW w:w="421" w:type="pct"/>
            <w:gridSpan w:val="2"/>
            <w:tcBorders>
              <w:top w:val="nil"/>
              <w:left w:val="nil"/>
              <w:bottom w:val="nil"/>
              <w:right w:val="nil"/>
            </w:tcBorders>
            <w:shd w:val="clear" w:color="000000" w:fill="FFFFFF"/>
            <w:noWrap/>
            <w:vAlign w:val="bottom"/>
            <w:hideMark/>
          </w:tcPr>
          <w:p w14:paraId="66FB3229"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11</w:t>
            </w:r>
          </w:p>
        </w:tc>
        <w:tc>
          <w:tcPr>
            <w:tcW w:w="332" w:type="pct"/>
            <w:tcBorders>
              <w:top w:val="nil"/>
              <w:left w:val="nil"/>
              <w:bottom w:val="nil"/>
              <w:right w:val="nil"/>
            </w:tcBorders>
            <w:shd w:val="clear" w:color="000000" w:fill="FFFFFF"/>
            <w:noWrap/>
            <w:vAlign w:val="bottom"/>
            <w:hideMark/>
          </w:tcPr>
          <w:p w14:paraId="4DC04056"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7</w:t>
            </w:r>
          </w:p>
        </w:tc>
        <w:tc>
          <w:tcPr>
            <w:tcW w:w="326" w:type="pct"/>
            <w:tcBorders>
              <w:top w:val="nil"/>
              <w:left w:val="nil"/>
              <w:bottom w:val="nil"/>
              <w:right w:val="nil"/>
            </w:tcBorders>
            <w:shd w:val="clear" w:color="000000" w:fill="FFFFFF"/>
            <w:noWrap/>
            <w:vAlign w:val="bottom"/>
            <w:hideMark/>
          </w:tcPr>
          <w:p w14:paraId="6370FD3B"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10</w:t>
            </w:r>
          </w:p>
        </w:tc>
        <w:tc>
          <w:tcPr>
            <w:tcW w:w="407" w:type="pct"/>
            <w:tcBorders>
              <w:top w:val="nil"/>
              <w:left w:val="nil"/>
              <w:bottom w:val="nil"/>
              <w:right w:val="nil"/>
            </w:tcBorders>
            <w:shd w:val="clear" w:color="000000" w:fill="FFFFFF"/>
            <w:noWrap/>
            <w:vAlign w:val="bottom"/>
            <w:hideMark/>
          </w:tcPr>
          <w:p w14:paraId="00AFA00C"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10</w:t>
            </w:r>
          </w:p>
        </w:tc>
        <w:tc>
          <w:tcPr>
            <w:tcW w:w="326" w:type="pct"/>
            <w:tcBorders>
              <w:top w:val="nil"/>
              <w:left w:val="nil"/>
              <w:bottom w:val="nil"/>
              <w:right w:val="nil"/>
            </w:tcBorders>
            <w:shd w:val="clear" w:color="000000" w:fill="FFFFFF"/>
            <w:noWrap/>
            <w:vAlign w:val="bottom"/>
            <w:hideMark/>
          </w:tcPr>
          <w:p w14:paraId="6C9B9724"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9</w:t>
            </w:r>
          </w:p>
        </w:tc>
        <w:tc>
          <w:tcPr>
            <w:tcW w:w="361" w:type="pct"/>
            <w:tcBorders>
              <w:top w:val="nil"/>
              <w:left w:val="nil"/>
              <w:bottom w:val="nil"/>
              <w:right w:val="nil"/>
            </w:tcBorders>
            <w:shd w:val="clear" w:color="000000" w:fill="FFFFFF"/>
            <w:noWrap/>
            <w:vAlign w:val="bottom"/>
            <w:hideMark/>
          </w:tcPr>
          <w:p w14:paraId="2802356B"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8</w:t>
            </w:r>
          </w:p>
        </w:tc>
        <w:tc>
          <w:tcPr>
            <w:tcW w:w="361" w:type="pct"/>
            <w:tcBorders>
              <w:top w:val="nil"/>
              <w:left w:val="nil"/>
              <w:bottom w:val="nil"/>
              <w:right w:val="nil"/>
            </w:tcBorders>
            <w:shd w:val="clear" w:color="000000" w:fill="FFFFFF"/>
            <w:noWrap/>
            <w:vAlign w:val="bottom"/>
            <w:hideMark/>
          </w:tcPr>
          <w:p w14:paraId="77C81A1E"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10</w:t>
            </w:r>
          </w:p>
        </w:tc>
        <w:tc>
          <w:tcPr>
            <w:tcW w:w="361" w:type="pct"/>
            <w:tcBorders>
              <w:top w:val="nil"/>
              <w:left w:val="nil"/>
              <w:bottom w:val="nil"/>
              <w:right w:val="nil"/>
            </w:tcBorders>
            <w:shd w:val="clear" w:color="000000" w:fill="FFFFFF"/>
            <w:noWrap/>
            <w:vAlign w:val="bottom"/>
            <w:hideMark/>
          </w:tcPr>
          <w:p w14:paraId="529EDF58"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8</w:t>
            </w:r>
          </w:p>
        </w:tc>
      </w:tr>
      <w:tr w:rsidR="009E2144" w:rsidRPr="001607A0" w14:paraId="0A23E0C1" w14:textId="77777777" w:rsidTr="009E2144">
        <w:trPr>
          <w:trHeight w:val="320"/>
        </w:trPr>
        <w:tc>
          <w:tcPr>
            <w:tcW w:w="684" w:type="pct"/>
            <w:tcBorders>
              <w:top w:val="nil"/>
              <w:left w:val="nil"/>
              <w:bottom w:val="nil"/>
              <w:right w:val="nil"/>
            </w:tcBorders>
            <w:shd w:val="clear" w:color="000000" w:fill="FFFFFF"/>
            <w:noWrap/>
            <w:vAlign w:val="bottom"/>
            <w:hideMark/>
          </w:tcPr>
          <w:p w14:paraId="59DBC3F1" w14:textId="77777777" w:rsidR="009E2144" w:rsidRPr="001607A0" w:rsidRDefault="009E2144" w:rsidP="009E2144">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R-square</w:t>
            </w:r>
          </w:p>
        </w:tc>
        <w:tc>
          <w:tcPr>
            <w:tcW w:w="384" w:type="pct"/>
            <w:tcBorders>
              <w:top w:val="nil"/>
              <w:left w:val="single" w:sz="4" w:space="0" w:color="auto"/>
              <w:bottom w:val="nil"/>
              <w:right w:val="nil"/>
            </w:tcBorders>
            <w:shd w:val="clear" w:color="000000" w:fill="FFFFFF"/>
            <w:noWrap/>
            <w:vAlign w:val="bottom"/>
            <w:hideMark/>
          </w:tcPr>
          <w:p w14:paraId="5EF8D4D5"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0.418</w:t>
            </w:r>
          </w:p>
        </w:tc>
        <w:tc>
          <w:tcPr>
            <w:tcW w:w="326" w:type="pct"/>
            <w:tcBorders>
              <w:top w:val="nil"/>
              <w:left w:val="nil"/>
              <w:bottom w:val="nil"/>
              <w:right w:val="nil"/>
            </w:tcBorders>
            <w:shd w:val="clear" w:color="000000" w:fill="FFFFFF"/>
            <w:noWrap/>
            <w:vAlign w:val="bottom"/>
            <w:hideMark/>
          </w:tcPr>
          <w:p w14:paraId="0B09D8E2"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0.279</w:t>
            </w:r>
          </w:p>
        </w:tc>
        <w:tc>
          <w:tcPr>
            <w:tcW w:w="361" w:type="pct"/>
            <w:tcBorders>
              <w:top w:val="nil"/>
              <w:left w:val="nil"/>
              <w:bottom w:val="nil"/>
              <w:right w:val="nil"/>
            </w:tcBorders>
            <w:shd w:val="clear" w:color="000000" w:fill="FFFFFF"/>
            <w:noWrap/>
            <w:vAlign w:val="bottom"/>
            <w:hideMark/>
          </w:tcPr>
          <w:p w14:paraId="13D1FFFD"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0.475</w:t>
            </w:r>
          </w:p>
        </w:tc>
        <w:tc>
          <w:tcPr>
            <w:tcW w:w="351" w:type="pct"/>
            <w:gridSpan w:val="2"/>
            <w:tcBorders>
              <w:top w:val="nil"/>
              <w:left w:val="nil"/>
              <w:bottom w:val="nil"/>
              <w:right w:val="nil"/>
            </w:tcBorders>
            <w:shd w:val="clear" w:color="000000" w:fill="FFFFFF"/>
            <w:noWrap/>
            <w:vAlign w:val="bottom"/>
            <w:hideMark/>
          </w:tcPr>
          <w:p w14:paraId="7A5654FD"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0.389</w:t>
            </w:r>
          </w:p>
        </w:tc>
        <w:tc>
          <w:tcPr>
            <w:tcW w:w="421" w:type="pct"/>
            <w:gridSpan w:val="2"/>
            <w:tcBorders>
              <w:top w:val="nil"/>
              <w:left w:val="nil"/>
              <w:bottom w:val="nil"/>
              <w:right w:val="nil"/>
            </w:tcBorders>
            <w:shd w:val="clear" w:color="000000" w:fill="FFFFFF"/>
            <w:noWrap/>
            <w:vAlign w:val="bottom"/>
            <w:hideMark/>
          </w:tcPr>
          <w:p w14:paraId="5D076412"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0.106</w:t>
            </w:r>
          </w:p>
        </w:tc>
        <w:tc>
          <w:tcPr>
            <w:tcW w:w="332" w:type="pct"/>
            <w:tcBorders>
              <w:top w:val="nil"/>
              <w:left w:val="nil"/>
              <w:bottom w:val="nil"/>
              <w:right w:val="nil"/>
            </w:tcBorders>
            <w:shd w:val="clear" w:color="000000" w:fill="FFFFFF"/>
            <w:noWrap/>
            <w:vAlign w:val="bottom"/>
            <w:hideMark/>
          </w:tcPr>
          <w:p w14:paraId="7F96F19C"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0.706</w:t>
            </w:r>
          </w:p>
        </w:tc>
        <w:tc>
          <w:tcPr>
            <w:tcW w:w="326" w:type="pct"/>
            <w:tcBorders>
              <w:top w:val="nil"/>
              <w:left w:val="nil"/>
              <w:bottom w:val="nil"/>
              <w:right w:val="nil"/>
            </w:tcBorders>
            <w:shd w:val="clear" w:color="000000" w:fill="FFFFFF"/>
            <w:noWrap/>
            <w:vAlign w:val="bottom"/>
            <w:hideMark/>
          </w:tcPr>
          <w:p w14:paraId="5CBFDD2A"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0.528</w:t>
            </w:r>
          </w:p>
        </w:tc>
        <w:tc>
          <w:tcPr>
            <w:tcW w:w="407" w:type="pct"/>
            <w:tcBorders>
              <w:top w:val="nil"/>
              <w:left w:val="nil"/>
              <w:bottom w:val="nil"/>
              <w:right w:val="nil"/>
            </w:tcBorders>
            <w:shd w:val="clear" w:color="000000" w:fill="FFFFFF"/>
            <w:noWrap/>
            <w:vAlign w:val="bottom"/>
            <w:hideMark/>
          </w:tcPr>
          <w:p w14:paraId="479478E3"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0.875</w:t>
            </w:r>
          </w:p>
        </w:tc>
        <w:tc>
          <w:tcPr>
            <w:tcW w:w="326" w:type="pct"/>
            <w:tcBorders>
              <w:top w:val="nil"/>
              <w:left w:val="nil"/>
              <w:bottom w:val="nil"/>
              <w:right w:val="nil"/>
            </w:tcBorders>
            <w:shd w:val="clear" w:color="000000" w:fill="FFFFFF"/>
            <w:noWrap/>
            <w:vAlign w:val="bottom"/>
            <w:hideMark/>
          </w:tcPr>
          <w:p w14:paraId="25EE7422"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0.248</w:t>
            </w:r>
          </w:p>
        </w:tc>
        <w:tc>
          <w:tcPr>
            <w:tcW w:w="361" w:type="pct"/>
            <w:tcBorders>
              <w:top w:val="nil"/>
              <w:left w:val="nil"/>
              <w:bottom w:val="nil"/>
              <w:right w:val="nil"/>
            </w:tcBorders>
            <w:shd w:val="clear" w:color="000000" w:fill="FFFFFF"/>
            <w:noWrap/>
            <w:vAlign w:val="bottom"/>
            <w:hideMark/>
          </w:tcPr>
          <w:p w14:paraId="47EA03C2"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0.472</w:t>
            </w:r>
          </w:p>
        </w:tc>
        <w:tc>
          <w:tcPr>
            <w:tcW w:w="361" w:type="pct"/>
            <w:tcBorders>
              <w:top w:val="nil"/>
              <w:left w:val="nil"/>
              <w:bottom w:val="nil"/>
              <w:right w:val="nil"/>
            </w:tcBorders>
            <w:shd w:val="clear" w:color="000000" w:fill="FFFFFF"/>
            <w:noWrap/>
            <w:vAlign w:val="bottom"/>
            <w:hideMark/>
          </w:tcPr>
          <w:p w14:paraId="779F0749"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0.239</w:t>
            </w:r>
          </w:p>
        </w:tc>
        <w:tc>
          <w:tcPr>
            <w:tcW w:w="361" w:type="pct"/>
            <w:tcBorders>
              <w:top w:val="nil"/>
              <w:left w:val="nil"/>
              <w:bottom w:val="nil"/>
              <w:right w:val="nil"/>
            </w:tcBorders>
            <w:shd w:val="clear" w:color="000000" w:fill="FFFFFF"/>
            <w:noWrap/>
            <w:vAlign w:val="bottom"/>
            <w:hideMark/>
          </w:tcPr>
          <w:p w14:paraId="2AE7653F"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0.668</w:t>
            </w:r>
          </w:p>
        </w:tc>
      </w:tr>
      <w:tr w:rsidR="009E2144" w:rsidRPr="001607A0" w14:paraId="6E51D74B" w14:textId="77777777" w:rsidTr="009E2144">
        <w:trPr>
          <w:trHeight w:val="320"/>
        </w:trPr>
        <w:tc>
          <w:tcPr>
            <w:tcW w:w="684" w:type="pct"/>
            <w:tcBorders>
              <w:top w:val="nil"/>
              <w:left w:val="nil"/>
              <w:bottom w:val="nil"/>
              <w:right w:val="nil"/>
            </w:tcBorders>
            <w:shd w:val="clear" w:color="000000" w:fill="FFFFFF"/>
            <w:noWrap/>
            <w:vAlign w:val="bottom"/>
            <w:hideMark/>
          </w:tcPr>
          <w:p w14:paraId="1D720ECD"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stability</w:t>
            </w:r>
          </w:p>
        </w:tc>
        <w:tc>
          <w:tcPr>
            <w:tcW w:w="384" w:type="pct"/>
            <w:tcBorders>
              <w:top w:val="nil"/>
              <w:left w:val="single" w:sz="4" w:space="0" w:color="auto"/>
              <w:bottom w:val="nil"/>
              <w:right w:val="nil"/>
            </w:tcBorders>
            <w:shd w:val="clear" w:color="000000" w:fill="FFFFFF"/>
            <w:noWrap/>
            <w:vAlign w:val="bottom"/>
            <w:hideMark/>
          </w:tcPr>
          <w:p w14:paraId="3BAE9B46"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-51.761</w:t>
            </w:r>
          </w:p>
        </w:tc>
        <w:tc>
          <w:tcPr>
            <w:tcW w:w="326" w:type="pct"/>
            <w:tcBorders>
              <w:top w:val="nil"/>
              <w:left w:val="nil"/>
              <w:bottom w:val="nil"/>
              <w:right w:val="nil"/>
            </w:tcBorders>
            <w:shd w:val="clear" w:color="000000" w:fill="FFFFFF"/>
            <w:noWrap/>
            <w:vAlign w:val="bottom"/>
            <w:hideMark/>
          </w:tcPr>
          <w:p w14:paraId="3487AD3D"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-1.849</w:t>
            </w:r>
          </w:p>
        </w:tc>
        <w:tc>
          <w:tcPr>
            <w:tcW w:w="446" w:type="pct"/>
            <w:gridSpan w:val="2"/>
            <w:tcBorders>
              <w:top w:val="nil"/>
              <w:left w:val="nil"/>
              <w:bottom w:val="nil"/>
              <w:right w:val="nil"/>
            </w:tcBorders>
            <w:shd w:val="clear" w:color="000000" w:fill="FFFFFF"/>
            <w:noWrap/>
            <w:vAlign w:val="bottom"/>
            <w:hideMark/>
          </w:tcPr>
          <w:p w14:paraId="540DCAB6"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-17.101***</w:t>
            </w:r>
          </w:p>
        </w:tc>
        <w:tc>
          <w:tcPr>
            <w:tcW w:w="338" w:type="pct"/>
            <w:gridSpan w:val="2"/>
            <w:tcBorders>
              <w:top w:val="nil"/>
              <w:left w:val="nil"/>
              <w:bottom w:val="nil"/>
              <w:right w:val="nil"/>
            </w:tcBorders>
            <w:shd w:val="clear" w:color="000000" w:fill="FFFFFF"/>
            <w:noWrap/>
            <w:vAlign w:val="bottom"/>
            <w:hideMark/>
          </w:tcPr>
          <w:p w14:paraId="302681E2"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-1.684*</w:t>
            </w:r>
          </w:p>
        </w:tc>
        <w:tc>
          <w:tcPr>
            <w:tcW w:w="349" w:type="pct"/>
            <w:tcBorders>
              <w:top w:val="nil"/>
              <w:left w:val="nil"/>
              <w:bottom w:val="nil"/>
              <w:right w:val="nil"/>
            </w:tcBorders>
            <w:shd w:val="clear" w:color="000000" w:fill="FFFFFF"/>
            <w:noWrap/>
            <w:vAlign w:val="bottom"/>
            <w:hideMark/>
          </w:tcPr>
          <w:p w14:paraId="505185CE"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126.848</w:t>
            </w:r>
          </w:p>
        </w:tc>
        <w:tc>
          <w:tcPr>
            <w:tcW w:w="332" w:type="pct"/>
            <w:tcBorders>
              <w:top w:val="nil"/>
              <w:left w:val="nil"/>
              <w:bottom w:val="nil"/>
              <w:right w:val="nil"/>
            </w:tcBorders>
            <w:shd w:val="clear" w:color="000000" w:fill="FFFFFF"/>
            <w:noWrap/>
            <w:vAlign w:val="bottom"/>
            <w:hideMark/>
          </w:tcPr>
          <w:p w14:paraId="62870D58"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-0.113</w:t>
            </w:r>
          </w:p>
        </w:tc>
        <w:tc>
          <w:tcPr>
            <w:tcW w:w="326" w:type="pct"/>
            <w:tcBorders>
              <w:top w:val="nil"/>
              <w:left w:val="nil"/>
              <w:bottom w:val="nil"/>
              <w:right w:val="nil"/>
            </w:tcBorders>
            <w:shd w:val="clear" w:color="000000" w:fill="FFFFFF"/>
            <w:noWrap/>
            <w:vAlign w:val="bottom"/>
            <w:hideMark/>
          </w:tcPr>
          <w:p w14:paraId="7217DD2E"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-1.104</w:t>
            </w:r>
          </w:p>
        </w:tc>
        <w:tc>
          <w:tcPr>
            <w:tcW w:w="407" w:type="pct"/>
            <w:tcBorders>
              <w:top w:val="nil"/>
              <w:left w:val="nil"/>
              <w:bottom w:val="nil"/>
              <w:right w:val="nil"/>
            </w:tcBorders>
            <w:shd w:val="clear" w:color="000000" w:fill="FFFFFF"/>
            <w:noWrap/>
            <w:vAlign w:val="bottom"/>
            <w:hideMark/>
          </w:tcPr>
          <w:p w14:paraId="188D235A"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-4.489***</w:t>
            </w:r>
          </w:p>
        </w:tc>
        <w:tc>
          <w:tcPr>
            <w:tcW w:w="326" w:type="pct"/>
            <w:tcBorders>
              <w:top w:val="nil"/>
              <w:left w:val="nil"/>
              <w:bottom w:val="nil"/>
              <w:right w:val="nil"/>
            </w:tcBorders>
            <w:shd w:val="clear" w:color="000000" w:fill="FFFFFF"/>
            <w:noWrap/>
            <w:vAlign w:val="bottom"/>
            <w:hideMark/>
          </w:tcPr>
          <w:p w14:paraId="7991EE10"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-0.108</w:t>
            </w:r>
          </w:p>
        </w:tc>
        <w:tc>
          <w:tcPr>
            <w:tcW w:w="361" w:type="pct"/>
            <w:tcBorders>
              <w:top w:val="nil"/>
              <w:left w:val="nil"/>
              <w:bottom w:val="nil"/>
              <w:right w:val="nil"/>
            </w:tcBorders>
            <w:shd w:val="clear" w:color="000000" w:fill="FFFFFF"/>
            <w:noWrap/>
            <w:vAlign w:val="bottom"/>
            <w:hideMark/>
          </w:tcPr>
          <w:p w14:paraId="6E66C8C1"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17.989</w:t>
            </w:r>
          </w:p>
        </w:tc>
        <w:tc>
          <w:tcPr>
            <w:tcW w:w="361" w:type="pct"/>
            <w:tcBorders>
              <w:top w:val="nil"/>
              <w:left w:val="nil"/>
              <w:bottom w:val="nil"/>
              <w:right w:val="nil"/>
            </w:tcBorders>
            <w:shd w:val="clear" w:color="000000" w:fill="FFFFFF"/>
            <w:noWrap/>
            <w:vAlign w:val="bottom"/>
            <w:hideMark/>
          </w:tcPr>
          <w:p w14:paraId="78309882"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-7.441</w:t>
            </w:r>
          </w:p>
        </w:tc>
        <w:tc>
          <w:tcPr>
            <w:tcW w:w="361" w:type="pct"/>
            <w:tcBorders>
              <w:top w:val="nil"/>
              <w:left w:val="nil"/>
              <w:bottom w:val="nil"/>
              <w:right w:val="nil"/>
            </w:tcBorders>
            <w:shd w:val="clear" w:color="000000" w:fill="FFFFFF"/>
            <w:noWrap/>
            <w:vAlign w:val="bottom"/>
            <w:hideMark/>
          </w:tcPr>
          <w:p w14:paraId="7B57B1ED"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35.235</w:t>
            </w:r>
          </w:p>
        </w:tc>
      </w:tr>
      <w:tr w:rsidR="009E2144" w:rsidRPr="001607A0" w14:paraId="43969370" w14:textId="77777777" w:rsidTr="009E2144">
        <w:trPr>
          <w:trHeight w:val="320"/>
        </w:trPr>
        <w:tc>
          <w:tcPr>
            <w:tcW w:w="684" w:type="pct"/>
            <w:tcBorders>
              <w:top w:val="nil"/>
              <w:left w:val="nil"/>
              <w:bottom w:val="nil"/>
              <w:right w:val="nil"/>
            </w:tcBorders>
            <w:shd w:val="clear" w:color="000000" w:fill="FFFFFF"/>
            <w:noWrap/>
            <w:vAlign w:val="bottom"/>
            <w:hideMark/>
          </w:tcPr>
          <w:p w14:paraId="54BD3E5F" w14:textId="77777777" w:rsidR="009E2144" w:rsidRPr="001607A0" w:rsidRDefault="009E2144" w:rsidP="009E2144">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384" w:type="pct"/>
            <w:tcBorders>
              <w:top w:val="nil"/>
              <w:left w:val="single" w:sz="4" w:space="0" w:color="auto"/>
              <w:bottom w:val="nil"/>
              <w:right w:val="nil"/>
            </w:tcBorders>
            <w:shd w:val="clear" w:color="000000" w:fill="FFFFFF"/>
            <w:noWrap/>
            <w:vAlign w:val="bottom"/>
            <w:hideMark/>
          </w:tcPr>
          <w:p w14:paraId="7B0EB287"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(57.405)</w:t>
            </w:r>
          </w:p>
        </w:tc>
        <w:tc>
          <w:tcPr>
            <w:tcW w:w="326" w:type="pct"/>
            <w:tcBorders>
              <w:top w:val="nil"/>
              <w:left w:val="nil"/>
              <w:bottom w:val="nil"/>
              <w:right w:val="nil"/>
            </w:tcBorders>
            <w:shd w:val="clear" w:color="000000" w:fill="FFFFFF"/>
            <w:noWrap/>
            <w:vAlign w:val="bottom"/>
            <w:hideMark/>
          </w:tcPr>
          <w:p w14:paraId="7DE3D415"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(2.081)</w:t>
            </w:r>
          </w:p>
        </w:tc>
        <w:tc>
          <w:tcPr>
            <w:tcW w:w="361" w:type="pct"/>
            <w:tcBorders>
              <w:top w:val="nil"/>
              <w:left w:val="nil"/>
              <w:bottom w:val="nil"/>
              <w:right w:val="nil"/>
            </w:tcBorders>
            <w:shd w:val="clear" w:color="000000" w:fill="FFFFFF"/>
            <w:noWrap/>
            <w:vAlign w:val="bottom"/>
            <w:hideMark/>
          </w:tcPr>
          <w:p w14:paraId="284C3153"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(10.009)</w:t>
            </w:r>
          </w:p>
        </w:tc>
        <w:tc>
          <w:tcPr>
            <w:tcW w:w="351" w:type="pct"/>
            <w:gridSpan w:val="2"/>
            <w:tcBorders>
              <w:top w:val="nil"/>
              <w:left w:val="nil"/>
              <w:bottom w:val="nil"/>
              <w:right w:val="nil"/>
            </w:tcBorders>
            <w:shd w:val="clear" w:color="000000" w:fill="FFFFFF"/>
            <w:noWrap/>
            <w:vAlign w:val="bottom"/>
            <w:hideMark/>
          </w:tcPr>
          <w:p w14:paraId="0E0D1532"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(1.578)</w:t>
            </w:r>
          </w:p>
        </w:tc>
        <w:tc>
          <w:tcPr>
            <w:tcW w:w="421" w:type="pct"/>
            <w:gridSpan w:val="2"/>
            <w:tcBorders>
              <w:top w:val="nil"/>
              <w:left w:val="nil"/>
              <w:bottom w:val="nil"/>
              <w:right w:val="nil"/>
            </w:tcBorders>
            <w:shd w:val="clear" w:color="000000" w:fill="FFFFFF"/>
            <w:noWrap/>
            <w:vAlign w:val="bottom"/>
            <w:hideMark/>
          </w:tcPr>
          <w:p w14:paraId="26F2E30D"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(314.651)</w:t>
            </w:r>
          </w:p>
        </w:tc>
        <w:tc>
          <w:tcPr>
            <w:tcW w:w="332" w:type="pct"/>
            <w:tcBorders>
              <w:top w:val="nil"/>
              <w:left w:val="nil"/>
              <w:bottom w:val="nil"/>
              <w:right w:val="nil"/>
            </w:tcBorders>
            <w:shd w:val="clear" w:color="000000" w:fill="FFFFFF"/>
            <w:noWrap/>
            <w:vAlign w:val="bottom"/>
            <w:hideMark/>
          </w:tcPr>
          <w:p w14:paraId="4EFD32ED"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(0.180)</w:t>
            </w:r>
          </w:p>
        </w:tc>
        <w:tc>
          <w:tcPr>
            <w:tcW w:w="326" w:type="pct"/>
            <w:tcBorders>
              <w:top w:val="nil"/>
              <w:left w:val="nil"/>
              <w:bottom w:val="nil"/>
              <w:right w:val="nil"/>
            </w:tcBorders>
            <w:shd w:val="clear" w:color="000000" w:fill="FFFFFF"/>
            <w:noWrap/>
            <w:vAlign w:val="bottom"/>
            <w:hideMark/>
          </w:tcPr>
          <w:p w14:paraId="629799B1"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(2.972)</w:t>
            </w:r>
          </w:p>
        </w:tc>
        <w:tc>
          <w:tcPr>
            <w:tcW w:w="407" w:type="pct"/>
            <w:tcBorders>
              <w:top w:val="nil"/>
              <w:left w:val="nil"/>
              <w:bottom w:val="nil"/>
              <w:right w:val="nil"/>
            </w:tcBorders>
            <w:shd w:val="clear" w:color="000000" w:fill="FFFFFF"/>
            <w:noWrap/>
            <w:vAlign w:val="bottom"/>
            <w:hideMark/>
          </w:tcPr>
          <w:p w14:paraId="6CF01535"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(1.839)</w:t>
            </w:r>
          </w:p>
        </w:tc>
        <w:tc>
          <w:tcPr>
            <w:tcW w:w="326" w:type="pct"/>
            <w:tcBorders>
              <w:top w:val="nil"/>
              <w:left w:val="nil"/>
              <w:bottom w:val="nil"/>
              <w:right w:val="nil"/>
            </w:tcBorders>
            <w:shd w:val="clear" w:color="000000" w:fill="FFFFFF"/>
            <w:noWrap/>
            <w:vAlign w:val="bottom"/>
            <w:hideMark/>
          </w:tcPr>
          <w:p w14:paraId="516A8066"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(0.092)</w:t>
            </w:r>
          </w:p>
        </w:tc>
        <w:tc>
          <w:tcPr>
            <w:tcW w:w="361" w:type="pct"/>
            <w:tcBorders>
              <w:top w:val="nil"/>
              <w:left w:val="nil"/>
              <w:bottom w:val="nil"/>
              <w:right w:val="nil"/>
            </w:tcBorders>
            <w:shd w:val="clear" w:color="000000" w:fill="FFFFFF"/>
            <w:noWrap/>
            <w:vAlign w:val="bottom"/>
            <w:hideMark/>
          </w:tcPr>
          <w:p w14:paraId="7DCCA37D"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(53.180)</w:t>
            </w:r>
          </w:p>
        </w:tc>
        <w:tc>
          <w:tcPr>
            <w:tcW w:w="361" w:type="pct"/>
            <w:tcBorders>
              <w:top w:val="nil"/>
              <w:left w:val="nil"/>
              <w:bottom w:val="nil"/>
              <w:right w:val="nil"/>
            </w:tcBorders>
            <w:shd w:val="clear" w:color="000000" w:fill="FFFFFF"/>
            <w:noWrap/>
            <w:vAlign w:val="bottom"/>
            <w:hideMark/>
          </w:tcPr>
          <w:p w14:paraId="2EA8FBD4"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(14.300)</w:t>
            </w:r>
          </w:p>
        </w:tc>
        <w:tc>
          <w:tcPr>
            <w:tcW w:w="361" w:type="pct"/>
            <w:tcBorders>
              <w:top w:val="nil"/>
              <w:left w:val="nil"/>
              <w:bottom w:val="nil"/>
              <w:right w:val="nil"/>
            </w:tcBorders>
            <w:shd w:val="clear" w:color="000000" w:fill="FFFFFF"/>
            <w:noWrap/>
            <w:vAlign w:val="bottom"/>
            <w:hideMark/>
          </w:tcPr>
          <w:p w14:paraId="23D1D2F4" w14:textId="77777777" w:rsidR="009E2144" w:rsidRPr="001607A0" w:rsidRDefault="009E2144" w:rsidP="009E2144">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(23.990)</w:t>
            </w:r>
          </w:p>
        </w:tc>
      </w:tr>
      <w:tr w:rsidR="009E2144" w:rsidRPr="001607A0" w14:paraId="74398F18" w14:textId="77777777" w:rsidTr="009E2144">
        <w:trPr>
          <w:trHeight w:val="320"/>
        </w:trPr>
        <w:tc>
          <w:tcPr>
            <w:tcW w:w="684" w:type="pct"/>
            <w:tcBorders>
              <w:top w:val="nil"/>
              <w:left w:val="nil"/>
              <w:bottom w:val="nil"/>
              <w:right w:val="nil"/>
            </w:tcBorders>
            <w:shd w:val="clear" w:color="000000" w:fill="FFFFFF"/>
            <w:noWrap/>
            <w:vAlign w:val="bottom"/>
            <w:hideMark/>
          </w:tcPr>
          <w:p w14:paraId="02A2FD64" w14:textId="77777777" w:rsidR="009E2144" w:rsidRPr="001607A0" w:rsidRDefault="009E2144" w:rsidP="009E2144">
            <w:pPr>
              <w:tabs>
                <w:tab w:val="left" w:pos="0"/>
              </w:tabs>
              <w:spacing w:line="276" w:lineRule="auto"/>
              <w:ind w:left="-284" w:right="142" w:firstLine="284"/>
              <w:rPr>
                <w:color w:val="000000" w:themeColor="text1"/>
                <w:sz w:val="20"/>
                <w:szCs w:val="20"/>
              </w:rPr>
            </w:pPr>
            <w:r w:rsidRPr="001607A0">
              <w:rPr>
                <w:color w:val="000000" w:themeColor="text1"/>
                <w:sz w:val="20"/>
                <w:szCs w:val="20"/>
              </w:rPr>
              <w:t>Lags</w:t>
            </w:r>
          </w:p>
        </w:tc>
        <w:tc>
          <w:tcPr>
            <w:tcW w:w="384" w:type="pct"/>
            <w:tcBorders>
              <w:top w:val="nil"/>
              <w:left w:val="single" w:sz="4" w:space="0" w:color="auto"/>
              <w:bottom w:val="nil"/>
              <w:right w:val="nil"/>
            </w:tcBorders>
            <w:shd w:val="clear" w:color="000000" w:fill="FFFFFF"/>
            <w:noWrap/>
            <w:vAlign w:val="bottom"/>
            <w:hideMark/>
          </w:tcPr>
          <w:p w14:paraId="41DFA6AA"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11</w:t>
            </w:r>
          </w:p>
        </w:tc>
        <w:tc>
          <w:tcPr>
            <w:tcW w:w="326" w:type="pct"/>
            <w:tcBorders>
              <w:top w:val="nil"/>
              <w:left w:val="nil"/>
              <w:bottom w:val="nil"/>
              <w:right w:val="nil"/>
            </w:tcBorders>
            <w:shd w:val="clear" w:color="000000" w:fill="FFFFFF"/>
            <w:noWrap/>
            <w:vAlign w:val="bottom"/>
            <w:hideMark/>
          </w:tcPr>
          <w:p w14:paraId="3C09B096"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61" w:type="pct"/>
            <w:tcBorders>
              <w:top w:val="nil"/>
              <w:left w:val="nil"/>
              <w:bottom w:val="nil"/>
              <w:right w:val="nil"/>
            </w:tcBorders>
            <w:shd w:val="clear" w:color="000000" w:fill="FFFFFF"/>
            <w:noWrap/>
            <w:vAlign w:val="bottom"/>
            <w:hideMark/>
          </w:tcPr>
          <w:p w14:paraId="5AC83964"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51" w:type="pct"/>
            <w:gridSpan w:val="2"/>
            <w:tcBorders>
              <w:top w:val="nil"/>
              <w:left w:val="nil"/>
              <w:bottom w:val="nil"/>
              <w:right w:val="nil"/>
            </w:tcBorders>
            <w:shd w:val="clear" w:color="000000" w:fill="FFFFFF"/>
            <w:noWrap/>
            <w:vAlign w:val="bottom"/>
            <w:hideMark/>
          </w:tcPr>
          <w:p w14:paraId="4E4E956F"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11</w:t>
            </w:r>
          </w:p>
        </w:tc>
        <w:tc>
          <w:tcPr>
            <w:tcW w:w="421" w:type="pct"/>
            <w:gridSpan w:val="2"/>
            <w:tcBorders>
              <w:top w:val="nil"/>
              <w:left w:val="nil"/>
              <w:bottom w:val="nil"/>
              <w:right w:val="nil"/>
            </w:tcBorders>
            <w:shd w:val="clear" w:color="000000" w:fill="FFFFFF"/>
            <w:noWrap/>
            <w:vAlign w:val="bottom"/>
            <w:hideMark/>
          </w:tcPr>
          <w:p w14:paraId="37C79093"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13</w:t>
            </w:r>
          </w:p>
        </w:tc>
        <w:tc>
          <w:tcPr>
            <w:tcW w:w="332" w:type="pct"/>
            <w:tcBorders>
              <w:top w:val="nil"/>
              <w:left w:val="nil"/>
              <w:bottom w:val="nil"/>
              <w:right w:val="nil"/>
            </w:tcBorders>
            <w:shd w:val="clear" w:color="000000" w:fill="FFFFFF"/>
            <w:noWrap/>
            <w:vAlign w:val="bottom"/>
            <w:hideMark/>
          </w:tcPr>
          <w:p w14:paraId="7E023BA7"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26" w:type="pct"/>
            <w:tcBorders>
              <w:top w:val="nil"/>
              <w:left w:val="nil"/>
              <w:bottom w:val="nil"/>
              <w:right w:val="nil"/>
            </w:tcBorders>
            <w:shd w:val="clear" w:color="000000" w:fill="FFFFFF"/>
            <w:noWrap/>
            <w:vAlign w:val="bottom"/>
            <w:hideMark/>
          </w:tcPr>
          <w:p w14:paraId="36B77738"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407" w:type="pct"/>
            <w:tcBorders>
              <w:top w:val="nil"/>
              <w:left w:val="nil"/>
              <w:bottom w:val="nil"/>
              <w:right w:val="nil"/>
            </w:tcBorders>
            <w:shd w:val="clear" w:color="000000" w:fill="FFFFFF"/>
            <w:noWrap/>
            <w:vAlign w:val="bottom"/>
            <w:hideMark/>
          </w:tcPr>
          <w:p w14:paraId="37657B6E"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26" w:type="pct"/>
            <w:tcBorders>
              <w:top w:val="nil"/>
              <w:left w:val="nil"/>
              <w:bottom w:val="nil"/>
              <w:right w:val="nil"/>
            </w:tcBorders>
            <w:shd w:val="clear" w:color="000000" w:fill="FFFFFF"/>
            <w:noWrap/>
            <w:vAlign w:val="bottom"/>
            <w:hideMark/>
          </w:tcPr>
          <w:p w14:paraId="4B3D0DDE"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61" w:type="pct"/>
            <w:tcBorders>
              <w:top w:val="nil"/>
              <w:left w:val="nil"/>
              <w:bottom w:val="nil"/>
              <w:right w:val="nil"/>
            </w:tcBorders>
            <w:shd w:val="clear" w:color="000000" w:fill="FFFFFF"/>
            <w:noWrap/>
            <w:vAlign w:val="bottom"/>
            <w:hideMark/>
          </w:tcPr>
          <w:p w14:paraId="0049CE80"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61" w:type="pct"/>
            <w:tcBorders>
              <w:top w:val="nil"/>
              <w:left w:val="nil"/>
              <w:bottom w:val="nil"/>
              <w:right w:val="nil"/>
            </w:tcBorders>
            <w:shd w:val="clear" w:color="000000" w:fill="FFFFFF"/>
            <w:noWrap/>
            <w:vAlign w:val="bottom"/>
            <w:hideMark/>
          </w:tcPr>
          <w:p w14:paraId="2A83B79A"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61" w:type="pct"/>
            <w:tcBorders>
              <w:top w:val="nil"/>
              <w:left w:val="nil"/>
              <w:bottom w:val="nil"/>
              <w:right w:val="nil"/>
            </w:tcBorders>
            <w:shd w:val="clear" w:color="000000" w:fill="FFFFFF"/>
            <w:noWrap/>
            <w:vAlign w:val="bottom"/>
            <w:hideMark/>
          </w:tcPr>
          <w:p w14:paraId="1A276425" w14:textId="77777777" w:rsidR="009E2144" w:rsidRPr="001607A0" w:rsidRDefault="009E2144" w:rsidP="009E2144">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r>
      <w:tr w:rsidR="009E2144" w:rsidRPr="001607A0" w14:paraId="59CBA943" w14:textId="77777777" w:rsidTr="009E2144">
        <w:trPr>
          <w:trHeight w:val="320"/>
        </w:trPr>
        <w:tc>
          <w:tcPr>
            <w:tcW w:w="684" w:type="pct"/>
            <w:tcBorders>
              <w:top w:val="nil"/>
              <w:left w:val="nil"/>
              <w:bottom w:val="single" w:sz="4" w:space="0" w:color="auto"/>
              <w:right w:val="nil"/>
            </w:tcBorders>
            <w:shd w:val="clear" w:color="000000" w:fill="FFFFFF"/>
            <w:noWrap/>
            <w:vAlign w:val="bottom"/>
            <w:hideMark/>
          </w:tcPr>
          <w:p w14:paraId="5F3379A3" w14:textId="77777777" w:rsidR="009E2144" w:rsidRPr="001607A0" w:rsidRDefault="009E2144" w:rsidP="009E2144">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R-square</w:t>
            </w:r>
          </w:p>
        </w:tc>
        <w:tc>
          <w:tcPr>
            <w:tcW w:w="384" w:type="pct"/>
            <w:tcBorders>
              <w:top w:val="nil"/>
              <w:left w:val="single" w:sz="4" w:space="0" w:color="auto"/>
              <w:bottom w:val="single" w:sz="4" w:space="0" w:color="auto"/>
              <w:right w:val="nil"/>
            </w:tcBorders>
            <w:shd w:val="clear" w:color="000000" w:fill="FFFFFF"/>
            <w:noWrap/>
            <w:vAlign w:val="bottom"/>
            <w:hideMark/>
          </w:tcPr>
          <w:p w14:paraId="54CE4E09"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0.575</w:t>
            </w:r>
          </w:p>
        </w:tc>
        <w:tc>
          <w:tcPr>
            <w:tcW w:w="326" w:type="pct"/>
            <w:tcBorders>
              <w:top w:val="nil"/>
              <w:left w:val="nil"/>
              <w:bottom w:val="single" w:sz="4" w:space="0" w:color="auto"/>
              <w:right w:val="nil"/>
            </w:tcBorders>
            <w:shd w:val="clear" w:color="000000" w:fill="FFFFFF"/>
            <w:noWrap/>
            <w:vAlign w:val="bottom"/>
            <w:hideMark/>
          </w:tcPr>
          <w:p w14:paraId="099497B9"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0.316</w:t>
            </w:r>
          </w:p>
        </w:tc>
        <w:tc>
          <w:tcPr>
            <w:tcW w:w="361" w:type="pct"/>
            <w:tcBorders>
              <w:top w:val="nil"/>
              <w:left w:val="nil"/>
              <w:bottom w:val="single" w:sz="4" w:space="0" w:color="auto"/>
              <w:right w:val="nil"/>
            </w:tcBorders>
            <w:shd w:val="clear" w:color="000000" w:fill="FFFFFF"/>
            <w:noWrap/>
            <w:vAlign w:val="bottom"/>
            <w:hideMark/>
          </w:tcPr>
          <w:p w14:paraId="248D4FA1"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0.677</w:t>
            </w:r>
          </w:p>
        </w:tc>
        <w:tc>
          <w:tcPr>
            <w:tcW w:w="351" w:type="pct"/>
            <w:gridSpan w:val="2"/>
            <w:tcBorders>
              <w:top w:val="nil"/>
              <w:left w:val="nil"/>
              <w:bottom w:val="single" w:sz="4" w:space="0" w:color="auto"/>
              <w:right w:val="nil"/>
            </w:tcBorders>
            <w:shd w:val="clear" w:color="000000" w:fill="FFFFFF"/>
            <w:noWrap/>
            <w:vAlign w:val="bottom"/>
            <w:hideMark/>
          </w:tcPr>
          <w:p w14:paraId="5C348889"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0.750</w:t>
            </w:r>
          </w:p>
        </w:tc>
        <w:tc>
          <w:tcPr>
            <w:tcW w:w="421" w:type="pct"/>
            <w:gridSpan w:val="2"/>
            <w:tcBorders>
              <w:top w:val="nil"/>
              <w:left w:val="nil"/>
              <w:bottom w:val="single" w:sz="4" w:space="0" w:color="auto"/>
              <w:right w:val="nil"/>
            </w:tcBorders>
            <w:shd w:val="clear" w:color="000000" w:fill="FFFFFF"/>
            <w:noWrap/>
            <w:vAlign w:val="bottom"/>
            <w:hideMark/>
          </w:tcPr>
          <w:p w14:paraId="6666E0AF"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0.006</w:t>
            </w:r>
          </w:p>
        </w:tc>
        <w:tc>
          <w:tcPr>
            <w:tcW w:w="332" w:type="pct"/>
            <w:tcBorders>
              <w:top w:val="nil"/>
              <w:left w:val="nil"/>
              <w:bottom w:val="single" w:sz="4" w:space="0" w:color="auto"/>
              <w:right w:val="nil"/>
            </w:tcBorders>
            <w:shd w:val="clear" w:color="000000" w:fill="FFFFFF"/>
            <w:noWrap/>
            <w:vAlign w:val="bottom"/>
            <w:hideMark/>
          </w:tcPr>
          <w:p w14:paraId="13C68F84"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0.624</w:t>
            </w:r>
          </w:p>
        </w:tc>
        <w:tc>
          <w:tcPr>
            <w:tcW w:w="326" w:type="pct"/>
            <w:tcBorders>
              <w:top w:val="nil"/>
              <w:left w:val="nil"/>
              <w:bottom w:val="single" w:sz="4" w:space="0" w:color="auto"/>
              <w:right w:val="nil"/>
            </w:tcBorders>
            <w:shd w:val="clear" w:color="000000" w:fill="FFFFFF"/>
            <w:noWrap/>
            <w:vAlign w:val="bottom"/>
            <w:hideMark/>
          </w:tcPr>
          <w:p w14:paraId="437C6AAF"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0.552</w:t>
            </w:r>
          </w:p>
        </w:tc>
        <w:tc>
          <w:tcPr>
            <w:tcW w:w="407" w:type="pct"/>
            <w:tcBorders>
              <w:top w:val="nil"/>
              <w:left w:val="nil"/>
              <w:bottom w:val="single" w:sz="4" w:space="0" w:color="auto"/>
              <w:right w:val="nil"/>
            </w:tcBorders>
            <w:shd w:val="clear" w:color="000000" w:fill="FFFFFF"/>
            <w:noWrap/>
            <w:vAlign w:val="bottom"/>
            <w:hideMark/>
          </w:tcPr>
          <w:p w14:paraId="17158A1A"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0.837</w:t>
            </w:r>
          </w:p>
        </w:tc>
        <w:tc>
          <w:tcPr>
            <w:tcW w:w="326" w:type="pct"/>
            <w:tcBorders>
              <w:top w:val="nil"/>
              <w:left w:val="nil"/>
              <w:bottom w:val="single" w:sz="4" w:space="0" w:color="auto"/>
              <w:right w:val="nil"/>
            </w:tcBorders>
            <w:shd w:val="clear" w:color="000000" w:fill="FFFFFF"/>
            <w:noWrap/>
            <w:vAlign w:val="bottom"/>
            <w:hideMark/>
          </w:tcPr>
          <w:p w14:paraId="305FC8B6"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0.490</w:t>
            </w:r>
          </w:p>
        </w:tc>
        <w:tc>
          <w:tcPr>
            <w:tcW w:w="361" w:type="pct"/>
            <w:tcBorders>
              <w:top w:val="nil"/>
              <w:left w:val="nil"/>
              <w:bottom w:val="single" w:sz="4" w:space="0" w:color="auto"/>
              <w:right w:val="nil"/>
            </w:tcBorders>
            <w:shd w:val="clear" w:color="000000" w:fill="FFFFFF"/>
            <w:noWrap/>
            <w:vAlign w:val="bottom"/>
            <w:hideMark/>
          </w:tcPr>
          <w:p w14:paraId="65A3A99C"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0.466</w:t>
            </w:r>
          </w:p>
        </w:tc>
        <w:tc>
          <w:tcPr>
            <w:tcW w:w="361" w:type="pct"/>
            <w:tcBorders>
              <w:top w:val="nil"/>
              <w:left w:val="nil"/>
              <w:bottom w:val="single" w:sz="4" w:space="0" w:color="auto"/>
              <w:right w:val="nil"/>
            </w:tcBorders>
            <w:shd w:val="clear" w:color="000000" w:fill="FFFFFF"/>
            <w:noWrap/>
            <w:vAlign w:val="bottom"/>
            <w:hideMark/>
          </w:tcPr>
          <w:p w14:paraId="52AEA80D"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0.776</w:t>
            </w:r>
          </w:p>
        </w:tc>
        <w:tc>
          <w:tcPr>
            <w:tcW w:w="361" w:type="pct"/>
            <w:tcBorders>
              <w:top w:val="nil"/>
              <w:left w:val="nil"/>
              <w:bottom w:val="single" w:sz="4" w:space="0" w:color="auto"/>
              <w:right w:val="nil"/>
            </w:tcBorders>
            <w:shd w:val="clear" w:color="000000" w:fill="FFFFFF"/>
            <w:noWrap/>
            <w:vAlign w:val="bottom"/>
            <w:hideMark/>
          </w:tcPr>
          <w:p w14:paraId="1171E786" w14:textId="77777777" w:rsidR="009E2144" w:rsidRPr="001607A0" w:rsidRDefault="009E2144" w:rsidP="009E2144">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0.745</w:t>
            </w:r>
          </w:p>
        </w:tc>
      </w:tr>
    </w:tbl>
    <w:p w14:paraId="05AF68EA" w14:textId="35589207" w:rsidR="009E2144" w:rsidRPr="001607A0" w:rsidRDefault="009E2144" w:rsidP="00080AA9">
      <w:pPr>
        <w:tabs>
          <w:tab w:val="left" w:pos="0"/>
        </w:tabs>
        <w:spacing w:line="360" w:lineRule="auto"/>
        <w:ind w:right="142"/>
        <w:jc w:val="both"/>
        <w:rPr>
          <w:i/>
          <w:iCs/>
          <w:color w:val="000000" w:themeColor="text1"/>
          <w:sz w:val="20"/>
          <w:szCs w:val="20"/>
        </w:rPr>
      </w:pPr>
    </w:p>
    <w:p w14:paraId="21E6F927" w14:textId="77777777" w:rsidR="009E2144" w:rsidRPr="001607A0" w:rsidRDefault="009E2144" w:rsidP="00080AA9">
      <w:pPr>
        <w:tabs>
          <w:tab w:val="left" w:pos="0"/>
        </w:tabs>
        <w:spacing w:line="360" w:lineRule="auto"/>
        <w:ind w:right="142"/>
        <w:jc w:val="both"/>
        <w:rPr>
          <w:i/>
          <w:iCs/>
          <w:color w:val="000000" w:themeColor="text1"/>
          <w:sz w:val="20"/>
          <w:szCs w:val="20"/>
        </w:rPr>
      </w:pPr>
    </w:p>
    <w:p w14:paraId="38D06A04" w14:textId="41AF9AF3" w:rsidR="006F7339" w:rsidRPr="001607A0" w:rsidRDefault="006F7339" w:rsidP="00C43E29">
      <w:pPr>
        <w:tabs>
          <w:tab w:val="left" w:pos="0"/>
        </w:tabs>
        <w:spacing w:line="360" w:lineRule="auto"/>
        <w:ind w:right="142" w:firstLine="284"/>
        <w:jc w:val="both"/>
        <w:rPr>
          <w:i/>
          <w:iCs/>
          <w:color w:val="FF0000"/>
          <w:sz w:val="20"/>
          <w:szCs w:val="20"/>
        </w:rPr>
      </w:pPr>
      <w:r w:rsidRPr="001607A0">
        <w:rPr>
          <w:i/>
          <w:iCs/>
          <w:color w:val="FF0000"/>
          <w:sz w:val="20"/>
          <w:szCs w:val="20"/>
        </w:rPr>
        <w:t>Note: ***, ** and * indicate statistical significance at 1%,5% and 10% level</w:t>
      </w:r>
      <w:r w:rsidR="005D7514" w:rsidRPr="001607A0">
        <w:rPr>
          <w:i/>
          <w:iCs/>
          <w:color w:val="FF0000"/>
          <w:sz w:val="20"/>
          <w:szCs w:val="20"/>
        </w:rPr>
        <w:t>,</w:t>
      </w:r>
      <w:r w:rsidRPr="001607A0">
        <w:rPr>
          <w:i/>
          <w:iCs/>
          <w:color w:val="FF0000"/>
          <w:sz w:val="20"/>
          <w:szCs w:val="20"/>
        </w:rPr>
        <w:t xml:space="preserve"> respectively. Parentheses report standard errors.</w:t>
      </w:r>
    </w:p>
    <w:p w14:paraId="1C1E3767" w14:textId="58761A3F" w:rsidR="00605AEC" w:rsidRPr="001607A0" w:rsidRDefault="00605AEC" w:rsidP="002E759D">
      <w:pPr>
        <w:tabs>
          <w:tab w:val="left" w:pos="0"/>
        </w:tabs>
        <w:spacing w:line="360" w:lineRule="auto"/>
        <w:ind w:left="-284" w:right="142" w:firstLine="284"/>
        <w:jc w:val="both"/>
        <w:rPr>
          <w:i/>
          <w:iCs/>
          <w:color w:val="000000" w:themeColor="text1"/>
          <w:sz w:val="20"/>
          <w:szCs w:val="20"/>
        </w:rPr>
      </w:pPr>
    </w:p>
    <w:p w14:paraId="335F6C74" w14:textId="77777777" w:rsidR="004B0153" w:rsidRPr="001607A0" w:rsidRDefault="004B0153" w:rsidP="002E759D">
      <w:pPr>
        <w:tabs>
          <w:tab w:val="left" w:pos="0"/>
        </w:tabs>
        <w:spacing w:line="360" w:lineRule="auto"/>
        <w:ind w:left="-284" w:right="142" w:firstLine="284"/>
        <w:jc w:val="both"/>
        <w:rPr>
          <w:color w:val="000000" w:themeColor="text1"/>
        </w:rPr>
      </w:pPr>
    </w:p>
    <w:p w14:paraId="467BFBBA" w14:textId="77777777" w:rsidR="004B0153" w:rsidRPr="001607A0" w:rsidRDefault="004B0153" w:rsidP="002E759D">
      <w:pPr>
        <w:tabs>
          <w:tab w:val="left" w:pos="0"/>
        </w:tabs>
        <w:spacing w:line="360" w:lineRule="auto"/>
        <w:ind w:left="-284" w:right="142" w:firstLine="284"/>
        <w:jc w:val="both"/>
        <w:rPr>
          <w:color w:val="000000" w:themeColor="text1"/>
        </w:rPr>
      </w:pPr>
    </w:p>
    <w:p w14:paraId="543292FC" w14:textId="77777777" w:rsidR="004B0153" w:rsidRPr="001607A0" w:rsidRDefault="004B0153" w:rsidP="00440B94">
      <w:pPr>
        <w:tabs>
          <w:tab w:val="left" w:pos="0"/>
        </w:tabs>
        <w:spacing w:line="360" w:lineRule="auto"/>
        <w:ind w:right="142"/>
        <w:jc w:val="both"/>
        <w:rPr>
          <w:color w:val="000000" w:themeColor="text1"/>
        </w:rPr>
      </w:pPr>
    </w:p>
    <w:tbl>
      <w:tblPr>
        <w:tblpPr w:leftFromText="180" w:rightFromText="180" w:vertAnchor="text" w:horzAnchor="margin" w:tblpY="1842"/>
        <w:tblW w:w="5213" w:type="pct"/>
        <w:tblLook w:val="04A0" w:firstRow="1" w:lastRow="0" w:firstColumn="1" w:lastColumn="0" w:noHBand="0" w:noVBand="1"/>
      </w:tblPr>
      <w:tblGrid>
        <w:gridCol w:w="1975"/>
        <w:gridCol w:w="1038"/>
        <w:gridCol w:w="975"/>
        <w:gridCol w:w="1109"/>
        <w:gridCol w:w="1175"/>
        <w:gridCol w:w="1109"/>
        <w:gridCol w:w="958"/>
        <w:gridCol w:w="942"/>
        <w:gridCol w:w="1103"/>
        <w:gridCol w:w="1109"/>
        <w:gridCol w:w="1042"/>
        <w:gridCol w:w="943"/>
        <w:gridCol w:w="1075"/>
      </w:tblGrid>
      <w:tr w:rsidR="00080AA9" w:rsidRPr="001607A0" w14:paraId="081FD427" w14:textId="77777777" w:rsidTr="00080AA9">
        <w:trPr>
          <w:trHeight w:val="680"/>
        </w:trPr>
        <w:tc>
          <w:tcPr>
            <w:tcW w:w="679" w:type="pct"/>
            <w:tcBorders>
              <w:top w:val="single" w:sz="4" w:space="0" w:color="auto"/>
              <w:left w:val="nil"/>
              <w:bottom w:val="single" w:sz="4" w:space="0" w:color="auto"/>
              <w:right w:val="nil"/>
            </w:tcBorders>
            <w:shd w:val="clear" w:color="000000" w:fill="FFFFFF"/>
            <w:noWrap/>
            <w:vAlign w:val="bottom"/>
            <w:hideMark/>
          </w:tcPr>
          <w:p w14:paraId="0D77FA06" w14:textId="77777777" w:rsidR="002E759D" w:rsidRPr="001607A0" w:rsidRDefault="002E759D" w:rsidP="00080AA9">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lastRenderedPageBreak/>
              <w:t> </w:t>
            </w:r>
          </w:p>
        </w:tc>
        <w:tc>
          <w:tcPr>
            <w:tcW w:w="357" w:type="pct"/>
            <w:tcBorders>
              <w:top w:val="single" w:sz="4" w:space="0" w:color="auto"/>
              <w:left w:val="nil"/>
              <w:bottom w:val="single" w:sz="4" w:space="0" w:color="auto"/>
              <w:right w:val="nil"/>
            </w:tcBorders>
            <w:shd w:val="clear" w:color="000000" w:fill="FFFFFF"/>
            <w:noWrap/>
            <w:vAlign w:val="center"/>
            <w:hideMark/>
          </w:tcPr>
          <w:p w14:paraId="4EBF820F"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Brazil</w:t>
            </w:r>
          </w:p>
        </w:tc>
        <w:tc>
          <w:tcPr>
            <w:tcW w:w="335" w:type="pct"/>
            <w:tcBorders>
              <w:top w:val="single" w:sz="4" w:space="0" w:color="auto"/>
              <w:left w:val="nil"/>
              <w:bottom w:val="single" w:sz="4" w:space="0" w:color="auto"/>
              <w:right w:val="nil"/>
            </w:tcBorders>
            <w:shd w:val="clear" w:color="000000" w:fill="FFFFFF"/>
            <w:noWrap/>
            <w:vAlign w:val="center"/>
            <w:hideMark/>
          </w:tcPr>
          <w:p w14:paraId="23ED5709"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China</w:t>
            </w:r>
          </w:p>
        </w:tc>
        <w:tc>
          <w:tcPr>
            <w:tcW w:w="381" w:type="pct"/>
            <w:tcBorders>
              <w:top w:val="single" w:sz="4" w:space="0" w:color="auto"/>
              <w:left w:val="nil"/>
              <w:bottom w:val="single" w:sz="4" w:space="0" w:color="auto"/>
              <w:right w:val="nil"/>
            </w:tcBorders>
            <w:shd w:val="clear" w:color="000000" w:fill="FFFFFF"/>
            <w:noWrap/>
            <w:vAlign w:val="center"/>
            <w:hideMark/>
          </w:tcPr>
          <w:p w14:paraId="6330C916"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India</w:t>
            </w:r>
          </w:p>
        </w:tc>
        <w:tc>
          <w:tcPr>
            <w:tcW w:w="404" w:type="pct"/>
            <w:tcBorders>
              <w:top w:val="single" w:sz="4" w:space="0" w:color="auto"/>
              <w:left w:val="nil"/>
              <w:bottom w:val="single" w:sz="4" w:space="0" w:color="auto"/>
              <w:right w:val="nil"/>
            </w:tcBorders>
            <w:shd w:val="clear" w:color="000000" w:fill="FFFFFF"/>
            <w:noWrap/>
            <w:vAlign w:val="center"/>
            <w:hideMark/>
          </w:tcPr>
          <w:p w14:paraId="619F4282"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Russia</w:t>
            </w:r>
          </w:p>
        </w:tc>
        <w:tc>
          <w:tcPr>
            <w:tcW w:w="381" w:type="pct"/>
            <w:tcBorders>
              <w:top w:val="single" w:sz="4" w:space="0" w:color="auto"/>
              <w:left w:val="nil"/>
              <w:bottom w:val="single" w:sz="4" w:space="0" w:color="auto"/>
              <w:right w:val="nil"/>
            </w:tcBorders>
            <w:shd w:val="clear" w:color="000000" w:fill="FFFFFF"/>
            <w:vAlign w:val="center"/>
            <w:hideMark/>
          </w:tcPr>
          <w:p w14:paraId="35C7562F"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South</w:t>
            </w:r>
            <w:r w:rsidRPr="001607A0">
              <w:rPr>
                <w:color w:val="000000" w:themeColor="text1"/>
                <w:sz w:val="20"/>
                <w:szCs w:val="20"/>
              </w:rPr>
              <w:br/>
              <w:t xml:space="preserve"> Africa</w:t>
            </w:r>
          </w:p>
        </w:tc>
        <w:tc>
          <w:tcPr>
            <w:tcW w:w="329" w:type="pct"/>
            <w:tcBorders>
              <w:top w:val="single" w:sz="4" w:space="0" w:color="auto"/>
              <w:left w:val="nil"/>
              <w:bottom w:val="single" w:sz="4" w:space="0" w:color="auto"/>
              <w:right w:val="nil"/>
            </w:tcBorders>
            <w:shd w:val="clear" w:color="000000" w:fill="FFFFFF"/>
            <w:noWrap/>
            <w:vAlign w:val="center"/>
            <w:hideMark/>
          </w:tcPr>
          <w:p w14:paraId="3B422490"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Canada</w:t>
            </w:r>
          </w:p>
        </w:tc>
        <w:tc>
          <w:tcPr>
            <w:tcW w:w="324" w:type="pct"/>
            <w:tcBorders>
              <w:top w:val="single" w:sz="4" w:space="0" w:color="auto"/>
              <w:left w:val="nil"/>
              <w:bottom w:val="single" w:sz="4" w:space="0" w:color="auto"/>
              <w:right w:val="nil"/>
            </w:tcBorders>
            <w:shd w:val="clear" w:color="000000" w:fill="FFFFFF"/>
            <w:noWrap/>
            <w:vAlign w:val="center"/>
            <w:hideMark/>
          </w:tcPr>
          <w:p w14:paraId="738179D5"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France</w:t>
            </w:r>
          </w:p>
        </w:tc>
        <w:tc>
          <w:tcPr>
            <w:tcW w:w="379" w:type="pct"/>
            <w:tcBorders>
              <w:top w:val="single" w:sz="4" w:space="0" w:color="auto"/>
              <w:left w:val="nil"/>
              <w:bottom w:val="single" w:sz="4" w:space="0" w:color="auto"/>
              <w:right w:val="nil"/>
            </w:tcBorders>
            <w:shd w:val="clear" w:color="000000" w:fill="FFFFFF"/>
            <w:noWrap/>
            <w:vAlign w:val="center"/>
            <w:hideMark/>
          </w:tcPr>
          <w:p w14:paraId="492BD232"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Germany</w:t>
            </w:r>
          </w:p>
        </w:tc>
        <w:tc>
          <w:tcPr>
            <w:tcW w:w="381" w:type="pct"/>
            <w:tcBorders>
              <w:top w:val="single" w:sz="4" w:space="0" w:color="auto"/>
              <w:left w:val="nil"/>
              <w:bottom w:val="single" w:sz="4" w:space="0" w:color="auto"/>
              <w:right w:val="nil"/>
            </w:tcBorders>
            <w:shd w:val="clear" w:color="000000" w:fill="FFFFFF"/>
            <w:noWrap/>
            <w:vAlign w:val="center"/>
            <w:hideMark/>
          </w:tcPr>
          <w:p w14:paraId="312B9EB5"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Italy</w:t>
            </w:r>
          </w:p>
        </w:tc>
        <w:tc>
          <w:tcPr>
            <w:tcW w:w="358" w:type="pct"/>
            <w:tcBorders>
              <w:top w:val="single" w:sz="4" w:space="0" w:color="auto"/>
              <w:left w:val="nil"/>
              <w:bottom w:val="single" w:sz="4" w:space="0" w:color="auto"/>
              <w:right w:val="nil"/>
            </w:tcBorders>
            <w:shd w:val="clear" w:color="000000" w:fill="FFFFFF"/>
            <w:noWrap/>
            <w:vAlign w:val="center"/>
            <w:hideMark/>
          </w:tcPr>
          <w:p w14:paraId="717457B9"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Japan</w:t>
            </w:r>
          </w:p>
        </w:tc>
        <w:tc>
          <w:tcPr>
            <w:tcW w:w="324" w:type="pct"/>
            <w:tcBorders>
              <w:top w:val="single" w:sz="4" w:space="0" w:color="auto"/>
              <w:left w:val="nil"/>
              <w:bottom w:val="single" w:sz="4" w:space="0" w:color="auto"/>
              <w:right w:val="nil"/>
            </w:tcBorders>
            <w:shd w:val="clear" w:color="000000" w:fill="FFFFFF"/>
            <w:noWrap/>
            <w:vAlign w:val="center"/>
            <w:hideMark/>
          </w:tcPr>
          <w:p w14:paraId="17564979"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UK</w:t>
            </w:r>
          </w:p>
        </w:tc>
        <w:tc>
          <w:tcPr>
            <w:tcW w:w="369" w:type="pct"/>
            <w:tcBorders>
              <w:top w:val="single" w:sz="4" w:space="0" w:color="auto"/>
              <w:left w:val="nil"/>
              <w:bottom w:val="single" w:sz="4" w:space="0" w:color="auto"/>
              <w:right w:val="nil"/>
            </w:tcBorders>
            <w:shd w:val="clear" w:color="000000" w:fill="FFFFFF"/>
            <w:noWrap/>
            <w:vAlign w:val="center"/>
            <w:hideMark/>
          </w:tcPr>
          <w:p w14:paraId="644D64C5" w14:textId="77777777" w:rsidR="002E759D" w:rsidRPr="001607A0" w:rsidRDefault="002E759D" w:rsidP="00080AA9">
            <w:pPr>
              <w:tabs>
                <w:tab w:val="left" w:pos="0"/>
              </w:tabs>
              <w:spacing w:line="276" w:lineRule="auto"/>
              <w:ind w:left="-284" w:right="142" w:firstLine="284"/>
              <w:jc w:val="center"/>
              <w:rPr>
                <w:color w:val="000000" w:themeColor="text1"/>
                <w:sz w:val="20"/>
                <w:szCs w:val="20"/>
              </w:rPr>
            </w:pPr>
            <w:r w:rsidRPr="001607A0">
              <w:rPr>
                <w:color w:val="000000" w:themeColor="text1"/>
                <w:sz w:val="20"/>
                <w:szCs w:val="20"/>
              </w:rPr>
              <w:t>USA</w:t>
            </w:r>
          </w:p>
        </w:tc>
      </w:tr>
      <w:tr w:rsidR="00080AA9" w:rsidRPr="001607A0" w14:paraId="598EB476" w14:textId="77777777" w:rsidTr="00080AA9">
        <w:trPr>
          <w:trHeight w:val="340"/>
        </w:trPr>
        <w:tc>
          <w:tcPr>
            <w:tcW w:w="679" w:type="pct"/>
            <w:tcBorders>
              <w:top w:val="nil"/>
              <w:left w:val="nil"/>
              <w:bottom w:val="nil"/>
              <w:right w:val="nil"/>
            </w:tcBorders>
            <w:shd w:val="clear" w:color="000000" w:fill="FFFFFF"/>
            <w:vAlign w:val="bottom"/>
            <w:hideMark/>
          </w:tcPr>
          <w:p w14:paraId="481A95F0" w14:textId="77777777" w:rsidR="002E759D" w:rsidRPr="001607A0" w:rsidRDefault="002E759D" w:rsidP="00080AA9">
            <w:pPr>
              <w:tabs>
                <w:tab w:val="left" w:pos="0"/>
              </w:tabs>
              <w:spacing w:line="276" w:lineRule="auto"/>
              <w:ind w:left="-284" w:right="142" w:firstLine="284"/>
              <w:rPr>
                <w:b/>
                <w:bCs/>
                <w:color w:val="000000" w:themeColor="text1"/>
                <w:sz w:val="20"/>
                <w:szCs w:val="20"/>
                <w:u w:val="single"/>
              </w:rPr>
            </w:pPr>
            <w:r w:rsidRPr="001607A0">
              <w:rPr>
                <w:b/>
                <w:bCs/>
                <w:color w:val="000000" w:themeColor="text1"/>
                <w:sz w:val="20"/>
                <w:szCs w:val="20"/>
                <w:u w:val="single"/>
              </w:rPr>
              <w:t>Top 1%</w:t>
            </w:r>
          </w:p>
        </w:tc>
        <w:tc>
          <w:tcPr>
            <w:tcW w:w="357" w:type="pct"/>
            <w:tcBorders>
              <w:top w:val="nil"/>
              <w:left w:val="single" w:sz="4" w:space="0" w:color="auto"/>
              <w:bottom w:val="nil"/>
              <w:right w:val="nil"/>
            </w:tcBorders>
            <w:shd w:val="clear" w:color="000000" w:fill="FFFFFF"/>
            <w:noWrap/>
            <w:vAlign w:val="bottom"/>
            <w:hideMark/>
          </w:tcPr>
          <w:p w14:paraId="3EF6F3C0"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35" w:type="pct"/>
            <w:tcBorders>
              <w:top w:val="nil"/>
              <w:left w:val="nil"/>
              <w:bottom w:val="nil"/>
              <w:right w:val="nil"/>
            </w:tcBorders>
            <w:shd w:val="clear" w:color="000000" w:fill="FFFFFF"/>
            <w:noWrap/>
            <w:vAlign w:val="bottom"/>
            <w:hideMark/>
          </w:tcPr>
          <w:p w14:paraId="22F1E53E"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81" w:type="pct"/>
            <w:tcBorders>
              <w:top w:val="nil"/>
              <w:left w:val="nil"/>
              <w:bottom w:val="nil"/>
              <w:right w:val="nil"/>
            </w:tcBorders>
            <w:shd w:val="clear" w:color="000000" w:fill="FFFFFF"/>
            <w:noWrap/>
            <w:vAlign w:val="bottom"/>
            <w:hideMark/>
          </w:tcPr>
          <w:p w14:paraId="34F442DB"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404" w:type="pct"/>
            <w:tcBorders>
              <w:top w:val="nil"/>
              <w:left w:val="nil"/>
              <w:bottom w:val="nil"/>
              <w:right w:val="nil"/>
            </w:tcBorders>
            <w:shd w:val="clear" w:color="000000" w:fill="FFFFFF"/>
            <w:noWrap/>
            <w:vAlign w:val="bottom"/>
            <w:hideMark/>
          </w:tcPr>
          <w:p w14:paraId="19B5A267"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81" w:type="pct"/>
            <w:tcBorders>
              <w:top w:val="nil"/>
              <w:left w:val="nil"/>
              <w:bottom w:val="nil"/>
              <w:right w:val="nil"/>
            </w:tcBorders>
            <w:shd w:val="clear" w:color="000000" w:fill="FFFFFF"/>
            <w:noWrap/>
            <w:vAlign w:val="bottom"/>
            <w:hideMark/>
          </w:tcPr>
          <w:p w14:paraId="682410E6"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29" w:type="pct"/>
            <w:tcBorders>
              <w:top w:val="nil"/>
              <w:left w:val="nil"/>
              <w:bottom w:val="nil"/>
              <w:right w:val="nil"/>
            </w:tcBorders>
            <w:shd w:val="clear" w:color="000000" w:fill="FFFFFF"/>
            <w:noWrap/>
            <w:vAlign w:val="bottom"/>
            <w:hideMark/>
          </w:tcPr>
          <w:p w14:paraId="4AA92C55"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24" w:type="pct"/>
            <w:tcBorders>
              <w:top w:val="nil"/>
              <w:left w:val="nil"/>
              <w:bottom w:val="nil"/>
              <w:right w:val="nil"/>
            </w:tcBorders>
            <w:shd w:val="clear" w:color="000000" w:fill="FFFFFF"/>
            <w:noWrap/>
            <w:vAlign w:val="bottom"/>
            <w:hideMark/>
          </w:tcPr>
          <w:p w14:paraId="57169E7B"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79" w:type="pct"/>
            <w:tcBorders>
              <w:top w:val="nil"/>
              <w:left w:val="nil"/>
              <w:bottom w:val="nil"/>
              <w:right w:val="nil"/>
            </w:tcBorders>
            <w:shd w:val="clear" w:color="000000" w:fill="FFFFFF"/>
            <w:noWrap/>
            <w:vAlign w:val="bottom"/>
            <w:hideMark/>
          </w:tcPr>
          <w:p w14:paraId="19CABA37"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81" w:type="pct"/>
            <w:tcBorders>
              <w:top w:val="nil"/>
              <w:left w:val="nil"/>
              <w:bottom w:val="nil"/>
              <w:right w:val="nil"/>
            </w:tcBorders>
            <w:shd w:val="clear" w:color="000000" w:fill="FFFFFF"/>
            <w:noWrap/>
            <w:vAlign w:val="bottom"/>
            <w:hideMark/>
          </w:tcPr>
          <w:p w14:paraId="1156882E"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58" w:type="pct"/>
            <w:tcBorders>
              <w:top w:val="nil"/>
              <w:left w:val="nil"/>
              <w:bottom w:val="nil"/>
              <w:right w:val="nil"/>
            </w:tcBorders>
            <w:shd w:val="clear" w:color="000000" w:fill="FFFFFF"/>
            <w:noWrap/>
            <w:vAlign w:val="bottom"/>
            <w:hideMark/>
          </w:tcPr>
          <w:p w14:paraId="3FB30907"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24" w:type="pct"/>
            <w:tcBorders>
              <w:top w:val="nil"/>
              <w:left w:val="nil"/>
              <w:bottom w:val="nil"/>
              <w:right w:val="nil"/>
            </w:tcBorders>
            <w:shd w:val="clear" w:color="000000" w:fill="FFFFFF"/>
            <w:noWrap/>
            <w:vAlign w:val="bottom"/>
            <w:hideMark/>
          </w:tcPr>
          <w:p w14:paraId="526E33D9"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c>
          <w:tcPr>
            <w:tcW w:w="369" w:type="pct"/>
            <w:tcBorders>
              <w:top w:val="nil"/>
              <w:left w:val="nil"/>
              <w:bottom w:val="nil"/>
              <w:right w:val="nil"/>
            </w:tcBorders>
            <w:shd w:val="clear" w:color="000000" w:fill="FFFFFF"/>
            <w:noWrap/>
            <w:vAlign w:val="bottom"/>
            <w:hideMark/>
          </w:tcPr>
          <w:p w14:paraId="68C7F1A8"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 </w:t>
            </w:r>
          </w:p>
        </w:tc>
      </w:tr>
      <w:tr w:rsidR="00080AA9" w:rsidRPr="001607A0" w14:paraId="76BA5C02" w14:textId="77777777" w:rsidTr="00080AA9">
        <w:trPr>
          <w:trHeight w:val="320"/>
        </w:trPr>
        <w:tc>
          <w:tcPr>
            <w:tcW w:w="679" w:type="pct"/>
            <w:tcBorders>
              <w:top w:val="nil"/>
              <w:left w:val="nil"/>
              <w:bottom w:val="nil"/>
              <w:right w:val="nil"/>
            </w:tcBorders>
            <w:shd w:val="clear" w:color="000000" w:fill="FFFFFF"/>
            <w:noWrap/>
            <w:vAlign w:val="bottom"/>
            <w:hideMark/>
          </w:tcPr>
          <w:p w14:paraId="52AE0B6D"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accessibility</w:t>
            </w:r>
          </w:p>
        </w:tc>
        <w:tc>
          <w:tcPr>
            <w:tcW w:w="357" w:type="pct"/>
            <w:tcBorders>
              <w:top w:val="nil"/>
              <w:left w:val="single" w:sz="4" w:space="0" w:color="auto"/>
              <w:bottom w:val="nil"/>
              <w:right w:val="nil"/>
            </w:tcBorders>
            <w:shd w:val="clear" w:color="000000" w:fill="FFFFFF"/>
            <w:noWrap/>
            <w:vAlign w:val="bottom"/>
            <w:hideMark/>
          </w:tcPr>
          <w:p w14:paraId="79F93866"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-0.022</w:t>
            </w:r>
          </w:p>
        </w:tc>
        <w:tc>
          <w:tcPr>
            <w:tcW w:w="335" w:type="pct"/>
            <w:tcBorders>
              <w:top w:val="nil"/>
              <w:left w:val="nil"/>
              <w:bottom w:val="nil"/>
              <w:right w:val="nil"/>
            </w:tcBorders>
            <w:shd w:val="clear" w:color="000000" w:fill="FFFFFF"/>
            <w:noWrap/>
            <w:vAlign w:val="bottom"/>
            <w:hideMark/>
          </w:tcPr>
          <w:p w14:paraId="68F59F28"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-0.324*</w:t>
            </w:r>
          </w:p>
        </w:tc>
        <w:tc>
          <w:tcPr>
            <w:tcW w:w="381" w:type="pct"/>
            <w:tcBorders>
              <w:top w:val="nil"/>
              <w:left w:val="nil"/>
              <w:bottom w:val="nil"/>
              <w:right w:val="nil"/>
            </w:tcBorders>
            <w:shd w:val="clear" w:color="000000" w:fill="FFFFFF"/>
            <w:noWrap/>
            <w:vAlign w:val="bottom"/>
            <w:hideMark/>
          </w:tcPr>
          <w:p w14:paraId="31E7B658"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-0.212</w:t>
            </w:r>
          </w:p>
        </w:tc>
        <w:tc>
          <w:tcPr>
            <w:tcW w:w="404" w:type="pct"/>
            <w:tcBorders>
              <w:top w:val="nil"/>
              <w:left w:val="nil"/>
              <w:bottom w:val="nil"/>
              <w:right w:val="nil"/>
            </w:tcBorders>
            <w:shd w:val="clear" w:color="000000" w:fill="FFFFFF"/>
            <w:noWrap/>
            <w:vAlign w:val="bottom"/>
            <w:hideMark/>
          </w:tcPr>
          <w:p w14:paraId="214B2EA1"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-0.704</w:t>
            </w:r>
          </w:p>
        </w:tc>
        <w:tc>
          <w:tcPr>
            <w:tcW w:w="381" w:type="pct"/>
            <w:tcBorders>
              <w:top w:val="nil"/>
              <w:left w:val="nil"/>
              <w:bottom w:val="nil"/>
              <w:right w:val="nil"/>
            </w:tcBorders>
            <w:shd w:val="clear" w:color="000000" w:fill="FFFFFF"/>
            <w:noWrap/>
            <w:vAlign w:val="bottom"/>
            <w:hideMark/>
          </w:tcPr>
          <w:p w14:paraId="5C48961A"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0.190***</w:t>
            </w:r>
          </w:p>
        </w:tc>
        <w:tc>
          <w:tcPr>
            <w:tcW w:w="329" w:type="pct"/>
            <w:tcBorders>
              <w:top w:val="nil"/>
              <w:left w:val="nil"/>
              <w:bottom w:val="nil"/>
              <w:right w:val="nil"/>
            </w:tcBorders>
            <w:shd w:val="clear" w:color="000000" w:fill="FFFFFF"/>
            <w:noWrap/>
            <w:vAlign w:val="bottom"/>
            <w:hideMark/>
          </w:tcPr>
          <w:p w14:paraId="67B34573"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0.099</w:t>
            </w:r>
          </w:p>
        </w:tc>
        <w:tc>
          <w:tcPr>
            <w:tcW w:w="324" w:type="pct"/>
            <w:tcBorders>
              <w:top w:val="nil"/>
              <w:left w:val="nil"/>
              <w:bottom w:val="nil"/>
              <w:right w:val="nil"/>
            </w:tcBorders>
            <w:shd w:val="clear" w:color="000000" w:fill="FFFFFF"/>
            <w:noWrap/>
            <w:vAlign w:val="bottom"/>
            <w:hideMark/>
          </w:tcPr>
          <w:p w14:paraId="637C3D18"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0.102</w:t>
            </w:r>
          </w:p>
        </w:tc>
        <w:tc>
          <w:tcPr>
            <w:tcW w:w="379" w:type="pct"/>
            <w:tcBorders>
              <w:top w:val="nil"/>
              <w:left w:val="nil"/>
              <w:bottom w:val="nil"/>
              <w:right w:val="nil"/>
            </w:tcBorders>
            <w:shd w:val="clear" w:color="000000" w:fill="FFFFFF"/>
            <w:noWrap/>
            <w:vAlign w:val="bottom"/>
            <w:hideMark/>
          </w:tcPr>
          <w:p w14:paraId="3040A646"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-0.072</w:t>
            </w:r>
          </w:p>
        </w:tc>
        <w:tc>
          <w:tcPr>
            <w:tcW w:w="381" w:type="pct"/>
            <w:tcBorders>
              <w:top w:val="nil"/>
              <w:left w:val="nil"/>
              <w:bottom w:val="nil"/>
              <w:right w:val="nil"/>
            </w:tcBorders>
            <w:shd w:val="clear" w:color="000000" w:fill="FFFFFF"/>
            <w:noWrap/>
            <w:vAlign w:val="bottom"/>
            <w:hideMark/>
          </w:tcPr>
          <w:p w14:paraId="3B379C21"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-0.052</w:t>
            </w:r>
          </w:p>
        </w:tc>
        <w:tc>
          <w:tcPr>
            <w:tcW w:w="358" w:type="pct"/>
            <w:tcBorders>
              <w:top w:val="nil"/>
              <w:left w:val="nil"/>
              <w:bottom w:val="nil"/>
              <w:right w:val="nil"/>
            </w:tcBorders>
            <w:shd w:val="clear" w:color="000000" w:fill="FFFFFF"/>
            <w:noWrap/>
            <w:vAlign w:val="bottom"/>
            <w:hideMark/>
          </w:tcPr>
          <w:p w14:paraId="5F6D6984"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0.258</w:t>
            </w:r>
          </w:p>
        </w:tc>
        <w:tc>
          <w:tcPr>
            <w:tcW w:w="324" w:type="pct"/>
            <w:tcBorders>
              <w:top w:val="nil"/>
              <w:left w:val="nil"/>
              <w:bottom w:val="nil"/>
              <w:right w:val="nil"/>
            </w:tcBorders>
            <w:shd w:val="clear" w:color="000000" w:fill="FFFFFF"/>
            <w:noWrap/>
            <w:vAlign w:val="bottom"/>
            <w:hideMark/>
          </w:tcPr>
          <w:p w14:paraId="0375CA65"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0.221</w:t>
            </w:r>
          </w:p>
        </w:tc>
        <w:tc>
          <w:tcPr>
            <w:tcW w:w="369" w:type="pct"/>
            <w:tcBorders>
              <w:top w:val="nil"/>
              <w:left w:val="nil"/>
              <w:bottom w:val="nil"/>
              <w:right w:val="nil"/>
            </w:tcBorders>
            <w:shd w:val="clear" w:color="000000" w:fill="FFFFFF"/>
            <w:noWrap/>
            <w:vAlign w:val="bottom"/>
            <w:hideMark/>
          </w:tcPr>
          <w:p w14:paraId="58E22536"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-0.300**</w:t>
            </w:r>
          </w:p>
        </w:tc>
      </w:tr>
      <w:tr w:rsidR="00080AA9" w:rsidRPr="001607A0" w14:paraId="5DB3EBF8" w14:textId="77777777" w:rsidTr="00080AA9">
        <w:trPr>
          <w:trHeight w:val="320"/>
        </w:trPr>
        <w:tc>
          <w:tcPr>
            <w:tcW w:w="679" w:type="pct"/>
            <w:tcBorders>
              <w:top w:val="nil"/>
              <w:left w:val="nil"/>
              <w:bottom w:val="nil"/>
              <w:right w:val="nil"/>
            </w:tcBorders>
            <w:shd w:val="clear" w:color="000000" w:fill="FFFFFF"/>
            <w:noWrap/>
            <w:vAlign w:val="bottom"/>
            <w:hideMark/>
          </w:tcPr>
          <w:p w14:paraId="6668BF4C" w14:textId="77777777" w:rsidR="002E759D" w:rsidRPr="001607A0" w:rsidRDefault="002E759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357" w:type="pct"/>
            <w:tcBorders>
              <w:top w:val="nil"/>
              <w:left w:val="single" w:sz="4" w:space="0" w:color="auto"/>
              <w:bottom w:val="nil"/>
              <w:right w:val="nil"/>
            </w:tcBorders>
            <w:shd w:val="clear" w:color="000000" w:fill="FFFFFF"/>
            <w:noWrap/>
            <w:vAlign w:val="bottom"/>
            <w:hideMark/>
          </w:tcPr>
          <w:p w14:paraId="5B7FA924" w14:textId="475D7E75"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0.195</w:t>
            </w:r>
            <w:r w:rsidRPr="001607A0">
              <w:rPr>
                <w:i/>
                <w:iCs/>
                <w:color w:val="000000" w:themeColor="text1"/>
                <w:sz w:val="20"/>
                <w:szCs w:val="20"/>
              </w:rPr>
              <w:t>)</w:t>
            </w:r>
          </w:p>
        </w:tc>
        <w:tc>
          <w:tcPr>
            <w:tcW w:w="335" w:type="pct"/>
            <w:tcBorders>
              <w:top w:val="nil"/>
              <w:left w:val="nil"/>
              <w:bottom w:val="nil"/>
              <w:right w:val="nil"/>
            </w:tcBorders>
            <w:shd w:val="clear" w:color="000000" w:fill="FFFFFF"/>
            <w:noWrap/>
            <w:vAlign w:val="bottom"/>
            <w:hideMark/>
          </w:tcPr>
          <w:p w14:paraId="4B889E72" w14:textId="0B0BC7E4"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0.299</w:t>
            </w:r>
            <w:r w:rsidRPr="001607A0">
              <w:rPr>
                <w:i/>
                <w:iCs/>
                <w:color w:val="000000" w:themeColor="text1"/>
                <w:sz w:val="20"/>
                <w:szCs w:val="20"/>
              </w:rPr>
              <w:t>)</w:t>
            </w:r>
          </w:p>
        </w:tc>
        <w:tc>
          <w:tcPr>
            <w:tcW w:w="381" w:type="pct"/>
            <w:tcBorders>
              <w:top w:val="nil"/>
              <w:left w:val="nil"/>
              <w:bottom w:val="nil"/>
              <w:right w:val="nil"/>
            </w:tcBorders>
            <w:shd w:val="clear" w:color="000000" w:fill="FFFFFF"/>
            <w:noWrap/>
            <w:vAlign w:val="bottom"/>
            <w:hideMark/>
          </w:tcPr>
          <w:p w14:paraId="5333697C" w14:textId="46F58A3E"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0.273</w:t>
            </w:r>
            <w:r w:rsidRPr="001607A0">
              <w:rPr>
                <w:i/>
                <w:iCs/>
                <w:color w:val="000000" w:themeColor="text1"/>
                <w:sz w:val="20"/>
                <w:szCs w:val="20"/>
              </w:rPr>
              <w:t>)</w:t>
            </w:r>
          </w:p>
        </w:tc>
        <w:tc>
          <w:tcPr>
            <w:tcW w:w="404" w:type="pct"/>
            <w:tcBorders>
              <w:top w:val="nil"/>
              <w:left w:val="nil"/>
              <w:bottom w:val="nil"/>
              <w:right w:val="nil"/>
            </w:tcBorders>
            <w:shd w:val="clear" w:color="000000" w:fill="FFFFFF"/>
            <w:noWrap/>
            <w:vAlign w:val="bottom"/>
            <w:hideMark/>
          </w:tcPr>
          <w:p w14:paraId="76628D5D" w14:textId="2D49250E"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0.329</w:t>
            </w:r>
            <w:r w:rsidRPr="001607A0">
              <w:rPr>
                <w:i/>
                <w:iCs/>
                <w:color w:val="000000" w:themeColor="text1"/>
                <w:sz w:val="20"/>
                <w:szCs w:val="20"/>
              </w:rPr>
              <w:t>)</w:t>
            </w:r>
          </w:p>
        </w:tc>
        <w:tc>
          <w:tcPr>
            <w:tcW w:w="381" w:type="pct"/>
            <w:tcBorders>
              <w:top w:val="nil"/>
              <w:left w:val="nil"/>
              <w:bottom w:val="nil"/>
              <w:right w:val="nil"/>
            </w:tcBorders>
            <w:shd w:val="clear" w:color="000000" w:fill="FFFFFF"/>
            <w:noWrap/>
            <w:vAlign w:val="bottom"/>
            <w:hideMark/>
          </w:tcPr>
          <w:p w14:paraId="3DD62863" w14:textId="50DEF18E"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0.043</w:t>
            </w:r>
            <w:r w:rsidRPr="001607A0">
              <w:rPr>
                <w:i/>
                <w:iCs/>
                <w:color w:val="000000" w:themeColor="text1"/>
                <w:sz w:val="20"/>
                <w:szCs w:val="20"/>
              </w:rPr>
              <w:t>)</w:t>
            </w:r>
          </w:p>
        </w:tc>
        <w:tc>
          <w:tcPr>
            <w:tcW w:w="329" w:type="pct"/>
            <w:tcBorders>
              <w:top w:val="nil"/>
              <w:left w:val="nil"/>
              <w:bottom w:val="nil"/>
              <w:right w:val="nil"/>
            </w:tcBorders>
            <w:shd w:val="clear" w:color="000000" w:fill="FFFFFF"/>
            <w:noWrap/>
            <w:vAlign w:val="bottom"/>
            <w:hideMark/>
          </w:tcPr>
          <w:p w14:paraId="5BD844B1" w14:textId="6D2ABFB9"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0.026</w:t>
            </w:r>
            <w:r w:rsidRPr="001607A0">
              <w:rPr>
                <w:i/>
                <w:iCs/>
                <w:color w:val="000000" w:themeColor="text1"/>
                <w:sz w:val="20"/>
                <w:szCs w:val="20"/>
              </w:rPr>
              <w:t>)</w:t>
            </w:r>
          </w:p>
        </w:tc>
        <w:tc>
          <w:tcPr>
            <w:tcW w:w="324" w:type="pct"/>
            <w:tcBorders>
              <w:top w:val="nil"/>
              <w:left w:val="nil"/>
              <w:bottom w:val="nil"/>
              <w:right w:val="nil"/>
            </w:tcBorders>
            <w:shd w:val="clear" w:color="000000" w:fill="FFFFFF"/>
            <w:noWrap/>
            <w:vAlign w:val="bottom"/>
            <w:hideMark/>
          </w:tcPr>
          <w:p w14:paraId="12D01544" w14:textId="4B1BD807"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0.306</w:t>
            </w:r>
            <w:r w:rsidRPr="001607A0">
              <w:rPr>
                <w:i/>
                <w:iCs/>
                <w:color w:val="000000" w:themeColor="text1"/>
                <w:sz w:val="20"/>
                <w:szCs w:val="20"/>
              </w:rPr>
              <w:t>)</w:t>
            </w:r>
          </w:p>
        </w:tc>
        <w:tc>
          <w:tcPr>
            <w:tcW w:w="379" w:type="pct"/>
            <w:tcBorders>
              <w:top w:val="nil"/>
              <w:left w:val="nil"/>
              <w:bottom w:val="nil"/>
              <w:right w:val="nil"/>
            </w:tcBorders>
            <w:shd w:val="clear" w:color="000000" w:fill="FFFFFF"/>
            <w:noWrap/>
            <w:vAlign w:val="bottom"/>
            <w:hideMark/>
          </w:tcPr>
          <w:p w14:paraId="53CC98CF" w14:textId="0332F88D"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0.122</w:t>
            </w:r>
            <w:r w:rsidRPr="001607A0">
              <w:rPr>
                <w:i/>
                <w:iCs/>
                <w:color w:val="000000" w:themeColor="text1"/>
                <w:sz w:val="20"/>
                <w:szCs w:val="20"/>
              </w:rPr>
              <w:t>)</w:t>
            </w:r>
          </w:p>
        </w:tc>
        <w:tc>
          <w:tcPr>
            <w:tcW w:w="381" w:type="pct"/>
            <w:tcBorders>
              <w:top w:val="nil"/>
              <w:left w:val="nil"/>
              <w:bottom w:val="nil"/>
              <w:right w:val="nil"/>
            </w:tcBorders>
            <w:shd w:val="clear" w:color="000000" w:fill="FFFFFF"/>
            <w:noWrap/>
            <w:vAlign w:val="bottom"/>
            <w:hideMark/>
          </w:tcPr>
          <w:p w14:paraId="6B0F257F" w14:textId="271D8B2E"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0.091</w:t>
            </w:r>
            <w:r w:rsidRPr="001607A0">
              <w:rPr>
                <w:i/>
                <w:iCs/>
                <w:color w:val="000000" w:themeColor="text1"/>
                <w:sz w:val="20"/>
                <w:szCs w:val="20"/>
              </w:rPr>
              <w:t>)</w:t>
            </w:r>
          </w:p>
        </w:tc>
        <w:tc>
          <w:tcPr>
            <w:tcW w:w="358" w:type="pct"/>
            <w:tcBorders>
              <w:top w:val="nil"/>
              <w:left w:val="nil"/>
              <w:bottom w:val="nil"/>
              <w:right w:val="nil"/>
            </w:tcBorders>
            <w:shd w:val="clear" w:color="000000" w:fill="FFFFFF"/>
            <w:noWrap/>
            <w:vAlign w:val="bottom"/>
            <w:hideMark/>
          </w:tcPr>
          <w:p w14:paraId="3F1E7358" w14:textId="163CCAF9"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0.467</w:t>
            </w:r>
            <w:r w:rsidRPr="001607A0">
              <w:rPr>
                <w:i/>
                <w:iCs/>
                <w:color w:val="000000" w:themeColor="text1"/>
                <w:sz w:val="20"/>
                <w:szCs w:val="20"/>
              </w:rPr>
              <w:t>)</w:t>
            </w:r>
          </w:p>
        </w:tc>
        <w:tc>
          <w:tcPr>
            <w:tcW w:w="324" w:type="pct"/>
            <w:tcBorders>
              <w:top w:val="nil"/>
              <w:left w:val="nil"/>
              <w:bottom w:val="nil"/>
              <w:right w:val="nil"/>
            </w:tcBorders>
            <w:shd w:val="clear" w:color="000000" w:fill="FFFFFF"/>
            <w:noWrap/>
            <w:vAlign w:val="bottom"/>
            <w:hideMark/>
          </w:tcPr>
          <w:p w14:paraId="0E3BDAB4" w14:textId="1AB26DC9"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0.3</w:t>
            </w:r>
            <w:r w:rsidRPr="001607A0">
              <w:rPr>
                <w:i/>
                <w:iCs/>
                <w:color w:val="000000" w:themeColor="text1"/>
                <w:sz w:val="20"/>
                <w:szCs w:val="20"/>
              </w:rPr>
              <w:t>6)</w:t>
            </w:r>
          </w:p>
        </w:tc>
        <w:tc>
          <w:tcPr>
            <w:tcW w:w="369" w:type="pct"/>
            <w:tcBorders>
              <w:top w:val="nil"/>
              <w:left w:val="nil"/>
              <w:bottom w:val="nil"/>
              <w:right w:val="nil"/>
            </w:tcBorders>
            <w:shd w:val="clear" w:color="000000" w:fill="FFFFFF"/>
            <w:noWrap/>
            <w:vAlign w:val="bottom"/>
            <w:hideMark/>
          </w:tcPr>
          <w:p w14:paraId="2941D5CD" w14:textId="57D45AAB"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0.224</w:t>
            </w:r>
            <w:r w:rsidRPr="001607A0">
              <w:rPr>
                <w:i/>
                <w:iCs/>
                <w:color w:val="000000" w:themeColor="text1"/>
                <w:sz w:val="20"/>
                <w:szCs w:val="20"/>
              </w:rPr>
              <w:t>)</w:t>
            </w:r>
          </w:p>
        </w:tc>
      </w:tr>
      <w:tr w:rsidR="00080AA9" w:rsidRPr="001607A0" w14:paraId="3B577DB2" w14:textId="77777777" w:rsidTr="00080AA9">
        <w:trPr>
          <w:trHeight w:val="320"/>
        </w:trPr>
        <w:tc>
          <w:tcPr>
            <w:tcW w:w="679" w:type="pct"/>
            <w:tcBorders>
              <w:top w:val="nil"/>
              <w:left w:val="nil"/>
              <w:bottom w:val="nil"/>
              <w:right w:val="nil"/>
            </w:tcBorders>
            <w:shd w:val="clear" w:color="000000" w:fill="FFFFFF"/>
            <w:noWrap/>
            <w:vAlign w:val="bottom"/>
            <w:hideMark/>
          </w:tcPr>
          <w:p w14:paraId="5A706268" w14:textId="693760B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Lag</w:t>
            </w:r>
            <w:r w:rsidR="00DE0EE9" w:rsidRPr="001607A0">
              <w:rPr>
                <w:color w:val="000000" w:themeColor="text1"/>
                <w:sz w:val="20"/>
                <w:szCs w:val="20"/>
              </w:rPr>
              <w:t>s</w:t>
            </w:r>
          </w:p>
        </w:tc>
        <w:tc>
          <w:tcPr>
            <w:tcW w:w="357" w:type="pct"/>
            <w:tcBorders>
              <w:top w:val="nil"/>
              <w:left w:val="single" w:sz="4" w:space="0" w:color="auto"/>
              <w:bottom w:val="nil"/>
              <w:right w:val="nil"/>
            </w:tcBorders>
            <w:shd w:val="clear" w:color="000000" w:fill="FFFFFF"/>
            <w:noWrap/>
            <w:vAlign w:val="bottom"/>
            <w:hideMark/>
          </w:tcPr>
          <w:p w14:paraId="247C1D67"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35" w:type="pct"/>
            <w:tcBorders>
              <w:top w:val="nil"/>
              <w:left w:val="nil"/>
              <w:bottom w:val="nil"/>
              <w:right w:val="nil"/>
            </w:tcBorders>
            <w:shd w:val="clear" w:color="000000" w:fill="FFFFFF"/>
            <w:noWrap/>
            <w:vAlign w:val="bottom"/>
            <w:hideMark/>
          </w:tcPr>
          <w:p w14:paraId="4880C84B"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8</w:t>
            </w:r>
          </w:p>
        </w:tc>
        <w:tc>
          <w:tcPr>
            <w:tcW w:w="381" w:type="pct"/>
            <w:tcBorders>
              <w:top w:val="nil"/>
              <w:left w:val="nil"/>
              <w:bottom w:val="nil"/>
              <w:right w:val="nil"/>
            </w:tcBorders>
            <w:shd w:val="clear" w:color="000000" w:fill="FFFFFF"/>
            <w:noWrap/>
            <w:vAlign w:val="bottom"/>
            <w:hideMark/>
          </w:tcPr>
          <w:p w14:paraId="0F90B0DA"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404" w:type="pct"/>
            <w:tcBorders>
              <w:top w:val="nil"/>
              <w:left w:val="nil"/>
              <w:bottom w:val="nil"/>
              <w:right w:val="nil"/>
            </w:tcBorders>
            <w:shd w:val="clear" w:color="000000" w:fill="FFFFFF"/>
            <w:noWrap/>
            <w:vAlign w:val="bottom"/>
            <w:hideMark/>
          </w:tcPr>
          <w:p w14:paraId="3CDD593D"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81" w:type="pct"/>
            <w:tcBorders>
              <w:top w:val="nil"/>
              <w:left w:val="nil"/>
              <w:bottom w:val="nil"/>
              <w:right w:val="nil"/>
            </w:tcBorders>
            <w:shd w:val="clear" w:color="000000" w:fill="FFFFFF"/>
            <w:noWrap/>
            <w:vAlign w:val="bottom"/>
            <w:hideMark/>
          </w:tcPr>
          <w:p w14:paraId="12B53BED"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15</w:t>
            </w:r>
          </w:p>
        </w:tc>
        <w:tc>
          <w:tcPr>
            <w:tcW w:w="329" w:type="pct"/>
            <w:tcBorders>
              <w:top w:val="nil"/>
              <w:left w:val="nil"/>
              <w:bottom w:val="nil"/>
              <w:right w:val="nil"/>
            </w:tcBorders>
            <w:shd w:val="clear" w:color="000000" w:fill="FFFFFF"/>
            <w:noWrap/>
            <w:vAlign w:val="bottom"/>
            <w:hideMark/>
          </w:tcPr>
          <w:p w14:paraId="4DC8A081"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24" w:type="pct"/>
            <w:tcBorders>
              <w:top w:val="nil"/>
              <w:left w:val="nil"/>
              <w:bottom w:val="nil"/>
              <w:right w:val="nil"/>
            </w:tcBorders>
            <w:shd w:val="clear" w:color="000000" w:fill="FFFFFF"/>
            <w:noWrap/>
            <w:vAlign w:val="bottom"/>
            <w:hideMark/>
          </w:tcPr>
          <w:p w14:paraId="24C2518D"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79" w:type="pct"/>
            <w:tcBorders>
              <w:top w:val="nil"/>
              <w:left w:val="nil"/>
              <w:bottom w:val="nil"/>
              <w:right w:val="nil"/>
            </w:tcBorders>
            <w:shd w:val="clear" w:color="000000" w:fill="FFFFFF"/>
            <w:noWrap/>
            <w:vAlign w:val="bottom"/>
            <w:hideMark/>
          </w:tcPr>
          <w:p w14:paraId="4DBF5C26"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8</w:t>
            </w:r>
          </w:p>
        </w:tc>
        <w:tc>
          <w:tcPr>
            <w:tcW w:w="381" w:type="pct"/>
            <w:tcBorders>
              <w:top w:val="nil"/>
              <w:left w:val="nil"/>
              <w:bottom w:val="nil"/>
              <w:right w:val="nil"/>
            </w:tcBorders>
            <w:shd w:val="clear" w:color="000000" w:fill="FFFFFF"/>
            <w:noWrap/>
            <w:vAlign w:val="bottom"/>
            <w:hideMark/>
          </w:tcPr>
          <w:p w14:paraId="413EF40C"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58" w:type="pct"/>
            <w:tcBorders>
              <w:top w:val="nil"/>
              <w:left w:val="nil"/>
              <w:bottom w:val="nil"/>
              <w:right w:val="nil"/>
            </w:tcBorders>
            <w:shd w:val="clear" w:color="000000" w:fill="FFFFFF"/>
            <w:noWrap/>
            <w:vAlign w:val="bottom"/>
            <w:hideMark/>
          </w:tcPr>
          <w:p w14:paraId="27254CD3"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24" w:type="pct"/>
            <w:tcBorders>
              <w:top w:val="nil"/>
              <w:left w:val="nil"/>
              <w:bottom w:val="nil"/>
              <w:right w:val="nil"/>
            </w:tcBorders>
            <w:shd w:val="clear" w:color="000000" w:fill="FFFFFF"/>
            <w:noWrap/>
            <w:vAlign w:val="bottom"/>
            <w:hideMark/>
          </w:tcPr>
          <w:p w14:paraId="5D00F3AC"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69" w:type="pct"/>
            <w:tcBorders>
              <w:top w:val="nil"/>
              <w:left w:val="nil"/>
              <w:bottom w:val="nil"/>
              <w:right w:val="nil"/>
            </w:tcBorders>
            <w:shd w:val="clear" w:color="000000" w:fill="FFFFFF"/>
            <w:noWrap/>
            <w:vAlign w:val="bottom"/>
            <w:hideMark/>
          </w:tcPr>
          <w:p w14:paraId="0890F018"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r>
      <w:tr w:rsidR="00080AA9" w:rsidRPr="001607A0" w14:paraId="2842F9CC" w14:textId="77777777" w:rsidTr="00080AA9">
        <w:trPr>
          <w:trHeight w:val="320"/>
        </w:trPr>
        <w:tc>
          <w:tcPr>
            <w:tcW w:w="679" w:type="pct"/>
            <w:tcBorders>
              <w:top w:val="nil"/>
              <w:left w:val="nil"/>
              <w:bottom w:val="nil"/>
              <w:right w:val="nil"/>
            </w:tcBorders>
            <w:shd w:val="clear" w:color="000000" w:fill="FFFFFF"/>
            <w:noWrap/>
            <w:vAlign w:val="bottom"/>
            <w:hideMark/>
          </w:tcPr>
          <w:p w14:paraId="267DD940" w14:textId="77777777" w:rsidR="002E759D" w:rsidRPr="001607A0" w:rsidRDefault="002E759D" w:rsidP="00080AA9">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R-Square</w:t>
            </w:r>
          </w:p>
        </w:tc>
        <w:tc>
          <w:tcPr>
            <w:tcW w:w="357" w:type="pct"/>
            <w:tcBorders>
              <w:top w:val="nil"/>
              <w:left w:val="single" w:sz="4" w:space="0" w:color="auto"/>
              <w:bottom w:val="nil"/>
              <w:right w:val="nil"/>
            </w:tcBorders>
            <w:shd w:val="clear" w:color="000000" w:fill="FFFFFF"/>
            <w:noWrap/>
            <w:vAlign w:val="bottom"/>
            <w:hideMark/>
          </w:tcPr>
          <w:p w14:paraId="45043FF2"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0.165</w:t>
            </w:r>
          </w:p>
        </w:tc>
        <w:tc>
          <w:tcPr>
            <w:tcW w:w="335" w:type="pct"/>
            <w:tcBorders>
              <w:top w:val="nil"/>
              <w:left w:val="nil"/>
              <w:bottom w:val="nil"/>
              <w:right w:val="nil"/>
            </w:tcBorders>
            <w:shd w:val="clear" w:color="000000" w:fill="FFFFFF"/>
            <w:noWrap/>
            <w:vAlign w:val="bottom"/>
            <w:hideMark/>
          </w:tcPr>
          <w:p w14:paraId="4F15FCA2"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0.736</w:t>
            </w:r>
          </w:p>
        </w:tc>
        <w:tc>
          <w:tcPr>
            <w:tcW w:w="381" w:type="pct"/>
            <w:tcBorders>
              <w:top w:val="nil"/>
              <w:left w:val="nil"/>
              <w:bottom w:val="nil"/>
              <w:right w:val="nil"/>
            </w:tcBorders>
            <w:shd w:val="clear" w:color="000000" w:fill="FFFFFF"/>
            <w:noWrap/>
            <w:vAlign w:val="bottom"/>
            <w:hideMark/>
          </w:tcPr>
          <w:p w14:paraId="1989A4E7"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0.502</w:t>
            </w:r>
          </w:p>
        </w:tc>
        <w:tc>
          <w:tcPr>
            <w:tcW w:w="404" w:type="pct"/>
            <w:tcBorders>
              <w:top w:val="nil"/>
              <w:left w:val="nil"/>
              <w:bottom w:val="nil"/>
              <w:right w:val="nil"/>
            </w:tcBorders>
            <w:shd w:val="clear" w:color="000000" w:fill="FFFFFF"/>
            <w:noWrap/>
            <w:vAlign w:val="bottom"/>
            <w:hideMark/>
          </w:tcPr>
          <w:p w14:paraId="5087E16C"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0.820</w:t>
            </w:r>
          </w:p>
        </w:tc>
        <w:tc>
          <w:tcPr>
            <w:tcW w:w="381" w:type="pct"/>
            <w:tcBorders>
              <w:top w:val="nil"/>
              <w:left w:val="nil"/>
              <w:bottom w:val="nil"/>
              <w:right w:val="nil"/>
            </w:tcBorders>
            <w:shd w:val="clear" w:color="000000" w:fill="FFFFFF"/>
            <w:noWrap/>
            <w:vAlign w:val="bottom"/>
            <w:hideMark/>
          </w:tcPr>
          <w:p w14:paraId="07DFCC39"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0.900</w:t>
            </w:r>
          </w:p>
        </w:tc>
        <w:tc>
          <w:tcPr>
            <w:tcW w:w="329" w:type="pct"/>
            <w:tcBorders>
              <w:top w:val="nil"/>
              <w:left w:val="nil"/>
              <w:bottom w:val="nil"/>
              <w:right w:val="nil"/>
            </w:tcBorders>
            <w:shd w:val="clear" w:color="000000" w:fill="FFFFFF"/>
            <w:noWrap/>
            <w:vAlign w:val="bottom"/>
            <w:hideMark/>
          </w:tcPr>
          <w:p w14:paraId="2FAA4DF9"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0.776</w:t>
            </w:r>
          </w:p>
        </w:tc>
        <w:tc>
          <w:tcPr>
            <w:tcW w:w="324" w:type="pct"/>
            <w:tcBorders>
              <w:top w:val="nil"/>
              <w:left w:val="nil"/>
              <w:bottom w:val="nil"/>
              <w:right w:val="nil"/>
            </w:tcBorders>
            <w:shd w:val="clear" w:color="000000" w:fill="FFFFFF"/>
            <w:noWrap/>
            <w:vAlign w:val="bottom"/>
            <w:hideMark/>
          </w:tcPr>
          <w:p w14:paraId="337E03D4"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0.508</w:t>
            </w:r>
          </w:p>
        </w:tc>
        <w:tc>
          <w:tcPr>
            <w:tcW w:w="379" w:type="pct"/>
            <w:tcBorders>
              <w:top w:val="nil"/>
              <w:left w:val="nil"/>
              <w:bottom w:val="nil"/>
              <w:right w:val="nil"/>
            </w:tcBorders>
            <w:shd w:val="clear" w:color="000000" w:fill="FFFFFF"/>
            <w:noWrap/>
            <w:vAlign w:val="bottom"/>
            <w:hideMark/>
          </w:tcPr>
          <w:p w14:paraId="0465A29A"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0.707</w:t>
            </w:r>
          </w:p>
        </w:tc>
        <w:tc>
          <w:tcPr>
            <w:tcW w:w="381" w:type="pct"/>
            <w:tcBorders>
              <w:top w:val="nil"/>
              <w:left w:val="nil"/>
              <w:bottom w:val="nil"/>
              <w:right w:val="nil"/>
            </w:tcBorders>
            <w:shd w:val="clear" w:color="000000" w:fill="FFFFFF"/>
            <w:noWrap/>
            <w:vAlign w:val="bottom"/>
            <w:hideMark/>
          </w:tcPr>
          <w:p w14:paraId="4A1BA578"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0.516</w:t>
            </w:r>
          </w:p>
        </w:tc>
        <w:tc>
          <w:tcPr>
            <w:tcW w:w="358" w:type="pct"/>
            <w:tcBorders>
              <w:top w:val="nil"/>
              <w:left w:val="nil"/>
              <w:bottom w:val="nil"/>
              <w:right w:val="nil"/>
            </w:tcBorders>
            <w:shd w:val="clear" w:color="000000" w:fill="FFFFFF"/>
            <w:noWrap/>
            <w:vAlign w:val="bottom"/>
            <w:hideMark/>
          </w:tcPr>
          <w:p w14:paraId="21A7B6ED"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0.269</w:t>
            </w:r>
          </w:p>
        </w:tc>
        <w:tc>
          <w:tcPr>
            <w:tcW w:w="324" w:type="pct"/>
            <w:tcBorders>
              <w:top w:val="nil"/>
              <w:left w:val="nil"/>
              <w:bottom w:val="nil"/>
              <w:right w:val="nil"/>
            </w:tcBorders>
            <w:shd w:val="clear" w:color="000000" w:fill="FFFFFF"/>
            <w:noWrap/>
            <w:vAlign w:val="bottom"/>
            <w:hideMark/>
          </w:tcPr>
          <w:p w14:paraId="3A215CC4"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0.278</w:t>
            </w:r>
          </w:p>
        </w:tc>
        <w:tc>
          <w:tcPr>
            <w:tcW w:w="369" w:type="pct"/>
            <w:tcBorders>
              <w:top w:val="nil"/>
              <w:left w:val="nil"/>
              <w:bottom w:val="nil"/>
              <w:right w:val="nil"/>
            </w:tcBorders>
            <w:shd w:val="clear" w:color="000000" w:fill="FFFFFF"/>
            <w:noWrap/>
            <w:vAlign w:val="bottom"/>
            <w:hideMark/>
          </w:tcPr>
          <w:p w14:paraId="2CF0ADA9"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0.552</w:t>
            </w:r>
          </w:p>
        </w:tc>
      </w:tr>
      <w:tr w:rsidR="00080AA9" w:rsidRPr="001607A0" w14:paraId="5AF75ECE" w14:textId="77777777" w:rsidTr="00080AA9">
        <w:trPr>
          <w:trHeight w:val="320"/>
        </w:trPr>
        <w:tc>
          <w:tcPr>
            <w:tcW w:w="679" w:type="pct"/>
            <w:tcBorders>
              <w:top w:val="nil"/>
              <w:left w:val="nil"/>
              <w:bottom w:val="nil"/>
              <w:right w:val="nil"/>
            </w:tcBorders>
            <w:shd w:val="clear" w:color="000000" w:fill="FFFFFF"/>
            <w:noWrap/>
            <w:vAlign w:val="bottom"/>
            <w:hideMark/>
          </w:tcPr>
          <w:p w14:paraId="2C75D2F0"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Efficiency</w:t>
            </w:r>
          </w:p>
        </w:tc>
        <w:tc>
          <w:tcPr>
            <w:tcW w:w="357" w:type="pct"/>
            <w:tcBorders>
              <w:top w:val="nil"/>
              <w:left w:val="single" w:sz="4" w:space="0" w:color="auto"/>
              <w:bottom w:val="nil"/>
              <w:right w:val="nil"/>
            </w:tcBorders>
            <w:shd w:val="clear" w:color="000000" w:fill="FFFFFF"/>
            <w:noWrap/>
            <w:vAlign w:val="bottom"/>
            <w:hideMark/>
          </w:tcPr>
          <w:p w14:paraId="3F2A1422"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-0.067</w:t>
            </w:r>
          </w:p>
        </w:tc>
        <w:tc>
          <w:tcPr>
            <w:tcW w:w="335" w:type="pct"/>
            <w:tcBorders>
              <w:top w:val="nil"/>
              <w:left w:val="nil"/>
              <w:bottom w:val="nil"/>
              <w:right w:val="nil"/>
            </w:tcBorders>
            <w:shd w:val="clear" w:color="000000" w:fill="FFFFFF"/>
            <w:noWrap/>
            <w:vAlign w:val="bottom"/>
            <w:hideMark/>
          </w:tcPr>
          <w:p w14:paraId="4C53391D"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-0.075</w:t>
            </w:r>
          </w:p>
        </w:tc>
        <w:tc>
          <w:tcPr>
            <w:tcW w:w="381" w:type="pct"/>
            <w:tcBorders>
              <w:top w:val="nil"/>
              <w:left w:val="nil"/>
              <w:bottom w:val="nil"/>
              <w:right w:val="nil"/>
            </w:tcBorders>
            <w:shd w:val="clear" w:color="000000" w:fill="FFFFFF"/>
            <w:noWrap/>
            <w:vAlign w:val="bottom"/>
            <w:hideMark/>
          </w:tcPr>
          <w:p w14:paraId="2FC2E26E"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0.117***</w:t>
            </w:r>
          </w:p>
        </w:tc>
        <w:tc>
          <w:tcPr>
            <w:tcW w:w="404" w:type="pct"/>
            <w:tcBorders>
              <w:top w:val="nil"/>
              <w:left w:val="nil"/>
              <w:bottom w:val="nil"/>
              <w:right w:val="nil"/>
            </w:tcBorders>
            <w:shd w:val="clear" w:color="000000" w:fill="FFFFFF"/>
            <w:noWrap/>
            <w:vAlign w:val="bottom"/>
            <w:hideMark/>
          </w:tcPr>
          <w:p w14:paraId="62756815"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-0.516***</w:t>
            </w:r>
          </w:p>
        </w:tc>
        <w:tc>
          <w:tcPr>
            <w:tcW w:w="381" w:type="pct"/>
            <w:tcBorders>
              <w:top w:val="nil"/>
              <w:left w:val="nil"/>
              <w:bottom w:val="nil"/>
              <w:right w:val="nil"/>
            </w:tcBorders>
            <w:shd w:val="clear" w:color="000000" w:fill="FFFFFF"/>
            <w:noWrap/>
            <w:vAlign w:val="bottom"/>
            <w:hideMark/>
          </w:tcPr>
          <w:p w14:paraId="4D26CA77"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-0.082</w:t>
            </w:r>
          </w:p>
        </w:tc>
        <w:tc>
          <w:tcPr>
            <w:tcW w:w="329" w:type="pct"/>
            <w:tcBorders>
              <w:top w:val="nil"/>
              <w:left w:val="nil"/>
              <w:bottom w:val="nil"/>
              <w:right w:val="nil"/>
            </w:tcBorders>
            <w:shd w:val="clear" w:color="000000" w:fill="FFFFFF"/>
            <w:noWrap/>
            <w:vAlign w:val="bottom"/>
            <w:hideMark/>
          </w:tcPr>
          <w:p w14:paraId="64321317"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-0.010</w:t>
            </w:r>
          </w:p>
        </w:tc>
        <w:tc>
          <w:tcPr>
            <w:tcW w:w="324" w:type="pct"/>
            <w:tcBorders>
              <w:top w:val="nil"/>
              <w:left w:val="nil"/>
              <w:bottom w:val="nil"/>
              <w:right w:val="nil"/>
            </w:tcBorders>
            <w:shd w:val="clear" w:color="000000" w:fill="FFFFFF"/>
            <w:noWrap/>
            <w:vAlign w:val="bottom"/>
            <w:hideMark/>
          </w:tcPr>
          <w:p w14:paraId="70134DB7"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-0.017</w:t>
            </w:r>
          </w:p>
        </w:tc>
        <w:tc>
          <w:tcPr>
            <w:tcW w:w="379" w:type="pct"/>
            <w:tcBorders>
              <w:top w:val="nil"/>
              <w:left w:val="nil"/>
              <w:bottom w:val="nil"/>
              <w:right w:val="nil"/>
            </w:tcBorders>
            <w:shd w:val="clear" w:color="000000" w:fill="FFFFFF"/>
            <w:noWrap/>
            <w:vAlign w:val="bottom"/>
            <w:hideMark/>
          </w:tcPr>
          <w:p w14:paraId="2F99690E"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0.028</w:t>
            </w:r>
          </w:p>
        </w:tc>
        <w:tc>
          <w:tcPr>
            <w:tcW w:w="381" w:type="pct"/>
            <w:tcBorders>
              <w:top w:val="nil"/>
              <w:left w:val="nil"/>
              <w:bottom w:val="nil"/>
              <w:right w:val="nil"/>
            </w:tcBorders>
            <w:shd w:val="clear" w:color="000000" w:fill="FFFFFF"/>
            <w:noWrap/>
            <w:vAlign w:val="bottom"/>
            <w:hideMark/>
          </w:tcPr>
          <w:p w14:paraId="2B60166E"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0.009</w:t>
            </w:r>
          </w:p>
        </w:tc>
        <w:tc>
          <w:tcPr>
            <w:tcW w:w="358" w:type="pct"/>
            <w:tcBorders>
              <w:top w:val="nil"/>
              <w:left w:val="nil"/>
              <w:bottom w:val="nil"/>
              <w:right w:val="nil"/>
            </w:tcBorders>
            <w:shd w:val="clear" w:color="000000" w:fill="FFFFFF"/>
            <w:noWrap/>
            <w:vAlign w:val="bottom"/>
            <w:hideMark/>
          </w:tcPr>
          <w:p w14:paraId="2049335C"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0.124</w:t>
            </w:r>
          </w:p>
        </w:tc>
        <w:tc>
          <w:tcPr>
            <w:tcW w:w="324" w:type="pct"/>
            <w:tcBorders>
              <w:top w:val="nil"/>
              <w:left w:val="nil"/>
              <w:bottom w:val="nil"/>
              <w:right w:val="nil"/>
            </w:tcBorders>
            <w:shd w:val="clear" w:color="000000" w:fill="FFFFFF"/>
            <w:noWrap/>
            <w:vAlign w:val="bottom"/>
            <w:hideMark/>
          </w:tcPr>
          <w:p w14:paraId="33440925"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0.010</w:t>
            </w:r>
          </w:p>
        </w:tc>
        <w:tc>
          <w:tcPr>
            <w:tcW w:w="369" w:type="pct"/>
            <w:tcBorders>
              <w:top w:val="nil"/>
              <w:left w:val="nil"/>
              <w:bottom w:val="nil"/>
              <w:right w:val="nil"/>
            </w:tcBorders>
            <w:shd w:val="clear" w:color="000000" w:fill="FFFFFF"/>
            <w:noWrap/>
            <w:vAlign w:val="bottom"/>
            <w:hideMark/>
          </w:tcPr>
          <w:p w14:paraId="541F972C"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0.091</w:t>
            </w:r>
          </w:p>
        </w:tc>
      </w:tr>
      <w:tr w:rsidR="00080AA9" w:rsidRPr="001607A0" w14:paraId="4D9AA747" w14:textId="77777777" w:rsidTr="00080AA9">
        <w:trPr>
          <w:trHeight w:val="320"/>
        </w:trPr>
        <w:tc>
          <w:tcPr>
            <w:tcW w:w="679" w:type="pct"/>
            <w:tcBorders>
              <w:top w:val="nil"/>
              <w:left w:val="nil"/>
              <w:bottom w:val="nil"/>
              <w:right w:val="nil"/>
            </w:tcBorders>
            <w:shd w:val="clear" w:color="000000" w:fill="FFFFFF"/>
            <w:noWrap/>
            <w:vAlign w:val="bottom"/>
            <w:hideMark/>
          </w:tcPr>
          <w:p w14:paraId="5EFCED49" w14:textId="77777777" w:rsidR="002E759D" w:rsidRPr="001607A0" w:rsidRDefault="002E759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357" w:type="pct"/>
            <w:tcBorders>
              <w:top w:val="nil"/>
              <w:left w:val="single" w:sz="4" w:space="0" w:color="auto"/>
              <w:bottom w:val="nil"/>
              <w:right w:val="nil"/>
            </w:tcBorders>
            <w:shd w:val="clear" w:color="000000" w:fill="FFFFFF"/>
            <w:noWrap/>
            <w:vAlign w:val="bottom"/>
            <w:hideMark/>
          </w:tcPr>
          <w:p w14:paraId="2827EB4D" w14:textId="5C3EECB5"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0.052</w:t>
            </w:r>
            <w:r w:rsidRPr="001607A0">
              <w:rPr>
                <w:i/>
                <w:iCs/>
                <w:color w:val="000000" w:themeColor="text1"/>
                <w:sz w:val="20"/>
                <w:szCs w:val="20"/>
              </w:rPr>
              <w:t>)</w:t>
            </w:r>
          </w:p>
        </w:tc>
        <w:tc>
          <w:tcPr>
            <w:tcW w:w="335" w:type="pct"/>
            <w:tcBorders>
              <w:top w:val="nil"/>
              <w:left w:val="nil"/>
              <w:bottom w:val="nil"/>
              <w:right w:val="nil"/>
            </w:tcBorders>
            <w:shd w:val="clear" w:color="000000" w:fill="FFFFFF"/>
            <w:noWrap/>
            <w:vAlign w:val="bottom"/>
            <w:hideMark/>
          </w:tcPr>
          <w:p w14:paraId="1E7AC463" w14:textId="5F506239"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0.086</w:t>
            </w:r>
            <w:r w:rsidRPr="001607A0">
              <w:rPr>
                <w:i/>
                <w:iCs/>
                <w:color w:val="000000" w:themeColor="text1"/>
                <w:sz w:val="20"/>
                <w:szCs w:val="20"/>
              </w:rPr>
              <w:t>)</w:t>
            </w:r>
          </w:p>
        </w:tc>
        <w:tc>
          <w:tcPr>
            <w:tcW w:w="381" w:type="pct"/>
            <w:tcBorders>
              <w:top w:val="nil"/>
              <w:left w:val="nil"/>
              <w:bottom w:val="nil"/>
              <w:right w:val="nil"/>
            </w:tcBorders>
            <w:shd w:val="clear" w:color="000000" w:fill="FFFFFF"/>
            <w:noWrap/>
            <w:vAlign w:val="bottom"/>
            <w:hideMark/>
          </w:tcPr>
          <w:p w14:paraId="66CCD484" w14:textId="6D1EBC8B"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0.070</w:t>
            </w:r>
            <w:r w:rsidRPr="001607A0">
              <w:rPr>
                <w:i/>
                <w:iCs/>
                <w:color w:val="000000" w:themeColor="text1"/>
                <w:sz w:val="20"/>
                <w:szCs w:val="20"/>
              </w:rPr>
              <w:t>)</w:t>
            </w:r>
          </w:p>
        </w:tc>
        <w:tc>
          <w:tcPr>
            <w:tcW w:w="404" w:type="pct"/>
            <w:tcBorders>
              <w:top w:val="nil"/>
              <w:left w:val="nil"/>
              <w:bottom w:val="nil"/>
              <w:right w:val="nil"/>
            </w:tcBorders>
            <w:shd w:val="clear" w:color="000000" w:fill="FFFFFF"/>
            <w:noWrap/>
            <w:vAlign w:val="bottom"/>
            <w:hideMark/>
          </w:tcPr>
          <w:p w14:paraId="5B01C1E4" w14:textId="1C44D6E2"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0.192</w:t>
            </w:r>
            <w:r w:rsidRPr="001607A0">
              <w:rPr>
                <w:i/>
                <w:iCs/>
                <w:color w:val="000000" w:themeColor="text1"/>
                <w:sz w:val="20"/>
                <w:szCs w:val="20"/>
              </w:rPr>
              <w:t>)</w:t>
            </w:r>
          </w:p>
        </w:tc>
        <w:tc>
          <w:tcPr>
            <w:tcW w:w="381" w:type="pct"/>
            <w:tcBorders>
              <w:top w:val="nil"/>
              <w:left w:val="nil"/>
              <w:bottom w:val="nil"/>
              <w:right w:val="nil"/>
            </w:tcBorders>
            <w:shd w:val="clear" w:color="000000" w:fill="FFFFFF"/>
            <w:noWrap/>
            <w:vAlign w:val="bottom"/>
            <w:hideMark/>
          </w:tcPr>
          <w:p w14:paraId="6D781DEB" w14:textId="13D1449A"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0.072</w:t>
            </w:r>
            <w:r w:rsidRPr="001607A0">
              <w:rPr>
                <w:i/>
                <w:iCs/>
                <w:color w:val="000000" w:themeColor="text1"/>
                <w:sz w:val="20"/>
                <w:szCs w:val="20"/>
              </w:rPr>
              <w:t>)</w:t>
            </w:r>
          </w:p>
        </w:tc>
        <w:tc>
          <w:tcPr>
            <w:tcW w:w="329" w:type="pct"/>
            <w:tcBorders>
              <w:top w:val="nil"/>
              <w:left w:val="nil"/>
              <w:bottom w:val="nil"/>
              <w:right w:val="nil"/>
            </w:tcBorders>
            <w:shd w:val="clear" w:color="000000" w:fill="FFFFFF"/>
            <w:noWrap/>
            <w:vAlign w:val="bottom"/>
            <w:hideMark/>
          </w:tcPr>
          <w:p w14:paraId="3420B543" w14:textId="13FFEF31"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0.039</w:t>
            </w:r>
            <w:r w:rsidRPr="001607A0">
              <w:rPr>
                <w:i/>
                <w:iCs/>
                <w:color w:val="000000" w:themeColor="text1"/>
                <w:sz w:val="20"/>
                <w:szCs w:val="20"/>
              </w:rPr>
              <w:t>)</w:t>
            </w:r>
          </w:p>
        </w:tc>
        <w:tc>
          <w:tcPr>
            <w:tcW w:w="324" w:type="pct"/>
            <w:tcBorders>
              <w:top w:val="nil"/>
              <w:left w:val="nil"/>
              <w:bottom w:val="nil"/>
              <w:right w:val="nil"/>
            </w:tcBorders>
            <w:shd w:val="clear" w:color="000000" w:fill="FFFFFF"/>
            <w:noWrap/>
            <w:vAlign w:val="bottom"/>
            <w:hideMark/>
          </w:tcPr>
          <w:p w14:paraId="65D68C9A" w14:textId="62504802"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0.087</w:t>
            </w:r>
            <w:r w:rsidRPr="001607A0">
              <w:rPr>
                <w:i/>
                <w:iCs/>
                <w:color w:val="000000" w:themeColor="text1"/>
                <w:sz w:val="20"/>
                <w:szCs w:val="20"/>
              </w:rPr>
              <w:t>)</w:t>
            </w:r>
          </w:p>
        </w:tc>
        <w:tc>
          <w:tcPr>
            <w:tcW w:w="379" w:type="pct"/>
            <w:tcBorders>
              <w:top w:val="nil"/>
              <w:left w:val="nil"/>
              <w:bottom w:val="nil"/>
              <w:right w:val="nil"/>
            </w:tcBorders>
            <w:shd w:val="clear" w:color="000000" w:fill="FFFFFF"/>
            <w:noWrap/>
            <w:vAlign w:val="bottom"/>
            <w:hideMark/>
          </w:tcPr>
          <w:p w14:paraId="72DCD1CD" w14:textId="1316A752"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0.053</w:t>
            </w:r>
            <w:r w:rsidRPr="001607A0">
              <w:rPr>
                <w:i/>
                <w:iCs/>
                <w:color w:val="000000" w:themeColor="text1"/>
                <w:sz w:val="20"/>
                <w:szCs w:val="20"/>
              </w:rPr>
              <w:t>)</w:t>
            </w:r>
          </w:p>
        </w:tc>
        <w:tc>
          <w:tcPr>
            <w:tcW w:w="381" w:type="pct"/>
            <w:tcBorders>
              <w:top w:val="nil"/>
              <w:left w:val="nil"/>
              <w:bottom w:val="nil"/>
              <w:right w:val="nil"/>
            </w:tcBorders>
            <w:shd w:val="clear" w:color="000000" w:fill="FFFFFF"/>
            <w:noWrap/>
            <w:vAlign w:val="bottom"/>
            <w:hideMark/>
          </w:tcPr>
          <w:p w14:paraId="1C6987DB" w14:textId="7AE386CF"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0.017</w:t>
            </w:r>
            <w:r w:rsidRPr="001607A0">
              <w:rPr>
                <w:i/>
                <w:iCs/>
                <w:color w:val="000000" w:themeColor="text1"/>
                <w:sz w:val="20"/>
                <w:szCs w:val="20"/>
              </w:rPr>
              <w:t>)</w:t>
            </w:r>
          </w:p>
        </w:tc>
        <w:tc>
          <w:tcPr>
            <w:tcW w:w="358" w:type="pct"/>
            <w:tcBorders>
              <w:top w:val="nil"/>
              <w:left w:val="nil"/>
              <w:bottom w:val="nil"/>
              <w:right w:val="nil"/>
            </w:tcBorders>
            <w:shd w:val="clear" w:color="000000" w:fill="FFFFFF"/>
            <w:noWrap/>
            <w:vAlign w:val="bottom"/>
            <w:hideMark/>
          </w:tcPr>
          <w:p w14:paraId="178DA312" w14:textId="703CCCB0"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0.299</w:t>
            </w:r>
            <w:r w:rsidRPr="001607A0">
              <w:rPr>
                <w:i/>
                <w:iCs/>
                <w:color w:val="000000" w:themeColor="text1"/>
                <w:sz w:val="20"/>
                <w:szCs w:val="20"/>
              </w:rPr>
              <w:t>)</w:t>
            </w:r>
          </w:p>
        </w:tc>
        <w:tc>
          <w:tcPr>
            <w:tcW w:w="324" w:type="pct"/>
            <w:tcBorders>
              <w:top w:val="nil"/>
              <w:left w:val="nil"/>
              <w:bottom w:val="nil"/>
              <w:right w:val="nil"/>
            </w:tcBorders>
            <w:shd w:val="clear" w:color="000000" w:fill="FFFFFF"/>
            <w:noWrap/>
            <w:vAlign w:val="bottom"/>
            <w:hideMark/>
          </w:tcPr>
          <w:p w14:paraId="2FB59A18" w14:textId="3BB27200"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0.08</w:t>
            </w:r>
            <w:r w:rsidRPr="001607A0">
              <w:rPr>
                <w:i/>
                <w:iCs/>
                <w:color w:val="000000" w:themeColor="text1"/>
                <w:sz w:val="20"/>
                <w:szCs w:val="20"/>
              </w:rPr>
              <w:t>)</w:t>
            </w:r>
          </w:p>
        </w:tc>
        <w:tc>
          <w:tcPr>
            <w:tcW w:w="369" w:type="pct"/>
            <w:tcBorders>
              <w:top w:val="nil"/>
              <w:left w:val="nil"/>
              <w:bottom w:val="nil"/>
              <w:right w:val="nil"/>
            </w:tcBorders>
            <w:shd w:val="clear" w:color="000000" w:fill="FFFFFF"/>
            <w:noWrap/>
            <w:vAlign w:val="bottom"/>
            <w:hideMark/>
          </w:tcPr>
          <w:p w14:paraId="64E5592B" w14:textId="7AAF8C9E"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0.141</w:t>
            </w:r>
            <w:r w:rsidRPr="001607A0">
              <w:rPr>
                <w:i/>
                <w:iCs/>
                <w:color w:val="000000" w:themeColor="text1"/>
                <w:sz w:val="20"/>
                <w:szCs w:val="20"/>
              </w:rPr>
              <w:t>)</w:t>
            </w:r>
          </w:p>
        </w:tc>
      </w:tr>
      <w:tr w:rsidR="00080AA9" w:rsidRPr="001607A0" w14:paraId="3FF5B66C" w14:textId="77777777" w:rsidTr="00080AA9">
        <w:trPr>
          <w:trHeight w:val="320"/>
        </w:trPr>
        <w:tc>
          <w:tcPr>
            <w:tcW w:w="679" w:type="pct"/>
            <w:tcBorders>
              <w:top w:val="nil"/>
              <w:left w:val="nil"/>
              <w:bottom w:val="nil"/>
              <w:right w:val="nil"/>
            </w:tcBorders>
            <w:shd w:val="clear" w:color="000000" w:fill="FFFFFF"/>
            <w:noWrap/>
            <w:vAlign w:val="bottom"/>
            <w:hideMark/>
          </w:tcPr>
          <w:p w14:paraId="411034C5" w14:textId="0C863C4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Lag</w:t>
            </w:r>
            <w:r w:rsidR="00DE0EE9" w:rsidRPr="001607A0">
              <w:rPr>
                <w:color w:val="000000" w:themeColor="text1"/>
                <w:sz w:val="20"/>
                <w:szCs w:val="20"/>
              </w:rPr>
              <w:t>s</w:t>
            </w:r>
          </w:p>
        </w:tc>
        <w:tc>
          <w:tcPr>
            <w:tcW w:w="357" w:type="pct"/>
            <w:tcBorders>
              <w:top w:val="nil"/>
              <w:left w:val="single" w:sz="4" w:space="0" w:color="auto"/>
              <w:bottom w:val="nil"/>
              <w:right w:val="nil"/>
            </w:tcBorders>
            <w:shd w:val="clear" w:color="000000" w:fill="FFFFFF"/>
            <w:noWrap/>
            <w:vAlign w:val="bottom"/>
            <w:hideMark/>
          </w:tcPr>
          <w:p w14:paraId="25C54B93"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12</w:t>
            </w:r>
          </w:p>
        </w:tc>
        <w:tc>
          <w:tcPr>
            <w:tcW w:w="335" w:type="pct"/>
            <w:tcBorders>
              <w:top w:val="nil"/>
              <w:left w:val="nil"/>
              <w:bottom w:val="nil"/>
              <w:right w:val="nil"/>
            </w:tcBorders>
            <w:shd w:val="clear" w:color="000000" w:fill="FFFFFF"/>
            <w:noWrap/>
            <w:vAlign w:val="bottom"/>
            <w:hideMark/>
          </w:tcPr>
          <w:p w14:paraId="1CF1105C"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81" w:type="pct"/>
            <w:tcBorders>
              <w:top w:val="nil"/>
              <w:left w:val="nil"/>
              <w:bottom w:val="nil"/>
              <w:right w:val="nil"/>
            </w:tcBorders>
            <w:shd w:val="clear" w:color="000000" w:fill="FFFFFF"/>
            <w:noWrap/>
            <w:vAlign w:val="bottom"/>
            <w:hideMark/>
          </w:tcPr>
          <w:p w14:paraId="670D579C"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404" w:type="pct"/>
            <w:tcBorders>
              <w:top w:val="nil"/>
              <w:left w:val="nil"/>
              <w:bottom w:val="nil"/>
              <w:right w:val="nil"/>
            </w:tcBorders>
            <w:shd w:val="clear" w:color="000000" w:fill="FFFFFF"/>
            <w:noWrap/>
            <w:vAlign w:val="bottom"/>
            <w:hideMark/>
          </w:tcPr>
          <w:p w14:paraId="05E6F2BD"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81" w:type="pct"/>
            <w:tcBorders>
              <w:top w:val="nil"/>
              <w:left w:val="nil"/>
              <w:bottom w:val="nil"/>
              <w:right w:val="nil"/>
            </w:tcBorders>
            <w:shd w:val="clear" w:color="000000" w:fill="FFFFFF"/>
            <w:noWrap/>
            <w:vAlign w:val="bottom"/>
            <w:hideMark/>
          </w:tcPr>
          <w:p w14:paraId="07FAE1D4"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29" w:type="pct"/>
            <w:tcBorders>
              <w:top w:val="nil"/>
              <w:left w:val="nil"/>
              <w:bottom w:val="nil"/>
              <w:right w:val="nil"/>
            </w:tcBorders>
            <w:shd w:val="clear" w:color="000000" w:fill="FFFFFF"/>
            <w:noWrap/>
            <w:vAlign w:val="bottom"/>
            <w:hideMark/>
          </w:tcPr>
          <w:p w14:paraId="3EB63917"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24" w:type="pct"/>
            <w:tcBorders>
              <w:top w:val="nil"/>
              <w:left w:val="nil"/>
              <w:bottom w:val="nil"/>
              <w:right w:val="nil"/>
            </w:tcBorders>
            <w:shd w:val="clear" w:color="000000" w:fill="FFFFFF"/>
            <w:noWrap/>
            <w:vAlign w:val="bottom"/>
            <w:hideMark/>
          </w:tcPr>
          <w:p w14:paraId="6FB8EE3C"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79" w:type="pct"/>
            <w:tcBorders>
              <w:top w:val="nil"/>
              <w:left w:val="nil"/>
              <w:bottom w:val="nil"/>
              <w:right w:val="nil"/>
            </w:tcBorders>
            <w:shd w:val="clear" w:color="000000" w:fill="FFFFFF"/>
            <w:noWrap/>
            <w:vAlign w:val="bottom"/>
            <w:hideMark/>
          </w:tcPr>
          <w:p w14:paraId="24986D8F"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8</w:t>
            </w:r>
          </w:p>
        </w:tc>
        <w:tc>
          <w:tcPr>
            <w:tcW w:w="381" w:type="pct"/>
            <w:tcBorders>
              <w:top w:val="nil"/>
              <w:left w:val="nil"/>
              <w:bottom w:val="nil"/>
              <w:right w:val="nil"/>
            </w:tcBorders>
            <w:shd w:val="clear" w:color="000000" w:fill="FFFFFF"/>
            <w:noWrap/>
            <w:vAlign w:val="bottom"/>
            <w:hideMark/>
          </w:tcPr>
          <w:p w14:paraId="06AFC0DF"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58" w:type="pct"/>
            <w:tcBorders>
              <w:top w:val="nil"/>
              <w:left w:val="nil"/>
              <w:bottom w:val="nil"/>
              <w:right w:val="nil"/>
            </w:tcBorders>
            <w:shd w:val="clear" w:color="000000" w:fill="FFFFFF"/>
            <w:noWrap/>
            <w:vAlign w:val="bottom"/>
            <w:hideMark/>
          </w:tcPr>
          <w:p w14:paraId="1F86EE26"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24" w:type="pct"/>
            <w:tcBorders>
              <w:top w:val="nil"/>
              <w:left w:val="nil"/>
              <w:bottom w:val="nil"/>
              <w:right w:val="nil"/>
            </w:tcBorders>
            <w:shd w:val="clear" w:color="000000" w:fill="FFFFFF"/>
            <w:noWrap/>
            <w:vAlign w:val="bottom"/>
            <w:hideMark/>
          </w:tcPr>
          <w:p w14:paraId="166AF80E"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69" w:type="pct"/>
            <w:tcBorders>
              <w:top w:val="nil"/>
              <w:left w:val="nil"/>
              <w:bottom w:val="nil"/>
              <w:right w:val="nil"/>
            </w:tcBorders>
            <w:shd w:val="clear" w:color="000000" w:fill="FFFFFF"/>
            <w:noWrap/>
            <w:vAlign w:val="bottom"/>
            <w:hideMark/>
          </w:tcPr>
          <w:p w14:paraId="20BAF92B"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r>
      <w:tr w:rsidR="00080AA9" w:rsidRPr="001607A0" w14:paraId="758BF446" w14:textId="77777777" w:rsidTr="00080AA9">
        <w:trPr>
          <w:trHeight w:val="320"/>
        </w:trPr>
        <w:tc>
          <w:tcPr>
            <w:tcW w:w="679" w:type="pct"/>
            <w:tcBorders>
              <w:top w:val="nil"/>
              <w:left w:val="nil"/>
              <w:bottom w:val="nil"/>
              <w:right w:val="nil"/>
            </w:tcBorders>
            <w:shd w:val="clear" w:color="000000" w:fill="FFFFFF"/>
            <w:noWrap/>
            <w:vAlign w:val="bottom"/>
            <w:hideMark/>
          </w:tcPr>
          <w:p w14:paraId="506411DE" w14:textId="77777777" w:rsidR="002E759D" w:rsidRPr="001607A0" w:rsidRDefault="002E759D" w:rsidP="00080AA9">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R-square</w:t>
            </w:r>
          </w:p>
        </w:tc>
        <w:tc>
          <w:tcPr>
            <w:tcW w:w="357" w:type="pct"/>
            <w:tcBorders>
              <w:top w:val="nil"/>
              <w:left w:val="single" w:sz="4" w:space="0" w:color="auto"/>
              <w:bottom w:val="nil"/>
              <w:right w:val="nil"/>
            </w:tcBorders>
            <w:shd w:val="clear" w:color="000000" w:fill="FFFFFF"/>
            <w:noWrap/>
            <w:vAlign w:val="bottom"/>
            <w:hideMark/>
          </w:tcPr>
          <w:p w14:paraId="2A0E5A2D"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0.580</w:t>
            </w:r>
          </w:p>
        </w:tc>
        <w:tc>
          <w:tcPr>
            <w:tcW w:w="335" w:type="pct"/>
            <w:tcBorders>
              <w:top w:val="nil"/>
              <w:left w:val="nil"/>
              <w:bottom w:val="nil"/>
              <w:right w:val="nil"/>
            </w:tcBorders>
            <w:shd w:val="clear" w:color="000000" w:fill="FFFFFF"/>
            <w:noWrap/>
            <w:vAlign w:val="bottom"/>
            <w:hideMark/>
          </w:tcPr>
          <w:p w14:paraId="03A632BD"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0.749</w:t>
            </w:r>
          </w:p>
        </w:tc>
        <w:tc>
          <w:tcPr>
            <w:tcW w:w="381" w:type="pct"/>
            <w:tcBorders>
              <w:top w:val="nil"/>
              <w:left w:val="nil"/>
              <w:bottom w:val="nil"/>
              <w:right w:val="nil"/>
            </w:tcBorders>
            <w:shd w:val="clear" w:color="000000" w:fill="FFFFFF"/>
            <w:noWrap/>
            <w:vAlign w:val="bottom"/>
            <w:hideMark/>
          </w:tcPr>
          <w:p w14:paraId="19F52D97"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0.484</w:t>
            </w:r>
          </w:p>
        </w:tc>
        <w:tc>
          <w:tcPr>
            <w:tcW w:w="404" w:type="pct"/>
            <w:tcBorders>
              <w:top w:val="nil"/>
              <w:left w:val="nil"/>
              <w:bottom w:val="nil"/>
              <w:right w:val="nil"/>
            </w:tcBorders>
            <w:shd w:val="clear" w:color="000000" w:fill="FFFFFF"/>
            <w:noWrap/>
            <w:vAlign w:val="bottom"/>
            <w:hideMark/>
          </w:tcPr>
          <w:p w14:paraId="6DE2C4C8"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0.686</w:t>
            </w:r>
          </w:p>
        </w:tc>
        <w:tc>
          <w:tcPr>
            <w:tcW w:w="381" w:type="pct"/>
            <w:tcBorders>
              <w:top w:val="nil"/>
              <w:left w:val="nil"/>
              <w:bottom w:val="nil"/>
              <w:right w:val="nil"/>
            </w:tcBorders>
            <w:shd w:val="clear" w:color="000000" w:fill="FFFFFF"/>
            <w:noWrap/>
            <w:vAlign w:val="bottom"/>
            <w:hideMark/>
          </w:tcPr>
          <w:p w14:paraId="2FA41F13"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0.620</w:t>
            </w:r>
          </w:p>
        </w:tc>
        <w:tc>
          <w:tcPr>
            <w:tcW w:w="329" w:type="pct"/>
            <w:tcBorders>
              <w:top w:val="nil"/>
              <w:left w:val="nil"/>
              <w:bottom w:val="nil"/>
              <w:right w:val="nil"/>
            </w:tcBorders>
            <w:shd w:val="clear" w:color="000000" w:fill="FFFFFF"/>
            <w:noWrap/>
            <w:vAlign w:val="bottom"/>
            <w:hideMark/>
          </w:tcPr>
          <w:p w14:paraId="4648DD77"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0.769</w:t>
            </w:r>
          </w:p>
        </w:tc>
        <w:tc>
          <w:tcPr>
            <w:tcW w:w="324" w:type="pct"/>
            <w:tcBorders>
              <w:top w:val="nil"/>
              <w:left w:val="nil"/>
              <w:bottom w:val="nil"/>
              <w:right w:val="nil"/>
            </w:tcBorders>
            <w:shd w:val="clear" w:color="000000" w:fill="FFFFFF"/>
            <w:noWrap/>
            <w:vAlign w:val="bottom"/>
            <w:hideMark/>
          </w:tcPr>
          <w:p w14:paraId="7464F598"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0.485</w:t>
            </w:r>
          </w:p>
        </w:tc>
        <w:tc>
          <w:tcPr>
            <w:tcW w:w="379" w:type="pct"/>
            <w:tcBorders>
              <w:top w:val="nil"/>
              <w:left w:val="nil"/>
              <w:bottom w:val="nil"/>
              <w:right w:val="nil"/>
            </w:tcBorders>
            <w:shd w:val="clear" w:color="000000" w:fill="FFFFFF"/>
            <w:noWrap/>
            <w:vAlign w:val="bottom"/>
            <w:hideMark/>
          </w:tcPr>
          <w:p w14:paraId="602EC07A"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0.763</w:t>
            </w:r>
          </w:p>
        </w:tc>
        <w:tc>
          <w:tcPr>
            <w:tcW w:w="381" w:type="pct"/>
            <w:tcBorders>
              <w:top w:val="nil"/>
              <w:left w:val="nil"/>
              <w:bottom w:val="nil"/>
              <w:right w:val="nil"/>
            </w:tcBorders>
            <w:shd w:val="clear" w:color="000000" w:fill="FFFFFF"/>
            <w:noWrap/>
            <w:vAlign w:val="bottom"/>
            <w:hideMark/>
          </w:tcPr>
          <w:p w14:paraId="7C9AF6B0"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0.396</w:t>
            </w:r>
          </w:p>
        </w:tc>
        <w:tc>
          <w:tcPr>
            <w:tcW w:w="358" w:type="pct"/>
            <w:tcBorders>
              <w:top w:val="nil"/>
              <w:left w:val="nil"/>
              <w:bottom w:val="nil"/>
              <w:right w:val="nil"/>
            </w:tcBorders>
            <w:shd w:val="clear" w:color="000000" w:fill="FFFFFF"/>
            <w:noWrap/>
            <w:vAlign w:val="bottom"/>
            <w:hideMark/>
          </w:tcPr>
          <w:p w14:paraId="5FF6AD21"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0.354</w:t>
            </w:r>
          </w:p>
        </w:tc>
        <w:tc>
          <w:tcPr>
            <w:tcW w:w="324" w:type="pct"/>
            <w:tcBorders>
              <w:top w:val="nil"/>
              <w:left w:val="nil"/>
              <w:bottom w:val="nil"/>
              <w:right w:val="nil"/>
            </w:tcBorders>
            <w:shd w:val="clear" w:color="000000" w:fill="FFFFFF"/>
            <w:noWrap/>
            <w:vAlign w:val="bottom"/>
            <w:hideMark/>
          </w:tcPr>
          <w:p w14:paraId="155CBA1C"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0.263</w:t>
            </w:r>
          </w:p>
        </w:tc>
        <w:tc>
          <w:tcPr>
            <w:tcW w:w="369" w:type="pct"/>
            <w:tcBorders>
              <w:top w:val="nil"/>
              <w:left w:val="nil"/>
              <w:bottom w:val="nil"/>
              <w:right w:val="nil"/>
            </w:tcBorders>
            <w:shd w:val="clear" w:color="000000" w:fill="FFFFFF"/>
            <w:noWrap/>
            <w:vAlign w:val="bottom"/>
            <w:hideMark/>
          </w:tcPr>
          <w:p w14:paraId="215C85F6"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0.281</w:t>
            </w:r>
          </w:p>
        </w:tc>
      </w:tr>
      <w:tr w:rsidR="00080AA9" w:rsidRPr="001607A0" w14:paraId="45CAE3EC" w14:textId="77777777" w:rsidTr="00080AA9">
        <w:trPr>
          <w:trHeight w:val="320"/>
        </w:trPr>
        <w:tc>
          <w:tcPr>
            <w:tcW w:w="679" w:type="pct"/>
            <w:tcBorders>
              <w:top w:val="nil"/>
              <w:left w:val="nil"/>
              <w:bottom w:val="nil"/>
              <w:right w:val="nil"/>
            </w:tcBorders>
            <w:shd w:val="clear" w:color="000000" w:fill="FFFFFF"/>
            <w:noWrap/>
            <w:vAlign w:val="bottom"/>
            <w:hideMark/>
          </w:tcPr>
          <w:p w14:paraId="15270D54" w14:textId="77777777"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Market stability</w:t>
            </w:r>
          </w:p>
        </w:tc>
        <w:tc>
          <w:tcPr>
            <w:tcW w:w="357" w:type="pct"/>
            <w:tcBorders>
              <w:top w:val="nil"/>
              <w:left w:val="single" w:sz="4" w:space="0" w:color="auto"/>
              <w:bottom w:val="nil"/>
              <w:right w:val="nil"/>
            </w:tcBorders>
            <w:shd w:val="clear" w:color="000000" w:fill="FFFFFF"/>
            <w:noWrap/>
            <w:vAlign w:val="bottom"/>
            <w:hideMark/>
          </w:tcPr>
          <w:p w14:paraId="16371893"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-0.402</w:t>
            </w:r>
          </w:p>
        </w:tc>
        <w:tc>
          <w:tcPr>
            <w:tcW w:w="335" w:type="pct"/>
            <w:tcBorders>
              <w:top w:val="nil"/>
              <w:left w:val="nil"/>
              <w:bottom w:val="nil"/>
              <w:right w:val="nil"/>
            </w:tcBorders>
            <w:shd w:val="clear" w:color="000000" w:fill="FFFFFF"/>
            <w:noWrap/>
            <w:vAlign w:val="bottom"/>
            <w:hideMark/>
          </w:tcPr>
          <w:p w14:paraId="5AB676B3"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-2.683*</w:t>
            </w:r>
          </w:p>
        </w:tc>
        <w:tc>
          <w:tcPr>
            <w:tcW w:w="381" w:type="pct"/>
            <w:tcBorders>
              <w:top w:val="nil"/>
              <w:left w:val="nil"/>
              <w:bottom w:val="nil"/>
              <w:right w:val="nil"/>
            </w:tcBorders>
            <w:shd w:val="clear" w:color="000000" w:fill="FFFFFF"/>
            <w:noWrap/>
            <w:vAlign w:val="bottom"/>
            <w:hideMark/>
          </w:tcPr>
          <w:p w14:paraId="24F48CD1"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9.802</w:t>
            </w:r>
          </w:p>
        </w:tc>
        <w:tc>
          <w:tcPr>
            <w:tcW w:w="404" w:type="pct"/>
            <w:tcBorders>
              <w:top w:val="nil"/>
              <w:left w:val="nil"/>
              <w:bottom w:val="nil"/>
              <w:right w:val="nil"/>
            </w:tcBorders>
            <w:shd w:val="clear" w:color="000000" w:fill="FFFFFF"/>
            <w:noWrap/>
            <w:vAlign w:val="bottom"/>
            <w:hideMark/>
          </w:tcPr>
          <w:p w14:paraId="54CAF4F5"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3.097***</w:t>
            </w:r>
          </w:p>
        </w:tc>
        <w:tc>
          <w:tcPr>
            <w:tcW w:w="381" w:type="pct"/>
            <w:tcBorders>
              <w:top w:val="nil"/>
              <w:left w:val="nil"/>
              <w:bottom w:val="nil"/>
              <w:right w:val="nil"/>
            </w:tcBorders>
            <w:shd w:val="clear" w:color="000000" w:fill="FFFFFF"/>
            <w:noWrap/>
            <w:vAlign w:val="bottom"/>
            <w:hideMark/>
          </w:tcPr>
          <w:p w14:paraId="09243C57"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-1.567</w:t>
            </w:r>
          </w:p>
        </w:tc>
        <w:tc>
          <w:tcPr>
            <w:tcW w:w="329" w:type="pct"/>
            <w:tcBorders>
              <w:top w:val="nil"/>
              <w:left w:val="nil"/>
              <w:bottom w:val="nil"/>
              <w:right w:val="nil"/>
            </w:tcBorders>
            <w:shd w:val="clear" w:color="000000" w:fill="FFFFFF"/>
            <w:noWrap/>
            <w:vAlign w:val="bottom"/>
            <w:hideMark/>
          </w:tcPr>
          <w:p w14:paraId="4E2B8735"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0.208</w:t>
            </w:r>
          </w:p>
        </w:tc>
        <w:tc>
          <w:tcPr>
            <w:tcW w:w="324" w:type="pct"/>
            <w:tcBorders>
              <w:top w:val="nil"/>
              <w:left w:val="nil"/>
              <w:bottom w:val="nil"/>
              <w:right w:val="nil"/>
            </w:tcBorders>
            <w:shd w:val="clear" w:color="000000" w:fill="FFFFFF"/>
            <w:noWrap/>
            <w:vAlign w:val="bottom"/>
            <w:hideMark/>
          </w:tcPr>
          <w:p w14:paraId="76EEDF88"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0.255</w:t>
            </w:r>
          </w:p>
        </w:tc>
        <w:tc>
          <w:tcPr>
            <w:tcW w:w="379" w:type="pct"/>
            <w:tcBorders>
              <w:top w:val="nil"/>
              <w:left w:val="nil"/>
              <w:bottom w:val="nil"/>
              <w:right w:val="nil"/>
            </w:tcBorders>
            <w:shd w:val="clear" w:color="000000" w:fill="FFFFFF"/>
            <w:noWrap/>
            <w:vAlign w:val="bottom"/>
            <w:hideMark/>
          </w:tcPr>
          <w:p w14:paraId="45025818"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1.964**</w:t>
            </w:r>
          </w:p>
        </w:tc>
        <w:tc>
          <w:tcPr>
            <w:tcW w:w="381" w:type="pct"/>
            <w:tcBorders>
              <w:top w:val="nil"/>
              <w:left w:val="nil"/>
              <w:bottom w:val="nil"/>
              <w:right w:val="nil"/>
            </w:tcBorders>
            <w:shd w:val="clear" w:color="000000" w:fill="FFFFFF"/>
            <w:noWrap/>
            <w:vAlign w:val="bottom"/>
            <w:hideMark/>
          </w:tcPr>
          <w:p w14:paraId="05FA7BF2"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0.157***</w:t>
            </w:r>
          </w:p>
        </w:tc>
        <w:tc>
          <w:tcPr>
            <w:tcW w:w="358" w:type="pct"/>
            <w:tcBorders>
              <w:top w:val="nil"/>
              <w:left w:val="nil"/>
              <w:bottom w:val="nil"/>
              <w:right w:val="nil"/>
            </w:tcBorders>
            <w:shd w:val="clear" w:color="000000" w:fill="FFFFFF"/>
            <w:noWrap/>
            <w:vAlign w:val="bottom"/>
            <w:hideMark/>
          </w:tcPr>
          <w:p w14:paraId="7571A39D"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-14.434</w:t>
            </w:r>
          </w:p>
        </w:tc>
        <w:tc>
          <w:tcPr>
            <w:tcW w:w="324" w:type="pct"/>
            <w:tcBorders>
              <w:top w:val="nil"/>
              <w:left w:val="nil"/>
              <w:bottom w:val="nil"/>
              <w:right w:val="nil"/>
            </w:tcBorders>
            <w:shd w:val="clear" w:color="000000" w:fill="FFFFFF"/>
            <w:noWrap/>
            <w:vAlign w:val="bottom"/>
            <w:hideMark/>
          </w:tcPr>
          <w:p w14:paraId="239EC0C9"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-1.483</w:t>
            </w:r>
          </w:p>
        </w:tc>
        <w:tc>
          <w:tcPr>
            <w:tcW w:w="369" w:type="pct"/>
            <w:tcBorders>
              <w:top w:val="nil"/>
              <w:left w:val="nil"/>
              <w:bottom w:val="nil"/>
              <w:right w:val="nil"/>
            </w:tcBorders>
            <w:shd w:val="clear" w:color="000000" w:fill="FFFFFF"/>
            <w:noWrap/>
            <w:vAlign w:val="bottom"/>
            <w:hideMark/>
          </w:tcPr>
          <w:p w14:paraId="1C56B783"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-0.424</w:t>
            </w:r>
          </w:p>
        </w:tc>
      </w:tr>
      <w:tr w:rsidR="00080AA9" w:rsidRPr="001607A0" w14:paraId="5DA6828E" w14:textId="77777777" w:rsidTr="00080AA9">
        <w:trPr>
          <w:trHeight w:val="320"/>
        </w:trPr>
        <w:tc>
          <w:tcPr>
            <w:tcW w:w="679" w:type="pct"/>
            <w:tcBorders>
              <w:top w:val="nil"/>
              <w:left w:val="nil"/>
              <w:bottom w:val="nil"/>
              <w:right w:val="nil"/>
            </w:tcBorders>
            <w:shd w:val="clear" w:color="000000" w:fill="FFFFFF"/>
            <w:noWrap/>
            <w:vAlign w:val="bottom"/>
            <w:hideMark/>
          </w:tcPr>
          <w:p w14:paraId="1396AB94" w14:textId="77777777" w:rsidR="002E759D" w:rsidRPr="001607A0" w:rsidRDefault="002E759D" w:rsidP="00080AA9">
            <w:pPr>
              <w:tabs>
                <w:tab w:val="left" w:pos="0"/>
              </w:tabs>
              <w:spacing w:line="276" w:lineRule="auto"/>
              <w:ind w:left="-284" w:right="142" w:firstLine="284"/>
              <w:rPr>
                <w:i/>
                <w:iCs/>
                <w:color w:val="000000" w:themeColor="text1"/>
                <w:sz w:val="20"/>
                <w:szCs w:val="20"/>
              </w:rPr>
            </w:pPr>
            <w:r w:rsidRPr="001607A0">
              <w:rPr>
                <w:i/>
                <w:iCs/>
                <w:color w:val="000000" w:themeColor="text1"/>
                <w:sz w:val="20"/>
                <w:szCs w:val="20"/>
              </w:rPr>
              <w:t> </w:t>
            </w:r>
          </w:p>
        </w:tc>
        <w:tc>
          <w:tcPr>
            <w:tcW w:w="357" w:type="pct"/>
            <w:tcBorders>
              <w:top w:val="nil"/>
              <w:left w:val="single" w:sz="4" w:space="0" w:color="auto"/>
              <w:bottom w:val="nil"/>
              <w:right w:val="nil"/>
            </w:tcBorders>
            <w:shd w:val="clear" w:color="000000" w:fill="FFFFFF"/>
            <w:noWrap/>
            <w:vAlign w:val="bottom"/>
            <w:hideMark/>
          </w:tcPr>
          <w:p w14:paraId="16411440" w14:textId="7FDAFD3A"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1.078</w:t>
            </w:r>
            <w:r w:rsidRPr="001607A0">
              <w:rPr>
                <w:i/>
                <w:iCs/>
                <w:color w:val="000000" w:themeColor="text1"/>
                <w:sz w:val="20"/>
                <w:szCs w:val="20"/>
              </w:rPr>
              <w:t>)</w:t>
            </w:r>
          </w:p>
        </w:tc>
        <w:tc>
          <w:tcPr>
            <w:tcW w:w="335" w:type="pct"/>
            <w:tcBorders>
              <w:top w:val="nil"/>
              <w:left w:val="nil"/>
              <w:bottom w:val="nil"/>
              <w:right w:val="nil"/>
            </w:tcBorders>
            <w:shd w:val="clear" w:color="000000" w:fill="FFFFFF"/>
            <w:noWrap/>
            <w:vAlign w:val="bottom"/>
            <w:hideMark/>
          </w:tcPr>
          <w:p w14:paraId="59B299AA" w14:textId="7ACA9A43"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2.442</w:t>
            </w:r>
            <w:r w:rsidRPr="001607A0">
              <w:rPr>
                <w:i/>
                <w:iCs/>
                <w:color w:val="000000" w:themeColor="text1"/>
                <w:sz w:val="20"/>
                <w:szCs w:val="20"/>
              </w:rPr>
              <w:t>)</w:t>
            </w:r>
          </w:p>
        </w:tc>
        <w:tc>
          <w:tcPr>
            <w:tcW w:w="381" w:type="pct"/>
            <w:tcBorders>
              <w:top w:val="nil"/>
              <w:left w:val="nil"/>
              <w:bottom w:val="nil"/>
              <w:right w:val="nil"/>
            </w:tcBorders>
            <w:shd w:val="clear" w:color="000000" w:fill="FFFFFF"/>
            <w:noWrap/>
            <w:vAlign w:val="bottom"/>
            <w:hideMark/>
          </w:tcPr>
          <w:p w14:paraId="33BDF45D" w14:textId="40CF9186"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6.891</w:t>
            </w:r>
            <w:r w:rsidRPr="001607A0">
              <w:rPr>
                <w:i/>
                <w:iCs/>
                <w:color w:val="000000" w:themeColor="text1"/>
                <w:sz w:val="20"/>
                <w:szCs w:val="20"/>
              </w:rPr>
              <w:t>)</w:t>
            </w:r>
          </w:p>
        </w:tc>
        <w:tc>
          <w:tcPr>
            <w:tcW w:w="404" w:type="pct"/>
            <w:tcBorders>
              <w:top w:val="nil"/>
              <w:left w:val="nil"/>
              <w:bottom w:val="nil"/>
              <w:right w:val="nil"/>
            </w:tcBorders>
            <w:shd w:val="clear" w:color="000000" w:fill="FFFFFF"/>
            <w:noWrap/>
            <w:vAlign w:val="bottom"/>
            <w:hideMark/>
          </w:tcPr>
          <w:p w14:paraId="195452F4" w14:textId="26495355"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1.751</w:t>
            </w:r>
            <w:r w:rsidRPr="001607A0">
              <w:rPr>
                <w:i/>
                <w:iCs/>
                <w:color w:val="000000" w:themeColor="text1"/>
                <w:sz w:val="20"/>
                <w:szCs w:val="20"/>
              </w:rPr>
              <w:t>)</w:t>
            </w:r>
          </w:p>
        </w:tc>
        <w:tc>
          <w:tcPr>
            <w:tcW w:w="381" w:type="pct"/>
            <w:tcBorders>
              <w:top w:val="nil"/>
              <w:left w:val="nil"/>
              <w:bottom w:val="nil"/>
              <w:right w:val="nil"/>
            </w:tcBorders>
            <w:shd w:val="clear" w:color="000000" w:fill="FFFFFF"/>
            <w:noWrap/>
            <w:vAlign w:val="bottom"/>
            <w:hideMark/>
          </w:tcPr>
          <w:p w14:paraId="52FF12D6" w14:textId="59D40417"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4.215</w:t>
            </w:r>
            <w:r w:rsidRPr="001607A0">
              <w:rPr>
                <w:i/>
                <w:iCs/>
                <w:color w:val="000000" w:themeColor="text1"/>
                <w:sz w:val="20"/>
                <w:szCs w:val="20"/>
              </w:rPr>
              <w:t>)</w:t>
            </w:r>
          </w:p>
        </w:tc>
        <w:tc>
          <w:tcPr>
            <w:tcW w:w="329" w:type="pct"/>
            <w:tcBorders>
              <w:top w:val="nil"/>
              <w:left w:val="nil"/>
              <w:bottom w:val="nil"/>
              <w:right w:val="nil"/>
            </w:tcBorders>
            <w:shd w:val="clear" w:color="000000" w:fill="FFFFFF"/>
            <w:noWrap/>
            <w:vAlign w:val="bottom"/>
            <w:hideMark/>
          </w:tcPr>
          <w:p w14:paraId="1E827E6D" w14:textId="678A7AA0"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0.363</w:t>
            </w:r>
            <w:r w:rsidRPr="001607A0">
              <w:rPr>
                <w:i/>
                <w:iCs/>
                <w:color w:val="000000" w:themeColor="text1"/>
                <w:sz w:val="20"/>
                <w:szCs w:val="20"/>
              </w:rPr>
              <w:t>)</w:t>
            </w:r>
          </w:p>
        </w:tc>
        <w:tc>
          <w:tcPr>
            <w:tcW w:w="324" w:type="pct"/>
            <w:tcBorders>
              <w:top w:val="nil"/>
              <w:left w:val="nil"/>
              <w:bottom w:val="nil"/>
              <w:right w:val="nil"/>
            </w:tcBorders>
            <w:shd w:val="clear" w:color="000000" w:fill="FFFFFF"/>
            <w:noWrap/>
            <w:vAlign w:val="bottom"/>
            <w:hideMark/>
          </w:tcPr>
          <w:p w14:paraId="0F38D78B" w14:textId="7ED26DD4"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0.955</w:t>
            </w:r>
            <w:r w:rsidRPr="001607A0">
              <w:rPr>
                <w:i/>
                <w:iCs/>
                <w:color w:val="000000" w:themeColor="text1"/>
                <w:sz w:val="20"/>
                <w:szCs w:val="20"/>
              </w:rPr>
              <w:t>)</w:t>
            </w:r>
          </w:p>
        </w:tc>
        <w:tc>
          <w:tcPr>
            <w:tcW w:w="379" w:type="pct"/>
            <w:tcBorders>
              <w:top w:val="nil"/>
              <w:left w:val="nil"/>
              <w:bottom w:val="nil"/>
              <w:right w:val="nil"/>
            </w:tcBorders>
            <w:shd w:val="clear" w:color="000000" w:fill="FFFFFF"/>
            <w:noWrap/>
            <w:vAlign w:val="bottom"/>
            <w:hideMark/>
          </w:tcPr>
          <w:p w14:paraId="12B1AEF7" w14:textId="5DDA7806"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1.251</w:t>
            </w:r>
            <w:r w:rsidRPr="001607A0">
              <w:rPr>
                <w:i/>
                <w:iCs/>
                <w:color w:val="000000" w:themeColor="text1"/>
                <w:sz w:val="20"/>
                <w:szCs w:val="20"/>
              </w:rPr>
              <w:t>)</w:t>
            </w:r>
          </w:p>
        </w:tc>
        <w:tc>
          <w:tcPr>
            <w:tcW w:w="381" w:type="pct"/>
            <w:tcBorders>
              <w:top w:val="nil"/>
              <w:left w:val="nil"/>
              <w:bottom w:val="nil"/>
              <w:right w:val="nil"/>
            </w:tcBorders>
            <w:shd w:val="clear" w:color="000000" w:fill="FFFFFF"/>
            <w:noWrap/>
            <w:vAlign w:val="bottom"/>
            <w:hideMark/>
          </w:tcPr>
          <w:p w14:paraId="4591E770" w14:textId="7ED190C9"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0.091</w:t>
            </w:r>
            <w:r w:rsidRPr="001607A0">
              <w:rPr>
                <w:i/>
                <w:iCs/>
                <w:color w:val="000000" w:themeColor="text1"/>
                <w:sz w:val="20"/>
                <w:szCs w:val="20"/>
              </w:rPr>
              <w:t>)</w:t>
            </w:r>
          </w:p>
        </w:tc>
        <w:tc>
          <w:tcPr>
            <w:tcW w:w="358" w:type="pct"/>
            <w:tcBorders>
              <w:top w:val="nil"/>
              <w:left w:val="nil"/>
              <w:bottom w:val="nil"/>
              <w:right w:val="nil"/>
            </w:tcBorders>
            <w:shd w:val="clear" w:color="000000" w:fill="FFFFFF"/>
            <w:noWrap/>
            <w:vAlign w:val="bottom"/>
            <w:hideMark/>
          </w:tcPr>
          <w:p w14:paraId="096885E3" w14:textId="58828174"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16.91</w:t>
            </w:r>
            <w:r w:rsidR="005A2A49" w:rsidRPr="001607A0">
              <w:rPr>
                <w:i/>
                <w:iCs/>
                <w:color w:val="000000" w:themeColor="text1"/>
                <w:sz w:val="20"/>
                <w:szCs w:val="20"/>
              </w:rPr>
              <w:t>0</w:t>
            </w:r>
            <w:r w:rsidRPr="001607A0">
              <w:rPr>
                <w:i/>
                <w:iCs/>
                <w:color w:val="000000" w:themeColor="text1"/>
                <w:sz w:val="20"/>
                <w:szCs w:val="20"/>
              </w:rPr>
              <w:t>)</w:t>
            </w:r>
          </w:p>
        </w:tc>
        <w:tc>
          <w:tcPr>
            <w:tcW w:w="324" w:type="pct"/>
            <w:tcBorders>
              <w:top w:val="nil"/>
              <w:left w:val="nil"/>
              <w:bottom w:val="nil"/>
              <w:right w:val="nil"/>
            </w:tcBorders>
            <w:shd w:val="clear" w:color="000000" w:fill="FFFFFF"/>
            <w:noWrap/>
            <w:vAlign w:val="bottom"/>
            <w:hideMark/>
          </w:tcPr>
          <w:p w14:paraId="09E512E9" w14:textId="21AD274B"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8.03</w:t>
            </w:r>
            <w:r w:rsidR="005A2A49" w:rsidRPr="001607A0">
              <w:rPr>
                <w:i/>
                <w:iCs/>
                <w:color w:val="000000" w:themeColor="text1"/>
                <w:sz w:val="20"/>
                <w:szCs w:val="20"/>
              </w:rPr>
              <w:t>1</w:t>
            </w:r>
            <w:r w:rsidRPr="001607A0">
              <w:rPr>
                <w:i/>
                <w:iCs/>
                <w:color w:val="000000" w:themeColor="text1"/>
                <w:sz w:val="20"/>
                <w:szCs w:val="20"/>
              </w:rPr>
              <w:t>)</w:t>
            </w:r>
          </w:p>
        </w:tc>
        <w:tc>
          <w:tcPr>
            <w:tcW w:w="369" w:type="pct"/>
            <w:tcBorders>
              <w:top w:val="nil"/>
              <w:left w:val="nil"/>
              <w:bottom w:val="nil"/>
              <w:right w:val="nil"/>
            </w:tcBorders>
            <w:shd w:val="clear" w:color="000000" w:fill="FFFFFF"/>
            <w:noWrap/>
            <w:vAlign w:val="bottom"/>
            <w:hideMark/>
          </w:tcPr>
          <w:p w14:paraId="34132606" w14:textId="4E4FD5EC" w:rsidR="002E759D" w:rsidRPr="001607A0" w:rsidRDefault="00F67D2D" w:rsidP="00080AA9">
            <w:pPr>
              <w:tabs>
                <w:tab w:val="left" w:pos="0"/>
              </w:tabs>
              <w:spacing w:line="276" w:lineRule="auto"/>
              <w:ind w:left="-284" w:right="142" w:firstLine="284"/>
              <w:jc w:val="right"/>
              <w:rPr>
                <w:i/>
                <w:iCs/>
                <w:color w:val="000000" w:themeColor="text1"/>
                <w:sz w:val="20"/>
                <w:szCs w:val="20"/>
              </w:rPr>
            </w:pPr>
            <w:r w:rsidRPr="001607A0">
              <w:rPr>
                <w:i/>
                <w:iCs/>
                <w:color w:val="000000" w:themeColor="text1"/>
                <w:sz w:val="20"/>
                <w:szCs w:val="20"/>
              </w:rPr>
              <w:t>(</w:t>
            </w:r>
            <w:r w:rsidR="002E759D" w:rsidRPr="001607A0">
              <w:rPr>
                <w:i/>
                <w:iCs/>
                <w:color w:val="000000" w:themeColor="text1"/>
                <w:sz w:val="20"/>
                <w:szCs w:val="20"/>
              </w:rPr>
              <w:t>1.784</w:t>
            </w:r>
            <w:r w:rsidRPr="001607A0">
              <w:rPr>
                <w:i/>
                <w:iCs/>
                <w:color w:val="000000" w:themeColor="text1"/>
                <w:sz w:val="20"/>
                <w:szCs w:val="20"/>
              </w:rPr>
              <w:t>)</w:t>
            </w:r>
          </w:p>
        </w:tc>
      </w:tr>
      <w:tr w:rsidR="00080AA9" w:rsidRPr="001607A0" w14:paraId="5FC4F604" w14:textId="77777777" w:rsidTr="00080AA9">
        <w:trPr>
          <w:trHeight w:val="320"/>
        </w:trPr>
        <w:tc>
          <w:tcPr>
            <w:tcW w:w="679" w:type="pct"/>
            <w:tcBorders>
              <w:top w:val="nil"/>
              <w:left w:val="nil"/>
              <w:bottom w:val="nil"/>
              <w:right w:val="nil"/>
            </w:tcBorders>
            <w:shd w:val="clear" w:color="000000" w:fill="FFFFFF"/>
            <w:noWrap/>
            <w:vAlign w:val="bottom"/>
            <w:hideMark/>
          </w:tcPr>
          <w:p w14:paraId="57EB5B46" w14:textId="14C32392" w:rsidR="002E759D" w:rsidRPr="001607A0" w:rsidRDefault="002E759D" w:rsidP="00080AA9">
            <w:pPr>
              <w:tabs>
                <w:tab w:val="left" w:pos="0"/>
              </w:tabs>
              <w:spacing w:line="276" w:lineRule="auto"/>
              <w:ind w:left="-284" w:right="142" w:firstLine="284"/>
              <w:rPr>
                <w:color w:val="000000" w:themeColor="text1"/>
                <w:sz w:val="20"/>
                <w:szCs w:val="20"/>
              </w:rPr>
            </w:pPr>
            <w:r w:rsidRPr="001607A0">
              <w:rPr>
                <w:color w:val="000000" w:themeColor="text1"/>
                <w:sz w:val="20"/>
                <w:szCs w:val="20"/>
              </w:rPr>
              <w:t>Lag</w:t>
            </w:r>
            <w:r w:rsidR="00DE0EE9" w:rsidRPr="001607A0">
              <w:rPr>
                <w:color w:val="000000" w:themeColor="text1"/>
                <w:sz w:val="20"/>
                <w:szCs w:val="20"/>
              </w:rPr>
              <w:t>s</w:t>
            </w:r>
          </w:p>
        </w:tc>
        <w:tc>
          <w:tcPr>
            <w:tcW w:w="357" w:type="pct"/>
            <w:tcBorders>
              <w:top w:val="nil"/>
              <w:left w:val="single" w:sz="4" w:space="0" w:color="auto"/>
              <w:bottom w:val="nil"/>
              <w:right w:val="nil"/>
            </w:tcBorders>
            <w:shd w:val="clear" w:color="000000" w:fill="FFFFFF"/>
            <w:noWrap/>
            <w:vAlign w:val="bottom"/>
            <w:hideMark/>
          </w:tcPr>
          <w:p w14:paraId="7B197686"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35" w:type="pct"/>
            <w:tcBorders>
              <w:top w:val="nil"/>
              <w:left w:val="nil"/>
              <w:bottom w:val="nil"/>
              <w:right w:val="nil"/>
            </w:tcBorders>
            <w:shd w:val="clear" w:color="000000" w:fill="FFFFFF"/>
            <w:noWrap/>
            <w:vAlign w:val="bottom"/>
            <w:hideMark/>
          </w:tcPr>
          <w:p w14:paraId="1AE4FAAD"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8</w:t>
            </w:r>
          </w:p>
        </w:tc>
        <w:tc>
          <w:tcPr>
            <w:tcW w:w="381" w:type="pct"/>
            <w:tcBorders>
              <w:top w:val="nil"/>
              <w:left w:val="nil"/>
              <w:bottom w:val="nil"/>
              <w:right w:val="nil"/>
            </w:tcBorders>
            <w:shd w:val="clear" w:color="000000" w:fill="FFFFFF"/>
            <w:noWrap/>
            <w:vAlign w:val="bottom"/>
            <w:hideMark/>
          </w:tcPr>
          <w:p w14:paraId="5D718C66"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404" w:type="pct"/>
            <w:tcBorders>
              <w:top w:val="nil"/>
              <w:left w:val="nil"/>
              <w:bottom w:val="nil"/>
              <w:right w:val="nil"/>
            </w:tcBorders>
            <w:shd w:val="clear" w:color="000000" w:fill="FFFFFF"/>
            <w:noWrap/>
            <w:vAlign w:val="bottom"/>
            <w:hideMark/>
          </w:tcPr>
          <w:p w14:paraId="6823FED1"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81" w:type="pct"/>
            <w:tcBorders>
              <w:top w:val="nil"/>
              <w:left w:val="nil"/>
              <w:bottom w:val="nil"/>
              <w:right w:val="nil"/>
            </w:tcBorders>
            <w:shd w:val="clear" w:color="000000" w:fill="FFFFFF"/>
            <w:noWrap/>
            <w:vAlign w:val="bottom"/>
            <w:hideMark/>
          </w:tcPr>
          <w:p w14:paraId="47F388FE"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29" w:type="pct"/>
            <w:tcBorders>
              <w:top w:val="nil"/>
              <w:left w:val="nil"/>
              <w:bottom w:val="nil"/>
              <w:right w:val="nil"/>
            </w:tcBorders>
            <w:shd w:val="clear" w:color="000000" w:fill="FFFFFF"/>
            <w:noWrap/>
            <w:vAlign w:val="bottom"/>
            <w:hideMark/>
          </w:tcPr>
          <w:p w14:paraId="64DB55C8"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9</w:t>
            </w:r>
          </w:p>
        </w:tc>
        <w:tc>
          <w:tcPr>
            <w:tcW w:w="324" w:type="pct"/>
            <w:tcBorders>
              <w:top w:val="nil"/>
              <w:left w:val="nil"/>
              <w:bottom w:val="nil"/>
              <w:right w:val="nil"/>
            </w:tcBorders>
            <w:shd w:val="clear" w:color="000000" w:fill="FFFFFF"/>
            <w:noWrap/>
            <w:vAlign w:val="bottom"/>
            <w:hideMark/>
          </w:tcPr>
          <w:p w14:paraId="4D76CDDF"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11</w:t>
            </w:r>
          </w:p>
        </w:tc>
        <w:tc>
          <w:tcPr>
            <w:tcW w:w="379" w:type="pct"/>
            <w:tcBorders>
              <w:top w:val="nil"/>
              <w:left w:val="nil"/>
              <w:bottom w:val="nil"/>
              <w:right w:val="nil"/>
            </w:tcBorders>
            <w:shd w:val="clear" w:color="000000" w:fill="FFFFFF"/>
            <w:noWrap/>
            <w:vAlign w:val="bottom"/>
            <w:hideMark/>
          </w:tcPr>
          <w:p w14:paraId="61C4B349"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81" w:type="pct"/>
            <w:tcBorders>
              <w:top w:val="nil"/>
              <w:left w:val="nil"/>
              <w:bottom w:val="nil"/>
              <w:right w:val="nil"/>
            </w:tcBorders>
            <w:shd w:val="clear" w:color="000000" w:fill="FFFFFF"/>
            <w:noWrap/>
            <w:vAlign w:val="bottom"/>
            <w:hideMark/>
          </w:tcPr>
          <w:p w14:paraId="521ED81A"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c>
          <w:tcPr>
            <w:tcW w:w="358" w:type="pct"/>
            <w:tcBorders>
              <w:top w:val="nil"/>
              <w:left w:val="nil"/>
              <w:bottom w:val="nil"/>
              <w:right w:val="nil"/>
            </w:tcBorders>
            <w:shd w:val="clear" w:color="000000" w:fill="FFFFFF"/>
            <w:noWrap/>
            <w:vAlign w:val="bottom"/>
            <w:hideMark/>
          </w:tcPr>
          <w:p w14:paraId="04553C75"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24" w:type="pct"/>
            <w:tcBorders>
              <w:top w:val="nil"/>
              <w:left w:val="nil"/>
              <w:bottom w:val="nil"/>
              <w:right w:val="nil"/>
            </w:tcBorders>
            <w:shd w:val="clear" w:color="000000" w:fill="FFFFFF"/>
            <w:noWrap/>
            <w:vAlign w:val="bottom"/>
            <w:hideMark/>
          </w:tcPr>
          <w:p w14:paraId="54FD1444"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7</w:t>
            </w:r>
          </w:p>
        </w:tc>
        <w:tc>
          <w:tcPr>
            <w:tcW w:w="369" w:type="pct"/>
            <w:tcBorders>
              <w:top w:val="nil"/>
              <w:left w:val="nil"/>
              <w:bottom w:val="nil"/>
              <w:right w:val="nil"/>
            </w:tcBorders>
            <w:shd w:val="clear" w:color="000000" w:fill="FFFFFF"/>
            <w:noWrap/>
            <w:vAlign w:val="bottom"/>
            <w:hideMark/>
          </w:tcPr>
          <w:p w14:paraId="0BFF64A6" w14:textId="77777777" w:rsidR="002E759D" w:rsidRPr="001607A0" w:rsidRDefault="002E759D" w:rsidP="00080AA9">
            <w:pPr>
              <w:tabs>
                <w:tab w:val="left" w:pos="0"/>
              </w:tabs>
              <w:spacing w:line="276" w:lineRule="auto"/>
              <w:ind w:left="-284" w:right="142" w:firstLine="284"/>
              <w:jc w:val="right"/>
              <w:rPr>
                <w:color w:val="000000" w:themeColor="text1"/>
                <w:sz w:val="20"/>
                <w:szCs w:val="20"/>
              </w:rPr>
            </w:pPr>
            <w:r w:rsidRPr="001607A0">
              <w:rPr>
                <w:color w:val="000000" w:themeColor="text1"/>
                <w:sz w:val="20"/>
                <w:szCs w:val="20"/>
              </w:rPr>
              <w:t>10</w:t>
            </w:r>
          </w:p>
        </w:tc>
      </w:tr>
      <w:tr w:rsidR="00080AA9" w:rsidRPr="001607A0" w14:paraId="3DCA91A6" w14:textId="77777777" w:rsidTr="00080AA9">
        <w:trPr>
          <w:trHeight w:val="320"/>
        </w:trPr>
        <w:tc>
          <w:tcPr>
            <w:tcW w:w="679" w:type="pct"/>
            <w:tcBorders>
              <w:top w:val="nil"/>
              <w:left w:val="nil"/>
              <w:bottom w:val="single" w:sz="4" w:space="0" w:color="auto"/>
              <w:right w:val="nil"/>
            </w:tcBorders>
            <w:shd w:val="clear" w:color="000000" w:fill="FFFFFF"/>
            <w:noWrap/>
            <w:vAlign w:val="bottom"/>
            <w:hideMark/>
          </w:tcPr>
          <w:p w14:paraId="221EDCC2" w14:textId="77777777" w:rsidR="002E759D" w:rsidRPr="001607A0" w:rsidRDefault="002E759D" w:rsidP="00080AA9">
            <w:pPr>
              <w:tabs>
                <w:tab w:val="left" w:pos="0"/>
              </w:tabs>
              <w:spacing w:line="276" w:lineRule="auto"/>
              <w:ind w:left="-284" w:right="142" w:firstLine="284"/>
              <w:rPr>
                <w:b/>
                <w:bCs/>
                <w:color w:val="000000" w:themeColor="text1"/>
                <w:sz w:val="20"/>
                <w:szCs w:val="20"/>
              </w:rPr>
            </w:pPr>
            <w:r w:rsidRPr="001607A0">
              <w:rPr>
                <w:b/>
                <w:bCs/>
                <w:color w:val="000000" w:themeColor="text1"/>
                <w:sz w:val="20"/>
                <w:szCs w:val="20"/>
              </w:rPr>
              <w:t>R-square</w:t>
            </w:r>
          </w:p>
        </w:tc>
        <w:tc>
          <w:tcPr>
            <w:tcW w:w="357" w:type="pct"/>
            <w:tcBorders>
              <w:top w:val="nil"/>
              <w:left w:val="single" w:sz="4" w:space="0" w:color="auto"/>
              <w:bottom w:val="single" w:sz="4" w:space="0" w:color="auto"/>
              <w:right w:val="nil"/>
            </w:tcBorders>
            <w:shd w:val="clear" w:color="000000" w:fill="FFFFFF"/>
            <w:noWrap/>
            <w:vAlign w:val="bottom"/>
            <w:hideMark/>
          </w:tcPr>
          <w:p w14:paraId="1507C822"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0.277</w:t>
            </w:r>
          </w:p>
        </w:tc>
        <w:tc>
          <w:tcPr>
            <w:tcW w:w="335" w:type="pct"/>
            <w:tcBorders>
              <w:top w:val="nil"/>
              <w:left w:val="nil"/>
              <w:bottom w:val="single" w:sz="4" w:space="0" w:color="auto"/>
              <w:right w:val="nil"/>
            </w:tcBorders>
            <w:shd w:val="clear" w:color="000000" w:fill="FFFFFF"/>
            <w:noWrap/>
            <w:vAlign w:val="bottom"/>
            <w:hideMark/>
          </w:tcPr>
          <w:p w14:paraId="66958908"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0.797</w:t>
            </w:r>
          </w:p>
        </w:tc>
        <w:tc>
          <w:tcPr>
            <w:tcW w:w="381" w:type="pct"/>
            <w:tcBorders>
              <w:top w:val="nil"/>
              <w:left w:val="nil"/>
              <w:bottom w:val="single" w:sz="4" w:space="0" w:color="auto"/>
              <w:right w:val="nil"/>
            </w:tcBorders>
            <w:shd w:val="clear" w:color="000000" w:fill="FFFFFF"/>
            <w:noWrap/>
            <w:vAlign w:val="bottom"/>
            <w:hideMark/>
          </w:tcPr>
          <w:p w14:paraId="11B6D917"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0.624</w:t>
            </w:r>
          </w:p>
        </w:tc>
        <w:tc>
          <w:tcPr>
            <w:tcW w:w="404" w:type="pct"/>
            <w:tcBorders>
              <w:top w:val="nil"/>
              <w:left w:val="nil"/>
              <w:bottom w:val="single" w:sz="4" w:space="0" w:color="auto"/>
              <w:right w:val="nil"/>
            </w:tcBorders>
            <w:shd w:val="clear" w:color="000000" w:fill="FFFFFF"/>
            <w:noWrap/>
            <w:vAlign w:val="bottom"/>
            <w:hideMark/>
          </w:tcPr>
          <w:p w14:paraId="2EB31163"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0.685</w:t>
            </w:r>
          </w:p>
        </w:tc>
        <w:tc>
          <w:tcPr>
            <w:tcW w:w="381" w:type="pct"/>
            <w:tcBorders>
              <w:top w:val="nil"/>
              <w:left w:val="nil"/>
              <w:bottom w:val="single" w:sz="4" w:space="0" w:color="auto"/>
              <w:right w:val="nil"/>
            </w:tcBorders>
            <w:shd w:val="clear" w:color="000000" w:fill="FFFFFF"/>
            <w:noWrap/>
            <w:vAlign w:val="bottom"/>
            <w:hideMark/>
          </w:tcPr>
          <w:p w14:paraId="26AEC820"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0.617</w:t>
            </w:r>
          </w:p>
        </w:tc>
        <w:tc>
          <w:tcPr>
            <w:tcW w:w="329" w:type="pct"/>
            <w:tcBorders>
              <w:top w:val="nil"/>
              <w:left w:val="nil"/>
              <w:bottom w:val="single" w:sz="4" w:space="0" w:color="auto"/>
              <w:right w:val="nil"/>
            </w:tcBorders>
            <w:shd w:val="clear" w:color="000000" w:fill="FFFFFF"/>
            <w:noWrap/>
            <w:vAlign w:val="bottom"/>
            <w:hideMark/>
          </w:tcPr>
          <w:p w14:paraId="1A404034"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0.676</w:t>
            </w:r>
          </w:p>
        </w:tc>
        <w:tc>
          <w:tcPr>
            <w:tcW w:w="324" w:type="pct"/>
            <w:tcBorders>
              <w:top w:val="nil"/>
              <w:left w:val="nil"/>
              <w:bottom w:val="single" w:sz="4" w:space="0" w:color="auto"/>
              <w:right w:val="nil"/>
            </w:tcBorders>
            <w:shd w:val="clear" w:color="000000" w:fill="FFFFFF"/>
            <w:noWrap/>
            <w:vAlign w:val="bottom"/>
            <w:hideMark/>
          </w:tcPr>
          <w:p w14:paraId="2DEBD6CB"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0.707</w:t>
            </w:r>
          </w:p>
        </w:tc>
        <w:tc>
          <w:tcPr>
            <w:tcW w:w="379" w:type="pct"/>
            <w:tcBorders>
              <w:top w:val="nil"/>
              <w:left w:val="nil"/>
              <w:bottom w:val="single" w:sz="4" w:space="0" w:color="auto"/>
              <w:right w:val="nil"/>
            </w:tcBorders>
            <w:shd w:val="clear" w:color="000000" w:fill="FFFFFF"/>
            <w:noWrap/>
            <w:vAlign w:val="bottom"/>
            <w:hideMark/>
          </w:tcPr>
          <w:p w14:paraId="4B9C03A9"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0.482</w:t>
            </w:r>
          </w:p>
        </w:tc>
        <w:tc>
          <w:tcPr>
            <w:tcW w:w="381" w:type="pct"/>
            <w:tcBorders>
              <w:top w:val="nil"/>
              <w:left w:val="nil"/>
              <w:bottom w:val="single" w:sz="4" w:space="0" w:color="auto"/>
              <w:right w:val="nil"/>
            </w:tcBorders>
            <w:shd w:val="clear" w:color="000000" w:fill="FFFFFF"/>
            <w:noWrap/>
            <w:vAlign w:val="bottom"/>
            <w:hideMark/>
          </w:tcPr>
          <w:p w14:paraId="3B454309"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0.711</w:t>
            </w:r>
          </w:p>
        </w:tc>
        <w:tc>
          <w:tcPr>
            <w:tcW w:w="358" w:type="pct"/>
            <w:tcBorders>
              <w:top w:val="nil"/>
              <w:left w:val="nil"/>
              <w:bottom w:val="single" w:sz="4" w:space="0" w:color="auto"/>
              <w:right w:val="nil"/>
            </w:tcBorders>
            <w:shd w:val="clear" w:color="000000" w:fill="FFFFFF"/>
            <w:noWrap/>
            <w:vAlign w:val="bottom"/>
            <w:hideMark/>
          </w:tcPr>
          <w:p w14:paraId="6B298589"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0.437</w:t>
            </w:r>
          </w:p>
        </w:tc>
        <w:tc>
          <w:tcPr>
            <w:tcW w:w="324" w:type="pct"/>
            <w:tcBorders>
              <w:top w:val="nil"/>
              <w:left w:val="nil"/>
              <w:bottom w:val="single" w:sz="4" w:space="0" w:color="auto"/>
              <w:right w:val="nil"/>
            </w:tcBorders>
            <w:shd w:val="clear" w:color="000000" w:fill="FFFFFF"/>
            <w:noWrap/>
            <w:vAlign w:val="bottom"/>
            <w:hideMark/>
          </w:tcPr>
          <w:p w14:paraId="32F4CDBC"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0.294</w:t>
            </w:r>
          </w:p>
        </w:tc>
        <w:tc>
          <w:tcPr>
            <w:tcW w:w="369" w:type="pct"/>
            <w:tcBorders>
              <w:top w:val="nil"/>
              <w:left w:val="nil"/>
              <w:bottom w:val="single" w:sz="4" w:space="0" w:color="auto"/>
              <w:right w:val="nil"/>
            </w:tcBorders>
            <w:shd w:val="clear" w:color="000000" w:fill="FFFFFF"/>
            <w:noWrap/>
            <w:vAlign w:val="bottom"/>
            <w:hideMark/>
          </w:tcPr>
          <w:p w14:paraId="74856D9A" w14:textId="77777777" w:rsidR="002E759D" w:rsidRPr="001607A0" w:rsidRDefault="002E759D" w:rsidP="00080AA9">
            <w:pPr>
              <w:tabs>
                <w:tab w:val="left" w:pos="0"/>
              </w:tabs>
              <w:spacing w:line="276" w:lineRule="auto"/>
              <w:ind w:left="-284" w:right="142" w:firstLine="284"/>
              <w:jc w:val="right"/>
              <w:rPr>
                <w:b/>
                <w:bCs/>
                <w:color w:val="000000" w:themeColor="text1"/>
                <w:sz w:val="20"/>
                <w:szCs w:val="20"/>
              </w:rPr>
            </w:pPr>
            <w:r w:rsidRPr="001607A0">
              <w:rPr>
                <w:b/>
                <w:bCs/>
                <w:color w:val="000000" w:themeColor="text1"/>
                <w:sz w:val="20"/>
                <w:szCs w:val="20"/>
              </w:rPr>
              <w:t>0.232</w:t>
            </w:r>
          </w:p>
        </w:tc>
      </w:tr>
    </w:tbl>
    <w:p w14:paraId="71407B5E" w14:textId="77777777" w:rsidR="00DE0EE9" w:rsidRPr="001607A0" w:rsidRDefault="00DE0EE9" w:rsidP="003B00CF">
      <w:pPr>
        <w:tabs>
          <w:tab w:val="left" w:pos="0"/>
        </w:tabs>
        <w:spacing w:line="360" w:lineRule="auto"/>
        <w:ind w:left="-284" w:right="142" w:firstLine="284"/>
        <w:rPr>
          <w:color w:val="000000" w:themeColor="text1"/>
        </w:rPr>
      </w:pPr>
    </w:p>
    <w:p w14:paraId="18DB299D" w14:textId="49819A61" w:rsidR="003B00CF" w:rsidRPr="001607A0" w:rsidRDefault="004B0153" w:rsidP="00080AA9">
      <w:pPr>
        <w:tabs>
          <w:tab w:val="left" w:pos="0"/>
        </w:tabs>
        <w:spacing w:line="360" w:lineRule="auto"/>
        <w:ind w:right="142"/>
        <w:rPr>
          <w:color w:val="000000" w:themeColor="text1"/>
        </w:rPr>
      </w:pPr>
      <w:r w:rsidRPr="001607A0">
        <w:rPr>
          <w:color w:val="000000" w:themeColor="text1"/>
        </w:rPr>
        <w:t xml:space="preserve">Table 8: Effects of </w:t>
      </w:r>
      <w:r w:rsidR="00080AA9" w:rsidRPr="001607A0">
        <w:rPr>
          <w:color w:val="000000" w:themeColor="text1"/>
        </w:rPr>
        <w:t xml:space="preserve">the </w:t>
      </w:r>
      <w:r w:rsidR="00DE0EE9" w:rsidRPr="001607A0">
        <w:rPr>
          <w:color w:val="000000" w:themeColor="text1"/>
        </w:rPr>
        <w:t xml:space="preserve">stock </w:t>
      </w:r>
      <w:r w:rsidRPr="001607A0">
        <w:rPr>
          <w:color w:val="000000" w:themeColor="text1"/>
        </w:rPr>
        <w:t xml:space="preserve">market indicators </w:t>
      </w:r>
      <w:r w:rsidR="007040C8" w:rsidRPr="001607A0">
        <w:rPr>
          <w:color w:val="000000" w:themeColor="text1"/>
        </w:rPr>
        <w:t xml:space="preserve">on the net wealth distribution of </w:t>
      </w:r>
      <w:r w:rsidRPr="001607A0">
        <w:rPr>
          <w:color w:val="000000" w:themeColor="text1"/>
        </w:rPr>
        <w:t>the top 1%</w:t>
      </w:r>
      <w:r w:rsidR="007040C8" w:rsidRPr="001607A0">
        <w:rPr>
          <w:color w:val="000000" w:themeColor="text1"/>
        </w:rPr>
        <w:t xml:space="preserve"> of</w:t>
      </w:r>
      <w:r w:rsidRPr="001607A0">
        <w:rPr>
          <w:color w:val="000000" w:themeColor="text1"/>
        </w:rPr>
        <w:t xml:space="preserve"> </w:t>
      </w:r>
      <w:r w:rsidR="007040C8" w:rsidRPr="001607A0">
        <w:rPr>
          <w:color w:val="000000" w:themeColor="text1"/>
        </w:rPr>
        <w:t xml:space="preserve">the </w:t>
      </w:r>
      <w:r w:rsidRPr="001607A0">
        <w:rPr>
          <w:color w:val="000000" w:themeColor="text1"/>
        </w:rPr>
        <w:t>population across all countries.</w:t>
      </w:r>
    </w:p>
    <w:p w14:paraId="46A05673" w14:textId="51C9AF05" w:rsidR="00DE0EE9" w:rsidRPr="001607A0" w:rsidRDefault="00DE0EE9" w:rsidP="002E759D">
      <w:pPr>
        <w:tabs>
          <w:tab w:val="left" w:pos="0"/>
        </w:tabs>
        <w:spacing w:line="360" w:lineRule="auto"/>
        <w:ind w:left="-284" w:right="142" w:firstLine="284"/>
        <w:jc w:val="both"/>
        <w:rPr>
          <w:color w:val="000000" w:themeColor="text1"/>
        </w:rPr>
      </w:pPr>
    </w:p>
    <w:p w14:paraId="414C45FB" w14:textId="77777777" w:rsidR="00DE0EE9" w:rsidRPr="001607A0" w:rsidRDefault="00DE0EE9" w:rsidP="002E759D">
      <w:pPr>
        <w:tabs>
          <w:tab w:val="left" w:pos="0"/>
        </w:tabs>
        <w:spacing w:line="360" w:lineRule="auto"/>
        <w:ind w:left="-284" w:right="142" w:firstLine="284"/>
        <w:jc w:val="both"/>
        <w:rPr>
          <w:color w:val="000000" w:themeColor="text1"/>
        </w:rPr>
      </w:pPr>
    </w:p>
    <w:p w14:paraId="6A71DBFB" w14:textId="05E4CE33" w:rsidR="00DE0EE9" w:rsidRPr="001607A0" w:rsidRDefault="00DE0EE9" w:rsidP="00080AA9">
      <w:pPr>
        <w:tabs>
          <w:tab w:val="left" w:pos="0"/>
        </w:tabs>
        <w:spacing w:line="360" w:lineRule="auto"/>
        <w:ind w:right="142" w:firstLine="567"/>
        <w:jc w:val="both"/>
        <w:rPr>
          <w:i/>
          <w:iCs/>
          <w:color w:val="000000" w:themeColor="text1"/>
          <w:sz w:val="20"/>
          <w:szCs w:val="20"/>
        </w:rPr>
      </w:pPr>
    </w:p>
    <w:p w14:paraId="35C71F78" w14:textId="77777777" w:rsidR="009E2144" w:rsidRPr="001607A0" w:rsidRDefault="009E2144" w:rsidP="00080AA9">
      <w:pPr>
        <w:tabs>
          <w:tab w:val="left" w:pos="0"/>
        </w:tabs>
        <w:spacing w:line="360" w:lineRule="auto"/>
        <w:ind w:right="142" w:firstLine="567"/>
        <w:jc w:val="both"/>
        <w:rPr>
          <w:i/>
          <w:iCs/>
          <w:color w:val="000000" w:themeColor="text1"/>
          <w:sz w:val="20"/>
          <w:szCs w:val="20"/>
        </w:rPr>
      </w:pPr>
    </w:p>
    <w:p w14:paraId="2E7FFC1D" w14:textId="08D83A64" w:rsidR="006F7339" w:rsidRPr="001607A0" w:rsidRDefault="006F7339" w:rsidP="00C43E29">
      <w:pPr>
        <w:tabs>
          <w:tab w:val="left" w:pos="0"/>
        </w:tabs>
        <w:spacing w:line="360" w:lineRule="auto"/>
        <w:ind w:right="142" w:firstLine="284"/>
        <w:jc w:val="both"/>
        <w:rPr>
          <w:i/>
          <w:iCs/>
          <w:color w:val="FF0000"/>
          <w:sz w:val="20"/>
          <w:szCs w:val="20"/>
        </w:rPr>
      </w:pPr>
      <w:r w:rsidRPr="001607A0">
        <w:rPr>
          <w:i/>
          <w:iCs/>
          <w:color w:val="FF0000"/>
          <w:sz w:val="20"/>
          <w:szCs w:val="20"/>
        </w:rPr>
        <w:t>Note: ***, ** and * indicate statistical significance at 1%,5% and 10% level</w:t>
      </w:r>
      <w:r w:rsidR="005D7514" w:rsidRPr="001607A0">
        <w:rPr>
          <w:i/>
          <w:iCs/>
          <w:color w:val="FF0000"/>
          <w:sz w:val="20"/>
          <w:szCs w:val="20"/>
        </w:rPr>
        <w:t>,</w:t>
      </w:r>
      <w:r w:rsidRPr="001607A0">
        <w:rPr>
          <w:i/>
          <w:iCs/>
          <w:color w:val="FF0000"/>
          <w:sz w:val="20"/>
          <w:szCs w:val="20"/>
        </w:rPr>
        <w:t xml:space="preserve"> respectively. Parentheses report standard errors.</w:t>
      </w:r>
    </w:p>
    <w:p w14:paraId="1999CBDF" w14:textId="46BC1BF8" w:rsidR="00605AEC" w:rsidRPr="001607A0" w:rsidRDefault="00605AEC" w:rsidP="002E759D">
      <w:pPr>
        <w:tabs>
          <w:tab w:val="left" w:pos="0"/>
        </w:tabs>
        <w:spacing w:line="360" w:lineRule="auto"/>
        <w:ind w:left="-284" w:right="142" w:firstLine="284"/>
        <w:jc w:val="both"/>
        <w:rPr>
          <w:i/>
          <w:iCs/>
          <w:color w:val="000000" w:themeColor="text1"/>
          <w:sz w:val="20"/>
          <w:szCs w:val="20"/>
        </w:rPr>
      </w:pPr>
    </w:p>
    <w:p w14:paraId="60189767" w14:textId="333DBCE4" w:rsidR="004B0153" w:rsidRPr="001607A0" w:rsidRDefault="004B0153" w:rsidP="007016A0">
      <w:pPr>
        <w:tabs>
          <w:tab w:val="left" w:pos="0"/>
        </w:tabs>
        <w:spacing w:line="360" w:lineRule="auto"/>
        <w:ind w:right="142"/>
        <w:jc w:val="both"/>
        <w:rPr>
          <w:color w:val="000000" w:themeColor="text1"/>
        </w:rPr>
        <w:sectPr w:rsidR="004B0153" w:rsidRPr="001607A0" w:rsidSect="00153C9E">
          <w:type w:val="continuous"/>
          <w:pgSz w:w="16838" w:h="11906" w:orient="landscape"/>
          <w:pgMar w:top="1440" w:right="1440" w:bottom="1440" w:left="1440" w:header="709" w:footer="709" w:gutter="0"/>
          <w:cols w:space="708"/>
          <w:docGrid w:linePitch="360"/>
        </w:sectPr>
      </w:pPr>
    </w:p>
    <w:p w14:paraId="0F5E1A69" w14:textId="2A80DAE6" w:rsidR="005D7514" w:rsidRDefault="007939D3" w:rsidP="007939D3">
      <w:pPr>
        <w:pStyle w:val="ListParagraph"/>
        <w:numPr>
          <w:ilvl w:val="1"/>
          <w:numId w:val="33"/>
        </w:numPr>
        <w:tabs>
          <w:tab w:val="left" w:pos="0"/>
        </w:tabs>
        <w:spacing w:line="360" w:lineRule="auto"/>
        <w:ind w:left="0" w:right="-46" w:firstLine="0"/>
        <w:jc w:val="both"/>
        <w:rPr>
          <w:rFonts w:ascii="Times New Roman" w:hAnsi="Times New Roman" w:cs="Times New Roman"/>
          <w:i/>
          <w:iCs/>
          <w:color w:val="FF0000"/>
        </w:rPr>
      </w:pPr>
      <w:r w:rsidRPr="007939D3">
        <w:rPr>
          <w:rFonts w:ascii="Times New Roman" w:hAnsi="Times New Roman" w:cs="Times New Roman"/>
          <w:i/>
          <w:iCs/>
          <w:color w:val="FF0000"/>
        </w:rPr>
        <w:lastRenderedPageBreak/>
        <w:t>Policy implication</w:t>
      </w:r>
    </w:p>
    <w:p w14:paraId="2C5A7F20" w14:textId="77777777" w:rsidR="002C3ACD" w:rsidRPr="007939D3" w:rsidRDefault="002C3ACD" w:rsidP="002C3ACD">
      <w:pPr>
        <w:pStyle w:val="ListParagraph"/>
        <w:tabs>
          <w:tab w:val="left" w:pos="0"/>
        </w:tabs>
        <w:spacing w:line="360" w:lineRule="auto"/>
        <w:ind w:left="0" w:right="-46"/>
        <w:jc w:val="both"/>
        <w:rPr>
          <w:rFonts w:ascii="Times New Roman" w:hAnsi="Times New Roman" w:cs="Times New Roman"/>
          <w:i/>
          <w:iCs/>
          <w:color w:val="FF0000"/>
        </w:rPr>
      </w:pPr>
    </w:p>
    <w:p w14:paraId="6BB54C01" w14:textId="2240B6DF" w:rsidR="007939D3" w:rsidRPr="007939D3" w:rsidRDefault="007939D3" w:rsidP="007939D3">
      <w:pPr>
        <w:tabs>
          <w:tab w:val="left" w:pos="0"/>
        </w:tabs>
        <w:spacing w:line="360" w:lineRule="auto"/>
        <w:ind w:right="-46" w:firstLine="567"/>
        <w:jc w:val="both"/>
        <w:rPr>
          <w:color w:val="FF0000"/>
        </w:rPr>
      </w:pPr>
      <w:r>
        <w:rPr>
          <w:color w:val="FF0000"/>
        </w:rPr>
        <w:t>Based on our findings, we delve into policy implication in this section.</w:t>
      </w:r>
      <w:r w:rsidRPr="007939D3">
        <w:rPr>
          <w:color w:val="FF0000"/>
        </w:rPr>
        <w:t xml:space="preserve"> </w:t>
      </w:r>
      <w:r>
        <w:rPr>
          <w:color w:val="FF0000"/>
        </w:rPr>
        <w:t>W</w:t>
      </w:r>
      <w:r w:rsidRPr="007939D3">
        <w:rPr>
          <w:color w:val="FF0000"/>
        </w:rPr>
        <w:t xml:space="preserve">e found </w:t>
      </w:r>
      <w:r>
        <w:rPr>
          <w:color w:val="FF0000"/>
        </w:rPr>
        <w:t xml:space="preserve">significant contributions of </w:t>
      </w:r>
      <w:r w:rsidRPr="007939D3">
        <w:rPr>
          <w:color w:val="FF0000"/>
        </w:rPr>
        <w:t xml:space="preserve">enhancements in market stability </w:t>
      </w:r>
      <w:r>
        <w:rPr>
          <w:color w:val="FF0000"/>
        </w:rPr>
        <w:t xml:space="preserve">to </w:t>
      </w:r>
      <w:r w:rsidRPr="007939D3">
        <w:rPr>
          <w:color w:val="FF0000"/>
        </w:rPr>
        <w:t>narrow</w:t>
      </w:r>
      <w:r>
        <w:rPr>
          <w:color w:val="FF0000"/>
        </w:rPr>
        <w:t>ing</w:t>
      </w:r>
      <w:r w:rsidRPr="007939D3">
        <w:rPr>
          <w:color w:val="FF0000"/>
        </w:rPr>
        <w:t xml:space="preserve"> income inequality across countries</w:t>
      </w:r>
      <w:r>
        <w:rPr>
          <w:color w:val="FF0000"/>
        </w:rPr>
        <w:t>.</w:t>
      </w:r>
      <w:r w:rsidRPr="007939D3">
        <w:rPr>
          <w:color w:val="FF0000"/>
        </w:rPr>
        <w:t xml:space="preserve"> </w:t>
      </w:r>
      <w:r>
        <w:rPr>
          <w:color w:val="FF0000"/>
        </w:rPr>
        <w:t>However, these enhancements lead to</w:t>
      </w:r>
      <w:r w:rsidRPr="007939D3">
        <w:rPr>
          <w:color w:val="FF0000"/>
        </w:rPr>
        <w:t xml:space="preserve"> wealth disparities in the BRICS countries implying stock market stability improvements benefit top earners</w:t>
      </w:r>
      <w:r>
        <w:rPr>
          <w:color w:val="FF0000"/>
        </w:rPr>
        <w:t xml:space="preserve">. </w:t>
      </w:r>
      <w:r w:rsidRPr="007939D3">
        <w:rPr>
          <w:color w:val="FF0000"/>
        </w:rPr>
        <w:t xml:space="preserve">Therefore, policymakers should design sustainable policies that maintain the stock market’s stability and regulate the market to alleviate disproportionate distributions among the top 1% and 50% of the population. For instance, policymakers in </w:t>
      </w:r>
      <w:r w:rsidR="002C3ACD">
        <w:rPr>
          <w:color w:val="FF0000"/>
        </w:rPr>
        <w:t xml:space="preserve">the </w:t>
      </w:r>
      <w:r w:rsidRPr="007939D3">
        <w:rPr>
          <w:color w:val="FF0000"/>
        </w:rPr>
        <w:t>BRICS countries might consider taxing incomes from dividends and capital gains separately</w:t>
      </w:r>
      <w:r w:rsidRPr="001607A0">
        <w:rPr>
          <w:rStyle w:val="FootnoteReference"/>
          <w:color w:val="FF0000"/>
        </w:rPr>
        <w:footnoteReference w:id="28"/>
      </w:r>
      <w:r w:rsidRPr="007939D3">
        <w:rPr>
          <w:color w:val="FF0000"/>
        </w:rPr>
        <w:t xml:space="preserve">. However, it is essential to design this tax system as a progressive system. </w:t>
      </w:r>
      <w:r>
        <w:rPr>
          <w:color w:val="FF0000"/>
        </w:rPr>
        <w:t>Moreover</w:t>
      </w:r>
      <w:r w:rsidRPr="007939D3">
        <w:rPr>
          <w:color w:val="FF0000"/>
        </w:rPr>
        <w:t xml:space="preserve">, our study </w:t>
      </w:r>
      <w:r>
        <w:rPr>
          <w:color w:val="FF0000"/>
        </w:rPr>
        <w:t>identified</w:t>
      </w:r>
      <w:r w:rsidRPr="007939D3">
        <w:rPr>
          <w:color w:val="FF0000"/>
        </w:rPr>
        <w:t xml:space="preserve"> that </w:t>
      </w:r>
      <w:r>
        <w:rPr>
          <w:color w:val="FF0000"/>
        </w:rPr>
        <w:t>increasing</w:t>
      </w:r>
      <w:r w:rsidRPr="007939D3">
        <w:rPr>
          <w:color w:val="FF0000"/>
        </w:rPr>
        <w:t xml:space="preserve"> market accessibility </w:t>
      </w:r>
      <w:r>
        <w:rPr>
          <w:color w:val="FF0000"/>
        </w:rPr>
        <w:t>deteriorates</w:t>
      </w:r>
      <w:r w:rsidRPr="007939D3">
        <w:rPr>
          <w:color w:val="FF0000"/>
        </w:rPr>
        <w:t xml:space="preserve"> wealth disparity in the BRICS countries </w:t>
      </w:r>
      <w:r>
        <w:rPr>
          <w:color w:val="FF0000"/>
        </w:rPr>
        <w:t>by</w:t>
      </w:r>
      <w:r w:rsidRPr="007939D3">
        <w:rPr>
          <w:color w:val="FF0000"/>
        </w:rPr>
        <w:t xml:space="preserve"> improving wealth distribution of the</w:t>
      </w:r>
      <w:r>
        <w:rPr>
          <w:color w:val="FF0000"/>
        </w:rPr>
        <w:t xml:space="preserve"> bottom 50% </w:t>
      </w:r>
      <w:r w:rsidRPr="007939D3">
        <w:rPr>
          <w:color w:val="FF0000"/>
        </w:rPr>
        <w:t xml:space="preserve">and reducing </w:t>
      </w:r>
      <w:r>
        <w:rPr>
          <w:color w:val="FF0000"/>
        </w:rPr>
        <w:t>it</w:t>
      </w:r>
      <w:r w:rsidRPr="007939D3">
        <w:rPr>
          <w:color w:val="FF0000"/>
        </w:rPr>
        <w:t xml:space="preserve"> </w:t>
      </w:r>
      <w:r>
        <w:rPr>
          <w:color w:val="FF0000"/>
        </w:rPr>
        <w:t>among</w:t>
      </w:r>
      <w:r w:rsidRPr="007939D3">
        <w:rPr>
          <w:color w:val="FF0000"/>
        </w:rPr>
        <w:t xml:space="preserve"> the top </w:t>
      </w:r>
      <w:r>
        <w:rPr>
          <w:color w:val="FF0000"/>
        </w:rPr>
        <w:t>1% of the population.</w:t>
      </w:r>
      <w:r w:rsidRPr="007939D3">
        <w:rPr>
          <w:color w:val="FF0000"/>
        </w:rPr>
        <w:t xml:space="preserve"> As a result, policymakers should tailor an investor-friendly market to attract financial resources for expansions. The policies may contain relaxing procedures, credit</w:t>
      </w:r>
      <w:r>
        <w:rPr>
          <w:color w:val="FF0000"/>
        </w:rPr>
        <w:t xml:space="preserve"> constraints</w:t>
      </w:r>
      <w:r w:rsidRPr="007939D3">
        <w:rPr>
          <w:color w:val="FF0000"/>
        </w:rPr>
        <w:t xml:space="preserve"> and control with international investors, simultaneously enhancing stock market supervision. Nonetheless, dramatic expansions may correspond to a greater crisis risk and economic instability (Sahay et al., 2015). Therefore, maintaining adequate stock market supervision is essential. Furthermore, it is imperative to develop a well-organised regulatory system to limit the risks of financial fraud, such as money laundering and to allocate financial resources effectively. </w:t>
      </w:r>
      <w:r w:rsidR="00E60BAB">
        <w:rPr>
          <w:color w:val="FF0000"/>
        </w:rPr>
        <w:t xml:space="preserve">Because capital misallocation persistence might lead to crisis </w:t>
      </w:r>
      <w:r w:rsidR="00E60BAB" w:rsidRPr="001607A0">
        <w:rPr>
          <w:color w:val="000000" w:themeColor="text1"/>
        </w:rPr>
        <w:t>(</w:t>
      </w:r>
      <w:r w:rsidR="00E60BAB" w:rsidRPr="00E60BAB">
        <w:rPr>
          <w:color w:val="FF0000"/>
        </w:rPr>
        <w:t xml:space="preserve">Baiardi and </w:t>
      </w:r>
      <w:proofErr w:type="spellStart"/>
      <w:r w:rsidR="00E60BAB" w:rsidRPr="00E60BAB">
        <w:rPr>
          <w:color w:val="FF0000"/>
        </w:rPr>
        <w:t>Morana</w:t>
      </w:r>
      <w:proofErr w:type="spellEnd"/>
      <w:r w:rsidR="00E60BAB" w:rsidRPr="00E60BAB">
        <w:rPr>
          <w:color w:val="FF0000"/>
        </w:rPr>
        <w:t>, 2018).</w:t>
      </w:r>
    </w:p>
    <w:p w14:paraId="47C0C715" w14:textId="77777777" w:rsidR="00935B80" w:rsidRPr="007016A0" w:rsidRDefault="00935B80" w:rsidP="007016A0">
      <w:pPr>
        <w:tabs>
          <w:tab w:val="left" w:pos="0"/>
        </w:tabs>
        <w:spacing w:line="360" w:lineRule="auto"/>
        <w:ind w:right="-46"/>
        <w:jc w:val="both"/>
        <w:rPr>
          <w:color w:val="FF0000"/>
        </w:rPr>
      </w:pPr>
    </w:p>
    <w:p w14:paraId="3EEC40A0" w14:textId="49A250C3" w:rsidR="00983ADF" w:rsidRPr="001607A0" w:rsidRDefault="0035743B" w:rsidP="00080AA9">
      <w:pPr>
        <w:pStyle w:val="ListParagraph"/>
        <w:numPr>
          <w:ilvl w:val="0"/>
          <w:numId w:val="31"/>
        </w:numPr>
        <w:tabs>
          <w:tab w:val="left" w:pos="0"/>
        </w:tabs>
        <w:spacing w:line="360" w:lineRule="auto"/>
        <w:ind w:left="0" w:right="-46" w:firstLine="0"/>
        <w:jc w:val="both"/>
        <w:rPr>
          <w:rFonts w:ascii="Times New Roman" w:hAnsi="Times New Roman" w:cs="Times New Roman"/>
          <w:b/>
          <w:bCs/>
          <w:color w:val="000000" w:themeColor="text1"/>
        </w:rPr>
      </w:pPr>
      <w:r w:rsidRPr="001607A0">
        <w:rPr>
          <w:rFonts w:ascii="Times New Roman" w:hAnsi="Times New Roman" w:cs="Times New Roman"/>
          <w:b/>
          <w:bCs/>
          <w:color w:val="000000" w:themeColor="text1"/>
        </w:rPr>
        <w:t>Conclusion</w:t>
      </w:r>
    </w:p>
    <w:p w14:paraId="73012466" w14:textId="77777777" w:rsidR="00935B80" w:rsidRPr="001607A0" w:rsidRDefault="00935B80" w:rsidP="00935B80">
      <w:pPr>
        <w:pStyle w:val="ListParagraph"/>
        <w:tabs>
          <w:tab w:val="left" w:pos="0"/>
        </w:tabs>
        <w:spacing w:line="360" w:lineRule="auto"/>
        <w:ind w:left="0" w:right="-46"/>
        <w:jc w:val="both"/>
        <w:rPr>
          <w:rFonts w:ascii="Times New Roman" w:hAnsi="Times New Roman" w:cs="Times New Roman"/>
          <w:b/>
          <w:bCs/>
          <w:color w:val="000000" w:themeColor="text1"/>
        </w:rPr>
      </w:pPr>
    </w:p>
    <w:p w14:paraId="0E628AC4" w14:textId="4D66A0B2" w:rsidR="001607A0" w:rsidRPr="007939D3" w:rsidRDefault="007939D3" w:rsidP="007939D3">
      <w:pPr>
        <w:pStyle w:val="ListParagraph"/>
        <w:tabs>
          <w:tab w:val="left" w:pos="0"/>
        </w:tabs>
        <w:spacing w:line="360" w:lineRule="auto"/>
        <w:ind w:left="0" w:right="-46" w:firstLine="284"/>
        <w:jc w:val="both"/>
        <w:rPr>
          <w:rFonts w:ascii="Times New Roman" w:hAnsi="Times New Roman" w:cs="Times New Roman"/>
          <w:color w:val="FF0000"/>
        </w:rPr>
      </w:pPr>
      <w:r>
        <w:rPr>
          <w:rFonts w:ascii="Times New Roman" w:hAnsi="Times New Roman" w:cs="Times New Roman"/>
          <w:color w:val="FF0000"/>
        </w:rPr>
        <w:t xml:space="preserve">Understanding the finance-income and wealth inequality nexus plays an important role in maintaining coherent society and economy. </w:t>
      </w:r>
      <w:r w:rsidRPr="007939D3">
        <w:rPr>
          <w:rFonts w:ascii="Times New Roman" w:hAnsi="Times New Roman" w:cs="Times New Roman"/>
          <w:color w:val="FF0000"/>
        </w:rPr>
        <w:t xml:space="preserve">This paper examines the effects of three stock market indicators (market accessibility, efficiency, and stability) on income and wealth inequality in the BRICS and G7 countries, adding to the lacking literature on wealth inequality especially for the BRICS countries. </w:t>
      </w:r>
      <w:r w:rsidR="00E60BAB">
        <w:rPr>
          <w:rFonts w:ascii="Times New Roman" w:hAnsi="Times New Roman" w:cs="Times New Roman"/>
          <w:color w:val="FF0000"/>
        </w:rPr>
        <w:t>Using</w:t>
      </w:r>
      <w:r w:rsidRPr="007939D3">
        <w:rPr>
          <w:rFonts w:ascii="Times New Roman" w:hAnsi="Times New Roman" w:cs="Times New Roman"/>
          <w:color w:val="FF0000"/>
        </w:rPr>
        <w:t xml:space="preserve"> the Autoregressive Distributed Lag–Mixed Sampling Data (ADL-MIDAS) model,</w:t>
      </w:r>
      <w:r w:rsidR="00DC591F" w:rsidRPr="007939D3">
        <w:rPr>
          <w:rFonts w:ascii="Times New Roman" w:hAnsi="Times New Roman" w:cs="Times New Roman"/>
          <w:color w:val="FF0000"/>
        </w:rPr>
        <w:t xml:space="preserve"> </w:t>
      </w:r>
      <w:r w:rsidRPr="007939D3">
        <w:rPr>
          <w:rFonts w:ascii="Times New Roman" w:hAnsi="Times New Roman" w:cs="Times New Roman"/>
          <w:color w:val="FF0000"/>
        </w:rPr>
        <w:t>t</w:t>
      </w:r>
      <w:r w:rsidR="001607A0" w:rsidRPr="007939D3">
        <w:rPr>
          <w:rFonts w:ascii="Times New Roman" w:hAnsi="Times New Roman" w:cs="Times New Roman"/>
          <w:color w:val="FF0000"/>
        </w:rPr>
        <w:t xml:space="preserve">he findings </w:t>
      </w:r>
      <w:r w:rsidRPr="007939D3">
        <w:rPr>
          <w:rFonts w:ascii="Times New Roman" w:hAnsi="Times New Roman" w:cs="Times New Roman"/>
          <w:color w:val="FF0000"/>
        </w:rPr>
        <w:t>are</w:t>
      </w:r>
      <w:r w:rsidR="001607A0" w:rsidRPr="007939D3">
        <w:rPr>
          <w:rFonts w:ascii="Times New Roman" w:hAnsi="Times New Roman" w:cs="Times New Roman"/>
          <w:color w:val="FF0000"/>
        </w:rPr>
        <w:t xml:space="preserve"> be outlined as follows.</w:t>
      </w:r>
    </w:p>
    <w:p w14:paraId="2AE128D2" w14:textId="7F367F42" w:rsidR="001D083F" w:rsidRPr="007939D3" w:rsidRDefault="001607A0" w:rsidP="007939D3">
      <w:pPr>
        <w:pStyle w:val="ListParagraph"/>
        <w:tabs>
          <w:tab w:val="left" w:pos="0"/>
        </w:tabs>
        <w:spacing w:line="360" w:lineRule="auto"/>
        <w:ind w:left="0" w:right="-46" w:firstLine="284"/>
        <w:jc w:val="both"/>
        <w:rPr>
          <w:rFonts w:ascii="Times New Roman" w:hAnsi="Times New Roman" w:cs="Times New Roman"/>
          <w:color w:val="FF0000"/>
        </w:rPr>
      </w:pPr>
      <w:r>
        <w:rPr>
          <w:rFonts w:ascii="Times New Roman" w:hAnsi="Times New Roman" w:cs="Times New Roman"/>
          <w:color w:val="FF0000"/>
        </w:rPr>
        <w:lastRenderedPageBreak/>
        <w:t xml:space="preserve"> </w:t>
      </w:r>
      <w:r w:rsidRPr="00E60BAB">
        <w:rPr>
          <w:rFonts w:ascii="Times New Roman" w:hAnsi="Times New Roman" w:cs="Times New Roman"/>
          <w:color w:val="FF0000"/>
        </w:rPr>
        <w:t>F</w:t>
      </w:r>
      <w:r w:rsidR="0025444C" w:rsidRPr="00E60BAB">
        <w:rPr>
          <w:rFonts w:ascii="Times New Roman" w:hAnsi="Times New Roman" w:cs="Times New Roman"/>
          <w:color w:val="FF0000"/>
        </w:rPr>
        <w:t xml:space="preserve">irstly, </w:t>
      </w:r>
      <w:r w:rsidR="001D083F" w:rsidRPr="00E60BAB">
        <w:rPr>
          <w:rFonts w:ascii="Times New Roman" w:hAnsi="Times New Roman" w:cs="Times New Roman"/>
          <w:color w:val="FF0000"/>
        </w:rPr>
        <w:t xml:space="preserve">we found </w:t>
      </w:r>
      <w:r w:rsidR="00F96266" w:rsidRPr="00E60BAB">
        <w:rPr>
          <w:rFonts w:ascii="Times New Roman" w:hAnsi="Times New Roman" w:cs="Times New Roman"/>
          <w:color w:val="FF0000"/>
        </w:rPr>
        <w:t xml:space="preserve">that </w:t>
      </w:r>
      <w:r w:rsidR="009E2144" w:rsidRPr="00E60BAB">
        <w:rPr>
          <w:rFonts w:ascii="Times New Roman" w:hAnsi="Times New Roman" w:cs="Times New Roman"/>
          <w:color w:val="FF0000"/>
        </w:rPr>
        <w:t xml:space="preserve">while </w:t>
      </w:r>
      <w:r w:rsidR="001D083F" w:rsidRPr="00E60BAB">
        <w:rPr>
          <w:rFonts w:ascii="Times New Roman" w:hAnsi="Times New Roman" w:cs="Times New Roman"/>
          <w:color w:val="FF0000"/>
        </w:rPr>
        <w:t>enhancement</w:t>
      </w:r>
      <w:r w:rsidR="00080AA9" w:rsidRPr="00E60BAB">
        <w:rPr>
          <w:rFonts w:ascii="Times New Roman" w:hAnsi="Times New Roman" w:cs="Times New Roman"/>
          <w:color w:val="FF0000"/>
        </w:rPr>
        <w:t>s</w:t>
      </w:r>
      <w:r w:rsidR="001D083F" w:rsidRPr="00E60BAB">
        <w:rPr>
          <w:rFonts w:ascii="Times New Roman" w:hAnsi="Times New Roman" w:cs="Times New Roman"/>
          <w:color w:val="FF0000"/>
        </w:rPr>
        <w:t xml:space="preserve"> in market stability narrow income inequality</w:t>
      </w:r>
      <w:r w:rsidR="0065719F" w:rsidRPr="00E60BAB">
        <w:rPr>
          <w:rFonts w:ascii="Times New Roman" w:hAnsi="Times New Roman" w:cs="Times New Roman"/>
          <w:color w:val="FF0000"/>
        </w:rPr>
        <w:t xml:space="preserve"> across developing and developed countries</w:t>
      </w:r>
      <w:r w:rsidR="001D083F" w:rsidRPr="00E60BAB">
        <w:rPr>
          <w:rFonts w:ascii="Times New Roman" w:hAnsi="Times New Roman" w:cs="Times New Roman"/>
          <w:color w:val="FF0000"/>
        </w:rPr>
        <w:t xml:space="preserve">, </w:t>
      </w:r>
      <w:r w:rsidR="009E2144" w:rsidRPr="00E60BAB">
        <w:rPr>
          <w:rFonts w:ascii="Times New Roman" w:hAnsi="Times New Roman" w:cs="Times New Roman"/>
          <w:color w:val="FF0000"/>
        </w:rPr>
        <w:t xml:space="preserve">they widen </w:t>
      </w:r>
      <w:r w:rsidR="001D083F" w:rsidRPr="00E60BAB">
        <w:rPr>
          <w:rFonts w:ascii="Times New Roman" w:hAnsi="Times New Roman" w:cs="Times New Roman"/>
          <w:color w:val="FF0000"/>
        </w:rPr>
        <w:t xml:space="preserve">wealth disparities in the BRICS countries, </w:t>
      </w:r>
      <w:r w:rsidR="009E2144" w:rsidRPr="00E60BAB">
        <w:rPr>
          <w:rFonts w:ascii="Times New Roman" w:hAnsi="Times New Roman" w:cs="Times New Roman"/>
          <w:color w:val="FF0000"/>
        </w:rPr>
        <w:t xml:space="preserve">implying </w:t>
      </w:r>
      <w:r w:rsidR="001D083F" w:rsidRPr="00E60BAB">
        <w:rPr>
          <w:rFonts w:ascii="Times New Roman" w:hAnsi="Times New Roman" w:cs="Times New Roman"/>
          <w:color w:val="FF0000"/>
        </w:rPr>
        <w:t>stock market stability improvements benefit top earners</w:t>
      </w:r>
      <w:r w:rsidR="0025444C" w:rsidRPr="00E60BAB">
        <w:rPr>
          <w:rFonts w:ascii="Times New Roman" w:hAnsi="Times New Roman" w:cs="Times New Roman"/>
          <w:color w:val="FF0000"/>
        </w:rPr>
        <w:t xml:space="preserve"> </w:t>
      </w:r>
      <w:r w:rsidR="00080AA9" w:rsidRPr="00E60BAB">
        <w:rPr>
          <w:rFonts w:ascii="Times New Roman" w:hAnsi="Times New Roman" w:cs="Times New Roman"/>
          <w:color w:val="FF0000"/>
        </w:rPr>
        <w:t xml:space="preserve">more </w:t>
      </w:r>
      <w:r w:rsidR="0025444C" w:rsidRPr="00E60BAB">
        <w:rPr>
          <w:rFonts w:ascii="Times New Roman" w:hAnsi="Times New Roman" w:cs="Times New Roman"/>
          <w:color w:val="FF0000"/>
        </w:rPr>
        <w:t>significantly</w:t>
      </w:r>
      <w:r w:rsidR="001D083F" w:rsidRPr="00E60BAB">
        <w:rPr>
          <w:rFonts w:ascii="Times New Roman" w:hAnsi="Times New Roman" w:cs="Times New Roman"/>
          <w:color w:val="FF0000"/>
        </w:rPr>
        <w:t xml:space="preserve"> </w:t>
      </w:r>
      <w:r w:rsidR="00080AA9" w:rsidRPr="00E60BAB">
        <w:rPr>
          <w:rFonts w:ascii="Times New Roman" w:hAnsi="Times New Roman" w:cs="Times New Roman"/>
          <w:color w:val="FF0000"/>
        </w:rPr>
        <w:t xml:space="preserve">than </w:t>
      </w:r>
      <w:r w:rsidR="001D083F" w:rsidRPr="00E60BAB">
        <w:rPr>
          <w:rFonts w:ascii="Times New Roman" w:hAnsi="Times New Roman" w:cs="Times New Roman"/>
          <w:color w:val="FF0000"/>
        </w:rPr>
        <w:t>the bottom lower</w:t>
      </w:r>
      <w:r w:rsidR="00080AA9" w:rsidRPr="00E60BAB">
        <w:rPr>
          <w:rFonts w:ascii="Times New Roman" w:hAnsi="Times New Roman" w:cs="Times New Roman"/>
          <w:color w:val="FF0000"/>
        </w:rPr>
        <w:t>-</w:t>
      </w:r>
      <w:r w:rsidR="001D083F" w:rsidRPr="00E60BAB">
        <w:rPr>
          <w:rFonts w:ascii="Times New Roman" w:hAnsi="Times New Roman" w:cs="Times New Roman"/>
          <w:color w:val="FF0000"/>
        </w:rPr>
        <w:t xml:space="preserve">income group. </w:t>
      </w:r>
      <w:r w:rsidR="0025444C" w:rsidRPr="00E60BAB">
        <w:rPr>
          <w:rFonts w:ascii="Times New Roman" w:hAnsi="Times New Roman" w:cs="Times New Roman"/>
          <w:color w:val="FF0000"/>
        </w:rPr>
        <w:t>Secondly,</w:t>
      </w:r>
      <w:r w:rsidR="00C360A6" w:rsidRPr="00E60BAB">
        <w:rPr>
          <w:rFonts w:ascii="Times New Roman" w:hAnsi="Times New Roman" w:cs="Times New Roman"/>
          <w:color w:val="FF0000"/>
        </w:rPr>
        <w:t xml:space="preserve"> our study found that expansions of market accessibility reduce wealth disparit</w:t>
      </w:r>
      <w:r w:rsidR="00080AA9" w:rsidRPr="00E60BAB">
        <w:rPr>
          <w:rFonts w:ascii="Times New Roman" w:hAnsi="Times New Roman" w:cs="Times New Roman"/>
          <w:color w:val="FF0000"/>
        </w:rPr>
        <w:t>y</w:t>
      </w:r>
      <w:r w:rsidR="00C360A6" w:rsidRPr="00E60BAB">
        <w:rPr>
          <w:rFonts w:ascii="Times New Roman" w:hAnsi="Times New Roman" w:cs="Times New Roman"/>
          <w:color w:val="FF0000"/>
        </w:rPr>
        <w:t xml:space="preserve"> in the</w:t>
      </w:r>
      <w:r w:rsidR="00C360A6" w:rsidRPr="001607A0">
        <w:rPr>
          <w:rFonts w:ascii="Times New Roman" w:hAnsi="Times New Roman" w:cs="Times New Roman"/>
          <w:color w:val="FF0000"/>
        </w:rPr>
        <w:t xml:space="preserve"> BRICS countries via improving wealth distribution of the</w:t>
      </w:r>
      <w:r w:rsidR="00080AA9" w:rsidRPr="001607A0">
        <w:rPr>
          <w:rFonts w:ascii="Times New Roman" w:hAnsi="Times New Roman" w:cs="Times New Roman"/>
          <w:color w:val="FF0000"/>
        </w:rPr>
        <w:t xml:space="preserve"> population in the</w:t>
      </w:r>
      <w:r w:rsidR="00C360A6" w:rsidRPr="001607A0">
        <w:rPr>
          <w:rFonts w:ascii="Times New Roman" w:hAnsi="Times New Roman" w:cs="Times New Roman"/>
          <w:color w:val="FF0000"/>
        </w:rPr>
        <w:t xml:space="preserve"> lower</w:t>
      </w:r>
      <w:r w:rsidR="00080AA9" w:rsidRPr="001607A0">
        <w:rPr>
          <w:rFonts w:ascii="Times New Roman" w:hAnsi="Times New Roman" w:cs="Times New Roman"/>
          <w:color w:val="FF0000"/>
        </w:rPr>
        <w:t>-</w:t>
      </w:r>
      <w:r w:rsidR="00C360A6" w:rsidRPr="001607A0">
        <w:rPr>
          <w:rFonts w:ascii="Times New Roman" w:hAnsi="Times New Roman" w:cs="Times New Roman"/>
          <w:color w:val="FF0000"/>
        </w:rPr>
        <w:t>income group</w:t>
      </w:r>
      <w:r w:rsidR="009E2144" w:rsidRPr="001607A0">
        <w:rPr>
          <w:rFonts w:ascii="Times New Roman" w:hAnsi="Times New Roman" w:cs="Times New Roman"/>
          <w:color w:val="FF0000"/>
        </w:rPr>
        <w:t>s</w:t>
      </w:r>
      <w:r w:rsidR="00C360A6" w:rsidRPr="001607A0">
        <w:rPr>
          <w:rFonts w:ascii="Times New Roman" w:hAnsi="Times New Roman" w:cs="Times New Roman"/>
          <w:color w:val="FF0000"/>
        </w:rPr>
        <w:t xml:space="preserve"> and reducing wealth</w:t>
      </w:r>
      <w:r w:rsidR="009E2144" w:rsidRPr="001607A0">
        <w:rPr>
          <w:rFonts w:ascii="Times New Roman" w:hAnsi="Times New Roman" w:cs="Times New Roman"/>
          <w:color w:val="FF0000"/>
        </w:rPr>
        <w:t xml:space="preserve"> distribution</w:t>
      </w:r>
      <w:r w:rsidR="00C360A6" w:rsidRPr="001607A0">
        <w:rPr>
          <w:rFonts w:ascii="Times New Roman" w:hAnsi="Times New Roman" w:cs="Times New Roman"/>
          <w:color w:val="FF0000"/>
        </w:rPr>
        <w:t xml:space="preserve"> of the top earners. </w:t>
      </w:r>
      <w:r w:rsidR="0025444C" w:rsidRPr="001607A0">
        <w:rPr>
          <w:rFonts w:ascii="Times New Roman" w:hAnsi="Times New Roman" w:cs="Times New Roman"/>
          <w:color w:val="FF0000"/>
        </w:rPr>
        <w:t>Finally, we found limited effects</w:t>
      </w:r>
      <w:r w:rsidR="008E3351" w:rsidRPr="001607A0">
        <w:rPr>
          <w:rFonts w:ascii="Times New Roman" w:hAnsi="Times New Roman" w:cs="Times New Roman"/>
          <w:color w:val="FF0000"/>
        </w:rPr>
        <w:t xml:space="preserve"> of </w:t>
      </w:r>
      <w:r w:rsidR="005D7514" w:rsidRPr="001607A0">
        <w:rPr>
          <w:rFonts w:ascii="Times New Roman" w:hAnsi="Times New Roman" w:cs="Times New Roman"/>
          <w:color w:val="FF0000"/>
        </w:rPr>
        <w:t xml:space="preserve">the </w:t>
      </w:r>
      <w:r w:rsidR="008E3351" w:rsidRPr="001607A0">
        <w:rPr>
          <w:rFonts w:ascii="Times New Roman" w:hAnsi="Times New Roman" w:cs="Times New Roman"/>
          <w:color w:val="FF0000"/>
        </w:rPr>
        <w:t>stock market indicators on wealth distribution</w:t>
      </w:r>
      <w:r w:rsidR="0025444C" w:rsidRPr="001607A0">
        <w:rPr>
          <w:rFonts w:ascii="Times New Roman" w:hAnsi="Times New Roman" w:cs="Times New Roman"/>
          <w:color w:val="FF0000"/>
        </w:rPr>
        <w:t xml:space="preserve"> in the G7 countries, which implies that the stock market is not a</w:t>
      </w:r>
      <w:r w:rsidR="009E2144" w:rsidRPr="001607A0">
        <w:rPr>
          <w:rFonts w:ascii="Times New Roman" w:hAnsi="Times New Roman" w:cs="Times New Roman"/>
          <w:color w:val="FF0000"/>
        </w:rPr>
        <w:t xml:space="preserve"> significant</w:t>
      </w:r>
      <w:r w:rsidR="0025444C" w:rsidRPr="001607A0">
        <w:rPr>
          <w:rFonts w:ascii="Times New Roman" w:hAnsi="Times New Roman" w:cs="Times New Roman"/>
          <w:color w:val="FF0000"/>
        </w:rPr>
        <w:t xml:space="preserve"> cause of the wealth disparit</w:t>
      </w:r>
      <w:r w:rsidR="005D7514" w:rsidRPr="001607A0">
        <w:rPr>
          <w:rFonts w:ascii="Times New Roman" w:hAnsi="Times New Roman" w:cs="Times New Roman"/>
          <w:color w:val="FF0000"/>
        </w:rPr>
        <w:t>y</w:t>
      </w:r>
      <w:r w:rsidR="0025444C" w:rsidRPr="001607A0">
        <w:rPr>
          <w:rFonts w:ascii="Times New Roman" w:hAnsi="Times New Roman" w:cs="Times New Roman"/>
          <w:color w:val="FF0000"/>
        </w:rPr>
        <w:t xml:space="preserve"> in the developed countries.</w:t>
      </w:r>
      <w:r>
        <w:rPr>
          <w:rFonts w:ascii="Times New Roman" w:hAnsi="Times New Roman" w:cs="Times New Roman"/>
          <w:color w:val="FF0000"/>
        </w:rPr>
        <w:t xml:space="preserve"> </w:t>
      </w:r>
      <w:r w:rsidR="002C3ACD">
        <w:rPr>
          <w:rFonts w:ascii="Times New Roman" w:hAnsi="Times New Roman" w:cs="Times New Roman"/>
          <w:color w:val="FF0000"/>
        </w:rPr>
        <w:t xml:space="preserve">Our findings </w:t>
      </w:r>
      <w:r w:rsidRPr="001607A0">
        <w:rPr>
          <w:rFonts w:ascii="Times New Roman" w:hAnsi="Times New Roman" w:cs="Times New Roman"/>
          <w:color w:val="FF0000"/>
        </w:rPr>
        <w:t xml:space="preserve">robustly </w:t>
      </w:r>
      <w:r w:rsidR="002C3ACD">
        <w:rPr>
          <w:rFonts w:ascii="Times New Roman" w:hAnsi="Times New Roman" w:cs="Times New Roman"/>
          <w:color w:val="FF0000"/>
        </w:rPr>
        <w:t>indicate</w:t>
      </w:r>
      <w:r>
        <w:rPr>
          <w:rFonts w:ascii="Times New Roman" w:hAnsi="Times New Roman" w:cs="Times New Roman"/>
          <w:color w:val="FF0000"/>
        </w:rPr>
        <w:t xml:space="preserve"> </w:t>
      </w:r>
      <w:r w:rsidRPr="001607A0">
        <w:rPr>
          <w:rFonts w:ascii="Times New Roman" w:hAnsi="Times New Roman" w:cs="Times New Roman"/>
          <w:color w:val="FF0000"/>
        </w:rPr>
        <w:t xml:space="preserve">that the effects of the stock market indicators on income and wealth inequality are more pronounced in the BRICS than in the G7 countries. </w:t>
      </w:r>
      <w:r w:rsidR="002C3ACD">
        <w:rPr>
          <w:rFonts w:ascii="Times New Roman" w:hAnsi="Times New Roman" w:cs="Times New Roman"/>
          <w:color w:val="FF0000"/>
        </w:rPr>
        <w:t>This</w:t>
      </w:r>
      <w:r w:rsidRPr="001607A0">
        <w:rPr>
          <w:rFonts w:ascii="Times New Roman" w:hAnsi="Times New Roman" w:cs="Times New Roman"/>
          <w:color w:val="FF0000"/>
        </w:rPr>
        <w:t xml:space="preserve"> render</w:t>
      </w:r>
      <w:r w:rsidR="002C3ACD">
        <w:rPr>
          <w:rFonts w:ascii="Times New Roman" w:hAnsi="Times New Roman" w:cs="Times New Roman"/>
          <w:color w:val="FF0000"/>
        </w:rPr>
        <w:t>s</w:t>
      </w:r>
      <w:r w:rsidRPr="001607A0">
        <w:rPr>
          <w:rFonts w:ascii="Times New Roman" w:hAnsi="Times New Roman" w:cs="Times New Roman"/>
          <w:color w:val="FF0000"/>
        </w:rPr>
        <w:t xml:space="preserve"> implications that the cross-country differences in the responses of income and wealth inequality may be due to accumulative effects of </w:t>
      </w:r>
      <w:r w:rsidR="002C3ACD">
        <w:rPr>
          <w:rFonts w:ascii="Times New Roman" w:hAnsi="Times New Roman" w:cs="Times New Roman"/>
          <w:color w:val="FF0000"/>
        </w:rPr>
        <w:t xml:space="preserve">the </w:t>
      </w:r>
      <w:r w:rsidRPr="001607A0">
        <w:rPr>
          <w:rFonts w:ascii="Times New Roman" w:hAnsi="Times New Roman" w:cs="Times New Roman"/>
          <w:color w:val="FF0000"/>
        </w:rPr>
        <w:t>market discrepancies</w:t>
      </w:r>
      <w:r w:rsidR="002C3ACD">
        <w:rPr>
          <w:rFonts w:ascii="Times New Roman" w:hAnsi="Times New Roman" w:cs="Times New Roman"/>
          <w:color w:val="FF0000"/>
        </w:rPr>
        <w:t xml:space="preserve"> and other, factors such as: differences in </w:t>
      </w:r>
      <w:r w:rsidRPr="001607A0">
        <w:rPr>
          <w:rFonts w:ascii="Times New Roman" w:hAnsi="Times New Roman" w:cs="Times New Roman"/>
          <w:color w:val="FF0000"/>
        </w:rPr>
        <w:t>income and wealth structures</w:t>
      </w:r>
      <w:r w:rsidR="002C3ACD">
        <w:rPr>
          <w:rFonts w:ascii="Times New Roman" w:hAnsi="Times New Roman" w:cs="Times New Roman"/>
          <w:color w:val="FF0000"/>
        </w:rPr>
        <w:t xml:space="preserve">, </w:t>
      </w:r>
      <w:r w:rsidRPr="001607A0">
        <w:rPr>
          <w:rFonts w:ascii="Times New Roman" w:hAnsi="Times New Roman" w:cs="Times New Roman"/>
          <w:color w:val="FF0000"/>
        </w:rPr>
        <w:t>taxation, policy and institutions.</w:t>
      </w:r>
    </w:p>
    <w:p w14:paraId="7631B38B" w14:textId="4A169019" w:rsidR="00B13C72" w:rsidRPr="001607A0" w:rsidRDefault="00B44BF7" w:rsidP="00C43E29">
      <w:pPr>
        <w:pStyle w:val="ListParagraph"/>
        <w:tabs>
          <w:tab w:val="left" w:pos="0"/>
        </w:tabs>
        <w:spacing w:line="360" w:lineRule="auto"/>
        <w:ind w:left="0" w:right="-46" w:firstLine="284"/>
        <w:jc w:val="both"/>
        <w:rPr>
          <w:rFonts w:ascii="Times New Roman" w:hAnsi="Times New Roman" w:cs="Times New Roman"/>
          <w:color w:val="000000" w:themeColor="text1"/>
        </w:rPr>
      </w:pPr>
      <w:bookmarkStart w:id="46" w:name="_Toc96799872"/>
      <w:r w:rsidRPr="001607A0">
        <w:rPr>
          <w:rFonts w:ascii="Times New Roman" w:hAnsi="Times New Roman" w:cs="Times New Roman"/>
          <w:color w:val="000000" w:themeColor="text1"/>
        </w:rPr>
        <w:t>The limitation of this study</w:t>
      </w:r>
      <w:r w:rsidR="00565D73" w:rsidRPr="001607A0">
        <w:rPr>
          <w:rFonts w:ascii="Times New Roman" w:hAnsi="Times New Roman" w:cs="Times New Roman"/>
          <w:color w:val="000000" w:themeColor="text1"/>
        </w:rPr>
        <w:t xml:space="preserve"> </w:t>
      </w:r>
      <w:r w:rsidRPr="001607A0">
        <w:rPr>
          <w:rFonts w:ascii="Times New Roman" w:hAnsi="Times New Roman" w:cs="Times New Roman"/>
          <w:color w:val="000000" w:themeColor="text1"/>
        </w:rPr>
        <w:t>is omitting</w:t>
      </w:r>
      <w:r w:rsidR="00565D73" w:rsidRPr="001607A0">
        <w:rPr>
          <w:rFonts w:ascii="Times New Roman" w:hAnsi="Times New Roman" w:cs="Times New Roman"/>
          <w:color w:val="000000" w:themeColor="text1"/>
        </w:rPr>
        <w:t xml:space="preserve"> variables in determining wealth and income structures between developed and developing countries</w:t>
      </w:r>
      <w:r w:rsidR="005D7514" w:rsidRPr="001607A0">
        <w:rPr>
          <w:rFonts w:ascii="Times New Roman" w:hAnsi="Times New Roman" w:cs="Times New Roman"/>
          <w:color w:val="000000" w:themeColor="text1"/>
        </w:rPr>
        <w:t>, which</w:t>
      </w:r>
      <w:r w:rsidR="00565D73" w:rsidRPr="001607A0">
        <w:rPr>
          <w:rFonts w:ascii="Times New Roman" w:hAnsi="Times New Roman" w:cs="Times New Roman"/>
          <w:color w:val="000000" w:themeColor="text1"/>
        </w:rPr>
        <w:t xml:space="preserve"> m</w:t>
      </w:r>
      <w:r w:rsidR="005D7514" w:rsidRPr="001607A0">
        <w:rPr>
          <w:rFonts w:ascii="Times New Roman" w:hAnsi="Times New Roman" w:cs="Times New Roman"/>
          <w:color w:val="000000" w:themeColor="text1"/>
        </w:rPr>
        <w:t>ight</w:t>
      </w:r>
      <w:r w:rsidR="00565D73" w:rsidRPr="001607A0">
        <w:rPr>
          <w:rFonts w:ascii="Times New Roman" w:hAnsi="Times New Roman" w:cs="Times New Roman"/>
          <w:color w:val="000000" w:themeColor="text1"/>
        </w:rPr>
        <w:t xml:space="preserve"> submerge certain links between the stock market and inequality</w:t>
      </w:r>
      <w:r w:rsidR="009E2144" w:rsidRPr="001607A0">
        <w:rPr>
          <w:rFonts w:ascii="Times New Roman" w:hAnsi="Times New Roman" w:cs="Times New Roman"/>
          <w:color w:val="000000" w:themeColor="text1"/>
        </w:rPr>
        <w:t>,</w:t>
      </w:r>
      <w:r w:rsidR="009E2144" w:rsidRPr="001607A0">
        <w:rPr>
          <w:rFonts w:ascii="Times New Roman" w:hAnsi="Times New Roman" w:cs="Times New Roman"/>
          <w:color w:val="FF0000"/>
        </w:rPr>
        <w:t xml:space="preserve"> f</w:t>
      </w:r>
      <w:r w:rsidR="002F6FA2" w:rsidRPr="001607A0">
        <w:rPr>
          <w:rFonts w:ascii="Times New Roman" w:hAnsi="Times New Roman" w:cs="Times New Roman"/>
          <w:color w:val="FF0000"/>
        </w:rPr>
        <w:t>or example, taxation data. Specifically, since</w:t>
      </w:r>
      <w:r w:rsidR="009E2144" w:rsidRPr="001607A0">
        <w:rPr>
          <w:rFonts w:ascii="Times New Roman" w:hAnsi="Times New Roman" w:cs="Times New Roman"/>
          <w:color w:val="FF0000"/>
        </w:rPr>
        <w:t xml:space="preserve"> the</w:t>
      </w:r>
      <w:r w:rsidR="002F6FA2" w:rsidRPr="001607A0">
        <w:rPr>
          <w:rFonts w:ascii="Times New Roman" w:hAnsi="Times New Roman" w:cs="Times New Roman"/>
          <w:color w:val="FF0000"/>
        </w:rPr>
        <w:t xml:space="preserve"> Gini coefficient and net personal wealth are built upon the tax</w:t>
      </w:r>
      <w:r w:rsidR="00080AA9" w:rsidRPr="001607A0">
        <w:rPr>
          <w:rFonts w:ascii="Times New Roman" w:hAnsi="Times New Roman" w:cs="Times New Roman"/>
          <w:color w:val="FF0000"/>
        </w:rPr>
        <w:t>ation</w:t>
      </w:r>
      <w:r w:rsidR="002F6FA2" w:rsidRPr="001607A0">
        <w:rPr>
          <w:rFonts w:ascii="Times New Roman" w:hAnsi="Times New Roman" w:cs="Times New Roman"/>
          <w:color w:val="FF0000"/>
        </w:rPr>
        <w:t xml:space="preserve"> data, which var</w:t>
      </w:r>
      <w:r w:rsidR="005D7514" w:rsidRPr="001607A0">
        <w:rPr>
          <w:rFonts w:ascii="Times New Roman" w:hAnsi="Times New Roman" w:cs="Times New Roman"/>
          <w:color w:val="FF0000"/>
        </w:rPr>
        <w:t>ies</w:t>
      </w:r>
      <w:r w:rsidR="002F6FA2" w:rsidRPr="001607A0">
        <w:rPr>
          <w:rFonts w:ascii="Times New Roman" w:hAnsi="Times New Roman" w:cs="Times New Roman"/>
          <w:color w:val="FF0000"/>
        </w:rPr>
        <w:t xml:space="preserve"> over time and across countries (Piketty et al., 2018). Nonetheless, in certain countries, there is no tax information</w:t>
      </w:r>
      <w:r w:rsidR="00EA721B" w:rsidRPr="001607A0">
        <w:rPr>
          <w:rFonts w:ascii="Times New Roman" w:hAnsi="Times New Roman" w:cs="Times New Roman"/>
          <w:color w:val="FF0000"/>
        </w:rPr>
        <w:t>, for example, Brazil (</w:t>
      </w:r>
      <w:proofErr w:type="spellStart"/>
      <w:r w:rsidR="00EA721B" w:rsidRPr="001607A0">
        <w:rPr>
          <w:rFonts w:ascii="Times New Roman" w:hAnsi="Times New Roman" w:cs="Times New Roman"/>
          <w:color w:val="FF0000"/>
          <w:shd w:val="clear" w:color="auto" w:fill="FFFFFF" w:themeFill="background1"/>
        </w:rPr>
        <w:t>Alvaredo</w:t>
      </w:r>
      <w:proofErr w:type="spellEnd"/>
      <w:r w:rsidR="00EA721B" w:rsidRPr="001607A0">
        <w:rPr>
          <w:rFonts w:ascii="Times New Roman" w:hAnsi="Times New Roman" w:cs="Times New Roman"/>
          <w:color w:val="FF0000"/>
          <w:shd w:val="clear" w:color="auto" w:fill="FFFFFF" w:themeFill="background1"/>
        </w:rPr>
        <w:t xml:space="preserve"> et al., 2020a).</w:t>
      </w:r>
      <w:r w:rsidR="002F6FA2" w:rsidRPr="001607A0">
        <w:rPr>
          <w:rFonts w:ascii="Times New Roman" w:hAnsi="Times New Roman" w:cs="Times New Roman"/>
          <w:color w:val="FF0000"/>
        </w:rPr>
        <w:t xml:space="preserve"> Additionally, Nolan et al. (2021) have documented that intergenerational wealth transfer play</w:t>
      </w:r>
      <w:r w:rsidR="009E2144" w:rsidRPr="001607A0">
        <w:rPr>
          <w:rFonts w:ascii="Times New Roman" w:hAnsi="Times New Roman" w:cs="Times New Roman"/>
          <w:color w:val="FF0000"/>
        </w:rPr>
        <w:t>s</w:t>
      </w:r>
      <w:r w:rsidR="002F6FA2" w:rsidRPr="001607A0">
        <w:rPr>
          <w:rFonts w:ascii="Times New Roman" w:hAnsi="Times New Roman" w:cs="Times New Roman"/>
          <w:color w:val="FF0000"/>
        </w:rPr>
        <w:t xml:space="preserve"> a significant role in wealth inequality distribution in developed countries such as Germany and Italy. </w:t>
      </w:r>
      <w:r w:rsidR="002C3ACD">
        <w:rPr>
          <w:rFonts w:ascii="Times New Roman" w:hAnsi="Times New Roman" w:cs="Times New Roman"/>
          <w:color w:val="FF0000"/>
        </w:rPr>
        <w:t>Therefore, the results may not reflect country-specific inequality distribution characteristics.</w:t>
      </w:r>
    </w:p>
    <w:p w14:paraId="59BBC143" w14:textId="1B0A6290" w:rsidR="00DC591F" w:rsidRPr="001607A0" w:rsidRDefault="00565D73" w:rsidP="00C43E29">
      <w:pPr>
        <w:pStyle w:val="ListParagraph"/>
        <w:tabs>
          <w:tab w:val="left" w:pos="0"/>
        </w:tabs>
        <w:spacing w:line="360" w:lineRule="auto"/>
        <w:ind w:left="0" w:right="-46" w:firstLine="284"/>
        <w:jc w:val="both"/>
        <w:rPr>
          <w:rFonts w:ascii="Times New Roman" w:hAnsi="Times New Roman" w:cs="Times New Roman"/>
          <w:color w:val="FF0000"/>
        </w:rPr>
      </w:pPr>
      <w:r w:rsidRPr="001607A0">
        <w:rPr>
          <w:rFonts w:ascii="Times New Roman" w:hAnsi="Times New Roman" w:cs="Times New Roman"/>
          <w:color w:val="000000" w:themeColor="text1"/>
        </w:rPr>
        <w:t xml:space="preserve">Our approach, MIDAS, provides significantly higher explanatory power (high R-square and lower BIC), and we have provided a critical avenue for future studies. We have provided an effective solution for the mixed frequency data issue, which hinders studies regarding wealth inequality (Hasan et al., 2020). Therefore, future studies may benefit from employing this </w:t>
      </w:r>
      <w:r w:rsidRPr="001607A0">
        <w:rPr>
          <w:rFonts w:ascii="Times New Roman" w:hAnsi="Times New Roman" w:cs="Times New Roman"/>
          <w:color w:val="FF0000"/>
        </w:rPr>
        <w:t>approach to consider</w:t>
      </w:r>
      <w:r w:rsidR="0089499B" w:rsidRPr="001607A0">
        <w:rPr>
          <w:rFonts w:ascii="Times New Roman" w:hAnsi="Times New Roman" w:cs="Times New Roman"/>
          <w:color w:val="FF0000"/>
        </w:rPr>
        <w:t xml:space="preserve"> </w:t>
      </w:r>
      <w:r w:rsidR="009E2144" w:rsidRPr="001607A0">
        <w:rPr>
          <w:rFonts w:ascii="Times New Roman" w:hAnsi="Times New Roman" w:cs="Times New Roman"/>
          <w:color w:val="FF0000"/>
        </w:rPr>
        <w:t xml:space="preserve">the </w:t>
      </w:r>
      <w:r w:rsidR="00F96266" w:rsidRPr="001607A0">
        <w:rPr>
          <w:rFonts w:ascii="Times New Roman" w:hAnsi="Times New Roman" w:cs="Times New Roman"/>
          <w:color w:val="FF0000"/>
        </w:rPr>
        <w:t xml:space="preserve">aforementioned </w:t>
      </w:r>
      <w:r w:rsidR="0089499B" w:rsidRPr="001607A0">
        <w:rPr>
          <w:rFonts w:ascii="Times New Roman" w:hAnsi="Times New Roman" w:cs="Times New Roman"/>
          <w:color w:val="FF0000"/>
        </w:rPr>
        <w:t>omitted variables</w:t>
      </w:r>
      <w:r w:rsidR="00F96266" w:rsidRPr="001607A0">
        <w:rPr>
          <w:rFonts w:ascii="Times New Roman" w:hAnsi="Times New Roman" w:cs="Times New Roman"/>
          <w:color w:val="FF0000"/>
        </w:rPr>
        <w:t xml:space="preserve"> above</w:t>
      </w:r>
      <w:r w:rsidRPr="001607A0">
        <w:rPr>
          <w:rFonts w:ascii="Times New Roman" w:hAnsi="Times New Roman" w:cs="Times New Roman"/>
          <w:color w:val="FF0000"/>
        </w:rPr>
        <w:t xml:space="preserve"> </w:t>
      </w:r>
      <w:r w:rsidR="0089499B" w:rsidRPr="001607A0">
        <w:rPr>
          <w:rFonts w:ascii="Times New Roman" w:hAnsi="Times New Roman" w:cs="Times New Roman"/>
          <w:color w:val="FF0000"/>
        </w:rPr>
        <w:t xml:space="preserve">to understand </w:t>
      </w:r>
      <w:r w:rsidRPr="001607A0">
        <w:rPr>
          <w:rFonts w:ascii="Times New Roman" w:hAnsi="Times New Roman" w:cs="Times New Roman"/>
          <w:color w:val="FF0000"/>
        </w:rPr>
        <w:t xml:space="preserve">the effects of additional market factors on inequality distribution. </w:t>
      </w:r>
      <w:r w:rsidR="009E2144" w:rsidRPr="001607A0">
        <w:rPr>
          <w:rFonts w:ascii="Times New Roman" w:hAnsi="Times New Roman" w:cs="Times New Roman"/>
          <w:color w:val="FF0000"/>
        </w:rPr>
        <w:t>These factors could be</w:t>
      </w:r>
      <w:r w:rsidR="0089499B" w:rsidRPr="001607A0">
        <w:rPr>
          <w:rFonts w:ascii="Times New Roman" w:hAnsi="Times New Roman" w:cs="Times New Roman"/>
          <w:color w:val="FF0000"/>
        </w:rPr>
        <w:t xml:space="preserve"> </w:t>
      </w:r>
      <w:r w:rsidRPr="001607A0">
        <w:rPr>
          <w:rFonts w:ascii="Times New Roman" w:hAnsi="Times New Roman" w:cs="Times New Roman"/>
          <w:color w:val="FF0000"/>
        </w:rPr>
        <w:t xml:space="preserve">consumption habits between cultures, taxation </w:t>
      </w:r>
      <w:r w:rsidR="0089499B" w:rsidRPr="001607A0">
        <w:rPr>
          <w:rFonts w:ascii="Times New Roman" w:hAnsi="Times New Roman" w:cs="Times New Roman"/>
          <w:color w:val="FF0000"/>
        </w:rPr>
        <w:t>or</w:t>
      </w:r>
      <w:r w:rsidRPr="001607A0">
        <w:rPr>
          <w:rFonts w:ascii="Times New Roman" w:hAnsi="Times New Roman" w:cs="Times New Roman"/>
          <w:color w:val="FF0000"/>
        </w:rPr>
        <w:t xml:space="preserve"> intergenerational transfer of wealth, which </w:t>
      </w:r>
      <w:r w:rsidR="009E2144" w:rsidRPr="001607A0">
        <w:rPr>
          <w:rFonts w:ascii="Times New Roman" w:hAnsi="Times New Roman" w:cs="Times New Roman"/>
          <w:color w:val="FF0000"/>
        </w:rPr>
        <w:t>has been</w:t>
      </w:r>
      <w:r w:rsidRPr="001607A0">
        <w:rPr>
          <w:rFonts w:ascii="Times New Roman" w:hAnsi="Times New Roman" w:cs="Times New Roman"/>
          <w:color w:val="FF0000"/>
        </w:rPr>
        <w:t xml:space="preserve"> one of the hottest debate topics in recent years (Nolan et al., 2021). </w:t>
      </w:r>
      <w:r w:rsidR="005E2DD1" w:rsidRPr="001607A0">
        <w:rPr>
          <w:rFonts w:ascii="Times New Roman" w:hAnsi="Times New Roman" w:cs="Times New Roman"/>
          <w:color w:val="FF0000"/>
        </w:rPr>
        <w:t xml:space="preserve">Therefore, future studies may apply </w:t>
      </w:r>
      <w:r w:rsidR="00F96266" w:rsidRPr="001607A0">
        <w:rPr>
          <w:rFonts w:ascii="Times New Roman" w:hAnsi="Times New Roman" w:cs="Times New Roman"/>
          <w:color w:val="FF0000"/>
        </w:rPr>
        <w:t xml:space="preserve">the </w:t>
      </w:r>
      <w:r w:rsidR="005E2DD1" w:rsidRPr="001607A0">
        <w:rPr>
          <w:rFonts w:ascii="Times New Roman" w:hAnsi="Times New Roman" w:cs="Times New Roman"/>
          <w:color w:val="FF0000"/>
        </w:rPr>
        <w:t xml:space="preserve">MIDAS approach to understand the effects of inheritance tax impact </w:t>
      </w:r>
      <w:r w:rsidR="00F96266" w:rsidRPr="001607A0">
        <w:rPr>
          <w:rFonts w:ascii="Times New Roman" w:hAnsi="Times New Roman" w:cs="Times New Roman"/>
          <w:color w:val="FF0000"/>
        </w:rPr>
        <w:t xml:space="preserve">on </w:t>
      </w:r>
      <w:r w:rsidR="005E2DD1" w:rsidRPr="001607A0">
        <w:rPr>
          <w:rFonts w:ascii="Times New Roman" w:hAnsi="Times New Roman" w:cs="Times New Roman"/>
          <w:color w:val="FF0000"/>
        </w:rPr>
        <w:t xml:space="preserve">income and wealth inequality across developing and developed countries. Hence, it provides insightful information for policymakers to assess the efficiency of the taxation systems in equalising income and </w:t>
      </w:r>
      <w:r w:rsidR="005E2DD1" w:rsidRPr="001607A0">
        <w:rPr>
          <w:rFonts w:ascii="Times New Roman" w:hAnsi="Times New Roman" w:cs="Times New Roman"/>
          <w:color w:val="FF0000"/>
        </w:rPr>
        <w:lastRenderedPageBreak/>
        <w:t>wealth distribution</w:t>
      </w:r>
      <w:r w:rsidR="00F96266" w:rsidRPr="001607A0">
        <w:rPr>
          <w:rFonts w:ascii="Times New Roman" w:hAnsi="Times New Roman" w:cs="Times New Roman"/>
          <w:color w:val="FF0000"/>
        </w:rPr>
        <w:t xml:space="preserve"> </w:t>
      </w:r>
      <w:r w:rsidR="009E2144" w:rsidRPr="001607A0">
        <w:rPr>
          <w:rFonts w:ascii="Times New Roman" w:hAnsi="Times New Roman" w:cs="Times New Roman"/>
          <w:color w:val="FF0000"/>
        </w:rPr>
        <w:t>by</w:t>
      </w:r>
      <w:r w:rsidR="005E2DD1" w:rsidRPr="001607A0">
        <w:rPr>
          <w:rFonts w:ascii="Times New Roman" w:hAnsi="Times New Roman" w:cs="Times New Roman"/>
          <w:color w:val="FF0000"/>
        </w:rPr>
        <w:t xml:space="preserve"> comparing the tax systems between developing and developed countries. Because in certain countries,</w:t>
      </w:r>
      <w:r w:rsidR="009E2144" w:rsidRPr="001607A0">
        <w:rPr>
          <w:rFonts w:ascii="Times New Roman" w:hAnsi="Times New Roman" w:cs="Times New Roman"/>
          <w:color w:val="FF0000"/>
        </w:rPr>
        <w:t xml:space="preserve"> such as the USA,</w:t>
      </w:r>
      <w:r w:rsidR="005E2DD1" w:rsidRPr="001607A0">
        <w:rPr>
          <w:rFonts w:ascii="Times New Roman" w:hAnsi="Times New Roman" w:cs="Times New Roman"/>
          <w:color w:val="FF0000"/>
        </w:rPr>
        <w:t xml:space="preserve"> </w:t>
      </w:r>
      <w:r w:rsidR="009E2144" w:rsidRPr="001607A0">
        <w:rPr>
          <w:rFonts w:ascii="Times New Roman" w:hAnsi="Times New Roman" w:cs="Times New Roman"/>
          <w:color w:val="FF0000"/>
        </w:rPr>
        <w:t xml:space="preserve">a </w:t>
      </w:r>
      <w:r w:rsidR="005E2DD1" w:rsidRPr="001607A0">
        <w:rPr>
          <w:rFonts w:ascii="Times New Roman" w:hAnsi="Times New Roman" w:cs="Times New Roman"/>
          <w:color w:val="FF0000"/>
        </w:rPr>
        <w:t>significant proportion of national incomes are distributed through tax (Piketty et al., 2018).</w:t>
      </w:r>
      <w:r w:rsidR="00DC591F" w:rsidRPr="001607A0">
        <w:rPr>
          <w:rFonts w:ascii="Times New Roman" w:hAnsi="Times New Roman" w:cs="Times New Roman"/>
          <w:color w:val="FF0000"/>
        </w:rPr>
        <w:t xml:space="preserve"> Additionally, in this study, we use univariate ADL-MIDAS, which </w:t>
      </w:r>
      <w:r w:rsidR="009E2144" w:rsidRPr="001607A0">
        <w:rPr>
          <w:rFonts w:ascii="Times New Roman" w:hAnsi="Times New Roman" w:cs="Times New Roman"/>
          <w:color w:val="FF0000"/>
        </w:rPr>
        <w:t>can</w:t>
      </w:r>
      <w:r w:rsidR="00DC591F" w:rsidRPr="001607A0">
        <w:rPr>
          <w:rFonts w:ascii="Times New Roman" w:hAnsi="Times New Roman" w:cs="Times New Roman"/>
          <w:color w:val="FF0000"/>
        </w:rPr>
        <w:t xml:space="preserve"> effectively examine the relationships between variables with significantly better explanatory power (R-square and BIC).</w:t>
      </w:r>
      <w:r w:rsidR="00080AA9" w:rsidRPr="001607A0">
        <w:rPr>
          <w:rFonts w:ascii="Times New Roman" w:hAnsi="Times New Roman" w:cs="Times New Roman"/>
          <w:color w:val="FF0000"/>
        </w:rPr>
        <w:t xml:space="preserve"> However</w:t>
      </w:r>
      <w:r w:rsidR="00DC591F" w:rsidRPr="001607A0">
        <w:rPr>
          <w:rFonts w:ascii="Times New Roman" w:hAnsi="Times New Roman" w:cs="Times New Roman"/>
          <w:color w:val="FF0000"/>
        </w:rPr>
        <w:t>, the future studies may apply multivariate ADL-MIDAS model to study similar topic</w:t>
      </w:r>
      <w:r w:rsidR="00AA6958" w:rsidRPr="001607A0">
        <w:rPr>
          <w:rFonts w:ascii="Times New Roman" w:hAnsi="Times New Roman" w:cs="Times New Roman"/>
          <w:color w:val="FF0000"/>
        </w:rPr>
        <w:t xml:space="preserve"> with additional variables</w:t>
      </w:r>
      <w:r w:rsidR="00DC591F" w:rsidRPr="001607A0">
        <w:rPr>
          <w:rFonts w:ascii="Times New Roman" w:hAnsi="Times New Roman" w:cs="Times New Roman"/>
          <w:color w:val="FF0000"/>
        </w:rPr>
        <w:t xml:space="preserve">, which is </w:t>
      </w:r>
      <w:r w:rsidR="009E2144" w:rsidRPr="001607A0">
        <w:rPr>
          <w:rFonts w:ascii="Times New Roman" w:hAnsi="Times New Roman" w:cs="Times New Roman"/>
          <w:color w:val="FF0000"/>
        </w:rPr>
        <w:t>help</w:t>
      </w:r>
      <w:r w:rsidR="00DC591F" w:rsidRPr="001607A0">
        <w:rPr>
          <w:rFonts w:ascii="Times New Roman" w:hAnsi="Times New Roman" w:cs="Times New Roman"/>
          <w:color w:val="FF0000"/>
        </w:rPr>
        <w:t>ful to compare the results between univariate and multivariate ADL-MIDAS model in this domain.</w:t>
      </w:r>
    </w:p>
    <w:p w14:paraId="74E35C5A" w14:textId="4EF66F71" w:rsidR="00DC591F" w:rsidRDefault="00DC591F" w:rsidP="005E2DD1">
      <w:pPr>
        <w:tabs>
          <w:tab w:val="left" w:pos="0"/>
        </w:tabs>
        <w:spacing w:line="360" w:lineRule="auto"/>
        <w:ind w:right="142"/>
        <w:jc w:val="both"/>
        <w:rPr>
          <w:b/>
          <w:bCs/>
          <w:color w:val="FF0000"/>
        </w:rPr>
      </w:pPr>
    </w:p>
    <w:p w14:paraId="71490F04" w14:textId="77777777" w:rsidR="007939D3" w:rsidRPr="001607A0" w:rsidRDefault="007939D3" w:rsidP="005E2DD1">
      <w:pPr>
        <w:tabs>
          <w:tab w:val="left" w:pos="0"/>
        </w:tabs>
        <w:spacing w:line="360" w:lineRule="auto"/>
        <w:ind w:right="142"/>
        <w:jc w:val="both"/>
        <w:rPr>
          <w:b/>
          <w:bCs/>
          <w:color w:val="FF0000"/>
        </w:rPr>
      </w:pPr>
    </w:p>
    <w:p w14:paraId="149E543D" w14:textId="3153185F" w:rsidR="00605464" w:rsidRPr="001607A0" w:rsidRDefault="005D2964" w:rsidP="00080AA9">
      <w:pPr>
        <w:pStyle w:val="ListParagraph"/>
        <w:tabs>
          <w:tab w:val="left" w:pos="0"/>
        </w:tabs>
        <w:spacing w:line="360" w:lineRule="auto"/>
        <w:ind w:left="0" w:right="-46"/>
        <w:jc w:val="both"/>
        <w:rPr>
          <w:rFonts w:ascii="Times New Roman" w:hAnsi="Times New Roman" w:cs="Times New Roman"/>
          <w:b/>
          <w:bCs/>
          <w:color w:val="FF0000"/>
        </w:rPr>
      </w:pPr>
      <w:ins w:id="47" w:author="Quang Dong Dang" w:date="2024-01-30T19:29:00Z">
        <w:r w:rsidRPr="001607A0">
          <w:rPr>
            <w:rFonts w:ascii="Times New Roman" w:hAnsi="Times New Roman" w:cs="Times New Roman"/>
            <w:b/>
            <w:bCs/>
            <w:color w:val="FF0000"/>
          </w:rPr>
          <w:t>Appendix</w:t>
        </w:r>
      </w:ins>
      <w:r w:rsidR="00DE0EE9" w:rsidRPr="001607A0">
        <w:rPr>
          <w:rFonts w:ascii="Times New Roman" w:hAnsi="Times New Roman" w:cs="Times New Roman"/>
          <w:b/>
          <w:bCs/>
          <w:color w:val="FF0000"/>
        </w:rPr>
        <w:t xml:space="preserve"> A</w:t>
      </w:r>
      <w:r w:rsidR="00440B94" w:rsidRPr="001607A0">
        <w:rPr>
          <w:rFonts w:ascii="Times New Roman" w:hAnsi="Times New Roman" w:cs="Times New Roman"/>
          <w:b/>
          <w:bCs/>
          <w:color w:val="FF0000"/>
        </w:rPr>
        <w:t>:</w:t>
      </w:r>
      <w:r w:rsidR="002F6FA2" w:rsidRPr="001607A0">
        <w:rPr>
          <w:rFonts w:ascii="Times New Roman" w:hAnsi="Times New Roman" w:cs="Times New Roman"/>
          <w:b/>
          <w:bCs/>
          <w:color w:val="FF0000"/>
        </w:rPr>
        <w:t xml:space="preserve"> Autoregressive Distributed Lag – Mixed Frequency Data Sampling (ADL-MIDAS).</w:t>
      </w:r>
    </w:p>
    <w:p w14:paraId="7434E123" w14:textId="4FF441EF" w:rsidR="00605464" w:rsidRPr="001607A0" w:rsidRDefault="0000754D" w:rsidP="00C43E29">
      <w:pPr>
        <w:pStyle w:val="ListParagraph"/>
        <w:tabs>
          <w:tab w:val="left" w:pos="0"/>
        </w:tabs>
        <w:spacing w:line="360" w:lineRule="auto"/>
        <w:ind w:left="0" w:right="-46" w:firstLine="284"/>
        <w:jc w:val="both"/>
        <w:rPr>
          <w:ins w:id="48" w:author="Quang Dong Dang" w:date="2024-01-31T01:32:00Z"/>
          <w:rFonts w:ascii="Times New Roman" w:hAnsi="Times New Roman" w:cs="Times New Roman"/>
          <w:color w:val="FF0000"/>
          <w:u w:val="single"/>
        </w:rPr>
      </w:pPr>
      <w:ins w:id="49" w:author="Quang Dong Dang" w:date="2024-01-31T00:22:00Z">
        <w:r w:rsidRPr="001607A0">
          <w:rPr>
            <w:rFonts w:ascii="Times New Roman" w:hAnsi="Times New Roman" w:cs="Times New Roman"/>
            <w:color w:val="FF0000"/>
            <w:u w:val="single"/>
          </w:rPr>
          <w:t>The ADL-MIDAS</w:t>
        </w:r>
      </w:ins>
      <w:ins w:id="50" w:author="Quang Dong Dang" w:date="2024-01-31T00:23:00Z">
        <w:r w:rsidRPr="001607A0">
          <w:rPr>
            <w:rFonts w:ascii="Times New Roman" w:hAnsi="Times New Roman" w:cs="Times New Roman"/>
            <w:color w:val="FF0000"/>
            <w:u w:val="single"/>
          </w:rPr>
          <w:t xml:space="preserve"> is an extended model b</w:t>
        </w:r>
      </w:ins>
      <w:ins w:id="51" w:author="Quang Dong Dang" w:date="2024-01-31T00:24:00Z">
        <w:r w:rsidRPr="001607A0">
          <w:rPr>
            <w:rFonts w:ascii="Times New Roman" w:hAnsi="Times New Roman" w:cs="Times New Roman"/>
            <w:color w:val="FF0000"/>
            <w:u w:val="single"/>
          </w:rPr>
          <w:t>uilding up</w:t>
        </w:r>
      </w:ins>
      <w:ins w:id="52" w:author="Quang Dong Dang" w:date="2024-01-31T00:23:00Z">
        <w:r w:rsidRPr="001607A0">
          <w:rPr>
            <w:rFonts w:ascii="Times New Roman" w:hAnsi="Times New Roman" w:cs="Times New Roman"/>
            <w:color w:val="FF0000"/>
            <w:u w:val="single"/>
          </w:rPr>
          <w:t xml:space="preserve">on the MIDAS framework invented by </w:t>
        </w:r>
        <w:proofErr w:type="spellStart"/>
        <w:r w:rsidRPr="001607A0">
          <w:rPr>
            <w:rFonts w:ascii="Times New Roman" w:hAnsi="Times New Roman" w:cs="Times New Roman"/>
            <w:color w:val="FF0000"/>
            <w:u w:val="single"/>
          </w:rPr>
          <w:t>Ghysel</w:t>
        </w:r>
        <w:proofErr w:type="spellEnd"/>
        <w:r w:rsidRPr="001607A0">
          <w:rPr>
            <w:rFonts w:ascii="Times New Roman" w:hAnsi="Times New Roman" w:cs="Times New Roman"/>
            <w:color w:val="FF0000"/>
            <w:u w:val="single"/>
          </w:rPr>
          <w:t xml:space="preserve"> et al. (2004).</w:t>
        </w:r>
      </w:ins>
      <w:ins w:id="53" w:author="Quang Dong Dang" w:date="2024-01-31T10:49:00Z">
        <w:r w:rsidR="00217538" w:rsidRPr="001607A0">
          <w:rPr>
            <w:rFonts w:ascii="Times New Roman" w:hAnsi="Times New Roman" w:cs="Times New Roman"/>
            <w:color w:val="FF0000"/>
            <w:u w:val="single"/>
          </w:rPr>
          <w:t xml:space="preserve"> Originally, the MIDAS models </w:t>
        </w:r>
      </w:ins>
      <w:r w:rsidR="009E2144" w:rsidRPr="001607A0">
        <w:rPr>
          <w:rFonts w:ascii="Times New Roman" w:hAnsi="Times New Roman" w:cs="Times New Roman"/>
          <w:color w:val="FF0000"/>
          <w:u w:val="single"/>
        </w:rPr>
        <w:t>were</w:t>
      </w:r>
      <w:ins w:id="54" w:author="Quang Dong Dang" w:date="2024-01-31T10:49:00Z">
        <w:r w:rsidR="00217538" w:rsidRPr="001607A0">
          <w:rPr>
            <w:rFonts w:ascii="Times New Roman" w:hAnsi="Times New Roman" w:cs="Times New Roman"/>
            <w:color w:val="FF0000"/>
            <w:u w:val="single"/>
          </w:rPr>
          <w:t xml:space="preserve"> considered a Distributed Lag polynomial</w:t>
        </w:r>
      </w:ins>
      <w:ins w:id="55" w:author="Quang Dong Dang" w:date="2024-01-31T10:58:00Z">
        <w:r w:rsidR="00A84577" w:rsidRPr="001607A0">
          <w:rPr>
            <w:rFonts w:ascii="Times New Roman" w:hAnsi="Times New Roman" w:cs="Times New Roman"/>
            <w:color w:val="FF0000"/>
            <w:u w:val="single"/>
          </w:rPr>
          <w:t xml:space="preserve">, </w:t>
        </w:r>
      </w:ins>
      <w:ins w:id="56" w:author="Quang Dong Dang" w:date="2024-01-31T10:59:00Z">
        <w:r w:rsidR="00A84577" w:rsidRPr="001607A0">
          <w:rPr>
            <w:rFonts w:ascii="Times New Roman" w:hAnsi="Times New Roman" w:cs="Times New Roman"/>
            <w:color w:val="FF0000"/>
            <w:u w:val="single"/>
          </w:rPr>
          <w:t xml:space="preserve">designed to measure </w:t>
        </w:r>
      </w:ins>
      <w:r w:rsidR="009E2144" w:rsidRPr="001607A0">
        <w:rPr>
          <w:rFonts w:ascii="Times New Roman" w:hAnsi="Times New Roman" w:cs="Times New Roman"/>
          <w:color w:val="FF0000"/>
          <w:u w:val="single"/>
        </w:rPr>
        <w:t xml:space="preserve">the </w:t>
      </w:r>
      <w:ins w:id="57" w:author="Quang Dong Dang" w:date="2024-01-31T10:59:00Z">
        <w:r w:rsidR="00A84577" w:rsidRPr="001607A0">
          <w:rPr>
            <w:rFonts w:ascii="Times New Roman" w:hAnsi="Times New Roman" w:cs="Times New Roman"/>
            <w:color w:val="FF0000"/>
            <w:u w:val="single"/>
          </w:rPr>
          <w:t>relationship</w:t>
        </w:r>
      </w:ins>
      <w:r w:rsidR="009E2144" w:rsidRPr="001607A0">
        <w:rPr>
          <w:rFonts w:ascii="Times New Roman" w:hAnsi="Times New Roman" w:cs="Times New Roman"/>
          <w:color w:val="FF0000"/>
          <w:u w:val="single"/>
        </w:rPr>
        <w:t>s</w:t>
      </w:r>
      <w:ins w:id="58" w:author="Quang Dong Dang" w:date="2024-01-31T10:59:00Z">
        <w:r w:rsidR="00A84577" w:rsidRPr="001607A0">
          <w:rPr>
            <w:rFonts w:ascii="Times New Roman" w:hAnsi="Times New Roman" w:cs="Times New Roman"/>
            <w:color w:val="FF0000"/>
            <w:u w:val="single"/>
          </w:rPr>
          <w:t xml:space="preserve"> of variables at different frequenc</w:t>
        </w:r>
      </w:ins>
      <w:r w:rsidR="009E2144" w:rsidRPr="001607A0">
        <w:rPr>
          <w:rFonts w:ascii="Times New Roman" w:hAnsi="Times New Roman" w:cs="Times New Roman"/>
          <w:color w:val="FF0000"/>
          <w:u w:val="single"/>
        </w:rPr>
        <w:t>ies</w:t>
      </w:r>
      <w:ins w:id="59" w:author="Quang Dong Dang" w:date="2024-01-31T10:59:00Z">
        <w:r w:rsidR="00A84577" w:rsidRPr="001607A0">
          <w:rPr>
            <w:rFonts w:ascii="Times New Roman" w:hAnsi="Times New Roman" w:cs="Times New Roman"/>
            <w:color w:val="FF0000"/>
            <w:u w:val="single"/>
          </w:rPr>
          <w:t>.</w:t>
        </w:r>
      </w:ins>
      <w:ins w:id="60" w:author="Quang Dong Dang" w:date="2024-01-31T10:49:00Z">
        <w:r w:rsidR="00217538" w:rsidRPr="001607A0">
          <w:rPr>
            <w:rFonts w:ascii="Times New Roman" w:hAnsi="Times New Roman" w:cs="Times New Roman"/>
            <w:color w:val="FF0000"/>
            <w:u w:val="single"/>
          </w:rPr>
          <w:t xml:space="preserve"> </w:t>
        </w:r>
      </w:ins>
      <w:r w:rsidR="009E2144" w:rsidRPr="001607A0">
        <w:rPr>
          <w:rFonts w:ascii="Times New Roman" w:hAnsi="Times New Roman" w:cs="Times New Roman"/>
          <w:color w:val="FF0000"/>
          <w:u w:val="single"/>
        </w:rPr>
        <w:t>The f</w:t>
      </w:r>
      <w:ins w:id="61" w:author="Quang Dong Dang" w:date="2024-01-31T01:07:00Z">
        <w:r w:rsidR="002F3556" w:rsidRPr="001607A0">
          <w:rPr>
            <w:rFonts w:ascii="Times New Roman" w:hAnsi="Times New Roman" w:cs="Times New Roman"/>
            <w:color w:val="FF0000"/>
            <w:u w:val="single"/>
          </w:rPr>
          <w:t xml:space="preserve">undamental idea is to </w:t>
        </w:r>
      </w:ins>
      <w:ins w:id="62" w:author="Quang Dong Dang" w:date="2024-01-31T01:08:00Z">
        <w:r w:rsidR="002F3556" w:rsidRPr="001607A0">
          <w:rPr>
            <w:rFonts w:ascii="Times New Roman" w:hAnsi="Times New Roman" w:cs="Times New Roman"/>
            <w:color w:val="FF0000"/>
            <w:u w:val="single"/>
          </w:rPr>
          <w:t>add the MIDAS model to auto-regressive distributed lag (ADL) model</w:t>
        </w:r>
      </w:ins>
      <w:ins w:id="63" w:author="Quang Dong Dang" w:date="2024-01-31T01:29:00Z">
        <w:r w:rsidR="008C2446" w:rsidRPr="001607A0">
          <w:rPr>
            <w:rFonts w:ascii="Times New Roman" w:hAnsi="Times New Roman" w:cs="Times New Roman"/>
            <w:color w:val="FF0000"/>
            <w:u w:val="single"/>
          </w:rPr>
          <w:t>.</w:t>
        </w:r>
      </w:ins>
      <w:ins w:id="64" w:author="Quang Dong Dang" w:date="2024-01-31T01:31:00Z">
        <w:r w:rsidR="008C2446" w:rsidRPr="001607A0">
          <w:rPr>
            <w:rFonts w:ascii="Times New Roman" w:hAnsi="Times New Roman" w:cs="Times New Roman"/>
            <w:color w:val="FF0000"/>
            <w:u w:val="single"/>
          </w:rPr>
          <w:t xml:space="preserve"> </w:t>
        </w:r>
      </w:ins>
      <w:ins w:id="65" w:author="Quang Dong Dang" w:date="2024-01-31T11:00:00Z">
        <w:r w:rsidR="00A84577" w:rsidRPr="001607A0">
          <w:rPr>
            <w:rFonts w:ascii="Times New Roman" w:hAnsi="Times New Roman" w:cs="Times New Roman"/>
            <w:color w:val="FF0000"/>
            <w:u w:val="single"/>
          </w:rPr>
          <w:t xml:space="preserve">In detail, </w:t>
        </w:r>
      </w:ins>
      <w:ins w:id="66" w:author="Quang Dong Dang" w:date="2024-01-31T01:31:00Z">
        <w:r w:rsidR="008C2446" w:rsidRPr="001607A0">
          <w:rPr>
            <w:rFonts w:ascii="Times New Roman" w:hAnsi="Times New Roman" w:cs="Times New Roman"/>
            <w:color w:val="FF0000"/>
            <w:u w:val="single"/>
          </w:rPr>
          <w:t>the</w:t>
        </w:r>
      </w:ins>
      <w:ins w:id="67" w:author="Quang Dong Dang" w:date="2024-01-31T01:30:00Z">
        <w:r w:rsidR="008C2446" w:rsidRPr="001607A0">
          <w:rPr>
            <w:rFonts w:ascii="Times New Roman" w:hAnsi="Times New Roman" w:cs="Times New Roman"/>
            <w:color w:val="FF0000"/>
            <w:u w:val="single"/>
          </w:rPr>
          <w:t xml:space="preserve"> Autoregressive Distributed </w:t>
        </w:r>
      </w:ins>
      <w:ins w:id="68" w:author="Quang Dong Dang" w:date="2024-01-31T11:45:00Z">
        <w:r w:rsidR="000F4BE1" w:rsidRPr="001607A0">
          <w:rPr>
            <w:rFonts w:ascii="Times New Roman" w:hAnsi="Times New Roman" w:cs="Times New Roman"/>
            <w:color w:val="FF0000"/>
            <w:u w:val="single"/>
          </w:rPr>
          <w:t>Lag regression</w:t>
        </w:r>
      </w:ins>
      <w:ins w:id="69" w:author="Quang Dong Dang" w:date="2024-01-31T11:00:00Z">
        <w:r w:rsidR="00A84577" w:rsidRPr="001607A0">
          <w:rPr>
            <w:rFonts w:ascii="Times New Roman" w:hAnsi="Times New Roman" w:cs="Times New Roman"/>
            <w:color w:val="FF0000"/>
            <w:u w:val="single"/>
          </w:rPr>
          <w:t xml:space="preserve"> </w:t>
        </w:r>
      </w:ins>
      <w:ins w:id="70" w:author="Quang Dong Dang" w:date="2024-01-31T01:30:00Z">
        <w:r w:rsidR="008C2446" w:rsidRPr="001607A0">
          <w:rPr>
            <w:rFonts w:ascii="Times New Roman" w:hAnsi="Times New Roman" w:cs="Times New Roman"/>
            <w:color w:val="FF0000"/>
            <w:u w:val="single"/>
          </w:rPr>
          <w:t xml:space="preserve">model </w:t>
        </w:r>
      </w:ins>
      <w:ins w:id="71" w:author="Quang Dong Dang" w:date="2024-01-31T01:31:00Z">
        <w:r w:rsidR="008C2446" w:rsidRPr="001607A0">
          <w:rPr>
            <w:rFonts w:ascii="Times New Roman" w:hAnsi="Times New Roman" w:cs="Times New Roman"/>
            <w:color w:val="FF0000"/>
            <w:u w:val="single"/>
          </w:rPr>
          <w:t>with dependent va</w:t>
        </w:r>
      </w:ins>
      <w:ins w:id="72" w:author="Quang Dong Dang" w:date="2024-01-31T01:32:00Z">
        <w:r w:rsidR="008C2446" w:rsidRPr="001607A0">
          <w:rPr>
            <w:rFonts w:ascii="Times New Roman" w:hAnsi="Times New Roman" w:cs="Times New Roman"/>
            <w:color w:val="FF0000"/>
            <w:u w:val="single"/>
          </w:rPr>
          <w:t>riable Y and independent variable X is presented as</w:t>
        </w:r>
      </w:ins>
      <w:ins w:id="73" w:author="Quang Dong Dang" w:date="2024-01-31T22:50:00Z">
        <w:r w:rsidR="002F6FA2" w:rsidRPr="001607A0">
          <w:rPr>
            <w:rFonts w:ascii="Times New Roman" w:hAnsi="Times New Roman" w:cs="Times New Roman"/>
            <w:color w:val="FF0000"/>
            <w:u w:val="single"/>
          </w:rPr>
          <w:t xml:space="preserve"> ADL (</w:t>
        </w:r>
      </w:ins>
      <m:oMath>
        <m:sSubSup>
          <m:sSubSupPr>
            <m:ctrlPr>
              <w:ins w:id="74" w:author="Quang Dong Dang" w:date="2024-01-31T22:50:00Z">
                <w:rPr>
                  <w:rFonts w:ascii="Cambria Math" w:hAnsi="Cambria Math" w:cs="Times New Roman"/>
                  <w:i/>
                  <w:color w:val="FF0000"/>
                </w:rPr>
              </w:ins>
            </m:ctrlPr>
          </m:sSubSupPr>
          <m:e>
            <m:r>
              <w:ins w:id="75" w:author="Quang Dong Dang" w:date="2024-01-31T22:50:00Z">
                <w:rPr>
                  <w:rFonts w:ascii="Cambria Math" w:hAnsi="Cambria Math" w:cs="Times New Roman"/>
                  <w:color w:val="FF0000"/>
                </w:rPr>
                <m:t>p</m:t>
              </w:ins>
            </m:r>
          </m:e>
          <m:sub>
            <m:r>
              <w:ins w:id="76" w:author="Quang Dong Dang" w:date="2024-01-31T22:50:00Z">
                <w:rPr>
                  <w:rFonts w:ascii="Cambria Math" w:hAnsi="Cambria Math" w:cs="Times New Roman"/>
                  <w:color w:val="FF0000"/>
                </w:rPr>
                <m:t>Y</m:t>
              </w:ins>
            </m:r>
          </m:sub>
          <m:sup>
            <m:r>
              <w:ins w:id="77" w:author="Quang Dong Dang" w:date="2024-01-31T22:50:00Z">
                <w:rPr>
                  <w:rFonts w:ascii="Cambria Math" w:hAnsi="Cambria Math" w:cs="Times New Roman"/>
                  <w:color w:val="FF0000"/>
                </w:rPr>
                <m:t>A</m:t>
              </w:ins>
            </m:r>
          </m:sup>
        </m:sSubSup>
        <m:r>
          <w:ins w:id="78" w:author="Quang Dong Dang" w:date="2024-01-31T22:50:00Z">
            <w:rPr>
              <w:rFonts w:ascii="Cambria Math" w:hAnsi="Cambria Math" w:cs="Times New Roman"/>
              <w:color w:val="FF0000"/>
            </w:rPr>
            <m:t>,</m:t>
          </w:ins>
        </m:r>
        <m:r>
          <w:ins w:id="79" w:author="Quang Dong Dang" w:date="2024-01-31T22:51:00Z">
            <w:rPr>
              <w:rFonts w:ascii="Cambria Math" w:hAnsi="Cambria Math" w:cs="Times New Roman"/>
              <w:color w:val="FF0000"/>
            </w:rPr>
            <m:t xml:space="preserve"> </m:t>
          </w:ins>
        </m:r>
        <m:sSubSup>
          <m:sSubSupPr>
            <m:ctrlPr>
              <w:ins w:id="80" w:author="Quang Dong Dang" w:date="2024-01-31T22:51:00Z">
                <w:rPr>
                  <w:rFonts w:ascii="Cambria Math" w:hAnsi="Cambria Math" w:cs="Times New Roman"/>
                  <w:i/>
                  <w:color w:val="FF0000"/>
                </w:rPr>
              </w:ins>
            </m:ctrlPr>
          </m:sSubSupPr>
          <m:e>
            <m:r>
              <w:ins w:id="81" w:author="Quang Dong Dang" w:date="2024-01-31T22:51:00Z">
                <w:rPr>
                  <w:rFonts w:ascii="Cambria Math" w:hAnsi="Cambria Math" w:cs="Times New Roman"/>
                  <w:color w:val="FF0000"/>
                </w:rPr>
                <m:t>m</m:t>
              </w:ins>
            </m:r>
          </m:e>
          <m:sub>
            <m:r>
              <w:ins w:id="82" w:author="Quang Dong Dang" w:date="2024-01-31T22:51:00Z">
                <w:rPr>
                  <w:rFonts w:ascii="Cambria Math" w:hAnsi="Cambria Math" w:cs="Times New Roman"/>
                  <w:color w:val="FF0000"/>
                </w:rPr>
                <m:t>x</m:t>
              </w:ins>
            </m:r>
          </m:sub>
          <m:sup>
            <m:r>
              <w:ins w:id="83" w:author="Quang Dong Dang" w:date="2024-01-31T22:58:00Z">
                <w:rPr>
                  <w:rFonts w:ascii="Cambria Math" w:hAnsi="Cambria Math" w:cs="Times New Roman"/>
                  <w:color w:val="FF0000"/>
                </w:rPr>
                <m:t>A</m:t>
              </w:ins>
            </m:r>
          </m:sup>
        </m:sSubSup>
      </m:oMath>
      <w:ins w:id="84" w:author="Quang Dong Dang" w:date="2024-01-31T22:51:00Z">
        <w:r w:rsidR="002F6FA2" w:rsidRPr="001607A0">
          <w:rPr>
            <w:rFonts w:ascii="Times New Roman" w:eastAsiaTheme="minorEastAsia" w:hAnsi="Times New Roman" w:cs="Times New Roman"/>
            <w:color w:val="FF0000"/>
          </w:rPr>
          <w:t>)</w:t>
        </w:r>
      </w:ins>
      <w:ins w:id="85" w:author="Quang Dong Dang" w:date="2024-01-31T01:32:00Z">
        <w:r w:rsidR="008C2446" w:rsidRPr="001607A0">
          <w:rPr>
            <w:rFonts w:ascii="Times New Roman" w:hAnsi="Times New Roman" w:cs="Times New Roman"/>
            <w:color w:val="FF0000"/>
            <w:u w:val="single"/>
          </w:rPr>
          <w:t xml:space="preserve"> below:</w:t>
        </w:r>
      </w:ins>
    </w:p>
    <w:p w14:paraId="191ABEFB" w14:textId="321D4FD8" w:rsidR="008C2446" w:rsidRPr="001607A0" w:rsidRDefault="008C2446" w:rsidP="00080AA9">
      <w:pPr>
        <w:pStyle w:val="ListParagraph"/>
        <w:tabs>
          <w:tab w:val="left" w:pos="0"/>
        </w:tabs>
        <w:spacing w:line="600" w:lineRule="auto"/>
        <w:ind w:left="0" w:right="-46" w:firstLine="567"/>
        <w:jc w:val="both"/>
        <w:rPr>
          <w:ins w:id="86" w:author="Quang Dong Dang" w:date="2024-01-31T01:32:00Z"/>
          <w:rFonts w:ascii="Times New Roman" w:hAnsi="Times New Roman" w:cs="Times New Roman"/>
          <w:color w:val="FF0000"/>
          <w:u w:val="single"/>
        </w:rPr>
      </w:pPr>
    </w:p>
    <w:p w14:paraId="37B8CED7" w14:textId="23F07DEB" w:rsidR="002F6FA2" w:rsidRPr="001607A0" w:rsidRDefault="002A65FB" w:rsidP="00080AA9">
      <w:pPr>
        <w:tabs>
          <w:tab w:val="left" w:pos="0"/>
        </w:tabs>
        <w:spacing w:line="600" w:lineRule="auto"/>
        <w:ind w:right="-46" w:firstLine="567"/>
        <w:jc w:val="both"/>
        <w:rPr>
          <w:ins w:id="87" w:author="Quang Dong Dang" w:date="2024-01-31T22:30:00Z"/>
          <w:color w:val="FF0000"/>
        </w:rPr>
      </w:pPr>
      <m:oMathPara>
        <m:oMathParaPr>
          <m:jc m:val="left"/>
        </m:oMathParaPr>
        <m:oMath>
          <m:sSubSup>
            <m:sSubSupPr>
              <m:ctrlPr>
                <w:ins w:id="88" w:author="Quang Dong Dang" w:date="2024-01-31T22:30:00Z">
                  <w:rPr>
                    <w:rFonts w:ascii="Cambria Math" w:hAnsi="Cambria Math"/>
                    <w:i/>
                    <w:color w:val="FF0000"/>
                  </w:rPr>
                </w:ins>
              </m:ctrlPr>
            </m:sSubSupPr>
            <m:e>
              <m:r>
                <w:ins w:id="89" w:author="Quang Dong Dang" w:date="2024-01-31T22:30:00Z">
                  <w:rPr>
                    <w:rFonts w:ascii="Cambria Math" w:hAnsi="Cambria Math"/>
                    <w:color w:val="FF0000"/>
                  </w:rPr>
                  <m:t>Y</m:t>
                </w:ins>
              </m:r>
            </m:e>
            <m:sub>
              <m:r>
                <w:ins w:id="90" w:author="Quang Dong Dang" w:date="2024-01-31T22:30:00Z">
                  <w:rPr>
                    <w:rFonts w:ascii="Cambria Math" w:hAnsi="Cambria Math"/>
                    <w:color w:val="FF0000"/>
                  </w:rPr>
                  <m:t>t+1</m:t>
                </w:ins>
              </m:r>
            </m:sub>
            <m:sup>
              <m:r>
                <w:ins w:id="91" w:author="Quang Dong Dang" w:date="2024-01-31T22:30:00Z">
                  <w:rPr>
                    <w:rFonts w:ascii="Cambria Math" w:hAnsi="Cambria Math"/>
                    <w:color w:val="FF0000"/>
                  </w:rPr>
                  <m:t>A</m:t>
                </w:ins>
              </m:r>
            </m:sup>
          </m:sSubSup>
          <m:r>
            <w:ins w:id="92" w:author="Quang Dong Dang" w:date="2024-01-31T22:30:00Z">
              <w:rPr>
                <w:rFonts w:ascii="Cambria Math" w:hAnsi="Cambria Math"/>
                <w:color w:val="FF0000"/>
              </w:rPr>
              <m:t>=c+</m:t>
            </w:ins>
          </m:r>
          <m:nary>
            <m:naryPr>
              <m:chr m:val="∑"/>
              <m:limLoc m:val="undOvr"/>
              <m:ctrlPr>
                <w:ins w:id="93" w:author="Quang Dong Dang" w:date="2024-01-31T22:30:00Z">
                  <w:rPr>
                    <w:rFonts w:ascii="Cambria Math" w:hAnsi="Cambria Math"/>
                    <w:i/>
                    <w:color w:val="FF0000"/>
                  </w:rPr>
                </w:ins>
              </m:ctrlPr>
            </m:naryPr>
            <m:sub>
              <m:r>
                <w:ins w:id="94" w:author="Quang Dong Dang" w:date="2024-01-31T22:30:00Z">
                  <w:rPr>
                    <w:rFonts w:ascii="Cambria Math" w:hAnsi="Cambria Math"/>
                    <w:color w:val="FF0000"/>
                  </w:rPr>
                  <m:t>i=1</m:t>
                </w:ins>
              </m:r>
            </m:sub>
            <m:sup>
              <m:sSubSup>
                <m:sSubSupPr>
                  <m:ctrlPr>
                    <w:ins w:id="95" w:author="Quang Dong Dang" w:date="2024-01-31T22:30:00Z">
                      <w:rPr>
                        <w:rFonts w:ascii="Cambria Math" w:hAnsi="Cambria Math"/>
                        <w:i/>
                        <w:color w:val="FF0000"/>
                      </w:rPr>
                    </w:ins>
                  </m:ctrlPr>
                </m:sSubSupPr>
                <m:e>
                  <m:r>
                    <w:ins w:id="96" w:author="Quang Dong Dang" w:date="2024-01-31T22:30:00Z">
                      <w:rPr>
                        <w:rFonts w:ascii="Cambria Math" w:hAnsi="Cambria Math"/>
                        <w:color w:val="FF0000"/>
                      </w:rPr>
                      <m:t>p</m:t>
                    </w:ins>
                  </m:r>
                </m:e>
                <m:sub>
                  <m:r>
                    <w:ins w:id="97" w:author="Quang Dong Dang" w:date="2024-01-31T22:30:00Z">
                      <w:rPr>
                        <w:rFonts w:ascii="Cambria Math" w:hAnsi="Cambria Math"/>
                        <w:color w:val="FF0000"/>
                      </w:rPr>
                      <m:t>Y</m:t>
                    </w:ins>
                  </m:r>
                </m:sub>
                <m:sup>
                  <m:r>
                    <w:ins w:id="98" w:author="Quang Dong Dang" w:date="2024-01-31T22:30:00Z">
                      <w:rPr>
                        <w:rFonts w:ascii="Cambria Math" w:hAnsi="Cambria Math"/>
                        <w:color w:val="FF0000"/>
                      </w:rPr>
                      <m:t>A</m:t>
                    </w:ins>
                  </m:r>
                </m:sup>
              </m:sSubSup>
              <m:r>
                <w:ins w:id="99" w:author="Quang Dong Dang" w:date="2024-01-31T22:30:00Z">
                  <w:rPr>
                    <w:rFonts w:ascii="Cambria Math" w:hAnsi="Cambria Math"/>
                    <w:color w:val="FF0000"/>
                  </w:rPr>
                  <m:t>-1</m:t>
                </w:ins>
              </m:r>
            </m:sup>
            <m:e>
              <m:sSub>
                <m:sSubPr>
                  <m:ctrlPr>
                    <w:ins w:id="100" w:author="Quang Dong Dang" w:date="2024-01-31T22:30:00Z">
                      <w:rPr>
                        <w:rFonts w:ascii="Cambria Math" w:hAnsi="Cambria Math"/>
                        <w:i/>
                        <w:color w:val="FF0000"/>
                      </w:rPr>
                    </w:ins>
                  </m:ctrlPr>
                </m:sSubPr>
                <m:e>
                  <m:r>
                    <w:ins w:id="101" w:author="Quang Dong Dang" w:date="2024-01-31T22:30:00Z">
                      <w:rPr>
                        <w:rFonts w:ascii="Cambria Math" w:hAnsi="Cambria Math"/>
                        <w:color w:val="FF0000"/>
                      </w:rPr>
                      <m:t>α</m:t>
                    </w:ins>
                  </m:r>
                </m:e>
                <m:sub>
                  <m:r>
                    <w:ins w:id="102" w:author="Quang Dong Dang" w:date="2024-01-31T22:30:00Z">
                      <w:rPr>
                        <w:rFonts w:ascii="Cambria Math" w:hAnsi="Cambria Math"/>
                        <w:color w:val="FF0000"/>
                      </w:rPr>
                      <m:t>i</m:t>
                    </w:ins>
                  </m:r>
                </m:sub>
              </m:sSub>
            </m:e>
          </m:nary>
          <m:sSubSup>
            <m:sSubSupPr>
              <m:ctrlPr>
                <w:ins w:id="103" w:author="Quang Dong Dang" w:date="2024-01-31T22:30:00Z">
                  <w:rPr>
                    <w:rFonts w:ascii="Cambria Math" w:hAnsi="Cambria Math"/>
                    <w:i/>
                    <w:color w:val="FF0000"/>
                  </w:rPr>
                </w:ins>
              </m:ctrlPr>
            </m:sSubSupPr>
            <m:e>
              <m:r>
                <w:ins w:id="104" w:author="Quang Dong Dang" w:date="2024-01-31T22:30:00Z">
                  <w:rPr>
                    <w:rFonts w:ascii="Cambria Math" w:hAnsi="Cambria Math"/>
                    <w:color w:val="FF0000"/>
                  </w:rPr>
                  <m:t>Y</m:t>
                </w:ins>
              </m:r>
            </m:e>
            <m:sub>
              <m:r>
                <w:ins w:id="105" w:author="Quang Dong Dang" w:date="2024-01-31T22:30:00Z">
                  <w:rPr>
                    <w:rFonts w:ascii="Cambria Math" w:hAnsi="Cambria Math"/>
                    <w:color w:val="FF0000"/>
                  </w:rPr>
                  <m:t>t-i</m:t>
                </w:ins>
              </m:r>
            </m:sub>
            <m:sup>
              <m:r>
                <w:ins w:id="106" w:author="Quang Dong Dang" w:date="2024-01-31T22:30:00Z">
                  <w:rPr>
                    <w:rFonts w:ascii="Cambria Math" w:hAnsi="Cambria Math"/>
                    <w:color w:val="FF0000"/>
                  </w:rPr>
                  <m:t>A</m:t>
                </w:ins>
              </m:r>
            </m:sup>
          </m:sSubSup>
          <m:r>
            <w:ins w:id="107" w:author="Quang Dong Dang" w:date="2024-01-31T22:30:00Z">
              <w:rPr>
                <w:rFonts w:ascii="Cambria Math" w:hAnsi="Cambria Math"/>
                <w:color w:val="FF0000"/>
              </w:rPr>
              <m:t>+</m:t>
            </w:ins>
          </m:r>
          <m:nary>
            <m:naryPr>
              <m:chr m:val="∑"/>
              <m:limLoc m:val="undOvr"/>
              <m:ctrlPr>
                <w:ins w:id="108" w:author="Quang Dong Dang" w:date="2024-01-31T22:53:00Z">
                  <w:rPr>
                    <w:rFonts w:ascii="Cambria Math" w:hAnsi="Cambria Math"/>
                    <w:i/>
                    <w:color w:val="FF0000"/>
                  </w:rPr>
                </w:ins>
              </m:ctrlPr>
            </m:naryPr>
            <m:sub>
              <m:r>
                <w:ins w:id="109" w:author="Quang Dong Dang" w:date="2024-01-31T22:53:00Z">
                  <w:rPr>
                    <w:rFonts w:ascii="Cambria Math" w:hAnsi="Cambria Math"/>
                    <w:color w:val="FF0000"/>
                  </w:rPr>
                  <m:t>i=0</m:t>
                </w:ins>
              </m:r>
            </m:sub>
            <m:sup>
              <m:sSubSup>
                <m:sSubSupPr>
                  <m:ctrlPr>
                    <w:ins w:id="110" w:author="Quang Dong Dang" w:date="2024-01-31T22:53:00Z">
                      <w:rPr>
                        <w:rFonts w:ascii="Cambria Math" w:hAnsi="Cambria Math"/>
                        <w:i/>
                        <w:color w:val="FF0000"/>
                      </w:rPr>
                    </w:ins>
                  </m:ctrlPr>
                </m:sSubSupPr>
                <m:e>
                  <m:r>
                    <w:ins w:id="111" w:author="Quang Dong Dang" w:date="2024-01-31T22:53:00Z">
                      <w:rPr>
                        <w:rFonts w:ascii="Cambria Math" w:hAnsi="Cambria Math"/>
                        <w:color w:val="FF0000"/>
                      </w:rPr>
                      <m:t>m</m:t>
                    </w:ins>
                  </m:r>
                </m:e>
                <m:sub>
                  <m:r>
                    <w:ins w:id="112" w:author="Quang Dong Dang" w:date="2024-01-31T22:53:00Z">
                      <w:rPr>
                        <w:rFonts w:ascii="Cambria Math" w:hAnsi="Cambria Math"/>
                        <w:color w:val="FF0000"/>
                      </w:rPr>
                      <m:t>x</m:t>
                    </w:ins>
                  </m:r>
                </m:sub>
                <m:sup>
                  <m:r>
                    <w:ins w:id="113" w:author="Quang Dong Dang" w:date="2024-01-31T22:58:00Z">
                      <w:rPr>
                        <w:rFonts w:ascii="Cambria Math" w:hAnsi="Cambria Math"/>
                        <w:color w:val="FF0000"/>
                      </w:rPr>
                      <m:t>A</m:t>
                    </w:ins>
                  </m:r>
                </m:sup>
              </m:sSubSup>
              <m:r>
                <w:ins w:id="114" w:author="Quang Dong Dang" w:date="2024-01-31T22:53:00Z">
                  <w:rPr>
                    <w:rFonts w:ascii="Cambria Math" w:hAnsi="Cambria Math"/>
                    <w:color w:val="FF0000"/>
                  </w:rPr>
                  <m:t>-1</m:t>
                </w:ins>
              </m:r>
            </m:sup>
            <m:e>
              <m:sSubSup>
                <m:sSubSupPr>
                  <m:ctrlPr>
                    <w:ins w:id="115" w:author="Quang Dong Dang" w:date="2024-01-31T22:53:00Z">
                      <w:rPr>
                        <w:rFonts w:ascii="Cambria Math" w:hAnsi="Cambria Math"/>
                        <w:i/>
                        <w:color w:val="FF0000"/>
                      </w:rPr>
                    </w:ins>
                  </m:ctrlPr>
                </m:sSubSupPr>
                <m:e>
                  <m:sSub>
                    <m:sSubPr>
                      <m:ctrlPr>
                        <w:ins w:id="116" w:author="Quang Dong Dang" w:date="2024-01-31T22:54:00Z">
                          <w:rPr>
                            <w:rFonts w:ascii="Cambria Math" w:hAnsi="Cambria Math"/>
                            <w:i/>
                            <w:color w:val="FF0000"/>
                          </w:rPr>
                        </w:ins>
                      </m:ctrlPr>
                    </m:sSubPr>
                    <m:e>
                      <m:r>
                        <w:ins w:id="117" w:author="Quang Dong Dang" w:date="2024-01-31T22:54:00Z">
                          <w:rPr>
                            <w:rFonts w:ascii="Cambria Math" w:hAnsi="Cambria Math"/>
                            <w:color w:val="FF0000"/>
                          </w:rPr>
                          <m:t>β</m:t>
                        </w:ins>
                      </m:r>
                    </m:e>
                    <m:sub>
                      <m:r>
                        <w:ins w:id="118" w:author="Quang Dong Dang" w:date="2024-01-31T22:54:00Z">
                          <w:rPr>
                            <w:rFonts w:ascii="Cambria Math" w:hAnsi="Cambria Math"/>
                            <w:color w:val="FF0000"/>
                          </w:rPr>
                          <m:t>i</m:t>
                        </w:ins>
                      </m:r>
                    </m:sub>
                  </m:sSub>
                  <m:r>
                    <w:ins w:id="119" w:author="Quang Dong Dang" w:date="2024-01-31T22:53:00Z">
                      <w:rPr>
                        <w:rFonts w:ascii="Cambria Math" w:hAnsi="Cambria Math"/>
                        <w:color w:val="FF0000"/>
                      </w:rPr>
                      <m:t>X</m:t>
                    </w:ins>
                  </m:r>
                </m:e>
                <m:sub>
                  <m:r>
                    <w:ins w:id="120" w:author="Quang Dong Dang" w:date="2024-01-31T22:55:00Z">
                      <w:rPr>
                        <w:rFonts w:ascii="Cambria Math" w:hAnsi="Cambria Math"/>
                        <w:color w:val="FF0000"/>
                      </w:rPr>
                      <m:t>t-i</m:t>
                    </w:ins>
                  </m:r>
                </m:sub>
                <m:sup>
                  <m:r>
                    <w:ins w:id="121" w:author="Quang Dong Dang" w:date="2024-01-31T22:58:00Z">
                      <w:rPr>
                        <w:rFonts w:ascii="Cambria Math" w:hAnsi="Cambria Math"/>
                        <w:color w:val="FF0000"/>
                      </w:rPr>
                      <m:t>A</m:t>
                    </w:ins>
                  </m:r>
                </m:sup>
              </m:sSubSup>
            </m:e>
          </m:nary>
          <m:r>
            <w:ins w:id="122" w:author="Quang Dong Dang" w:date="2024-01-31T22:30:00Z">
              <w:rPr>
                <w:rFonts w:ascii="Cambria Math" w:hAnsi="Cambria Math"/>
                <w:color w:val="FF0000"/>
              </w:rPr>
              <m:t xml:space="preserve"> +</m:t>
            </w:ins>
          </m:r>
          <m:sSub>
            <m:sSubPr>
              <m:ctrlPr>
                <w:ins w:id="123" w:author="Quang Dong Dang" w:date="2024-01-31T22:30:00Z">
                  <w:rPr>
                    <w:rFonts w:ascii="Cambria Math" w:hAnsi="Cambria Math"/>
                    <w:i/>
                    <w:color w:val="FF0000"/>
                  </w:rPr>
                </w:ins>
              </m:ctrlPr>
            </m:sSubPr>
            <m:e>
              <m:r>
                <w:ins w:id="124" w:author="Quang Dong Dang" w:date="2024-01-31T22:30:00Z">
                  <w:rPr>
                    <w:rFonts w:ascii="Cambria Math" w:hAnsi="Cambria Math"/>
                    <w:color w:val="FF0000"/>
                  </w:rPr>
                  <m:t>μ</m:t>
                </w:ins>
              </m:r>
            </m:e>
            <m:sub>
              <m:r>
                <w:ins w:id="125" w:author="Quang Dong Dang" w:date="2024-01-31T22:30:00Z">
                  <w:rPr>
                    <w:rFonts w:ascii="Cambria Math" w:hAnsi="Cambria Math"/>
                    <w:color w:val="FF0000"/>
                  </w:rPr>
                  <m:t>t+1,</m:t>
                </w:ins>
              </m:r>
            </m:sub>
          </m:sSub>
          <m:r>
            <w:ins w:id="126" w:author="Quang Dong Dang" w:date="2024-01-31T22:42:00Z">
              <w:rPr>
                <w:rFonts w:ascii="Cambria Math" w:hAnsi="Cambria Math"/>
                <w:color w:val="FF0000"/>
              </w:rPr>
              <m:t xml:space="preserve"> </m:t>
            </w:ins>
          </m:r>
        </m:oMath>
      </m:oMathPara>
    </w:p>
    <w:p w14:paraId="298CCED6" w14:textId="67D6B282" w:rsidR="008C2446" w:rsidRPr="001607A0" w:rsidRDefault="002F6FA2" w:rsidP="00080AA9">
      <w:pPr>
        <w:pStyle w:val="ListParagraph"/>
        <w:tabs>
          <w:tab w:val="left" w:pos="0"/>
        </w:tabs>
        <w:spacing w:line="360" w:lineRule="auto"/>
        <w:ind w:left="0" w:right="-46" w:firstLine="567"/>
        <w:jc w:val="both"/>
        <w:rPr>
          <w:ins w:id="127" w:author="Quang Dong Dang" w:date="2024-01-31T22:57:00Z"/>
          <w:rFonts w:ascii="Times New Roman" w:hAnsi="Times New Roman" w:cs="Times New Roman"/>
          <w:color w:val="FF0000"/>
          <w:u w:val="single"/>
        </w:rPr>
      </w:pPr>
      <w:ins w:id="128" w:author="Quang Dong Dang" w:date="2024-01-31T22:57:00Z">
        <w:r w:rsidRPr="001607A0">
          <w:rPr>
            <w:rFonts w:ascii="Times New Roman" w:hAnsi="Times New Roman" w:cs="Times New Roman"/>
            <w:color w:val="FF0000"/>
            <w:u w:val="single"/>
          </w:rPr>
          <w:t>Where:</w:t>
        </w:r>
      </w:ins>
    </w:p>
    <w:p w14:paraId="328B153F" w14:textId="0500A265" w:rsidR="002F6FA2" w:rsidRPr="001607A0" w:rsidRDefault="002A65FB" w:rsidP="00080AA9">
      <w:pPr>
        <w:pStyle w:val="ListParagraph"/>
        <w:tabs>
          <w:tab w:val="left" w:pos="0"/>
        </w:tabs>
        <w:spacing w:line="360" w:lineRule="auto"/>
        <w:ind w:left="0" w:right="-46" w:firstLine="567"/>
        <w:jc w:val="both"/>
        <w:rPr>
          <w:ins w:id="129" w:author="Quang Dong Dang" w:date="2024-01-31T22:59:00Z"/>
          <w:rFonts w:ascii="Times New Roman" w:eastAsiaTheme="minorEastAsia" w:hAnsi="Times New Roman" w:cs="Times New Roman"/>
          <w:color w:val="FF0000"/>
        </w:rPr>
      </w:pPr>
      <m:oMath>
        <m:sSubSup>
          <m:sSubSupPr>
            <m:ctrlPr>
              <w:ins w:id="130" w:author="Quang Dong Dang" w:date="2024-01-31T22:57:00Z">
                <w:rPr>
                  <w:rFonts w:ascii="Cambria Math" w:hAnsi="Cambria Math" w:cs="Times New Roman"/>
                  <w:i/>
                  <w:color w:val="FF0000"/>
                </w:rPr>
              </w:ins>
            </m:ctrlPr>
          </m:sSubSupPr>
          <m:e>
            <m:r>
              <w:ins w:id="131" w:author="Quang Dong Dang" w:date="2024-01-31T22:57:00Z">
                <w:rPr>
                  <w:rFonts w:ascii="Cambria Math" w:hAnsi="Cambria Math" w:cs="Times New Roman"/>
                  <w:color w:val="FF0000"/>
                </w:rPr>
                <m:t>p</m:t>
              </w:ins>
            </m:r>
          </m:e>
          <m:sub>
            <m:r>
              <w:ins w:id="132" w:author="Quang Dong Dang" w:date="2024-01-31T22:57:00Z">
                <w:rPr>
                  <w:rFonts w:ascii="Cambria Math" w:hAnsi="Cambria Math" w:cs="Times New Roman"/>
                  <w:color w:val="FF0000"/>
                </w:rPr>
                <m:t>Y</m:t>
              </w:ins>
            </m:r>
          </m:sub>
          <m:sup>
            <m:r>
              <w:ins w:id="133" w:author="Quang Dong Dang" w:date="2024-01-31T22:57:00Z">
                <w:rPr>
                  <w:rFonts w:ascii="Cambria Math" w:hAnsi="Cambria Math" w:cs="Times New Roman"/>
                  <w:color w:val="FF0000"/>
                </w:rPr>
                <m:t>A</m:t>
              </w:ins>
            </m:r>
          </m:sup>
        </m:sSubSup>
      </m:oMath>
      <w:ins w:id="134" w:author="Quang Dong Dang" w:date="2024-01-31T22:57:00Z">
        <w:r w:rsidR="002F6FA2" w:rsidRPr="001607A0">
          <w:rPr>
            <w:rFonts w:ascii="Times New Roman" w:eastAsiaTheme="minorEastAsia" w:hAnsi="Times New Roman" w:cs="Times New Roman"/>
            <w:color w:val="FF0000"/>
          </w:rPr>
          <w:t xml:space="preserve"> is lag of </w:t>
        </w:r>
      </w:ins>
      <m:oMath>
        <m:sSubSup>
          <m:sSubSupPr>
            <m:ctrlPr>
              <w:ins w:id="135" w:author="Quang Dong Dang" w:date="2024-01-31T22:57:00Z">
                <w:rPr>
                  <w:rFonts w:ascii="Cambria Math" w:hAnsi="Cambria Math" w:cs="Times New Roman"/>
                  <w:i/>
                  <w:color w:val="FF0000"/>
                </w:rPr>
              </w:ins>
            </m:ctrlPr>
          </m:sSubSupPr>
          <m:e>
            <m:r>
              <w:ins w:id="136" w:author="Quang Dong Dang" w:date="2024-01-31T22:57:00Z">
                <w:rPr>
                  <w:rFonts w:ascii="Cambria Math" w:hAnsi="Cambria Math" w:cs="Times New Roman"/>
                  <w:color w:val="FF0000"/>
                </w:rPr>
                <m:t>Y</m:t>
              </w:ins>
            </m:r>
          </m:e>
          <m:sub>
            <m:r>
              <w:ins w:id="137" w:author="Quang Dong Dang" w:date="2024-01-31T22:57:00Z">
                <w:rPr>
                  <w:rFonts w:ascii="Cambria Math" w:hAnsi="Cambria Math" w:cs="Times New Roman"/>
                  <w:color w:val="FF0000"/>
                </w:rPr>
                <m:t>t</m:t>
              </w:ins>
            </m:r>
          </m:sub>
          <m:sup>
            <m:r>
              <w:ins w:id="138" w:author="Quang Dong Dang" w:date="2024-01-31T22:57:00Z">
                <w:rPr>
                  <w:rFonts w:ascii="Cambria Math" w:hAnsi="Cambria Math" w:cs="Times New Roman"/>
                  <w:color w:val="FF0000"/>
                </w:rPr>
                <m:t>A</m:t>
              </w:ins>
            </m:r>
          </m:sup>
        </m:sSubSup>
      </m:oMath>
      <w:ins w:id="139" w:author="Quang Dong Dang" w:date="2024-01-31T22:58:00Z">
        <w:r w:rsidR="002F6FA2" w:rsidRPr="001607A0">
          <w:rPr>
            <w:rFonts w:ascii="Times New Roman" w:eastAsiaTheme="minorEastAsia" w:hAnsi="Times New Roman" w:cs="Times New Roman"/>
            <w:color w:val="FF0000"/>
          </w:rPr>
          <w:t xml:space="preserve">and </w:t>
        </w:r>
      </w:ins>
      <m:oMath>
        <m:sSubSup>
          <m:sSubSupPr>
            <m:ctrlPr>
              <w:ins w:id="140" w:author="Quang Dong Dang" w:date="2024-01-31T22:58:00Z">
                <w:rPr>
                  <w:rFonts w:ascii="Cambria Math" w:hAnsi="Cambria Math" w:cs="Times New Roman"/>
                  <w:i/>
                  <w:color w:val="FF0000"/>
                </w:rPr>
              </w:ins>
            </m:ctrlPr>
          </m:sSubSupPr>
          <m:e>
            <m:r>
              <w:ins w:id="141" w:author="Quang Dong Dang" w:date="2024-01-31T22:58:00Z">
                <w:rPr>
                  <w:rFonts w:ascii="Cambria Math" w:hAnsi="Cambria Math" w:cs="Times New Roman"/>
                  <w:color w:val="FF0000"/>
                </w:rPr>
                <m:t>m</m:t>
              </w:ins>
            </m:r>
          </m:e>
          <m:sub>
            <m:r>
              <w:ins w:id="142" w:author="Quang Dong Dang" w:date="2024-01-31T22:58:00Z">
                <w:rPr>
                  <w:rFonts w:ascii="Cambria Math" w:hAnsi="Cambria Math" w:cs="Times New Roman"/>
                  <w:color w:val="FF0000"/>
                </w:rPr>
                <m:t>x</m:t>
              </w:ins>
            </m:r>
          </m:sub>
          <m:sup>
            <m:r>
              <w:ins w:id="143" w:author="Quang Dong Dang" w:date="2024-01-31T22:58:00Z">
                <w:rPr>
                  <w:rFonts w:ascii="Cambria Math" w:hAnsi="Cambria Math" w:cs="Times New Roman"/>
                  <w:color w:val="FF0000"/>
                </w:rPr>
                <m:t>A</m:t>
              </w:ins>
            </m:r>
          </m:sup>
        </m:sSubSup>
        <m:r>
          <w:ins w:id="144" w:author="Quang Dong Dang" w:date="2024-01-31T22:58:00Z">
            <w:rPr>
              <w:rFonts w:ascii="Cambria Math" w:hAnsi="Cambria Math" w:cs="Times New Roman"/>
              <w:color w:val="FF0000"/>
            </w:rPr>
            <m:t xml:space="preserve"> </m:t>
          </w:ins>
        </m:r>
      </m:oMath>
      <w:r w:rsidR="0088409A" w:rsidRPr="001607A0">
        <w:rPr>
          <w:rFonts w:ascii="Times New Roman" w:eastAsiaTheme="minorEastAsia" w:hAnsi="Times New Roman" w:cs="Times New Roman"/>
          <w:color w:val="FF0000"/>
        </w:rPr>
        <w:t xml:space="preserve">is lag of </w:t>
      </w:r>
      <m:oMath>
        <m:sSubSup>
          <m:sSubSupPr>
            <m:ctrlPr>
              <w:ins w:id="145" w:author="Quang Dong Dang" w:date="2024-01-31T22:58:00Z">
                <w:rPr>
                  <w:rFonts w:ascii="Cambria Math" w:hAnsi="Cambria Math" w:cs="Times New Roman"/>
                  <w:i/>
                  <w:color w:val="FF0000"/>
                </w:rPr>
              </w:ins>
            </m:ctrlPr>
          </m:sSubSupPr>
          <m:e>
            <m:r>
              <w:ins w:id="146" w:author="Quang Dong Dang" w:date="2024-01-31T22:58:00Z">
                <w:rPr>
                  <w:rFonts w:ascii="Cambria Math" w:hAnsi="Cambria Math" w:cs="Times New Roman"/>
                  <w:color w:val="FF0000"/>
                </w:rPr>
                <m:t>X</m:t>
              </w:ins>
            </m:r>
          </m:e>
          <m:sub>
            <m:r>
              <w:ins w:id="147" w:author="Quang Dong Dang" w:date="2024-01-31T22:58:00Z">
                <w:rPr>
                  <w:rFonts w:ascii="Cambria Math" w:hAnsi="Cambria Math" w:cs="Times New Roman"/>
                  <w:color w:val="FF0000"/>
                </w:rPr>
                <m:t>t</m:t>
              </w:ins>
            </m:r>
          </m:sub>
          <m:sup>
            <m:r>
              <w:ins w:id="148" w:author="Quang Dong Dang" w:date="2024-01-31T22:58:00Z">
                <w:rPr>
                  <w:rFonts w:ascii="Cambria Math" w:hAnsi="Cambria Math" w:cs="Times New Roman"/>
                  <w:color w:val="FF0000"/>
                </w:rPr>
                <m:t>A</m:t>
              </w:ins>
            </m:r>
          </m:sup>
        </m:sSubSup>
      </m:oMath>
    </w:p>
    <w:p w14:paraId="004BB865" w14:textId="3592863C" w:rsidR="002F6FA2" w:rsidRPr="001607A0" w:rsidRDefault="002F6FA2" w:rsidP="00C43E29">
      <w:pPr>
        <w:pStyle w:val="ListParagraph"/>
        <w:tabs>
          <w:tab w:val="left" w:pos="0"/>
        </w:tabs>
        <w:spacing w:line="360" w:lineRule="auto"/>
        <w:ind w:left="0" w:right="-46" w:firstLine="284"/>
        <w:jc w:val="both"/>
        <w:rPr>
          <w:rFonts w:ascii="Times New Roman" w:hAnsi="Times New Roman" w:cs="Times New Roman"/>
          <w:color w:val="FF0000"/>
          <w:u w:val="single"/>
        </w:rPr>
      </w:pPr>
      <w:r w:rsidRPr="001607A0">
        <w:rPr>
          <w:rFonts w:ascii="Times New Roman" w:hAnsi="Times New Roman" w:cs="Times New Roman"/>
          <w:color w:val="FF0000"/>
          <w:u w:val="single"/>
        </w:rPr>
        <w:t>However, assuming Y and X are at different frequenc</w:t>
      </w:r>
      <w:r w:rsidR="009E2144" w:rsidRPr="001607A0">
        <w:rPr>
          <w:rFonts w:ascii="Times New Roman" w:hAnsi="Times New Roman" w:cs="Times New Roman"/>
          <w:color w:val="FF0000"/>
          <w:u w:val="single"/>
        </w:rPr>
        <w:t>ies</w:t>
      </w:r>
      <w:r w:rsidRPr="001607A0">
        <w:rPr>
          <w:rFonts w:ascii="Times New Roman" w:hAnsi="Times New Roman" w:cs="Times New Roman"/>
          <w:color w:val="FF0000"/>
          <w:u w:val="single"/>
        </w:rPr>
        <w:t xml:space="preserve"> (low-frequency and high-frequency respectively), then depending on the polynomial specifications, the ADL model with mixed frequency data will be different. There are a few polynomial specification options</w:t>
      </w:r>
      <w:r w:rsidR="009E2144" w:rsidRPr="001607A0">
        <w:rPr>
          <w:rFonts w:ascii="Times New Roman" w:hAnsi="Times New Roman" w:cs="Times New Roman"/>
          <w:color w:val="FF0000"/>
          <w:u w:val="single"/>
        </w:rPr>
        <w:t>,</w:t>
      </w:r>
      <w:r w:rsidRPr="001607A0">
        <w:rPr>
          <w:rFonts w:ascii="Times New Roman" w:hAnsi="Times New Roman" w:cs="Times New Roman"/>
          <w:color w:val="FF0000"/>
          <w:u w:val="single"/>
        </w:rPr>
        <w:t xml:space="preserve"> such as beta polynomial, Almon lag polynomial and step functions. In this study, we choose</w:t>
      </w:r>
      <w:r w:rsidR="009E2144" w:rsidRPr="001607A0">
        <w:rPr>
          <w:rFonts w:ascii="Times New Roman" w:hAnsi="Times New Roman" w:cs="Times New Roman"/>
          <w:color w:val="FF0000"/>
          <w:u w:val="single"/>
        </w:rPr>
        <w:t xml:space="preserve"> the</w:t>
      </w:r>
      <w:r w:rsidRPr="001607A0">
        <w:rPr>
          <w:rFonts w:ascii="Times New Roman" w:hAnsi="Times New Roman" w:cs="Times New Roman"/>
          <w:color w:val="FF0000"/>
          <w:u w:val="single"/>
        </w:rPr>
        <w:t xml:space="preserve"> Almon lag polynomial</w:t>
      </w:r>
      <w:r w:rsidR="009E2144" w:rsidRPr="001607A0">
        <w:rPr>
          <w:rFonts w:ascii="Times New Roman" w:hAnsi="Times New Roman" w:cs="Times New Roman"/>
          <w:color w:val="FF0000"/>
          <w:u w:val="single"/>
        </w:rPr>
        <w:t>.</w:t>
      </w:r>
      <w:r w:rsidRPr="001607A0">
        <w:rPr>
          <w:rFonts w:ascii="Times New Roman" w:hAnsi="Times New Roman" w:cs="Times New Roman"/>
          <w:color w:val="FF0000"/>
          <w:u w:val="single"/>
        </w:rPr>
        <w:t xml:space="preserve"> </w:t>
      </w:r>
      <w:r w:rsidR="009E2144" w:rsidRPr="001607A0">
        <w:rPr>
          <w:rFonts w:ascii="Times New Roman" w:hAnsi="Times New Roman" w:cs="Times New Roman"/>
          <w:color w:val="FF0000"/>
          <w:u w:val="single"/>
        </w:rPr>
        <w:t>T</w:t>
      </w:r>
      <w:r w:rsidRPr="001607A0">
        <w:rPr>
          <w:rFonts w:ascii="Times New Roman" w:hAnsi="Times New Roman" w:cs="Times New Roman"/>
          <w:color w:val="FF0000"/>
          <w:u w:val="single"/>
        </w:rPr>
        <w:t xml:space="preserve">herefore, the ADL-MIDAS model becomes as Eq. (3). In practice, the MIDAS model has been developed into numerous new models such as unrestricted MIDAS (U-MIDAS), autoregressive structure MIDAS (AR-MIDAS). Additionally, </w:t>
      </w:r>
      <w:r w:rsidR="009E2144" w:rsidRPr="001607A0">
        <w:rPr>
          <w:rFonts w:ascii="Times New Roman" w:hAnsi="Times New Roman" w:cs="Times New Roman"/>
          <w:color w:val="FF0000"/>
          <w:u w:val="single"/>
        </w:rPr>
        <w:t xml:space="preserve">the </w:t>
      </w:r>
      <w:r w:rsidRPr="001607A0">
        <w:rPr>
          <w:rFonts w:ascii="Times New Roman" w:hAnsi="Times New Roman" w:cs="Times New Roman"/>
          <w:color w:val="FF0000"/>
          <w:u w:val="single"/>
        </w:rPr>
        <w:t xml:space="preserve">MIDAS model can be incorporated into the GARCH model (GARCH-MIDAS) for modelling </w:t>
      </w:r>
      <w:r w:rsidR="009E2144" w:rsidRPr="001607A0">
        <w:rPr>
          <w:rFonts w:ascii="Times New Roman" w:hAnsi="Times New Roman" w:cs="Times New Roman"/>
          <w:color w:val="FF0000"/>
          <w:u w:val="single"/>
        </w:rPr>
        <w:t xml:space="preserve">the </w:t>
      </w:r>
      <w:r w:rsidRPr="001607A0">
        <w:rPr>
          <w:rFonts w:ascii="Times New Roman" w:hAnsi="Times New Roman" w:cs="Times New Roman"/>
          <w:color w:val="FF0000"/>
          <w:u w:val="single"/>
        </w:rPr>
        <w:t xml:space="preserve">volatility of financial mixed frequency time series data. </w:t>
      </w:r>
    </w:p>
    <w:p w14:paraId="507D40FD" w14:textId="77777777" w:rsidR="007016A0" w:rsidRPr="001607A0" w:rsidRDefault="007016A0" w:rsidP="001607A0">
      <w:pPr>
        <w:tabs>
          <w:tab w:val="left" w:pos="0"/>
        </w:tabs>
        <w:spacing w:line="360" w:lineRule="auto"/>
        <w:ind w:right="142"/>
        <w:jc w:val="both"/>
        <w:rPr>
          <w:ins w:id="149" w:author="Quang Dong Dang" w:date="2024-01-31T01:32:00Z"/>
          <w:color w:val="FF0000"/>
          <w:u w:val="single"/>
        </w:rPr>
      </w:pPr>
    </w:p>
    <w:p w14:paraId="017F0E93" w14:textId="2482029C" w:rsidR="008C2446" w:rsidRPr="001607A0" w:rsidRDefault="00DE0EE9" w:rsidP="00080AA9">
      <w:pPr>
        <w:pStyle w:val="ListParagraph"/>
        <w:tabs>
          <w:tab w:val="left" w:pos="0"/>
        </w:tabs>
        <w:spacing w:line="360" w:lineRule="auto"/>
        <w:ind w:left="0" w:right="-46"/>
        <w:jc w:val="both"/>
        <w:rPr>
          <w:rFonts w:ascii="Times New Roman" w:hAnsi="Times New Roman" w:cs="Times New Roman"/>
          <w:b/>
          <w:bCs/>
          <w:color w:val="FF0000"/>
          <w:u w:val="single"/>
        </w:rPr>
      </w:pPr>
      <w:r w:rsidRPr="001607A0">
        <w:rPr>
          <w:rFonts w:ascii="Times New Roman" w:hAnsi="Times New Roman" w:cs="Times New Roman"/>
          <w:b/>
          <w:bCs/>
          <w:color w:val="FF0000"/>
          <w:u w:val="single"/>
        </w:rPr>
        <w:t>Appendix B: Robustness test results.</w:t>
      </w:r>
    </w:p>
    <w:p w14:paraId="2AAAD9B0" w14:textId="0D5F6269" w:rsidR="00DE0EE9" w:rsidRPr="001607A0" w:rsidRDefault="00DE0EE9" w:rsidP="00080AA9">
      <w:pPr>
        <w:pStyle w:val="ListParagraph"/>
        <w:tabs>
          <w:tab w:val="left" w:pos="0"/>
        </w:tabs>
        <w:spacing w:line="360" w:lineRule="auto"/>
        <w:ind w:left="0" w:right="-46"/>
        <w:jc w:val="both"/>
        <w:rPr>
          <w:ins w:id="150" w:author="Quang Dong Dang" w:date="2024-01-31T22:39:00Z"/>
          <w:rFonts w:ascii="Times New Roman" w:hAnsi="Times New Roman" w:cs="Times New Roman"/>
          <w:color w:val="FF0000"/>
        </w:rPr>
      </w:pPr>
      <w:r w:rsidRPr="001607A0">
        <w:rPr>
          <w:rFonts w:ascii="Times New Roman" w:hAnsi="Times New Roman" w:cs="Times New Roman"/>
          <w:color w:val="FF0000"/>
        </w:rPr>
        <w:t>Appendix table 1: Effects of</w:t>
      </w:r>
      <w:r w:rsidR="00080AA9" w:rsidRPr="001607A0">
        <w:rPr>
          <w:rFonts w:ascii="Times New Roman" w:hAnsi="Times New Roman" w:cs="Times New Roman"/>
          <w:color w:val="FF0000"/>
        </w:rPr>
        <w:t xml:space="preserve"> the</w:t>
      </w:r>
      <w:r w:rsidRPr="001607A0">
        <w:rPr>
          <w:rFonts w:ascii="Times New Roman" w:hAnsi="Times New Roman" w:cs="Times New Roman"/>
          <w:color w:val="FF0000"/>
        </w:rPr>
        <w:t xml:space="preserve"> stock market indicators on income and wealth inequality in the panel BRICS and G7 countries using</w:t>
      </w:r>
      <w:r w:rsidR="004340CB" w:rsidRPr="001607A0">
        <w:rPr>
          <w:rFonts w:ascii="Times New Roman" w:hAnsi="Times New Roman" w:cs="Times New Roman"/>
          <w:color w:val="FF0000"/>
        </w:rPr>
        <w:t xml:space="preserve"> monthly</w:t>
      </w:r>
      <w:r w:rsidRPr="001607A0">
        <w:rPr>
          <w:rFonts w:ascii="Times New Roman" w:hAnsi="Times New Roman" w:cs="Times New Roman"/>
          <w:color w:val="FF0000"/>
        </w:rPr>
        <w:t xml:space="preserve"> interpolated data.</w:t>
      </w:r>
    </w:p>
    <w:p w14:paraId="5B3999FE" w14:textId="56FB3F26" w:rsidR="002F6FA2" w:rsidRPr="001607A0" w:rsidRDefault="002F6FA2" w:rsidP="002F6FA2">
      <w:pPr>
        <w:pStyle w:val="ListParagraph"/>
        <w:tabs>
          <w:tab w:val="left" w:pos="0"/>
        </w:tabs>
        <w:spacing w:line="360" w:lineRule="auto"/>
        <w:ind w:left="-284" w:right="142" w:firstLine="851"/>
        <w:jc w:val="both"/>
        <w:rPr>
          <w:ins w:id="151" w:author="Quang Dong Dang" w:date="2024-01-31T22:39:00Z"/>
          <w:rFonts w:ascii="Times New Roman" w:hAnsi="Times New Roman" w:cs="Times New Roman"/>
          <w:color w:val="FF0000"/>
          <w:u w:val="single"/>
        </w:rPr>
      </w:pPr>
    </w:p>
    <w:tbl>
      <w:tblPr>
        <w:tblW w:w="5000" w:type="pct"/>
        <w:tblLook w:val="04A0" w:firstRow="1" w:lastRow="0" w:firstColumn="1" w:lastColumn="0" w:noHBand="0" w:noVBand="1"/>
      </w:tblPr>
      <w:tblGrid>
        <w:gridCol w:w="1296"/>
        <w:gridCol w:w="1421"/>
        <w:gridCol w:w="1280"/>
        <w:gridCol w:w="1164"/>
        <w:gridCol w:w="1421"/>
        <w:gridCol w:w="1280"/>
        <w:gridCol w:w="1164"/>
      </w:tblGrid>
      <w:tr w:rsidR="00DE0EE9" w:rsidRPr="001607A0" w14:paraId="6A15AECE" w14:textId="77777777" w:rsidTr="00DE0EE9">
        <w:trPr>
          <w:trHeight w:val="320"/>
        </w:trPr>
        <w:tc>
          <w:tcPr>
            <w:tcW w:w="870" w:type="pct"/>
            <w:tcBorders>
              <w:top w:val="single" w:sz="4" w:space="0" w:color="auto"/>
              <w:left w:val="nil"/>
              <w:bottom w:val="nil"/>
              <w:right w:val="nil"/>
            </w:tcBorders>
            <w:shd w:val="clear" w:color="000000" w:fill="FFFFFF"/>
            <w:noWrap/>
            <w:vAlign w:val="bottom"/>
            <w:hideMark/>
          </w:tcPr>
          <w:p w14:paraId="25E6EEDB"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2065" w:type="pct"/>
            <w:gridSpan w:val="3"/>
            <w:tcBorders>
              <w:top w:val="single" w:sz="4" w:space="0" w:color="auto"/>
              <w:left w:val="nil"/>
              <w:bottom w:val="single" w:sz="4" w:space="0" w:color="auto"/>
              <w:right w:val="nil"/>
            </w:tcBorders>
            <w:shd w:val="clear" w:color="000000" w:fill="FFFFFF"/>
            <w:noWrap/>
            <w:vAlign w:val="center"/>
            <w:hideMark/>
          </w:tcPr>
          <w:p w14:paraId="27660826" w14:textId="3B103E37" w:rsidR="00DE0EE9" w:rsidRPr="001607A0" w:rsidRDefault="00CC7476" w:rsidP="00080AA9">
            <w:pPr>
              <w:spacing w:line="276" w:lineRule="auto"/>
              <w:jc w:val="center"/>
              <w:rPr>
                <w:color w:val="FF0000"/>
                <w:sz w:val="20"/>
                <w:szCs w:val="20"/>
              </w:rPr>
            </w:pPr>
            <w:r>
              <w:rPr>
                <w:color w:val="FF0000"/>
                <w:sz w:val="20"/>
                <w:szCs w:val="20"/>
              </w:rPr>
              <w:t xml:space="preserve">Panel </w:t>
            </w:r>
            <w:r w:rsidR="00DE0EE9" w:rsidRPr="001607A0">
              <w:rPr>
                <w:color w:val="FF0000"/>
                <w:sz w:val="20"/>
                <w:szCs w:val="20"/>
              </w:rPr>
              <w:t>BRICS</w:t>
            </w:r>
          </w:p>
        </w:tc>
        <w:tc>
          <w:tcPr>
            <w:tcW w:w="2065" w:type="pct"/>
            <w:gridSpan w:val="3"/>
            <w:tcBorders>
              <w:top w:val="single" w:sz="4" w:space="0" w:color="auto"/>
              <w:left w:val="nil"/>
              <w:bottom w:val="single" w:sz="4" w:space="0" w:color="auto"/>
              <w:right w:val="nil"/>
            </w:tcBorders>
            <w:shd w:val="clear" w:color="000000" w:fill="FFFFFF"/>
            <w:noWrap/>
            <w:vAlign w:val="center"/>
            <w:hideMark/>
          </w:tcPr>
          <w:p w14:paraId="10536350" w14:textId="6809F8F1" w:rsidR="00DE0EE9" w:rsidRPr="001607A0" w:rsidRDefault="00CC7476" w:rsidP="00080AA9">
            <w:pPr>
              <w:spacing w:line="276" w:lineRule="auto"/>
              <w:jc w:val="center"/>
              <w:rPr>
                <w:color w:val="FF0000"/>
                <w:sz w:val="20"/>
                <w:szCs w:val="20"/>
              </w:rPr>
            </w:pPr>
            <w:r>
              <w:rPr>
                <w:color w:val="FF0000"/>
                <w:sz w:val="20"/>
                <w:szCs w:val="20"/>
              </w:rPr>
              <w:t xml:space="preserve">Panel </w:t>
            </w:r>
            <w:r w:rsidR="00DE0EE9" w:rsidRPr="001607A0">
              <w:rPr>
                <w:color w:val="FF0000"/>
                <w:sz w:val="20"/>
                <w:szCs w:val="20"/>
              </w:rPr>
              <w:t>G7</w:t>
            </w:r>
          </w:p>
        </w:tc>
      </w:tr>
      <w:tr w:rsidR="00DE0EE9" w:rsidRPr="001607A0" w14:paraId="1B32A49B" w14:textId="77777777" w:rsidTr="00DE0EE9">
        <w:trPr>
          <w:trHeight w:val="320"/>
        </w:trPr>
        <w:tc>
          <w:tcPr>
            <w:tcW w:w="870" w:type="pct"/>
            <w:tcBorders>
              <w:top w:val="nil"/>
              <w:left w:val="nil"/>
              <w:bottom w:val="single" w:sz="4" w:space="0" w:color="auto"/>
              <w:right w:val="nil"/>
            </w:tcBorders>
            <w:shd w:val="clear" w:color="000000" w:fill="FFFFFF"/>
            <w:noWrap/>
            <w:vAlign w:val="bottom"/>
            <w:hideMark/>
          </w:tcPr>
          <w:p w14:paraId="5CDFFE42"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773" w:type="pct"/>
            <w:tcBorders>
              <w:top w:val="nil"/>
              <w:left w:val="nil"/>
              <w:bottom w:val="single" w:sz="4" w:space="0" w:color="auto"/>
              <w:right w:val="nil"/>
            </w:tcBorders>
            <w:shd w:val="clear" w:color="000000" w:fill="FFFFFF"/>
            <w:noWrap/>
            <w:vAlign w:val="bottom"/>
            <w:hideMark/>
          </w:tcPr>
          <w:p w14:paraId="182A199F" w14:textId="77777777" w:rsidR="00DE0EE9" w:rsidRPr="001607A0" w:rsidRDefault="00DE0EE9" w:rsidP="00080AA9">
            <w:pPr>
              <w:spacing w:line="276" w:lineRule="auto"/>
              <w:rPr>
                <w:color w:val="FF0000"/>
                <w:sz w:val="20"/>
                <w:szCs w:val="20"/>
              </w:rPr>
            </w:pPr>
            <w:r w:rsidRPr="001607A0">
              <w:rPr>
                <w:color w:val="FF0000"/>
                <w:sz w:val="20"/>
                <w:szCs w:val="20"/>
              </w:rPr>
              <w:t>Market accessibility</w:t>
            </w:r>
          </w:p>
        </w:tc>
        <w:tc>
          <w:tcPr>
            <w:tcW w:w="683" w:type="pct"/>
            <w:tcBorders>
              <w:top w:val="nil"/>
              <w:left w:val="nil"/>
              <w:bottom w:val="single" w:sz="4" w:space="0" w:color="auto"/>
              <w:right w:val="nil"/>
            </w:tcBorders>
            <w:shd w:val="clear" w:color="000000" w:fill="FFFFFF"/>
            <w:noWrap/>
            <w:vAlign w:val="bottom"/>
            <w:hideMark/>
          </w:tcPr>
          <w:p w14:paraId="2225B4F7" w14:textId="77777777" w:rsidR="00DE0EE9" w:rsidRPr="001607A0" w:rsidRDefault="00DE0EE9" w:rsidP="00080AA9">
            <w:pPr>
              <w:spacing w:line="276" w:lineRule="auto"/>
              <w:rPr>
                <w:color w:val="FF0000"/>
                <w:sz w:val="20"/>
                <w:szCs w:val="20"/>
              </w:rPr>
            </w:pPr>
            <w:r w:rsidRPr="001607A0">
              <w:rPr>
                <w:color w:val="FF0000"/>
                <w:sz w:val="20"/>
                <w:szCs w:val="20"/>
              </w:rPr>
              <w:t>Market efficiency</w:t>
            </w:r>
          </w:p>
        </w:tc>
        <w:tc>
          <w:tcPr>
            <w:tcW w:w="609" w:type="pct"/>
            <w:tcBorders>
              <w:top w:val="nil"/>
              <w:left w:val="nil"/>
              <w:bottom w:val="single" w:sz="4" w:space="0" w:color="auto"/>
              <w:right w:val="nil"/>
            </w:tcBorders>
            <w:shd w:val="clear" w:color="000000" w:fill="FFFFFF"/>
            <w:noWrap/>
            <w:vAlign w:val="bottom"/>
            <w:hideMark/>
          </w:tcPr>
          <w:p w14:paraId="1B9C3728" w14:textId="77777777" w:rsidR="00DE0EE9" w:rsidRPr="001607A0" w:rsidRDefault="00DE0EE9" w:rsidP="00080AA9">
            <w:pPr>
              <w:spacing w:line="276" w:lineRule="auto"/>
              <w:rPr>
                <w:color w:val="FF0000"/>
                <w:sz w:val="20"/>
                <w:szCs w:val="20"/>
              </w:rPr>
            </w:pPr>
            <w:r w:rsidRPr="001607A0">
              <w:rPr>
                <w:color w:val="FF0000"/>
                <w:sz w:val="20"/>
                <w:szCs w:val="20"/>
              </w:rPr>
              <w:t>Market stability</w:t>
            </w:r>
          </w:p>
        </w:tc>
        <w:tc>
          <w:tcPr>
            <w:tcW w:w="773" w:type="pct"/>
            <w:tcBorders>
              <w:top w:val="nil"/>
              <w:left w:val="nil"/>
              <w:bottom w:val="single" w:sz="4" w:space="0" w:color="auto"/>
              <w:right w:val="nil"/>
            </w:tcBorders>
            <w:shd w:val="clear" w:color="000000" w:fill="FFFFFF"/>
            <w:noWrap/>
            <w:vAlign w:val="bottom"/>
            <w:hideMark/>
          </w:tcPr>
          <w:p w14:paraId="52FCC1B0" w14:textId="77777777" w:rsidR="00DE0EE9" w:rsidRPr="001607A0" w:rsidRDefault="00DE0EE9" w:rsidP="00080AA9">
            <w:pPr>
              <w:spacing w:line="276" w:lineRule="auto"/>
              <w:rPr>
                <w:color w:val="FF0000"/>
                <w:sz w:val="20"/>
                <w:szCs w:val="20"/>
              </w:rPr>
            </w:pPr>
            <w:r w:rsidRPr="001607A0">
              <w:rPr>
                <w:color w:val="FF0000"/>
                <w:sz w:val="20"/>
                <w:szCs w:val="20"/>
              </w:rPr>
              <w:t>Market accessibility</w:t>
            </w:r>
          </w:p>
        </w:tc>
        <w:tc>
          <w:tcPr>
            <w:tcW w:w="683" w:type="pct"/>
            <w:tcBorders>
              <w:top w:val="nil"/>
              <w:left w:val="nil"/>
              <w:bottom w:val="single" w:sz="4" w:space="0" w:color="auto"/>
              <w:right w:val="nil"/>
            </w:tcBorders>
            <w:shd w:val="clear" w:color="000000" w:fill="FFFFFF"/>
            <w:noWrap/>
            <w:vAlign w:val="bottom"/>
            <w:hideMark/>
          </w:tcPr>
          <w:p w14:paraId="459F53B4" w14:textId="77777777" w:rsidR="00DE0EE9" w:rsidRPr="001607A0" w:rsidRDefault="00DE0EE9" w:rsidP="00080AA9">
            <w:pPr>
              <w:spacing w:line="276" w:lineRule="auto"/>
              <w:rPr>
                <w:color w:val="FF0000"/>
                <w:sz w:val="20"/>
                <w:szCs w:val="20"/>
              </w:rPr>
            </w:pPr>
            <w:r w:rsidRPr="001607A0">
              <w:rPr>
                <w:color w:val="FF0000"/>
                <w:sz w:val="20"/>
                <w:szCs w:val="20"/>
              </w:rPr>
              <w:t>Market efficiency</w:t>
            </w:r>
          </w:p>
        </w:tc>
        <w:tc>
          <w:tcPr>
            <w:tcW w:w="609" w:type="pct"/>
            <w:tcBorders>
              <w:top w:val="nil"/>
              <w:left w:val="nil"/>
              <w:bottom w:val="single" w:sz="4" w:space="0" w:color="auto"/>
              <w:right w:val="nil"/>
            </w:tcBorders>
            <w:shd w:val="clear" w:color="000000" w:fill="FFFFFF"/>
            <w:noWrap/>
            <w:vAlign w:val="bottom"/>
            <w:hideMark/>
          </w:tcPr>
          <w:p w14:paraId="0C5B0745" w14:textId="77777777" w:rsidR="00DE0EE9" w:rsidRPr="001607A0" w:rsidRDefault="00DE0EE9" w:rsidP="00080AA9">
            <w:pPr>
              <w:spacing w:line="276" w:lineRule="auto"/>
              <w:rPr>
                <w:color w:val="FF0000"/>
                <w:sz w:val="20"/>
                <w:szCs w:val="20"/>
              </w:rPr>
            </w:pPr>
            <w:r w:rsidRPr="001607A0">
              <w:rPr>
                <w:color w:val="FF0000"/>
                <w:sz w:val="20"/>
                <w:szCs w:val="20"/>
              </w:rPr>
              <w:t>Market stability</w:t>
            </w:r>
          </w:p>
        </w:tc>
      </w:tr>
      <w:tr w:rsidR="00DE0EE9" w:rsidRPr="001607A0" w14:paraId="206F1D9C" w14:textId="77777777" w:rsidTr="00DE0EE9">
        <w:trPr>
          <w:trHeight w:val="320"/>
        </w:trPr>
        <w:tc>
          <w:tcPr>
            <w:tcW w:w="870" w:type="pct"/>
            <w:tcBorders>
              <w:top w:val="nil"/>
              <w:left w:val="nil"/>
              <w:bottom w:val="nil"/>
              <w:right w:val="nil"/>
            </w:tcBorders>
            <w:shd w:val="clear" w:color="000000" w:fill="FFFFFF"/>
            <w:noWrap/>
            <w:vAlign w:val="center"/>
            <w:hideMark/>
          </w:tcPr>
          <w:p w14:paraId="00E18D2D" w14:textId="77777777" w:rsidR="00DE0EE9" w:rsidRPr="001607A0" w:rsidRDefault="00DE0EE9" w:rsidP="00080AA9">
            <w:pPr>
              <w:spacing w:line="276" w:lineRule="auto"/>
              <w:rPr>
                <w:color w:val="FF0000"/>
                <w:sz w:val="20"/>
                <w:szCs w:val="20"/>
              </w:rPr>
            </w:pPr>
            <w:r w:rsidRPr="001607A0">
              <w:rPr>
                <w:color w:val="FF0000"/>
                <w:sz w:val="20"/>
                <w:szCs w:val="20"/>
              </w:rPr>
              <w:t>Income inequality</w:t>
            </w:r>
          </w:p>
        </w:tc>
        <w:tc>
          <w:tcPr>
            <w:tcW w:w="773" w:type="pct"/>
            <w:tcBorders>
              <w:top w:val="nil"/>
              <w:left w:val="nil"/>
              <w:bottom w:val="nil"/>
              <w:right w:val="nil"/>
            </w:tcBorders>
            <w:shd w:val="clear" w:color="000000" w:fill="FFFFFF"/>
            <w:noWrap/>
            <w:vAlign w:val="center"/>
            <w:hideMark/>
          </w:tcPr>
          <w:p w14:paraId="67F1BA08" w14:textId="77777777" w:rsidR="00DE0EE9" w:rsidRPr="001607A0" w:rsidRDefault="00DE0EE9" w:rsidP="00080AA9">
            <w:pPr>
              <w:spacing w:line="276" w:lineRule="auto"/>
              <w:jc w:val="center"/>
              <w:rPr>
                <w:color w:val="FF0000"/>
                <w:sz w:val="20"/>
                <w:szCs w:val="20"/>
              </w:rPr>
            </w:pPr>
            <w:r w:rsidRPr="001607A0">
              <w:rPr>
                <w:color w:val="FF0000"/>
                <w:sz w:val="20"/>
                <w:szCs w:val="20"/>
              </w:rPr>
              <w:t>0.002</w:t>
            </w:r>
          </w:p>
        </w:tc>
        <w:tc>
          <w:tcPr>
            <w:tcW w:w="683" w:type="pct"/>
            <w:tcBorders>
              <w:top w:val="nil"/>
              <w:left w:val="nil"/>
              <w:bottom w:val="nil"/>
              <w:right w:val="nil"/>
            </w:tcBorders>
            <w:shd w:val="clear" w:color="000000" w:fill="FFFFFF"/>
            <w:noWrap/>
            <w:vAlign w:val="center"/>
            <w:hideMark/>
          </w:tcPr>
          <w:p w14:paraId="3F7AB813" w14:textId="6DF1FFA2" w:rsidR="00DE0EE9" w:rsidRPr="001607A0" w:rsidRDefault="00DE0EE9" w:rsidP="00080AA9">
            <w:pPr>
              <w:spacing w:line="276" w:lineRule="auto"/>
              <w:jc w:val="center"/>
              <w:rPr>
                <w:b/>
                <w:bCs/>
                <w:color w:val="FF0000"/>
                <w:sz w:val="20"/>
                <w:szCs w:val="20"/>
              </w:rPr>
            </w:pPr>
            <w:r w:rsidRPr="001607A0">
              <w:rPr>
                <w:b/>
                <w:bCs/>
                <w:color w:val="FF0000"/>
                <w:sz w:val="20"/>
                <w:szCs w:val="20"/>
              </w:rPr>
              <w:t>0.002***</w:t>
            </w:r>
          </w:p>
        </w:tc>
        <w:tc>
          <w:tcPr>
            <w:tcW w:w="609" w:type="pct"/>
            <w:tcBorders>
              <w:top w:val="nil"/>
              <w:left w:val="nil"/>
              <w:bottom w:val="nil"/>
              <w:right w:val="nil"/>
            </w:tcBorders>
            <w:shd w:val="clear" w:color="000000" w:fill="FFFFFF"/>
            <w:noWrap/>
            <w:vAlign w:val="center"/>
            <w:hideMark/>
          </w:tcPr>
          <w:p w14:paraId="61F476CF" w14:textId="3B62841D" w:rsidR="00DE0EE9" w:rsidRPr="001607A0" w:rsidRDefault="00DE0EE9" w:rsidP="00080AA9">
            <w:pPr>
              <w:spacing w:line="276" w:lineRule="auto"/>
              <w:jc w:val="center"/>
              <w:rPr>
                <w:b/>
                <w:bCs/>
                <w:color w:val="FF0000"/>
                <w:sz w:val="20"/>
                <w:szCs w:val="20"/>
              </w:rPr>
            </w:pPr>
            <w:r w:rsidRPr="001607A0">
              <w:rPr>
                <w:b/>
                <w:bCs/>
                <w:color w:val="FF0000"/>
                <w:sz w:val="20"/>
                <w:szCs w:val="20"/>
              </w:rPr>
              <w:t>-0.012*</w:t>
            </w:r>
          </w:p>
        </w:tc>
        <w:tc>
          <w:tcPr>
            <w:tcW w:w="773" w:type="pct"/>
            <w:tcBorders>
              <w:top w:val="nil"/>
              <w:left w:val="nil"/>
              <w:bottom w:val="nil"/>
              <w:right w:val="nil"/>
            </w:tcBorders>
            <w:shd w:val="clear" w:color="000000" w:fill="FFFFFF"/>
            <w:noWrap/>
            <w:vAlign w:val="center"/>
            <w:hideMark/>
          </w:tcPr>
          <w:p w14:paraId="7A7ECF18" w14:textId="77777777" w:rsidR="00DE0EE9" w:rsidRPr="001607A0" w:rsidRDefault="00DE0EE9" w:rsidP="00080AA9">
            <w:pPr>
              <w:spacing w:line="276" w:lineRule="auto"/>
              <w:jc w:val="center"/>
              <w:rPr>
                <w:color w:val="FF0000"/>
                <w:sz w:val="20"/>
                <w:szCs w:val="20"/>
              </w:rPr>
            </w:pPr>
            <w:r w:rsidRPr="001607A0">
              <w:rPr>
                <w:color w:val="FF0000"/>
                <w:sz w:val="20"/>
                <w:szCs w:val="20"/>
              </w:rPr>
              <w:t>-0.004</w:t>
            </w:r>
          </w:p>
        </w:tc>
        <w:tc>
          <w:tcPr>
            <w:tcW w:w="683" w:type="pct"/>
            <w:tcBorders>
              <w:top w:val="nil"/>
              <w:left w:val="nil"/>
              <w:bottom w:val="nil"/>
              <w:right w:val="nil"/>
            </w:tcBorders>
            <w:shd w:val="clear" w:color="000000" w:fill="FFFFFF"/>
            <w:noWrap/>
            <w:vAlign w:val="center"/>
            <w:hideMark/>
          </w:tcPr>
          <w:p w14:paraId="6DDBBB22" w14:textId="77777777" w:rsidR="00DE0EE9" w:rsidRPr="001607A0" w:rsidRDefault="00DE0EE9" w:rsidP="00080AA9">
            <w:pPr>
              <w:spacing w:line="276" w:lineRule="auto"/>
              <w:jc w:val="center"/>
              <w:rPr>
                <w:color w:val="FF0000"/>
                <w:sz w:val="20"/>
                <w:szCs w:val="20"/>
              </w:rPr>
            </w:pPr>
            <w:r w:rsidRPr="001607A0">
              <w:rPr>
                <w:color w:val="FF0000"/>
                <w:sz w:val="20"/>
                <w:szCs w:val="20"/>
              </w:rPr>
              <w:t>-0.002</w:t>
            </w:r>
          </w:p>
        </w:tc>
        <w:tc>
          <w:tcPr>
            <w:tcW w:w="609" w:type="pct"/>
            <w:tcBorders>
              <w:top w:val="nil"/>
              <w:left w:val="nil"/>
              <w:bottom w:val="nil"/>
              <w:right w:val="nil"/>
            </w:tcBorders>
            <w:shd w:val="clear" w:color="000000" w:fill="FFFFFF"/>
            <w:noWrap/>
            <w:vAlign w:val="center"/>
            <w:hideMark/>
          </w:tcPr>
          <w:p w14:paraId="21A70B74" w14:textId="1AF34940" w:rsidR="00DE0EE9" w:rsidRPr="001607A0" w:rsidRDefault="00DE0EE9" w:rsidP="00080AA9">
            <w:pPr>
              <w:spacing w:line="276" w:lineRule="auto"/>
              <w:jc w:val="center"/>
              <w:rPr>
                <w:b/>
                <w:bCs/>
                <w:color w:val="FF0000"/>
                <w:sz w:val="20"/>
                <w:szCs w:val="20"/>
              </w:rPr>
            </w:pPr>
            <w:r w:rsidRPr="001607A0">
              <w:rPr>
                <w:b/>
                <w:bCs/>
                <w:color w:val="FF0000"/>
                <w:sz w:val="20"/>
                <w:szCs w:val="20"/>
              </w:rPr>
              <w:t>-0.049**</w:t>
            </w:r>
          </w:p>
        </w:tc>
      </w:tr>
      <w:tr w:rsidR="00DE0EE9" w:rsidRPr="001607A0" w14:paraId="45C5C388" w14:textId="77777777" w:rsidTr="00DE0EE9">
        <w:trPr>
          <w:trHeight w:val="320"/>
        </w:trPr>
        <w:tc>
          <w:tcPr>
            <w:tcW w:w="870" w:type="pct"/>
            <w:tcBorders>
              <w:top w:val="nil"/>
              <w:left w:val="nil"/>
              <w:bottom w:val="nil"/>
              <w:right w:val="nil"/>
            </w:tcBorders>
            <w:shd w:val="clear" w:color="000000" w:fill="FFFFFF"/>
            <w:noWrap/>
            <w:vAlign w:val="center"/>
            <w:hideMark/>
          </w:tcPr>
          <w:p w14:paraId="61CFB38D" w14:textId="127DB746" w:rsidR="00DE0EE9" w:rsidRPr="001607A0" w:rsidRDefault="00DE0EE9" w:rsidP="00080AA9">
            <w:pPr>
              <w:spacing w:line="276" w:lineRule="auto"/>
              <w:rPr>
                <w:i/>
                <w:iCs/>
                <w:color w:val="FF0000"/>
                <w:sz w:val="20"/>
                <w:szCs w:val="20"/>
              </w:rPr>
            </w:pPr>
          </w:p>
        </w:tc>
        <w:tc>
          <w:tcPr>
            <w:tcW w:w="773" w:type="pct"/>
            <w:tcBorders>
              <w:top w:val="nil"/>
              <w:left w:val="nil"/>
              <w:bottom w:val="nil"/>
              <w:right w:val="nil"/>
            </w:tcBorders>
            <w:shd w:val="clear" w:color="000000" w:fill="FFFFFF"/>
            <w:noWrap/>
            <w:vAlign w:val="center"/>
            <w:hideMark/>
          </w:tcPr>
          <w:p w14:paraId="782805C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(0.003)</w:t>
            </w:r>
          </w:p>
        </w:tc>
        <w:tc>
          <w:tcPr>
            <w:tcW w:w="683" w:type="pct"/>
            <w:tcBorders>
              <w:top w:val="nil"/>
              <w:left w:val="nil"/>
              <w:bottom w:val="nil"/>
              <w:right w:val="nil"/>
            </w:tcBorders>
            <w:shd w:val="clear" w:color="000000" w:fill="FFFFFF"/>
            <w:noWrap/>
            <w:vAlign w:val="center"/>
            <w:hideMark/>
          </w:tcPr>
          <w:p w14:paraId="3273AB0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c>
          <w:tcPr>
            <w:tcW w:w="609" w:type="pct"/>
            <w:tcBorders>
              <w:top w:val="nil"/>
              <w:left w:val="nil"/>
              <w:bottom w:val="nil"/>
              <w:right w:val="nil"/>
            </w:tcBorders>
            <w:shd w:val="clear" w:color="000000" w:fill="FFFFFF"/>
            <w:noWrap/>
            <w:vAlign w:val="center"/>
            <w:hideMark/>
          </w:tcPr>
          <w:p w14:paraId="1A74A9F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(0.008)</w:t>
            </w:r>
          </w:p>
        </w:tc>
        <w:tc>
          <w:tcPr>
            <w:tcW w:w="773" w:type="pct"/>
            <w:tcBorders>
              <w:top w:val="nil"/>
              <w:left w:val="nil"/>
              <w:bottom w:val="nil"/>
              <w:right w:val="nil"/>
            </w:tcBorders>
            <w:shd w:val="clear" w:color="000000" w:fill="FFFFFF"/>
            <w:noWrap/>
            <w:vAlign w:val="center"/>
            <w:hideMark/>
          </w:tcPr>
          <w:p w14:paraId="08A9700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(0.004)</w:t>
            </w:r>
          </w:p>
        </w:tc>
        <w:tc>
          <w:tcPr>
            <w:tcW w:w="683" w:type="pct"/>
            <w:tcBorders>
              <w:top w:val="nil"/>
              <w:left w:val="nil"/>
              <w:bottom w:val="nil"/>
              <w:right w:val="nil"/>
            </w:tcBorders>
            <w:shd w:val="clear" w:color="000000" w:fill="FFFFFF"/>
            <w:noWrap/>
            <w:vAlign w:val="center"/>
            <w:hideMark/>
          </w:tcPr>
          <w:p w14:paraId="673C7E35" w14:textId="77777777" w:rsidR="00DE0EE9" w:rsidRPr="001607A0" w:rsidRDefault="00DE0EE9" w:rsidP="00080AA9">
            <w:pPr>
              <w:spacing w:line="276" w:lineRule="auto"/>
              <w:jc w:val="center"/>
              <w:rPr>
                <w:color w:val="FF0000"/>
                <w:sz w:val="20"/>
                <w:szCs w:val="20"/>
              </w:rPr>
            </w:pPr>
            <w:r w:rsidRPr="001607A0">
              <w:rPr>
                <w:color w:val="FF0000"/>
                <w:sz w:val="20"/>
                <w:szCs w:val="20"/>
              </w:rPr>
              <w:t>(0.001)</w:t>
            </w:r>
          </w:p>
        </w:tc>
        <w:tc>
          <w:tcPr>
            <w:tcW w:w="609" w:type="pct"/>
            <w:tcBorders>
              <w:top w:val="nil"/>
              <w:left w:val="nil"/>
              <w:bottom w:val="nil"/>
              <w:right w:val="nil"/>
            </w:tcBorders>
            <w:shd w:val="clear" w:color="000000" w:fill="FFFFFF"/>
            <w:noWrap/>
            <w:vAlign w:val="center"/>
            <w:hideMark/>
          </w:tcPr>
          <w:p w14:paraId="16C2AF2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(0.013)</w:t>
            </w:r>
          </w:p>
        </w:tc>
      </w:tr>
      <w:tr w:rsidR="00DE0EE9" w:rsidRPr="001607A0" w14:paraId="3F258BD1" w14:textId="77777777" w:rsidTr="00DE0EE9">
        <w:trPr>
          <w:trHeight w:val="320"/>
        </w:trPr>
        <w:tc>
          <w:tcPr>
            <w:tcW w:w="870" w:type="pct"/>
            <w:tcBorders>
              <w:top w:val="nil"/>
              <w:left w:val="nil"/>
              <w:bottom w:val="nil"/>
              <w:right w:val="nil"/>
            </w:tcBorders>
            <w:shd w:val="clear" w:color="000000" w:fill="FFFFFF"/>
            <w:noWrap/>
            <w:vAlign w:val="center"/>
            <w:hideMark/>
          </w:tcPr>
          <w:p w14:paraId="4EEB0EDF" w14:textId="7BECA529" w:rsidR="00DE0EE9" w:rsidRPr="001607A0" w:rsidRDefault="00DE0EE9" w:rsidP="00080AA9">
            <w:pPr>
              <w:spacing w:line="276" w:lineRule="auto"/>
              <w:rPr>
                <w:color w:val="FF0000"/>
                <w:sz w:val="20"/>
                <w:szCs w:val="20"/>
              </w:rPr>
            </w:pPr>
            <w:r w:rsidRPr="001607A0">
              <w:rPr>
                <w:color w:val="FF0000"/>
                <w:sz w:val="20"/>
                <w:szCs w:val="20"/>
              </w:rPr>
              <w:t>Lags</w:t>
            </w:r>
          </w:p>
        </w:tc>
        <w:tc>
          <w:tcPr>
            <w:tcW w:w="773" w:type="pct"/>
            <w:tcBorders>
              <w:top w:val="nil"/>
              <w:left w:val="nil"/>
              <w:bottom w:val="nil"/>
              <w:right w:val="nil"/>
            </w:tcBorders>
            <w:shd w:val="clear" w:color="000000" w:fill="FFFFFF"/>
            <w:noWrap/>
            <w:vAlign w:val="center"/>
            <w:hideMark/>
          </w:tcPr>
          <w:p w14:paraId="2AA6726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683" w:type="pct"/>
            <w:tcBorders>
              <w:top w:val="nil"/>
              <w:left w:val="nil"/>
              <w:bottom w:val="nil"/>
              <w:right w:val="nil"/>
            </w:tcBorders>
            <w:shd w:val="clear" w:color="000000" w:fill="FFFFFF"/>
            <w:noWrap/>
            <w:vAlign w:val="center"/>
            <w:hideMark/>
          </w:tcPr>
          <w:p w14:paraId="4E7EC642"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5</w:t>
            </w:r>
          </w:p>
        </w:tc>
        <w:tc>
          <w:tcPr>
            <w:tcW w:w="609" w:type="pct"/>
            <w:tcBorders>
              <w:top w:val="nil"/>
              <w:left w:val="nil"/>
              <w:bottom w:val="nil"/>
              <w:right w:val="nil"/>
            </w:tcBorders>
            <w:shd w:val="clear" w:color="000000" w:fill="FFFFFF"/>
            <w:noWrap/>
            <w:vAlign w:val="center"/>
            <w:hideMark/>
          </w:tcPr>
          <w:p w14:paraId="7088B5B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7</w:t>
            </w:r>
          </w:p>
        </w:tc>
        <w:tc>
          <w:tcPr>
            <w:tcW w:w="773" w:type="pct"/>
            <w:tcBorders>
              <w:top w:val="nil"/>
              <w:left w:val="nil"/>
              <w:bottom w:val="nil"/>
              <w:right w:val="nil"/>
            </w:tcBorders>
            <w:shd w:val="clear" w:color="000000" w:fill="FFFFFF"/>
            <w:noWrap/>
            <w:vAlign w:val="center"/>
            <w:hideMark/>
          </w:tcPr>
          <w:p w14:paraId="47AFB18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683" w:type="pct"/>
            <w:tcBorders>
              <w:top w:val="nil"/>
              <w:left w:val="nil"/>
              <w:bottom w:val="nil"/>
              <w:right w:val="nil"/>
            </w:tcBorders>
            <w:shd w:val="clear" w:color="000000" w:fill="FFFFFF"/>
            <w:noWrap/>
            <w:vAlign w:val="center"/>
            <w:hideMark/>
          </w:tcPr>
          <w:p w14:paraId="3A3A5AB1" w14:textId="77777777" w:rsidR="00DE0EE9" w:rsidRPr="001607A0" w:rsidRDefault="00DE0EE9" w:rsidP="00080AA9">
            <w:pPr>
              <w:spacing w:line="276" w:lineRule="auto"/>
              <w:jc w:val="center"/>
              <w:rPr>
                <w:color w:val="FF0000"/>
                <w:sz w:val="20"/>
                <w:szCs w:val="20"/>
              </w:rPr>
            </w:pPr>
            <w:r w:rsidRPr="001607A0">
              <w:rPr>
                <w:color w:val="FF0000"/>
                <w:sz w:val="20"/>
                <w:szCs w:val="20"/>
              </w:rPr>
              <w:t>2</w:t>
            </w:r>
          </w:p>
        </w:tc>
        <w:tc>
          <w:tcPr>
            <w:tcW w:w="609" w:type="pct"/>
            <w:tcBorders>
              <w:top w:val="nil"/>
              <w:left w:val="nil"/>
              <w:bottom w:val="nil"/>
              <w:right w:val="nil"/>
            </w:tcBorders>
            <w:shd w:val="clear" w:color="000000" w:fill="FFFFFF"/>
            <w:noWrap/>
            <w:vAlign w:val="center"/>
            <w:hideMark/>
          </w:tcPr>
          <w:p w14:paraId="6BB5F93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13</w:t>
            </w:r>
          </w:p>
        </w:tc>
      </w:tr>
      <w:tr w:rsidR="00DE0EE9" w:rsidRPr="001607A0" w14:paraId="6D7D42DD" w14:textId="77777777" w:rsidTr="00DE0EE9">
        <w:trPr>
          <w:trHeight w:val="680"/>
        </w:trPr>
        <w:tc>
          <w:tcPr>
            <w:tcW w:w="870" w:type="pct"/>
            <w:tcBorders>
              <w:top w:val="nil"/>
              <w:left w:val="nil"/>
              <w:bottom w:val="nil"/>
              <w:right w:val="nil"/>
            </w:tcBorders>
            <w:shd w:val="clear" w:color="000000" w:fill="FFFFFF"/>
            <w:vAlign w:val="center"/>
            <w:hideMark/>
          </w:tcPr>
          <w:p w14:paraId="1E71A1A0" w14:textId="77777777" w:rsidR="00DE0EE9" w:rsidRPr="001607A0" w:rsidRDefault="00DE0EE9" w:rsidP="00080AA9">
            <w:pPr>
              <w:spacing w:line="276" w:lineRule="auto"/>
              <w:rPr>
                <w:color w:val="FF0000"/>
                <w:sz w:val="20"/>
                <w:szCs w:val="20"/>
              </w:rPr>
            </w:pPr>
            <w:r w:rsidRPr="001607A0">
              <w:rPr>
                <w:color w:val="FF0000"/>
                <w:sz w:val="20"/>
                <w:szCs w:val="20"/>
              </w:rPr>
              <w:t xml:space="preserve">Wealth distribution </w:t>
            </w:r>
            <w:r w:rsidRPr="001607A0">
              <w:rPr>
                <w:color w:val="FF0000"/>
                <w:sz w:val="20"/>
                <w:szCs w:val="20"/>
              </w:rPr>
              <w:br/>
              <w:t>bottom 50%</w:t>
            </w:r>
          </w:p>
        </w:tc>
        <w:tc>
          <w:tcPr>
            <w:tcW w:w="773" w:type="pct"/>
            <w:tcBorders>
              <w:top w:val="nil"/>
              <w:left w:val="nil"/>
              <w:bottom w:val="nil"/>
              <w:right w:val="nil"/>
            </w:tcBorders>
            <w:shd w:val="clear" w:color="000000" w:fill="FFFFFF"/>
            <w:noWrap/>
            <w:vAlign w:val="center"/>
            <w:hideMark/>
          </w:tcPr>
          <w:p w14:paraId="085242A8" w14:textId="0B7E1690" w:rsidR="00DE0EE9" w:rsidRPr="001607A0" w:rsidRDefault="00DE0EE9" w:rsidP="00080AA9">
            <w:pPr>
              <w:spacing w:line="276" w:lineRule="auto"/>
              <w:jc w:val="center"/>
              <w:rPr>
                <w:b/>
                <w:bCs/>
                <w:color w:val="FF0000"/>
                <w:sz w:val="20"/>
                <w:szCs w:val="20"/>
              </w:rPr>
            </w:pPr>
            <w:r w:rsidRPr="001607A0">
              <w:rPr>
                <w:b/>
                <w:bCs/>
                <w:color w:val="FF0000"/>
                <w:sz w:val="20"/>
                <w:szCs w:val="20"/>
              </w:rPr>
              <w:t>0.226***</w:t>
            </w:r>
          </w:p>
        </w:tc>
        <w:tc>
          <w:tcPr>
            <w:tcW w:w="683" w:type="pct"/>
            <w:tcBorders>
              <w:top w:val="nil"/>
              <w:left w:val="nil"/>
              <w:bottom w:val="nil"/>
              <w:right w:val="nil"/>
            </w:tcBorders>
            <w:shd w:val="clear" w:color="000000" w:fill="FFFFFF"/>
            <w:noWrap/>
            <w:vAlign w:val="center"/>
            <w:hideMark/>
          </w:tcPr>
          <w:p w14:paraId="56D3DE1A" w14:textId="77777777" w:rsidR="00DE0EE9" w:rsidRPr="001607A0" w:rsidRDefault="00DE0EE9" w:rsidP="00080AA9">
            <w:pPr>
              <w:spacing w:line="276" w:lineRule="auto"/>
              <w:jc w:val="center"/>
              <w:rPr>
                <w:color w:val="FF0000"/>
                <w:sz w:val="20"/>
                <w:szCs w:val="20"/>
              </w:rPr>
            </w:pPr>
            <w:r w:rsidRPr="001607A0">
              <w:rPr>
                <w:color w:val="FF0000"/>
                <w:sz w:val="20"/>
                <w:szCs w:val="20"/>
              </w:rPr>
              <w:t>0.009</w:t>
            </w:r>
          </w:p>
        </w:tc>
        <w:tc>
          <w:tcPr>
            <w:tcW w:w="609" w:type="pct"/>
            <w:tcBorders>
              <w:top w:val="nil"/>
              <w:left w:val="nil"/>
              <w:bottom w:val="nil"/>
              <w:right w:val="nil"/>
            </w:tcBorders>
            <w:shd w:val="clear" w:color="000000" w:fill="FFFFFF"/>
            <w:noWrap/>
            <w:vAlign w:val="center"/>
            <w:hideMark/>
          </w:tcPr>
          <w:p w14:paraId="18FC78B2" w14:textId="77777777" w:rsidR="00DE0EE9" w:rsidRPr="001607A0" w:rsidRDefault="00DE0EE9" w:rsidP="00080AA9">
            <w:pPr>
              <w:spacing w:line="276" w:lineRule="auto"/>
              <w:jc w:val="center"/>
              <w:rPr>
                <w:color w:val="FF0000"/>
                <w:sz w:val="20"/>
                <w:szCs w:val="20"/>
              </w:rPr>
            </w:pPr>
            <w:r w:rsidRPr="001607A0">
              <w:rPr>
                <w:color w:val="FF0000"/>
                <w:sz w:val="20"/>
                <w:szCs w:val="20"/>
              </w:rPr>
              <w:t>0.246</w:t>
            </w:r>
          </w:p>
        </w:tc>
        <w:tc>
          <w:tcPr>
            <w:tcW w:w="773" w:type="pct"/>
            <w:tcBorders>
              <w:top w:val="nil"/>
              <w:left w:val="nil"/>
              <w:bottom w:val="nil"/>
              <w:right w:val="nil"/>
            </w:tcBorders>
            <w:shd w:val="clear" w:color="000000" w:fill="FFFFFF"/>
            <w:noWrap/>
            <w:vAlign w:val="center"/>
            <w:hideMark/>
          </w:tcPr>
          <w:p w14:paraId="28AEF1B3" w14:textId="77777777" w:rsidR="00DE0EE9" w:rsidRPr="001607A0" w:rsidRDefault="00DE0EE9" w:rsidP="00080AA9">
            <w:pPr>
              <w:spacing w:line="276" w:lineRule="auto"/>
              <w:jc w:val="center"/>
              <w:rPr>
                <w:color w:val="FF0000"/>
                <w:sz w:val="20"/>
                <w:szCs w:val="20"/>
              </w:rPr>
            </w:pPr>
            <w:r w:rsidRPr="001607A0">
              <w:rPr>
                <w:color w:val="FF0000"/>
                <w:sz w:val="20"/>
                <w:szCs w:val="20"/>
              </w:rPr>
              <w:t>-0.014</w:t>
            </w:r>
          </w:p>
        </w:tc>
        <w:tc>
          <w:tcPr>
            <w:tcW w:w="683" w:type="pct"/>
            <w:tcBorders>
              <w:top w:val="nil"/>
              <w:left w:val="nil"/>
              <w:bottom w:val="nil"/>
              <w:right w:val="nil"/>
            </w:tcBorders>
            <w:shd w:val="clear" w:color="000000" w:fill="FFFFFF"/>
            <w:noWrap/>
            <w:vAlign w:val="center"/>
            <w:hideMark/>
          </w:tcPr>
          <w:p w14:paraId="5A7B19DF" w14:textId="77777777" w:rsidR="00DE0EE9" w:rsidRPr="001607A0" w:rsidRDefault="00DE0EE9" w:rsidP="00080AA9">
            <w:pPr>
              <w:spacing w:line="276" w:lineRule="auto"/>
              <w:jc w:val="center"/>
              <w:rPr>
                <w:color w:val="FF0000"/>
                <w:sz w:val="20"/>
                <w:szCs w:val="20"/>
              </w:rPr>
            </w:pPr>
            <w:r w:rsidRPr="001607A0">
              <w:rPr>
                <w:color w:val="FF0000"/>
                <w:sz w:val="20"/>
                <w:szCs w:val="20"/>
              </w:rPr>
              <w:t>0.002</w:t>
            </w:r>
          </w:p>
        </w:tc>
        <w:tc>
          <w:tcPr>
            <w:tcW w:w="609" w:type="pct"/>
            <w:tcBorders>
              <w:top w:val="nil"/>
              <w:left w:val="nil"/>
              <w:bottom w:val="nil"/>
              <w:right w:val="nil"/>
            </w:tcBorders>
            <w:shd w:val="clear" w:color="000000" w:fill="FFFFFF"/>
            <w:noWrap/>
            <w:vAlign w:val="center"/>
            <w:hideMark/>
          </w:tcPr>
          <w:p w14:paraId="3F9C628B" w14:textId="12B2A0B3" w:rsidR="00DE0EE9" w:rsidRPr="001607A0" w:rsidRDefault="00DE0EE9" w:rsidP="00080AA9">
            <w:pPr>
              <w:spacing w:line="276" w:lineRule="auto"/>
              <w:jc w:val="center"/>
              <w:rPr>
                <w:b/>
                <w:bCs/>
                <w:color w:val="FF0000"/>
                <w:sz w:val="20"/>
                <w:szCs w:val="20"/>
              </w:rPr>
            </w:pPr>
            <w:r w:rsidRPr="001607A0">
              <w:rPr>
                <w:b/>
                <w:bCs/>
                <w:color w:val="FF0000"/>
                <w:sz w:val="20"/>
                <w:szCs w:val="20"/>
              </w:rPr>
              <w:t>-0.176***</w:t>
            </w:r>
          </w:p>
        </w:tc>
      </w:tr>
      <w:tr w:rsidR="00DE0EE9" w:rsidRPr="001607A0" w14:paraId="666225B2" w14:textId="77777777" w:rsidTr="00DE0EE9">
        <w:trPr>
          <w:trHeight w:val="320"/>
        </w:trPr>
        <w:tc>
          <w:tcPr>
            <w:tcW w:w="870" w:type="pct"/>
            <w:tcBorders>
              <w:top w:val="nil"/>
              <w:left w:val="nil"/>
              <w:bottom w:val="nil"/>
              <w:right w:val="nil"/>
            </w:tcBorders>
            <w:shd w:val="clear" w:color="000000" w:fill="FFFFFF"/>
            <w:noWrap/>
            <w:vAlign w:val="center"/>
            <w:hideMark/>
          </w:tcPr>
          <w:p w14:paraId="797B065A" w14:textId="40890098" w:rsidR="00DE0EE9" w:rsidRPr="001607A0" w:rsidRDefault="00DE0EE9" w:rsidP="00080AA9">
            <w:pPr>
              <w:spacing w:line="276" w:lineRule="auto"/>
              <w:rPr>
                <w:i/>
                <w:iCs/>
                <w:color w:val="FF0000"/>
                <w:sz w:val="20"/>
                <w:szCs w:val="20"/>
              </w:rPr>
            </w:pPr>
          </w:p>
        </w:tc>
        <w:tc>
          <w:tcPr>
            <w:tcW w:w="773" w:type="pct"/>
            <w:tcBorders>
              <w:top w:val="nil"/>
              <w:left w:val="nil"/>
              <w:bottom w:val="nil"/>
              <w:right w:val="nil"/>
            </w:tcBorders>
            <w:shd w:val="clear" w:color="000000" w:fill="FFFFFF"/>
            <w:noWrap/>
            <w:vAlign w:val="center"/>
            <w:hideMark/>
          </w:tcPr>
          <w:p w14:paraId="7FAFA47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(0.078)</w:t>
            </w:r>
          </w:p>
        </w:tc>
        <w:tc>
          <w:tcPr>
            <w:tcW w:w="683" w:type="pct"/>
            <w:tcBorders>
              <w:top w:val="nil"/>
              <w:left w:val="nil"/>
              <w:bottom w:val="nil"/>
              <w:right w:val="nil"/>
            </w:tcBorders>
            <w:shd w:val="clear" w:color="000000" w:fill="FFFFFF"/>
            <w:noWrap/>
            <w:vAlign w:val="center"/>
            <w:hideMark/>
          </w:tcPr>
          <w:p w14:paraId="1044D66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(0.018)</w:t>
            </w:r>
          </w:p>
        </w:tc>
        <w:tc>
          <w:tcPr>
            <w:tcW w:w="609" w:type="pct"/>
            <w:tcBorders>
              <w:top w:val="nil"/>
              <w:left w:val="nil"/>
              <w:bottom w:val="nil"/>
              <w:right w:val="nil"/>
            </w:tcBorders>
            <w:shd w:val="clear" w:color="000000" w:fill="FFFFFF"/>
            <w:noWrap/>
            <w:vAlign w:val="center"/>
            <w:hideMark/>
          </w:tcPr>
          <w:p w14:paraId="3BE2D6C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(0.273)</w:t>
            </w:r>
          </w:p>
        </w:tc>
        <w:tc>
          <w:tcPr>
            <w:tcW w:w="773" w:type="pct"/>
            <w:tcBorders>
              <w:top w:val="nil"/>
              <w:left w:val="nil"/>
              <w:bottom w:val="nil"/>
              <w:right w:val="nil"/>
            </w:tcBorders>
            <w:shd w:val="clear" w:color="000000" w:fill="FFFFFF"/>
            <w:noWrap/>
            <w:vAlign w:val="center"/>
            <w:hideMark/>
          </w:tcPr>
          <w:p w14:paraId="08579A6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(0.019)</w:t>
            </w:r>
          </w:p>
        </w:tc>
        <w:tc>
          <w:tcPr>
            <w:tcW w:w="683" w:type="pct"/>
            <w:tcBorders>
              <w:top w:val="nil"/>
              <w:left w:val="nil"/>
              <w:bottom w:val="nil"/>
              <w:right w:val="nil"/>
            </w:tcBorders>
            <w:shd w:val="clear" w:color="000000" w:fill="FFFFFF"/>
            <w:noWrap/>
            <w:vAlign w:val="center"/>
            <w:hideMark/>
          </w:tcPr>
          <w:p w14:paraId="23CBBED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(0.006)</w:t>
            </w:r>
          </w:p>
        </w:tc>
        <w:tc>
          <w:tcPr>
            <w:tcW w:w="609" w:type="pct"/>
            <w:tcBorders>
              <w:top w:val="nil"/>
              <w:left w:val="nil"/>
              <w:bottom w:val="nil"/>
              <w:right w:val="nil"/>
            </w:tcBorders>
            <w:shd w:val="clear" w:color="000000" w:fill="FFFFFF"/>
            <w:noWrap/>
            <w:vAlign w:val="center"/>
            <w:hideMark/>
          </w:tcPr>
          <w:p w14:paraId="5A64C18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(0.060)</w:t>
            </w:r>
          </w:p>
        </w:tc>
      </w:tr>
      <w:tr w:rsidR="00DE0EE9" w:rsidRPr="001607A0" w14:paraId="35A4C5B1" w14:textId="77777777" w:rsidTr="00DE0EE9">
        <w:trPr>
          <w:trHeight w:val="320"/>
        </w:trPr>
        <w:tc>
          <w:tcPr>
            <w:tcW w:w="870" w:type="pct"/>
            <w:tcBorders>
              <w:top w:val="nil"/>
              <w:left w:val="nil"/>
              <w:bottom w:val="nil"/>
              <w:right w:val="nil"/>
            </w:tcBorders>
            <w:shd w:val="clear" w:color="000000" w:fill="FFFFFF"/>
            <w:noWrap/>
            <w:vAlign w:val="center"/>
            <w:hideMark/>
          </w:tcPr>
          <w:p w14:paraId="5E4D17F2" w14:textId="62E893DE" w:rsidR="00DE0EE9" w:rsidRPr="001607A0" w:rsidRDefault="00DE0EE9" w:rsidP="00080AA9">
            <w:pPr>
              <w:spacing w:line="276" w:lineRule="auto"/>
              <w:rPr>
                <w:color w:val="FF0000"/>
                <w:sz w:val="20"/>
                <w:szCs w:val="20"/>
              </w:rPr>
            </w:pPr>
            <w:r w:rsidRPr="001607A0">
              <w:rPr>
                <w:color w:val="FF0000"/>
                <w:sz w:val="20"/>
                <w:szCs w:val="20"/>
              </w:rPr>
              <w:t>Lags</w:t>
            </w:r>
          </w:p>
        </w:tc>
        <w:tc>
          <w:tcPr>
            <w:tcW w:w="773" w:type="pct"/>
            <w:tcBorders>
              <w:top w:val="nil"/>
              <w:left w:val="nil"/>
              <w:bottom w:val="nil"/>
              <w:right w:val="nil"/>
            </w:tcBorders>
            <w:shd w:val="clear" w:color="000000" w:fill="FFFFFF"/>
            <w:noWrap/>
            <w:vAlign w:val="center"/>
            <w:hideMark/>
          </w:tcPr>
          <w:p w14:paraId="4E9C898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5</w:t>
            </w:r>
          </w:p>
        </w:tc>
        <w:tc>
          <w:tcPr>
            <w:tcW w:w="683" w:type="pct"/>
            <w:tcBorders>
              <w:top w:val="nil"/>
              <w:left w:val="nil"/>
              <w:bottom w:val="nil"/>
              <w:right w:val="nil"/>
            </w:tcBorders>
            <w:shd w:val="clear" w:color="000000" w:fill="FFFFFF"/>
            <w:noWrap/>
            <w:vAlign w:val="center"/>
            <w:hideMark/>
          </w:tcPr>
          <w:p w14:paraId="665538D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609" w:type="pct"/>
            <w:tcBorders>
              <w:top w:val="nil"/>
              <w:left w:val="nil"/>
              <w:bottom w:val="nil"/>
              <w:right w:val="nil"/>
            </w:tcBorders>
            <w:shd w:val="clear" w:color="000000" w:fill="FFFFFF"/>
            <w:noWrap/>
            <w:vAlign w:val="center"/>
            <w:hideMark/>
          </w:tcPr>
          <w:p w14:paraId="6E7180E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773" w:type="pct"/>
            <w:tcBorders>
              <w:top w:val="nil"/>
              <w:left w:val="nil"/>
              <w:bottom w:val="nil"/>
              <w:right w:val="nil"/>
            </w:tcBorders>
            <w:shd w:val="clear" w:color="000000" w:fill="FFFFFF"/>
            <w:noWrap/>
            <w:vAlign w:val="center"/>
            <w:hideMark/>
          </w:tcPr>
          <w:p w14:paraId="136B8CC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683" w:type="pct"/>
            <w:tcBorders>
              <w:top w:val="nil"/>
              <w:left w:val="nil"/>
              <w:bottom w:val="nil"/>
              <w:right w:val="nil"/>
            </w:tcBorders>
            <w:shd w:val="clear" w:color="000000" w:fill="FFFFFF"/>
            <w:noWrap/>
            <w:vAlign w:val="center"/>
            <w:hideMark/>
          </w:tcPr>
          <w:p w14:paraId="2004FDE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609" w:type="pct"/>
            <w:tcBorders>
              <w:top w:val="nil"/>
              <w:left w:val="nil"/>
              <w:bottom w:val="nil"/>
              <w:right w:val="nil"/>
            </w:tcBorders>
            <w:shd w:val="clear" w:color="000000" w:fill="FFFFFF"/>
            <w:noWrap/>
            <w:vAlign w:val="center"/>
            <w:hideMark/>
          </w:tcPr>
          <w:p w14:paraId="7A8E06B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5</w:t>
            </w:r>
          </w:p>
        </w:tc>
      </w:tr>
      <w:tr w:rsidR="00DE0EE9" w:rsidRPr="001607A0" w14:paraId="0F7CAFA5" w14:textId="77777777" w:rsidTr="00DE0EE9">
        <w:trPr>
          <w:trHeight w:val="680"/>
        </w:trPr>
        <w:tc>
          <w:tcPr>
            <w:tcW w:w="870" w:type="pct"/>
            <w:tcBorders>
              <w:top w:val="nil"/>
              <w:left w:val="nil"/>
              <w:bottom w:val="nil"/>
              <w:right w:val="nil"/>
            </w:tcBorders>
            <w:shd w:val="clear" w:color="000000" w:fill="FFFFFF"/>
            <w:vAlign w:val="center"/>
            <w:hideMark/>
          </w:tcPr>
          <w:p w14:paraId="0D40F317" w14:textId="77777777" w:rsidR="00DE0EE9" w:rsidRPr="001607A0" w:rsidRDefault="00DE0EE9" w:rsidP="00080AA9">
            <w:pPr>
              <w:spacing w:line="276" w:lineRule="auto"/>
              <w:rPr>
                <w:color w:val="FF0000"/>
                <w:sz w:val="20"/>
                <w:szCs w:val="20"/>
              </w:rPr>
            </w:pPr>
            <w:r w:rsidRPr="001607A0">
              <w:rPr>
                <w:color w:val="FF0000"/>
                <w:sz w:val="20"/>
                <w:szCs w:val="20"/>
              </w:rPr>
              <w:t xml:space="preserve">Wealth distribution </w:t>
            </w:r>
            <w:r w:rsidRPr="001607A0">
              <w:rPr>
                <w:color w:val="FF0000"/>
                <w:sz w:val="20"/>
                <w:szCs w:val="20"/>
              </w:rPr>
              <w:br/>
              <w:t>top 1%</w:t>
            </w:r>
          </w:p>
        </w:tc>
        <w:tc>
          <w:tcPr>
            <w:tcW w:w="773" w:type="pct"/>
            <w:tcBorders>
              <w:top w:val="nil"/>
              <w:left w:val="nil"/>
              <w:bottom w:val="nil"/>
              <w:right w:val="nil"/>
            </w:tcBorders>
            <w:shd w:val="clear" w:color="000000" w:fill="FFFFFF"/>
            <w:noWrap/>
            <w:vAlign w:val="center"/>
            <w:hideMark/>
          </w:tcPr>
          <w:p w14:paraId="0FBA8064" w14:textId="66093D35" w:rsidR="00DE0EE9" w:rsidRPr="001607A0" w:rsidRDefault="00DE0EE9" w:rsidP="00080AA9">
            <w:pPr>
              <w:spacing w:line="276" w:lineRule="auto"/>
              <w:jc w:val="center"/>
              <w:rPr>
                <w:b/>
                <w:bCs/>
                <w:color w:val="FF0000"/>
                <w:sz w:val="20"/>
                <w:szCs w:val="20"/>
              </w:rPr>
            </w:pPr>
            <w:r w:rsidRPr="001607A0">
              <w:rPr>
                <w:b/>
                <w:bCs/>
                <w:color w:val="FF0000"/>
                <w:sz w:val="20"/>
                <w:szCs w:val="20"/>
              </w:rPr>
              <w:t>-0.071***</w:t>
            </w:r>
          </w:p>
        </w:tc>
        <w:tc>
          <w:tcPr>
            <w:tcW w:w="683" w:type="pct"/>
            <w:tcBorders>
              <w:top w:val="nil"/>
              <w:left w:val="nil"/>
              <w:bottom w:val="nil"/>
              <w:right w:val="nil"/>
            </w:tcBorders>
            <w:shd w:val="clear" w:color="000000" w:fill="FFFFFF"/>
            <w:noWrap/>
            <w:vAlign w:val="center"/>
            <w:hideMark/>
          </w:tcPr>
          <w:p w14:paraId="00DC374D" w14:textId="77E8DC90" w:rsidR="00DE0EE9" w:rsidRPr="001607A0" w:rsidRDefault="00DE0EE9" w:rsidP="00080AA9">
            <w:pPr>
              <w:spacing w:line="276" w:lineRule="auto"/>
              <w:jc w:val="center"/>
              <w:rPr>
                <w:b/>
                <w:bCs/>
                <w:color w:val="FF0000"/>
                <w:sz w:val="20"/>
                <w:szCs w:val="20"/>
              </w:rPr>
            </w:pPr>
            <w:r w:rsidRPr="001607A0">
              <w:rPr>
                <w:b/>
                <w:bCs/>
                <w:color w:val="FF0000"/>
                <w:sz w:val="20"/>
                <w:szCs w:val="20"/>
              </w:rPr>
              <w:t>0.010*</w:t>
            </w:r>
          </w:p>
        </w:tc>
        <w:tc>
          <w:tcPr>
            <w:tcW w:w="609" w:type="pct"/>
            <w:tcBorders>
              <w:top w:val="nil"/>
              <w:left w:val="nil"/>
              <w:bottom w:val="nil"/>
              <w:right w:val="nil"/>
            </w:tcBorders>
            <w:shd w:val="clear" w:color="000000" w:fill="FFFFFF"/>
            <w:noWrap/>
            <w:vAlign w:val="center"/>
            <w:hideMark/>
          </w:tcPr>
          <w:p w14:paraId="1B423694" w14:textId="52BFA323" w:rsidR="00DE0EE9" w:rsidRPr="001607A0" w:rsidRDefault="00DE0EE9" w:rsidP="00080AA9">
            <w:pPr>
              <w:spacing w:line="276" w:lineRule="auto"/>
              <w:jc w:val="center"/>
              <w:rPr>
                <w:b/>
                <w:bCs/>
                <w:color w:val="FF0000"/>
                <w:sz w:val="20"/>
                <w:szCs w:val="20"/>
              </w:rPr>
            </w:pPr>
            <w:r w:rsidRPr="001607A0">
              <w:rPr>
                <w:b/>
                <w:bCs/>
                <w:color w:val="FF0000"/>
                <w:sz w:val="20"/>
                <w:szCs w:val="20"/>
              </w:rPr>
              <w:t>-0.132**</w:t>
            </w:r>
          </w:p>
        </w:tc>
        <w:tc>
          <w:tcPr>
            <w:tcW w:w="773" w:type="pct"/>
            <w:tcBorders>
              <w:top w:val="nil"/>
              <w:left w:val="nil"/>
              <w:bottom w:val="nil"/>
              <w:right w:val="nil"/>
            </w:tcBorders>
            <w:shd w:val="clear" w:color="000000" w:fill="FFFFFF"/>
            <w:noWrap/>
            <w:vAlign w:val="center"/>
            <w:hideMark/>
          </w:tcPr>
          <w:p w14:paraId="563488AF" w14:textId="77777777" w:rsidR="00DE0EE9" w:rsidRPr="001607A0" w:rsidRDefault="00DE0EE9" w:rsidP="00080AA9">
            <w:pPr>
              <w:spacing w:line="276" w:lineRule="auto"/>
              <w:jc w:val="center"/>
              <w:rPr>
                <w:color w:val="FF0000"/>
                <w:sz w:val="20"/>
                <w:szCs w:val="20"/>
              </w:rPr>
            </w:pPr>
            <w:r w:rsidRPr="001607A0">
              <w:rPr>
                <w:color w:val="FF0000"/>
                <w:sz w:val="20"/>
                <w:szCs w:val="20"/>
              </w:rPr>
              <w:t>-0.020</w:t>
            </w:r>
          </w:p>
        </w:tc>
        <w:tc>
          <w:tcPr>
            <w:tcW w:w="683" w:type="pct"/>
            <w:tcBorders>
              <w:top w:val="nil"/>
              <w:left w:val="nil"/>
              <w:bottom w:val="nil"/>
              <w:right w:val="nil"/>
            </w:tcBorders>
            <w:shd w:val="clear" w:color="000000" w:fill="FFFFFF"/>
            <w:noWrap/>
            <w:vAlign w:val="center"/>
            <w:hideMark/>
          </w:tcPr>
          <w:p w14:paraId="386C7A67" w14:textId="77777777" w:rsidR="00DE0EE9" w:rsidRPr="001607A0" w:rsidRDefault="00DE0EE9" w:rsidP="00080AA9">
            <w:pPr>
              <w:spacing w:line="276" w:lineRule="auto"/>
              <w:jc w:val="center"/>
              <w:rPr>
                <w:color w:val="FF0000"/>
                <w:sz w:val="20"/>
                <w:szCs w:val="20"/>
              </w:rPr>
            </w:pPr>
            <w:r w:rsidRPr="001607A0">
              <w:rPr>
                <w:color w:val="FF0000"/>
                <w:sz w:val="20"/>
                <w:szCs w:val="20"/>
              </w:rPr>
              <w:t>0.002</w:t>
            </w:r>
          </w:p>
        </w:tc>
        <w:tc>
          <w:tcPr>
            <w:tcW w:w="609" w:type="pct"/>
            <w:tcBorders>
              <w:top w:val="nil"/>
              <w:left w:val="nil"/>
              <w:bottom w:val="nil"/>
              <w:right w:val="nil"/>
            </w:tcBorders>
            <w:shd w:val="clear" w:color="000000" w:fill="FFFFFF"/>
            <w:noWrap/>
            <w:vAlign w:val="center"/>
            <w:hideMark/>
          </w:tcPr>
          <w:p w14:paraId="34A094E4" w14:textId="77777777" w:rsidR="00DE0EE9" w:rsidRPr="001607A0" w:rsidRDefault="00DE0EE9" w:rsidP="00080AA9">
            <w:pPr>
              <w:spacing w:line="276" w:lineRule="auto"/>
              <w:jc w:val="center"/>
              <w:rPr>
                <w:color w:val="FF0000"/>
                <w:sz w:val="20"/>
                <w:szCs w:val="20"/>
              </w:rPr>
            </w:pPr>
            <w:r w:rsidRPr="001607A0">
              <w:rPr>
                <w:color w:val="FF0000"/>
                <w:sz w:val="20"/>
                <w:szCs w:val="20"/>
              </w:rPr>
              <w:t>0.055</w:t>
            </w:r>
          </w:p>
        </w:tc>
      </w:tr>
      <w:tr w:rsidR="00DE0EE9" w:rsidRPr="001607A0" w14:paraId="24146F7F" w14:textId="77777777" w:rsidTr="00DE0EE9">
        <w:trPr>
          <w:trHeight w:val="320"/>
        </w:trPr>
        <w:tc>
          <w:tcPr>
            <w:tcW w:w="870" w:type="pct"/>
            <w:tcBorders>
              <w:top w:val="nil"/>
              <w:left w:val="nil"/>
              <w:bottom w:val="nil"/>
              <w:right w:val="nil"/>
            </w:tcBorders>
            <w:shd w:val="clear" w:color="000000" w:fill="FFFFFF"/>
            <w:noWrap/>
            <w:vAlign w:val="center"/>
            <w:hideMark/>
          </w:tcPr>
          <w:p w14:paraId="3D6B04FD" w14:textId="0F7DA4E3" w:rsidR="00DE0EE9" w:rsidRPr="001607A0" w:rsidRDefault="00DE0EE9" w:rsidP="00080AA9">
            <w:pPr>
              <w:spacing w:line="276" w:lineRule="auto"/>
              <w:rPr>
                <w:i/>
                <w:iCs/>
                <w:color w:val="FF0000"/>
                <w:sz w:val="20"/>
                <w:szCs w:val="20"/>
              </w:rPr>
            </w:pPr>
          </w:p>
        </w:tc>
        <w:tc>
          <w:tcPr>
            <w:tcW w:w="773" w:type="pct"/>
            <w:tcBorders>
              <w:top w:val="nil"/>
              <w:left w:val="nil"/>
              <w:bottom w:val="nil"/>
              <w:right w:val="nil"/>
            </w:tcBorders>
            <w:shd w:val="clear" w:color="000000" w:fill="FFFFFF"/>
            <w:noWrap/>
            <w:vAlign w:val="center"/>
            <w:hideMark/>
          </w:tcPr>
          <w:p w14:paraId="4DAB32A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(0.021)</w:t>
            </w:r>
          </w:p>
        </w:tc>
        <w:tc>
          <w:tcPr>
            <w:tcW w:w="683" w:type="pct"/>
            <w:tcBorders>
              <w:top w:val="nil"/>
              <w:left w:val="nil"/>
              <w:bottom w:val="nil"/>
              <w:right w:val="nil"/>
            </w:tcBorders>
            <w:shd w:val="clear" w:color="000000" w:fill="FFFFFF"/>
            <w:noWrap/>
            <w:vAlign w:val="center"/>
            <w:hideMark/>
          </w:tcPr>
          <w:p w14:paraId="3BC31B3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(0.005)</w:t>
            </w:r>
          </w:p>
        </w:tc>
        <w:tc>
          <w:tcPr>
            <w:tcW w:w="609" w:type="pct"/>
            <w:tcBorders>
              <w:top w:val="nil"/>
              <w:left w:val="nil"/>
              <w:bottom w:val="nil"/>
              <w:right w:val="nil"/>
            </w:tcBorders>
            <w:shd w:val="clear" w:color="000000" w:fill="FFFFFF"/>
            <w:noWrap/>
            <w:vAlign w:val="center"/>
            <w:hideMark/>
          </w:tcPr>
          <w:p w14:paraId="46F7F20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(0.063)</w:t>
            </w:r>
          </w:p>
        </w:tc>
        <w:tc>
          <w:tcPr>
            <w:tcW w:w="773" w:type="pct"/>
            <w:tcBorders>
              <w:top w:val="nil"/>
              <w:left w:val="nil"/>
              <w:bottom w:val="nil"/>
              <w:right w:val="nil"/>
            </w:tcBorders>
            <w:shd w:val="clear" w:color="000000" w:fill="FFFFFF"/>
            <w:noWrap/>
            <w:vAlign w:val="center"/>
            <w:hideMark/>
          </w:tcPr>
          <w:p w14:paraId="310E049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(0.015)</w:t>
            </w:r>
          </w:p>
        </w:tc>
        <w:tc>
          <w:tcPr>
            <w:tcW w:w="683" w:type="pct"/>
            <w:tcBorders>
              <w:top w:val="nil"/>
              <w:left w:val="nil"/>
              <w:bottom w:val="nil"/>
              <w:right w:val="nil"/>
            </w:tcBorders>
            <w:shd w:val="clear" w:color="000000" w:fill="FFFFFF"/>
            <w:noWrap/>
            <w:vAlign w:val="center"/>
            <w:hideMark/>
          </w:tcPr>
          <w:p w14:paraId="01D1DD5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(0.004)</w:t>
            </w:r>
          </w:p>
        </w:tc>
        <w:tc>
          <w:tcPr>
            <w:tcW w:w="609" w:type="pct"/>
            <w:tcBorders>
              <w:top w:val="nil"/>
              <w:left w:val="nil"/>
              <w:bottom w:val="nil"/>
              <w:right w:val="nil"/>
            </w:tcBorders>
            <w:shd w:val="clear" w:color="000000" w:fill="FFFFFF"/>
            <w:noWrap/>
            <w:vAlign w:val="center"/>
            <w:hideMark/>
          </w:tcPr>
          <w:p w14:paraId="6B25CC1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(0.035)</w:t>
            </w:r>
          </w:p>
        </w:tc>
      </w:tr>
      <w:tr w:rsidR="00DE0EE9" w:rsidRPr="001607A0" w14:paraId="348230D5" w14:textId="77777777" w:rsidTr="00DE0EE9">
        <w:trPr>
          <w:trHeight w:val="320"/>
        </w:trPr>
        <w:tc>
          <w:tcPr>
            <w:tcW w:w="870" w:type="pct"/>
            <w:tcBorders>
              <w:top w:val="nil"/>
              <w:left w:val="nil"/>
              <w:bottom w:val="single" w:sz="4" w:space="0" w:color="auto"/>
              <w:right w:val="nil"/>
            </w:tcBorders>
            <w:shd w:val="clear" w:color="000000" w:fill="FFFFFF"/>
            <w:noWrap/>
            <w:vAlign w:val="center"/>
            <w:hideMark/>
          </w:tcPr>
          <w:p w14:paraId="3F062863" w14:textId="622B47E5" w:rsidR="00DE0EE9" w:rsidRPr="001607A0" w:rsidRDefault="00DE0EE9" w:rsidP="00080AA9">
            <w:pPr>
              <w:spacing w:line="276" w:lineRule="auto"/>
              <w:rPr>
                <w:color w:val="FF0000"/>
                <w:sz w:val="20"/>
                <w:szCs w:val="20"/>
              </w:rPr>
            </w:pPr>
            <w:r w:rsidRPr="001607A0">
              <w:rPr>
                <w:color w:val="FF0000"/>
                <w:sz w:val="20"/>
                <w:szCs w:val="20"/>
              </w:rPr>
              <w:t>Lags</w:t>
            </w:r>
          </w:p>
        </w:tc>
        <w:tc>
          <w:tcPr>
            <w:tcW w:w="773" w:type="pct"/>
            <w:tcBorders>
              <w:top w:val="nil"/>
              <w:left w:val="nil"/>
              <w:bottom w:val="single" w:sz="4" w:space="0" w:color="auto"/>
              <w:right w:val="nil"/>
            </w:tcBorders>
            <w:shd w:val="clear" w:color="000000" w:fill="FFFFFF"/>
            <w:noWrap/>
            <w:vAlign w:val="center"/>
            <w:hideMark/>
          </w:tcPr>
          <w:p w14:paraId="6A48423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5</w:t>
            </w:r>
          </w:p>
        </w:tc>
        <w:tc>
          <w:tcPr>
            <w:tcW w:w="683" w:type="pct"/>
            <w:tcBorders>
              <w:top w:val="nil"/>
              <w:left w:val="nil"/>
              <w:bottom w:val="single" w:sz="4" w:space="0" w:color="auto"/>
              <w:right w:val="nil"/>
            </w:tcBorders>
            <w:shd w:val="clear" w:color="000000" w:fill="FFFFFF"/>
            <w:noWrap/>
            <w:vAlign w:val="center"/>
            <w:hideMark/>
          </w:tcPr>
          <w:p w14:paraId="7121398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3</w:t>
            </w:r>
          </w:p>
        </w:tc>
        <w:tc>
          <w:tcPr>
            <w:tcW w:w="609" w:type="pct"/>
            <w:tcBorders>
              <w:top w:val="nil"/>
              <w:left w:val="nil"/>
              <w:bottom w:val="single" w:sz="4" w:space="0" w:color="auto"/>
              <w:right w:val="nil"/>
            </w:tcBorders>
            <w:shd w:val="clear" w:color="000000" w:fill="FFFFFF"/>
            <w:noWrap/>
            <w:vAlign w:val="center"/>
            <w:hideMark/>
          </w:tcPr>
          <w:p w14:paraId="22A8F26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773" w:type="pct"/>
            <w:tcBorders>
              <w:top w:val="nil"/>
              <w:left w:val="nil"/>
              <w:bottom w:val="single" w:sz="4" w:space="0" w:color="auto"/>
              <w:right w:val="nil"/>
            </w:tcBorders>
            <w:shd w:val="clear" w:color="000000" w:fill="FFFFFF"/>
            <w:noWrap/>
            <w:vAlign w:val="center"/>
            <w:hideMark/>
          </w:tcPr>
          <w:p w14:paraId="4668CEC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683" w:type="pct"/>
            <w:tcBorders>
              <w:top w:val="nil"/>
              <w:left w:val="nil"/>
              <w:bottom w:val="single" w:sz="4" w:space="0" w:color="auto"/>
              <w:right w:val="nil"/>
            </w:tcBorders>
            <w:shd w:val="clear" w:color="000000" w:fill="FFFFFF"/>
            <w:noWrap/>
            <w:vAlign w:val="center"/>
            <w:hideMark/>
          </w:tcPr>
          <w:p w14:paraId="3DD2B02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609" w:type="pct"/>
            <w:tcBorders>
              <w:top w:val="nil"/>
              <w:left w:val="nil"/>
              <w:bottom w:val="single" w:sz="4" w:space="0" w:color="auto"/>
              <w:right w:val="nil"/>
            </w:tcBorders>
            <w:shd w:val="clear" w:color="000000" w:fill="FFFFFF"/>
            <w:noWrap/>
            <w:vAlign w:val="center"/>
            <w:hideMark/>
          </w:tcPr>
          <w:p w14:paraId="56BD3AB6"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r>
    </w:tbl>
    <w:p w14:paraId="56DADB33" w14:textId="25181FF3" w:rsidR="002F6FA2" w:rsidRPr="001607A0" w:rsidRDefault="002F6FA2" w:rsidP="005D2964">
      <w:pPr>
        <w:pStyle w:val="ListParagraph"/>
        <w:tabs>
          <w:tab w:val="left" w:pos="0"/>
        </w:tabs>
        <w:spacing w:line="360" w:lineRule="auto"/>
        <w:ind w:left="-284" w:right="142" w:firstLine="284"/>
        <w:jc w:val="both"/>
        <w:rPr>
          <w:ins w:id="152" w:author="Quang Dong Dang" w:date="2024-01-31T22:39:00Z"/>
          <w:rFonts w:ascii="Times New Roman" w:hAnsi="Times New Roman" w:cs="Times New Roman"/>
          <w:color w:val="FF0000"/>
          <w:u w:val="single"/>
        </w:rPr>
      </w:pPr>
    </w:p>
    <w:p w14:paraId="2A0250C3" w14:textId="0D1E4EDA" w:rsidR="00DE0EE9" w:rsidRPr="001607A0" w:rsidRDefault="00DE0EE9" w:rsidP="00C43E29">
      <w:pPr>
        <w:tabs>
          <w:tab w:val="left" w:pos="0"/>
        </w:tabs>
        <w:spacing w:line="360" w:lineRule="auto"/>
        <w:ind w:right="142" w:firstLine="284"/>
        <w:jc w:val="both"/>
        <w:rPr>
          <w:i/>
          <w:iCs/>
          <w:color w:val="FF0000"/>
          <w:sz w:val="20"/>
          <w:szCs w:val="20"/>
        </w:rPr>
      </w:pPr>
      <w:r w:rsidRPr="001607A0">
        <w:rPr>
          <w:i/>
          <w:iCs/>
          <w:color w:val="FF0000"/>
          <w:sz w:val="20"/>
          <w:szCs w:val="20"/>
        </w:rPr>
        <w:t>Note: ***, ** and * indicate statistical significance at 1%,5% and 10% level</w:t>
      </w:r>
      <w:r w:rsidR="007040C8" w:rsidRPr="001607A0">
        <w:rPr>
          <w:i/>
          <w:iCs/>
          <w:color w:val="FF0000"/>
          <w:sz w:val="20"/>
          <w:szCs w:val="20"/>
        </w:rPr>
        <w:t>,</w:t>
      </w:r>
      <w:r w:rsidRPr="001607A0">
        <w:rPr>
          <w:i/>
          <w:iCs/>
          <w:color w:val="FF0000"/>
          <w:sz w:val="20"/>
          <w:szCs w:val="20"/>
        </w:rPr>
        <w:t xml:space="preserve"> respectively. Parentheses report standard errors.</w:t>
      </w:r>
    </w:p>
    <w:p w14:paraId="298E80C0" w14:textId="2036DDCC" w:rsidR="002F6FA2" w:rsidRPr="001607A0" w:rsidRDefault="002F6FA2" w:rsidP="005D2964">
      <w:pPr>
        <w:pStyle w:val="ListParagraph"/>
        <w:tabs>
          <w:tab w:val="left" w:pos="0"/>
        </w:tabs>
        <w:spacing w:line="360" w:lineRule="auto"/>
        <w:ind w:left="-284" w:right="142" w:firstLine="284"/>
        <w:jc w:val="both"/>
        <w:rPr>
          <w:rFonts w:ascii="Times New Roman" w:hAnsi="Times New Roman" w:cs="Times New Roman"/>
          <w:color w:val="FF0000"/>
          <w:u w:val="single"/>
        </w:rPr>
      </w:pPr>
    </w:p>
    <w:p w14:paraId="7F35A478" w14:textId="25170F83" w:rsidR="002F6FA2" w:rsidRPr="001607A0" w:rsidRDefault="002F6FA2" w:rsidP="002F6FA2">
      <w:pPr>
        <w:pStyle w:val="ListParagraph"/>
        <w:tabs>
          <w:tab w:val="left" w:pos="0"/>
        </w:tabs>
        <w:spacing w:line="360" w:lineRule="auto"/>
        <w:ind w:left="-284" w:right="142" w:firstLine="284"/>
        <w:jc w:val="both"/>
        <w:rPr>
          <w:rFonts w:ascii="Times New Roman" w:hAnsi="Times New Roman" w:cs="Times New Roman"/>
          <w:color w:val="FF0000"/>
          <w:u w:val="single"/>
        </w:rPr>
      </w:pPr>
    </w:p>
    <w:p w14:paraId="00BADBDA" w14:textId="0DF7B7DA" w:rsidR="002F6FA2" w:rsidRPr="001607A0" w:rsidRDefault="002F6FA2" w:rsidP="002F6FA2">
      <w:pPr>
        <w:pStyle w:val="ListParagraph"/>
        <w:tabs>
          <w:tab w:val="left" w:pos="0"/>
        </w:tabs>
        <w:spacing w:line="360" w:lineRule="auto"/>
        <w:ind w:left="-284" w:right="142" w:firstLine="284"/>
        <w:jc w:val="both"/>
        <w:rPr>
          <w:rFonts w:ascii="Times New Roman" w:hAnsi="Times New Roman" w:cs="Times New Roman"/>
          <w:color w:val="FF0000"/>
          <w:u w:val="single"/>
        </w:rPr>
      </w:pPr>
    </w:p>
    <w:p w14:paraId="120398D4" w14:textId="105800E8" w:rsidR="00DE0EE9" w:rsidRPr="001607A0" w:rsidRDefault="00DE0EE9" w:rsidP="00DE0EE9">
      <w:pPr>
        <w:tabs>
          <w:tab w:val="left" w:pos="0"/>
        </w:tabs>
        <w:spacing w:line="360" w:lineRule="auto"/>
        <w:ind w:right="142"/>
        <w:jc w:val="both"/>
        <w:rPr>
          <w:color w:val="FF0000"/>
          <w:u w:val="single"/>
        </w:rPr>
        <w:sectPr w:rsidR="00DE0EE9" w:rsidRPr="001607A0" w:rsidSect="00153C9E">
          <w:type w:val="continuous"/>
          <w:pgSz w:w="11906" w:h="16838"/>
          <w:pgMar w:top="1440" w:right="1440" w:bottom="1440" w:left="1440" w:header="709" w:footer="709" w:gutter="0"/>
          <w:cols w:space="708"/>
          <w:docGrid w:linePitch="360"/>
        </w:sectPr>
      </w:pPr>
    </w:p>
    <w:p w14:paraId="5EF7E2EE" w14:textId="77777777" w:rsidR="00DE0EE9" w:rsidRPr="001607A0" w:rsidRDefault="00DE0EE9" w:rsidP="00DE0EE9">
      <w:pPr>
        <w:rPr>
          <w:color w:val="FF0000"/>
          <w:u w:val="single"/>
        </w:rPr>
      </w:pPr>
    </w:p>
    <w:p w14:paraId="6414D03D" w14:textId="77777777" w:rsidR="00DE0EE9" w:rsidRPr="001607A0" w:rsidRDefault="00DE0EE9" w:rsidP="00DE0EE9">
      <w:pPr>
        <w:rPr>
          <w:color w:val="FF0000"/>
          <w:u w:val="single"/>
        </w:rPr>
      </w:pPr>
    </w:p>
    <w:p w14:paraId="1D6C6F9B" w14:textId="17436587" w:rsidR="00DE0EE9" w:rsidRPr="001607A0" w:rsidRDefault="00DE0EE9" w:rsidP="00DE0EE9">
      <w:pPr>
        <w:pStyle w:val="ListParagraph"/>
        <w:tabs>
          <w:tab w:val="left" w:pos="0"/>
        </w:tabs>
        <w:spacing w:line="360" w:lineRule="auto"/>
        <w:ind w:left="-284" w:right="142" w:firstLine="284"/>
        <w:jc w:val="both"/>
        <w:rPr>
          <w:ins w:id="153" w:author="Quang Dong Dang" w:date="2024-01-31T22:39:00Z"/>
          <w:rFonts w:ascii="Times New Roman" w:hAnsi="Times New Roman" w:cs="Times New Roman"/>
          <w:color w:val="FF0000"/>
        </w:rPr>
      </w:pPr>
      <w:r w:rsidRPr="001607A0">
        <w:rPr>
          <w:rFonts w:ascii="Times New Roman" w:hAnsi="Times New Roman" w:cs="Times New Roman"/>
          <w:color w:val="FF0000"/>
          <w:u w:val="single"/>
        </w:rPr>
        <w:t xml:space="preserve">Appendix table 2: </w:t>
      </w:r>
      <w:r w:rsidRPr="001607A0">
        <w:rPr>
          <w:rFonts w:ascii="Times New Roman" w:hAnsi="Times New Roman" w:cs="Times New Roman"/>
          <w:color w:val="FF0000"/>
        </w:rPr>
        <w:t xml:space="preserve">Effects of </w:t>
      </w:r>
      <w:r w:rsidR="00080AA9" w:rsidRPr="001607A0">
        <w:rPr>
          <w:rFonts w:ascii="Times New Roman" w:hAnsi="Times New Roman" w:cs="Times New Roman"/>
          <w:color w:val="FF0000"/>
        </w:rPr>
        <w:t xml:space="preserve">the </w:t>
      </w:r>
      <w:r w:rsidRPr="001607A0">
        <w:rPr>
          <w:rFonts w:ascii="Times New Roman" w:hAnsi="Times New Roman" w:cs="Times New Roman"/>
          <w:color w:val="FF0000"/>
        </w:rPr>
        <w:t>stock market indicators on</w:t>
      </w:r>
      <w:r w:rsidR="007040C8" w:rsidRPr="001607A0">
        <w:rPr>
          <w:rFonts w:ascii="Times New Roman" w:hAnsi="Times New Roman" w:cs="Times New Roman"/>
          <w:color w:val="FF0000"/>
        </w:rPr>
        <w:t xml:space="preserve"> </w:t>
      </w:r>
      <w:r w:rsidRPr="001607A0">
        <w:rPr>
          <w:rFonts w:ascii="Times New Roman" w:hAnsi="Times New Roman" w:cs="Times New Roman"/>
          <w:color w:val="FF0000"/>
        </w:rPr>
        <w:t>income inequality across all countries using</w:t>
      </w:r>
      <w:r w:rsidR="004340CB" w:rsidRPr="001607A0">
        <w:rPr>
          <w:rFonts w:ascii="Times New Roman" w:hAnsi="Times New Roman" w:cs="Times New Roman"/>
          <w:color w:val="FF0000"/>
        </w:rPr>
        <w:t xml:space="preserve"> monthly</w:t>
      </w:r>
      <w:r w:rsidRPr="001607A0">
        <w:rPr>
          <w:rFonts w:ascii="Times New Roman" w:hAnsi="Times New Roman" w:cs="Times New Roman"/>
          <w:color w:val="FF0000"/>
        </w:rPr>
        <w:t xml:space="preserve"> interpolated data.</w:t>
      </w:r>
    </w:p>
    <w:p w14:paraId="5C41FDD5" w14:textId="77777777" w:rsidR="00DE0EE9" w:rsidRPr="001607A0" w:rsidRDefault="00DE0EE9" w:rsidP="00DE0EE9">
      <w:pPr>
        <w:rPr>
          <w:color w:val="FF0000"/>
          <w:u w:val="single"/>
        </w:rPr>
      </w:pPr>
    </w:p>
    <w:tbl>
      <w:tblPr>
        <w:tblW w:w="4965" w:type="pct"/>
        <w:tblLook w:val="04A0" w:firstRow="1" w:lastRow="0" w:firstColumn="1" w:lastColumn="0" w:noHBand="0" w:noVBand="1"/>
      </w:tblPr>
      <w:tblGrid>
        <w:gridCol w:w="1833"/>
        <w:gridCol w:w="1291"/>
        <w:gridCol w:w="1124"/>
        <w:gridCol w:w="1019"/>
        <w:gridCol w:w="1197"/>
        <w:gridCol w:w="1033"/>
        <w:gridCol w:w="1034"/>
        <w:gridCol w:w="833"/>
        <w:gridCol w:w="962"/>
        <w:gridCol w:w="966"/>
        <w:gridCol w:w="801"/>
        <w:gridCol w:w="801"/>
        <w:gridCol w:w="966"/>
      </w:tblGrid>
      <w:tr w:rsidR="00080AA9" w:rsidRPr="001607A0" w14:paraId="4B95CD52" w14:textId="77777777" w:rsidTr="00080AA9">
        <w:trPr>
          <w:trHeight w:val="680"/>
        </w:trPr>
        <w:tc>
          <w:tcPr>
            <w:tcW w:w="661" w:type="pct"/>
            <w:tcBorders>
              <w:top w:val="single" w:sz="4" w:space="0" w:color="auto"/>
              <w:left w:val="nil"/>
              <w:bottom w:val="single" w:sz="4" w:space="0" w:color="auto"/>
              <w:right w:val="nil"/>
            </w:tcBorders>
            <w:shd w:val="clear" w:color="000000" w:fill="FFFFFF"/>
            <w:noWrap/>
            <w:vAlign w:val="center"/>
            <w:hideMark/>
          </w:tcPr>
          <w:p w14:paraId="094A216B"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466" w:type="pct"/>
            <w:tcBorders>
              <w:top w:val="single" w:sz="4" w:space="0" w:color="auto"/>
              <w:left w:val="nil"/>
              <w:bottom w:val="single" w:sz="4" w:space="0" w:color="auto"/>
              <w:right w:val="nil"/>
            </w:tcBorders>
            <w:shd w:val="clear" w:color="000000" w:fill="FFFFFF"/>
            <w:noWrap/>
            <w:vAlign w:val="center"/>
            <w:hideMark/>
          </w:tcPr>
          <w:p w14:paraId="7BF0B359" w14:textId="77777777" w:rsidR="00DE0EE9" w:rsidRPr="001607A0" w:rsidRDefault="00DE0EE9" w:rsidP="00080AA9">
            <w:pPr>
              <w:spacing w:line="276" w:lineRule="auto"/>
              <w:jc w:val="center"/>
              <w:rPr>
                <w:color w:val="FF0000"/>
                <w:sz w:val="20"/>
                <w:szCs w:val="20"/>
              </w:rPr>
            </w:pPr>
            <w:r w:rsidRPr="001607A0">
              <w:rPr>
                <w:color w:val="FF0000"/>
                <w:sz w:val="20"/>
                <w:szCs w:val="20"/>
              </w:rPr>
              <w:t>Brazil</w:t>
            </w:r>
          </w:p>
        </w:tc>
        <w:tc>
          <w:tcPr>
            <w:tcW w:w="406" w:type="pct"/>
            <w:tcBorders>
              <w:top w:val="single" w:sz="4" w:space="0" w:color="auto"/>
              <w:left w:val="nil"/>
              <w:bottom w:val="single" w:sz="4" w:space="0" w:color="auto"/>
              <w:right w:val="nil"/>
            </w:tcBorders>
            <w:shd w:val="clear" w:color="000000" w:fill="FFFFFF"/>
            <w:noWrap/>
            <w:vAlign w:val="center"/>
            <w:hideMark/>
          </w:tcPr>
          <w:p w14:paraId="5C1D6759" w14:textId="77777777" w:rsidR="00DE0EE9" w:rsidRPr="001607A0" w:rsidRDefault="00DE0EE9" w:rsidP="00080AA9">
            <w:pPr>
              <w:spacing w:line="276" w:lineRule="auto"/>
              <w:jc w:val="center"/>
              <w:rPr>
                <w:color w:val="FF0000"/>
                <w:sz w:val="20"/>
                <w:szCs w:val="20"/>
              </w:rPr>
            </w:pPr>
            <w:r w:rsidRPr="001607A0">
              <w:rPr>
                <w:color w:val="FF0000"/>
                <w:sz w:val="20"/>
                <w:szCs w:val="20"/>
              </w:rPr>
              <w:t>China</w:t>
            </w:r>
          </w:p>
        </w:tc>
        <w:tc>
          <w:tcPr>
            <w:tcW w:w="368" w:type="pct"/>
            <w:tcBorders>
              <w:top w:val="single" w:sz="4" w:space="0" w:color="auto"/>
              <w:left w:val="nil"/>
              <w:bottom w:val="single" w:sz="4" w:space="0" w:color="auto"/>
              <w:right w:val="nil"/>
            </w:tcBorders>
            <w:shd w:val="clear" w:color="000000" w:fill="FFFFFF"/>
            <w:noWrap/>
            <w:vAlign w:val="center"/>
            <w:hideMark/>
          </w:tcPr>
          <w:p w14:paraId="6F12B1A6" w14:textId="77777777" w:rsidR="00DE0EE9" w:rsidRPr="001607A0" w:rsidRDefault="00DE0EE9" w:rsidP="00080AA9">
            <w:pPr>
              <w:spacing w:line="276" w:lineRule="auto"/>
              <w:jc w:val="center"/>
              <w:rPr>
                <w:color w:val="FF0000"/>
                <w:sz w:val="20"/>
                <w:szCs w:val="20"/>
              </w:rPr>
            </w:pPr>
            <w:r w:rsidRPr="001607A0">
              <w:rPr>
                <w:color w:val="FF0000"/>
                <w:sz w:val="20"/>
                <w:szCs w:val="20"/>
              </w:rPr>
              <w:t>India</w:t>
            </w:r>
          </w:p>
        </w:tc>
        <w:tc>
          <w:tcPr>
            <w:tcW w:w="432" w:type="pct"/>
            <w:tcBorders>
              <w:top w:val="single" w:sz="4" w:space="0" w:color="auto"/>
              <w:left w:val="nil"/>
              <w:bottom w:val="single" w:sz="4" w:space="0" w:color="auto"/>
              <w:right w:val="nil"/>
            </w:tcBorders>
            <w:shd w:val="clear" w:color="000000" w:fill="FFFFFF"/>
            <w:noWrap/>
            <w:vAlign w:val="center"/>
            <w:hideMark/>
          </w:tcPr>
          <w:p w14:paraId="3B3611DC" w14:textId="77777777" w:rsidR="00DE0EE9" w:rsidRPr="001607A0" w:rsidRDefault="00DE0EE9" w:rsidP="00080AA9">
            <w:pPr>
              <w:spacing w:line="276" w:lineRule="auto"/>
              <w:jc w:val="center"/>
              <w:rPr>
                <w:color w:val="FF0000"/>
                <w:sz w:val="20"/>
                <w:szCs w:val="20"/>
              </w:rPr>
            </w:pPr>
            <w:r w:rsidRPr="001607A0">
              <w:rPr>
                <w:color w:val="FF0000"/>
                <w:sz w:val="20"/>
                <w:szCs w:val="20"/>
              </w:rPr>
              <w:t>Russia</w:t>
            </w:r>
          </w:p>
        </w:tc>
        <w:tc>
          <w:tcPr>
            <w:tcW w:w="373" w:type="pct"/>
            <w:tcBorders>
              <w:top w:val="single" w:sz="4" w:space="0" w:color="auto"/>
              <w:left w:val="nil"/>
              <w:bottom w:val="single" w:sz="4" w:space="0" w:color="auto"/>
              <w:right w:val="nil"/>
            </w:tcBorders>
            <w:shd w:val="clear" w:color="000000" w:fill="FFFFFF"/>
            <w:vAlign w:val="center"/>
            <w:hideMark/>
          </w:tcPr>
          <w:p w14:paraId="2457F5C6" w14:textId="77777777" w:rsidR="00DE0EE9" w:rsidRPr="001607A0" w:rsidRDefault="00DE0EE9" w:rsidP="00080AA9">
            <w:pPr>
              <w:spacing w:line="276" w:lineRule="auto"/>
              <w:jc w:val="center"/>
              <w:rPr>
                <w:color w:val="FF0000"/>
                <w:sz w:val="20"/>
                <w:szCs w:val="20"/>
              </w:rPr>
            </w:pPr>
            <w:r w:rsidRPr="001607A0">
              <w:rPr>
                <w:color w:val="FF0000"/>
                <w:sz w:val="20"/>
                <w:szCs w:val="20"/>
              </w:rPr>
              <w:t>South</w:t>
            </w:r>
            <w:r w:rsidRPr="001607A0">
              <w:rPr>
                <w:color w:val="FF0000"/>
                <w:sz w:val="20"/>
                <w:szCs w:val="20"/>
              </w:rPr>
              <w:br/>
              <w:t xml:space="preserve"> Africa</w:t>
            </w:r>
          </w:p>
        </w:tc>
        <w:tc>
          <w:tcPr>
            <w:tcW w:w="373" w:type="pct"/>
            <w:tcBorders>
              <w:top w:val="single" w:sz="4" w:space="0" w:color="auto"/>
              <w:left w:val="nil"/>
              <w:bottom w:val="single" w:sz="4" w:space="0" w:color="auto"/>
              <w:right w:val="nil"/>
            </w:tcBorders>
            <w:shd w:val="clear" w:color="000000" w:fill="FFFFFF"/>
            <w:noWrap/>
            <w:vAlign w:val="center"/>
            <w:hideMark/>
          </w:tcPr>
          <w:p w14:paraId="5D7C6008" w14:textId="77777777" w:rsidR="00DE0EE9" w:rsidRPr="001607A0" w:rsidRDefault="00DE0EE9" w:rsidP="00080AA9">
            <w:pPr>
              <w:spacing w:line="276" w:lineRule="auto"/>
              <w:jc w:val="center"/>
              <w:rPr>
                <w:color w:val="FF0000"/>
                <w:sz w:val="20"/>
                <w:szCs w:val="20"/>
              </w:rPr>
            </w:pPr>
            <w:r w:rsidRPr="001607A0">
              <w:rPr>
                <w:color w:val="FF0000"/>
                <w:sz w:val="20"/>
                <w:szCs w:val="20"/>
              </w:rPr>
              <w:t>Canada</w:t>
            </w:r>
          </w:p>
        </w:tc>
        <w:tc>
          <w:tcPr>
            <w:tcW w:w="300" w:type="pct"/>
            <w:tcBorders>
              <w:top w:val="single" w:sz="4" w:space="0" w:color="auto"/>
              <w:left w:val="nil"/>
              <w:bottom w:val="single" w:sz="4" w:space="0" w:color="auto"/>
              <w:right w:val="nil"/>
            </w:tcBorders>
            <w:shd w:val="clear" w:color="000000" w:fill="FFFFFF"/>
            <w:noWrap/>
            <w:vAlign w:val="center"/>
            <w:hideMark/>
          </w:tcPr>
          <w:p w14:paraId="077CE81A" w14:textId="77777777" w:rsidR="00DE0EE9" w:rsidRPr="001607A0" w:rsidRDefault="00DE0EE9" w:rsidP="00080AA9">
            <w:pPr>
              <w:spacing w:line="276" w:lineRule="auto"/>
              <w:jc w:val="center"/>
              <w:rPr>
                <w:color w:val="FF0000"/>
                <w:sz w:val="20"/>
                <w:szCs w:val="20"/>
              </w:rPr>
            </w:pPr>
            <w:r w:rsidRPr="001607A0">
              <w:rPr>
                <w:color w:val="FF0000"/>
                <w:sz w:val="20"/>
                <w:szCs w:val="20"/>
              </w:rPr>
              <w:t>France</w:t>
            </w:r>
          </w:p>
        </w:tc>
        <w:tc>
          <w:tcPr>
            <w:tcW w:w="347" w:type="pct"/>
            <w:tcBorders>
              <w:top w:val="single" w:sz="4" w:space="0" w:color="auto"/>
              <w:left w:val="nil"/>
              <w:bottom w:val="single" w:sz="4" w:space="0" w:color="auto"/>
              <w:right w:val="nil"/>
            </w:tcBorders>
            <w:shd w:val="clear" w:color="000000" w:fill="FFFFFF"/>
            <w:noWrap/>
            <w:vAlign w:val="center"/>
            <w:hideMark/>
          </w:tcPr>
          <w:p w14:paraId="5DE0F513" w14:textId="77777777" w:rsidR="00DE0EE9" w:rsidRPr="001607A0" w:rsidRDefault="00DE0EE9" w:rsidP="00080AA9">
            <w:pPr>
              <w:spacing w:line="276" w:lineRule="auto"/>
              <w:jc w:val="center"/>
              <w:rPr>
                <w:color w:val="FF0000"/>
                <w:sz w:val="20"/>
                <w:szCs w:val="20"/>
              </w:rPr>
            </w:pPr>
            <w:r w:rsidRPr="001607A0">
              <w:rPr>
                <w:color w:val="FF0000"/>
                <w:sz w:val="20"/>
                <w:szCs w:val="20"/>
              </w:rPr>
              <w:t>Germany</w:t>
            </w:r>
          </w:p>
        </w:tc>
        <w:tc>
          <w:tcPr>
            <w:tcW w:w="348" w:type="pct"/>
            <w:tcBorders>
              <w:top w:val="single" w:sz="4" w:space="0" w:color="auto"/>
              <w:left w:val="nil"/>
              <w:bottom w:val="single" w:sz="4" w:space="0" w:color="auto"/>
              <w:right w:val="nil"/>
            </w:tcBorders>
            <w:shd w:val="clear" w:color="000000" w:fill="FFFFFF"/>
            <w:noWrap/>
            <w:vAlign w:val="center"/>
            <w:hideMark/>
          </w:tcPr>
          <w:p w14:paraId="1A26CC9F" w14:textId="77777777" w:rsidR="00DE0EE9" w:rsidRPr="001607A0" w:rsidRDefault="00DE0EE9" w:rsidP="00080AA9">
            <w:pPr>
              <w:spacing w:line="276" w:lineRule="auto"/>
              <w:jc w:val="center"/>
              <w:rPr>
                <w:color w:val="FF0000"/>
                <w:sz w:val="20"/>
                <w:szCs w:val="20"/>
              </w:rPr>
            </w:pPr>
            <w:r w:rsidRPr="001607A0">
              <w:rPr>
                <w:color w:val="FF0000"/>
                <w:sz w:val="20"/>
                <w:szCs w:val="20"/>
              </w:rPr>
              <w:t>Italy</w:t>
            </w:r>
          </w:p>
        </w:tc>
        <w:tc>
          <w:tcPr>
            <w:tcW w:w="289" w:type="pct"/>
            <w:tcBorders>
              <w:top w:val="single" w:sz="4" w:space="0" w:color="auto"/>
              <w:left w:val="nil"/>
              <w:bottom w:val="single" w:sz="4" w:space="0" w:color="auto"/>
              <w:right w:val="nil"/>
            </w:tcBorders>
            <w:shd w:val="clear" w:color="000000" w:fill="FFFFFF"/>
            <w:noWrap/>
            <w:vAlign w:val="center"/>
            <w:hideMark/>
          </w:tcPr>
          <w:p w14:paraId="5D84A6C2" w14:textId="77777777" w:rsidR="00DE0EE9" w:rsidRPr="001607A0" w:rsidRDefault="00DE0EE9" w:rsidP="00080AA9">
            <w:pPr>
              <w:spacing w:line="276" w:lineRule="auto"/>
              <w:jc w:val="center"/>
              <w:rPr>
                <w:color w:val="FF0000"/>
                <w:sz w:val="20"/>
                <w:szCs w:val="20"/>
              </w:rPr>
            </w:pPr>
            <w:r w:rsidRPr="001607A0">
              <w:rPr>
                <w:color w:val="FF0000"/>
                <w:sz w:val="20"/>
                <w:szCs w:val="20"/>
              </w:rPr>
              <w:t>Japan</w:t>
            </w:r>
          </w:p>
        </w:tc>
        <w:tc>
          <w:tcPr>
            <w:tcW w:w="289" w:type="pct"/>
            <w:tcBorders>
              <w:top w:val="single" w:sz="4" w:space="0" w:color="auto"/>
              <w:left w:val="nil"/>
              <w:bottom w:val="single" w:sz="4" w:space="0" w:color="auto"/>
              <w:right w:val="nil"/>
            </w:tcBorders>
            <w:shd w:val="clear" w:color="000000" w:fill="FFFFFF"/>
            <w:noWrap/>
            <w:vAlign w:val="center"/>
            <w:hideMark/>
          </w:tcPr>
          <w:p w14:paraId="44FE46C1" w14:textId="77777777" w:rsidR="00DE0EE9" w:rsidRPr="001607A0" w:rsidRDefault="00DE0EE9" w:rsidP="00080AA9">
            <w:pPr>
              <w:spacing w:line="276" w:lineRule="auto"/>
              <w:jc w:val="center"/>
              <w:rPr>
                <w:color w:val="FF0000"/>
                <w:sz w:val="20"/>
                <w:szCs w:val="20"/>
              </w:rPr>
            </w:pPr>
            <w:r w:rsidRPr="001607A0">
              <w:rPr>
                <w:color w:val="FF0000"/>
                <w:sz w:val="20"/>
                <w:szCs w:val="20"/>
              </w:rPr>
              <w:t>UK</w:t>
            </w:r>
          </w:p>
        </w:tc>
        <w:tc>
          <w:tcPr>
            <w:tcW w:w="348" w:type="pct"/>
            <w:tcBorders>
              <w:top w:val="single" w:sz="4" w:space="0" w:color="auto"/>
              <w:left w:val="nil"/>
              <w:bottom w:val="single" w:sz="4" w:space="0" w:color="auto"/>
              <w:right w:val="nil"/>
            </w:tcBorders>
            <w:shd w:val="clear" w:color="000000" w:fill="FFFFFF"/>
            <w:noWrap/>
            <w:vAlign w:val="center"/>
            <w:hideMark/>
          </w:tcPr>
          <w:p w14:paraId="69ED31A1" w14:textId="77777777" w:rsidR="00DE0EE9" w:rsidRPr="001607A0" w:rsidRDefault="00DE0EE9" w:rsidP="00080AA9">
            <w:pPr>
              <w:spacing w:line="276" w:lineRule="auto"/>
              <w:jc w:val="center"/>
              <w:rPr>
                <w:color w:val="FF0000"/>
                <w:sz w:val="20"/>
                <w:szCs w:val="20"/>
              </w:rPr>
            </w:pPr>
            <w:r w:rsidRPr="001607A0">
              <w:rPr>
                <w:color w:val="FF0000"/>
                <w:sz w:val="20"/>
                <w:szCs w:val="20"/>
              </w:rPr>
              <w:t>USA</w:t>
            </w:r>
          </w:p>
        </w:tc>
      </w:tr>
      <w:tr w:rsidR="00080AA9" w:rsidRPr="001607A0" w14:paraId="45B8AFED" w14:textId="77777777" w:rsidTr="00080AA9">
        <w:trPr>
          <w:trHeight w:val="320"/>
        </w:trPr>
        <w:tc>
          <w:tcPr>
            <w:tcW w:w="661" w:type="pct"/>
            <w:tcBorders>
              <w:top w:val="nil"/>
              <w:left w:val="nil"/>
              <w:bottom w:val="nil"/>
              <w:right w:val="nil"/>
            </w:tcBorders>
            <w:shd w:val="clear" w:color="000000" w:fill="FFFFFF"/>
            <w:noWrap/>
            <w:vAlign w:val="bottom"/>
            <w:hideMark/>
          </w:tcPr>
          <w:p w14:paraId="4CF2A8D7" w14:textId="77777777" w:rsidR="00DE0EE9" w:rsidRPr="001607A0" w:rsidRDefault="00DE0EE9" w:rsidP="00080AA9">
            <w:pPr>
              <w:spacing w:line="276" w:lineRule="auto"/>
              <w:rPr>
                <w:b/>
                <w:bCs/>
                <w:color w:val="FF0000"/>
                <w:sz w:val="20"/>
                <w:szCs w:val="20"/>
                <w:u w:val="single"/>
              </w:rPr>
            </w:pPr>
            <w:r w:rsidRPr="001607A0">
              <w:rPr>
                <w:b/>
                <w:bCs/>
                <w:color w:val="FF0000"/>
                <w:sz w:val="20"/>
                <w:szCs w:val="20"/>
                <w:u w:val="single"/>
              </w:rPr>
              <w:t> </w:t>
            </w:r>
          </w:p>
        </w:tc>
        <w:tc>
          <w:tcPr>
            <w:tcW w:w="466" w:type="pct"/>
            <w:tcBorders>
              <w:top w:val="nil"/>
              <w:left w:val="single" w:sz="4" w:space="0" w:color="auto"/>
              <w:bottom w:val="nil"/>
              <w:right w:val="nil"/>
            </w:tcBorders>
            <w:shd w:val="clear" w:color="000000" w:fill="FFFFFF"/>
            <w:noWrap/>
            <w:vAlign w:val="bottom"/>
            <w:hideMark/>
          </w:tcPr>
          <w:p w14:paraId="14442915"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406" w:type="pct"/>
            <w:tcBorders>
              <w:top w:val="nil"/>
              <w:left w:val="nil"/>
              <w:bottom w:val="nil"/>
              <w:right w:val="nil"/>
            </w:tcBorders>
            <w:shd w:val="clear" w:color="000000" w:fill="FFFFFF"/>
            <w:noWrap/>
            <w:vAlign w:val="bottom"/>
            <w:hideMark/>
          </w:tcPr>
          <w:p w14:paraId="15E8D077"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368" w:type="pct"/>
            <w:tcBorders>
              <w:top w:val="nil"/>
              <w:left w:val="nil"/>
              <w:bottom w:val="nil"/>
              <w:right w:val="nil"/>
            </w:tcBorders>
            <w:shd w:val="clear" w:color="000000" w:fill="FFFFFF"/>
            <w:noWrap/>
            <w:vAlign w:val="bottom"/>
            <w:hideMark/>
          </w:tcPr>
          <w:p w14:paraId="1F9223CC"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432" w:type="pct"/>
            <w:tcBorders>
              <w:top w:val="nil"/>
              <w:left w:val="nil"/>
              <w:bottom w:val="nil"/>
              <w:right w:val="nil"/>
            </w:tcBorders>
            <w:shd w:val="clear" w:color="000000" w:fill="FFFFFF"/>
            <w:noWrap/>
            <w:vAlign w:val="bottom"/>
            <w:hideMark/>
          </w:tcPr>
          <w:p w14:paraId="44741649"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373" w:type="pct"/>
            <w:tcBorders>
              <w:top w:val="nil"/>
              <w:left w:val="nil"/>
              <w:bottom w:val="nil"/>
              <w:right w:val="nil"/>
            </w:tcBorders>
            <w:shd w:val="clear" w:color="000000" w:fill="FFFFFF"/>
            <w:noWrap/>
            <w:vAlign w:val="bottom"/>
            <w:hideMark/>
          </w:tcPr>
          <w:p w14:paraId="3487CBCE"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373" w:type="pct"/>
            <w:tcBorders>
              <w:top w:val="nil"/>
              <w:left w:val="nil"/>
              <w:bottom w:val="nil"/>
              <w:right w:val="nil"/>
            </w:tcBorders>
            <w:shd w:val="clear" w:color="000000" w:fill="FFFFFF"/>
            <w:noWrap/>
            <w:vAlign w:val="bottom"/>
            <w:hideMark/>
          </w:tcPr>
          <w:p w14:paraId="58A27D25"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300" w:type="pct"/>
            <w:tcBorders>
              <w:top w:val="nil"/>
              <w:left w:val="nil"/>
              <w:bottom w:val="nil"/>
              <w:right w:val="nil"/>
            </w:tcBorders>
            <w:shd w:val="clear" w:color="000000" w:fill="FFFFFF"/>
            <w:noWrap/>
            <w:vAlign w:val="bottom"/>
            <w:hideMark/>
          </w:tcPr>
          <w:p w14:paraId="6CA7D014"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347" w:type="pct"/>
            <w:tcBorders>
              <w:top w:val="nil"/>
              <w:left w:val="nil"/>
              <w:bottom w:val="nil"/>
              <w:right w:val="nil"/>
            </w:tcBorders>
            <w:shd w:val="clear" w:color="000000" w:fill="FFFFFF"/>
            <w:noWrap/>
            <w:vAlign w:val="bottom"/>
            <w:hideMark/>
          </w:tcPr>
          <w:p w14:paraId="7CE66EB9"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348" w:type="pct"/>
            <w:tcBorders>
              <w:top w:val="nil"/>
              <w:left w:val="nil"/>
              <w:bottom w:val="nil"/>
              <w:right w:val="nil"/>
            </w:tcBorders>
            <w:shd w:val="clear" w:color="000000" w:fill="FFFFFF"/>
            <w:noWrap/>
            <w:vAlign w:val="bottom"/>
            <w:hideMark/>
          </w:tcPr>
          <w:p w14:paraId="2F3298EF"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289" w:type="pct"/>
            <w:tcBorders>
              <w:top w:val="nil"/>
              <w:left w:val="nil"/>
              <w:bottom w:val="nil"/>
              <w:right w:val="nil"/>
            </w:tcBorders>
            <w:shd w:val="clear" w:color="000000" w:fill="FFFFFF"/>
            <w:noWrap/>
            <w:vAlign w:val="bottom"/>
            <w:hideMark/>
          </w:tcPr>
          <w:p w14:paraId="4321C7B0"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289" w:type="pct"/>
            <w:tcBorders>
              <w:top w:val="nil"/>
              <w:left w:val="nil"/>
              <w:bottom w:val="nil"/>
              <w:right w:val="nil"/>
            </w:tcBorders>
            <w:shd w:val="clear" w:color="000000" w:fill="FFFFFF"/>
            <w:noWrap/>
            <w:vAlign w:val="bottom"/>
            <w:hideMark/>
          </w:tcPr>
          <w:p w14:paraId="01F693FE"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348" w:type="pct"/>
            <w:tcBorders>
              <w:top w:val="nil"/>
              <w:left w:val="nil"/>
              <w:bottom w:val="nil"/>
              <w:right w:val="nil"/>
            </w:tcBorders>
            <w:shd w:val="clear" w:color="000000" w:fill="FFFFFF"/>
            <w:noWrap/>
            <w:vAlign w:val="bottom"/>
            <w:hideMark/>
          </w:tcPr>
          <w:p w14:paraId="6B981DB6" w14:textId="77777777" w:rsidR="00DE0EE9" w:rsidRPr="001607A0" w:rsidRDefault="00DE0EE9" w:rsidP="00080AA9">
            <w:pPr>
              <w:spacing w:line="276" w:lineRule="auto"/>
              <w:rPr>
                <w:color w:val="FF0000"/>
                <w:sz w:val="20"/>
                <w:szCs w:val="20"/>
              </w:rPr>
            </w:pPr>
            <w:r w:rsidRPr="001607A0">
              <w:rPr>
                <w:color w:val="FF0000"/>
                <w:sz w:val="20"/>
                <w:szCs w:val="20"/>
              </w:rPr>
              <w:t> </w:t>
            </w:r>
          </w:p>
        </w:tc>
      </w:tr>
      <w:tr w:rsidR="00080AA9" w:rsidRPr="001607A0" w14:paraId="7AEC6B4D" w14:textId="77777777" w:rsidTr="00080AA9">
        <w:trPr>
          <w:trHeight w:val="320"/>
        </w:trPr>
        <w:tc>
          <w:tcPr>
            <w:tcW w:w="661" w:type="pct"/>
            <w:tcBorders>
              <w:top w:val="nil"/>
              <w:left w:val="nil"/>
              <w:bottom w:val="nil"/>
              <w:right w:val="nil"/>
            </w:tcBorders>
            <w:shd w:val="clear" w:color="000000" w:fill="FFFFFF"/>
            <w:noWrap/>
            <w:vAlign w:val="bottom"/>
            <w:hideMark/>
          </w:tcPr>
          <w:p w14:paraId="5941FBBA" w14:textId="77777777" w:rsidR="00DE0EE9" w:rsidRPr="001607A0" w:rsidRDefault="00DE0EE9" w:rsidP="00080AA9">
            <w:pPr>
              <w:spacing w:line="276" w:lineRule="auto"/>
              <w:rPr>
                <w:color w:val="FF0000"/>
                <w:sz w:val="20"/>
                <w:szCs w:val="20"/>
              </w:rPr>
            </w:pPr>
            <w:r w:rsidRPr="001607A0">
              <w:rPr>
                <w:color w:val="FF0000"/>
                <w:sz w:val="20"/>
                <w:szCs w:val="20"/>
              </w:rPr>
              <w:t>Market accessibility</w:t>
            </w:r>
          </w:p>
        </w:tc>
        <w:tc>
          <w:tcPr>
            <w:tcW w:w="466" w:type="pct"/>
            <w:tcBorders>
              <w:top w:val="nil"/>
              <w:left w:val="single" w:sz="4" w:space="0" w:color="auto"/>
              <w:bottom w:val="nil"/>
              <w:right w:val="nil"/>
            </w:tcBorders>
            <w:shd w:val="clear" w:color="000000" w:fill="FFFFFF"/>
            <w:noWrap/>
            <w:vAlign w:val="bottom"/>
            <w:hideMark/>
          </w:tcPr>
          <w:p w14:paraId="5362E63C" w14:textId="77777777" w:rsidR="00DE0EE9" w:rsidRPr="001607A0" w:rsidRDefault="00DE0EE9" w:rsidP="00080AA9">
            <w:pPr>
              <w:spacing w:line="276" w:lineRule="auto"/>
              <w:jc w:val="center"/>
              <w:rPr>
                <w:color w:val="FF0000"/>
                <w:sz w:val="20"/>
                <w:szCs w:val="20"/>
              </w:rPr>
            </w:pPr>
            <w:r w:rsidRPr="001607A0">
              <w:rPr>
                <w:color w:val="FF0000"/>
                <w:sz w:val="20"/>
                <w:szCs w:val="20"/>
              </w:rPr>
              <w:t>0.003</w:t>
            </w:r>
          </w:p>
        </w:tc>
        <w:tc>
          <w:tcPr>
            <w:tcW w:w="406" w:type="pct"/>
            <w:tcBorders>
              <w:top w:val="nil"/>
              <w:left w:val="nil"/>
              <w:bottom w:val="nil"/>
              <w:right w:val="nil"/>
            </w:tcBorders>
            <w:shd w:val="clear" w:color="000000" w:fill="FFFFFF"/>
            <w:noWrap/>
            <w:vAlign w:val="bottom"/>
            <w:hideMark/>
          </w:tcPr>
          <w:p w14:paraId="14277992" w14:textId="77777777" w:rsidR="00DE0EE9" w:rsidRPr="001607A0" w:rsidRDefault="00DE0EE9" w:rsidP="00080AA9">
            <w:pPr>
              <w:spacing w:line="276" w:lineRule="auto"/>
              <w:jc w:val="center"/>
              <w:rPr>
                <w:color w:val="FF0000"/>
                <w:sz w:val="20"/>
                <w:szCs w:val="20"/>
              </w:rPr>
            </w:pPr>
            <w:r w:rsidRPr="001607A0">
              <w:rPr>
                <w:color w:val="FF0000"/>
                <w:sz w:val="20"/>
                <w:szCs w:val="20"/>
              </w:rPr>
              <w:t>-0.001</w:t>
            </w:r>
          </w:p>
        </w:tc>
        <w:tc>
          <w:tcPr>
            <w:tcW w:w="368" w:type="pct"/>
            <w:tcBorders>
              <w:top w:val="nil"/>
              <w:left w:val="nil"/>
              <w:bottom w:val="nil"/>
              <w:right w:val="nil"/>
            </w:tcBorders>
            <w:shd w:val="clear" w:color="000000" w:fill="FFFFFF"/>
            <w:noWrap/>
            <w:vAlign w:val="bottom"/>
            <w:hideMark/>
          </w:tcPr>
          <w:p w14:paraId="496F8D7C" w14:textId="77777777" w:rsidR="00DE0EE9" w:rsidRPr="001607A0" w:rsidRDefault="00DE0EE9" w:rsidP="00080AA9">
            <w:pPr>
              <w:spacing w:line="276" w:lineRule="auto"/>
              <w:jc w:val="center"/>
              <w:rPr>
                <w:color w:val="FF0000"/>
                <w:sz w:val="20"/>
                <w:szCs w:val="20"/>
              </w:rPr>
            </w:pPr>
            <w:r w:rsidRPr="001607A0">
              <w:rPr>
                <w:color w:val="FF0000"/>
                <w:sz w:val="20"/>
                <w:szCs w:val="20"/>
              </w:rPr>
              <w:t>0.001</w:t>
            </w:r>
          </w:p>
        </w:tc>
        <w:tc>
          <w:tcPr>
            <w:tcW w:w="432" w:type="pct"/>
            <w:tcBorders>
              <w:top w:val="nil"/>
              <w:left w:val="nil"/>
              <w:bottom w:val="nil"/>
              <w:right w:val="nil"/>
            </w:tcBorders>
            <w:shd w:val="clear" w:color="000000" w:fill="FFFFFF"/>
            <w:noWrap/>
            <w:vAlign w:val="bottom"/>
            <w:hideMark/>
          </w:tcPr>
          <w:p w14:paraId="5793B7C5" w14:textId="77777777" w:rsidR="00DE0EE9" w:rsidRPr="001607A0" w:rsidRDefault="00DE0EE9" w:rsidP="00080AA9">
            <w:pPr>
              <w:spacing w:line="276" w:lineRule="auto"/>
              <w:jc w:val="center"/>
              <w:rPr>
                <w:color w:val="FF0000"/>
                <w:sz w:val="20"/>
                <w:szCs w:val="20"/>
              </w:rPr>
            </w:pPr>
            <w:r w:rsidRPr="001607A0">
              <w:rPr>
                <w:color w:val="FF0000"/>
                <w:sz w:val="20"/>
                <w:szCs w:val="20"/>
              </w:rPr>
              <w:t>0.000</w:t>
            </w:r>
          </w:p>
        </w:tc>
        <w:tc>
          <w:tcPr>
            <w:tcW w:w="373" w:type="pct"/>
            <w:tcBorders>
              <w:top w:val="nil"/>
              <w:left w:val="nil"/>
              <w:bottom w:val="nil"/>
              <w:right w:val="nil"/>
            </w:tcBorders>
            <w:shd w:val="clear" w:color="000000" w:fill="FFFFFF"/>
            <w:noWrap/>
            <w:vAlign w:val="bottom"/>
            <w:hideMark/>
          </w:tcPr>
          <w:p w14:paraId="58FDE5B8" w14:textId="77777777" w:rsidR="00DE0EE9" w:rsidRPr="001607A0" w:rsidRDefault="00DE0EE9" w:rsidP="00080AA9">
            <w:pPr>
              <w:spacing w:line="276" w:lineRule="auto"/>
              <w:jc w:val="center"/>
              <w:rPr>
                <w:color w:val="FF0000"/>
                <w:sz w:val="20"/>
                <w:szCs w:val="20"/>
              </w:rPr>
            </w:pPr>
            <w:r w:rsidRPr="001607A0">
              <w:rPr>
                <w:color w:val="FF0000"/>
                <w:sz w:val="20"/>
                <w:szCs w:val="20"/>
              </w:rPr>
              <w:t>-0.001</w:t>
            </w:r>
          </w:p>
        </w:tc>
        <w:tc>
          <w:tcPr>
            <w:tcW w:w="373" w:type="pct"/>
            <w:tcBorders>
              <w:top w:val="nil"/>
              <w:left w:val="nil"/>
              <w:bottom w:val="nil"/>
              <w:right w:val="nil"/>
            </w:tcBorders>
            <w:shd w:val="clear" w:color="000000" w:fill="FFFFFF"/>
            <w:noWrap/>
            <w:vAlign w:val="bottom"/>
            <w:hideMark/>
          </w:tcPr>
          <w:p w14:paraId="1F62A5ED" w14:textId="77777777" w:rsidR="00DE0EE9" w:rsidRPr="001607A0" w:rsidRDefault="00DE0EE9" w:rsidP="00080AA9">
            <w:pPr>
              <w:spacing w:line="276" w:lineRule="auto"/>
              <w:jc w:val="center"/>
              <w:rPr>
                <w:color w:val="FF0000"/>
                <w:sz w:val="20"/>
                <w:szCs w:val="20"/>
              </w:rPr>
            </w:pPr>
            <w:r w:rsidRPr="001607A0">
              <w:rPr>
                <w:color w:val="FF0000"/>
                <w:sz w:val="20"/>
                <w:szCs w:val="20"/>
              </w:rPr>
              <w:t>0.002</w:t>
            </w:r>
          </w:p>
        </w:tc>
        <w:tc>
          <w:tcPr>
            <w:tcW w:w="300" w:type="pct"/>
            <w:tcBorders>
              <w:top w:val="nil"/>
              <w:left w:val="nil"/>
              <w:bottom w:val="nil"/>
              <w:right w:val="nil"/>
            </w:tcBorders>
            <w:shd w:val="clear" w:color="000000" w:fill="FFFFFF"/>
            <w:noWrap/>
            <w:vAlign w:val="bottom"/>
            <w:hideMark/>
          </w:tcPr>
          <w:p w14:paraId="26844606" w14:textId="77777777" w:rsidR="00DE0EE9" w:rsidRPr="001607A0" w:rsidRDefault="00DE0EE9" w:rsidP="00080AA9">
            <w:pPr>
              <w:spacing w:line="276" w:lineRule="auto"/>
              <w:jc w:val="center"/>
              <w:rPr>
                <w:color w:val="FF0000"/>
                <w:sz w:val="20"/>
                <w:szCs w:val="20"/>
              </w:rPr>
            </w:pPr>
            <w:r w:rsidRPr="001607A0">
              <w:rPr>
                <w:color w:val="FF0000"/>
                <w:sz w:val="20"/>
                <w:szCs w:val="20"/>
              </w:rPr>
              <w:t>-0.001</w:t>
            </w:r>
          </w:p>
        </w:tc>
        <w:tc>
          <w:tcPr>
            <w:tcW w:w="347" w:type="pct"/>
            <w:tcBorders>
              <w:top w:val="nil"/>
              <w:left w:val="nil"/>
              <w:bottom w:val="nil"/>
              <w:right w:val="nil"/>
            </w:tcBorders>
            <w:shd w:val="clear" w:color="000000" w:fill="FFFFFF"/>
            <w:noWrap/>
            <w:vAlign w:val="bottom"/>
            <w:hideMark/>
          </w:tcPr>
          <w:p w14:paraId="3B7F0E40" w14:textId="77777777" w:rsidR="00DE0EE9" w:rsidRPr="001607A0" w:rsidRDefault="00DE0EE9" w:rsidP="00080AA9">
            <w:pPr>
              <w:spacing w:line="276" w:lineRule="auto"/>
              <w:jc w:val="center"/>
              <w:rPr>
                <w:color w:val="FF0000"/>
                <w:sz w:val="20"/>
                <w:szCs w:val="20"/>
              </w:rPr>
            </w:pPr>
            <w:r w:rsidRPr="001607A0">
              <w:rPr>
                <w:color w:val="FF0000"/>
                <w:sz w:val="20"/>
                <w:szCs w:val="20"/>
              </w:rPr>
              <w:t>-0.001</w:t>
            </w:r>
          </w:p>
        </w:tc>
        <w:tc>
          <w:tcPr>
            <w:tcW w:w="348" w:type="pct"/>
            <w:tcBorders>
              <w:top w:val="nil"/>
              <w:left w:val="nil"/>
              <w:bottom w:val="nil"/>
              <w:right w:val="nil"/>
            </w:tcBorders>
            <w:shd w:val="clear" w:color="000000" w:fill="FFFFFF"/>
            <w:noWrap/>
            <w:vAlign w:val="bottom"/>
            <w:hideMark/>
          </w:tcPr>
          <w:p w14:paraId="14527E53" w14:textId="77777777" w:rsidR="00DE0EE9" w:rsidRPr="001607A0" w:rsidRDefault="00DE0EE9" w:rsidP="00080AA9">
            <w:pPr>
              <w:spacing w:line="276" w:lineRule="auto"/>
              <w:jc w:val="center"/>
              <w:rPr>
                <w:color w:val="FF0000"/>
                <w:sz w:val="20"/>
                <w:szCs w:val="20"/>
              </w:rPr>
            </w:pPr>
            <w:r w:rsidRPr="001607A0">
              <w:rPr>
                <w:color w:val="FF0000"/>
                <w:sz w:val="20"/>
                <w:szCs w:val="20"/>
              </w:rPr>
              <w:t>0.006</w:t>
            </w:r>
          </w:p>
        </w:tc>
        <w:tc>
          <w:tcPr>
            <w:tcW w:w="289" w:type="pct"/>
            <w:tcBorders>
              <w:top w:val="nil"/>
              <w:left w:val="nil"/>
              <w:bottom w:val="nil"/>
              <w:right w:val="nil"/>
            </w:tcBorders>
            <w:shd w:val="clear" w:color="000000" w:fill="FFFFFF"/>
            <w:noWrap/>
            <w:vAlign w:val="bottom"/>
            <w:hideMark/>
          </w:tcPr>
          <w:p w14:paraId="3BC4FE29" w14:textId="77777777" w:rsidR="00DE0EE9" w:rsidRPr="001607A0" w:rsidRDefault="00DE0EE9" w:rsidP="00080AA9">
            <w:pPr>
              <w:spacing w:line="276" w:lineRule="auto"/>
              <w:jc w:val="center"/>
              <w:rPr>
                <w:color w:val="FF0000"/>
                <w:sz w:val="20"/>
                <w:szCs w:val="20"/>
              </w:rPr>
            </w:pPr>
            <w:r w:rsidRPr="001607A0">
              <w:rPr>
                <w:color w:val="FF0000"/>
                <w:sz w:val="20"/>
                <w:szCs w:val="20"/>
              </w:rPr>
              <w:t>-0.002</w:t>
            </w:r>
          </w:p>
        </w:tc>
        <w:tc>
          <w:tcPr>
            <w:tcW w:w="289" w:type="pct"/>
            <w:tcBorders>
              <w:top w:val="nil"/>
              <w:left w:val="nil"/>
              <w:bottom w:val="nil"/>
              <w:right w:val="nil"/>
            </w:tcBorders>
            <w:shd w:val="clear" w:color="000000" w:fill="FFFFFF"/>
            <w:noWrap/>
            <w:vAlign w:val="bottom"/>
            <w:hideMark/>
          </w:tcPr>
          <w:p w14:paraId="0F5733BA" w14:textId="77777777" w:rsidR="00DE0EE9" w:rsidRPr="001607A0" w:rsidRDefault="00DE0EE9" w:rsidP="00080AA9">
            <w:pPr>
              <w:spacing w:line="276" w:lineRule="auto"/>
              <w:jc w:val="center"/>
              <w:rPr>
                <w:color w:val="FF0000"/>
                <w:sz w:val="20"/>
                <w:szCs w:val="20"/>
              </w:rPr>
            </w:pPr>
            <w:r w:rsidRPr="001607A0">
              <w:rPr>
                <w:color w:val="FF0000"/>
                <w:sz w:val="20"/>
                <w:szCs w:val="20"/>
              </w:rPr>
              <w:t>0.003</w:t>
            </w:r>
          </w:p>
        </w:tc>
        <w:tc>
          <w:tcPr>
            <w:tcW w:w="348" w:type="pct"/>
            <w:tcBorders>
              <w:top w:val="nil"/>
              <w:left w:val="nil"/>
              <w:bottom w:val="nil"/>
              <w:right w:val="nil"/>
            </w:tcBorders>
            <w:shd w:val="clear" w:color="000000" w:fill="FFFFFF"/>
            <w:noWrap/>
            <w:vAlign w:val="bottom"/>
            <w:hideMark/>
          </w:tcPr>
          <w:p w14:paraId="1F682F54" w14:textId="77777777" w:rsidR="00DE0EE9" w:rsidRPr="001607A0" w:rsidRDefault="00DE0EE9" w:rsidP="00080AA9">
            <w:pPr>
              <w:spacing w:line="276" w:lineRule="auto"/>
              <w:jc w:val="center"/>
              <w:rPr>
                <w:color w:val="FF0000"/>
                <w:sz w:val="20"/>
                <w:szCs w:val="20"/>
              </w:rPr>
            </w:pPr>
            <w:r w:rsidRPr="001607A0">
              <w:rPr>
                <w:color w:val="FF0000"/>
                <w:sz w:val="20"/>
                <w:szCs w:val="20"/>
              </w:rPr>
              <w:t>0.005</w:t>
            </w:r>
          </w:p>
        </w:tc>
      </w:tr>
      <w:tr w:rsidR="00080AA9" w:rsidRPr="001607A0" w14:paraId="2532E1D9" w14:textId="77777777" w:rsidTr="00080AA9">
        <w:trPr>
          <w:trHeight w:val="320"/>
        </w:trPr>
        <w:tc>
          <w:tcPr>
            <w:tcW w:w="661" w:type="pct"/>
            <w:tcBorders>
              <w:top w:val="nil"/>
              <w:left w:val="nil"/>
              <w:bottom w:val="nil"/>
              <w:right w:val="nil"/>
            </w:tcBorders>
            <w:shd w:val="clear" w:color="000000" w:fill="FFFFFF"/>
            <w:noWrap/>
            <w:vAlign w:val="bottom"/>
            <w:hideMark/>
          </w:tcPr>
          <w:p w14:paraId="5ADD553E"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466" w:type="pct"/>
            <w:tcBorders>
              <w:top w:val="nil"/>
              <w:left w:val="single" w:sz="4" w:space="0" w:color="auto"/>
              <w:bottom w:val="nil"/>
              <w:right w:val="nil"/>
            </w:tcBorders>
            <w:shd w:val="clear" w:color="000000" w:fill="FFFFFF"/>
            <w:noWrap/>
            <w:vAlign w:val="bottom"/>
            <w:hideMark/>
          </w:tcPr>
          <w:p w14:paraId="781C177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(0.004)</w:t>
            </w:r>
          </w:p>
        </w:tc>
        <w:tc>
          <w:tcPr>
            <w:tcW w:w="406" w:type="pct"/>
            <w:tcBorders>
              <w:top w:val="nil"/>
              <w:left w:val="nil"/>
              <w:bottom w:val="nil"/>
              <w:right w:val="nil"/>
            </w:tcBorders>
            <w:shd w:val="clear" w:color="000000" w:fill="FFFFFF"/>
            <w:noWrap/>
            <w:vAlign w:val="bottom"/>
            <w:hideMark/>
          </w:tcPr>
          <w:p w14:paraId="68BE332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(0.003)</w:t>
            </w:r>
          </w:p>
        </w:tc>
        <w:tc>
          <w:tcPr>
            <w:tcW w:w="368" w:type="pct"/>
            <w:tcBorders>
              <w:top w:val="nil"/>
              <w:left w:val="nil"/>
              <w:bottom w:val="nil"/>
              <w:right w:val="nil"/>
            </w:tcBorders>
            <w:shd w:val="clear" w:color="000000" w:fill="FFFFFF"/>
            <w:noWrap/>
            <w:vAlign w:val="bottom"/>
            <w:hideMark/>
          </w:tcPr>
          <w:p w14:paraId="63BD856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(0.002)</w:t>
            </w:r>
          </w:p>
        </w:tc>
        <w:tc>
          <w:tcPr>
            <w:tcW w:w="432" w:type="pct"/>
            <w:tcBorders>
              <w:top w:val="nil"/>
              <w:left w:val="nil"/>
              <w:bottom w:val="nil"/>
              <w:right w:val="nil"/>
            </w:tcBorders>
            <w:shd w:val="clear" w:color="000000" w:fill="FFFFFF"/>
            <w:noWrap/>
            <w:vAlign w:val="bottom"/>
            <w:hideMark/>
          </w:tcPr>
          <w:p w14:paraId="78B4CF7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(0.002)</w:t>
            </w:r>
          </w:p>
        </w:tc>
        <w:tc>
          <w:tcPr>
            <w:tcW w:w="373" w:type="pct"/>
            <w:tcBorders>
              <w:top w:val="nil"/>
              <w:left w:val="nil"/>
              <w:bottom w:val="nil"/>
              <w:right w:val="nil"/>
            </w:tcBorders>
            <w:shd w:val="clear" w:color="000000" w:fill="FFFFFF"/>
            <w:noWrap/>
            <w:vAlign w:val="bottom"/>
            <w:hideMark/>
          </w:tcPr>
          <w:p w14:paraId="4B88B1E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c>
          <w:tcPr>
            <w:tcW w:w="373" w:type="pct"/>
            <w:tcBorders>
              <w:top w:val="nil"/>
              <w:left w:val="nil"/>
              <w:bottom w:val="nil"/>
              <w:right w:val="nil"/>
            </w:tcBorders>
            <w:shd w:val="clear" w:color="000000" w:fill="FFFFFF"/>
            <w:noWrap/>
            <w:vAlign w:val="bottom"/>
            <w:hideMark/>
          </w:tcPr>
          <w:p w14:paraId="561E778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(0.005)</w:t>
            </w:r>
          </w:p>
        </w:tc>
        <w:tc>
          <w:tcPr>
            <w:tcW w:w="300" w:type="pct"/>
            <w:tcBorders>
              <w:top w:val="nil"/>
              <w:left w:val="nil"/>
              <w:bottom w:val="nil"/>
              <w:right w:val="nil"/>
            </w:tcBorders>
            <w:shd w:val="clear" w:color="000000" w:fill="FFFFFF"/>
            <w:noWrap/>
            <w:vAlign w:val="bottom"/>
            <w:hideMark/>
          </w:tcPr>
          <w:p w14:paraId="69DCA39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(0.002)</w:t>
            </w:r>
          </w:p>
        </w:tc>
        <w:tc>
          <w:tcPr>
            <w:tcW w:w="347" w:type="pct"/>
            <w:tcBorders>
              <w:top w:val="nil"/>
              <w:left w:val="nil"/>
              <w:bottom w:val="nil"/>
              <w:right w:val="nil"/>
            </w:tcBorders>
            <w:shd w:val="clear" w:color="000000" w:fill="FFFFFF"/>
            <w:noWrap/>
            <w:vAlign w:val="bottom"/>
            <w:hideMark/>
          </w:tcPr>
          <w:p w14:paraId="507C325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(0.009)</w:t>
            </w:r>
          </w:p>
        </w:tc>
        <w:tc>
          <w:tcPr>
            <w:tcW w:w="348" w:type="pct"/>
            <w:tcBorders>
              <w:top w:val="nil"/>
              <w:left w:val="nil"/>
              <w:bottom w:val="nil"/>
              <w:right w:val="nil"/>
            </w:tcBorders>
            <w:shd w:val="clear" w:color="000000" w:fill="FFFFFF"/>
            <w:noWrap/>
            <w:vAlign w:val="bottom"/>
            <w:hideMark/>
          </w:tcPr>
          <w:p w14:paraId="47A3273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(0.002)</w:t>
            </w:r>
          </w:p>
        </w:tc>
        <w:tc>
          <w:tcPr>
            <w:tcW w:w="289" w:type="pct"/>
            <w:tcBorders>
              <w:top w:val="nil"/>
              <w:left w:val="nil"/>
              <w:bottom w:val="nil"/>
              <w:right w:val="nil"/>
            </w:tcBorders>
            <w:shd w:val="clear" w:color="000000" w:fill="FFFFFF"/>
            <w:noWrap/>
            <w:vAlign w:val="bottom"/>
            <w:hideMark/>
          </w:tcPr>
          <w:p w14:paraId="59234D8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(0.004)</w:t>
            </w:r>
          </w:p>
        </w:tc>
        <w:tc>
          <w:tcPr>
            <w:tcW w:w="289" w:type="pct"/>
            <w:tcBorders>
              <w:top w:val="nil"/>
              <w:left w:val="nil"/>
              <w:bottom w:val="nil"/>
              <w:right w:val="nil"/>
            </w:tcBorders>
            <w:shd w:val="clear" w:color="000000" w:fill="FFFFFF"/>
            <w:noWrap/>
            <w:vAlign w:val="bottom"/>
            <w:hideMark/>
          </w:tcPr>
          <w:p w14:paraId="3A612B6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(0.007)</w:t>
            </w:r>
          </w:p>
        </w:tc>
        <w:tc>
          <w:tcPr>
            <w:tcW w:w="348" w:type="pct"/>
            <w:tcBorders>
              <w:top w:val="nil"/>
              <w:left w:val="nil"/>
              <w:bottom w:val="nil"/>
              <w:right w:val="nil"/>
            </w:tcBorders>
            <w:shd w:val="clear" w:color="000000" w:fill="FFFFFF"/>
            <w:noWrap/>
            <w:vAlign w:val="bottom"/>
            <w:hideMark/>
          </w:tcPr>
          <w:p w14:paraId="3CC9CFB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(0.007)</w:t>
            </w:r>
          </w:p>
        </w:tc>
      </w:tr>
      <w:tr w:rsidR="00080AA9" w:rsidRPr="001607A0" w14:paraId="496787CC" w14:textId="77777777" w:rsidTr="00080AA9">
        <w:trPr>
          <w:trHeight w:val="320"/>
        </w:trPr>
        <w:tc>
          <w:tcPr>
            <w:tcW w:w="661" w:type="pct"/>
            <w:tcBorders>
              <w:top w:val="nil"/>
              <w:left w:val="nil"/>
              <w:bottom w:val="nil"/>
              <w:right w:val="nil"/>
            </w:tcBorders>
            <w:shd w:val="clear" w:color="000000" w:fill="FFFFFF"/>
            <w:noWrap/>
            <w:vAlign w:val="bottom"/>
            <w:hideMark/>
          </w:tcPr>
          <w:p w14:paraId="2C0EFC0E" w14:textId="77777777" w:rsidR="00DE0EE9" w:rsidRPr="001607A0" w:rsidRDefault="00DE0EE9" w:rsidP="00080AA9">
            <w:pPr>
              <w:spacing w:line="276" w:lineRule="auto"/>
              <w:rPr>
                <w:color w:val="FF0000"/>
                <w:sz w:val="20"/>
                <w:szCs w:val="20"/>
              </w:rPr>
            </w:pPr>
            <w:r w:rsidRPr="001607A0">
              <w:rPr>
                <w:color w:val="FF0000"/>
                <w:sz w:val="20"/>
                <w:szCs w:val="20"/>
              </w:rPr>
              <w:t>Lags</w:t>
            </w:r>
          </w:p>
        </w:tc>
        <w:tc>
          <w:tcPr>
            <w:tcW w:w="466" w:type="pct"/>
            <w:tcBorders>
              <w:top w:val="nil"/>
              <w:left w:val="single" w:sz="4" w:space="0" w:color="auto"/>
              <w:bottom w:val="nil"/>
              <w:right w:val="nil"/>
            </w:tcBorders>
            <w:shd w:val="clear" w:color="000000" w:fill="FFFFFF"/>
            <w:noWrap/>
            <w:vAlign w:val="bottom"/>
            <w:hideMark/>
          </w:tcPr>
          <w:p w14:paraId="55E85DB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2</w:t>
            </w:r>
          </w:p>
        </w:tc>
        <w:tc>
          <w:tcPr>
            <w:tcW w:w="406" w:type="pct"/>
            <w:tcBorders>
              <w:top w:val="nil"/>
              <w:left w:val="nil"/>
              <w:bottom w:val="nil"/>
              <w:right w:val="nil"/>
            </w:tcBorders>
            <w:shd w:val="clear" w:color="000000" w:fill="FFFFFF"/>
            <w:noWrap/>
            <w:vAlign w:val="bottom"/>
            <w:hideMark/>
          </w:tcPr>
          <w:p w14:paraId="4E60B50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4</w:t>
            </w:r>
          </w:p>
        </w:tc>
        <w:tc>
          <w:tcPr>
            <w:tcW w:w="368" w:type="pct"/>
            <w:tcBorders>
              <w:top w:val="nil"/>
              <w:left w:val="nil"/>
              <w:bottom w:val="nil"/>
              <w:right w:val="nil"/>
            </w:tcBorders>
            <w:shd w:val="clear" w:color="000000" w:fill="FFFFFF"/>
            <w:noWrap/>
            <w:vAlign w:val="bottom"/>
            <w:hideMark/>
          </w:tcPr>
          <w:p w14:paraId="6F0EF06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32" w:type="pct"/>
            <w:tcBorders>
              <w:top w:val="nil"/>
              <w:left w:val="nil"/>
              <w:bottom w:val="nil"/>
              <w:right w:val="nil"/>
            </w:tcBorders>
            <w:shd w:val="clear" w:color="000000" w:fill="FFFFFF"/>
            <w:noWrap/>
            <w:vAlign w:val="bottom"/>
            <w:hideMark/>
          </w:tcPr>
          <w:p w14:paraId="2B29146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73" w:type="pct"/>
            <w:tcBorders>
              <w:top w:val="nil"/>
              <w:left w:val="nil"/>
              <w:bottom w:val="nil"/>
              <w:right w:val="nil"/>
            </w:tcBorders>
            <w:shd w:val="clear" w:color="000000" w:fill="FFFFFF"/>
            <w:noWrap/>
            <w:vAlign w:val="bottom"/>
            <w:hideMark/>
          </w:tcPr>
          <w:p w14:paraId="620098C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73" w:type="pct"/>
            <w:tcBorders>
              <w:top w:val="nil"/>
              <w:left w:val="nil"/>
              <w:bottom w:val="nil"/>
              <w:right w:val="nil"/>
            </w:tcBorders>
            <w:shd w:val="clear" w:color="000000" w:fill="FFFFFF"/>
            <w:noWrap/>
            <w:vAlign w:val="bottom"/>
            <w:hideMark/>
          </w:tcPr>
          <w:p w14:paraId="4BF29AB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0" w:type="pct"/>
            <w:tcBorders>
              <w:top w:val="nil"/>
              <w:left w:val="nil"/>
              <w:bottom w:val="nil"/>
              <w:right w:val="nil"/>
            </w:tcBorders>
            <w:shd w:val="clear" w:color="000000" w:fill="FFFFFF"/>
            <w:noWrap/>
            <w:vAlign w:val="bottom"/>
            <w:hideMark/>
          </w:tcPr>
          <w:p w14:paraId="3526E2D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47" w:type="pct"/>
            <w:tcBorders>
              <w:top w:val="nil"/>
              <w:left w:val="nil"/>
              <w:bottom w:val="nil"/>
              <w:right w:val="nil"/>
            </w:tcBorders>
            <w:shd w:val="clear" w:color="000000" w:fill="FFFFFF"/>
            <w:noWrap/>
            <w:vAlign w:val="bottom"/>
            <w:hideMark/>
          </w:tcPr>
          <w:p w14:paraId="2FD9CD1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48" w:type="pct"/>
            <w:tcBorders>
              <w:top w:val="nil"/>
              <w:left w:val="nil"/>
              <w:bottom w:val="nil"/>
              <w:right w:val="nil"/>
            </w:tcBorders>
            <w:shd w:val="clear" w:color="000000" w:fill="FFFFFF"/>
            <w:noWrap/>
            <w:vAlign w:val="bottom"/>
            <w:hideMark/>
          </w:tcPr>
          <w:p w14:paraId="519EBE6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6</w:t>
            </w:r>
          </w:p>
        </w:tc>
        <w:tc>
          <w:tcPr>
            <w:tcW w:w="289" w:type="pct"/>
            <w:tcBorders>
              <w:top w:val="nil"/>
              <w:left w:val="nil"/>
              <w:bottom w:val="nil"/>
              <w:right w:val="nil"/>
            </w:tcBorders>
            <w:shd w:val="clear" w:color="000000" w:fill="FFFFFF"/>
            <w:noWrap/>
            <w:vAlign w:val="bottom"/>
            <w:hideMark/>
          </w:tcPr>
          <w:p w14:paraId="51FB72B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289" w:type="pct"/>
            <w:tcBorders>
              <w:top w:val="nil"/>
              <w:left w:val="nil"/>
              <w:bottom w:val="nil"/>
              <w:right w:val="nil"/>
            </w:tcBorders>
            <w:shd w:val="clear" w:color="000000" w:fill="FFFFFF"/>
            <w:noWrap/>
            <w:vAlign w:val="bottom"/>
            <w:hideMark/>
          </w:tcPr>
          <w:p w14:paraId="366C0B7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48" w:type="pct"/>
            <w:tcBorders>
              <w:top w:val="nil"/>
              <w:left w:val="nil"/>
              <w:bottom w:val="nil"/>
              <w:right w:val="nil"/>
            </w:tcBorders>
            <w:shd w:val="clear" w:color="000000" w:fill="FFFFFF"/>
            <w:noWrap/>
            <w:vAlign w:val="bottom"/>
            <w:hideMark/>
          </w:tcPr>
          <w:p w14:paraId="6A0127F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r>
      <w:tr w:rsidR="00080AA9" w:rsidRPr="001607A0" w14:paraId="7B2F9004" w14:textId="77777777" w:rsidTr="00080AA9">
        <w:trPr>
          <w:trHeight w:val="320"/>
        </w:trPr>
        <w:tc>
          <w:tcPr>
            <w:tcW w:w="661" w:type="pct"/>
            <w:tcBorders>
              <w:top w:val="nil"/>
              <w:left w:val="nil"/>
              <w:bottom w:val="nil"/>
              <w:right w:val="nil"/>
            </w:tcBorders>
            <w:shd w:val="clear" w:color="000000" w:fill="FFFFFF"/>
            <w:noWrap/>
            <w:vAlign w:val="bottom"/>
            <w:hideMark/>
          </w:tcPr>
          <w:p w14:paraId="23D17F1E" w14:textId="77777777" w:rsidR="00DE0EE9" w:rsidRPr="001607A0" w:rsidRDefault="00DE0EE9" w:rsidP="00080AA9">
            <w:pPr>
              <w:spacing w:line="276" w:lineRule="auto"/>
              <w:rPr>
                <w:color w:val="FF0000"/>
                <w:sz w:val="20"/>
                <w:szCs w:val="20"/>
              </w:rPr>
            </w:pPr>
            <w:r w:rsidRPr="001607A0">
              <w:rPr>
                <w:color w:val="FF0000"/>
                <w:sz w:val="20"/>
                <w:szCs w:val="20"/>
              </w:rPr>
              <w:t>Market Efficiency</w:t>
            </w:r>
          </w:p>
        </w:tc>
        <w:tc>
          <w:tcPr>
            <w:tcW w:w="466" w:type="pct"/>
            <w:tcBorders>
              <w:top w:val="nil"/>
              <w:left w:val="single" w:sz="4" w:space="0" w:color="auto"/>
              <w:bottom w:val="nil"/>
              <w:right w:val="nil"/>
            </w:tcBorders>
            <w:shd w:val="clear" w:color="000000" w:fill="FFFFFF"/>
            <w:noWrap/>
            <w:vAlign w:val="bottom"/>
            <w:hideMark/>
          </w:tcPr>
          <w:p w14:paraId="37066BDB" w14:textId="77777777" w:rsidR="00DE0EE9" w:rsidRPr="001607A0" w:rsidRDefault="00DE0EE9" w:rsidP="00080AA9">
            <w:pPr>
              <w:spacing w:line="276" w:lineRule="auto"/>
              <w:jc w:val="center"/>
              <w:rPr>
                <w:color w:val="FF0000"/>
                <w:sz w:val="20"/>
                <w:szCs w:val="20"/>
              </w:rPr>
            </w:pPr>
            <w:r w:rsidRPr="001607A0">
              <w:rPr>
                <w:color w:val="FF0000"/>
                <w:sz w:val="20"/>
                <w:szCs w:val="20"/>
              </w:rPr>
              <w:t>0.000</w:t>
            </w:r>
          </w:p>
        </w:tc>
        <w:tc>
          <w:tcPr>
            <w:tcW w:w="406" w:type="pct"/>
            <w:tcBorders>
              <w:top w:val="nil"/>
              <w:left w:val="nil"/>
              <w:bottom w:val="nil"/>
              <w:right w:val="nil"/>
            </w:tcBorders>
            <w:shd w:val="clear" w:color="000000" w:fill="FFFFFF"/>
            <w:noWrap/>
            <w:vAlign w:val="bottom"/>
            <w:hideMark/>
          </w:tcPr>
          <w:p w14:paraId="0C646EC1" w14:textId="77777777" w:rsidR="00DE0EE9" w:rsidRPr="001607A0" w:rsidRDefault="00DE0EE9" w:rsidP="00080AA9">
            <w:pPr>
              <w:spacing w:line="276" w:lineRule="auto"/>
              <w:jc w:val="center"/>
              <w:rPr>
                <w:color w:val="FF0000"/>
                <w:sz w:val="20"/>
                <w:szCs w:val="20"/>
              </w:rPr>
            </w:pPr>
            <w:r w:rsidRPr="001607A0">
              <w:rPr>
                <w:color w:val="FF0000"/>
                <w:sz w:val="20"/>
                <w:szCs w:val="20"/>
              </w:rPr>
              <w:t>0.000</w:t>
            </w:r>
          </w:p>
        </w:tc>
        <w:tc>
          <w:tcPr>
            <w:tcW w:w="368" w:type="pct"/>
            <w:tcBorders>
              <w:top w:val="nil"/>
              <w:left w:val="nil"/>
              <w:bottom w:val="nil"/>
              <w:right w:val="nil"/>
            </w:tcBorders>
            <w:shd w:val="clear" w:color="000000" w:fill="FFFFFF"/>
            <w:noWrap/>
            <w:vAlign w:val="bottom"/>
            <w:hideMark/>
          </w:tcPr>
          <w:p w14:paraId="03F98C74" w14:textId="77777777" w:rsidR="00DE0EE9" w:rsidRPr="001607A0" w:rsidRDefault="00DE0EE9" w:rsidP="00080AA9">
            <w:pPr>
              <w:spacing w:line="276" w:lineRule="auto"/>
              <w:jc w:val="center"/>
              <w:rPr>
                <w:color w:val="FF0000"/>
                <w:sz w:val="20"/>
                <w:szCs w:val="20"/>
              </w:rPr>
            </w:pPr>
            <w:r w:rsidRPr="001607A0">
              <w:rPr>
                <w:color w:val="FF0000"/>
                <w:sz w:val="20"/>
                <w:szCs w:val="20"/>
              </w:rPr>
              <w:t>0.000</w:t>
            </w:r>
          </w:p>
        </w:tc>
        <w:tc>
          <w:tcPr>
            <w:tcW w:w="432" w:type="pct"/>
            <w:tcBorders>
              <w:top w:val="nil"/>
              <w:left w:val="nil"/>
              <w:bottom w:val="nil"/>
              <w:right w:val="nil"/>
            </w:tcBorders>
            <w:shd w:val="clear" w:color="000000" w:fill="FFFFFF"/>
            <w:noWrap/>
            <w:vAlign w:val="bottom"/>
            <w:hideMark/>
          </w:tcPr>
          <w:p w14:paraId="178DE34F" w14:textId="5D4E2443" w:rsidR="00DE0EE9" w:rsidRPr="001607A0" w:rsidRDefault="00DE0EE9" w:rsidP="00080AA9">
            <w:pPr>
              <w:spacing w:line="276" w:lineRule="auto"/>
              <w:jc w:val="center"/>
              <w:rPr>
                <w:b/>
                <w:bCs/>
                <w:color w:val="FF0000"/>
                <w:sz w:val="20"/>
                <w:szCs w:val="20"/>
              </w:rPr>
            </w:pPr>
            <w:r w:rsidRPr="001607A0">
              <w:rPr>
                <w:b/>
                <w:bCs/>
                <w:color w:val="FF0000"/>
                <w:sz w:val="20"/>
                <w:szCs w:val="20"/>
              </w:rPr>
              <w:t>-0.002***</w:t>
            </w:r>
          </w:p>
        </w:tc>
        <w:tc>
          <w:tcPr>
            <w:tcW w:w="373" w:type="pct"/>
            <w:tcBorders>
              <w:top w:val="nil"/>
              <w:left w:val="nil"/>
              <w:bottom w:val="nil"/>
              <w:right w:val="nil"/>
            </w:tcBorders>
            <w:shd w:val="clear" w:color="000000" w:fill="FFFFFF"/>
            <w:noWrap/>
            <w:vAlign w:val="bottom"/>
            <w:hideMark/>
          </w:tcPr>
          <w:p w14:paraId="395604C6" w14:textId="6711CB2B" w:rsidR="00DE0EE9" w:rsidRPr="001607A0" w:rsidRDefault="00DE0EE9" w:rsidP="00080AA9">
            <w:pPr>
              <w:spacing w:line="276" w:lineRule="auto"/>
              <w:jc w:val="center"/>
              <w:rPr>
                <w:b/>
                <w:bCs/>
                <w:color w:val="FF0000"/>
                <w:sz w:val="20"/>
                <w:szCs w:val="20"/>
              </w:rPr>
            </w:pPr>
            <w:r w:rsidRPr="001607A0">
              <w:rPr>
                <w:b/>
                <w:bCs/>
                <w:color w:val="FF0000"/>
                <w:sz w:val="20"/>
                <w:szCs w:val="20"/>
              </w:rPr>
              <w:t>-0.001***</w:t>
            </w:r>
          </w:p>
        </w:tc>
        <w:tc>
          <w:tcPr>
            <w:tcW w:w="373" w:type="pct"/>
            <w:tcBorders>
              <w:top w:val="nil"/>
              <w:left w:val="nil"/>
              <w:bottom w:val="nil"/>
              <w:right w:val="nil"/>
            </w:tcBorders>
            <w:shd w:val="clear" w:color="000000" w:fill="FFFFFF"/>
            <w:noWrap/>
            <w:vAlign w:val="bottom"/>
            <w:hideMark/>
          </w:tcPr>
          <w:p w14:paraId="3401E6D0" w14:textId="6D611957" w:rsidR="00DE0EE9" w:rsidRPr="001607A0" w:rsidRDefault="00DE0EE9" w:rsidP="00080AA9">
            <w:pPr>
              <w:spacing w:line="276" w:lineRule="auto"/>
              <w:jc w:val="center"/>
              <w:rPr>
                <w:b/>
                <w:bCs/>
                <w:color w:val="FF0000"/>
                <w:sz w:val="20"/>
                <w:szCs w:val="20"/>
              </w:rPr>
            </w:pPr>
            <w:r w:rsidRPr="001607A0">
              <w:rPr>
                <w:b/>
                <w:bCs/>
                <w:color w:val="FF0000"/>
                <w:sz w:val="20"/>
                <w:szCs w:val="20"/>
              </w:rPr>
              <w:t>-0.014***</w:t>
            </w:r>
          </w:p>
        </w:tc>
        <w:tc>
          <w:tcPr>
            <w:tcW w:w="300" w:type="pct"/>
            <w:tcBorders>
              <w:top w:val="nil"/>
              <w:left w:val="nil"/>
              <w:bottom w:val="nil"/>
              <w:right w:val="nil"/>
            </w:tcBorders>
            <w:shd w:val="clear" w:color="000000" w:fill="FFFFFF"/>
            <w:noWrap/>
            <w:vAlign w:val="bottom"/>
            <w:hideMark/>
          </w:tcPr>
          <w:p w14:paraId="48008CF5" w14:textId="77777777" w:rsidR="00DE0EE9" w:rsidRPr="001607A0" w:rsidRDefault="00DE0EE9" w:rsidP="00080AA9">
            <w:pPr>
              <w:spacing w:line="276" w:lineRule="auto"/>
              <w:jc w:val="center"/>
              <w:rPr>
                <w:color w:val="FF0000"/>
                <w:sz w:val="20"/>
                <w:szCs w:val="20"/>
              </w:rPr>
            </w:pPr>
            <w:r w:rsidRPr="001607A0">
              <w:rPr>
                <w:color w:val="FF0000"/>
                <w:sz w:val="20"/>
                <w:szCs w:val="20"/>
              </w:rPr>
              <w:t>-0.004</w:t>
            </w:r>
          </w:p>
        </w:tc>
        <w:tc>
          <w:tcPr>
            <w:tcW w:w="347" w:type="pct"/>
            <w:tcBorders>
              <w:top w:val="nil"/>
              <w:left w:val="nil"/>
              <w:bottom w:val="nil"/>
              <w:right w:val="nil"/>
            </w:tcBorders>
            <w:shd w:val="clear" w:color="000000" w:fill="FFFFFF"/>
            <w:noWrap/>
            <w:vAlign w:val="bottom"/>
            <w:hideMark/>
          </w:tcPr>
          <w:p w14:paraId="582C7336" w14:textId="77777777" w:rsidR="00DE0EE9" w:rsidRPr="001607A0" w:rsidRDefault="00DE0EE9" w:rsidP="00080AA9">
            <w:pPr>
              <w:spacing w:line="276" w:lineRule="auto"/>
              <w:jc w:val="center"/>
              <w:rPr>
                <w:color w:val="FF0000"/>
                <w:sz w:val="20"/>
                <w:szCs w:val="20"/>
              </w:rPr>
            </w:pPr>
            <w:r w:rsidRPr="001607A0">
              <w:rPr>
                <w:color w:val="FF0000"/>
                <w:sz w:val="20"/>
                <w:szCs w:val="20"/>
              </w:rPr>
              <w:t>0.000</w:t>
            </w:r>
          </w:p>
        </w:tc>
        <w:tc>
          <w:tcPr>
            <w:tcW w:w="348" w:type="pct"/>
            <w:tcBorders>
              <w:top w:val="nil"/>
              <w:left w:val="nil"/>
              <w:bottom w:val="nil"/>
              <w:right w:val="nil"/>
            </w:tcBorders>
            <w:shd w:val="clear" w:color="000000" w:fill="FFFFFF"/>
            <w:noWrap/>
            <w:vAlign w:val="bottom"/>
            <w:hideMark/>
          </w:tcPr>
          <w:p w14:paraId="3C4CC126" w14:textId="546D04A1" w:rsidR="00DE0EE9" w:rsidRPr="001607A0" w:rsidRDefault="00DE0EE9" w:rsidP="00080AA9">
            <w:pPr>
              <w:spacing w:line="276" w:lineRule="auto"/>
              <w:jc w:val="center"/>
              <w:rPr>
                <w:b/>
                <w:bCs/>
                <w:color w:val="FF0000"/>
                <w:sz w:val="20"/>
                <w:szCs w:val="20"/>
              </w:rPr>
            </w:pPr>
            <w:r w:rsidRPr="001607A0">
              <w:rPr>
                <w:b/>
                <w:bCs/>
                <w:color w:val="FF0000"/>
                <w:sz w:val="20"/>
                <w:szCs w:val="20"/>
              </w:rPr>
              <w:t>0.002***</w:t>
            </w:r>
          </w:p>
        </w:tc>
        <w:tc>
          <w:tcPr>
            <w:tcW w:w="289" w:type="pct"/>
            <w:tcBorders>
              <w:top w:val="nil"/>
              <w:left w:val="nil"/>
              <w:bottom w:val="nil"/>
              <w:right w:val="nil"/>
            </w:tcBorders>
            <w:shd w:val="clear" w:color="000000" w:fill="FFFFFF"/>
            <w:noWrap/>
            <w:vAlign w:val="bottom"/>
            <w:hideMark/>
          </w:tcPr>
          <w:p w14:paraId="679AA32C" w14:textId="77777777" w:rsidR="00DE0EE9" w:rsidRPr="001607A0" w:rsidRDefault="00DE0EE9" w:rsidP="00080AA9">
            <w:pPr>
              <w:spacing w:line="276" w:lineRule="auto"/>
              <w:jc w:val="center"/>
              <w:rPr>
                <w:color w:val="FF0000"/>
                <w:sz w:val="20"/>
                <w:szCs w:val="20"/>
              </w:rPr>
            </w:pPr>
            <w:r w:rsidRPr="001607A0">
              <w:rPr>
                <w:color w:val="FF0000"/>
                <w:sz w:val="20"/>
                <w:szCs w:val="20"/>
              </w:rPr>
              <w:t>-0.001</w:t>
            </w:r>
          </w:p>
        </w:tc>
        <w:tc>
          <w:tcPr>
            <w:tcW w:w="289" w:type="pct"/>
            <w:tcBorders>
              <w:top w:val="nil"/>
              <w:left w:val="nil"/>
              <w:bottom w:val="nil"/>
              <w:right w:val="nil"/>
            </w:tcBorders>
            <w:shd w:val="clear" w:color="000000" w:fill="FFFFFF"/>
            <w:noWrap/>
            <w:vAlign w:val="bottom"/>
            <w:hideMark/>
          </w:tcPr>
          <w:p w14:paraId="3272BD0E" w14:textId="77777777" w:rsidR="00DE0EE9" w:rsidRPr="001607A0" w:rsidRDefault="00DE0EE9" w:rsidP="00080AA9">
            <w:pPr>
              <w:spacing w:line="276" w:lineRule="auto"/>
              <w:jc w:val="center"/>
              <w:rPr>
                <w:color w:val="FF0000"/>
                <w:sz w:val="20"/>
                <w:szCs w:val="20"/>
              </w:rPr>
            </w:pPr>
            <w:r w:rsidRPr="001607A0">
              <w:rPr>
                <w:color w:val="FF0000"/>
                <w:sz w:val="20"/>
                <w:szCs w:val="20"/>
              </w:rPr>
              <w:t>-0.001</w:t>
            </w:r>
          </w:p>
        </w:tc>
        <w:tc>
          <w:tcPr>
            <w:tcW w:w="348" w:type="pct"/>
            <w:tcBorders>
              <w:top w:val="nil"/>
              <w:left w:val="nil"/>
              <w:bottom w:val="nil"/>
              <w:right w:val="nil"/>
            </w:tcBorders>
            <w:shd w:val="clear" w:color="000000" w:fill="FFFFFF"/>
            <w:noWrap/>
            <w:vAlign w:val="bottom"/>
            <w:hideMark/>
          </w:tcPr>
          <w:p w14:paraId="76CB9567" w14:textId="77777777" w:rsidR="00DE0EE9" w:rsidRPr="001607A0" w:rsidRDefault="00DE0EE9" w:rsidP="00080AA9">
            <w:pPr>
              <w:spacing w:line="276" w:lineRule="auto"/>
              <w:jc w:val="center"/>
              <w:rPr>
                <w:color w:val="FF0000"/>
                <w:sz w:val="20"/>
                <w:szCs w:val="20"/>
              </w:rPr>
            </w:pPr>
            <w:r w:rsidRPr="001607A0">
              <w:rPr>
                <w:color w:val="FF0000"/>
                <w:sz w:val="20"/>
                <w:szCs w:val="20"/>
              </w:rPr>
              <w:t>0.000</w:t>
            </w:r>
          </w:p>
        </w:tc>
      </w:tr>
      <w:tr w:rsidR="00080AA9" w:rsidRPr="001607A0" w14:paraId="0447B15E" w14:textId="77777777" w:rsidTr="00080AA9">
        <w:trPr>
          <w:trHeight w:val="320"/>
        </w:trPr>
        <w:tc>
          <w:tcPr>
            <w:tcW w:w="661" w:type="pct"/>
            <w:tcBorders>
              <w:top w:val="nil"/>
              <w:left w:val="nil"/>
              <w:bottom w:val="nil"/>
              <w:right w:val="nil"/>
            </w:tcBorders>
            <w:shd w:val="clear" w:color="000000" w:fill="FFFFFF"/>
            <w:noWrap/>
            <w:vAlign w:val="bottom"/>
            <w:hideMark/>
          </w:tcPr>
          <w:p w14:paraId="6AB4F68A"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466" w:type="pct"/>
            <w:tcBorders>
              <w:top w:val="nil"/>
              <w:left w:val="single" w:sz="4" w:space="0" w:color="auto"/>
              <w:bottom w:val="nil"/>
              <w:right w:val="nil"/>
            </w:tcBorders>
            <w:shd w:val="clear" w:color="000000" w:fill="FFFFFF"/>
            <w:noWrap/>
            <w:vAlign w:val="bottom"/>
            <w:hideMark/>
          </w:tcPr>
          <w:p w14:paraId="3B630D8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c>
          <w:tcPr>
            <w:tcW w:w="406" w:type="pct"/>
            <w:tcBorders>
              <w:top w:val="nil"/>
              <w:left w:val="nil"/>
              <w:bottom w:val="nil"/>
              <w:right w:val="nil"/>
            </w:tcBorders>
            <w:shd w:val="clear" w:color="000000" w:fill="FFFFFF"/>
            <w:noWrap/>
            <w:vAlign w:val="bottom"/>
            <w:hideMark/>
          </w:tcPr>
          <w:p w14:paraId="620B0ED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c>
          <w:tcPr>
            <w:tcW w:w="368" w:type="pct"/>
            <w:tcBorders>
              <w:top w:val="nil"/>
              <w:left w:val="nil"/>
              <w:bottom w:val="nil"/>
              <w:right w:val="nil"/>
            </w:tcBorders>
            <w:shd w:val="clear" w:color="000000" w:fill="FFFFFF"/>
            <w:noWrap/>
            <w:vAlign w:val="bottom"/>
            <w:hideMark/>
          </w:tcPr>
          <w:p w14:paraId="5D4558A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c>
          <w:tcPr>
            <w:tcW w:w="432" w:type="pct"/>
            <w:tcBorders>
              <w:top w:val="nil"/>
              <w:left w:val="nil"/>
              <w:bottom w:val="nil"/>
              <w:right w:val="nil"/>
            </w:tcBorders>
            <w:shd w:val="clear" w:color="000000" w:fill="FFFFFF"/>
            <w:noWrap/>
            <w:vAlign w:val="bottom"/>
            <w:hideMark/>
          </w:tcPr>
          <w:p w14:paraId="4866AC86"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c>
          <w:tcPr>
            <w:tcW w:w="373" w:type="pct"/>
            <w:tcBorders>
              <w:top w:val="nil"/>
              <w:left w:val="nil"/>
              <w:bottom w:val="nil"/>
              <w:right w:val="nil"/>
            </w:tcBorders>
            <w:shd w:val="clear" w:color="000000" w:fill="FFFFFF"/>
            <w:noWrap/>
            <w:vAlign w:val="bottom"/>
            <w:hideMark/>
          </w:tcPr>
          <w:p w14:paraId="25F570D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(0.000)</w:t>
            </w:r>
          </w:p>
        </w:tc>
        <w:tc>
          <w:tcPr>
            <w:tcW w:w="373" w:type="pct"/>
            <w:tcBorders>
              <w:top w:val="nil"/>
              <w:left w:val="nil"/>
              <w:bottom w:val="nil"/>
              <w:right w:val="nil"/>
            </w:tcBorders>
            <w:shd w:val="clear" w:color="000000" w:fill="FFFFFF"/>
            <w:noWrap/>
            <w:vAlign w:val="bottom"/>
            <w:hideMark/>
          </w:tcPr>
          <w:p w14:paraId="53F5B72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(0.004)</w:t>
            </w:r>
          </w:p>
        </w:tc>
        <w:tc>
          <w:tcPr>
            <w:tcW w:w="300" w:type="pct"/>
            <w:tcBorders>
              <w:top w:val="nil"/>
              <w:left w:val="nil"/>
              <w:bottom w:val="nil"/>
              <w:right w:val="nil"/>
            </w:tcBorders>
            <w:shd w:val="clear" w:color="000000" w:fill="FFFFFF"/>
            <w:noWrap/>
            <w:vAlign w:val="bottom"/>
            <w:hideMark/>
          </w:tcPr>
          <w:p w14:paraId="147F1F1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(0.004)</w:t>
            </w:r>
          </w:p>
        </w:tc>
        <w:tc>
          <w:tcPr>
            <w:tcW w:w="347" w:type="pct"/>
            <w:tcBorders>
              <w:top w:val="nil"/>
              <w:left w:val="nil"/>
              <w:bottom w:val="nil"/>
              <w:right w:val="nil"/>
            </w:tcBorders>
            <w:shd w:val="clear" w:color="000000" w:fill="FFFFFF"/>
            <w:noWrap/>
            <w:vAlign w:val="bottom"/>
            <w:hideMark/>
          </w:tcPr>
          <w:p w14:paraId="6BD9893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(0.002)</w:t>
            </w:r>
          </w:p>
        </w:tc>
        <w:tc>
          <w:tcPr>
            <w:tcW w:w="348" w:type="pct"/>
            <w:tcBorders>
              <w:top w:val="nil"/>
              <w:left w:val="nil"/>
              <w:bottom w:val="nil"/>
              <w:right w:val="nil"/>
            </w:tcBorders>
            <w:shd w:val="clear" w:color="000000" w:fill="FFFFFF"/>
            <w:noWrap/>
            <w:vAlign w:val="bottom"/>
            <w:hideMark/>
          </w:tcPr>
          <w:p w14:paraId="1372734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c>
          <w:tcPr>
            <w:tcW w:w="289" w:type="pct"/>
            <w:tcBorders>
              <w:top w:val="nil"/>
              <w:left w:val="nil"/>
              <w:bottom w:val="nil"/>
              <w:right w:val="nil"/>
            </w:tcBorders>
            <w:shd w:val="clear" w:color="000000" w:fill="FFFFFF"/>
            <w:noWrap/>
            <w:vAlign w:val="bottom"/>
            <w:hideMark/>
          </w:tcPr>
          <w:p w14:paraId="28BD325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c>
          <w:tcPr>
            <w:tcW w:w="289" w:type="pct"/>
            <w:tcBorders>
              <w:top w:val="nil"/>
              <w:left w:val="nil"/>
              <w:bottom w:val="nil"/>
              <w:right w:val="nil"/>
            </w:tcBorders>
            <w:shd w:val="clear" w:color="000000" w:fill="FFFFFF"/>
            <w:noWrap/>
            <w:vAlign w:val="bottom"/>
            <w:hideMark/>
          </w:tcPr>
          <w:p w14:paraId="7D416C1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(0.002)</w:t>
            </w:r>
          </w:p>
        </w:tc>
        <w:tc>
          <w:tcPr>
            <w:tcW w:w="348" w:type="pct"/>
            <w:tcBorders>
              <w:top w:val="nil"/>
              <w:left w:val="nil"/>
              <w:bottom w:val="nil"/>
              <w:right w:val="nil"/>
            </w:tcBorders>
            <w:shd w:val="clear" w:color="000000" w:fill="FFFFFF"/>
            <w:noWrap/>
            <w:vAlign w:val="bottom"/>
            <w:hideMark/>
          </w:tcPr>
          <w:p w14:paraId="51DC1CB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r>
      <w:tr w:rsidR="00080AA9" w:rsidRPr="001607A0" w14:paraId="4A983B0D" w14:textId="77777777" w:rsidTr="00080AA9">
        <w:trPr>
          <w:trHeight w:val="320"/>
        </w:trPr>
        <w:tc>
          <w:tcPr>
            <w:tcW w:w="661" w:type="pct"/>
            <w:tcBorders>
              <w:top w:val="nil"/>
              <w:left w:val="nil"/>
              <w:bottom w:val="nil"/>
              <w:right w:val="nil"/>
            </w:tcBorders>
            <w:shd w:val="clear" w:color="000000" w:fill="FFFFFF"/>
            <w:noWrap/>
            <w:vAlign w:val="bottom"/>
            <w:hideMark/>
          </w:tcPr>
          <w:p w14:paraId="4D6C1ECA" w14:textId="77777777" w:rsidR="00DE0EE9" w:rsidRPr="001607A0" w:rsidRDefault="00DE0EE9" w:rsidP="00080AA9">
            <w:pPr>
              <w:spacing w:line="276" w:lineRule="auto"/>
              <w:rPr>
                <w:color w:val="FF0000"/>
                <w:sz w:val="20"/>
                <w:szCs w:val="20"/>
              </w:rPr>
            </w:pPr>
            <w:r w:rsidRPr="001607A0">
              <w:rPr>
                <w:color w:val="FF0000"/>
                <w:sz w:val="20"/>
                <w:szCs w:val="20"/>
              </w:rPr>
              <w:t>Lags</w:t>
            </w:r>
          </w:p>
        </w:tc>
        <w:tc>
          <w:tcPr>
            <w:tcW w:w="466" w:type="pct"/>
            <w:tcBorders>
              <w:top w:val="nil"/>
              <w:left w:val="single" w:sz="4" w:space="0" w:color="auto"/>
              <w:bottom w:val="nil"/>
              <w:right w:val="nil"/>
            </w:tcBorders>
            <w:shd w:val="clear" w:color="000000" w:fill="FFFFFF"/>
            <w:noWrap/>
            <w:vAlign w:val="bottom"/>
            <w:hideMark/>
          </w:tcPr>
          <w:p w14:paraId="47E61BB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06" w:type="pct"/>
            <w:tcBorders>
              <w:top w:val="nil"/>
              <w:left w:val="nil"/>
              <w:bottom w:val="nil"/>
              <w:right w:val="nil"/>
            </w:tcBorders>
            <w:shd w:val="clear" w:color="000000" w:fill="FFFFFF"/>
            <w:noWrap/>
            <w:vAlign w:val="bottom"/>
            <w:hideMark/>
          </w:tcPr>
          <w:p w14:paraId="61C1869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68" w:type="pct"/>
            <w:tcBorders>
              <w:top w:val="nil"/>
              <w:left w:val="nil"/>
              <w:bottom w:val="nil"/>
              <w:right w:val="nil"/>
            </w:tcBorders>
            <w:shd w:val="clear" w:color="000000" w:fill="FFFFFF"/>
            <w:noWrap/>
            <w:vAlign w:val="bottom"/>
            <w:hideMark/>
          </w:tcPr>
          <w:p w14:paraId="5854D2D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32" w:type="pct"/>
            <w:tcBorders>
              <w:top w:val="nil"/>
              <w:left w:val="nil"/>
              <w:bottom w:val="nil"/>
              <w:right w:val="nil"/>
            </w:tcBorders>
            <w:shd w:val="clear" w:color="000000" w:fill="FFFFFF"/>
            <w:noWrap/>
            <w:vAlign w:val="bottom"/>
            <w:hideMark/>
          </w:tcPr>
          <w:p w14:paraId="4928DA8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4</w:t>
            </w:r>
          </w:p>
        </w:tc>
        <w:tc>
          <w:tcPr>
            <w:tcW w:w="373" w:type="pct"/>
            <w:tcBorders>
              <w:top w:val="nil"/>
              <w:left w:val="nil"/>
              <w:bottom w:val="nil"/>
              <w:right w:val="nil"/>
            </w:tcBorders>
            <w:shd w:val="clear" w:color="000000" w:fill="FFFFFF"/>
            <w:noWrap/>
            <w:vAlign w:val="bottom"/>
            <w:hideMark/>
          </w:tcPr>
          <w:p w14:paraId="3F54E3E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3</w:t>
            </w:r>
          </w:p>
        </w:tc>
        <w:tc>
          <w:tcPr>
            <w:tcW w:w="373" w:type="pct"/>
            <w:tcBorders>
              <w:top w:val="nil"/>
              <w:left w:val="nil"/>
              <w:bottom w:val="nil"/>
              <w:right w:val="nil"/>
            </w:tcBorders>
            <w:shd w:val="clear" w:color="000000" w:fill="FFFFFF"/>
            <w:noWrap/>
            <w:vAlign w:val="bottom"/>
            <w:hideMark/>
          </w:tcPr>
          <w:p w14:paraId="36B90EB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13</w:t>
            </w:r>
          </w:p>
        </w:tc>
        <w:tc>
          <w:tcPr>
            <w:tcW w:w="300" w:type="pct"/>
            <w:tcBorders>
              <w:top w:val="nil"/>
              <w:left w:val="nil"/>
              <w:bottom w:val="nil"/>
              <w:right w:val="nil"/>
            </w:tcBorders>
            <w:shd w:val="clear" w:color="000000" w:fill="FFFFFF"/>
            <w:noWrap/>
            <w:vAlign w:val="bottom"/>
            <w:hideMark/>
          </w:tcPr>
          <w:p w14:paraId="7476092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47" w:type="pct"/>
            <w:tcBorders>
              <w:top w:val="nil"/>
              <w:left w:val="nil"/>
              <w:bottom w:val="nil"/>
              <w:right w:val="nil"/>
            </w:tcBorders>
            <w:shd w:val="clear" w:color="000000" w:fill="FFFFFF"/>
            <w:noWrap/>
            <w:vAlign w:val="bottom"/>
            <w:hideMark/>
          </w:tcPr>
          <w:p w14:paraId="6F49D70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48" w:type="pct"/>
            <w:tcBorders>
              <w:top w:val="nil"/>
              <w:left w:val="nil"/>
              <w:bottom w:val="nil"/>
              <w:right w:val="nil"/>
            </w:tcBorders>
            <w:shd w:val="clear" w:color="000000" w:fill="FFFFFF"/>
            <w:noWrap/>
            <w:vAlign w:val="bottom"/>
            <w:hideMark/>
          </w:tcPr>
          <w:p w14:paraId="7ECA709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4</w:t>
            </w:r>
          </w:p>
        </w:tc>
        <w:tc>
          <w:tcPr>
            <w:tcW w:w="289" w:type="pct"/>
            <w:tcBorders>
              <w:top w:val="nil"/>
              <w:left w:val="nil"/>
              <w:bottom w:val="nil"/>
              <w:right w:val="nil"/>
            </w:tcBorders>
            <w:shd w:val="clear" w:color="000000" w:fill="FFFFFF"/>
            <w:noWrap/>
            <w:vAlign w:val="bottom"/>
            <w:hideMark/>
          </w:tcPr>
          <w:p w14:paraId="374F583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289" w:type="pct"/>
            <w:tcBorders>
              <w:top w:val="nil"/>
              <w:left w:val="nil"/>
              <w:bottom w:val="nil"/>
              <w:right w:val="nil"/>
            </w:tcBorders>
            <w:shd w:val="clear" w:color="000000" w:fill="FFFFFF"/>
            <w:noWrap/>
            <w:vAlign w:val="bottom"/>
            <w:hideMark/>
          </w:tcPr>
          <w:p w14:paraId="79F7B80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48" w:type="pct"/>
            <w:tcBorders>
              <w:top w:val="nil"/>
              <w:left w:val="nil"/>
              <w:bottom w:val="nil"/>
              <w:right w:val="nil"/>
            </w:tcBorders>
            <w:shd w:val="clear" w:color="000000" w:fill="FFFFFF"/>
            <w:noWrap/>
            <w:vAlign w:val="bottom"/>
            <w:hideMark/>
          </w:tcPr>
          <w:p w14:paraId="2F5AD48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r>
      <w:tr w:rsidR="00080AA9" w:rsidRPr="001607A0" w14:paraId="5CB117F0" w14:textId="77777777" w:rsidTr="00080AA9">
        <w:trPr>
          <w:trHeight w:val="320"/>
        </w:trPr>
        <w:tc>
          <w:tcPr>
            <w:tcW w:w="661" w:type="pct"/>
            <w:tcBorders>
              <w:top w:val="nil"/>
              <w:left w:val="nil"/>
              <w:bottom w:val="nil"/>
              <w:right w:val="nil"/>
            </w:tcBorders>
            <w:shd w:val="clear" w:color="000000" w:fill="FFFFFF"/>
            <w:noWrap/>
            <w:vAlign w:val="bottom"/>
            <w:hideMark/>
          </w:tcPr>
          <w:p w14:paraId="4D1E2CCD" w14:textId="77777777" w:rsidR="00DE0EE9" w:rsidRPr="001607A0" w:rsidRDefault="00DE0EE9" w:rsidP="00080AA9">
            <w:pPr>
              <w:spacing w:line="276" w:lineRule="auto"/>
              <w:rPr>
                <w:color w:val="FF0000"/>
                <w:sz w:val="20"/>
                <w:szCs w:val="20"/>
              </w:rPr>
            </w:pPr>
            <w:r w:rsidRPr="001607A0">
              <w:rPr>
                <w:color w:val="FF0000"/>
                <w:sz w:val="20"/>
                <w:szCs w:val="20"/>
              </w:rPr>
              <w:t>Market stability</w:t>
            </w:r>
          </w:p>
        </w:tc>
        <w:tc>
          <w:tcPr>
            <w:tcW w:w="466" w:type="pct"/>
            <w:tcBorders>
              <w:top w:val="nil"/>
              <w:left w:val="single" w:sz="4" w:space="0" w:color="auto"/>
              <w:bottom w:val="nil"/>
              <w:right w:val="nil"/>
            </w:tcBorders>
            <w:shd w:val="clear" w:color="000000" w:fill="FFFFFF"/>
            <w:noWrap/>
            <w:vAlign w:val="bottom"/>
            <w:hideMark/>
          </w:tcPr>
          <w:p w14:paraId="19A98E77" w14:textId="77777777" w:rsidR="00DE0EE9" w:rsidRPr="001607A0" w:rsidRDefault="00DE0EE9" w:rsidP="00080AA9">
            <w:pPr>
              <w:spacing w:line="276" w:lineRule="auto"/>
              <w:jc w:val="center"/>
              <w:rPr>
                <w:color w:val="FF0000"/>
                <w:sz w:val="20"/>
                <w:szCs w:val="20"/>
              </w:rPr>
            </w:pPr>
            <w:r w:rsidRPr="001607A0">
              <w:rPr>
                <w:color w:val="FF0000"/>
                <w:sz w:val="20"/>
                <w:szCs w:val="20"/>
              </w:rPr>
              <w:t>0.010</w:t>
            </w:r>
          </w:p>
        </w:tc>
        <w:tc>
          <w:tcPr>
            <w:tcW w:w="406" w:type="pct"/>
            <w:tcBorders>
              <w:top w:val="nil"/>
              <w:left w:val="nil"/>
              <w:bottom w:val="nil"/>
              <w:right w:val="nil"/>
            </w:tcBorders>
            <w:shd w:val="clear" w:color="000000" w:fill="FFFFFF"/>
            <w:noWrap/>
            <w:vAlign w:val="bottom"/>
            <w:hideMark/>
          </w:tcPr>
          <w:p w14:paraId="18CB247A" w14:textId="77777777" w:rsidR="00DE0EE9" w:rsidRPr="001607A0" w:rsidRDefault="00DE0EE9" w:rsidP="00080AA9">
            <w:pPr>
              <w:spacing w:line="276" w:lineRule="auto"/>
              <w:jc w:val="center"/>
              <w:rPr>
                <w:color w:val="FF0000"/>
                <w:sz w:val="20"/>
                <w:szCs w:val="20"/>
              </w:rPr>
            </w:pPr>
            <w:r w:rsidRPr="001607A0">
              <w:rPr>
                <w:color w:val="FF0000"/>
                <w:sz w:val="20"/>
                <w:szCs w:val="20"/>
              </w:rPr>
              <w:t>-0.006</w:t>
            </w:r>
          </w:p>
        </w:tc>
        <w:tc>
          <w:tcPr>
            <w:tcW w:w="368" w:type="pct"/>
            <w:tcBorders>
              <w:top w:val="nil"/>
              <w:left w:val="nil"/>
              <w:bottom w:val="nil"/>
              <w:right w:val="nil"/>
            </w:tcBorders>
            <w:shd w:val="clear" w:color="000000" w:fill="FFFFFF"/>
            <w:noWrap/>
            <w:vAlign w:val="bottom"/>
            <w:hideMark/>
          </w:tcPr>
          <w:p w14:paraId="44432D78" w14:textId="5FE3C9BF" w:rsidR="00DE0EE9" w:rsidRPr="001607A0" w:rsidRDefault="00DE0EE9" w:rsidP="00080AA9">
            <w:pPr>
              <w:spacing w:line="276" w:lineRule="auto"/>
              <w:jc w:val="center"/>
              <w:rPr>
                <w:b/>
                <w:bCs/>
                <w:color w:val="FF0000"/>
                <w:sz w:val="20"/>
                <w:szCs w:val="20"/>
              </w:rPr>
            </w:pPr>
            <w:r w:rsidRPr="001607A0">
              <w:rPr>
                <w:b/>
                <w:bCs/>
                <w:color w:val="FF0000"/>
                <w:sz w:val="20"/>
                <w:szCs w:val="20"/>
              </w:rPr>
              <w:t>0.010*</w:t>
            </w:r>
          </w:p>
        </w:tc>
        <w:tc>
          <w:tcPr>
            <w:tcW w:w="432" w:type="pct"/>
            <w:tcBorders>
              <w:top w:val="nil"/>
              <w:left w:val="nil"/>
              <w:bottom w:val="nil"/>
              <w:right w:val="nil"/>
            </w:tcBorders>
            <w:shd w:val="clear" w:color="000000" w:fill="FFFFFF"/>
            <w:noWrap/>
            <w:vAlign w:val="bottom"/>
            <w:hideMark/>
          </w:tcPr>
          <w:p w14:paraId="60342391" w14:textId="77777777" w:rsidR="00DE0EE9" w:rsidRPr="001607A0" w:rsidRDefault="00DE0EE9" w:rsidP="00080AA9">
            <w:pPr>
              <w:spacing w:line="276" w:lineRule="auto"/>
              <w:jc w:val="center"/>
              <w:rPr>
                <w:color w:val="FF0000"/>
                <w:sz w:val="20"/>
                <w:szCs w:val="20"/>
              </w:rPr>
            </w:pPr>
            <w:r w:rsidRPr="001607A0">
              <w:rPr>
                <w:color w:val="FF0000"/>
                <w:sz w:val="20"/>
                <w:szCs w:val="20"/>
              </w:rPr>
              <w:t>0.040</w:t>
            </w:r>
          </w:p>
        </w:tc>
        <w:tc>
          <w:tcPr>
            <w:tcW w:w="373" w:type="pct"/>
            <w:tcBorders>
              <w:top w:val="nil"/>
              <w:left w:val="nil"/>
              <w:bottom w:val="nil"/>
              <w:right w:val="nil"/>
            </w:tcBorders>
            <w:shd w:val="clear" w:color="000000" w:fill="FFFFFF"/>
            <w:noWrap/>
            <w:vAlign w:val="bottom"/>
            <w:hideMark/>
          </w:tcPr>
          <w:p w14:paraId="4B455CBF" w14:textId="77777777" w:rsidR="00DE0EE9" w:rsidRPr="001607A0" w:rsidRDefault="00DE0EE9" w:rsidP="00080AA9">
            <w:pPr>
              <w:spacing w:line="276" w:lineRule="auto"/>
              <w:jc w:val="center"/>
              <w:rPr>
                <w:color w:val="FF0000"/>
                <w:sz w:val="20"/>
                <w:szCs w:val="20"/>
              </w:rPr>
            </w:pPr>
            <w:r w:rsidRPr="001607A0">
              <w:rPr>
                <w:color w:val="FF0000"/>
                <w:sz w:val="20"/>
                <w:szCs w:val="20"/>
              </w:rPr>
              <w:t>0.010</w:t>
            </w:r>
          </w:p>
        </w:tc>
        <w:tc>
          <w:tcPr>
            <w:tcW w:w="373" w:type="pct"/>
            <w:tcBorders>
              <w:top w:val="nil"/>
              <w:left w:val="nil"/>
              <w:bottom w:val="nil"/>
              <w:right w:val="nil"/>
            </w:tcBorders>
            <w:shd w:val="clear" w:color="000000" w:fill="FFFFFF"/>
            <w:noWrap/>
            <w:vAlign w:val="bottom"/>
            <w:hideMark/>
          </w:tcPr>
          <w:p w14:paraId="3F03FAE1" w14:textId="77777777" w:rsidR="00DE0EE9" w:rsidRPr="001607A0" w:rsidRDefault="00DE0EE9" w:rsidP="00080AA9">
            <w:pPr>
              <w:spacing w:line="276" w:lineRule="auto"/>
              <w:jc w:val="center"/>
              <w:rPr>
                <w:color w:val="FF0000"/>
                <w:sz w:val="20"/>
                <w:szCs w:val="20"/>
              </w:rPr>
            </w:pPr>
            <w:r w:rsidRPr="001607A0">
              <w:rPr>
                <w:color w:val="FF0000"/>
                <w:sz w:val="20"/>
                <w:szCs w:val="20"/>
              </w:rPr>
              <w:t>0.009</w:t>
            </w:r>
          </w:p>
        </w:tc>
        <w:tc>
          <w:tcPr>
            <w:tcW w:w="300" w:type="pct"/>
            <w:tcBorders>
              <w:top w:val="nil"/>
              <w:left w:val="nil"/>
              <w:bottom w:val="nil"/>
              <w:right w:val="nil"/>
            </w:tcBorders>
            <w:shd w:val="clear" w:color="000000" w:fill="FFFFFF"/>
            <w:noWrap/>
            <w:vAlign w:val="bottom"/>
            <w:hideMark/>
          </w:tcPr>
          <w:p w14:paraId="16BC6E5F" w14:textId="4115FDEA" w:rsidR="00DE0EE9" w:rsidRPr="001607A0" w:rsidRDefault="00DE0EE9" w:rsidP="00080AA9">
            <w:pPr>
              <w:spacing w:line="276" w:lineRule="auto"/>
              <w:jc w:val="center"/>
              <w:rPr>
                <w:b/>
                <w:bCs/>
                <w:color w:val="FF0000"/>
                <w:sz w:val="20"/>
                <w:szCs w:val="20"/>
              </w:rPr>
            </w:pPr>
            <w:r w:rsidRPr="001607A0">
              <w:rPr>
                <w:b/>
                <w:bCs/>
                <w:color w:val="FF0000"/>
                <w:sz w:val="20"/>
                <w:szCs w:val="20"/>
              </w:rPr>
              <w:t>-0.010*</w:t>
            </w:r>
          </w:p>
        </w:tc>
        <w:tc>
          <w:tcPr>
            <w:tcW w:w="347" w:type="pct"/>
            <w:tcBorders>
              <w:top w:val="nil"/>
              <w:left w:val="nil"/>
              <w:bottom w:val="nil"/>
              <w:right w:val="nil"/>
            </w:tcBorders>
            <w:shd w:val="clear" w:color="000000" w:fill="FFFFFF"/>
            <w:noWrap/>
            <w:vAlign w:val="bottom"/>
            <w:hideMark/>
          </w:tcPr>
          <w:p w14:paraId="55E2E3D0" w14:textId="77777777" w:rsidR="00DE0EE9" w:rsidRPr="001607A0" w:rsidRDefault="00DE0EE9" w:rsidP="00080AA9">
            <w:pPr>
              <w:spacing w:line="276" w:lineRule="auto"/>
              <w:jc w:val="center"/>
              <w:rPr>
                <w:color w:val="FF0000"/>
                <w:sz w:val="20"/>
                <w:szCs w:val="20"/>
              </w:rPr>
            </w:pPr>
            <w:r w:rsidRPr="001607A0">
              <w:rPr>
                <w:color w:val="FF0000"/>
                <w:sz w:val="20"/>
                <w:szCs w:val="20"/>
              </w:rPr>
              <w:t>0.011</w:t>
            </w:r>
          </w:p>
        </w:tc>
        <w:tc>
          <w:tcPr>
            <w:tcW w:w="348" w:type="pct"/>
            <w:tcBorders>
              <w:top w:val="nil"/>
              <w:left w:val="nil"/>
              <w:bottom w:val="nil"/>
              <w:right w:val="nil"/>
            </w:tcBorders>
            <w:shd w:val="clear" w:color="000000" w:fill="FFFFFF"/>
            <w:noWrap/>
            <w:vAlign w:val="bottom"/>
            <w:hideMark/>
          </w:tcPr>
          <w:p w14:paraId="7C4A9054" w14:textId="77777777" w:rsidR="00DE0EE9" w:rsidRPr="001607A0" w:rsidRDefault="00DE0EE9" w:rsidP="00080AA9">
            <w:pPr>
              <w:spacing w:line="276" w:lineRule="auto"/>
              <w:jc w:val="center"/>
              <w:rPr>
                <w:color w:val="FF0000"/>
                <w:sz w:val="20"/>
                <w:szCs w:val="20"/>
              </w:rPr>
            </w:pPr>
            <w:r w:rsidRPr="001607A0">
              <w:rPr>
                <w:color w:val="FF0000"/>
                <w:sz w:val="20"/>
                <w:szCs w:val="20"/>
              </w:rPr>
              <w:t>-0.011</w:t>
            </w:r>
          </w:p>
        </w:tc>
        <w:tc>
          <w:tcPr>
            <w:tcW w:w="289" w:type="pct"/>
            <w:tcBorders>
              <w:top w:val="nil"/>
              <w:left w:val="nil"/>
              <w:bottom w:val="nil"/>
              <w:right w:val="nil"/>
            </w:tcBorders>
            <w:shd w:val="clear" w:color="000000" w:fill="FFFFFF"/>
            <w:noWrap/>
            <w:vAlign w:val="bottom"/>
            <w:hideMark/>
          </w:tcPr>
          <w:p w14:paraId="538FEAB0" w14:textId="77777777" w:rsidR="00DE0EE9" w:rsidRPr="001607A0" w:rsidRDefault="00DE0EE9" w:rsidP="00080AA9">
            <w:pPr>
              <w:spacing w:line="276" w:lineRule="auto"/>
              <w:jc w:val="center"/>
              <w:rPr>
                <w:color w:val="FF0000"/>
                <w:sz w:val="20"/>
                <w:szCs w:val="20"/>
              </w:rPr>
            </w:pPr>
            <w:r w:rsidRPr="001607A0">
              <w:rPr>
                <w:color w:val="FF0000"/>
                <w:sz w:val="20"/>
                <w:szCs w:val="20"/>
              </w:rPr>
              <w:t>-0.044</w:t>
            </w:r>
          </w:p>
        </w:tc>
        <w:tc>
          <w:tcPr>
            <w:tcW w:w="289" w:type="pct"/>
            <w:tcBorders>
              <w:top w:val="nil"/>
              <w:left w:val="nil"/>
              <w:bottom w:val="nil"/>
              <w:right w:val="nil"/>
            </w:tcBorders>
            <w:shd w:val="clear" w:color="000000" w:fill="FFFFFF"/>
            <w:noWrap/>
            <w:vAlign w:val="bottom"/>
            <w:hideMark/>
          </w:tcPr>
          <w:p w14:paraId="532B4BA9" w14:textId="77777777" w:rsidR="00DE0EE9" w:rsidRPr="001607A0" w:rsidRDefault="00DE0EE9" w:rsidP="00080AA9">
            <w:pPr>
              <w:spacing w:line="276" w:lineRule="auto"/>
              <w:jc w:val="center"/>
              <w:rPr>
                <w:color w:val="FF0000"/>
                <w:sz w:val="20"/>
                <w:szCs w:val="20"/>
              </w:rPr>
            </w:pPr>
            <w:r w:rsidRPr="001607A0">
              <w:rPr>
                <w:color w:val="FF0000"/>
                <w:sz w:val="20"/>
                <w:szCs w:val="20"/>
              </w:rPr>
              <w:t>-0.012</w:t>
            </w:r>
          </w:p>
        </w:tc>
        <w:tc>
          <w:tcPr>
            <w:tcW w:w="348" w:type="pct"/>
            <w:tcBorders>
              <w:top w:val="nil"/>
              <w:left w:val="nil"/>
              <w:bottom w:val="nil"/>
              <w:right w:val="nil"/>
            </w:tcBorders>
            <w:shd w:val="clear" w:color="000000" w:fill="FFFFFF"/>
            <w:noWrap/>
            <w:vAlign w:val="bottom"/>
            <w:hideMark/>
          </w:tcPr>
          <w:p w14:paraId="3F02778C" w14:textId="64F9B6BA" w:rsidR="00DE0EE9" w:rsidRPr="001607A0" w:rsidRDefault="00DE0EE9" w:rsidP="00080AA9">
            <w:pPr>
              <w:spacing w:line="276" w:lineRule="auto"/>
              <w:jc w:val="center"/>
              <w:rPr>
                <w:b/>
                <w:bCs/>
                <w:color w:val="FF0000"/>
                <w:sz w:val="20"/>
                <w:szCs w:val="20"/>
              </w:rPr>
            </w:pPr>
            <w:r w:rsidRPr="001607A0">
              <w:rPr>
                <w:b/>
                <w:bCs/>
                <w:color w:val="FF0000"/>
                <w:sz w:val="20"/>
                <w:szCs w:val="20"/>
              </w:rPr>
              <w:t>0.000***</w:t>
            </w:r>
          </w:p>
        </w:tc>
      </w:tr>
      <w:tr w:rsidR="00080AA9" w:rsidRPr="001607A0" w14:paraId="7D4E9FF9" w14:textId="77777777" w:rsidTr="00080AA9">
        <w:trPr>
          <w:trHeight w:val="320"/>
        </w:trPr>
        <w:tc>
          <w:tcPr>
            <w:tcW w:w="661" w:type="pct"/>
            <w:tcBorders>
              <w:top w:val="nil"/>
              <w:left w:val="nil"/>
              <w:bottom w:val="nil"/>
              <w:right w:val="nil"/>
            </w:tcBorders>
            <w:shd w:val="clear" w:color="000000" w:fill="FFFFFF"/>
            <w:noWrap/>
            <w:vAlign w:val="bottom"/>
            <w:hideMark/>
          </w:tcPr>
          <w:p w14:paraId="10F0497A"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466" w:type="pct"/>
            <w:tcBorders>
              <w:top w:val="nil"/>
              <w:left w:val="single" w:sz="4" w:space="0" w:color="auto"/>
              <w:bottom w:val="nil"/>
              <w:right w:val="nil"/>
            </w:tcBorders>
            <w:shd w:val="clear" w:color="000000" w:fill="FFFFFF"/>
            <w:noWrap/>
            <w:vAlign w:val="bottom"/>
            <w:hideMark/>
          </w:tcPr>
          <w:p w14:paraId="6D3F876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(0.010)</w:t>
            </w:r>
          </w:p>
        </w:tc>
        <w:tc>
          <w:tcPr>
            <w:tcW w:w="406" w:type="pct"/>
            <w:tcBorders>
              <w:top w:val="nil"/>
              <w:left w:val="nil"/>
              <w:bottom w:val="nil"/>
              <w:right w:val="nil"/>
            </w:tcBorders>
            <w:shd w:val="clear" w:color="000000" w:fill="FFFFFF"/>
            <w:noWrap/>
            <w:vAlign w:val="bottom"/>
            <w:hideMark/>
          </w:tcPr>
          <w:p w14:paraId="3939D86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(0.008)</w:t>
            </w:r>
          </w:p>
        </w:tc>
        <w:tc>
          <w:tcPr>
            <w:tcW w:w="368" w:type="pct"/>
            <w:tcBorders>
              <w:top w:val="nil"/>
              <w:left w:val="nil"/>
              <w:bottom w:val="nil"/>
              <w:right w:val="nil"/>
            </w:tcBorders>
            <w:shd w:val="clear" w:color="000000" w:fill="FFFFFF"/>
            <w:noWrap/>
            <w:vAlign w:val="bottom"/>
            <w:hideMark/>
          </w:tcPr>
          <w:p w14:paraId="7B2FAF92"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(0.009)</w:t>
            </w:r>
          </w:p>
        </w:tc>
        <w:tc>
          <w:tcPr>
            <w:tcW w:w="432" w:type="pct"/>
            <w:tcBorders>
              <w:top w:val="nil"/>
              <w:left w:val="nil"/>
              <w:bottom w:val="nil"/>
              <w:right w:val="nil"/>
            </w:tcBorders>
            <w:shd w:val="clear" w:color="000000" w:fill="FFFFFF"/>
            <w:noWrap/>
            <w:vAlign w:val="bottom"/>
            <w:hideMark/>
          </w:tcPr>
          <w:p w14:paraId="6F6F712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(0.020)</w:t>
            </w:r>
          </w:p>
        </w:tc>
        <w:tc>
          <w:tcPr>
            <w:tcW w:w="373" w:type="pct"/>
            <w:tcBorders>
              <w:top w:val="nil"/>
              <w:left w:val="nil"/>
              <w:bottom w:val="nil"/>
              <w:right w:val="nil"/>
            </w:tcBorders>
            <w:shd w:val="clear" w:color="000000" w:fill="FFFFFF"/>
            <w:noWrap/>
            <w:vAlign w:val="bottom"/>
            <w:hideMark/>
          </w:tcPr>
          <w:p w14:paraId="215565A6"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(0.006)</w:t>
            </w:r>
          </w:p>
        </w:tc>
        <w:tc>
          <w:tcPr>
            <w:tcW w:w="373" w:type="pct"/>
            <w:tcBorders>
              <w:top w:val="nil"/>
              <w:left w:val="nil"/>
              <w:bottom w:val="nil"/>
              <w:right w:val="nil"/>
            </w:tcBorders>
            <w:shd w:val="clear" w:color="000000" w:fill="FFFFFF"/>
            <w:noWrap/>
            <w:vAlign w:val="bottom"/>
            <w:hideMark/>
          </w:tcPr>
          <w:p w14:paraId="642961D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(0.040)</w:t>
            </w:r>
          </w:p>
        </w:tc>
        <w:tc>
          <w:tcPr>
            <w:tcW w:w="300" w:type="pct"/>
            <w:tcBorders>
              <w:top w:val="nil"/>
              <w:left w:val="nil"/>
              <w:bottom w:val="nil"/>
              <w:right w:val="nil"/>
            </w:tcBorders>
            <w:shd w:val="clear" w:color="000000" w:fill="FFFFFF"/>
            <w:noWrap/>
            <w:vAlign w:val="bottom"/>
            <w:hideMark/>
          </w:tcPr>
          <w:p w14:paraId="229BCC2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(0.005)</w:t>
            </w:r>
          </w:p>
        </w:tc>
        <w:tc>
          <w:tcPr>
            <w:tcW w:w="347" w:type="pct"/>
            <w:tcBorders>
              <w:top w:val="nil"/>
              <w:left w:val="nil"/>
              <w:bottom w:val="nil"/>
              <w:right w:val="nil"/>
            </w:tcBorders>
            <w:shd w:val="clear" w:color="000000" w:fill="FFFFFF"/>
            <w:noWrap/>
            <w:vAlign w:val="bottom"/>
            <w:hideMark/>
          </w:tcPr>
          <w:p w14:paraId="4DF3B37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(0.026)</w:t>
            </w:r>
          </w:p>
        </w:tc>
        <w:tc>
          <w:tcPr>
            <w:tcW w:w="348" w:type="pct"/>
            <w:tcBorders>
              <w:top w:val="nil"/>
              <w:left w:val="nil"/>
              <w:bottom w:val="nil"/>
              <w:right w:val="nil"/>
            </w:tcBorders>
            <w:shd w:val="clear" w:color="000000" w:fill="FFFFFF"/>
            <w:noWrap/>
            <w:vAlign w:val="bottom"/>
            <w:hideMark/>
          </w:tcPr>
          <w:p w14:paraId="1939622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c>
          <w:tcPr>
            <w:tcW w:w="289" w:type="pct"/>
            <w:tcBorders>
              <w:top w:val="nil"/>
              <w:left w:val="nil"/>
              <w:bottom w:val="nil"/>
              <w:right w:val="nil"/>
            </w:tcBorders>
            <w:shd w:val="clear" w:color="000000" w:fill="FFFFFF"/>
            <w:noWrap/>
            <w:vAlign w:val="bottom"/>
            <w:hideMark/>
          </w:tcPr>
          <w:p w14:paraId="49785926"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(0.036)</w:t>
            </w:r>
          </w:p>
        </w:tc>
        <w:tc>
          <w:tcPr>
            <w:tcW w:w="289" w:type="pct"/>
            <w:tcBorders>
              <w:top w:val="nil"/>
              <w:left w:val="nil"/>
              <w:bottom w:val="nil"/>
              <w:right w:val="nil"/>
            </w:tcBorders>
            <w:shd w:val="clear" w:color="000000" w:fill="FFFFFF"/>
            <w:noWrap/>
            <w:vAlign w:val="bottom"/>
            <w:hideMark/>
          </w:tcPr>
          <w:p w14:paraId="2900E9D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(0.020)</w:t>
            </w:r>
          </w:p>
        </w:tc>
        <w:tc>
          <w:tcPr>
            <w:tcW w:w="348" w:type="pct"/>
            <w:tcBorders>
              <w:top w:val="nil"/>
              <w:left w:val="nil"/>
              <w:bottom w:val="nil"/>
              <w:right w:val="nil"/>
            </w:tcBorders>
            <w:shd w:val="clear" w:color="000000" w:fill="FFFFFF"/>
            <w:noWrap/>
            <w:vAlign w:val="bottom"/>
            <w:hideMark/>
          </w:tcPr>
          <w:p w14:paraId="23187BB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(0.054)</w:t>
            </w:r>
          </w:p>
        </w:tc>
      </w:tr>
      <w:tr w:rsidR="00080AA9" w:rsidRPr="001607A0" w14:paraId="59C0CF99" w14:textId="77777777" w:rsidTr="00080AA9">
        <w:trPr>
          <w:trHeight w:val="320"/>
        </w:trPr>
        <w:tc>
          <w:tcPr>
            <w:tcW w:w="661" w:type="pct"/>
            <w:tcBorders>
              <w:top w:val="nil"/>
              <w:left w:val="nil"/>
              <w:bottom w:val="single" w:sz="4" w:space="0" w:color="auto"/>
              <w:right w:val="nil"/>
            </w:tcBorders>
            <w:shd w:val="clear" w:color="000000" w:fill="FFFFFF"/>
            <w:noWrap/>
            <w:vAlign w:val="bottom"/>
            <w:hideMark/>
          </w:tcPr>
          <w:p w14:paraId="4C5C0FC3" w14:textId="77777777" w:rsidR="00DE0EE9" w:rsidRPr="001607A0" w:rsidRDefault="00DE0EE9" w:rsidP="00080AA9">
            <w:pPr>
              <w:spacing w:line="276" w:lineRule="auto"/>
              <w:rPr>
                <w:color w:val="FF0000"/>
                <w:sz w:val="20"/>
                <w:szCs w:val="20"/>
              </w:rPr>
            </w:pPr>
            <w:r w:rsidRPr="001607A0">
              <w:rPr>
                <w:color w:val="FF0000"/>
                <w:sz w:val="20"/>
                <w:szCs w:val="20"/>
              </w:rPr>
              <w:t>Lags</w:t>
            </w:r>
          </w:p>
        </w:tc>
        <w:tc>
          <w:tcPr>
            <w:tcW w:w="466" w:type="pct"/>
            <w:tcBorders>
              <w:top w:val="nil"/>
              <w:left w:val="single" w:sz="4" w:space="0" w:color="auto"/>
              <w:bottom w:val="single" w:sz="4" w:space="0" w:color="auto"/>
              <w:right w:val="nil"/>
            </w:tcBorders>
            <w:shd w:val="clear" w:color="000000" w:fill="FFFFFF"/>
            <w:noWrap/>
            <w:vAlign w:val="bottom"/>
            <w:hideMark/>
          </w:tcPr>
          <w:p w14:paraId="02D592D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06" w:type="pct"/>
            <w:tcBorders>
              <w:top w:val="nil"/>
              <w:left w:val="nil"/>
              <w:bottom w:val="single" w:sz="4" w:space="0" w:color="auto"/>
              <w:right w:val="nil"/>
            </w:tcBorders>
            <w:shd w:val="clear" w:color="000000" w:fill="FFFFFF"/>
            <w:noWrap/>
            <w:vAlign w:val="bottom"/>
            <w:hideMark/>
          </w:tcPr>
          <w:p w14:paraId="56701F1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2</w:t>
            </w:r>
          </w:p>
        </w:tc>
        <w:tc>
          <w:tcPr>
            <w:tcW w:w="368" w:type="pct"/>
            <w:tcBorders>
              <w:top w:val="nil"/>
              <w:left w:val="nil"/>
              <w:bottom w:val="single" w:sz="4" w:space="0" w:color="auto"/>
              <w:right w:val="nil"/>
            </w:tcBorders>
            <w:shd w:val="clear" w:color="000000" w:fill="FFFFFF"/>
            <w:noWrap/>
            <w:vAlign w:val="bottom"/>
            <w:hideMark/>
          </w:tcPr>
          <w:p w14:paraId="2666C54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32" w:type="pct"/>
            <w:tcBorders>
              <w:top w:val="nil"/>
              <w:left w:val="nil"/>
              <w:bottom w:val="single" w:sz="4" w:space="0" w:color="auto"/>
              <w:right w:val="nil"/>
            </w:tcBorders>
            <w:shd w:val="clear" w:color="000000" w:fill="FFFFFF"/>
            <w:noWrap/>
            <w:vAlign w:val="bottom"/>
            <w:hideMark/>
          </w:tcPr>
          <w:p w14:paraId="4FAA02B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7</w:t>
            </w:r>
          </w:p>
        </w:tc>
        <w:tc>
          <w:tcPr>
            <w:tcW w:w="373" w:type="pct"/>
            <w:tcBorders>
              <w:top w:val="nil"/>
              <w:left w:val="nil"/>
              <w:bottom w:val="single" w:sz="4" w:space="0" w:color="auto"/>
              <w:right w:val="nil"/>
            </w:tcBorders>
            <w:shd w:val="clear" w:color="000000" w:fill="FFFFFF"/>
            <w:noWrap/>
            <w:vAlign w:val="bottom"/>
            <w:hideMark/>
          </w:tcPr>
          <w:p w14:paraId="4835FCF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7</w:t>
            </w:r>
          </w:p>
        </w:tc>
        <w:tc>
          <w:tcPr>
            <w:tcW w:w="373" w:type="pct"/>
            <w:tcBorders>
              <w:top w:val="nil"/>
              <w:left w:val="nil"/>
              <w:bottom w:val="single" w:sz="4" w:space="0" w:color="auto"/>
              <w:right w:val="nil"/>
            </w:tcBorders>
            <w:shd w:val="clear" w:color="000000" w:fill="FFFFFF"/>
            <w:noWrap/>
            <w:vAlign w:val="bottom"/>
            <w:hideMark/>
          </w:tcPr>
          <w:p w14:paraId="5A377B0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0" w:type="pct"/>
            <w:tcBorders>
              <w:top w:val="nil"/>
              <w:left w:val="nil"/>
              <w:bottom w:val="single" w:sz="4" w:space="0" w:color="auto"/>
              <w:right w:val="nil"/>
            </w:tcBorders>
            <w:shd w:val="clear" w:color="000000" w:fill="FFFFFF"/>
            <w:noWrap/>
            <w:vAlign w:val="bottom"/>
            <w:hideMark/>
          </w:tcPr>
          <w:p w14:paraId="1D78BFA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47" w:type="pct"/>
            <w:tcBorders>
              <w:top w:val="nil"/>
              <w:left w:val="nil"/>
              <w:bottom w:val="single" w:sz="4" w:space="0" w:color="auto"/>
              <w:right w:val="nil"/>
            </w:tcBorders>
            <w:shd w:val="clear" w:color="000000" w:fill="FFFFFF"/>
            <w:noWrap/>
            <w:vAlign w:val="bottom"/>
            <w:hideMark/>
          </w:tcPr>
          <w:p w14:paraId="3C5DFF6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48" w:type="pct"/>
            <w:tcBorders>
              <w:top w:val="nil"/>
              <w:left w:val="nil"/>
              <w:bottom w:val="single" w:sz="4" w:space="0" w:color="auto"/>
              <w:right w:val="nil"/>
            </w:tcBorders>
            <w:shd w:val="clear" w:color="000000" w:fill="FFFFFF"/>
            <w:noWrap/>
            <w:vAlign w:val="bottom"/>
            <w:hideMark/>
          </w:tcPr>
          <w:p w14:paraId="7D1CDF8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289" w:type="pct"/>
            <w:tcBorders>
              <w:top w:val="nil"/>
              <w:left w:val="nil"/>
              <w:bottom w:val="single" w:sz="4" w:space="0" w:color="auto"/>
              <w:right w:val="nil"/>
            </w:tcBorders>
            <w:shd w:val="clear" w:color="000000" w:fill="FFFFFF"/>
            <w:noWrap/>
            <w:vAlign w:val="bottom"/>
            <w:hideMark/>
          </w:tcPr>
          <w:p w14:paraId="57B8EDB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289" w:type="pct"/>
            <w:tcBorders>
              <w:top w:val="nil"/>
              <w:left w:val="nil"/>
              <w:bottom w:val="single" w:sz="4" w:space="0" w:color="auto"/>
              <w:right w:val="nil"/>
            </w:tcBorders>
            <w:shd w:val="clear" w:color="000000" w:fill="FFFFFF"/>
            <w:noWrap/>
            <w:vAlign w:val="bottom"/>
            <w:hideMark/>
          </w:tcPr>
          <w:p w14:paraId="6C84D9C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48" w:type="pct"/>
            <w:tcBorders>
              <w:top w:val="nil"/>
              <w:left w:val="nil"/>
              <w:bottom w:val="single" w:sz="4" w:space="0" w:color="auto"/>
              <w:right w:val="nil"/>
            </w:tcBorders>
            <w:shd w:val="clear" w:color="000000" w:fill="FFFFFF"/>
            <w:noWrap/>
            <w:vAlign w:val="bottom"/>
            <w:hideMark/>
          </w:tcPr>
          <w:p w14:paraId="3FA28B2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8</w:t>
            </w:r>
          </w:p>
        </w:tc>
      </w:tr>
    </w:tbl>
    <w:p w14:paraId="4A3F73A3" w14:textId="77777777" w:rsidR="00DE0EE9" w:rsidRPr="001607A0" w:rsidRDefault="00DE0EE9" w:rsidP="00DE0EE9">
      <w:pPr>
        <w:rPr>
          <w:color w:val="FF0000"/>
        </w:rPr>
      </w:pPr>
    </w:p>
    <w:p w14:paraId="35E12561" w14:textId="5EC3A948" w:rsidR="00DE0EE9" w:rsidRPr="001607A0" w:rsidRDefault="00DE0EE9" w:rsidP="00C43E29">
      <w:pPr>
        <w:tabs>
          <w:tab w:val="left" w:pos="0"/>
        </w:tabs>
        <w:spacing w:line="360" w:lineRule="auto"/>
        <w:ind w:right="142" w:firstLine="284"/>
        <w:jc w:val="both"/>
        <w:rPr>
          <w:i/>
          <w:iCs/>
          <w:color w:val="FF0000"/>
          <w:sz w:val="20"/>
          <w:szCs w:val="20"/>
        </w:rPr>
      </w:pPr>
      <w:r w:rsidRPr="001607A0">
        <w:rPr>
          <w:i/>
          <w:iCs/>
          <w:color w:val="FF0000"/>
          <w:sz w:val="20"/>
          <w:szCs w:val="20"/>
        </w:rPr>
        <w:t>Note: ***, ** and * indicate statistical significance at 1%,5% and 10% level</w:t>
      </w:r>
      <w:r w:rsidR="007040C8" w:rsidRPr="001607A0">
        <w:rPr>
          <w:i/>
          <w:iCs/>
          <w:color w:val="FF0000"/>
          <w:sz w:val="20"/>
          <w:szCs w:val="20"/>
        </w:rPr>
        <w:t>,</w:t>
      </w:r>
      <w:r w:rsidRPr="001607A0">
        <w:rPr>
          <w:i/>
          <w:iCs/>
          <w:color w:val="FF0000"/>
          <w:sz w:val="20"/>
          <w:szCs w:val="20"/>
        </w:rPr>
        <w:t xml:space="preserve"> respectively. Parentheses report standard errors.</w:t>
      </w:r>
    </w:p>
    <w:p w14:paraId="702CA8A5" w14:textId="77777777" w:rsidR="00DE0EE9" w:rsidRPr="001607A0" w:rsidRDefault="00DE0EE9" w:rsidP="00DE0EE9">
      <w:pPr>
        <w:rPr>
          <w:color w:val="FF0000"/>
        </w:rPr>
      </w:pPr>
    </w:p>
    <w:p w14:paraId="71DA3573" w14:textId="77777777" w:rsidR="00DE0EE9" w:rsidRPr="001607A0" w:rsidRDefault="00DE0EE9" w:rsidP="00DE0EE9">
      <w:pPr>
        <w:rPr>
          <w:color w:val="FF0000"/>
        </w:rPr>
      </w:pPr>
    </w:p>
    <w:p w14:paraId="766AE8B5" w14:textId="77777777" w:rsidR="00DE0EE9" w:rsidRPr="001607A0" w:rsidRDefault="00DE0EE9" w:rsidP="00DE0EE9">
      <w:pPr>
        <w:rPr>
          <w:color w:val="FF0000"/>
        </w:rPr>
      </w:pPr>
    </w:p>
    <w:p w14:paraId="6DB9469D" w14:textId="77777777" w:rsidR="00DE0EE9" w:rsidRPr="001607A0" w:rsidRDefault="00DE0EE9" w:rsidP="00DE0EE9">
      <w:pPr>
        <w:rPr>
          <w:color w:val="FF0000"/>
        </w:rPr>
      </w:pPr>
    </w:p>
    <w:p w14:paraId="079A2FD0" w14:textId="77777777" w:rsidR="00DE0EE9" w:rsidRPr="001607A0" w:rsidRDefault="00DE0EE9" w:rsidP="00DE0EE9">
      <w:pPr>
        <w:rPr>
          <w:color w:val="FF0000"/>
        </w:rPr>
      </w:pPr>
    </w:p>
    <w:p w14:paraId="5D5E1E56" w14:textId="77777777" w:rsidR="00DE0EE9" w:rsidRPr="001607A0" w:rsidRDefault="00DE0EE9" w:rsidP="00DE0EE9">
      <w:pPr>
        <w:rPr>
          <w:color w:val="FF0000"/>
        </w:rPr>
      </w:pPr>
    </w:p>
    <w:p w14:paraId="7215F336" w14:textId="77777777" w:rsidR="00DE0EE9" w:rsidRPr="001607A0" w:rsidRDefault="00DE0EE9" w:rsidP="00DE0EE9">
      <w:pPr>
        <w:rPr>
          <w:color w:val="FF0000"/>
        </w:rPr>
      </w:pPr>
    </w:p>
    <w:p w14:paraId="2849EB62" w14:textId="77777777" w:rsidR="00DE0EE9" w:rsidRPr="001607A0" w:rsidRDefault="00DE0EE9" w:rsidP="00DE0EE9">
      <w:pPr>
        <w:rPr>
          <w:color w:val="FF0000"/>
        </w:rPr>
      </w:pPr>
    </w:p>
    <w:p w14:paraId="0FFAD6E5" w14:textId="77777777" w:rsidR="00DE0EE9" w:rsidRPr="001607A0" w:rsidRDefault="00DE0EE9" w:rsidP="00DE0EE9">
      <w:pPr>
        <w:rPr>
          <w:color w:val="FF0000"/>
        </w:rPr>
      </w:pPr>
    </w:p>
    <w:p w14:paraId="5DB4356B" w14:textId="77777777" w:rsidR="00DE0EE9" w:rsidRPr="001607A0" w:rsidRDefault="00DE0EE9" w:rsidP="00DE0EE9">
      <w:pPr>
        <w:rPr>
          <w:color w:val="FF0000"/>
        </w:rPr>
      </w:pPr>
    </w:p>
    <w:p w14:paraId="6923D404" w14:textId="77777777" w:rsidR="00DE0EE9" w:rsidRPr="001607A0" w:rsidRDefault="00DE0EE9" w:rsidP="00DE0EE9">
      <w:pPr>
        <w:rPr>
          <w:color w:val="FF0000"/>
        </w:rPr>
      </w:pPr>
    </w:p>
    <w:p w14:paraId="7265EF88" w14:textId="0F110FE7" w:rsidR="00DE0EE9" w:rsidRPr="001607A0" w:rsidRDefault="00DE0EE9" w:rsidP="00DE0EE9">
      <w:pPr>
        <w:rPr>
          <w:color w:val="FF0000"/>
        </w:rPr>
      </w:pPr>
    </w:p>
    <w:p w14:paraId="1C9BBB7B" w14:textId="77777777" w:rsidR="00DE0EE9" w:rsidRPr="001607A0" w:rsidRDefault="00DE0EE9" w:rsidP="00DE0EE9">
      <w:pPr>
        <w:rPr>
          <w:color w:val="FF0000"/>
        </w:rPr>
      </w:pPr>
    </w:p>
    <w:p w14:paraId="241CE93F" w14:textId="32094913" w:rsidR="00DE0EE9" w:rsidRPr="001607A0" w:rsidRDefault="00DE0EE9" w:rsidP="00DE0EE9">
      <w:pPr>
        <w:rPr>
          <w:color w:val="FF0000"/>
        </w:rPr>
      </w:pPr>
      <w:r w:rsidRPr="001607A0">
        <w:rPr>
          <w:color w:val="FF0000"/>
        </w:rPr>
        <w:t xml:space="preserve">Appendix table 3: Effects of </w:t>
      </w:r>
      <w:r w:rsidR="00080AA9" w:rsidRPr="001607A0">
        <w:rPr>
          <w:color w:val="FF0000"/>
        </w:rPr>
        <w:t xml:space="preserve">the </w:t>
      </w:r>
      <w:r w:rsidRPr="001607A0">
        <w:rPr>
          <w:color w:val="FF0000"/>
        </w:rPr>
        <w:t xml:space="preserve">stock market indicators </w:t>
      </w:r>
      <w:r w:rsidR="007040C8" w:rsidRPr="001607A0">
        <w:rPr>
          <w:color w:val="FF0000"/>
        </w:rPr>
        <w:t xml:space="preserve">on the net wealth distribution of </w:t>
      </w:r>
      <w:r w:rsidRPr="001607A0">
        <w:rPr>
          <w:color w:val="FF0000"/>
        </w:rPr>
        <w:t>the bottom 50%</w:t>
      </w:r>
      <w:r w:rsidR="007040C8" w:rsidRPr="001607A0">
        <w:rPr>
          <w:color w:val="FF0000"/>
        </w:rPr>
        <w:t xml:space="preserve"> of the</w:t>
      </w:r>
      <w:r w:rsidRPr="001607A0">
        <w:rPr>
          <w:color w:val="FF0000"/>
        </w:rPr>
        <w:t xml:space="preserve"> population across all countries using</w:t>
      </w:r>
      <w:r w:rsidR="004340CB" w:rsidRPr="001607A0">
        <w:rPr>
          <w:color w:val="FF0000"/>
        </w:rPr>
        <w:t xml:space="preserve"> monthly</w:t>
      </w:r>
      <w:r w:rsidRPr="001607A0">
        <w:rPr>
          <w:color w:val="FF0000"/>
        </w:rPr>
        <w:t xml:space="preserve"> interpolated data.</w:t>
      </w:r>
    </w:p>
    <w:p w14:paraId="2D4851A3" w14:textId="77777777" w:rsidR="00DE0EE9" w:rsidRPr="001607A0" w:rsidRDefault="00DE0EE9" w:rsidP="00DE0EE9">
      <w:pPr>
        <w:rPr>
          <w:color w:val="FF0000"/>
        </w:rPr>
      </w:pPr>
    </w:p>
    <w:tbl>
      <w:tblPr>
        <w:tblW w:w="5000" w:type="pct"/>
        <w:tblLook w:val="04A0" w:firstRow="1" w:lastRow="0" w:firstColumn="1" w:lastColumn="0" w:noHBand="0" w:noVBand="1"/>
      </w:tblPr>
      <w:tblGrid>
        <w:gridCol w:w="1833"/>
        <w:gridCol w:w="1267"/>
        <w:gridCol w:w="1101"/>
        <w:gridCol w:w="1033"/>
        <w:gridCol w:w="1261"/>
        <w:gridCol w:w="1033"/>
        <w:gridCol w:w="1033"/>
        <w:gridCol w:w="933"/>
        <w:gridCol w:w="1033"/>
        <w:gridCol w:w="866"/>
        <w:gridCol w:w="866"/>
        <w:gridCol w:w="833"/>
        <w:gridCol w:w="866"/>
      </w:tblGrid>
      <w:tr w:rsidR="00DE0EE9" w:rsidRPr="001607A0" w14:paraId="1AA836DB" w14:textId="77777777" w:rsidTr="00DE0EE9">
        <w:trPr>
          <w:trHeight w:val="680"/>
        </w:trPr>
        <w:tc>
          <w:tcPr>
            <w:tcW w:w="555" w:type="pct"/>
            <w:tcBorders>
              <w:top w:val="single" w:sz="4" w:space="0" w:color="auto"/>
              <w:left w:val="nil"/>
              <w:bottom w:val="single" w:sz="4" w:space="0" w:color="auto"/>
              <w:right w:val="nil"/>
            </w:tcBorders>
            <w:shd w:val="clear" w:color="000000" w:fill="FFFFFF"/>
            <w:noWrap/>
            <w:vAlign w:val="center"/>
            <w:hideMark/>
          </w:tcPr>
          <w:p w14:paraId="3E7456A5"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494" w:type="pct"/>
            <w:tcBorders>
              <w:top w:val="single" w:sz="4" w:space="0" w:color="auto"/>
              <w:left w:val="nil"/>
              <w:bottom w:val="single" w:sz="4" w:space="0" w:color="auto"/>
              <w:right w:val="nil"/>
            </w:tcBorders>
            <w:shd w:val="clear" w:color="000000" w:fill="FFFFFF"/>
            <w:noWrap/>
            <w:vAlign w:val="center"/>
            <w:hideMark/>
          </w:tcPr>
          <w:p w14:paraId="102CD12F" w14:textId="77777777" w:rsidR="00DE0EE9" w:rsidRPr="001607A0" w:rsidRDefault="00DE0EE9" w:rsidP="00080AA9">
            <w:pPr>
              <w:spacing w:line="276" w:lineRule="auto"/>
              <w:jc w:val="center"/>
              <w:rPr>
                <w:color w:val="FF0000"/>
                <w:sz w:val="20"/>
                <w:szCs w:val="20"/>
              </w:rPr>
            </w:pPr>
            <w:r w:rsidRPr="001607A0">
              <w:rPr>
                <w:color w:val="FF0000"/>
                <w:sz w:val="20"/>
                <w:szCs w:val="20"/>
              </w:rPr>
              <w:t>Brazil</w:t>
            </w:r>
          </w:p>
        </w:tc>
        <w:tc>
          <w:tcPr>
            <w:tcW w:w="434" w:type="pct"/>
            <w:tcBorders>
              <w:top w:val="single" w:sz="4" w:space="0" w:color="auto"/>
              <w:left w:val="nil"/>
              <w:bottom w:val="single" w:sz="4" w:space="0" w:color="auto"/>
              <w:right w:val="nil"/>
            </w:tcBorders>
            <w:shd w:val="clear" w:color="000000" w:fill="FFFFFF"/>
            <w:noWrap/>
            <w:vAlign w:val="center"/>
            <w:hideMark/>
          </w:tcPr>
          <w:p w14:paraId="2261B85D" w14:textId="77777777" w:rsidR="00DE0EE9" w:rsidRPr="001607A0" w:rsidRDefault="00DE0EE9" w:rsidP="00080AA9">
            <w:pPr>
              <w:spacing w:line="276" w:lineRule="auto"/>
              <w:jc w:val="center"/>
              <w:rPr>
                <w:color w:val="FF0000"/>
                <w:sz w:val="20"/>
                <w:szCs w:val="20"/>
              </w:rPr>
            </w:pPr>
            <w:r w:rsidRPr="001607A0">
              <w:rPr>
                <w:color w:val="FF0000"/>
                <w:sz w:val="20"/>
                <w:szCs w:val="20"/>
              </w:rPr>
              <w:t>China</w:t>
            </w:r>
          </w:p>
        </w:tc>
        <w:tc>
          <w:tcPr>
            <w:tcW w:w="396" w:type="pct"/>
            <w:tcBorders>
              <w:top w:val="single" w:sz="4" w:space="0" w:color="auto"/>
              <w:left w:val="nil"/>
              <w:bottom w:val="single" w:sz="4" w:space="0" w:color="auto"/>
              <w:right w:val="nil"/>
            </w:tcBorders>
            <w:shd w:val="clear" w:color="000000" w:fill="FFFFFF"/>
            <w:noWrap/>
            <w:vAlign w:val="center"/>
            <w:hideMark/>
          </w:tcPr>
          <w:p w14:paraId="19EA9BC8" w14:textId="77777777" w:rsidR="00DE0EE9" w:rsidRPr="001607A0" w:rsidRDefault="00DE0EE9" w:rsidP="00080AA9">
            <w:pPr>
              <w:spacing w:line="276" w:lineRule="auto"/>
              <w:jc w:val="center"/>
              <w:rPr>
                <w:color w:val="FF0000"/>
                <w:sz w:val="20"/>
                <w:szCs w:val="20"/>
              </w:rPr>
            </w:pPr>
            <w:r w:rsidRPr="001607A0">
              <w:rPr>
                <w:color w:val="FF0000"/>
                <w:sz w:val="20"/>
                <w:szCs w:val="20"/>
              </w:rPr>
              <w:t>India</w:t>
            </w:r>
          </w:p>
        </w:tc>
        <w:tc>
          <w:tcPr>
            <w:tcW w:w="494" w:type="pct"/>
            <w:tcBorders>
              <w:top w:val="single" w:sz="4" w:space="0" w:color="auto"/>
              <w:left w:val="nil"/>
              <w:bottom w:val="single" w:sz="4" w:space="0" w:color="auto"/>
              <w:right w:val="nil"/>
            </w:tcBorders>
            <w:shd w:val="clear" w:color="000000" w:fill="FFFFFF"/>
            <w:noWrap/>
            <w:vAlign w:val="center"/>
            <w:hideMark/>
          </w:tcPr>
          <w:p w14:paraId="586712E2" w14:textId="77777777" w:rsidR="00DE0EE9" w:rsidRPr="001607A0" w:rsidRDefault="00DE0EE9" w:rsidP="00080AA9">
            <w:pPr>
              <w:spacing w:line="276" w:lineRule="auto"/>
              <w:jc w:val="center"/>
              <w:rPr>
                <w:color w:val="FF0000"/>
                <w:sz w:val="20"/>
                <w:szCs w:val="20"/>
              </w:rPr>
            </w:pPr>
            <w:r w:rsidRPr="001607A0">
              <w:rPr>
                <w:color w:val="FF0000"/>
                <w:sz w:val="20"/>
                <w:szCs w:val="20"/>
              </w:rPr>
              <w:t>Russia</w:t>
            </w:r>
          </w:p>
        </w:tc>
        <w:tc>
          <w:tcPr>
            <w:tcW w:w="385" w:type="pct"/>
            <w:tcBorders>
              <w:top w:val="single" w:sz="4" w:space="0" w:color="auto"/>
              <w:left w:val="nil"/>
              <w:bottom w:val="single" w:sz="4" w:space="0" w:color="auto"/>
              <w:right w:val="nil"/>
            </w:tcBorders>
            <w:shd w:val="clear" w:color="000000" w:fill="FFFFFF"/>
            <w:vAlign w:val="center"/>
            <w:hideMark/>
          </w:tcPr>
          <w:p w14:paraId="054C5008" w14:textId="77777777" w:rsidR="00DE0EE9" w:rsidRPr="001607A0" w:rsidRDefault="00DE0EE9" w:rsidP="00080AA9">
            <w:pPr>
              <w:spacing w:line="276" w:lineRule="auto"/>
              <w:jc w:val="center"/>
              <w:rPr>
                <w:color w:val="FF0000"/>
                <w:sz w:val="20"/>
                <w:szCs w:val="20"/>
              </w:rPr>
            </w:pPr>
            <w:r w:rsidRPr="001607A0">
              <w:rPr>
                <w:color w:val="FF0000"/>
                <w:sz w:val="20"/>
                <w:szCs w:val="20"/>
              </w:rPr>
              <w:t>South</w:t>
            </w:r>
            <w:r w:rsidRPr="001607A0">
              <w:rPr>
                <w:color w:val="FF0000"/>
                <w:sz w:val="20"/>
                <w:szCs w:val="20"/>
              </w:rPr>
              <w:br/>
              <w:t xml:space="preserve"> Africa</w:t>
            </w:r>
          </w:p>
        </w:tc>
        <w:tc>
          <w:tcPr>
            <w:tcW w:w="396" w:type="pct"/>
            <w:tcBorders>
              <w:top w:val="single" w:sz="4" w:space="0" w:color="auto"/>
              <w:left w:val="nil"/>
              <w:bottom w:val="single" w:sz="4" w:space="0" w:color="auto"/>
              <w:right w:val="nil"/>
            </w:tcBorders>
            <w:shd w:val="clear" w:color="000000" w:fill="FFFFFF"/>
            <w:noWrap/>
            <w:vAlign w:val="center"/>
            <w:hideMark/>
          </w:tcPr>
          <w:p w14:paraId="5BA6F3E8" w14:textId="77777777" w:rsidR="00DE0EE9" w:rsidRPr="001607A0" w:rsidRDefault="00DE0EE9" w:rsidP="00080AA9">
            <w:pPr>
              <w:spacing w:line="276" w:lineRule="auto"/>
              <w:jc w:val="center"/>
              <w:rPr>
                <w:color w:val="FF0000"/>
                <w:sz w:val="20"/>
                <w:szCs w:val="20"/>
              </w:rPr>
            </w:pPr>
            <w:r w:rsidRPr="001607A0">
              <w:rPr>
                <w:color w:val="FF0000"/>
                <w:sz w:val="20"/>
                <w:szCs w:val="20"/>
              </w:rPr>
              <w:t>Canada</w:t>
            </w:r>
          </w:p>
        </w:tc>
        <w:tc>
          <w:tcPr>
            <w:tcW w:w="307" w:type="pct"/>
            <w:tcBorders>
              <w:top w:val="single" w:sz="4" w:space="0" w:color="auto"/>
              <w:left w:val="nil"/>
              <w:bottom w:val="single" w:sz="4" w:space="0" w:color="auto"/>
              <w:right w:val="nil"/>
            </w:tcBorders>
            <w:shd w:val="clear" w:color="000000" w:fill="FFFFFF"/>
            <w:noWrap/>
            <w:vAlign w:val="center"/>
            <w:hideMark/>
          </w:tcPr>
          <w:p w14:paraId="2EE8038B" w14:textId="77777777" w:rsidR="00DE0EE9" w:rsidRPr="001607A0" w:rsidRDefault="00DE0EE9" w:rsidP="00080AA9">
            <w:pPr>
              <w:spacing w:line="276" w:lineRule="auto"/>
              <w:jc w:val="center"/>
              <w:rPr>
                <w:color w:val="FF0000"/>
                <w:sz w:val="20"/>
                <w:szCs w:val="20"/>
              </w:rPr>
            </w:pPr>
            <w:r w:rsidRPr="001607A0">
              <w:rPr>
                <w:color w:val="FF0000"/>
                <w:sz w:val="20"/>
                <w:szCs w:val="20"/>
              </w:rPr>
              <w:t>France</w:t>
            </w:r>
          </w:p>
        </w:tc>
        <w:tc>
          <w:tcPr>
            <w:tcW w:w="307" w:type="pct"/>
            <w:tcBorders>
              <w:top w:val="single" w:sz="4" w:space="0" w:color="auto"/>
              <w:left w:val="nil"/>
              <w:bottom w:val="single" w:sz="4" w:space="0" w:color="auto"/>
              <w:right w:val="nil"/>
            </w:tcBorders>
            <w:shd w:val="clear" w:color="000000" w:fill="FFFFFF"/>
            <w:noWrap/>
            <w:vAlign w:val="center"/>
            <w:hideMark/>
          </w:tcPr>
          <w:p w14:paraId="15DCB36E" w14:textId="77777777" w:rsidR="00DE0EE9" w:rsidRPr="001607A0" w:rsidRDefault="00DE0EE9" w:rsidP="00080AA9">
            <w:pPr>
              <w:spacing w:line="276" w:lineRule="auto"/>
              <w:jc w:val="center"/>
              <w:rPr>
                <w:color w:val="FF0000"/>
                <w:sz w:val="20"/>
                <w:szCs w:val="20"/>
              </w:rPr>
            </w:pPr>
            <w:r w:rsidRPr="001607A0">
              <w:rPr>
                <w:color w:val="FF0000"/>
                <w:sz w:val="20"/>
                <w:szCs w:val="20"/>
              </w:rPr>
              <w:t>Germany</w:t>
            </w:r>
          </w:p>
        </w:tc>
        <w:tc>
          <w:tcPr>
            <w:tcW w:w="307" w:type="pct"/>
            <w:tcBorders>
              <w:top w:val="single" w:sz="4" w:space="0" w:color="auto"/>
              <w:left w:val="nil"/>
              <w:bottom w:val="single" w:sz="4" w:space="0" w:color="auto"/>
              <w:right w:val="nil"/>
            </w:tcBorders>
            <w:shd w:val="clear" w:color="000000" w:fill="FFFFFF"/>
            <w:noWrap/>
            <w:vAlign w:val="center"/>
            <w:hideMark/>
          </w:tcPr>
          <w:p w14:paraId="4EDC44D3" w14:textId="77777777" w:rsidR="00DE0EE9" w:rsidRPr="001607A0" w:rsidRDefault="00DE0EE9" w:rsidP="00080AA9">
            <w:pPr>
              <w:spacing w:line="276" w:lineRule="auto"/>
              <w:jc w:val="center"/>
              <w:rPr>
                <w:color w:val="FF0000"/>
                <w:sz w:val="20"/>
                <w:szCs w:val="20"/>
              </w:rPr>
            </w:pPr>
            <w:r w:rsidRPr="001607A0">
              <w:rPr>
                <w:color w:val="FF0000"/>
                <w:sz w:val="20"/>
                <w:szCs w:val="20"/>
              </w:rPr>
              <w:t>Italy</w:t>
            </w:r>
          </w:p>
        </w:tc>
        <w:tc>
          <w:tcPr>
            <w:tcW w:w="307" w:type="pct"/>
            <w:tcBorders>
              <w:top w:val="single" w:sz="4" w:space="0" w:color="auto"/>
              <w:left w:val="nil"/>
              <w:bottom w:val="single" w:sz="4" w:space="0" w:color="auto"/>
              <w:right w:val="nil"/>
            </w:tcBorders>
            <w:shd w:val="clear" w:color="000000" w:fill="FFFFFF"/>
            <w:noWrap/>
            <w:vAlign w:val="center"/>
            <w:hideMark/>
          </w:tcPr>
          <w:p w14:paraId="73491F87" w14:textId="77777777" w:rsidR="00DE0EE9" w:rsidRPr="001607A0" w:rsidRDefault="00DE0EE9" w:rsidP="00080AA9">
            <w:pPr>
              <w:spacing w:line="276" w:lineRule="auto"/>
              <w:jc w:val="center"/>
              <w:rPr>
                <w:color w:val="FF0000"/>
                <w:sz w:val="20"/>
                <w:szCs w:val="20"/>
              </w:rPr>
            </w:pPr>
            <w:r w:rsidRPr="001607A0">
              <w:rPr>
                <w:color w:val="FF0000"/>
                <w:sz w:val="20"/>
                <w:szCs w:val="20"/>
              </w:rPr>
              <w:t>Japan</w:t>
            </w:r>
          </w:p>
        </w:tc>
        <w:tc>
          <w:tcPr>
            <w:tcW w:w="307" w:type="pct"/>
            <w:tcBorders>
              <w:top w:val="single" w:sz="4" w:space="0" w:color="auto"/>
              <w:left w:val="nil"/>
              <w:bottom w:val="single" w:sz="4" w:space="0" w:color="auto"/>
              <w:right w:val="nil"/>
            </w:tcBorders>
            <w:shd w:val="clear" w:color="000000" w:fill="FFFFFF"/>
            <w:noWrap/>
            <w:vAlign w:val="center"/>
            <w:hideMark/>
          </w:tcPr>
          <w:p w14:paraId="574B65D1" w14:textId="77777777" w:rsidR="00DE0EE9" w:rsidRPr="001607A0" w:rsidRDefault="00DE0EE9" w:rsidP="00080AA9">
            <w:pPr>
              <w:spacing w:line="276" w:lineRule="auto"/>
              <w:jc w:val="center"/>
              <w:rPr>
                <w:color w:val="FF0000"/>
                <w:sz w:val="20"/>
                <w:szCs w:val="20"/>
              </w:rPr>
            </w:pPr>
            <w:r w:rsidRPr="001607A0">
              <w:rPr>
                <w:color w:val="FF0000"/>
                <w:sz w:val="20"/>
                <w:szCs w:val="20"/>
              </w:rPr>
              <w:t>UK</w:t>
            </w:r>
          </w:p>
        </w:tc>
        <w:tc>
          <w:tcPr>
            <w:tcW w:w="307" w:type="pct"/>
            <w:tcBorders>
              <w:top w:val="single" w:sz="4" w:space="0" w:color="auto"/>
              <w:left w:val="nil"/>
              <w:bottom w:val="single" w:sz="4" w:space="0" w:color="auto"/>
              <w:right w:val="nil"/>
            </w:tcBorders>
            <w:shd w:val="clear" w:color="000000" w:fill="FFFFFF"/>
            <w:noWrap/>
            <w:vAlign w:val="center"/>
            <w:hideMark/>
          </w:tcPr>
          <w:p w14:paraId="028DF2CC" w14:textId="77777777" w:rsidR="00DE0EE9" w:rsidRPr="001607A0" w:rsidRDefault="00DE0EE9" w:rsidP="00080AA9">
            <w:pPr>
              <w:spacing w:line="276" w:lineRule="auto"/>
              <w:jc w:val="center"/>
              <w:rPr>
                <w:color w:val="FF0000"/>
                <w:sz w:val="20"/>
                <w:szCs w:val="20"/>
              </w:rPr>
            </w:pPr>
            <w:r w:rsidRPr="001607A0">
              <w:rPr>
                <w:color w:val="FF0000"/>
                <w:sz w:val="20"/>
                <w:szCs w:val="20"/>
              </w:rPr>
              <w:t>USA</w:t>
            </w:r>
          </w:p>
        </w:tc>
      </w:tr>
      <w:tr w:rsidR="00DE0EE9" w:rsidRPr="001607A0" w14:paraId="350B7097" w14:textId="77777777" w:rsidTr="00DE0EE9">
        <w:trPr>
          <w:trHeight w:val="320"/>
        </w:trPr>
        <w:tc>
          <w:tcPr>
            <w:tcW w:w="555" w:type="pct"/>
            <w:tcBorders>
              <w:top w:val="nil"/>
              <w:left w:val="nil"/>
              <w:bottom w:val="nil"/>
              <w:right w:val="nil"/>
            </w:tcBorders>
            <w:shd w:val="clear" w:color="000000" w:fill="FFFFFF"/>
            <w:noWrap/>
            <w:vAlign w:val="bottom"/>
            <w:hideMark/>
          </w:tcPr>
          <w:p w14:paraId="424D329F" w14:textId="77777777" w:rsidR="00DE0EE9" w:rsidRPr="001607A0" w:rsidRDefault="00DE0EE9" w:rsidP="00080AA9">
            <w:pPr>
              <w:spacing w:line="276" w:lineRule="auto"/>
              <w:rPr>
                <w:b/>
                <w:bCs/>
                <w:color w:val="FF0000"/>
                <w:sz w:val="20"/>
                <w:szCs w:val="20"/>
                <w:u w:val="single"/>
              </w:rPr>
            </w:pPr>
            <w:r w:rsidRPr="001607A0">
              <w:rPr>
                <w:b/>
                <w:bCs/>
                <w:color w:val="FF0000"/>
                <w:sz w:val="20"/>
                <w:szCs w:val="20"/>
                <w:u w:val="single"/>
              </w:rPr>
              <w:t> </w:t>
            </w:r>
          </w:p>
        </w:tc>
        <w:tc>
          <w:tcPr>
            <w:tcW w:w="494" w:type="pct"/>
            <w:tcBorders>
              <w:top w:val="nil"/>
              <w:left w:val="single" w:sz="4" w:space="0" w:color="auto"/>
              <w:bottom w:val="nil"/>
              <w:right w:val="nil"/>
            </w:tcBorders>
            <w:shd w:val="clear" w:color="000000" w:fill="FFFFFF"/>
            <w:noWrap/>
            <w:vAlign w:val="bottom"/>
            <w:hideMark/>
          </w:tcPr>
          <w:p w14:paraId="269BDE0C"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434" w:type="pct"/>
            <w:tcBorders>
              <w:top w:val="nil"/>
              <w:left w:val="nil"/>
              <w:bottom w:val="nil"/>
              <w:right w:val="nil"/>
            </w:tcBorders>
            <w:shd w:val="clear" w:color="000000" w:fill="FFFFFF"/>
            <w:noWrap/>
            <w:vAlign w:val="bottom"/>
            <w:hideMark/>
          </w:tcPr>
          <w:p w14:paraId="44A2357F"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96" w:type="pct"/>
            <w:tcBorders>
              <w:top w:val="nil"/>
              <w:left w:val="nil"/>
              <w:bottom w:val="nil"/>
              <w:right w:val="nil"/>
            </w:tcBorders>
            <w:shd w:val="clear" w:color="000000" w:fill="FFFFFF"/>
            <w:noWrap/>
            <w:vAlign w:val="bottom"/>
            <w:hideMark/>
          </w:tcPr>
          <w:p w14:paraId="1DEB1963"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494" w:type="pct"/>
            <w:tcBorders>
              <w:top w:val="nil"/>
              <w:left w:val="nil"/>
              <w:bottom w:val="nil"/>
              <w:right w:val="nil"/>
            </w:tcBorders>
            <w:shd w:val="clear" w:color="000000" w:fill="FFFFFF"/>
            <w:noWrap/>
            <w:vAlign w:val="bottom"/>
            <w:hideMark/>
          </w:tcPr>
          <w:p w14:paraId="5F39B30B"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85" w:type="pct"/>
            <w:tcBorders>
              <w:top w:val="nil"/>
              <w:left w:val="nil"/>
              <w:bottom w:val="nil"/>
              <w:right w:val="nil"/>
            </w:tcBorders>
            <w:shd w:val="clear" w:color="000000" w:fill="FFFFFF"/>
            <w:noWrap/>
            <w:vAlign w:val="bottom"/>
            <w:hideMark/>
          </w:tcPr>
          <w:p w14:paraId="4396A328"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96" w:type="pct"/>
            <w:tcBorders>
              <w:top w:val="nil"/>
              <w:left w:val="nil"/>
              <w:bottom w:val="nil"/>
              <w:right w:val="nil"/>
            </w:tcBorders>
            <w:shd w:val="clear" w:color="000000" w:fill="FFFFFF"/>
            <w:noWrap/>
            <w:vAlign w:val="bottom"/>
            <w:hideMark/>
          </w:tcPr>
          <w:p w14:paraId="04FE2088"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2432C392"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4A857A6D"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7DB67EE3"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5D2EBBC1"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64E5CD87"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5F0A9BE4"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r>
      <w:tr w:rsidR="00DE0EE9" w:rsidRPr="001607A0" w14:paraId="3D5B4A4F" w14:textId="77777777" w:rsidTr="00DE0EE9">
        <w:trPr>
          <w:trHeight w:val="320"/>
        </w:trPr>
        <w:tc>
          <w:tcPr>
            <w:tcW w:w="555" w:type="pct"/>
            <w:tcBorders>
              <w:top w:val="nil"/>
              <w:left w:val="nil"/>
              <w:bottom w:val="nil"/>
              <w:right w:val="nil"/>
            </w:tcBorders>
            <w:shd w:val="clear" w:color="000000" w:fill="FFFFFF"/>
            <w:noWrap/>
            <w:vAlign w:val="bottom"/>
            <w:hideMark/>
          </w:tcPr>
          <w:p w14:paraId="12EB26E0" w14:textId="77777777" w:rsidR="00DE0EE9" w:rsidRPr="001607A0" w:rsidRDefault="00DE0EE9" w:rsidP="00080AA9">
            <w:pPr>
              <w:spacing w:line="276" w:lineRule="auto"/>
              <w:rPr>
                <w:color w:val="FF0000"/>
                <w:sz w:val="20"/>
                <w:szCs w:val="20"/>
              </w:rPr>
            </w:pPr>
            <w:r w:rsidRPr="001607A0">
              <w:rPr>
                <w:color w:val="FF0000"/>
                <w:sz w:val="20"/>
                <w:szCs w:val="20"/>
              </w:rPr>
              <w:t>Market accessibility</w:t>
            </w:r>
          </w:p>
        </w:tc>
        <w:tc>
          <w:tcPr>
            <w:tcW w:w="494" w:type="pct"/>
            <w:tcBorders>
              <w:top w:val="nil"/>
              <w:left w:val="single" w:sz="4" w:space="0" w:color="auto"/>
              <w:bottom w:val="nil"/>
              <w:right w:val="nil"/>
            </w:tcBorders>
            <w:shd w:val="clear" w:color="000000" w:fill="FFFFFF"/>
            <w:noWrap/>
            <w:vAlign w:val="bottom"/>
            <w:hideMark/>
          </w:tcPr>
          <w:p w14:paraId="623F26EE" w14:textId="77777777" w:rsidR="00DE0EE9" w:rsidRPr="001607A0" w:rsidRDefault="00DE0EE9" w:rsidP="00080AA9">
            <w:pPr>
              <w:spacing w:line="276" w:lineRule="auto"/>
              <w:jc w:val="center"/>
              <w:rPr>
                <w:color w:val="FF0000"/>
                <w:sz w:val="20"/>
                <w:szCs w:val="20"/>
              </w:rPr>
            </w:pPr>
            <w:r w:rsidRPr="001607A0">
              <w:rPr>
                <w:color w:val="FF0000"/>
                <w:sz w:val="20"/>
                <w:szCs w:val="20"/>
              </w:rPr>
              <w:t>0.004</w:t>
            </w:r>
          </w:p>
        </w:tc>
        <w:tc>
          <w:tcPr>
            <w:tcW w:w="434" w:type="pct"/>
            <w:tcBorders>
              <w:top w:val="nil"/>
              <w:left w:val="nil"/>
              <w:bottom w:val="nil"/>
              <w:right w:val="nil"/>
            </w:tcBorders>
            <w:shd w:val="clear" w:color="000000" w:fill="FFFFFF"/>
            <w:noWrap/>
            <w:vAlign w:val="bottom"/>
            <w:hideMark/>
          </w:tcPr>
          <w:p w14:paraId="2BC56436" w14:textId="77777777" w:rsidR="00DE0EE9" w:rsidRPr="001607A0" w:rsidRDefault="00DE0EE9" w:rsidP="00080AA9">
            <w:pPr>
              <w:spacing w:line="276" w:lineRule="auto"/>
              <w:jc w:val="center"/>
              <w:rPr>
                <w:color w:val="FF0000"/>
                <w:sz w:val="20"/>
                <w:szCs w:val="20"/>
              </w:rPr>
            </w:pPr>
            <w:r w:rsidRPr="001607A0">
              <w:rPr>
                <w:color w:val="FF0000"/>
                <w:sz w:val="20"/>
                <w:szCs w:val="20"/>
              </w:rPr>
              <w:t>-0.031</w:t>
            </w:r>
          </w:p>
        </w:tc>
        <w:tc>
          <w:tcPr>
            <w:tcW w:w="396" w:type="pct"/>
            <w:tcBorders>
              <w:top w:val="nil"/>
              <w:left w:val="nil"/>
              <w:bottom w:val="nil"/>
              <w:right w:val="nil"/>
            </w:tcBorders>
            <w:shd w:val="clear" w:color="000000" w:fill="FFFFFF"/>
            <w:noWrap/>
            <w:vAlign w:val="bottom"/>
            <w:hideMark/>
          </w:tcPr>
          <w:p w14:paraId="4EA226BC" w14:textId="22BBF340" w:rsidR="00DE0EE9" w:rsidRPr="001607A0" w:rsidRDefault="00DE0EE9" w:rsidP="00080AA9">
            <w:pPr>
              <w:spacing w:line="276" w:lineRule="auto"/>
              <w:jc w:val="center"/>
              <w:rPr>
                <w:b/>
                <w:bCs/>
                <w:color w:val="FF0000"/>
                <w:sz w:val="20"/>
                <w:szCs w:val="20"/>
              </w:rPr>
            </w:pPr>
            <w:r w:rsidRPr="001607A0">
              <w:rPr>
                <w:b/>
                <w:bCs/>
                <w:color w:val="FF0000"/>
                <w:sz w:val="20"/>
                <w:szCs w:val="20"/>
              </w:rPr>
              <w:t>-0.060***</w:t>
            </w:r>
          </w:p>
        </w:tc>
        <w:tc>
          <w:tcPr>
            <w:tcW w:w="494" w:type="pct"/>
            <w:tcBorders>
              <w:top w:val="nil"/>
              <w:left w:val="nil"/>
              <w:bottom w:val="nil"/>
              <w:right w:val="nil"/>
            </w:tcBorders>
            <w:shd w:val="clear" w:color="000000" w:fill="FFFFFF"/>
            <w:noWrap/>
            <w:vAlign w:val="bottom"/>
            <w:hideMark/>
          </w:tcPr>
          <w:p w14:paraId="3DB4E033" w14:textId="1F6FA06A" w:rsidR="00DE0EE9" w:rsidRPr="001607A0" w:rsidRDefault="00DE0EE9" w:rsidP="00080AA9">
            <w:pPr>
              <w:spacing w:line="276" w:lineRule="auto"/>
              <w:jc w:val="center"/>
              <w:rPr>
                <w:b/>
                <w:bCs/>
                <w:color w:val="FF0000"/>
                <w:sz w:val="20"/>
                <w:szCs w:val="20"/>
              </w:rPr>
            </w:pPr>
            <w:r w:rsidRPr="001607A0">
              <w:rPr>
                <w:b/>
                <w:bCs/>
                <w:color w:val="FF0000"/>
                <w:sz w:val="20"/>
                <w:szCs w:val="20"/>
              </w:rPr>
              <w:t>0.099*</w:t>
            </w:r>
          </w:p>
        </w:tc>
        <w:tc>
          <w:tcPr>
            <w:tcW w:w="385" w:type="pct"/>
            <w:tcBorders>
              <w:top w:val="nil"/>
              <w:left w:val="nil"/>
              <w:bottom w:val="nil"/>
              <w:right w:val="nil"/>
            </w:tcBorders>
            <w:shd w:val="clear" w:color="000000" w:fill="FFFFFF"/>
            <w:noWrap/>
            <w:vAlign w:val="bottom"/>
            <w:hideMark/>
          </w:tcPr>
          <w:p w14:paraId="5F09DF90" w14:textId="3986510C" w:rsidR="00DE0EE9" w:rsidRPr="001607A0" w:rsidRDefault="00DE0EE9" w:rsidP="00080AA9">
            <w:pPr>
              <w:spacing w:line="276" w:lineRule="auto"/>
              <w:jc w:val="center"/>
              <w:rPr>
                <w:b/>
                <w:bCs/>
                <w:color w:val="FF0000"/>
                <w:sz w:val="20"/>
                <w:szCs w:val="20"/>
              </w:rPr>
            </w:pPr>
            <w:r w:rsidRPr="001607A0">
              <w:rPr>
                <w:b/>
                <w:bCs/>
                <w:color w:val="FF0000"/>
                <w:sz w:val="20"/>
                <w:szCs w:val="20"/>
              </w:rPr>
              <w:t>2.341***</w:t>
            </w:r>
          </w:p>
        </w:tc>
        <w:tc>
          <w:tcPr>
            <w:tcW w:w="396" w:type="pct"/>
            <w:tcBorders>
              <w:top w:val="nil"/>
              <w:left w:val="nil"/>
              <w:bottom w:val="nil"/>
              <w:right w:val="nil"/>
            </w:tcBorders>
            <w:shd w:val="clear" w:color="000000" w:fill="FFFFFF"/>
            <w:noWrap/>
            <w:vAlign w:val="bottom"/>
            <w:hideMark/>
          </w:tcPr>
          <w:p w14:paraId="18D28BC1" w14:textId="00C2489D" w:rsidR="00DE0EE9" w:rsidRPr="001607A0" w:rsidRDefault="00DE0EE9" w:rsidP="00080AA9">
            <w:pPr>
              <w:spacing w:line="276" w:lineRule="auto"/>
              <w:jc w:val="center"/>
              <w:rPr>
                <w:b/>
                <w:bCs/>
                <w:color w:val="FF0000"/>
                <w:sz w:val="20"/>
                <w:szCs w:val="20"/>
              </w:rPr>
            </w:pPr>
            <w:r w:rsidRPr="001607A0">
              <w:rPr>
                <w:b/>
                <w:bCs/>
                <w:color w:val="FF0000"/>
                <w:sz w:val="20"/>
                <w:szCs w:val="20"/>
              </w:rPr>
              <w:t>-0.043***</w:t>
            </w:r>
          </w:p>
        </w:tc>
        <w:tc>
          <w:tcPr>
            <w:tcW w:w="307" w:type="pct"/>
            <w:tcBorders>
              <w:top w:val="nil"/>
              <w:left w:val="nil"/>
              <w:bottom w:val="nil"/>
              <w:right w:val="nil"/>
            </w:tcBorders>
            <w:shd w:val="clear" w:color="000000" w:fill="FFFFFF"/>
            <w:noWrap/>
            <w:vAlign w:val="bottom"/>
            <w:hideMark/>
          </w:tcPr>
          <w:p w14:paraId="604828ED" w14:textId="77777777" w:rsidR="00DE0EE9" w:rsidRPr="001607A0" w:rsidRDefault="00DE0EE9" w:rsidP="00080AA9">
            <w:pPr>
              <w:spacing w:line="276" w:lineRule="auto"/>
              <w:jc w:val="center"/>
              <w:rPr>
                <w:color w:val="FF0000"/>
                <w:sz w:val="20"/>
                <w:szCs w:val="20"/>
              </w:rPr>
            </w:pPr>
            <w:r w:rsidRPr="001607A0">
              <w:rPr>
                <w:color w:val="FF0000"/>
                <w:sz w:val="20"/>
                <w:szCs w:val="20"/>
              </w:rPr>
              <w:t>0.012</w:t>
            </w:r>
          </w:p>
        </w:tc>
        <w:tc>
          <w:tcPr>
            <w:tcW w:w="307" w:type="pct"/>
            <w:tcBorders>
              <w:top w:val="nil"/>
              <w:left w:val="nil"/>
              <w:bottom w:val="nil"/>
              <w:right w:val="nil"/>
            </w:tcBorders>
            <w:shd w:val="clear" w:color="000000" w:fill="FFFFFF"/>
            <w:noWrap/>
            <w:vAlign w:val="bottom"/>
            <w:hideMark/>
          </w:tcPr>
          <w:p w14:paraId="4B5706AE" w14:textId="77777777" w:rsidR="00DE0EE9" w:rsidRPr="001607A0" w:rsidRDefault="00DE0EE9" w:rsidP="00080AA9">
            <w:pPr>
              <w:spacing w:line="276" w:lineRule="auto"/>
              <w:jc w:val="center"/>
              <w:rPr>
                <w:color w:val="FF0000"/>
                <w:sz w:val="20"/>
                <w:szCs w:val="20"/>
              </w:rPr>
            </w:pPr>
            <w:r w:rsidRPr="001607A0">
              <w:rPr>
                <w:color w:val="FF0000"/>
                <w:sz w:val="20"/>
                <w:szCs w:val="20"/>
              </w:rPr>
              <w:t>0.028</w:t>
            </w:r>
          </w:p>
        </w:tc>
        <w:tc>
          <w:tcPr>
            <w:tcW w:w="307" w:type="pct"/>
            <w:tcBorders>
              <w:top w:val="nil"/>
              <w:left w:val="nil"/>
              <w:bottom w:val="nil"/>
              <w:right w:val="nil"/>
            </w:tcBorders>
            <w:shd w:val="clear" w:color="000000" w:fill="FFFFFF"/>
            <w:noWrap/>
            <w:vAlign w:val="bottom"/>
            <w:hideMark/>
          </w:tcPr>
          <w:p w14:paraId="64A82158" w14:textId="2A3335CD" w:rsidR="00DE0EE9" w:rsidRPr="001607A0" w:rsidRDefault="00DE0EE9" w:rsidP="00080AA9">
            <w:pPr>
              <w:spacing w:line="276" w:lineRule="auto"/>
              <w:jc w:val="center"/>
              <w:rPr>
                <w:b/>
                <w:bCs/>
                <w:color w:val="FF0000"/>
                <w:sz w:val="20"/>
                <w:szCs w:val="20"/>
              </w:rPr>
            </w:pPr>
            <w:r w:rsidRPr="001607A0">
              <w:rPr>
                <w:b/>
                <w:bCs/>
                <w:color w:val="FF0000"/>
                <w:sz w:val="20"/>
                <w:szCs w:val="20"/>
              </w:rPr>
              <w:t>0.005**</w:t>
            </w:r>
          </w:p>
        </w:tc>
        <w:tc>
          <w:tcPr>
            <w:tcW w:w="307" w:type="pct"/>
            <w:tcBorders>
              <w:top w:val="nil"/>
              <w:left w:val="nil"/>
              <w:bottom w:val="nil"/>
              <w:right w:val="nil"/>
            </w:tcBorders>
            <w:shd w:val="clear" w:color="000000" w:fill="FFFFFF"/>
            <w:noWrap/>
            <w:vAlign w:val="bottom"/>
            <w:hideMark/>
          </w:tcPr>
          <w:p w14:paraId="21140889" w14:textId="77777777" w:rsidR="00DE0EE9" w:rsidRPr="001607A0" w:rsidRDefault="00DE0EE9" w:rsidP="00080AA9">
            <w:pPr>
              <w:spacing w:line="276" w:lineRule="auto"/>
              <w:jc w:val="center"/>
              <w:rPr>
                <w:color w:val="FF0000"/>
                <w:sz w:val="20"/>
                <w:szCs w:val="20"/>
              </w:rPr>
            </w:pPr>
            <w:r w:rsidRPr="001607A0">
              <w:rPr>
                <w:color w:val="FF0000"/>
                <w:sz w:val="20"/>
                <w:szCs w:val="20"/>
              </w:rPr>
              <w:t>0.140</w:t>
            </w:r>
          </w:p>
        </w:tc>
        <w:tc>
          <w:tcPr>
            <w:tcW w:w="307" w:type="pct"/>
            <w:tcBorders>
              <w:top w:val="nil"/>
              <w:left w:val="nil"/>
              <w:bottom w:val="nil"/>
              <w:right w:val="nil"/>
            </w:tcBorders>
            <w:shd w:val="clear" w:color="000000" w:fill="FFFFFF"/>
            <w:noWrap/>
            <w:vAlign w:val="bottom"/>
            <w:hideMark/>
          </w:tcPr>
          <w:p w14:paraId="189821E6" w14:textId="77777777" w:rsidR="00DE0EE9" w:rsidRPr="001607A0" w:rsidRDefault="00DE0EE9" w:rsidP="00080AA9">
            <w:pPr>
              <w:spacing w:line="276" w:lineRule="auto"/>
              <w:jc w:val="center"/>
              <w:rPr>
                <w:color w:val="FF0000"/>
                <w:sz w:val="20"/>
                <w:szCs w:val="20"/>
              </w:rPr>
            </w:pPr>
            <w:r w:rsidRPr="001607A0">
              <w:rPr>
                <w:color w:val="FF0000"/>
                <w:sz w:val="20"/>
                <w:szCs w:val="20"/>
              </w:rPr>
              <w:t>-0.061</w:t>
            </w:r>
          </w:p>
        </w:tc>
        <w:tc>
          <w:tcPr>
            <w:tcW w:w="307" w:type="pct"/>
            <w:tcBorders>
              <w:top w:val="nil"/>
              <w:left w:val="nil"/>
              <w:bottom w:val="nil"/>
              <w:right w:val="nil"/>
            </w:tcBorders>
            <w:shd w:val="clear" w:color="000000" w:fill="FFFFFF"/>
            <w:noWrap/>
            <w:vAlign w:val="bottom"/>
            <w:hideMark/>
          </w:tcPr>
          <w:p w14:paraId="1F593BE4" w14:textId="302967CD" w:rsidR="00DE0EE9" w:rsidRPr="001607A0" w:rsidRDefault="00DE0EE9" w:rsidP="00080AA9">
            <w:pPr>
              <w:spacing w:line="276" w:lineRule="auto"/>
              <w:jc w:val="center"/>
              <w:rPr>
                <w:b/>
                <w:bCs/>
                <w:color w:val="FF0000"/>
                <w:sz w:val="20"/>
                <w:szCs w:val="20"/>
              </w:rPr>
            </w:pPr>
            <w:r w:rsidRPr="001607A0">
              <w:rPr>
                <w:b/>
                <w:bCs/>
                <w:color w:val="FF0000"/>
                <w:sz w:val="20"/>
                <w:szCs w:val="20"/>
              </w:rPr>
              <w:t>0.151**</w:t>
            </w:r>
          </w:p>
        </w:tc>
      </w:tr>
      <w:tr w:rsidR="00DE0EE9" w:rsidRPr="001607A0" w14:paraId="4B20F03B" w14:textId="77777777" w:rsidTr="00DE0EE9">
        <w:trPr>
          <w:trHeight w:val="320"/>
        </w:trPr>
        <w:tc>
          <w:tcPr>
            <w:tcW w:w="555" w:type="pct"/>
            <w:tcBorders>
              <w:top w:val="nil"/>
              <w:left w:val="nil"/>
              <w:bottom w:val="nil"/>
              <w:right w:val="nil"/>
            </w:tcBorders>
            <w:shd w:val="clear" w:color="000000" w:fill="FFFFFF"/>
            <w:noWrap/>
            <w:vAlign w:val="bottom"/>
            <w:hideMark/>
          </w:tcPr>
          <w:p w14:paraId="723E802E"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494" w:type="pct"/>
            <w:tcBorders>
              <w:top w:val="nil"/>
              <w:left w:val="single" w:sz="4" w:space="0" w:color="auto"/>
              <w:bottom w:val="nil"/>
              <w:right w:val="nil"/>
            </w:tcBorders>
            <w:shd w:val="clear" w:color="000000" w:fill="FFFFFF"/>
            <w:noWrap/>
            <w:vAlign w:val="bottom"/>
            <w:hideMark/>
          </w:tcPr>
          <w:p w14:paraId="62C8497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(1.920)</w:t>
            </w:r>
          </w:p>
        </w:tc>
        <w:tc>
          <w:tcPr>
            <w:tcW w:w="434" w:type="pct"/>
            <w:tcBorders>
              <w:top w:val="nil"/>
              <w:left w:val="nil"/>
              <w:bottom w:val="nil"/>
              <w:right w:val="nil"/>
            </w:tcBorders>
            <w:shd w:val="clear" w:color="000000" w:fill="FFFFFF"/>
            <w:noWrap/>
            <w:vAlign w:val="bottom"/>
            <w:hideMark/>
          </w:tcPr>
          <w:p w14:paraId="38B8261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(0.027)</w:t>
            </w:r>
          </w:p>
        </w:tc>
        <w:tc>
          <w:tcPr>
            <w:tcW w:w="396" w:type="pct"/>
            <w:tcBorders>
              <w:top w:val="nil"/>
              <w:left w:val="nil"/>
              <w:bottom w:val="nil"/>
              <w:right w:val="nil"/>
            </w:tcBorders>
            <w:shd w:val="clear" w:color="000000" w:fill="FFFFFF"/>
            <w:noWrap/>
            <w:vAlign w:val="bottom"/>
            <w:hideMark/>
          </w:tcPr>
          <w:p w14:paraId="0B9A067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(0.025)</w:t>
            </w:r>
          </w:p>
        </w:tc>
        <w:tc>
          <w:tcPr>
            <w:tcW w:w="494" w:type="pct"/>
            <w:tcBorders>
              <w:top w:val="nil"/>
              <w:left w:val="nil"/>
              <w:bottom w:val="nil"/>
              <w:right w:val="nil"/>
            </w:tcBorders>
            <w:shd w:val="clear" w:color="000000" w:fill="FFFFFF"/>
            <w:noWrap/>
            <w:vAlign w:val="bottom"/>
            <w:hideMark/>
          </w:tcPr>
          <w:p w14:paraId="2EF7C3D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(0.058)</w:t>
            </w:r>
          </w:p>
        </w:tc>
        <w:tc>
          <w:tcPr>
            <w:tcW w:w="385" w:type="pct"/>
            <w:tcBorders>
              <w:top w:val="nil"/>
              <w:left w:val="nil"/>
              <w:bottom w:val="nil"/>
              <w:right w:val="nil"/>
            </w:tcBorders>
            <w:shd w:val="clear" w:color="000000" w:fill="FFFFFF"/>
            <w:noWrap/>
            <w:vAlign w:val="bottom"/>
            <w:hideMark/>
          </w:tcPr>
          <w:p w14:paraId="72213EE2"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(0.732)</w:t>
            </w:r>
          </w:p>
        </w:tc>
        <w:tc>
          <w:tcPr>
            <w:tcW w:w="396" w:type="pct"/>
            <w:tcBorders>
              <w:top w:val="nil"/>
              <w:left w:val="nil"/>
              <w:bottom w:val="nil"/>
              <w:right w:val="nil"/>
            </w:tcBorders>
            <w:shd w:val="clear" w:color="000000" w:fill="FFFFFF"/>
            <w:noWrap/>
            <w:vAlign w:val="bottom"/>
            <w:hideMark/>
          </w:tcPr>
          <w:p w14:paraId="0076694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(0.009)</w:t>
            </w:r>
          </w:p>
        </w:tc>
        <w:tc>
          <w:tcPr>
            <w:tcW w:w="307" w:type="pct"/>
            <w:tcBorders>
              <w:top w:val="nil"/>
              <w:left w:val="nil"/>
              <w:bottom w:val="nil"/>
              <w:right w:val="nil"/>
            </w:tcBorders>
            <w:shd w:val="clear" w:color="000000" w:fill="FFFFFF"/>
            <w:noWrap/>
            <w:vAlign w:val="bottom"/>
            <w:hideMark/>
          </w:tcPr>
          <w:p w14:paraId="59B08D8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(0.050)</w:t>
            </w:r>
          </w:p>
        </w:tc>
        <w:tc>
          <w:tcPr>
            <w:tcW w:w="307" w:type="pct"/>
            <w:tcBorders>
              <w:top w:val="nil"/>
              <w:left w:val="nil"/>
              <w:bottom w:val="nil"/>
              <w:right w:val="nil"/>
            </w:tcBorders>
            <w:shd w:val="clear" w:color="000000" w:fill="FFFFFF"/>
            <w:noWrap/>
            <w:vAlign w:val="bottom"/>
            <w:hideMark/>
          </w:tcPr>
          <w:p w14:paraId="653310C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(0.026)</w:t>
            </w:r>
          </w:p>
        </w:tc>
        <w:tc>
          <w:tcPr>
            <w:tcW w:w="307" w:type="pct"/>
            <w:tcBorders>
              <w:top w:val="nil"/>
              <w:left w:val="nil"/>
              <w:bottom w:val="nil"/>
              <w:right w:val="nil"/>
            </w:tcBorders>
            <w:shd w:val="clear" w:color="000000" w:fill="FFFFFF"/>
            <w:noWrap/>
            <w:vAlign w:val="bottom"/>
            <w:hideMark/>
          </w:tcPr>
          <w:p w14:paraId="731743D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(0.003)</w:t>
            </w:r>
          </w:p>
        </w:tc>
        <w:tc>
          <w:tcPr>
            <w:tcW w:w="307" w:type="pct"/>
            <w:tcBorders>
              <w:top w:val="nil"/>
              <w:left w:val="nil"/>
              <w:bottom w:val="nil"/>
              <w:right w:val="nil"/>
            </w:tcBorders>
            <w:shd w:val="clear" w:color="000000" w:fill="FFFFFF"/>
            <w:noWrap/>
            <w:vAlign w:val="bottom"/>
            <w:hideMark/>
          </w:tcPr>
          <w:p w14:paraId="5E93372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(0.099)</w:t>
            </w:r>
          </w:p>
        </w:tc>
        <w:tc>
          <w:tcPr>
            <w:tcW w:w="307" w:type="pct"/>
            <w:tcBorders>
              <w:top w:val="nil"/>
              <w:left w:val="nil"/>
              <w:bottom w:val="nil"/>
              <w:right w:val="nil"/>
            </w:tcBorders>
            <w:shd w:val="clear" w:color="000000" w:fill="FFFFFF"/>
            <w:noWrap/>
            <w:vAlign w:val="bottom"/>
            <w:hideMark/>
          </w:tcPr>
          <w:p w14:paraId="50B779C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(0.125)</w:t>
            </w:r>
          </w:p>
        </w:tc>
        <w:tc>
          <w:tcPr>
            <w:tcW w:w="307" w:type="pct"/>
            <w:tcBorders>
              <w:top w:val="nil"/>
              <w:left w:val="nil"/>
              <w:bottom w:val="nil"/>
              <w:right w:val="nil"/>
            </w:tcBorders>
            <w:shd w:val="clear" w:color="000000" w:fill="FFFFFF"/>
            <w:noWrap/>
            <w:vAlign w:val="bottom"/>
            <w:hideMark/>
          </w:tcPr>
          <w:p w14:paraId="29C6CFD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(0.069)</w:t>
            </w:r>
          </w:p>
        </w:tc>
      </w:tr>
      <w:tr w:rsidR="00DE0EE9" w:rsidRPr="001607A0" w14:paraId="518956D6" w14:textId="77777777" w:rsidTr="00DE0EE9">
        <w:trPr>
          <w:trHeight w:val="320"/>
        </w:trPr>
        <w:tc>
          <w:tcPr>
            <w:tcW w:w="555" w:type="pct"/>
            <w:tcBorders>
              <w:top w:val="nil"/>
              <w:left w:val="nil"/>
              <w:bottom w:val="nil"/>
              <w:right w:val="nil"/>
            </w:tcBorders>
            <w:shd w:val="clear" w:color="000000" w:fill="FFFFFF"/>
            <w:noWrap/>
            <w:vAlign w:val="bottom"/>
            <w:hideMark/>
          </w:tcPr>
          <w:p w14:paraId="49ACE1F2" w14:textId="77777777" w:rsidR="00DE0EE9" w:rsidRPr="001607A0" w:rsidRDefault="00DE0EE9" w:rsidP="00080AA9">
            <w:pPr>
              <w:spacing w:line="276" w:lineRule="auto"/>
              <w:rPr>
                <w:color w:val="FF0000"/>
                <w:sz w:val="20"/>
                <w:szCs w:val="20"/>
              </w:rPr>
            </w:pPr>
            <w:r w:rsidRPr="001607A0">
              <w:rPr>
                <w:color w:val="FF0000"/>
                <w:sz w:val="20"/>
                <w:szCs w:val="20"/>
              </w:rPr>
              <w:t>Lags</w:t>
            </w:r>
          </w:p>
        </w:tc>
        <w:tc>
          <w:tcPr>
            <w:tcW w:w="494" w:type="pct"/>
            <w:tcBorders>
              <w:top w:val="nil"/>
              <w:left w:val="single" w:sz="4" w:space="0" w:color="auto"/>
              <w:bottom w:val="nil"/>
              <w:right w:val="nil"/>
            </w:tcBorders>
            <w:shd w:val="clear" w:color="000000" w:fill="FFFFFF"/>
            <w:noWrap/>
            <w:vAlign w:val="bottom"/>
            <w:hideMark/>
          </w:tcPr>
          <w:p w14:paraId="0864EAF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34" w:type="pct"/>
            <w:tcBorders>
              <w:top w:val="nil"/>
              <w:left w:val="nil"/>
              <w:bottom w:val="nil"/>
              <w:right w:val="nil"/>
            </w:tcBorders>
            <w:shd w:val="clear" w:color="000000" w:fill="FFFFFF"/>
            <w:noWrap/>
            <w:vAlign w:val="bottom"/>
            <w:hideMark/>
          </w:tcPr>
          <w:p w14:paraId="2295D3D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96" w:type="pct"/>
            <w:tcBorders>
              <w:top w:val="nil"/>
              <w:left w:val="nil"/>
              <w:bottom w:val="nil"/>
              <w:right w:val="nil"/>
            </w:tcBorders>
            <w:shd w:val="clear" w:color="000000" w:fill="FFFFFF"/>
            <w:noWrap/>
            <w:vAlign w:val="bottom"/>
            <w:hideMark/>
          </w:tcPr>
          <w:p w14:paraId="68ED23C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4</w:t>
            </w:r>
          </w:p>
        </w:tc>
        <w:tc>
          <w:tcPr>
            <w:tcW w:w="494" w:type="pct"/>
            <w:tcBorders>
              <w:top w:val="nil"/>
              <w:left w:val="nil"/>
              <w:bottom w:val="nil"/>
              <w:right w:val="nil"/>
            </w:tcBorders>
            <w:shd w:val="clear" w:color="000000" w:fill="FFFFFF"/>
            <w:noWrap/>
            <w:vAlign w:val="bottom"/>
            <w:hideMark/>
          </w:tcPr>
          <w:p w14:paraId="6C82F52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85" w:type="pct"/>
            <w:tcBorders>
              <w:top w:val="nil"/>
              <w:left w:val="nil"/>
              <w:bottom w:val="nil"/>
              <w:right w:val="nil"/>
            </w:tcBorders>
            <w:shd w:val="clear" w:color="000000" w:fill="FFFFFF"/>
            <w:noWrap/>
            <w:vAlign w:val="bottom"/>
            <w:hideMark/>
          </w:tcPr>
          <w:p w14:paraId="770444F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96" w:type="pct"/>
            <w:tcBorders>
              <w:top w:val="nil"/>
              <w:left w:val="nil"/>
              <w:bottom w:val="nil"/>
              <w:right w:val="nil"/>
            </w:tcBorders>
            <w:shd w:val="clear" w:color="000000" w:fill="FFFFFF"/>
            <w:noWrap/>
            <w:vAlign w:val="bottom"/>
            <w:hideMark/>
          </w:tcPr>
          <w:p w14:paraId="79D6A98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13</w:t>
            </w:r>
          </w:p>
        </w:tc>
        <w:tc>
          <w:tcPr>
            <w:tcW w:w="307" w:type="pct"/>
            <w:tcBorders>
              <w:top w:val="nil"/>
              <w:left w:val="nil"/>
              <w:bottom w:val="nil"/>
              <w:right w:val="nil"/>
            </w:tcBorders>
            <w:shd w:val="clear" w:color="000000" w:fill="FFFFFF"/>
            <w:noWrap/>
            <w:vAlign w:val="bottom"/>
            <w:hideMark/>
          </w:tcPr>
          <w:p w14:paraId="3B33366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36BADF7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3A1BAE1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52F2D51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48E4BAC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09DF2B3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2</w:t>
            </w:r>
          </w:p>
        </w:tc>
      </w:tr>
      <w:tr w:rsidR="00DE0EE9" w:rsidRPr="001607A0" w14:paraId="50F21238" w14:textId="77777777" w:rsidTr="00DE0EE9">
        <w:trPr>
          <w:trHeight w:val="320"/>
        </w:trPr>
        <w:tc>
          <w:tcPr>
            <w:tcW w:w="555" w:type="pct"/>
            <w:tcBorders>
              <w:top w:val="nil"/>
              <w:left w:val="nil"/>
              <w:bottom w:val="nil"/>
              <w:right w:val="nil"/>
            </w:tcBorders>
            <w:shd w:val="clear" w:color="000000" w:fill="FFFFFF"/>
            <w:noWrap/>
            <w:vAlign w:val="bottom"/>
            <w:hideMark/>
          </w:tcPr>
          <w:p w14:paraId="1CD52DA1" w14:textId="77777777" w:rsidR="00DE0EE9" w:rsidRPr="001607A0" w:rsidRDefault="00DE0EE9" w:rsidP="00080AA9">
            <w:pPr>
              <w:spacing w:line="276" w:lineRule="auto"/>
              <w:rPr>
                <w:color w:val="FF0000"/>
                <w:sz w:val="20"/>
                <w:szCs w:val="20"/>
              </w:rPr>
            </w:pPr>
            <w:r w:rsidRPr="001607A0">
              <w:rPr>
                <w:color w:val="FF0000"/>
                <w:sz w:val="20"/>
                <w:szCs w:val="20"/>
              </w:rPr>
              <w:t>Market Efficiency</w:t>
            </w:r>
          </w:p>
        </w:tc>
        <w:tc>
          <w:tcPr>
            <w:tcW w:w="494" w:type="pct"/>
            <w:tcBorders>
              <w:top w:val="nil"/>
              <w:left w:val="single" w:sz="4" w:space="0" w:color="auto"/>
              <w:bottom w:val="nil"/>
              <w:right w:val="nil"/>
            </w:tcBorders>
            <w:shd w:val="clear" w:color="000000" w:fill="FFFFFF"/>
            <w:noWrap/>
            <w:vAlign w:val="bottom"/>
            <w:hideMark/>
          </w:tcPr>
          <w:p w14:paraId="394443D1" w14:textId="77777777" w:rsidR="00DE0EE9" w:rsidRPr="001607A0" w:rsidRDefault="00DE0EE9" w:rsidP="00080AA9">
            <w:pPr>
              <w:spacing w:line="276" w:lineRule="auto"/>
              <w:jc w:val="center"/>
              <w:rPr>
                <w:color w:val="FF0000"/>
                <w:sz w:val="20"/>
                <w:szCs w:val="20"/>
              </w:rPr>
            </w:pPr>
            <w:r w:rsidRPr="001607A0">
              <w:rPr>
                <w:color w:val="FF0000"/>
                <w:sz w:val="20"/>
                <w:szCs w:val="20"/>
              </w:rPr>
              <w:t>0.067</w:t>
            </w:r>
          </w:p>
        </w:tc>
        <w:tc>
          <w:tcPr>
            <w:tcW w:w="434" w:type="pct"/>
            <w:tcBorders>
              <w:top w:val="nil"/>
              <w:left w:val="nil"/>
              <w:bottom w:val="nil"/>
              <w:right w:val="nil"/>
            </w:tcBorders>
            <w:shd w:val="clear" w:color="000000" w:fill="FFFFFF"/>
            <w:noWrap/>
            <w:vAlign w:val="bottom"/>
            <w:hideMark/>
          </w:tcPr>
          <w:p w14:paraId="0AEA89F6" w14:textId="77777777" w:rsidR="00DE0EE9" w:rsidRPr="001607A0" w:rsidRDefault="00DE0EE9" w:rsidP="00080AA9">
            <w:pPr>
              <w:spacing w:line="276" w:lineRule="auto"/>
              <w:jc w:val="center"/>
              <w:rPr>
                <w:color w:val="FF0000"/>
                <w:sz w:val="20"/>
                <w:szCs w:val="20"/>
              </w:rPr>
            </w:pPr>
            <w:r w:rsidRPr="001607A0">
              <w:rPr>
                <w:color w:val="FF0000"/>
                <w:sz w:val="20"/>
                <w:szCs w:val="20"/>
              </w:rPr>
              <w:t>-0.009</w:t>
            </w:r>
          </w:p>
        </w:tc>
        <w:tc>
          <w:tcPr>
            <w:tcW w:w="396" w:type="pct"/>
            <w:tcBorders>
              <w:top w:val="nil"/>
              <w:left w:val="nil"/>
              <w:bottom w:val="nil"/>
              <w:right w:val="nil"/>
            </w:tcBorders>
            <w:shd w:val="clear" w:color="000000" w:fill="FFFFFF"/>
            <w:noWrap/>
            <w:vAlign w:val="bottom"/>
            <w:hideMark/>
          </w:tcPr>
          <w:p w14:paraId="62BB5E75" w14:textId="77777777" w:rsidR="00DE0EE9" w:rsidRPr="001607A0" w:rsidRDefault="00DE0EE9" w:rsidP="00080AA9">
            <w:pPr>
              <w:spacing w:line="276" w:lineRule="auto"/>
              <w:jc w:val="center"/>
              <w:rPr>
                <w:color w:val="FF0000"/>
                <w:sz w:val="20"/>
                <w:szCs w:val="20"/>
              </w:rPr>
            </w:pPr>
            <w:r w:rsidRPr="001607A0">
              <w:rPr>
                <w:color w:val="FF0000"/>
                <w:sz w:val="20"/>
                <w:szCs w:val="20"/>
              </w:rPr>
              <w:t>0.004</w:t>
            </w:r>
          </w:p>
        </w:tc>
        <w:tc>
          <w:tcPr>
            <w:tcW w:w="494" w:type="pct"/>
            <w:tcBorders>
              <w:top w:val="nil"/>
              <w:left w:val="nil"/>
              <w:bottom w:val="nil"/>
              <w:right w:val="nil"/>
            </w:tcBorders>
            <w:shd w:val="clear" w:color="000000" w:fill="FFFFFF"/>
            <w:noWrap/>
            <w:vAlign w:val="bottom"/>
            <w:hideMark/>
          </w:tcPr>
          <w:p w14:paraId="4923A245" w14:textId="0DA7618F" w:rsidR="00DE0EE9" w:rsidRPr="001607A0" w:rsidRDefault="00DE0EE9" w:rsidP="00080AA9">
            <w:pPr>
              <w:spacing w:line="276" w:lineRule="auto"/>
              <w:jc w:val="center"/>
              <w:rPr>
                <w:b/>
                <w:bCs/>
                <w:color w:val="FF0000"/>
                <w:sz w:val="20"/>
                <w:szCs w:val="20"/>
              </w:rPr>
            </w:pPr>
            <w:r w:rsidRPr="001607A0">
              <w:rPr>
                <w:b/>
                <w:bCs/>
                <w:color w:val="FF0000"/>
                <w:sz w:val="20"/>
                <w:szCs w:val="20"/>
              </w:rPr>
              <w:t>0.035***</w:t>
            </w:r>
          </w:p>
        </w:tc>
        <w:tc>
          <w:tcPr>
            <w:tcW w:w="385" w:type="pct"/>
            <w:tcBorders>
              <w:top w:val="nil"/>
              <w:left w:val="nil"/>
              <w:bottom w:val="nil"/>
              <w:right w:val="nil"/>
            </w:tcBorders>
            <w:shd w:val="clear" w:color="000000" w:fill="FFFFFF"/>
            <w:noWrap/>
            <w:vAlign w:val="bottom"/>
            <w:hideMark/>
          </w:tcPr>
          <w:p w14:paraId="7714FCE4" w14:textId="77777777" w:rsidR="00DE0EE9" w:rsidRPr="001607A0" w:rsidRDefault="00DE0EE9" w:rsidP="00080AA9">
            <w:pPr>
              <w:spacing w:line="276" w:lineRule="auto"/>
              <w:jc w:val="center"/>
              <w:rPr>
                <w:color w:val="FF0000"/>
                <w:sz w:val="20"/>
                <w:szCs w:val="20"/>
              </w:rPr>
            </w:pPr>
            <w:r w:rsidRPr="001607A0">
              <w:rPr>
                <w:color w:val="FF0000"/>
                <w:sz w:val="20"/>
                <w:szCs w:val="20"/>
              </w:rPr>
              <w:t>3.508</w:t>
            </w:r>
          </w:p>
        </w:tc>
        <w:tc>
          <w:tcPr>
            <w:tcW w:w="396" w:type="pct"/>
            <w:tcBorders>
              <w:top w:val="nil"/>
              <w:left w:val="nil"/>
              <w:bottom w:val="nil"/>
              <w:right w:val="nil"/>
            </w:tcBorders>
            <w:shd w:val="clear" w:color="000000" w:fill="FFFFFF"/>
            <w:noWrap/>
            <w:vAlign w:val="bottom"/>
            <w:hideMark/>
          </w:tcPr>
          <w:p w14:paraId="7B36B022" w14:textId="59326017" w:rsidR="00DE0EE9" w:rsidRPr="001607A0" w:rsidRDefault="00DE0EE9" w:rsidP="00080AA9">
            <w:pPr>
              <w:spacing w:line="276" w:lineRule="auto"/>
              <w:jc w:val="center"/>
              <w:rPr>
                <w:b/>
                <w:bCs/>
                <w:color w:val="FF0000"/>
                <w:sz w:val="20"/>
                <w:szCs w:val="20"/>
              </w:rPr>
            </w:pPr>
            <w:r w:rsidRPr="001607A0">
              <w:rPr>
                <w:b/>
                <w:bCs/>
                <w:color w:val="FF0000"/>
                <w:sz w:val="20"/>
                <w:szCs w:val="20"/>
              </w:rPr>
              <w:t>0.011***</w:t>
            </w:r>
          </w:p>
        </w:tc>
        <w:tc>
          <w:tcPr>
            <w:tcW w:w="307" w:type="pct"/>
            <w:tcBorders>
              <w:top w:val="nil"/>
              <w:left w:val="nil"/>
              <w:bottom w:val="nil"/>
              <w:right w:val="nil"/>
            </w:tcBorders>
            <w:shd w:val="clear" w:color="000000" w:fill="FFFFFF"/>
            <w:noWrap/>
            <w:vAlign w:val="bottom"/>
            <w:hideMark/>
          </w:tcPr>
          <w:p w14:paraId="7C100B8C" w14:textId="0583F221" w:rsidR="00DE0EE9" w:rsidRPr="001607A0" w:rsidRDefault="00DE0EE9" w:rsidP="00080AA9">
            <w:pPr>
              <w:spacing w:line="276" w:lineRule="auto"/>
              <w:jc w:val="center"/>
              <w:rPr>
                <w:b/>
                <w:bCs/>
                <w:color w:val="FF0000"/>
                <w:sz w:val="20"/>
                <w:szCs w:val="20"/>
              </w:rPr>
            </w:pPr>
            <w:r w:rsidRPr="001607A0">
              <w:rPr>
                <w:b/>
                <w:bCs/>
                <w:color w:val="FF0000"/>
                <w:sz w:val="20"/>
                <w:szCs w:val="20"/>
              </w:rPr>
              <w:t>-0.029**</w:t>
            </w:r>
          </w:p>
        </w:tc>
        <w:tc>
          <w:tcPr>
            <w:tcW w:w="307" w:type="pct"/>
            <w:tcBorders>
              <w:top w:val="nil"/>
              <w:left w:val="nil"/>
              <w:bottom w:val="nil"/>
              <w:right w:val="nil"/>
            </w:tcBorders>
            <w:shd w:val="clear" w:color="000000" w:fill="FFFFFF"/>
            <w:noWrap/>
            <w:vAlign w:val="bottom"/>
            <w:hideMark/>
          </w:tcPr>
          <w:p w14:paraId="0E97FC2A" w14:textId="77777777" w:rsidR="00DE0EE9" w:rsidRPr="001607A0" w:rsidRDefault="00DE0EE9" w:rsidP="00080AA9">
            <w:pPr>
              <w:spacing w:line="276" w:lineRule="auto"/>
              <w:jc w:val="center"/>
              <w:rPr>
                <w:color w:val="FF0000"/>
                <w:sz w:val="20"/>
                <w:szCs w:val="20"/>
              </w:rPr>
            </w:pPr>
            <w:r w:rsidRPr="001607A0">
              <w:rPr>
                <w:color w:val="FF0000"/>
                <w:sz w:val="20"/>
                <w:szCs w:val="20"/>
              </w:rPr>
              <w:t>0.002</w:t>
            </w:r>
          </w:p>
        </w:tc>
        <w:tc>
          <w:tcPr>
            <w:tcW w:w="307" w:type="pct"/>
            <w:tcBorders>
              <w:top w:val="nil"/>
              <w:left w:val="nil"/>
              <w:bottom w:val="nil"/>
              <w:right w:val="nil"/>
            </w:tcBorders>
            <w:shd w:val="clear" w:color="000000" w:fill="FFFFFF"/>
            <w:noWrap/>
            <w:vAlign w:val="bottom"/>
            <w:hideMark/>
          </w:tcPr>
          <w:p w14:paraId="77B185EF" w14:textId="77777777" w:rsidR="00DE0EE9" w:rsidRPr="001607A0" w:rsidRDefault="00DE0EE9" w:rsidP="00080AA9">
            <w:pPr>
              <w:spacing w:line="276" w:lineRule="auto"/>
              <w:jc w:val="center"/>
              <w:rPr>
                <w:color w:val="FF0000"/>
                <w:sz w:val="20"/>
                <w:szCs w:val="20"/>
              </w:rPr>
            </w:pPr>
            <w:r w:rsidRPr="001607A0">
              <w:rPr>
                <w:color w:val="FF0000"/>
                <w:sz w:val="20"/>
                <w:szCs w:val="20"/>
              </w:rPr>
              <w:t>0.000</w:t>
            </w:r>
          </w:p>
        </w:tc>
        <w:tc>
          <w:tcPr>
            <w:tcW w:w="307" w:type="pct"/>
            <w:tcBorders>
              <w:top w:val="nil"/>
              <w:left w:val="nil"/>
              <w:bottom w:val="nil"/>
              <w:right w:val="nil"/>
            </w:tcBorders>
            <w:shd w:val="clear" w:color="000000" w:fill="FFFFFF"/>
            <w:noWrap/>
            <w:vAlign w:val="bottom"/>
            <w:hideMark/>
          </w:tcPr>
          <w:p w14:paraId="706C283E" w14:textId="6B844607" w:rsidR="00DE0EE9" w:rsidRPr="001607A0" w:rsidRDefault="00DE0EE9" w:rsidP="00080AA9">
            <w:pPr>
              <w:spacing w:line="276" w:lineRule="auto"/>
              <w:jc w:val="center"/>
              <w:rPr>
                <w:b/>
                <w:bCs/>
                <w:color w:val="FF0000"/>
                <w:sz w:val="20"/>
                <w:szCs w:val="20"/>
              </w:rPr>
            </w:pPr>
            <w:r w:rsidRPr="001607A0">
              <w:rPr>
                <w:b/>
                <w:bCs/>
                <w:color w:val="FF0000"/>
                <w:sz w:val="20"/>
                <w:szCs w:val="20"/>
              </w:rPr>
              <w:t>0.073**</w:t>
            </w:r>
          </w:p>
        </w:tc>
        <w:tc>
          <w:tcPr>
            <w:tcW w:w="307" w:type="pct"/>
            <w:tcBorders>
              <w:top w:val="nil"/>
              <w:left w:val="nil"/>
              <w:bottom w:val="nil"/>
              <w:right w:val="nil"/>
            </w:tcBorders>
            <w:shd w:val="clear" w:color="000000" w:fill="FFFFFF"/>
            <w:noWrap/>
            <w:vAlign w:val="bottom"/>
            <w:hideMark/>
          </w:tcPr>
          <w:p w14:paraId="0050CDA3" w14:textId="77777777" w:rsidR="00DE0EE9" w:rsidRPr="001607A0" w:rsidRDefault="00DE0EE9" w:rsidP="00080AA9">
            <w:pPr>
              <w:spacing w:line="276" w:lineRule="auto"/>
              <w:jc w:val="center"/>
              <w:rPr>
                <w:color w:val="FF0000"/>
                <w:sz w:val="20"/>
                <w:szCs w:val="20"/>
              </w:rPr>
            </w:pPr>
            <w:r w:rsidRPr="001607A0">
              <w:rPr>
                <w:color w:val="FF0000"/>
                <w:sz w:val="20"/>
                <w:szCs w:val="20"/>
              </w:rPr>
              <w:t>0.008</w:t>
            </w:r>
          </w:p>
        </w:tc>
        <w:tc>
          <w:tcPr>
            <w:tcW w:w="307" w:type="pct"/>
            <w:tcBorders>
              <w:top w:val="nil"/>
              <w:left w:val="nil"/>
              <w:bottom w:val="nil"/>
              <w:right w:val="nil"/>
            </w:tcBorders>
            <w:shd w:val="clear" w:color="000000" w:fill="FFFFFF"/>
            <w:noWrap/>
            <w:vAlign w:val="bottom"/>
            <w:hideMark/>
          </w:tcPr>
          <w:p w14:paraId="36ED841D" w14:textId="77777777" w:rsidR="00DE0EE9" w:rsidRPr="001607A0" w:rsidRDefault="00DE0EE9" w:rsidP="00080AA9">
            <w:pPr>
              <w:spacing w:line="276" w:lineRule="auto"/>
              <w:jc w:val="center"/>
              <w:rPr>
                <w:color w:val="FF0000"/>
                <w:sz w:val="20"/>
                <w:szCs w:val="20"/>
              </w:rPr>
            </w:pPr>
            <w:r w:rsidRPr="001607A0">
              <w:rPr>
                <w:color w:val="FF0000"/>
                <w:sz w:val="20"/>
                <w:szCs w:val="20"/>
              </w:rPr>
              <w:t>0.009</w:t>
            </w:r>
          </w:p>
        </w:tc>
      </w:tr>
      <w:tr w:rsidR="00DE0EE9" w:rsidRPr="001607A0" w14:paraId="5985E936" w14:textId="77777777" w:rsidTr="00DE0EE9">
        <w:trPr>
          <w:trHeight w:val="320"/>
        </w:trPr>
        <w:tc>
          <w:tcPr>
            <w:tcW w:w="555" w:type="pct"/>
            <w:tcBorders>
              <w:top w:val="nil"/>
              <w:left w:val="nil"/>
              <w:bottom w:val="nil"/>
              <w:right w:val="nil"/>
            </w:tcBorders>
            <w:shd w:val="clear" w:color="000000" w:fill="FFFFFF"/>
            <w:noWrap/>
            <w:vAlign w:val="bottom"/>
            <w:hideMark/>
          </w:tcPr>
          <w:p w14:paraId="71B1D3B8"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494" w:type="pct"/>
            <w:tcBorders>
              <w:top w:val="nil"/>
              <w:left w:val="single" w:sz="4" w:space="0" w:color="auto"/>
              <w:bottom w:val="nil"/>
              <w:right w:val="nil"/>
            </w:tcBorders>
            <w:shd w:val="clear" w:color="000000" w:fill="FFFFFF"/>
            <w:noWrap/>
            <w:vAlign w:val="bottom"/>
            <w:hideMark/>
          </w:tcPr>
          <w:p w14:paraId="4E1430D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(0.590)</w:t>
            </w:r>
          </w:p>
        </w:tc>
        <w:tc>
          <w:tcPr>
            <w:tcW w:w="434" w:type="pct"/>
            <w:tcBorders>
              <w:top w:val="nil"/>
              <w:left w:val="nil"/>
              <w:bottom w:val="nil"/>
              <w:right w:val="nil"/>
            </w:tcBorders>
            <w:shd w:val="clear" w:color="000000" w:fill="FFFFFF"/>
            <w:noWrap/>
            <w:vAlign w:val="bottom"/>
            <w:hideMark/>
          </w:tcPr>
          <w:p w14:paraId="77A21FE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(0.007)</w:t>
            </w:r>
          </w:p>
        </w:tc>
        <w:tc>
          <w:tcPr>
            <w:tcW w:w="396" w:type="pct"/>
            <w:tcBorders>
              <w:top w:val="nil"/>
              <w:left w:val="nil"/>
              <w:bottom w:val="nil"/>
              <w:right w:val="nil"/>
            </w:tcBorders>
            <w:shd w:val="clear" w:color="000000" w:fill="FFFFFF"/>
            <w:noWrap/>
            <w:vAlign w:val="bottom"/>
            <w:hideMark/>
          </w:tcPr>
          <w:p w14:paraId="21B01BB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(0.013)</w:t>
            </w:r>
          </w:p>
        </w:tc>
        <w:tc>
          <w:tcPr>
            <w:tcW w:w="494" w:type="pct"/>
            <w:tcBorders>
              <w:top w:val="nil"/>
              <w:left w:val="nil"/>
              <w:bottom w:val="nil"/>
              <w:right w:val="nil"/>
            </w:tcBorders>
            <w:shd w:val="clear" w:color="000000" w:fill="FFFFFF"/>
            <w:noWrap/>
            <w:vAlign w:val="bottom"/>
            <w:hideMark/>
          </w:tcPr>
          <w:p w14:paraId="7C25350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(0.015)</w:t>
            </w:r>
          </w:p>
        </w:tc>
        <w:tc>
          <w:tcPr>
            <w:tcW w:w="385" w:type="pct"/>
            <w:tcBorders>
              <w:top w:val="nil"/>
              <w:left w:val="nil"/>
              <w:bottom w:val="nil"/>
              <w:right w:val="nil"/>
            </w:tcBorders>
            <w:shd w:val="clear" w:color="000000" w:fill="FFFFFF"/>
            <w:noWrap/>
            <w:vAlign w:val="bottom"/>
            <w:hideMark/>
          </w:tcPr>
          <w:p w14:paraId="3A70CBD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(2.702)</w:t>
            </w:r>
          </w:p>
        </w:tc>
        <w:tc>
          <w:tcPr>
            <w:tcW w:w="396" w:type="pct"/>
            <w:tcBorders>
              <w:top w:val="nil"/>
              <w:left w:val="nil"/>
              <w:bottom w:val="nil"/>
              <w:right w:val="nil"/>
            </w:tcBorders>
            <w:shd w:val="clear" w:color="000000" w:fill="FFFFFF"/>
            <w:noWrap/>
            <w:vAlign w:val="bottom"/>
            <w:hideMark/>
          </w:tcPr>
          <w:p w14:paraId="1449308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(0.004)</w:t>
            </w:r>
          </w:p>
        </w:tc>
        <w:tc>
          <w:tcPr>
            <w:tcW w:w="307" w:type="pct"/>
            <w:tcBorders>
              <w:top w:val="nil"/>
              <w:left w:val="nil"/>
              <w:bottom w:val="nil"/>
              <w:right w:val="nil"/>
            </w:tcBorders>
            <w:shd w:val="clear" w:color="000000" w:fill="FFFFFF"/>
            <w:noWrap/>
            <w:vAlign w:val="bottom"/>
            <w:hideMark/>
          </w:tcPr>
          <w:p w14:paraId="56D8809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(0.011)</w:t>
            </w:r>
          </w:p>
        </w:tc>
        <w:tc>
          <w:tcPr>
            <w:tcW w:w="307" w:type="pct"/>
            <w:tcBorders>
              <w:top w:val="nil"/>
              <w:left w:val="nil"/>
              <w:bottom w:val="nil"/>
              <w:right w:val="nil"/>
            </w:tcBorders>
            <w:shd w:val="clear" w:color="000000" w:fill="FFFFFF"/>
            <w:noWrap/>
            <w:vAlign w:val="bottom"/>
            <w:hideMark/>
          </w:tcPr>
          <w:p w14:paraId="4AC9115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(0.006)</w:t>
            </w:r>
          </w:p>
        </w:tc>
        <w:tc>
          <w:tcPr>
            <w:tcW w:w="307" w:type="pct"/>
            <w:tcBorders>
              <w:top w:val="nil"/>
              <w:left w:val="nil"/>
              <w:bottom w:val="nil"/>
              <w:right w:val="nil"/>
            </w:tcBorders>
            <w:shd w:val="clear" w:color="000000" w:fill="FFFFFF"/>
            <w:noWrap/>
            <w:vAlign w:val="bottom"/>
            <w:hideMark/>
          </w:tcPr>
          <w:p w14:paraId="1EAC230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c>
          <w:tcPr>
            <w:tcW w:w="307" w:type="pct"/>
            <w:tcBorders>
              <w:top w:val="nil"/>
              <w:left w:val="nil"/>
              <w:bottom w:val="nil"/>
              <w:right w:val="nil"/>
            </w:tcBorders>
            <w:shd w:val="clear" w:color="000000" w:fill="FFFFFF"/>
            <w:noWrap/>
            <w:vAlign w:val="bottom"/>
            <w:hideMark/>
          </w:tcPr>
          <w:p w14:paraId="4CC9BD1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(0.031)</w:t>
            </w:r>
          </w:p>
        </w:tc>
        <w:tc>
          <w:tcPr>
            <w:tcW w:w="307" w:type="pct"/>
            <w:tcBorders>
              <w:top w:val="nil"/>
              <w:left w:val="nil"/>
              <w:bottom w:val="nil"/>
              <w:right w:val="nil"/>
            </w:tcBorders>
            <w:shd w:val="clear" w:color="000000" w:fill="FFFFFF"/>
            <w:noWrap/>
            <w:vAlign w:val="bottom"/>
            <w:hideMark/>
          </w:tcPr>
          <w:p w14:paraId="726899A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(0.029)</w:t>
            </w:r>
          </w:p>
        </w:tc>
        <w:tc>
          <w:tcPr>
            <w:tcW w:w="307" w:type="pct"/>
            <w:tcBorders>
              <w:top w:val="nil"/>
              <w:left w:val="nil"/>
              <w:bottom w:val="nil"/>
              <w:right w:val="nil"/>
            </w:tcBorders>
            <w:shd w:val="clear" w:color="000000" w:fill="FFFFFF"/>
            <w:noWrap/>
            <w:vAlign w:val="bottom"/>
            <w:hideMark/>
          </w:tcPr>
          <w:p w14:paraId="31DBD4F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(0.018)</w:t>
            </w:r>
          </w:p>
        </w:tc>
      </w:tr>
      <w:tr w:rsidR="00DE0EE9" w:rsidRPr="001607A0" w14:paraId="65487BAA" w14:textId="77777777" w:rsidTr="00DE0EE9">
        <w:trPr>
          <w:trHeight w:val="320"/>
        </w:trPr>
        <w:tc>
          <w:tcPr>
            <w:tcW w:w="555" w:type="pct"/>
            <w:tcBorders>
              <w:top w:val="nil"/>
              <w:left w:val="nil"/>
              <w:bottom w:val="nil"/>
              <w:right w:val="nil"/>
            </w:tcBorders>
            <w:shd w:val="clear" w:color="000000" w:fill="FFFFFF"/>
            <w:noWrap/>
            <w:vAlign w:val="bottom"/>
            <w:hideMark/>
          </w:tcPr>
          <w:p w14:paraId="0150A286" w14:textId="77777777" w:rsidR="00DE0EE9" w:rsidRPr="001607A0" w:rsidRDefault="00DE0EE9" w:rsidP="00080AA9">
            <w:pPr>
              <w:spacing w:line="276" w:lineRule="auto"/>
              <w:rPr>
                <w:color w:val="FF0000"/>
                <w:sz w:val="20"/>
                <w:szCs w:val="20"/>
              </w:rPr>
            </w:pPr>
            <w:r w:rsidRPr="001607A0">
              <w:rPr>
                <w:color w:val="FF0000"/>
                <w:sz w:val="20"/>
                <w:szCs w:val="20"/>
              </w:rPr>
              <w:t>Lags</w:t>
            </w:r>
          </w:p>
        </w:tc>
        <w:tc>
          <w:tcPr>
            <w:tcW w:w="494" w:type="pct"/>
            <w:tcBorders>
              <w:top w:val="nil"/>
              <w:left w:val="single" w:sz="4" w:space="0" w:color="auto"/>
              <w:bottom w:val="nil"/>
              <w:right w:val="nil"/>
            </w:tcBorders>
            <w:shd w:val="clear" w:color="000000" w:fill="FFFFFF"/>
            <w:noWrap/>
            <w:vAlign w:val="bottom"/>
            <w:hideMark/>
          </w:tcPr>
          <w:p w14:paraId="0D77A35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34" w:type="pct"/>
            <w:tcBorders>
              <w:top w:val="nil"/>
              <w:left w:val="nil"/>
              <w:bottom w:val="nil"/>
              <w:right w:val="nil"/>
            </w:tcBorders>
            <w:shd w:val="clear" w:color="000000" w:fill="FFFFFF"/>
            <w:noWrap/>
            <w:vAlign w:val="bottom"/>
            <w:hideMark/>
          </w:tcPr>
          <w:p w14:paraId="41C2A82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2</w:t>
            </w:r>
          </w:p>
        </w:tc>
        <w:tc>
          <w:tcPr>
            <w:tcW w:w="396" w:type="pct"/>
            <w:tcBorders>
              <w:top w:val="nil"/>
              <w:left w:val="nil"/>
              <w:bottom w:val="nil"/>
              <w:right w:val="nil"/>
            </w:tcBorders>
            <w:shd w:val="clear" w:color="000000" w:fill="FFFFFF"/>
            <w:noWrap/>
            <w:vAlign w:val="bottom"/>
            <w:hideMark/>
          </w:tcPr>
          <w:p w14:paraId="63B9100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94" w:type="pct"/>
            <w:tcBorders>
              <w:top w:val="nil"/>
              <w:left w:val="nil"/>
              <w:bottom w:val="nil"/>
              <w:right w:val="nil"/>
            </w:tcBorders>
            <w:shd w:val="clear" w:color="000000" w:fill="FFFFFF"/>
            <w:noWrap/>
            <w:vAlign w:val="bottom"/>
            <w:hideMark/>
          </w:tcPr>
          <w:p w14:paraId="4DA8E5D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3</w:t>
            </w:r>
          </w:p>
        </w:tc>
        <w:tc>
          <w:tcPr>
            <w:tcW w:w="385" w:type="pct"/>
            <w:tcBorders>
              <w:top w:val="nil"/>
              <w:left w:val="nil"/>
              <w:bottom w:val="nil"/>
              <w:right w:val="nil"/>
            </w:tcBorders>
            <w:shd w:val="clear" w:color="000000" w:fill="FFFFFF"/>
            <w:noWrap/>
            <w:vAlign w:val="bottom"/>
            <w:hideMark/>
          </w:tcPr>
          <w:p w14:paraId="63852D6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96" w:type="pct"/>
            <w:tcBorders>
              <w:top w:val="nil"/>
              <w:left w:val="nil"/>
              <w:bottom w:val="nil"/>
              <w:right w:val="nil"/>
            </w:tcBorders>
            <w:shd w:val="clear" w:color="000000" w:fill="FFFFFF"/>
            <w:noWrap/>
            <w:vAlign w:val="bottom"/>
            <w:hideMark/>
          </w:tcPr>
          <w:p w14:paraId="072BEE9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5</w:t>
            </w:r>
          </w:p>
        </w:tc>
        <w:tc>
          <w:tcPr>
            <w:tcW w:w="307" w:type="pct"/>
            <w:tcBorders>
              <w:top w:val="nil"/>
              <w:left w:val="nil"/>
              <w:bottom w:val="nil"/>
              <w:right w:val="nil"/>
            </w:tcBorders>
            <w:shd w:val="clear" w:color="000000" w:fill="FFFFFF"/>
            <w:noWrap/>
            <w:vAlign w:val="bottom"/>
            <w:hideMark/>
          </w:tcPr>
          <w:p w14:paraId="3B6DABD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2</w:t>
            </w:r>
          </w:p>
        </w:tc>
        <w:tc>
          <w:tcPr>
            <w:tcW w:w="307" w:type="pct"/>
            <w:tcBorders>
              <w:top w:val="nil"/>
              <w:left w:val="nil"/>
              <w:bottom w:val="nil"/>
              <w:right w:val="nil"/>
            </w:tcBorders>
            <w:shd w:val="clear" w:color="000000" w:fill="FFFFFF"/>
            <w:noWrap/>
            <w:vAlign w:val="bottom"/>
            <w:hideMark/>
          </w:tcPr>
          <w:p w14:paraId="79672B4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05F4358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04B599A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45D4D5A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1114C7F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r>
      <w:tr w:rsidR="00DE0EE9" w:rsidRPr="001607A0" w14:paraId="7A713736" w14:textId="77777777" w:rsidTr="00DE0EE9">
        <w:trPr>
          <w:trHeight w:val="320"/>
        </w:trPr>
        <w:tc>
          <w:tcPr>
            <w:tcW w:w="555" w:type="pct"/>
            <w:tcBorders>
              <w:top w:val="nil"/>
              <w:left w:val="nil"/>
              <w:bottom w:val="nil"/>
              <w:right w:val="nil"/>
            </w:tcBorders>
            <w:shd w:val="clear" w:color="000000" w:fill="FFFFFF"/>
            <w:noWrap/>
            <w:vAlign w:val="bottom"/>
            <w:hideMark/>
          </w:tcPr>
          <w:p w14:paraId="28BD0B4A" w14:textId="77777777" w:rsidR="00DE0EE9" w:rsidRPr="001607A0" w:rsidRDefault="00DE0EE9" w:rsidP="00080AA9">
            <w:pPr>
              <w:spacing w:line="276" w:lineRule="auto"/>
              <w:rPr>
                <w:color w:val="FF0000"/>
                <w:sz w:val="20"/>
                <w:szCs w:val="20"/>
              </w:rPr>
            </w:pPr>
            <w:r w:rsidRPr="001607A0">
              <w:rPr>
                <w:color w:val="FF0000"/>
                <w:sz w:val="20"/>
                <w:szCs w:val="20"/>
              </w:rPr>
              <w:t>Market stability</w:t>
            </w:r>
          </w:p>
        </w:tc>
        <w:tc>
          <w:tcPr>
            <w:tcW w:w="494" w:type="pct"/>
            <w:tcBorders>
              <w:top w:val="nil"/>
              <w:left w:val="single" w:sz="4" w:space="0" w:color="auto"/>
              <w:bottom w:val="nil"/>
              <w:right w:val="nil"/>
            </w:tcBorders>
            <w:shd w:val="clear" w:color="000000" w:fill="FFFFFF"/>
            <w:noWrap/>
            <w:vAlign w:val="bottom"/>
            <w:hideMark/>
          </w:tcPr>
          <w:p w14:paraId="7766EA40" w14:textId="77777777" w:rsidR="00DE0EE9" w:rsidRPr="001607A0" w:rsidRDefault="00DE0EE9" w:rsidP="00080AA9">
            <w:pPr>
              <w:spacing w:line="276" w:lineRule="auto"/>
              <w:jc w:val="center"/>
              <w:rPr>
                <w:color w:val="FF0000"/>
                <w:sz w:val="20"/>
                <w:szCs w:val="20"/>
              </w:rPr>
            </w:pPr>
            <w:r w:rsidRPr="001607A0">
              <w:rPr>
                <w:color w:val="FF0000"/>
                <w:sz w:val="20"/>
                <w:szCs w:val="20"/>
              </w:rPr>
              <w:t>0.197</w:t>
            </w:r>
          </w:p>
        </w:tc>
        <w:tc>
          <w:tcPr>
            <w:tcW w:w="434" w:type="pct"/>
            <w:tcBorders>
              <w:top w:val="nil"/>
              <w:left w:val="nil"/>
              <w:bottom w:val="nil"/>
              <w:right w:val="nil"/>
            </w:tcBorders>
            <w:shd w:val="clear" w:color="000000" w:fill="FFFFFF"/>
            <w:noWrap/>
            <w:vAlign w:val="bottom"/>
            <w:hideMark/>
          </w:tcPr>
          <w:p w14:paraId="42358752" w14:textId="77777777" w:rsidR="00DE0EE9" w:rsidRPr="001607A0" w:rsidRDefault="00DE0EE9" w:rsidP="00080AA9">
            <w:pPr>
              <w:spacing w:line="276" w:lineRule="auto"/>
              <w:jc w:val="center"/>
              <w:rPr>
                <w:color w:val="FF0000"/>
                <w:sz w:val="20"/>
                <w:szCs w:val="20"/>
              </w:rPr>
            </w:pPr>
            <w:r w:rsidRPr="001607A0">
              <w:rPr>
                <w:color w:val="FF0000"/>
                <w:sz w:val="20"/>
                <w:szCs w:val="20"/>
              </w:rPr>
              <w:t>0.085</w:t>
            </w:r>
          </w:p>
        </w:tc>
        <w:tc>
          <w:tcPr>
            <w:tcW w:w="396" w:type="pct"/>
            <w:tcBorders>
              <w:top w:val="nil"/>
              <w:left w:val="nil"/>
              <w:bottom w:val="nil"/>
              <w:right w:val="nil"/>
            </w:tcBorders>
            <w:shd w:val="clear" w:color="000000" w:fill="FFFFFF"/>
            <w:noWrap/>
            <w:vAlign w:val="bottom"/>
            <w:hideMark/>
          </w:tcPr>
          <w:p w14:paraId="1A952830" w14:textId="77777777" w:rsidR="00DE0EE9" w:rsidRPr="001607A0" w:rsidRDefault="00DE0EE9" w:rsidP="00080AA9">
            <w:pPr>
              <w:spacing w:line="276" w:lineRule="auto"/>
              <w:jc w:val="center"/>
              <w:rPr>
                <w:color w:val="FF0000"/>
                <w:sz w:val="20"/>
                <w:szCs w:val="20"/>
              </w:rPr>
            </w:pPr>
            <w:r w:rsidRPr="001607A0">
              <w:rPr>
                <w:color w:val="FF0000"/>
                <w:sz w:val="20"/>
                <w:szCs w:val="20"/>
              </w:rPr>
              <w:t>0.485</w:t>
            </w:r>
          </w:p>
        </w:tc>
        <w:tc>
          <w:tcPr>
            <w:tcW w:w="494" w:type="pct"/>
            <w:tcBorders>
              <w:top w:val="nil"/>
              <w:left w:val="nil"/>
              <w:bottom w:val="nil"/>
              <w:right w:val="nil"/>
            </w:tcBorders>
            <w:shd w:val="clear" w:color="000000" w:fill="FFFFFF"/>
            <w:noWrap/>
            <w:vAlign w:val="bottom"/>
            <w:hideMark/>
          </w:tcPr>
          <w:p w14:paraId="67337348" w14:textId="77EFCBF9" w:rsidR="00DE0EE9" w:rsidRPr="001607A0" w:rsidRDefault="00DE0EE9" w:rsidP="00080AA9">
            <w:pPr>
              <w:spacing w:line="276" w:lineRule="auto"/>
              <w:jc w:val="center"/>
              <w:rPr>
                <w:b/>
                <w:bCs/>
                <w:color w:val="FF0000"/>
                <w:sz w:val="20"/>
                <w:szCs w:val="20"/>
              </w:rPr>
            </w:pPr>
            <w:r w:rsidRPr="001607A0">
              <w:rPr>
                <w:b/>
                <w:bCs/>
                <w:color w:val="FF0000"/>
                <w:sz w:val="20"/>
                <w:szCs w:val="20"/>
              </w:rPr>
              <w:t>-0.878***</w:t>
            </w:r>
          </w:p>
        </w:tc>
        <w:tc>
          <w:tcPr>
            <w:tcW w:w="385" w:type="pct"/>
            <w:tcBorders>
              <w:top w:val="nil"/>
              <w:left w:val="nil"/>
              <w:bottom w:val="nil"/>
              <w:right w:val="nil"/>
            </w:tcBorders>
            <w:shd w:val="clear" w:color="000000" w:fill="FFFFFF"/>
            <w:noWrap/>
            <w:vAlign w:val="bottom"/>
            <w:hideMark/>
          </w:tcPr>
          <w:p w14:paraId="3BDA73B0" w14:textId="3067B7E9" w:rsidR="00DE0EE9" w:rsidRPr="001607A0" w:rsidRDefault="00DE0EE9" w:rsidP="00080AA9">
            <w:pPr>
              <w:spacing w:line="276" w:lineRule="auto"/>
              <w:jc w:val="center"/>
              <w:rPr>
                <w:b/>
                <w:bCs/>
                <w:color w:val="FF0000"/>
                <w:sz w:val="20"/>
                <w:szCs w:val="20"/>
              </w:rPr>
            </w:pPr>
            <w:r w:rsidRPr="001607A0">
              <w:rPr>
                <w:b/>
                <w:bCs/>
                <w:color w:val="FF0000"/>
                <w:sz w:val="20"/>
                <w:szCs w:val="20"/>
              </w:rPr>
              <w:t>-1.839***</w:t>
            </w:r>
          </w:p>
        </w:tc>
        <w:tc>
          <w:tcPr>
            <w:tcW w:w="396" w:type="pct"/>
            <w:tcBorders>
              <w:top w:val="nil"/>
              <w:left w:val="nil"/>
              <w:bottom w:val="nil"/>
              <w:right w:val="nil"/>
            </w:tcBorders>
            <w:shd w:val="clear" w:color="000000" w:fill="FFFFFF"/>
            <w:noWrap/>
            <w:vAlign w:val="bottom"/>
            <w:hideMark/>
          </w:tcPr>
          <w:p w14:paraId="4694FB4F" w14:textId="38CB9CC3" w:rsidR="00DE0EE9" w:rsidRPr="001607A0" w:rsidRDefault="00DE0EE9" w:rsidP="00080AA9">
            <w:pPr>
              <w:spacing w:line="276" w:lineRule="auto"/>
              <w:jc w:val="center"/>
              <w:rPr>
                <w:b/>
                <w:bCs/>
                <w:color w:val="FF0000"/>
                <w:sz w:val="20"/>
                <w:szCs w:val="20"/>
              </w:rPr>
            </w:pPr>
            <w:r w:rsidRPr="001607A0">
              <w:rPr>
                <w:b/>
                <w:bCs/>
                <w:color w:val="FF0000"/>
                <w:sz w:val="20"/>
                <w:szCs w:val="20"/>
              </w:rPr>
              <w:t>0.071**</w:t>
            </w:r>
          </w:p>
        </w:tc>
        <w:tc>
          <w:tcPr>
            <w:tcW w:w="307" w:type="pct"/>
            <w:tcBorders>
              <w:top w:val="nil"/>
              <w:left w:val="nil"/>
              <w:bottom w:val="nil"/>
              <w:right w:val="nil"/>
            </w:tcBorders>
            <w:shd w:val="clear" w:color="000000" w:fill="FFFFFF"/>
            <w:noWrap/>
            <w:vAlign w:val="bottom"/>
            <w:hideMark/>
          </w:tcPr>
          <w:p w14:paraId="5C79CD67" w14:textId="31EC8FC4" w:rsidR="00DE0EE9" w:rsidRPr="001607A0" w:rsidRDefault="00DE0EE9" w:rsidP="00080AA9">
            <w:pPr>
              <w:spacing w:line="276" w:lineRule="auto"/>
              <w:jc w:val="center"/>
              <w:rPr>
                <w:b/>
                <w:bCs/>
                <w:color w:val="FF0000"/>
                <w:sz w:val="20"/>
                <w:szCs w:val="20"/>
              </w:rPr>
            </w:pPr>
            <w:r w:rsidRPr="001607A0">
              <w:rPr>
                <w:b/>
                <w:bCs/>
                <w:color w:val="FF0000"/>
                <w:sz w:val="20"/>
                <w:szCs w:val="20"/>
              </w:rPr>
              <w:t>0.485*</w:t>
            </w:r>
          </w:p>
        </w:tc>
        <w:tc>
          <w:tcPr>
            <w:tcW w:w="307" w:type="pct"/>
            <w:tcBorders>
              <w:top w:val="nil"/>
              <w:left w:val="nil"/>
              <w:bottom w:val="nil"/>
              <w:right w:val="nil"/>
            </w:tcBorders>
            <w:shd w:val="clear" w:color="000000" w:fill="FFFFFF"/>
            <w:noWrap/>
            <w:vAlign w:val="bottom"/>
            <w:hideMark/>
          </w:tcPr>
          <w:p w14:paraId="47C9E21A" w14:textId="002741BD" w:rsidR="00DE0EE9" w:rsidRPr="001607A0" w:rsidRDefault="00DE0EE9" w:rsidP="00080AA9">
            <w:pPr>
              <w:spacing w:line="276" w:lineRule="auto"/>
              <w:jc w:val="center"/>
              <w:rPr>
                <w:b/>
                <w:bCs/>
                <w:color w:val="FF0000"/>
                <w:sz w:val="20"/>
                <w:szCs w:val="20"/>
              </w:rPr>
            </w:pPr>
            <w:r w:rsidRPr="001607A0">
              <w:rPr>
                <w:b/>
                <w:bCs/>
                <w:color w:val="FF0000"/>
                <w:sz w:val="20"/>
                <w:szCs w:val="20"/>
              </w:rPr>
              <w:t>-0.614***</w:t>
            </w:r>
          </w:p>
        </w:tc>
        <w:tc>
          <w:tcPr>
            <w:tcW w:w="307" w:type="pct"/>
            <w:tcBorders>
              <w:top w:val="nil"/>
              <w:left w:val="nil"/>
              <w:bottom w:val="nil"/>
              <w:right w:val="nil"/>
            </w:tcBorders>
            <w:shd w:val="clear" w:color="000000" w:fill="FFFFFF"/>
            <w:noWrap/>
            <w:vAlign w:val="bottom"/>
            <w:hideMark/>
          </w:tcPr>
          <w:p w14:paraId="26F3D8B0" w14:textId="77777777" w:rsidR="00DE0EE9" w:rsidRPr="001607A0" w:rsidRDefault="00DE0EE9" w:rsidP="00080AA9">
            <w:pPr>
              <w:spacing w:line="276" w:lineRule="auto"/>
              <w:jc w:val="center"/>
              <w:rPr>
                <w:color w:val="FF0000"/>
                <w:sz w:val="20"/>
                <w:szCs w:val="20"/>
              </w:rPr>
            </w:pPr>
            <w:r w:rsidRPr="001607A0">
              <w:rPr>
                <w:color w:val="FF0000"/>
                <w:sz w:val="20"/>
                <w:szCs w:val="20"/>
              </w:rPr>
              <w:t>-0.004</w:t>
            </w:r>
          </w:p>
        </w:tc>
        <w:tc>
          <w:tcPr>
            <w:tcW w:w="307" w:type="pct"/>
            <w:tcBorders>
              <w:top w:val="nil"/>
              <w:left w:val="nil"/>
              <w:bottom w:val="nil"/>
              <w:right w:val="nil"/>
            </w:tcBorders>
            <w:shd w:val="clear" w:color="000000" w:fill="FFFFFF"/>
            <w:noWrap/>
            <w:vAlign w:val="bottom"/>
            <w:hideMark/>
          </w:tcPr>
          <w:p w14:paraId="73CC9839" w14:textId="77777777" w:rsidR="00DE0EE9" w:rsidRPr="001607A0" w:rsidRDefault="00DE0EE9" w:rsidP="00080AA9">
            <w:pPr>
              <w:spacing w:line="276" w:lineRule="auto"/>
              <w:jc w:val="center"/>
              <w:rPr>
                <w:color w:val="FF0000"/>
                <w:sz w:val="20"/>
                <w:szCs w:val="20"/>
              </w:rPr>
            </w:pPr>
            <w:r w:rsidRPr="001607A0">
              <w:rPr>
                <w:color w:val="FF0000"/>
                <w:sz w:val="20"/>
                <w:szCs w:val="20"/>
              </w:rPr>
              <w:t>0.165</w:t>
            </w:r>
          </w:p>
        </w:tc>
        <w:tc>
          <w:tcPr>
            <w:tcW w:w="307" w:type="pct"/>
            <w:tcBorders>
              <w:top w:val="nil"/>
              <w:left w:val="nil"/>
              <w:bottom w:val="nil"/>
              <w:right w:val="nil"/>
            </w:tcBorders>
            <w:shd w:val="clear" w:color="000000" w:fill="FFFFFF"/>
            <w:noWrap/>
            <w:vAlign w:val="bottom"/>
            <w:hideMark/>
          </w:tcPr>
          <w:p w14:paraId="0AF8BD12" w14:textId="4C7F6876" w:rsidR="00DE0EE9" w:rsidRPr="001607A0" w:rsidRDefault="00DE0EE9" w:rsidP="00080AA9">
            <w:pPr>
              <w:spacing w:line="276" w:lineRule="auto"/>
              <w:jc w:val="center"/>
              <w:rPr>
                <w:b/>
                <w:bCs/>
                <w:color w:val="FF0000"/>
                <w:sz w:val="20"/>
                <w:szCs w:val="20"/>
              </w:rPr>
            </w:pPr>
            <w:r w:rsidRPr="001607A0">
              <w:rPr>
                <w:b/>
                <w:bCs/>
                <w:color w:val="FF0000"/>
                <w:sz w:val="20"/>
                <w:szCs w:val="20"/>
              </w:rPr>
              <w:t>-1.391*</w:t>
            </w:r>
          </w:p>
        </w:tc>
        <w:tc>
          <w:tcPr>
            <w:tcW w:w="307" w:type="pct"/>
            <w:tcBorders>
              <w:top w:val="nil"/>
              <w:left w:val="nil"/>
              <w:bottom w:val="nil"/>
              <w:right w:val="nil"/>
            </w:tcBorders>
            <w:shd w:val="clear" w:color="000000" w:fill="FFFFFF"/>
            <w:noWrap/>
            <w:vAlign w:val="bottom"/>
            <w:hideMark/>
          </w:tcPr>
          <w:p w14:paraId="037A007C" w14:textId="37F1E263" w:rsidR="00DE0EE9" w:rsidRPr="001607A0" w:rsidRDefault="00DE0EE9" w:rsidP="00080AA9">
            <w:pPr>
              <w:spacing w:line="276" w:lineRule="auto"/>
              <w:jc w:val="center"/>
              <w:rPr>
                <w:b/>
                <w:bCs/>
                <w:color w:val="FF0000"/>
                <w:sz w:val="20"/>
                <w:szCs w:val="20"/>
              </w:rPr>
            </w:pPr>
            <w:r w:rsidRPr="001607A0">
              <w:rPr>
                <w:b/>
                <w:bCs/>
                <w:color w:val="FF0000"/>
                <w:sz w:val="20"/>
                <w:szCs w:val="20"/>
              </w:rPr>
              <w:t>0.455**</w:t>
            </w:r>
          </w:p>
        </w:tc>
      </w:tr>
      <w:tr w:rsidR="00DE0EE9" w:rsidRPr="001607A0" w14:paraId="34EFD12F" w14:textId="77777777" w:rsidTr="00DE0EE9">
        <w:trPr>
          <w:trHeight w:val="320"/>
        </w:trPr>
        <w:tc>
          <w:tcPr>
            <w:tcW w:w="555" w:type="pct"/>
            <w:tcBorders>
              <w:top w:val="nil"/>
              <w:left w:val="nil"/>
              <w:bottom w:val="nil"/>
              <w:right w:val="nil"/>
            </w:tcBorders>
            <w:shd w:val="clear" w:color="000000" w:fill="FFFFFF"/>
            <w:noWrap/>
            <w:vAlign w:val="bottom"/>
            <w:hideMark/>
          </w:tcPr>
          <w:p w14:paraId="64600C39"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494" w:type="pct"/>
            <w:tcBorders>
              <w:top w:val="nil"/>
              <w:left w:val="single" w:sz="4" w:space="0" w:color="auto"/>
              <w:bottom w:val="nil"/>
              <w:right w:val="nil"/>
            </w:tcBorders>
            <w:shd w:val="clear" w:color="000000" w:fill="FFFFFF"/>
            <w:noWrap/>
            <w:vAlign w:val="bottom"/>
            <w:hideMark/>
          </w:tcPr>
          <w:p w14:paraId="53C1DF6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(6.583)</w:t>
            </w:r>
          </w:p>
        </w:tc>
        <w:tc>
          <w:tcPr>
            <w:tcW w:w="434" w:type="pct"/>
            <w:tcBorders>
              <w:top w:val="nil"/>
              <w:left w:val="nil"/>
              <w:bottom w:val="nil"/>
              <w:right w:val="nil"/>
            </w:tcBorders>
            <w:shd w:val="clear" w:color="000000" w:fill="FFFFFF"/>
            <w:noWrap/>
            <w:vAlign w:val="bottom"/>
            <w:hideMark/>
          </w:tcPr>
          <w:p w14:paraId="4FA4D74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(0.088)</w:t>
            </w:r>
          </w:p>
        </w:tc>
        <w:tc>
          <w:tcPr>
            <w:tcW w:w="396" w:type="pct"/>
            <w:tcBorders>
              <w:top w:val="nil"/>
              <w:left w:val="nil"/>
              <w:bottom w:val="nil"/>
              <w:right w:val="nil"/>
            </w:tcBorders>
            <w:shd w:val="clear" w:color="000000" w:fill="FFFFFF"/>
            <w:noWrap/>
            <w:vAlign w:val="bottom"/>
            <w:hideMark/>
          </w:tcPr>
          <w:p w14:paraId="01E281C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(0.324)</w:t>
            </w:r>
          </w:p>
        </w:tc>
        <w:tc>
          <w:tcPr>
            <w:tcW w:w="494" w:type="pct"/>
            <w:tcBorders>
              <w:top w:val="nil"/>
              <w:left w:val="nil"/>
              <w:bottom w:val="nil"/>
              <w:right w:val="nil"/>
            </w:tcBorders>
            <w:shd w:val="clear" w:color="000000" w:fill="FFFFFF"/>
            <w:noWrap/>
            <w:vAlign w:val="bottom"/>
            <w:hideMark/>
          </w:tcPr>
          <w:p w14:paraId="699871D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(0.391)</w:t>
            </w:r>
          </w:p>
        </w:tc>
        <w:tc>
          <w:tcPr>
            <w:tcW w:w="385" w:type="pct"/>
            <w:tcBorders>
              <w:top w:val="nil"/>
              <w:left w:val="nil"/>
              <w:bottom w:val="nil"/>
              <w:right w:val="nil"/>
            </w:tcBorders>
            <w:shd w:val="clear" w:color="000000" w:fill="FFFFFF"/>
            <w:noWrap/>
            <w:vAlign w:val="bottom"/>
            <w:hideMark/>
          </w:tcPr>
          <w:p w14:paraId="1855710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(0.751)</w:t>
            </w:r>
          </w:p>
        </w:tc>
        <w:tc>
          <w:tcPr>
            <w:tcW w:w="396" w:type="pct"/>
            <w:tcBorders>
              <w:top w:val="nil"/>
              <w:left w:val="nil"/>
              <w:bottom w:val="nil"/>
              <w:right w:val="nil"/>
            </w:tcBorders>
            <w:shd w:val="clear" w:color="000000" w:fill="FFFFFF"/>
            <w:noWrap/>
            <w:vAlign w:val="bottom"/>
            <w:hideMark/>
          </w:tcPr>
          <w:p w14:paraId="20DDCB1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(0.031)</w:t>
            </w:r>
          </w:p>
        </w:tc>
        <w:tc>
          <w:tcPr>
            <w:tcW w:w="307" w:type="pct"/>
            <w:tcBorders>
              <w:top w:val="nil"/>
              <w:left w:val="nil"/>
              <w:bottom w:val="nil"/>
              <w:right w:val="nil"/>
            </w:tcBorders>
            <w:shd w:val="clear" w:color="000000" w:fill="FFFFFF"/>
            <w:noWrap/>
            <w:vAlign w:val="bottom"/>
            <w:hideMark/>
          </w:tcPr>
          <w:p w14:paraId="77C44DD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(0.267)</w:t>
            </w:r>
          </w:p>
        </w:tc>
        <w:tc>
          <w:tcPr>
            <w:tcW w:w="307" w:type="pct"/>
            <w:tcBorders>
              <w:top w:val="nil"/>
              <w:left w:val="nil"/>
              <w:bottom w:val="nil"/>
              <w:right w:val="nil"/>
            </w:tcBorders>
            <w:shd w:val="clear" w:color="000000" w:fill="FFFFFF"/>
            <w:noWrap/>
            <w:vAlign w:val="bottom"/>
            <w:hideMark/>
          </w:tcPr>
          <w:p w14:paraId="40EB75A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(0.167)</w:t>
            </w:r>
          </w:p>
        </w:tc>
        <w:tc>
          <w:tcPr>
            <w:tcW w:w="307" w:type="pct"/>
            <w:tcBorders>
              <w:top w:val="nil"/>
              <w:left w:val="nil"/>
              <w:bottom w:val="nil"/>
              <w:right w:val="nil"/>
            </w:tcBorders>
            <w:shd w:val="clear" w:color="000000" w:fill="FFFFFF"/>
            <w:noWrap/>
            <w:vAlign w:val="bottom"/>
            <w:hideMark/>
          </w:tcPr>
          <w:p w14:paraId="240CFF8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(0.008)</w:t>
            </w:r>
          </w:p>
        </w:tc>
        <w:tc>
          <w:tcPr>
            <w:tcW w:w="307" w:type="pct"/>
            <w:tcBorders>
              <w:top w:val="nil"/>
              <w:left w:val="nil"/>
              <w:bottom w:val="nil"/>
              <w:right w:val="nil"/>
            </w:tcBorders>
            <w:shd w:val="clear" w:color="000000" w:fill="FFFFFF"/>
            <w:noWrap/>
            <w:vAlign w:val="bottom"/>
            <w:hideMark/>
          </w:tcPr>
          <w:p w14:paraId="21B2B30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(0.750)</w:t>
            </w:r>
          </w:p>
        </w:tc>
        <w:tc>
          <w:tcPr>
            <w:tcW w:w="307" w:type="pct"/>
            <w:tcBorders>
              <w:top w:val="nil"/>
              <w:left w:val="nil"/>
              <w:bottom w:val="nil"/>
              <w:right w:val="nil"/>
            </w:tcBorders>
            <w:shd w:val="clear" w:color="000000" w:fill="FFFFFF"/>
            <w:noWrap/>
            <w:vAlign w:val="bottom"/>
            <w:hideMark/>
          </w:tcPr>
          <w:p w14:paraId="5F8C0CF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(0.782)</w:t>
            </w:r>
          </w:p>
        </w:tc>
        <w:tc>
          <w:tcPr>
            <w:tcW w:w="307" w:type="pct"/>
            <w:tcBorders>
              <w:top w:val="nil"/>
              <w:left w:val="nil"/>
              <w:bottom w:val="nil"/>
              <w:right w:val="nil"/>
            </w:tcBorders>
            <w:shd w:val="clear" w:color="000000" w:fill="FFFFFF"/>
            <w:noWrap/>
            <w:vAlign w:val="bottom"/>
            <w:hideMark/>
          </w:tcPr>
          <w:p w14:paraId="1AD9E9E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(0.225)</w:t>
            </w:r>
          </w:p>
        </w:tc>
      </w:tr>
      <w:tr w:rsidR="00DE0EE9" w:rsidRPr="001607A0" w14:paraId="03DC33C9" w14:textId="77777777" w:rsidTr="00DE0EE9">
        <w:trPr>
          <w:trHeight w:val="320"/>
        </w:trPr>
        <w:tc>
          <w:tcPr>
            <w:tcW w:w="555" w:type="pct"/>
            <w:tcBorders>
              <w:top w:val="nil"/>
              <w:left w:val="nil"/>
              <w:bottom w:val="single" w:sz="4" w:space="0" w:color="auto"/>
              <w:right w:val="nil"/>
            </w:tcBorders>
            <w:shd w:val="clear" w:color="000000" w:fill="FFFFFF"/>
            <w:noWrap/>
            <w:vAlign w:val="bottom"/>
            <w:hideMark/>
          </w:tcPr>
          <w:p w14:paraId="6F38D8BB" w14:textId="77777777" w:rsidR="00DE0EE9" w:rsidRPr="001607A0" w:rsidRDefault="00DE0EE9" w:rsidP="00080AA9">
            <w:pPr>
              <w:spacing w:line="276" w:lineRule="auto"/>
              <w:rPr>
                <w:color w:val="FF0000"/>
                <w:sz w:val="20"/>
                <w:szCs w:val="20"/>
              </w:rPr>
            </w:pPr>
            <w:r w:rsidRPr="001607A0">
              <w:rPr>
                <w:color w:val="FF0000"/>
                <w:sz w:val="20"/>
                <w:szCs w:val="20"/>
              </w:rPr>
              <w:t>Lags</w:t>
            </w:r>
          </w:p>
        </w:tc>
        <w:tc>
          <w:tcPr>
            <w:tcW w:w="494" w:type="pct"/>
            <w:tcBorders>
              <w:top w:val="nil"/>
              <w:left w:val="single" w:sz="4" w:space="0" w:color="auto"/>
              <w:bottom w:val="single" w:sz="4" w:space="0" w:color="auto"/>
              <w:right w:val="nil"/>
            </w:tcBorders>
            <w:shd w:val="clear" w:color="000000" w:fill="FFFFFF"/>
            <w:noWrap/>
            <w:vAlign w:val="bottom"/>
            <w:hideMark/>
          </w:tcPr>
          <w:p w14:paraId="72DF63E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34" w:type="pct"/>
            <w:tcBorders>
              <w:top w:val="nil"/>
              <w:left w:val="nil"/>
              <w:bottom w:val="single" w:sz="4" w:space="0" w:color="auto"/>
              <w:right w:val="nil"/>
            </w:tcBorders>
            <w:shd w:val="clear" w:color="000000" w:fill="FFFFFF"/>
            <w:noWrap/>
            <w:vAlign w:val="bottom"/>
            <w:hideMark/>
          </w:tcPr>
          <w:p w14:paraId="7F08C3B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96" w:type="pct"/>
            <w:tcBorders>
              <w:top w:val="nil"/>
              <w:left w:val="nil"/>
              <w:bottom w:val="single" w:sz="4" w:space="0" w:color="auto"/>
              <w:right w:val="nil"/>
            </w:tcBorders>
            <w:shd w:val="clear" w:color="000000" w:fill="FFFFFF"/>
            <w:noWrap/>
            <w:vAlign w:val="bottom"/>
            <w:hideMark/>
          </w:tcPr>
          <w:p w14:paraId="0E498792"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2</w:t>
            </w:r>
          </w:p>
        </w:tc>
        <w:tc>
          <w:tcPr>
            <w:tcW w:w="494" w:type="pct"/>
            <w:tcBorders>
              <w:top w:val="nil"/>
              <w:left w:val="nil"/>
              <w:bottom w:val="single" w:sz="4" w:space="0" w:color="auto"/>
              <w:right w:val="nil"/>
            </w:tcBorders>
            <w:shd w:val="clear" w:color="000000" w:fill="FFFFFF"/>
            <w:noWrap/>
            <w:vAlign w:val="bottom"/>
            <w:hideMark/>
          </w:tcPr>
          <w:p w14:paraId="35E2AD27"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3</w:t>
            </w:r>
          </w:p>
        </w:tc>
        <w:tc>
          <w:tcPr>
            <w:tcW w:w="385" w:type="pct"/>
            <w:tcBorders>
              <w:top w:val="nil"/>
              <w:left w:val="nil"/>
              <w:bottom w:val="single" w:sz="4" w:space="0" w:color="auto"/>
              <w:right w:val="nil"/>
            </w:tcBorders>
            <w:shd w:val="clear" w:color="000000" w:fill="FFFFFF"/>
            <w:noWrap/>
            <w:vAlign w:val="bottom"/>
            <w:hideMark/>
          </w:tcPr>
          <w:p w14:paraId="54198516"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96" w:type="pct"/>
            <w:tcBorders>
              <w:top w:val="nil"/>
              <w:left w:val="nil"/>
              <w:bottom w:val="single" w:sz="4" w:space="0" w:color="auto"/>
              <w:right w:val="nil"/>
            </w:tcBorders>
            <w:shd w:val="clear" w:color="000000" w:fill="FFFFFF"/>
            <w:noWrap/>
            <w:vAlign w:val="bottom"/>
            <w:hideMark/>
          </w:tcPr>
          <w:p w14:paraId="7213879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7</w:t>
            </w:r>
          </w:p>
        </w:tc>
        <w:tc>
          <w:tcPr>
            <w:tcW w:w="307" w:type="pct"/>
            <w:tcBorders>
              <w:top w:val="nil"/>
              <w:left w:val="nil"/>
              <w:bottom w:val="single" w:sz="4" w:space="0" w:color="auto"/>
              <w:right w:val="nil"/>
            </w:tcBorders>
            <w:shd w:val="clear" w:color="000000" w:fill="FFFFFF"/>
            <w:noWrap/>
            <w:vAlign w:val="bottom"/>
            <w:hideMark/>
          </w:tcPr>
          <w:p w14:paraId="72467E1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5</w:t>
            </w:r>
          </w:p>
        </w:tc>
        <w:tc>
          <w:tcPr>
            <w:tcW w:w="307" w:type="pct"/>
            <w:tcBorders>
              <w:top w:val="nil"/>
              <w:left w:val="nil"/>
              <w:bottom w:val="single" w:sz="4" w:space="0" w:color="auto"/>
              <w:right w:val="nil"/>
            </w:tcBorders>
            <w:shd w:val="clear" w:color="000000" w:fill="FFFFFF"/>
            <w:noWrap/>
            <w:vAlign w:val="bottom"/>
            <w:hideMark/>
          </w:tcPr>
          <w:p w14:paraId="155FC2C6"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8</w:t>
            </w:r>
          </w:p>
        </w:tc>
        <w:tc>
          <w:tcPr>
            <w:tcW w:w="307" w:type="pct"/>
            <w:tcBorders>
              <w:top w:val="nil"/>
              <w:left w:val="nil"/>
              <w:bottom w:val="single" w:sz="4" w:space="0" w:color="auto"/>
              <w:right w:val="nil"/>
            </w:tcBorders>
            <w:shd w:val="clear" w:color="000000" w:fill="FFFFFF"/>
            <w:noWrap/>
            <w:vAlign w:val="bottom"/>
            <w:hideMark/>
          </w:tcPr>
          <w:p w14:paraId="15BFE30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single" w:sz="4" w:space="0" w:color="auto"/>
              <w:right w:val="nil"/>
            </w:tcBorders>
            <w:shd w:val="clear" w:color="000000" w:fill="FFFFFF"/>
            <w:noWrap/>
            <w:vAlign w:val="bottom"/>
            <w:hideMark/>
          </w:tcPr>
          <w:p w14:paraId="7D742BE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single" w:sz="4" w:space="0" w:color="auto"/>
              <w:right w:val="nil"/>
            </w:tcBorders>
            <w:shd w:val="clear" w:color="000000" w:fill="FFFFFF"/>
            <w:noWrap/>
            <w:vAlign w:val="bottom"/>
            <w:hideMark/>
          </w:tcPr>
          <w:p w14:paraId="6CC4F98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11</w:t>
            </w:r>
          </w:p>
        </w:tc>
        <w:tc>
          <w:tcPr>
            <w:tcW w:w="307" w:type="pct"/>
            <w:tcBorders>
              <w:top w:val="nil"/>
              <w:left w:val="nil"/>
              <w:bottom w:val="single" w:sz="4" w:space="0" w:color="auto"/>
              <w:right w:val="nil"/>
            </w:tcBorders>
            <w:shd w:val="clear" w:color="000000" w:fill="FFFFFF"/>
            <w:noWrap/>
            <w:vAlign w:val="bottom"/>
            <w:hideMark/>
          </w:tcPr>
          <w:p w14:paraId="5BA5D4A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r>
    </w:tbl>
    <w:p w14:paraId="482CA451" w14:textId="77777777" w:rsidR="00DE0EE9" w:rsidRPr="001607A0" w:rsidRDefault="00DE0EE9" w:rsidP="00DE0EE9">
      <w:pPr>
        <w:rPr>
          <w:color w:val="FF0000"/>
        </w:rPr>
      </w:pPr>
    </w:p>
    <w:p w14:paraId="1963BA3B" w14:textId="13420FD1" w:rsidR="00DE0EE9" w:rsidRPr="001607A0" w:rsidRDefault="00DE0EE9" w:rsidP="00C43E29">
      <w:pPr>
        <w:tabs>
          <w:tab w:val="left" w:pos="0"/>
        </w:tabs>
        <w:spacing w:line="360" w:lineRule="auto"/>
        <w:ind w:right="142" w:firstLine="284"/>
        <w:jc w:val="both"/>
        <w:rPr>
          <w:i/>
          <w:iCs/>
          <w:color w:val="FF0000"/>
          <w:sz w:val="20"/>
          <w:szCs w:val="20"/>
        </w:rPr>
      </w:pPr>
      <w:r w:rsidRPr="001607A0">
        <w:rPr>
          <w:i/>
          <w:iCs/>
          <w:color w:val="FF0000"/>
          <w:sz w:val="20"/>
          <w:szCs w:val="20"/>
        </w:rPr>
        <w:t>Note: ***, ** and * indicate statistical significance at 1%,5% and 10% level</w:t>
      </w:r>
      <w:r w:rsidR="007040C8" w:rsidRPr="001607A0">
        <w:rPr>
          <w:i/>
          <w:iCs/>
          <w:color w:val="FF0000"/>
          <w:sz w:val="20"/>
          <w:szCs w:val="20"/>
        </w:rPr>
        <w:t>,</w:t>
      </w:r>
      <w:r w:rsidRPr="001607A0">
        <w:rPr>
          <w:i/>
          <w:iCs/>
          <w:color w:val="FF0000"/>
          <w:sz w:val="20"/>
          <w:szCs w:val="20"/>
        </w:rPr>
        <w:t xml:space="preserve"> respectively. Parentheses report standard errors.</w:t>
      </w:r>
    </w:p>
    <w:p w14:paraId="271182AD" w14:textId="77777777" w:rsidR="00DE0EE9" w:rsidRPr="001607A0" w:rsidRDefault="00DE0EE9" w:rsidP="00DE0EE9">
      <w:pPr>
        <w:rPr>
          <w:color w:val="FF0000"/>
        </w:rPr>
      </w:pPr>
    </w:p>
    <w:p w14:paraId="5037DEAC" w14:textId="77777777" w:rsidR="00DE0EE9" w:rsidRPr="001607A0" w:rsidRDefault="00DE0EE9" w:rsidP="00DE0EE9">
      <w:pPr>
        <w:rPr>
          <w:color w:val="FF0000"/>
        </w:rPr>
      </w:pPr>
    </w:p>
    <w:p w14:paraId="0FB61A90" w14:textId="77777777" w:rsidR="00DE0EE9" w:rsidRPr="001607A0" w:rsidRDefault="00DE0EE9" w:rsidP="00DE0EE9">
      <w:pPr>
        <w:rPr>
          <w:color w:val="FF0000"/>
        </w:rPr>
      </w:pPr>
    </w:p>
    <w:p w14:paraId="39C87264" w14:textId="77777777" w:rsidR="00DE0EE9" w:rsidRPr="001607A0" w:rsidRDefault="00DE0EE9" w:rsidP="00DE0EE9">
      <w:pPr>
        <w:rPr>
          <w:color w:val="FF0000"/>
        </w:rPr>
      </w:pPr>
    </w:p>
    <w:p w14:paraId="7FF2529B" w14:textId="77777777" w:rsidR="00DE0EE9" w:rsidRPr="001607A0" w:rsidRDefault="00DE0EE9" w:rsidP="00DE0EE9">
      <w:pPr>
        <w:rPr>
          <w:color w:val="FF0000"/>
        </w:rPr>
      </w:pPr>
    </w:p>
    <w:p w14:paraId="62727EBF" w14:textId="77777777" w:rsidR="00DE0EE9" w:rsidRPr="001607A0" w:rsidRDefault="00DE0EE9" w:rsidP="00DE0EE9">
      <w:pPr>
        <w:rPr>
          <w:color w:val="FF0000"/>
        </w:rPr>
      </w:pPr>
    </w:p>
    <w:p w14:paraId="76EA7B86" w14:textId="77777777" w:rsidR="00DE0EE9" w:rsidRPr="001607A0" w:rsidRDefault="00DE0EE9" w:rsidP="00DE0EE9">
      <w:pPr>
        <w:rPr>
          <w:color w:val="FF0000"/>
        </w:rPr>
      </w:pPr>
    </w:p>
    <w:p w14:paraId="1C3787C1" w14:textId="77777777" w:rsidR="00DE0EE9" w:rsidRPr="001607A0" w:rsidRDefault="00DE0EE9" w:rsidP="00DE0EE9">
      <w:pPr>
        <w:rPr>
          <w:color w:val="FF0000"/>
        </w:rPr>
      </w:pPr>
    </w:p>
    <w:p w14:paraId="0850BB50" w14:textId="77777777" w:rsidR="00DE0EE9" w:rsidRPr="001607A0" w:rsidRDefault="00DE0EE9" w:rsidP="00DE0EE9">
      <w:pPr>
        <w:rPr>
          <w:color w:val="FF0000"/>
        </w:rPr>
      </w:pPr>
    </w:p>
    <w:p w14:paraId="43E7A017" w14:textId="77777777" w:rsidR="00DE0EE9" w:rsidRPr="001607A0" w:rsidRDefault="00DE0EE9" w:rsidP="00DE0EE9">
      <w:pPr>
        <w:rPr>
          <w:color w:val="FF0000"/>
        </w:rPr>
      </w:pPr>
    </w:p>
    <w:p w14:paraId="1A69481D" w14:textId="77777777" w:rsidR="00DE0EE9" w:rsidRPr="001607A0" w:rsidRDefault="00DE0EE9" w:rsidP="00DE0EE9">
      <w:pPr>
        <w:rPr>
          <w:color w:val="FF0000"/>
        </w:rPr>
      </w:pPr>
    </w:p>
    <w:p w14:paraId="3CC101B5" w14:textId="16323A86" w:rsidR="00DE0EE9" w:rsidRPr="001607A0" w:rsidRDefault="00DE0EE9" w:rsidP="00DE0EE9">
      <w:pPr>
        <w:rPr>
          <w:color w:val="FF0000"/>
        </w:rPr>
      </w:pPr>
    </w:p>
    <w:p w14:paraId="1FFBD92F" w14:textId="77777777" w:rsidR="00080AA9" w:rsidRPr="001607A0" w:rsidRDefault="00080AA9" w:rsidP="00DE0EE9">
      <w:pPr>
        <w:rPr>
          <w:color w:val="FF0000"/>
        </w:rPr>
      </w:pPr>
    </w:p>
    <w:p w14:paraId="05EB0C76" w14:textId="1C895C28" w:rsidR="00DE0EE9" w:rsidRPr="001607A0" w:rsidRDefault="00DE0EE9" w:rsidP="00DE0EE9">
      <w:pPr>
        <w:rPr>
          <w:color w:val="FF0000"/>
        </w:rPr>
      </w:pPr>
      <w:r w:rsidRPr="001607A0">
        <w:rPr>
          <w:color w:val="FF0000"/>
        </w:rPr>
        <w:t xml:space="preserve">Appendix table 4: Effects of </w:t>
      </w:r>
      <w:r w:rsidR="00080AA9" w:rsidRPr="001607A0">
        <w:rPr>
          <w:color w:val="FF0000"/>
        </w:rPr>
        <w:t xml:space="preserve">the </w:t>
      </w:r>
      <w:r w:rsidRPr="001607A0">
        <w:rPr>
          <w:color w:val="FF0000"/>
        </w:rPr>
        <w:t xml:space="preserve">stock market indicators </w:t>
      </w:r>
      <w:r w:rsidR="007040C8" w:rsidRPr="001607A0">
        <w:rPr>
          <w:color w:val="FF0000"/>
        </w:rPr>
        <w:t xml:space="preserve">on the net wealth distribution of </w:t>
      </w:r>
      <w:r w:rsidRPr="001607A0">
        <w:rPr>
          <w:color w:val="FF0000"/>
        </w:rPr>
        <w:t>the top 1% population across all countries using</w:t>
      </w:r>
      <w:r w:rsidR="004340CB" w:rsidRPr="001607A0">
        <w:rPr>
          <w:color w:val="FF0000"/>
        </w:rPr>
        <w:t xml:space="preserve"> monthly</w:t>
      </w:r>
      <w:r w:rsidRPr="001607A0">
        <w:rPr>
          <w:color w:val="FF0000"/>
        </w:rPr>
        <w:t xml:space="preserve"> interpolated data.</w:t>
      </w:r>
    </w:p>
    <w:p w14:paraId="1AAB3077" w14:textId="77777777" w:rsidR="00080AA9" w:rsidRPr="001607A0" w:rsidRDefault="00080AA9" w:rsidP="00DE0EE9">
      <w:pPr>
        <w:rPr>
          <w:color w:val="FF0000"/>
        </w:rPr>
      </w:pPr>
    </w:p>
    <w:tbl>
      <w:tblPr>
        <w:tblW w:w="5000" w:type="pct"/>
        <w:tblLook w:val="04A0" w:firstRow="1" w:lastRow="0" w:firstColumn="1" w:lastColumn="0" w:noHBand="0" w:noVBand="1"/>
      </w:tblPr>
      <w:tblGrid>
        <w:gridCol w:w="1833"/>
        <w:gridCol w:w="1271"/>
        <w:gridCol w:w="1104"/>
        <w:gridCol w:w="1033"/>
        <w:gridCol w:w="1256"/>
        <w:gridCol w:w="968"/>
        <w:gridCol w:w="1033"/>
        <w:gridCol w:w="933"/>
        <w:gridCol w:w="961"/>
        <w:gridCol w:w="933"/>
        <w:gridCol w:w="800"/>
        <w:gridCol w:w="800"/>
        <w:gridCol w:w="1033"/>
      </w:tblGrid>
      <w:tr w:rsidR="00DE0EE9" w:rsidRPr="001607A0" w14:paraId="6E820BE6" w14:textId="77777777" w:rsidTr="00DE0EE9">
        <w:trPr>
          <w:trHeight w:val="680"/>
        </w:trPr>
        <w:tc>
          <w:tcPr>
            <w:tcW w:w="555" w:type="pct"/>
            <w:tcBorders>
              <w:top w:val="single" w:sz="4" w:space="0" w:color="auto"/>
              <w:left w:val="nil"/>
              <w:bottom w:val="single" w:sz="4" w:space="0" w:color="auto"/>
              <w:right w:val="nil"/>
            </w:tcBorders>
            <w:shd w:val="clear" w:color="000000" w:fill="FFFFFF"/>
            <w:noWrap/>
            <w:vAlign w:val="center"/>
            <w:hideMark/>
          </w:tcPr>
          <w:p w14:paraId="1CA97403"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494" w:type="pct"/>
            <w:tcBorders>
              <w:top w:val="single" w:sz="4" w:space="0" w:color="auto"/>
              <w:left w:val="nil"/>
              <w:bottom w:val="single" w:sz="4" w:space="0" w:color="auto"/>
              <w:right w:val="nil"/>
            </w:tcBorders>
            <w:shd w:val="clear" w:color="000000" w:fill="FFFFFF"/>
            <w:noWrap/>
            <w:vAlign w:val="center"/>
            <w:hideMark/>
          </w:tcPr>
          <w:p w14:paraId="2BD45236" w14:textId="77777777" w:rsidR="00DE0EE9" w:rsidRPr="001607A0" w:rsidRDefault="00DE0EE9" w:rsidP="00080AA9">
            <w:pPr>
              <w:spacing w:line="276" w:lineRule="auto"/>
              <w:jc w:val="center"/>
              <w:rPr>
                <w:color w:val="FF0000"/>
                <w:sz w:val="20"/>
                <w:szCs w:val="20"/>
              </w:rPr>
            </w:pPr>
            <w:r w:rsidRPr="001607A0">
              <w:rPr>
                <w:color w:val="FF0000"/>
                <w:sz w:val="20"/>
                <w:szCs w:val="20"/>
              </w:rPr>
              <w:t>Brazil</w:t>
            </w:r>
          </w:p>
        </w:tc>
        <w:tc>
          <w:tcPr>
            <w:tcW w:w="434" w:type="pct"/>
            <w:tcBorders>
              <w:top w:val="single" w:sz="4" w:space="0" w:color="auto"/>
              <w:left w:val="nil"/>
              <w:bottom w:val="single" w:sz="4" w:space="0" w:color="auto"/>
              <w:right w:val="nil"/>
            </w:tcBorders>
            <w:shd w:val="clear" w:color="000000" w:fill="FFFFFF"/>
            <w:noWrap/>
            <w:vAlign w:val="center"/>
            <w:hideMark/>
          </w:tcPr>
          <w:p w14:paraId="0B62A129" w14:textId="77777777" w:rsidR="00DE0EE9" w:rsidRPr="001607A0" w:rsidRDefault="00DE0EE9" w:rsidP="00080AA9">
            <w:pPr>
              <w:spacing w:line="276" w:lineRule="auto"/>
              <w:jc w:val="center"/>
              <w:rPr>
                <w:color w:val="FF0000"/>
                <w:sz w:val="20"/>
                <w:szCs w:val="20"/>
              </w:rPr>
            </w:pPr>
            <w:r w:rsidRPr="001607A0">
              <w:rPr>
                <w:color w:val="FF0000"/>
                <w:sz w:val="20"/>
                <w:szCs w:val="20"/>
              </w:rPr>
              <w:t>China</w:t>
            </w:r>
          </w:p>
        </w:tc>
        <w:tc>
          <w:tcPr>
            <w:tcW w:w="396" w:type="pct"/>
            <w:tcBorders>
              <w:top w:val="single" w:sz="4" w:space="0" w:color="auto"/>
              <w:left w:val="nil"/>
              <w:bottom w:val="single" w:sz="4" w:space="0" w:color="auto"/>
              <w:right w:val="nil"/>
            </w:tcBorders>
            <w:shd w:val="clear" w:color="000000" w:fill="FFFFFF"/>
            <w:noWrap/>
            <w:vAlign w:val="center"/>
            <w:hideMark/>
          </w:tcPr>
          <w:p w14:paraId="61CD5691" w14:textId="77777777" w:rsidR="00DE0EE9" w:rsidRPr="001607A0" w:rsidRDefault="00DE0EE9" w:rsidP="00080AA9">
            <w:pPr>
              <w:spacing w:line="276" w:lineRule="auto"/>
              <w:jc w:val="center"/>
              <w:rPr>
                <w:color w:val="FF0000"/>
                <w:sz w:val="20"/>
                <w:szCs w:val="20"/>
              </w:rPr>
            </w:pPr>
            <w:r w:rsidRPr="001607A0">
              <w:rPr>
                <w:color w:val="FF0000"/>
                <w:sz w:val="20"/>
                <w:szCs w:val="20"/>
              </w:rPr>
              <w:t>India</w:t>
            </w:r>
          </w:p>
        </w:tc>
        <w:tc>
          <w:tcPr>
            <w:tcW w:w="494" w:type="pct"/>
            <w:tcBorders>
              <w:top w:val="single" w:sz="4" w:space="0" w:color="auto"/>
              <w:left w:val="nil"/>
              <w:bottom w:val="single" w:sz="4" w:space="0" w:color="auto"/>
              <w:right w:val="nil"/>
            </w:tcBorders>
            <w:shd w:val="clear" w:color="000000" w:fill="FFFFFF"/>
            <w:noWrap/>
            <w:vAlign w:val="center"/>
            <w:hideMark/>
          </w:tcPr>
          <w:p w14:paraId="1D7EED1E" w14:textId="77777777" w:rsidR="00DE0EE9" w:rsidRPr="001607A0" w:rsidRDefault="00DE0EE9" w:rsidP="00080AA9">
            <w:pPr>
              <w:spacing w:line="276" w:lineRule="auto"/>
              <w:jc w:val="center"/>
              <w:rPr>
                <w:color w:val="FF0000"/>
                <w:sz w:val="20"/>
                <w:szCs w:val="20"/>
              </w:rPr>
            </w:pPr>
            <w:r w:rsidRPr="001607A0">
              <w:rPr>
                <w:color w:val="FF0000"/>
                <w:sz w:val="20"/>
                <w:szCs w:val="20"/>
              </w:rPr>
              <w:t>Russia</w:t>
            </w:r>
          </w:p>
        </w:tc>
        <w:tc>
          <w:tcPr>
            <w:tcW w:w="385" w:type="pct"/>
            <w:tcBorders>
              <w:top w:val="single" w:sz="4" w:space="0" w:color="auto"/>
              <w:left w:val="nil"/>
              <w:bottom w:val="single" w:sz="4" w:space="0" w:color="auto"/>
              <w:right w:val="nil"/>
            </w:tcBorders>
            <w:shd w:val="clear" w:color="000000" w:fill="FFFFFF"/>
            <w:vAlign w:val="center"/>
            <w:hideMark/>
          </w:tcPr>
          <w:p w14:paraId="295B55B7" w14:textId="77777777" w:rsidR="00DE0EE9" w:rsidRPr="001607A0" w:rsidRDefault="00DE0EE9" w:rsidP="00080AA9">
            <w:pPr>
              <w:spacing w:line="276" w:lineRule="auto"/>
              <w:jc w:val="center"/>
              <w:rPr>
                <w:color w:val="FF0000"/>
                <w:sz w:val="20"/>
                <w:szCs w:val="20"/>
              </w:rPr>
            </w:pPr>
            <w:r w:rsidRPr="001607A0">
              <w:rPr>
                <w:color w:val="FF0000"/>
                <w:sz w:val="20"/>
                <w:szCs w:val="20"/>
              </w:rPr>
              <w:t>South</w:t>
            </w:r>
            <w:r w:rsidRPr="001607A0">
              <w:rPr>
                <w:color w:val="FF0000"/>
                <w:sz w:val="20"/>
                <w:szCs w:val="20"/>
              </w:rPr>
              <w:br/>
              <w:t xml:space="preserve"> Africa</w:t>
            </w:r>
          </w:p>
        </w:tc>
        <w:tc>
          <w:tcPr>
            <w:tcW w:w="396" w:type="pct"/>
            <w:tcBorders>
              <w:top w:val="single" w:sz="4" w:space="0" w:color="auto"/>
              <w:left w:val="nil"/>
              <w:bottom w:val="single" w:sz="4" w:space="0" w:color="auto"/>
              <w:right w:val="nil"/>
            </w:tcBorders>
            <w:shd w:val="clear" w:color="000000" w:fill="FFFFFF"/>
            <w:noWrap/>
            <w:vAlign w:val="center"/>
            <w:hideMark/>
          </w:tcPr>
          <w:p w14:paraId="2FF421B4" w14:textId="77777777" w:rsidR="00DE0EE9" w:rsidRPr="001607A0" w:rsidRDefault="00DE0EE9" w:rsidP="00080AA9">
            <w:pPr>
              <w:spacing w:line="276" w:lineRule="auto"/>
              <w:jc w:val="center"/>
              <w:rPr>
                <w:color w:val="FF0000"/>
                <w:sz w:val="20"/>
                <w:szCs w:val="20"/>
              </w:rPr>
            </w:pPr>
            <w:r w:rsidRPr="001607A0">
              <w:rPr>
                <w:color w:val="FF0000"/>
                <w:sz w:val="20"/>
                <w:szCs w:val="20"/>
              </w:rPr>
              <w:t>Canada</w:t>
            </w:r>
          </w:p>
        </w:tc>
        <w:tc>
          <w:tcPr>
            <w:tcW w:w="307" w:type="pct"/>
            <w:tcBorders>
              <w:top w:val="single" w:sz="4" w:space="0" w:color="auto"/>
              <w:left w:val="nil"/>
              <w:bottom w:val="single" w:sz="4" w:space="0" w:color="auto"/>
              <w:right w:val="nil"/>
            </w:tcBorders>
            <w:shd w:val="clear" w:color="000000" w:fill="FFFFFF"/>
            <w:noWrap/>
            <w:vAlign w:val="center"/>
            <w:hideMark/>
          </w:tcPr>
          <w:p w14:paraId="43BDB029" w14:textId="77777777" w:rsidR="00DE0EE9" w:rsidRPr="001607A0" w:rsidRDefault="00DE0EE9" w:rsidP="00080AA9">
            <w:pPr>
              <w:spacing w:line="276" w:lineRule="auto"/>
              <w:jc w:val="center"/>
              <w:rPr>
                <w:color w:val="FF0000"/>
                <w:sz w:val="20"/>
                <w:szCs w:val="20"/>
              </w:rPr>
            </w:pPr>
            <w:r w:rsidRPr="001607A0">
              <w:rPr>
                <w:color w:val="FF0000"/>
                <w:sz w:val="20"/>
                <w:szCs w:val="20"/>
              </w:rPr>
              <w:t>France</w:t>
            </w:r>
          </w:p>
        </w:tc>
        <w:tc>
          <w:tcPr>
            <w:tcW w:w="307" w:type="pct"/>
            <w:tcBorders>
              <w:top w:val="single" w:sz="4" w:space="0" w:color="auto"/>
              <w:left w:val="nil"/>
              <w:bottom w:val="single" w:sz="4" w:space="0" w:color="auto"/>
              <w:right w:val="nil"/>
            </w:tcBorders>
            <w:shd w:val="clear" w:color="000000" w:fill="FFFFFF"/>
            <w:noWrap/>
            <w:vAlign w:val="center"/>
            <w:hideMark/>
          </w:tcPr>
          <w:p w14:paraId="5F1BF075" w14:textId="77777777" w:rsidR="00DE0EE9" w:rsidRPr="001607A0" w:rsidRDefault="00DE0EE9" w:rsidP="00080AA9">
            <w:pPr>
              <w:spacing w:line="276" w:lineRule="auto"/>
              <w:jc w:val="center"/>
              <w:rPr>
                <w:color w:val="FF0000"/>
                <w:sz w:val="20"/>
                <w:szCs w:val="20"/>
              </w:rPr>
            </w:pPr>
            <w:r w:rsidRPr="001607A0">
              <w:rPr>
                <w:color w:val="FF0000"/>
                <w:sz w:val="20"/>
                <w:szCs w:val="20"/>
              </w:rPr>
              <w:t>Germany</w:t>
            </w:r>
          </w:p>
        </w:tc>
        <w:tc>
          <w:tcPr>
            <w:tcW w:w="307" w:type="pct"/>
            <w:tcBorders>
              <w:top w:val="single" w:sz="4" w:space="0" w:color="auto"/>
              <w:left w:val="nil"/>
              <w:bottom w:val="single" w:sz="4" w:space="0" w:color="auto"/>
              <w:right w:val="nil"/>
            </w:tcBorders>
            <w:shd w:val="clear" w:color="000000" w:fill="FFFFFF"/>
            <w:noWrap/>
            <w:vAlign w:val="center"/>
            <w:hideMark/>
          </w:tcPr>
          <w:p w14:paraId="4DE490FE" w14:textId="77777777" w:rsidR="00DE0EE9" w:rsidRPr="001607A0" w:rsidRDefault="00DE0EE9" w:rsidP="00080AA9">
            <w:pPr>
              <w:spacing w:line="276" w:lineRule="auto"/>
              <w:jc w:val="center"/>
              <w:rPr>
                <w:color w:val="FF0000"/>
                <w:sz w:val="20"/>
                <w:szCs w:val="20"/>
              </w:rPr>
            </w:pPr>
            <w:r w:rsidRPr="001607A0">
              <w:rPr>
                <w:color w:val="FF0000"/>
                <w:sz w:val="20"/>
                <w:szCs w:val="20"/>
              </w:rPr>
              <w:t>Italy</w:t>
            </w:r>
          </w:p>
        </w:tc>
        <w:tc>
          <w:tcPr>
            <w:tcW w:w="307" w:type="pct"/>
            <w:tcBorders>
              <w:top w:val="single" w:sz="4" w:space="0" w:color="auto"/>
              <w:left w:val="nil"/>
              <w:bottom w:val="single" w:sz="4" w:space="0" w:color="auto"/>
              <w:right w:val="nil"/>
            </w:tcBorders>
            <w:shd w:val="clear" w:color="000000" w:fill="FFFFFF"/>
            <w:noWrap/>
            <w:vAlign w:val="center"/>
            <w:hideMark/>
          </w:tcPr>
          <w:p w14:paraId="549B4DF8" w14:textId="77777777" w:rsidR="00DE0EE9" w:rsidRPr="001607A0" w:rsidRDefault="00DE0EE9" w:rsidP="00080AA9">
            <w:pPr>
              <w:spacing w:line="276" w:lineRule="auto"/>
              <w:jc w:val="center"/>
              <w:rPr>
                <w:color w:val="FF0000"/>
                <w:sz w:val="20"/>
                <w:szCs w:val="20"/>
              </w:rPr>
            </w:pPr>
            <w:r w:rsidRPr="001607A0">
              <w:rPr>
                <w:color w:val="FF0000"/>
                <w:sz w:val="20"/>
                <w:szCs w:val="20"/>
              </w:rPr>
              <w:t>Japan</w:t>
            </w:r>
          </w:p>
        </w:tc>
        <w:tc>
          <w:tcPr>
            <w:tcW w:w="307" w:type="pct"/>
            <w:tcBorders>
              <w:top w:val="single" w:sz="4" w:space="0" w:color="auto"/>
              <w:left w:val="nil"/>
              <w:bottom w:val="single" w:sz="4" w:space="0" w:color="auto"/>
              <w:right w:val="nil"/>
            </w:tcBorders>
            <w:shd w:val="clear" w:color="000000" w:fill="FFFFFF"/>
            <w:noWrap/>
            <w:vAlign w:val="center"/>
            <w:hideMark/>
          </w:tcPr>
          <w:p w14:paraId="650AF9EF" w14:textId="77777777" w:rsidR="00DE0EE9" w:rsidRPr="001607A0" w:rsidRDefault="00DE0EE9" w:rsidP="00080AA9">
            <w:pPr>
              <w:spacing w:line="276" w:lineRule="auto"/>
              <w:jc w:val="center"/>
              <w:rPr>
                <w:color w:val="FF0000"/>
                <w:sz w:val="20"/>
                <w:szCs w:val="20"/>
              </w:rPr>
            </w:pPr>
            <w:r w:rsidRPr="001607A0">
              <w:rPr>
                <w:color w:val="FF0000"/>
                <w:sz w:val="20"/>
                <w:szCs w:val="20"/>
              </w:rPr>
              <w:t>UK</w:t>
            </w:r>
          </w:p>
        </w:tc>
        <w:tc>
          <w:tcPr>
            <w:tcW w:w="307" w:type="pct"/>
            <w:tcBorders>
              <w:top w:val="single" w:sz="4" w:space="0" w:color="auto"/>
              <w:left w:val="nil"/>
              <w:bottom w:val="single" w:sz="4" w:space="0" w:color="auto"/>
              <w:right w:val="nil"/>
            </w:tcBorders>
            <w:shd w:val="clear" w:color="000000" w:fill="FFFFFF"/>
            <w:noWrap/>
            <w:vAlign w:val="center"/>
            <w:hideMark/>
          </w:tcPr>
          <w:p w14:paraId="712333AB" w14:textId="77777777" w:rsidR="00DE0EE9" w:rsidRPr="001607A0" w:rsidRDefault="00DE0EE9" w:rsidP="00080AA9">
            <w:pPr>
              <w:spacing w:line="276" w:lineRule="auto"/>
              <w:jc w:val="center"/>
              <w:rPr>
                <w:color w:val="FF0000"/>
                <w:sz w:val="20"/>
                <w:szCs w:val="20"/>
              </w:rPr>
            </w:pPr>
            <w:r w:rsidRPr="001607A0">
              <w:rPr>
                <w:color w:val="FF0000"/>
                <w:sz w:val="20"/>
                <w:szCs w:val="20"/>
              </w:rPr>
              <w:t>USA</w:t>
            </w:r>
          </w:p>
        </w:tc>
      </w:tr>
      <w:tr w:rsidR="00DE0EE9" w:rsidRPr="001607A0" w14:paraId="7BFC3ED0" w14:textId="77777777" w:rsidTr="00DE0EE9">
        <w:trPr>
          <w:trHeight w:val="320"/>
        </w:trPr>
        <w:tc>
          <w:tcPr>
            <w:tcW w:w="555" w:type="pct"/>
            <w:tcBorders>
              <w:top w:val="nil"/>
              <w:left w:val="nil"/>
              <w:bottom w:val="nil"/>
              <w:right w:val="nil"/>
            </w:tcBorders>
            <w:shd w:val="clear" w:color="000000" w:fill="FFFFFF"/>
            <w:noWrap/>
            <w:vAlign w:val="bottom"/>
            <w:hideMark/>
          </w:tcPr>
          <w:p w14:paraId="0E0F5C3C" w14:textId="261DDFE5" w:rsidR="00DE0EE9" w:rsidRPr="001607A0" w:rsidRDefault="00DE0EE9" w:rsidP="00080AA9">
            <w:pPr>
              <w:spacing w:line="276" w:lineRule="auto"/>
              <w:rPr>
                <w:color w:val="FF0000"/>
                <w:sz w:val="20"/>
                <w:szCs w:val="20"/>
                <w:u w:val="single"/>
              </w:rPr>
            </w:pPr>
            <w:r w:rsidRPr="001607A0">
              <w:rPr>
                <w:b/>
                <w:bCs/>
                <w:color w:val="FF0000"/>
                <w:sz w:val="20"/>
                <w:szCs w:val="20"/>
                <w:u w:val="single"/>
              </w:rPr>
              <w:t> </w:t>
            </w:r>
          </w:p>
        </w:tc>
        <w:tc>
          <w:tcPr>
            <w:tcW w:w="494" w:type="pct"/>
            <w:tcBorders>
              <w:top w:val="nil"/>
              <w:left w:val="single" w:sz="4" w:space="0" w:color="auto"/>
              <w:bottom w:val="nil"/>
              <w:right w:val="nil"/>
            </w:tcBorders>
            <w:shd w:val="clear" w:color="000000" w:fill="FFFFFF"/>
            <w:noWrap/>
            <w:vAlign w:val="bottom"/>
            <w:hideMark/>
          </w:tcPr>
          <w:p w14:paraId="7E523000"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434" w:type="pct"/>
            <w:tcBorders>
              <w:top w:val="nil"/>
              <w:left w:val="nil"/>
              <w:bottom w:val="nil"/>
              <w:right w:val="nil"/>
            </w:tcBorders>
            <w:shd w:val="clear" w:color="000000" w:fill="FFFFFF"/>
            <w:noWrap/>
            <w:vAlign w:val="bottom"/>
            <w:hideMark/>
          </w:tcPr>
          <w:p w14:paraId="320877C5"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96" w:type="pct"/>
            <w:tcBorders>
              <w:top w:val="nil"/>
              <w:left w:val="nil"/>
              <w:bottom w:val="nil"/>
              <w:right w:val="nil"/>
            </w:tcBorders>
            <w:shd w:val="clear" w:color="000000" w:fill="FFFFFF"/>
            <w:noWrap/>
            <w:vAlign w:val="bottom"/>
            <w:hideMark/>
          </w:tcPr>
          <w:p w14:paraId="09E79F81"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494" w:type="pct"/>
            <w:tcBorders>
              <w:top w:val="nil"/>
              <w:left w:val="nil"/>
              <w:bottom w:val="nil"/>
              <w:right w:val="nil"/>
            </w:tcBorders>
            <w:shd w:val="clear" w:color="000000" w:fill="FFFFFF"/>
            <w:noWrap/>
            <w:vAlign w:val="bottom"/>
            <w:hideMark/>
          </w:tcPr>
          <w:p w14:paraId="15DED0A9"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85" w:type="pct"/>
            <w:tcBorders>
              <w:top w:val="nil"/>
              <w:left w:val="nil"/>
              <w:bottom w:val="nil"/>
              <w:right w:val="nil"/>
            </w:tcBorders>
            <w:shd w:val="clear" w:color="000000" w:fill="FFFFFF"/>
            <w:noWrap/>
            <w:vAlign w:val="bottom"/>
            <w:hideMark/>
          </w:tcPr>
          <w:p w14:paraId="1FF7B119"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96" w:type="pct"/>
            <w:tcBorders>
              <w:top w:val="nil"/>
              <w:left w:val="nil"/>
              <w:bottom w:val="nil"/>
              <w:right w:val="nil"/>
            </w:tcBorders>
            <w:shd w:val="clear" w:color="000000" w:fill="FFFFFF"/>
            <w:noWrap/>
            <w:vAlign w:val="bottom"/>
            <w:hideMark/>
          </w:tcPr>
          <w:p w14:paraId="7C51CD6B"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69426AB2"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34040D00"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1A7386C7"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5D064899"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551BFA49"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c>
          <w:tcPr>
            <w:tcW w:w="307" w:type="pct"/>
            <w:tcBorders>
              <w:top w:val="nil"/>
              <w:left w:val="nil"/>
              <w:bottom w:val="nil"/>
              <w:right w:val="nil"/>
            </w:tcBorders>
            <w:shd w:val="clear" w:color="000000" w:fill="FFFFFF"/>
            <w:noWrap/>
            <w:vAlign w:val="bottom"/>
            <w:hideMark/>
          </w:tcPr>
          <w:p w14:paraId="2D5DA128" w14:textId="77777777" w:rsidR="00DE0EE9" w:rsidRPr="001607A0" w:rsidRDefault="00DE0EE9" w:rsidP="00080AA9">
            <w:pPr>
              <w:spacing w:line="276" w:lineRule="auto"/>
              <w:jc w:val="center"/>
              <w:rPr>
                <w:color w:val="FF0000"/>
                <w:sz w:val="20"/>
                <w:szCs w:val="20"/>
              </w:rPr>
            </w:pPr>
            <w:r w:rsidRPr="001607A0">
              <w:rPr>
                <w:color w:val="FF0000"/>
                <w:sz w:val="20"/>
                <w:szCs w:val="20"/>
              </w:rPr>
              <w:t> </w:t>
            </w:r>
          </w:p>
        </w:tc>
      </w:tr>
      <w:tr w:rsidR="00DE0EE9" w:rsidRPr="001607A0" w14:paraId="698957AD" w14:textId="77777777" w:rsidTr="00DE0EE9">
        <w:trPr>
          <w:trHeight w:val="320"/>
        </w:trPr>
        <w:tc>
          <w:tcPr>
            <w:tcW w:w="555" w:type="pct"/>
            <w:tcBorders>
              <w:top w:val="nil"/>
              <w:left w:val="nil"/>
              <w:bottom w:val="nil"/>
              <w:right w:val="nil"/>
            </w:tcBorders>
            <w:shd w:val="clear" w:color="000000" w:fill="FFFFFF"/>
            <w:noWrap/>
            <w:vAlign w:val="bottom"/>
            <w:hideMark/>
          </w:tcPr>
          <w:p w14:paraId="1702B61D" w14:textId="77777777" w:rsidR="00DE0EE9" w:rsidRPr="001607A0" w:rsidRDefault="00DE0EE9" w:rsidP="00080AA9">
            <w:pPr>
              <w:spacing w:line="276" w:lineRule="auto"/>
              <w:rPr>
                <w:color w:val="FF0000"/>
                <w:sz w:val="20"/>
                <w:szCs w:val="20"/>
              </w:rPr>
            </w:pPr>
            <w:r w:rsidRPr="001607A0">
              <w:rPr>
                <w:color w:val="FF0000"/>
                <w:sz w:val="20"/>
                <w:szCs w:val="20"/>
              </w:rPr>
              <w:t>Market accessibility</w:t>
            </w:r>
          </w:p>
        </w:tc>
        <w:tc>
          <w:tcPr>
            <w:tcW w:w="494" w:type="pct"/>
            <w:tcBorders>
              <w:top w:val="nil"/>
              <w:left w:val="single" w:sz="4" w:space="0" w:color="auto"/>
              <w:bottom w:val="nil"/>
              <w:right w:val="nil"/>
            </w:tcBorders>
            <w:shd w:val="clear" w:color="000000" w:fill="FFFFFF"/>
            <w:noWrap/>
            <w:vAlign w:val="bottom"/>
            <w:hideMark/>
          </w:tcPr>
          <w:p w14:paraId="5E113673" w14:textId="77777777" w:rsidR="00DE0EE9" w:rsidRPr="001607A0" w:rsidRDefault="00DE0EE9" w:rsidP="00080AA9">
            <w:pPr>
              <w:spacing w:line="276" w:lineRule="auto"/>
              <w:jc w:val="center"/>
              <w:rPr>
                <w:color w:val="FF0000"/>
                <w:sz w:val="20"/>
                <w:szCs w:val="20"/>
              </w:rPr>
            </w:pPr>
            <w:r w:rsidRPr="001607A0">
              <w:rPr>
                <w:color w:val="FF0000"/>
                <w:sz w:val="20"/>
                <w:szCs w:val="20"/>
              </w:rPr>
              <w:t>-0.005</w:t>
            </w:r>
          </w:p>
        </w:tc>
        <w:tc>
          <w:tcPr>
            <w:tcW w:w="434" w:type="pct"/>
            <w:tcBorders>
              <w:top w:val="nil"/>
              <w:left w:val="nil"/>
              <w:bottom w:val="nil"/>
              <w:right w:val="nil"/>
            </w:tcBorders>
            <w:shd w:val="clear" w:color="000000" w:fill="FFFFFF"/>
            <w:noWrap/>
            <w:vAlign w:val="bottom"/>
            <w:hideMark/>
          </w:tcPr>
          <w:p w14:paraId="5562B14B" w14:textId="77777777" w:rsidR="00DE0EE9" w:rsidRPr="001607A0" w:rsidRDefault="00DE0EE9" w:rsidP="00080AA9">
            <w:pPr>
              <w:spacing w:line="276" w:lineRule="auto"/>
              <w:jc w:val="center"/>
              <w:rPr>
                <w:color w:val="FF0000"/>
                <w:sz w:val="20"/>
                <w:szCs w:val="20"/>
              </w:rPr>
            </w:pPr>
            <w:r w:rsidRPr="001607A0">
              <w:rPr>
                <w:color w:val="FF0000"/>
                <w:sz w:val="20"/>
                <w:szCs w:val="20"/>
              </w:rPr>
              <w:t>0.018</w:t>
            </w:r>
          </w:p>
        </w:tc>
        <w:tc>
          <w:tcPr>
            <w:tcW w:w="396" w:type="pct"/>
            <w:tcBorders>
              <w:top w:val="nil"/>
              <w:left w:val="nil"/>
              <w:bottom w:val="nil"/>
              <w:right w:val="nil"/>
            </w:tcBorders>
            <w:shd w:val="clear" w:color="000000" w:fill="FFFFFF"/>
            <w:noWrap/>
            <w:vAlign w:val="bottom"/>
            <w:hideMark/>
          </w:tcPr>
          <w:p w14:paraId="46386A14" w14:textId="6FC2E73A" w:rsidR="00DE0EE9" w:rsidRPr="001607A0" w:rsidRDefault="00DE0EE9" w:rsidP="00080AA9">
            <w:pPr>
              <w:spacing w:line="276" w:lineRule="auto"/>
              <w:jc w:val="center"/>
              <w:rPr>
                <w:b/>
                <w:bCs/>
                <w:color w:val="FF0000"/>
                <w:sz w:val="20"/>
                <w:szCs w:val="20"/>
              </w:rPr>
            </w:pPr>
            <w:r w:rsidRPr="001607A0">
              <w:rPr>
                <w:b/>
                <w:bCs/>
                <w:color w:val="FF0000"/>
                <w:sz w:val="20"/>
                <w:szCs w:val="20"/>
              </w:rPr>
              <w:t>0.034***</w:t>
            </w:r>
          </w:p>
        </w:tc>
        <w:tc>
          <w:tcPr>
            <w:tcW w:w="494" w:type="pct"/>
            <w:tcBorders>
              <w:top w:val="nil"/>
              <w:left w:val="nil"/>
              <w:bottom w:val="nil"/>
              <w:right w:val="nil"/>
            </w:tcBorders>
            <w:shd w:val="clear" w:color="000000" w:fill="FFFFFF"/>
            <w:noWrap/>
            <w:vAlign w:val="bottom"/>
            <w:hideMark/>
          </w:tcPr>
          <w:p w14:paraId="7D4A6751" w14:textId="78AB5A44" w:rsidR="00DE0EE9" w:rsidRPr="001607A0" w:rsidRDefault="00DE0EE9" w:rsidP="00080AA9">
            <w:pPr>
              <w:spacing w:line="276" w:lineRule="auto"/>
              <w:jc w:val="center"/>
              <w:rPr>
                <w:b/>
                <w:bCs/>
                <w:color w:val="FF0000"/>
                <w:sz w:val="20"/>
                <w:szCs w:val="20"/>
              </w:rPr>
            </w:pPr>
            <w:r w:rsidRPr="001607A0">
              <w:rPr>
                <w:b/>
                <w:bCs/>
                <w:color w:val="FF0000"/>
                <w:sz w:val="20"/>
                <w:szCs w:val="20"/>
              </w:rPr>
              <w:t>-0.138***</w:t>
            </w:r>
          </w:p>
        </w:tc>
        <w:tc>
          <w:tcPr>
            <w:tcW w:w="385" w:type="pct"/>
            <w:tcBorders>
              <w:top w:val="nil"/>
              <w:left w:val="nil"/>
              <w:bottom w:val="nil"/>
              <w:right w:val="nil"/>
            </w:tcBorders>
            <w:shd w:val="clear" w:color="000000" w:fill="FFFFFF"/>
            <w:noWrap/>
            <w:vAlign w:val="bottom"/>
            <w:hideMark/>
          </w:tcPr>
          <w:p w14:paraId="2A6A7767" w14:textId="77777777" w:rsidR="00DE0EE9" w:rsidRPr="001607A0" w:rsidRDefault="00DE0EE9" w:rsidP="00080AA9">
            <w:pPr>
              <w:spacing w:line="276" w:lineRule="auto"/>
              <w:jc w:val="center"/>
              <w:rPr>
                <w:color w:val="FF0000"/>
                <w:sz w:val="20"/>
                <w:szCs w:val="20"/>
              </w:rPr>
            </w:pPr>
            <w:r w:rsidRPr="001607A0">
              <w:rPr>
                <w:color w:val="FF0000"/>
                <w:sz w:val="20"/>
                <w:szCs w:val="20"/>
              </w:rPr>
              <w:t>0.016</w:t>
            </w:r>
          </w:p>
        </w:tc>
        <w:tc>
          <w:tcPr>
            <w:tcW w:w="396" w:type="pct"/>
            <w:tcBorders>
              <w:top w:val="nil"/>
              <w:left w:val="nil"/>
              <w:bottom w:val="nil"/>
              <w:right w:val="nil"/>
            </w:tcBorders>
            <w:shd w:val="clear" w:color="000000" w:fill="FFFFFF"/>
            <w:noWrap/>
            <w:vAlign w:val="bottom"/>
            <w:hideMark/>
          </w:tcPr>
          <w:p w14:paraId="51737053" w14:textId="09113F12" w:rsidR="00DE0EE9" w:rsidRPr="001607A0" w:rsidRDefault="00DE0EE9" w:rsidP="00080AA9">
            <w:pPr>
              <w:spacing w:line="276" w:lineRule="auto"/>
              <w:jc w:val="center"/>
              <w:rPr>
                <w:b/>
                <w:bCs/>
                <w:color w:val="FF0000"/>
                <w:sz w:val="20"/>
                <w:szCs w:val="20"/>
              </w:rPr>
            </w:pPr>
            <w:r w:rsidRPr="001607A0">
              <w:rPr>
                <w:b/>
                <w:bCs/>
                <w:color w:val="FF0000"/>
                <w:sz w:val="20"/>
                <w:szCs w:val="20"/>
              </w:rPr>
              <w:t>0.096***</w:t>
            </w:r>
          </w:p>
        </w:tc>
        <w:tc>
          <w:tcPr>
            <w:tcW w:w="307" w:type="pct"/>
            <w:tcBorders>
              <w:top w:val="nil"/>
              <w:left w:val="nil"/>
              <w:bottom w:val="nil"/>
              <w:right w:val="nil"/>
            </w:tcBorders>
            <w:shd w:val="clear" w:color="000000" w:fill="FFFFFF"/>
            <w:noWrap/>
            <w:vAlign w:val="bottom"/>
            <w:hideMark/>
          </w:tcPr>
          <w:p w14:paraId="54A90C0C" w14:textId="15C07D26" w:rsidR="00DE0EE9" w:rsidRPr="001607A0" w:rsidRDefault="00DE0EE9" w:rsidP="00080AA9">
            <w:pPr>
              <w:spacing w:line="276" w:lineRule="auto"/>
              <w:jc w:val="center"/>
              <w:rPr>
                <w:b/>
                <w:bCs/>
                <w:color w:val="FF0000"/>
                <w:sz w:val="20"/>
                <w:szCs w:val="20"/>
              </w:rPr>
            </w:pPr>
            <w:r w:rsidRPr="001607A0">
              <w:rPr>
                <w:b/>
                <w:bCs/>
                <w:color w:val="FF0000"/>
                <w:sz w:val="20"/>
                <w:szCs w:val="20"/>
              </w:rPr>
              <w:t>-0.118**</w:t>
            </w:r>
          </w:p>
        </w:tc>
        <w:tc>
          <w:tcPr>
            <w:tcW w:w="307" w:type="pct"/>
            <w:tcBorders>
              <w:top w:val="nil"/>
              <w:left w:val="nil"/>
              <w:bottom w:val="nil"/>
              <w:right w:val="nil"/>
            </w:tcBorders>
            <w:shd w:val="clear" w:color="000000" w:fill="FFFFFF"/>
            <w:noWrap/>
            <w:vAlign w:val="bottom"/>
            <w:hideMark/>
          </w:tcPr>
          <w:p w14:paraId="744017C6" w14:textId="17BE3E20" w:rsidR="00DE0EE9" w:rsidRPr="001607A0" w:rsidRDefault="00DE0EE9" w:rsidP="00080AA9">
            <w:pPr>
              <w:spacing w:line="276" w:lineRule="auto"/>
              <w:jc w:val="center"/>
              <w:rPr>
                <w:b/>
                <w:bCs/>
                <w:color w:val="FF0000"/>
                <w:sz w:val="20"/>
                <w:szCs w:val="20"/>
              </w:rPr>
            </w:pPr>
            <w:r w:rsidRPr="001607A0">
              <w:rPr>
                <w:b/>
                <w:bCs/>
                <w:color w:val="FF0000"/>
                <w:sz w:val="20"/>
                <w:szCs w:val="20"/>
              </w:rPr>
              <w:t>-0.031**</w:t>
            </w:r>
          </w:p>
        </w:tc>
        <w:tc>
          <w:tcPr>
            <w:tcW w:w="307" w:type="pct"/>
            <w:tcBorders>
              <w:top w:val="nil"/>
              <w:left w:val="nil"/>
              <w:bottom w:val="nil"/>
              <w:right w:val="nil"/>
            </w:tcBorders>
            <w:shd w:val="clear" w:color="000000" w:fill="FFFFFF"/>
            <w:noWrap/>
            <w:vAlign w:val="bottom"/>
            <w:hideMark/>
          </w:tcPr>
          <w:p w14:paraId="59DD0AF4" w14:textId="77777777" w:rsidR="00DE0EE9" w:rsidRPr="001607A0" w:rsidRDefault="00DE0EE9" w:rsidP="00080AA9">
            <w:pPr>
              <w:spacing w:line="276" w:lineRule="auto"/>
              <w:jc w:val="center"/>
              <w:rPr>
                <w:color w:val="FF0000"/>
                <w:sz w:val="20"/>
                <w:szCs w:val="20"/>
              </w:rPr>
            </w:pPr>
            <w:r w:rsidRPr="001607A0">
              <w:rPr>
                <w:color w:val="FF0000"/>
                <w:sz w:val="20"/>
                <w:szCs w:val="20"/>
              </w:rPr>
              <w:t>-0.005</w:t>
            </w:r>
          </w:p>
        </w:tc>
        <w:tc>
          <w:tcPr>
            <w:tcW w:w="307" w:type="pct"/>
            <w:tcBorders>
              <w:top w:val="nil"/>
              <w:left w:val="nil"/>
              <w:bottom w:val="nil"/>
              <w:right w:val="nil"/>
            </w:tcBorders>
            <w:shd w:val="clear" w:color="000000" w:fill="FFFFFF"/>
            <w:noWrap/>
            <w:vAlign w:val="bottom"/>
            <w:hideMark/>
          </w:tcPr>
          <w:p w14:paraId="0FFA0E95" w14:textId="77777777" w:rsidR="00DE0EE9" w:rsidRPr="001607A0" w:rsidRDefault="00DE0EE9" w:rsidP="00080AA9">
            <w:pPr>
              <w:spacing w:line="276" w:lineRule="auto"/>
              <w:jc w:val="center"/>
              <w:rPr>
                <w:color w:val="FF0000"/>
                <w:sz w:val="20"/>
                <w:szCs w:val="20"/>
              </w:rPr>
            </w:pPr>
            <w:r w:rsidRPr="001607A0">
              <w:rPr>
                <w:color w:val="FF0000"/>
                <w:sz w:val="20"/>
                <w:szCs w:val="20"/>
              </w:rPr>
              <w:t>-0.025</w:t>
            </w:r>
          </w:p>
        </w:tc>
        <w:tc>
          <w:tcPr>
            <w:tcW w:w="307" w:type="pct"/>
            <w:tcBorders>
              <w:top w:val="nil"/>
              <w:left w:val="nil"/>
              <w:bottom w:val="nil"/>
              <w:right w:val="nil"/>
            </w:tcBorders>
            <w:shd w:val="clear" w:color="000000" w:fill="FFFFFF"/>
            <w:noWrap/>
            <w:vAlign w:val="bottom"/>
            <w:hideMark/>
          </w:tcPr>
          <w:p w14:paraId="070E18BD" w14:textId="77777777" w:rsidR="00DE0EE9" w:rsidRPr="001607A0" w:rsidRDefault="00DE0EE9" w:rsidP="00080AA9">
            <w:pPr>
              <w:spacing w:line="276" w:lineRule="auto"/>
              <w:jc w:val="center"/>
              <w:rPr>
                <w:color w:val="FF0000"/>
                <w:sz w:val="20"/>
                <w:szCs w:val="20"/>
              </w:rPr>
            </w:pPr>
            <w:r w:rsidRPr="001607A0">
              <w:rPr>
                <w:color w:val="FF0000"/>
                <w:sz w:val="20"/>
                <w:szCs w:val="20"/>
              </w:rPr>
              <w:t>0.006</w:t>
            </w:r>
          </w:p>
        </w:tc>
        <w:tc>
          <w:tcPr>
            <w:tcW w:w="307" w:type="pct"/>
            <w:tcBorders>
              <w:top w:val="nil"/>
              <w:left w:val="nil"/>
              <w:bottom w:val="nil"/>
              <w:right w:val="nil"/>
            </w:tcBorders>
            <w:shd w:val="clear" w:color="000000" w:fill="FFFFFF"/>
            <w:noWrap/>
            <w:vAlign w:val="bottom"/>
            <w:hideMark/>
          </w:tcPr>
          <w:p w14:paraId="42D7BD63" w14:textId="44EE9E1A" w:rsidR="00DE0EE9" w:rsidRPr="001607A0" w:rsidRDefault="00DE0EE9" w:rsidP="00080AA9">
            <w:pPr>
              <w:spacing w:line="276" w:lineRule="auto"/>
              <w:jc w:val="center"/>
              <w:rPr>
                <w:b/>
                <w:bCs/>
                <w:color w:val="FF0000"/>
                <w:sz w:val="20"/>
                <w:szCs w:val="20"/>
              </w:rPr>
            </w:pPr>
            <w:r w:rsidRPr="001607A0">
              <w:rPr>
                <w:b/>
                <w:bCs/>
                <w:color w:val="FF0000"/>
                <w:sz w:val="20"/>
                <w:szCs w:val="20"/>
              </w:rPr>
              <w:t>-0.062**</w:t>
            </w:r>
          </w:p>
        </w:tc>
      </w:tr>
      <w:tr w:rsidR="00DE0EE9" w:rsidRPr="001607A0" w14:paraId="6F512797" w14:textId="77777777" w:rsidTr="00DE0EE9">
        <w:trPr>
          <w:trHeight w:val="320"/>
        </w:trPr>
        <w:tc>
          <w:tcPr>
            <w:tcW w:w="555" w:type="pct"/>
            <w:tcBorders>
              <w:top w:val="nil"/>
              <w:left w:val="nil"/>
              <w:bottom w:val="nil"/>
              <w:right w:val="nil"/>
            </w:tcBorders>
            <w:shd w:val="clear" w:color="000000" w:fill="FFFFFF"/>
            <w:noWrap/>
            <w:vAlign w:val="bottom"/>
            <w:hideMark/>
          </w:tcPr>
          <w:p w14:paraId="54F58A72"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494" w:type="pct"/>
            <w:tcBorders>
              <w:top w:val="nil"/>
              <w:left w:val="single" w:sz="4" w:space="0" w:color="auto"/>
              <w:bottom w:val="nil"/>
              <w:right w:val="nil"/>
            </w:tcBorders>
            <w:shd w:val="clear" w:color="000000" w:fill="FFFFFF"/>
            <w:noWrap/>
            <w:vAlign w:val="bottom"/>
            <w:hideMark/>
          </w:tcPr>
          <w:p w14:paraId="6ACD284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(0.023)</w:t>
            </w:r>
          </w:p>
        </w:tc>
        <w:tc>
          <w:tcPr>
            <w:tcW w:w="434" w:type="pct"/>
            <w:tcBorders>
              <w:top w:val="nil"/>
              <w:left w:val="nil"/>
              <w:bottom w:val="nil"/>
              <w:right w:val="nil"/>
            </w:tcBorders>
            <w:shd w:val="clear" w:color="000000" w:fill="FFFFFF"/>
            <w:noWrap/>
            <w:vAlign w:val="bottom"/>
            <w:hideMark/>
          </w:tcPr>
          <w:p w14:paraId="5B8E349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(0.014)</w:t>
            </w:r>
          </w:p>
        </w:tc>
        <w:tc>
          <w:tcPr>
            <w:tcW w:w="396" w:type="pct"/>
            <w:tcBorders>
              <w:top w:val="nil"/>
              <w:left w:val="nil"/>
              <w:bottom w:val="nil"/>
              <w:right w:val="nil"/>
            </w:tcBorders>
            <w:shd w:val="clear" w:color="000000" w:fill="FFFFFF"/>
            <w:noWrap/>
            <w:vAlign w:val="bottom"/>
            <w:hideMark/>
          </w:tcPr>
          <w:p w14:paraId="7984126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(0.012)</w:t>
            </w:r>
          </w:p>
        </w:tc>
        <w:tc>
          <w:tcPr>
            <w:tcW w:w="494" w:type="pct"/>
            <w:tcBorders>
              <w:top w:val="nil"/>
              <w:left w:val="nil"/>
              <w:bottom w:val="nil"/>
              <w:right w:val="nil"/>
            </w:tcBorders>
            <w:shd w:val="clear" w:color="000000" w:fill="FFFFFF"/>
            <w:noWrap/>
            <w:vAlign w:val="bottom"/>
            <w:hideMark/>
          </w:tcPr>
          <w:p w14:paraId="5AC367F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(0.050)</w:t>
            </w:r>
          </w:p>
        </w:tc>
        <w:tc>
          <w:tcPr>
            <w:tcW w:w="385" w:type="pct"/>
            <w:tcBorders>
              <w:top w:val="nil"/>
              <w:left w:val="nil"/>
              <w:bottom w:val="nil"/>
              <w:right w:val="nil"/>
            </w:tcBorders>
            <w:shd w:val="clear" w:color="000000" w:fill="FFFFFF"/>
            <w:noWrap/>
            <w:vAlign w:val="bottom"/>
            <w:hideMark/>
          </w:tcPr>
          <w:p w14:paraId="15793BF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(0.021)</w:t>
            </w:r>
          </w:p>
        </w:tc>
        <w:tc>
          <w:tcPr>
            <w:tcW w:w="396" w:type="pct"/>
            <w:tcBorders>
              <w:top w:val="nil"/>
              <w:left w:val="nil"/>
              <w:bottom w:val="nil"/>
              <w:right w:val="nil"/>
            </w:tcBorders>
            <w:shd w:val="clear" w:color="000000" w:fill="FFFFFF"/>
            <w:noWrap/>
            <w:vAlign w:val="bottom"/>
            <w:hideMark/>
          </w:tcPr>
          <w:p w14:paraId="66FD36A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(0.021)</w:t>
            </w:r>
          </w:p>
        </w:tc>
        <w:tc>
          <w:tcPr>
            <w:tcW w:w="307" w:type="pct"/>
            <w:tcBorders>
              <w:top w:val="nil"/>
              <w:left w:val="nil"/>
              <w:bottom w:val="nil"/>
              <w:right w:val="nil"/>
            </w:tcBorders>
            <w:shd w:val="clear" w:color="000000" w:fill="FFFFFF"/>
            <w:noWrap/>
            <w:vAlign w:val="bottom"/>
            <w:hideMark/>
          </w:tcPr>
          <w:p w14:paraId="1B26CE62"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(0.043)</w:t>
            </w:r>
          </w:p>
        </w:tc>
        <w:tc>
          <w:tcPr>
            <w:tcW w:w="307" w:type="pct"/>
            <w:tcBorders>
              <w:top w:val="nil"/>
              <w:left w:val="nil"/>
              <w:bottom w:val="nil"/>
              <w:right w:val="nil"/>
            </w:tcBorders>
            <w:shd w:val="clear" w:color="000000" w:fill="FFFFFF"/>
            <w:noWrap/>
            <w:vAlign w:val="bottom"/>
            <w:hideMark/>
          </w:tcPr>
          <w:p w14:paraId="3AC8490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(0.014)</w:t>
            </w:r>
          </w:p>
        </w:tc>
        <w:tc>
          <w:tcPr>
            <w:tcW w:w="307" w:type="pct"/>
            <w:tcBorders>
              <w:top w:val="nil"/>
              <w:left w:val="nil"/>
              <w:bottom w:val="nil"/>
              <w:right w:val="nil"/>
            </w:tcBorders>
            <w:shd w:val="clear" w:color="000000" w:fill="FFFFFF"/>
            <w:noWrap/>
            <w:vAlign w:val="bottom"/>
            <w:hideMark/>
          </w:tcPr>
          <w:p w14:paraId="30A6CA6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(0.003)</w:t>
            </w:r>
          </w:p>
        </w:tc>
        <w:tc>
          <w:tcPr>
            <w:tcW w:w="307" w:type="pct"/>
            <w:tcBorders>
              <w:top w:val="nil"/>
              <w:left w:val="nil"/>
              <w:bottom w:val="nil"/>
              <w:right w:val="nil"/>
            </w:tcBorders>
            <w:shd w:val="clear" w:color="000000" w:fill="FFFFFF"/>
            <w:noWrap/>
            <w:vAlign w:val="bottom"/>
            <w:hideMark/>
          </w:tcPr>
          <w:p w14:paraId="09AF3C4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(0.046)</w:t>
            </w:r>
          </w:p>
        </w:tc>
        <w:tc>
          <w:tcPr>
            <w:tcW w:w="307" w:type="pct"/>
            <w:tcBorders>
              <w:top w:val="nil"/>
              <w:left w:val="nil"/>
              <w:bottom w:val="nil"/>
              <w:right w:val="nil"/>
            </w:tcBorders>
            <w:shd w:val="clear" w:color="000000" w:fill="FFFFFF"/>
            <w:noWrap/>
            <w:vAlign w:val="bottom"/>
            <w:hideMark/>
          </w:tcPr>
          <w:p w14:paraId="22A8B42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(0.023)</w:t>
            </w:r>
          </w:p>
        </w:tc>
        <w:tc>
          <w:tcPr>
            <w:tcW w:w="307" w:type="pct"/>
            <w:tcBorders>
              <w:top w:val="nil"/>
              <w:left w:val="nil"/>
              <w:bottom w:val="nil"/>
              <w:right w:val="nil"/>
            </w:tcBorders>
            <w:shd w:val="clear" w:color="000000" w:fill="FFFFFF"/>
            <w:noWrap/>
            <w:vAlign w:val="bottom"/>
            <w:hideMark/>
          </w:tcPr>
          <w:p w14:paraId="3D15259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(0.024)</w:t>
            </w:r>
          </w:p>
        </w:tc>
      </w:tr>
      <w:tr w:rsidR="00DE0EE9" w:rsidRPr="001607A0" w14:paraId="37A4474F" w14:textId="77777777" w:rsidTr="00DE0EE9">
        <w:trPr>
          <w:trHeight w:val="320"/>
        </w:trPr>
        <w:tc>
          <w:tcPr>
            <w:tcW w:w="555" w:type="pct"/>
            <w:tcBorders>
              <w:top w:val="nil"/>
              <w:left w:val="nil"/>
              <w:bottom w:val="nil"/>
              <w:right w:val="nil"/>
            </w:tcBorders>
            <w:shd w:val="clear" w:color="000000" w:fill="FFFFFF"/>
            <w:noWrap/>
            <w:vAlign w:val="bottom"/>
            <w:hideMark/>
          </w:tcPr>
          <w:p w14:paraId="1768BC1A" w14:textId="77777777" w:rsidR="00DE0EE9" w:rsidRPr="001607A0" w:rsidRDefault="00DE0EE9" w:rsidP="00080AA9">
            <w:pPr>
              <w:spacing w:line="276" w:lineRule="auto"/>
              <w:rPr>
                <w:color w:val="FF0000"/>
                <w:sz w:val="20"/>
                <w:szCs w:val="20"/>
              </w:rPr>
            </w:pPr>
            <w:r w:rsidRPr="001607A0">
              <w:rPr>
                <w:color w:val="FF0000"/>
                <w:sz w:val="20"/>
                <w:szCs w:val="20"/>
              </w:rPr>
              <w:t>Lags</w:t>
            </w:r>
          </w:p>
        </w:tc>
        <w:tc>
          <w:tcPr>
            <w:tcW w:w="494" w:type="pct"/>
            <w:tcBorders>
              <w:top w:val="nil"/>
              <w:left w:val="single" w:sz="4" w:space="0" w:color="auto"/>
              <w:bottom w:val="nil"/>
              <w:right w:val="nil"/>
            </w:tcBorders>
            <w:shd w:val="clear" w:color="000000" w:fill="FFFFFF"/>
            <w:noWrap/>
            <w:vAlign w:val="bottom"/>
            <w:hideMark/>
          </w:tcPr>
          <w:p w14:paraId="2804E8D2"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34" w:type="pct"/>
            <w:tcBorders>
              <w:top w:val="nil"/>
              <w:left w:val="nil"/>
              <w:bottom w:val="nil"/>
              <w:right w:val="nil"/>
            </w:tcBorders>
            <w:shd w:val="clear" w:color="000000" w:fill="FFFFFF"/>
            <w:noWrap/>
            <w:vAlign w:val="bottom"/>
            <w:hideMark/>
          </w:tcPr>
          <w:p w14:paraId="5F647CA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96" w:type="pct"/>
            <w:tcBorders>
              <w:top w:val="nil"/>
              <w:left w:val="nil"/>
              <w:bottom w:val="nil"/>
              <w:right w:val="nil"/>
            </w:tcBorders>
            <w:shd w:val="clear" w:color="000000" w:fill="FFFFFF"/>
            <w:noWrap/>
            <w:vAlign w:val="bottom"/>
            <w:hideMark/>
          </w:tcPr>
          <w:p w14:paraId="2D10087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4</w:t>
            </w:r>
          </w:p>
        </w:tc>
        <w:tc>
          <w:tcPr>
            <w:tcW w:w="494" w:type="pct"/>
            <w:tcBorders>
              <w:top w:val="nil"/>
              <w:left w:val="nil"/>
              <w:bottom w:val="nil"/>
              <w:right w:val="nil"/>
            </w:tcBorders>
            <w:shd w:val="clear" w:color="000000" w:fill="FFFFFF"/>
            <w:noWrap/>
            <w:vAlign w:val="bottom"/>
            <w:hideMark/>
          </w:tcPr>
          <w:p w14:paraId="5B225EC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2</w:t>
            </w:r>
          </w:p>
        </w:tc>
        <w:tc>
          <w:tcPr>
            <w:tcW w:w="385" w:type="pct"/>
            <w:tcBorders>
              <w:top w:val="nil"/>
              <w:left w:val="nil"/>
              <w:bottom w:val="nil"/>
              <w:right w:val="nil"/>
            </w:tcBorders>
            <w:shd w:val="clear" w:color="000000" w:fill="FFFFFF"/>
            <w:noWrap/>
            <w:vAlign w:val="bottom"/>
            <w:hideMark/>
          </w:tcPr>
          <w:p w14:paraId="5099E68F"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96" w:type="pct"/>
            <w:tcBorders>
              <w:top w:val="nil"/>
              <w:left w:val="nil"/>
              <w:bottom w:val="nil"/>
              <w:right w:val="nil"/>
            </w:tcBorders>
            <w:shd w:val="clear" w:color="000000" w:fill="FFFFFF"/>
            <w:noWrap/>
            <w:vAlign w:val="bottom"/>
            <w:hideMark/>
          </w:tcPr>
          <w:p w14:paraId="3B2ECAA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13</w:t>
            </w:r>
          </w:p>
        </w:tc>
        <w:tc>
          <w:tcPr>
            <w:tcW w:w="307" w:type="pct"/>
            <w:tcBorders>
              <w:top w:val="nil"/>
              <w:left w:val="nil"/>
              <w:bottom w:val="nil"/>
              <w:right w:val="nil"/>
            </w:tcBorders>
            <w:shd w:val="clear" w:color="000000" w:fill="FFFFFF"/>
            <w:noWrap/>
            <w:vAlign w:val="bottom"/>
            <w:hideMark/>
          </w:tcPr>
          <w:p w14:paraId="0D202B5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5</w:t>
            </w:r>
          </w:p>
        </w:tc>
        <w:tc>
          <w:tcPr>
            <w:tcW w:w="307" w:type="pct"/>
            <w:tcBorders>
              <w:top w:val="nil"/>
              <w:left w:val="nil"/>
              <w:bottom w:val="nil"/>
              <w:right w:val="nil"/>
            </w:tcBorders>
            <w:shd w:val="clear" w:color="000000" w:fill="FFFFFF"/>
            <w:noWrap/>
            <w:vAlign w:val="bottom"/>
            <w:hideMark/>
          </w:tcPr>
          <w:p w14:paraId="262AE8C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3</w:t>
            </w:r>
          </w:p>
        </w:tc>
        <w:tc>
          <w:tcPr>
            <w:tcW w:w="307" w:type="pct"/>
            <w:tcBorders>
              <w:top w:val="nil"/>
              <w:left w:val="nil"/>
              <w:bottom w:val="nil"/>
              <w:right w:val="nil"/>
            </w:tcBorders>
            <w:shd w:val="clear" w:color="000000" w:fill="FFFFFF"/>
            <w:noWrap/>
            <w:vAlign w:val="bottom"/>
            <w:hideMark/>
          </w:tcPr>
          <w:p w14:paraId="57308A5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7C37C4A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027F47F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67F8320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7</w:t>
            </w:r>
          </w:p>
        </w:tc>
      </w:tr>
      <w:tr w:rsidR="00DE0EE9" w:rsidRPr="001607A0" w14:paraId="79D6A6E3" w14:textId="77777777" w:rsidTr="00DE0EE9">
        <w:trPr>
          <w:trHeight w:val="320"/>
        </w:trPr>
        <w:tc>
          <w:tcPr>
            <w:tcW w:w="555" w:type="pct"/>
            <w:tcBorders>
              <w:top w:val="nil"/>
              <w:left w:val="nil"/>
              <w:bottom w:val="nil"/>
              <w:right w:val="nil"/>
            </w:tcBorders>
            <w:shd w:val="clear" w:color="000000" w:fill="FFFFFF"/>
            <w:noWrap/>
            <w:vAlign w:val="bottom"/>
            <w:hideMark/>
          </w:tcPr>
          <w:p w14:paraId="3450697B" w14:textId="77777777" w:rsidR="00DE0EE9" w:rsidRPr="001607A0" w:rsidRDefault="00DE0EE9" w:rsidP="00080AA9">
            <w:pPr>
              <w:spacing w:line="276" w:lineRule="auto"/>
              <w:rPr>
                <w:color w:val="FF0000"/>
                <w:sz w:val="20"/>
                <w:szCs w:val="20"/>
              </w:rPr>
            </w:pPr>
            <w:r w:rsidRPr="001607A0">
              <w:rPr>
                <w:color w:val="FF0000"/>
                <w:sz w:val="20"/>
                <w:szCs w:val="20"/>
              </w:rPr>
              <w:t>Market Efficiency</w:t>
            </w:r>
          </w:p>
        </w:tc>
        <w:tc>
          <w:tcPr>
            <w:tcW w:w="494" w:type="pct"/>
            <w:tcBorders>
              <w:top w:val="nil"/>
              <w:left w:val="single" w:sz="4" w:space="0" w:color="auto"/>
              <w:bottom w:val="nil"/>
              <w:right w:val="nil"/>
            </w:tcBorders>
            <w:shd w:val="clear" w:color="000000" w:fill="FFFFFF"/>
            <w:noWrap/>
            <w:vAlign w:val="bottom"/>
            <w:hideMark/>
          </w:tcPr>
          <w:p w14:paraId="0BEB6DFA" w14:textId="77777777" w:rsidR="00DE0EE9" w:rsidRPr="001607A0" w:rsidRDefault="00DE0EE9" w:rsidP="00080AA9">
            <w:pPr>
              <w:spacing w:line="276" w:lineRule="auto"/>
              <w:jc w:val="center"/>
              <w:rPr>
                <w:color w:val="FF0000"/>
                <w:sz w:val="20"/>
                <w:szCs w:val="20"/>
              </w:rPr>
            </w:pPr>
            <w:r w:rsidRPr="001607A0">
              <w:rPr>
                <w:color w:val="FF0000"/>
                <w:sz w:val="20"/>
                <w:szCs w:val="20"/>
              </w:rPr>
              <w:t>0.004</w:t>
            </w:r>
          </w:p>
        </w:tc>
        <w:tc>
          <w:tcPr>
            <w:tcW w:w="434" w:type="pct"/>
            <w:tcBorders>
              <w:top w:val="nil"/>
              <w:left w:val="nil"/>
              <w:bottom w:val="nil"/>
              <w:right w:val="nil"/>
            </w:tcBorders>
            <w:shd w:val="clear" w:color="000000" w:fill="FFFFFF"/>
            <w:noWrap/>
            <w:vAlign w:val="bottom"/>
            <w:hideMark/>
          </w:tcPr>
          <w:p w14:paraId="61E6BE93" w14:textId="77777777" w:rsidR="00DE0EE9" w:rsidRPr="001607A0" w:rsidRDefault="00DE0EE9" w:rsidP="00080AA9">
            <w:pPr>
              <w:spacing w:line="276" w:lineRule="auto"/>
              <w:jc w:val="center"/>
              <w:rPr>
                <w:color w:val="FF0000"/>
                <w:sz w:val="20"/>
                <w:szCs w:val="20"/>
              </w:rPr>
            </w:pPr>
            <w:r w:rsidRPr="001607A0">
              <w:rPr>
                <w:color w:val="FF0000"/>
                <w:sz w:val="20"/>
                <w:szCs w:val="20"/>
              </w:rPr>
              <w:t>-0.005</w:t>
            </w:r>
          </w:p>
        </w:tc>
        <w:tc>
          <w:tcPr>
            <w:tcW w:w="396" w:type="pct"/>
            <w:tcBorders>
              <w:top w:val="nil"/>
              <w:left w:val="nil"/>
              <w:bottom w:val="nil"/>
              <w:right w:val="nil"/>
            </w:tcBorders>
            <w:shd w:val="clear" w:color="000000" w:fill="FFFFFF"/>
            <w:noWrap/>
            <w:vAlign w:val="bottom"/>
            <w:hideMark/>
          </w:tcPr>
          <w:p w14:paraId="6C29F46D" w14:textId="37147144" w:rsidR="00DE0EE9" w:rsidRPr="001607A0" w:rsidRDefault="00DE0EE9" w:rsidP="00080AA9">
            <w:pPr>
              <w:spacing w:line="276" w:lineRule="auto"/>
              <w:jc w:val="center"/>
              <w:rPr>
                <w:b/>
                <w:bCs/>
                <w:color w:val="FF0000"/>
                <w:sz w:val="20"/>
                <w:szCs w:val="20"/>
              </w:rPr>
            </w:pPr>
            <w:r w:rsidRPr="001607A0">
              <w:rPr>
                <w:b/>
                <w:bCs/>
                <w:color w:val="FF0000"/>
                <w:sz w:val="20"/>
                <w:szCs w:val="20"/>
              </w:rPr>
              <w:t>-0.016***</w:t>
            </w:r>
          </w:p>
        </w:tc>
        <w:tc>
          <w:tcPr>
            <w:tcW w:w="494" w:type="pct"/>
            <w:tcBorders>
              <w:top w:val="nil"/>
              <w:left w:val="nil"/>
              <w:bottom w:val="nil"/>
              <w:right w:val="nil"/>
            </w:tcBorders>
            <w:shd w:val="clear" w:color="000000" w:fill="FFFFFF"/>
            <w:noWrap/>
            <w:vAlign w:val="bottom"/>
            <w:hideMark/>
          </w:tcPr>
          <w:p w14:paraId="2092F070" w14:textId="1B7F8485" w:rsidR="00DE0EE9" w:rsidRPr="001607A0" w:rsidRDefault="00DE0EE9" w:rsidP="00080AA9">
            <w:pPr>
              <w:spacing w:line="276" w:lineRule="auto"/>
              <w:jc w:val="center"/>
              <w:rPr>
                <w:b/>
                <w:bCs/>
                <w:color w:val="FF0000"/>
                <w:sz w:val="20"/>
                <w:szCs w:val="20"/>
              </w:rPr>
            </w:pPr>
            <w:r w:rsidRPr="001607A0">
              <w:rPr>
                <w:b/>
                <w:bCs/>
                <w:color w:val="FF0000"/>
                <w:sz w:val="20"/>
                <w:szCs w:val="20"/>
              </w:rPr>
              <w:t>-0.044***</w:t>
            </w:r>
          </w:p>
        </w:tc>
        <w:tc>
          <w:tcPr>
            <w:tcW w:w="385" w:type="pct"/>
            <w:tcBorders>
              <w:top w:val="nil"/>
              <w:left w:val="nil"/>
              <w:bottom w:val="nil"/>
              <w:right w:val="nil"/>
            </w:tcBorders>
            <w:shd w:val="clear" w:color="000000" w:fill="FFFFFF"/>
            <w:noWrap/>
            <w:vAlign w:val="bottom"/>
            <w:hideMark/>
          </w:tcPr>
          <w:p w14:paraId="401EAF76" w14:textId="060BA83A" w:rsidR="00DE0EE9" w:rsidRPr="001607A0" w:rsidRDefault="00DE0EE9" w:rsidP="00080AA9">
            <w:pPr>
              <w:spacing w:line="276" w:lineRule="auto"/>
              <w:jc w:val="center"/>
              <w:rPr>
                <w:b/>
                <w:bCs/>
                <w:color w:val="FF0000"/>
                <w:sz w:val="20"/>
                <w:szCs w:val="20"/>
              </w:rPr>
            </w:pPr>
            <w:r w:rsidRPr="001607A0">
              <w:rPr>
                <w:b/>
                <w:bCs/>
                <w:color w:val="FF0000"/>
                <w:sz w:val="20"/>
                <w:szCs w:val="20"/>
              </w:rPr>
              <w:t>0.011*</w:t>
            </w:r>
          </w:p>
        </w:tc>
        <w:tc>
          <w:tcPr>
            <w:tcW w:w="396" w:type="pct"/>
            <w:tcBorders>
              <w:top w:val="nil"/>
              <w:left w:val="nil"/>
              <w:bottom w:val="nil"/>
              <w:right w:val="nil"/>
            </w:tcBorders>
            <w:shd w:val="clear" w:color="000000" w:fill="FFFFFF"/>
            <w:noWrap/>
            <w:vAlign w:val="bottom"/>
            <w:hideMark/>
          </w:tcPr>
          <w:p w14:paraId="743E133D" w14:textId="72E67DD2" w:rsidR="00DE0EE9" w:rsidRPr="001607A0" w:rsidRDefault="00DE0EE9" w:rsidP="00080AA9">
            <w:pPr>
              <w:spacing w:line="276" w:lineRule="auto"/>
              <w:jc w:val="center"/>
              <w:rPr>
                <w:b/>
                <w:bCs/>
                <w:color w:val="FF0000"/>
                <w:sz w:val="20"/>
                <w:szCs w:val="20"/>
              </w:rPr>
            </w:pPr>
            <w:r w:rsidRPr="001607A0">
              <w:rPr>
                <w:b/>
                <w:bCs/>
                <w:color w:val="FF0000"/>
                <w:sz w:val="20"/>
                <w:szCs w:val="20"/>
              </w:rPr>
              <w:t>-0.024***</w:t>
            </w:r>
          </w:p>
        </w:tc>
        <w:tc>
          <w:tcPr>
            <w:tcW w:w="307" w:type="pct"/>
            <w:tcBorders>
              <w:top w:val="nil"/>
              <w:left w:val="nil"/>
              <w:bottom w:val="nil"/>
              <w:right w:val="nil"/>
            </w:tcBorders>
            <w:shd w:val="clear" w:color="000000" w:fill="FFFFFF"/>
            <w:noWrap/>
            <w:vAlign w:val="bottom"/>
            <w:hideMark/>
          </w:tcPr>
          <w:p w14:paraId="0C74EF0B" w14:textId="77777777" w:rsidR="00DE0EE9" w:rsidRPr="001607A0" w:rsidRDefault="00DE0EE9" w:rsidP="00080AA9">
            <w:pPr>
              <w:spacing w:line="276" w:lineRule="auto"/>
              <w:jc w:val="center"/>
              <w:rPr>
                <w:color w:val="FF0000"/>
                <w:sz w:val="20"/>
                <w:szCs w:val="20"/>
              </w:rPr>
            </w:pPr>
            <w:r w:rsidRPr="001607A0">
              <w:rPr>
                <w:color w:val="FF0000"/>
                <w:sz w:val="20"/>
                <w:szCs w:val="20"/>
              </w:rPr>
              <w:t>-0.023</w:t>
            </w:r>
          </w:p>
        </w:tc>
        <w:tc>
          <w:tcPr>
            <w:tcW w:w="307" w:type="pct"/>
            <w:tcBorders>
              <w:top w:val="nil"/>
              <w:left w:val="nil"/>
              <w:bottom w:val="nil"/>
              <w:right w:val="nil"/>
            </w:tcBorders>
            <w:shd w:val="clear" w:color="000000" w:fill="FFFFFF"/>
            <w:noWrap/>
            <w:vAlign w:val="bottom"/>
            <w:hideMark/>
          </w:tcPr>
          <w:p w14:paraId="7D03316A" w14:textId="77777777" w:rsidR="00DE0EE9" w:rsidRPr="001607A0" w:rsidRDefault="00DE0EE9" w:rsidP="00080AA9">
            <w:pPr>
              <w:spacing w:line="276" w:lineRule="auto"/>
              <w:jc w:val="center"/>
              <w:rPr>
                <w:color w:val="FF0000"/>
                <w:sz w:val="20"/>
                <w:szCs w:val="20"/>
              </w:rPr>
            </w:pPr>
            <w:r w:rsidRPr="001607A0">
              <w:rPr>
                <w:color w:val="FF0000"/>
                <w:sz w:val="20"/>
                <w:szCs w:val="20"/>
              </w:rPr>
              <w:t>-0.003</w:t>
            </w:r>
          </w:p>
        </w:tc>
        <w:tc>
          <w:tcPr>
            <w:tcW w:w="307" w:type="pct"/>
            <w:tcBorders>
              <w:top w:val="nil"/>
              <w:left w:val="nil"/>
              <w:bottom w:val="nil"/>
              <w:right w:val="nil"/>
            </w:tcBorders>
            <w:shd w:val="clear" w:color="000000" w:fill="FFFFFF"/>
            <w:noWrap/>
            <w:vAlign w:val="bottom"/>
            <w:hideMark/>
          </w:tcPr>
          <w:p w14:paraId="7E8BA717" w14:textId="77777777" w:rsidR="00DE0EE9" w:rsidRPr="001607A0" w:rsidRDefault="00DE0EE9" w:rsidP="00080AA9">
            <w:pPr>
              <w:spacing w:line="276" w:lineRule="auto"/>
              <w:jc w:val="center"/>
              <w:rPr>
                <w:color w:val="FF0000"/>
                <w:sz w:val="20"/>
                <w:szCs w:val="20"/>
              </w:rPr>
            </w:pPr>
            <w:r w:rsidRPr="001607A0">
              <w:rPr>
                <w:color w:val="FF0000"/>
                <w:sz w:val="20"/>
                <w:szCs w:val="20"/>
              </w:rPr>
              <w:t>0.001</w:t>
            </w:r>
          </w:p>
        </w:tc>
        <w:tc>
          <w:tcPr>
            <w:tcW w:w="307" w:type="pct"/>
            <w:tcBorders>
              <w:top w:val="nil"/>
              <w:left w:val="nil"/>
              <w:bottom w:val="nil"/>
              <w:right w:val="nil"/>
            </w:tcBorders>
            <w:shd w:val="clear" w:color="000000" w:fill="FFFFFF"/>
            <w:noWrap/>
            <w:vAlign w:val="bottom"/>
            <w:hideMark/>
          </w:tcPr>
          <w:p w14:paraId="4E9619A9" w14:textId="77777777" w:rsidR="00DE0EE9" w:rsidRPr="001607A0" w:rsidRDefault="00DE0EE9" w:rsidP="00080AA9">
            <w:pPr>
              <w:spacing w:line="276" w:lineRule="auto"/>
              <w:jc w:val="center"/>
              <w:rPr>
                <w:color w:val="FF0000"/>
                <w:sz w:val="20"/>
                <w:szCs w:val="20"/>
              </w:rPr>
            </w:pPr>
            <w:r w:rsidRPr="001607A0">
              <w:rPr>
                <w:color w:val="FF0000"/>
                <w:sz w:val="20"/>
                <w:szCs w:val="20"/>
              </w:rPr>
              <w:t>0.006</w:t>
            </w:r>
          </w:p>
        </w:tc>
        <w:tc>
          <w:tcPr>
            <w:tcW w:w="307" w:type="pct"/>
            <w:tcBorders>
              <w:top w:val="nil"/>
              <w:left w:val="nil"/>
              <w:bottom w:val="nil"/>
              <w:right w:val="nil"/>
            </w:tcBorders>
            <w:shd w:val="clear" w:color="000000" w:fill="FFFFFF"/>
            <w:noWrap/>
            <w:vAlign w:val="bottom"/>
            <w:hideMark/>
          </w:tcPr>
          <w:p w14:paraId="6F634F6B" w14:textId="77777777" w:rsidR="00DE0EE9" w:rsidRPr="001607A0" w:rsidRDefault="00DE0EE9" w:rsidP="00080AA9">
            <w:pPr>
              <w:spacing w:line="276" w:lineRule="auto"/>
              <w:jc w:val="center"/>
              <w:rPr>
                <w:color w:val="FF0000"/>
                <w:sz w:val="20"/>
                <w:szCs w:val="20"/>
              </w:rPr>
            </w:pPr>
            <w:r w:rsidRPr="001607A0">
              <w:rPr>
                <w:color w:val="FF0000"/>
                <w:sz w:val="20"/>
                <w:szCs w:val="20"/>
              </w:rPr>
              <w:t>0.001</w:t>
            </w:r>
          </w:p>
        </w:tc>
        <w:tc>
          <w:tcPr>
            <w:tcW w:w="307" w:type="pct"/>
            <w:tcBorders>
              <w:top w:val="nil"/>
              <w:left w:val="nil"/>
              <w:bottom w:val="nil"/>
              <w:right w:val="nil"/>
            </w:tcBorders>
            <w:shd w:val="clear" w:color="000000" w:fill="FFFFFF"/>
            <w:noWrap/>
            <w:vAlign w:val="bottom"/>
            <w:hideMark/>
          </w:tcPr>
          <w:p w14:paraId="4FEAB2B5" w14:textId="75E019E2" w:rsidR="00DE0EE9" w:rsidRPr="001607A0" w:rsidRDefault="00DE0EE9" w:rsidP="00080AA9">
            <w:pPr>
              <w:spacing w:line="276" w:lineRule="auto"/>
              <w:jc w:val="center"/>
              <w:rPr>
                <w:b/>
                <w:bCs/>
                <w:color w:val="FF0000"/>
                <w:sz w:val="20"/>
                <w:szCs w:val="20"/>
              </w:rPr>
            </w:pPr>
            <w:r w:rsidRPr="001607A0">
              <w:rPr>
                <w:b/>
                <w:bCs/>
                <w:color w:val="FF0000"/>
                <w:sz w:val="20"/>
                <w:szCs w:val="20"/>
              </w:rPr>
              <w:t>-0.018***</w:t>
            </w:r>
          </w:p>
        </w:tc>
      </w:tr>
      <w:tr w:rsidR="00DE0EE9" w:rsidRPr="001607A0" w14:paraId="6D1B9806" w14:textId="77777777" w:rsidTr="00DE0EE9">
        <w:trPr>
          <w:trHeight w:val="320"/>
        </w:trPr>
        <w:tc>
          <w:tcPr>
            <w:tcW w:w="555" w:type="pct"/>
            <w:tcBorders>
              <w:top w:val="nil"/>
              <w:left w:val="nil"/>
              <w:bottom w:val="nil"/>
              <w:right w:val="nil"/>
            </w:tcBorders>
            <w:shd w:val="clear" w:color="000000" w:fill="FFFFFF"/>
            <w:noWrap/>
            <w:vAlign w:val="bottom"/>
            <w:hideMark/>
          </w:tcPr>
          <w:p w14:paraId="3ACD4A33"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494" w:type="pct"/>
            <w:tcBorders>
              <w:top w:val="nil"/>
              <w:left w:val="single" w:sz="4" w:space="0" w:color="auto"/>
              <w:bottom w:val="nil"/>
              <w:right w:val="nil"/>
            </w:tcBorders>
            <w:shd w:val="clear" w:color="000000" w:fill="FFFFFF"/>
            <w:noWrap/>
            <w:vAlign w:val="bottom"/>
            <w:hideMark/>
          </w:tcPr>
          <w:p w14:paraId="70A46A8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(0.007)</w:t>
            </w:r>
          </w:p>
        </w:tc>
        <w:tc>
          <w:tcPr>
            <w:tcW w:w="434" w:type="pct"/>
            <w:tcBorders>
              <w:top w:val="nil"/>
              <w:left w:val="nil"/>
              <w:bottom w:val="nil"/>
              <w:right w:val="nil"/>
            </w:tcBorders>
            <w:shd w:val="clear" w:color="000000" w:fill="FFFFFF"/>
            <w:noWrap/>
            <w:vAlign w:val="bottom"/>
            <w:hideMark/>
          </w:tcPr>
          <w:p w14:paraId="6E98B63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(0.003)</w:t>
            </w:r>
          </w:p>
        </w:tc>
        <w:tc>
          <w:tcPr>
            <w:tcW w:w="396" w:type="pct"/>
            <w:tcBorders>
              <w:top w:val="nil"/>
              <w:left w:val="nil"/>
              <w:bottom w:val="nil"/>
              <w:right w:val="nil"/>
            </w:tcBorders>
            <w:shd w:val="clear" w:color="000000" w:fill="FFFFFF"/>
            <w:noWrap/>
            <w:vAlign w:val="bottom"/>
            <w:hideMark/>
          </w:tcPr>
          <w:p w14:paraId="7393DDF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(0.007)</w:t>
            </w:r>
          </w:p>
        </w:tc>
        <w:tc>
          <w:tcPr>
            <w:tcW w:w="494" w:type="pct"/>
            <w:tcBorders>
              <w:top w:val="nil"/>
              <w:left w:val="nil"/>
              <w:bottom w:val="nil"/>
              <w:right w:val="nil"/>
            </w:tcBorders>
            <w:shd w:val="clear" w:color="000000" w:fill="FFFFFF"/>
            <w:noWrap/>
            <w:vAlign w:val="bottom"/>
            <w:hideMark/>
          </w:tcPr>
          <w:p w14:paraId="0AB6E8D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(0.012)</w:t>
            </w:r>
          </w:p>
        </w:tc>
        <w:tc>
          <w:tcPr>
            <w:tcW w:w="385" w:type="pct"/>
            <w:tcBorders>
              <w:top w:val="nil"/>
              <w:left w:val="nil"/>
              <w:bottom w:val="nil"/>
              <w:right w:val="nil"/>
            </w:tcBorders>
            <w:shd w:val="clear" w:color="000000" w:fill="FFFFFF"/>
            <w:noWrap/>
            <w:vAlign w:val="bottom"/>
            <w:hideMark/>
          </w:tcPr>
          <w:p w14:paraId="260EEB5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(0.006)</w:t>
            </w:r>
          </w:p>
        </w:tc>
        <w:tc>
          <w:tcPr>
            <w:tcW w:w="396" w:type="pct"/>
            <w:tcBorders>
              <w:top w:val="nil"/>
              <w:left w:val="nil"/>
              <w:bottom w:val="nil"/>
              <w:right w:val="nil"/>
            </w:tcBorders>
            <w:shd w:val="clear" w:color="000000" w:fill="FFFFFF"/>
            <w:noWrap/>
            <w:vAlign w:val="bottom"/>
            <w:hideMark/>
          </w:tcPr>
          <w:p w14:paraId="2567A97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(0.008)</w:t>
            </w:r>
          </w:p>
        </w:tc>
        <w:tc>
          <w:tcPr>
            <w:tcW w:w="307" w:type="pct"/>
            <w:tcBorders>
              <w:top w:val="nil"/>
              <w:left w:val="nil"/>
              <w:bottom w:val="nil"/>
              <w:right w:val="nil"/>
            </w:tcBorders>
            <w:shd w:val="clear" w:color="000000" w:fill="FFFFFF"/>
            <w:noWrap/>
            <w:vAlign w:val="bottom"/>
            <w:hideMark/>
          </w:tcPr>
          <w:p w14:paraId="14DD4F4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(0.014)</w:t>
            </w:r>
          </w:p>
        </w:tc>
        <w:tc>
          <w:tcPr>
            <w:tcW w:w="307" w:type="pct"/>
            <w:tcBorders>
              <w:top w:val="nil"/>
              <w:left w:val="nil"/>
              <w:bottom w:val="nil"/>
              <w:right w:val="nil"/>
            </w:tcBorders>
            <w:shd w:val="clear" w:color="000000" w:fill="FFFFFF"/>
            <w:noWrap/>
            <w:vAlign w:val="bottom"/>
            <w:hideMark/>
          </w:tcPr>
          <w:p w14:paraId="0936A20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(0.004)</w:t>
            </w:r>
          </w:p>
        </w:tc>
        <w:tc>
          <w:tcPr>
            <w:tcW w:w="307" w:type="pct"/>
            <w:tcBorders>
              <w:top w:val="nil"/>
              <w:left w:val="nil"/>
              <w:bottom w:val="nil"/>
              <w:right w:val="nil"/>
            </w:tcBorders>
            <w:shd w:val="clear" w:color="000000" w:fill="FFFFFF"/>
            <w:noWrap/>
            <w:vAlign w:val="bottom"/>
            <w:hideMark/>
          </w:tcPr>
          <w:p w14:paraId="0FF35EA2"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(0.001)</w:t>
            </w:r>
          </w:p>
        </w:tc>
        <w:tc>
          <w:tcPr>
            <w:tcW w:w="307" w:type="pct"/>
            <w:tcBorders>
              <w:top w:val="nil"/>
              <w:left w:val="nil"/>
              <w:bottom w:val="nil"/>
              <w:right w:val="nil"/>
            </w:tcBorders>
            <w:shd w:val="clear" w:color="000000" w:fill="FFFFFF"/>
            <w:noWrap/>
            <w:vAlign w:val="bottom"/>
            <w:hideMark/>
          </w:tcPr>
          <w:p w14:paraId="0682302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(0.014)</w:t>
            </w:r>
          </w:p>
        </w:tc>
        <w:tc>
          <w:tcPr>
            <w:tcW w:w="307" w:type="pct"/>
            <w:tcBorders>
              <w:top w:val="nil"/>
              <w:left w:val="nil"/>
              <w:bottom w:val="nil"/>
              <w:right w:val="nil"/>
            </w:tcBorders>
            <w:shd w:val="clear" w:color="000000" w:fill="FFFFFF"/>
            <w:noWrap/>
            <w:vAlign w:val="bottom"/>
            <w:hideMark/>
          </w:tcPr>
          <w:p w14:paraId="4B7D8CE6"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(0.006)</w:t>
            </w:r>
          </w:p>
        </w:tc>
        <w:tc>
          <w:tcPr>
            <w:tcW w:w="307" w:type="pct"/>
            <w:tcBorders>
              <w:top w:val="nil"/>
              <w:left w:val="nil"/>
              <w:bottom w:val="nil"/>
              <w:right w:val="nil"/>
            </w:tcBorders>
            <w:shd w:val="clear" w:color="000000" w:fill="FFFFFF"/>
            <w:noWrap/>
            <w:vAlign w:val="bottom"/>
            <w:hideMark/>
          </w:tcPr>
          <w:p w14:paraId="2A9339C2"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(0.006)</w:t>
            </w:r>
          </w:p>
        </w:tc>
      </w:tr>
      <w:tr w:rsidR="00DE0EE9" w:rsidRPr="001607A0" w14:paraId="5D31E80C" w14:textId="77777777" w:rsidTr="00DE0EE9">
        <w:trPr>
          <w:trHeight w:val="320"/>
        </w:trPr>
        <w:tc>
          <w:tcPr>
            <w:tcW w:w="555" w:type="pct"/>
            <w:tcBorders>
              <w:top w:val="nil"/>
              <w:left w:val="nil"/>
              <w:bottom w:val="nil"/>
              <w:right w:val="nil"/>
            </w:tcBorders>
            <w:shd w:val="clear" w:color="000000" w:fill="FFFFFF"/>
            <w:noWrap/>
            <w:vAlign w:val="bottom"/>
            <w:hideMark/>
          </w:tcPr>
          <w:p w14:paraId="56A40222" w14:textId="77777777" w:rsidR="00DE0EE9" w:rsidRPr="001607A0" w:rsidRDefault="00DE0EE9" w:rsidP="00080AA9">
            <w:pPr>
              <w:spacing w:line="276" w:lineRule="auto"/>
              <w:rPr>
                <w:color w:val="FF0000"/>
                <w:sz w:val="20"/>
                <w:szCs w:val="20"/>
              </w:rPr>
            </w:pPr>
            <w:r w:rsidRPr="001607A0">
              <w:rPr>
                <w:color w:val="FF0000"/>
                <w:sz w:val="20"/>
                <w:szCs w:val="20"/>
              </w:rPr>
              <w:t>Lags</w:t>
            </w:r>
          </w:p>
        </w:tc>
        <w:tc>
          <w:tcPr>
            <w:tcW w:w="494" w:type="pct"/>
            <w:tcBorders>
              <w:top w:val="nil"/>
              <w:left w:val="single" w:sz="4" w:space="0" w:color="auto"/>
              <w:bottom w:val="nil"/>
              <w:right w:val="nil"/>
            </w:tcBorders>
            <w:shd w:val="clear" w:color="000000" w:fill="FFFFFF"/>
            <w:noWrap/>
            <w:vAlign w:val="bottom"/>
            <w:hideMark/>
          </w:tcPr>
          <w:p w14:paraId="6CF2B82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34" w:type="pct"/>
            <w:tcBorders>
              <w:top w:val="nil"/>
              <w:left w:val="nil"/>
              <w:bottom w:val="nil"/>
              <w:right w:val="nil"/>
            </w:tcBorders>
            <w:shd w:val="clear" w:color="000000" w:fill="FFFFFF"/>
            <w:noWrap/>
            <w:vAlign w:val="bottom"/>
            <w:hideMark/>
          </w:tcPr>
          <w:p w14:paraId="369090C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96" w:type="pct"/>
            <w:tcBorders>
              <w:top w:val="nil"/>
              <w:left w:val="nil"/>
              <w:bottom w:val="nil"/>
              <w:right w:val="nil"/>
            </w:tcBorders>
            <w:shd w:val="clear" w:color="000000" w:fill="FFFFFF"/>
            <w:noWrap/>
            <w:vAlign w:val="bottom"/>
            <w:hideMark/>
          </w:tcPr>
          <w:p w14:paraId="630F1B0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3</w:t>
            </w:r>
          </w:p>
        </w:tc>
        <w:tc>
          <w:tcPr>
            <w:tcW w:w="494" w:type="pct"/>
            <w:tcBorders>
              <w:top w:val="nil"/>
              <w:left w:val="nil"/>
              <w:bottom w:val="nil"/>
              <w:right w:val="nil"/>
            </w:tcBorders>
            <w:shd w:val="clear" w:color="000000" w:fill="FFFFFF"/>
            <w:noWrap/>
            <w:vAlign w:val="bottom"/>
            <w:hideMark/>
          </w:tcPr>
          <w:p w14:paraId="558BC0B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3</w:t>
            </w:r>
          </w:p>
        </w:tc>
        <w:tc>
          <w:tcPr>
            <w:tcW w:w="385" w:type="pct"/>
            <w:tcBorders>
              <w:top w:val="nil"/>
              <w:left w:val="nil"/>
              <w:bottom w:val="nil"/>
              <w:right w:val="nil"/>
            </w:tcBorders>
            <w:shd w:val="clear" w:color="000000" w:fill="FFFFFF"/>
            <w:noWrap/>
            <w:vAlign w:val="bottom"/>
            <w:hideMark/>
          </w:tcPr>
          <w:p w14:paraId="6D6E088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2</w:t>
            </w:r>
          </w:p>
        </w:tc>
        <w:tc>
          <w:tcPr>
            <w:tcW w:w="396" w:type="pct"/>
            <w:tcBorders>
              <w:top w:val="nil"/>
              <w:left w:val="nil"/>
              <w:bottom w:val="nil"/>
              <w:right w:val="nil"/>
            </w:tcBorders>
            <w:shd w:val="clear" w:color="000000" w:fill="FFFFFF"/>
            <w:noWrap/>
            <w:vAlign w:val="bottom"/>
            <w:hideMark/>
          </w:tcPr>
          <w:p w14:paraId="3149CBC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5</w:t>
            </w:r>
          </w:p>
        </w:tc>
        <w:tc>
          <w:tcPr>
            <w:tcW w:w="307" w:type="pct"/>
            <w:tcBorders>
              <w:top w:val="nil"/>
              <w:left w:val="nil"/>
              <w:bottom w:val="nil"/>
              <w:right w:val="nil"/>
            </w:tcBorders>
            <w:shd w:val="clear" w:color="000000" w:fill="FFFFFF"/>
            <w:noWrap/>
            <w:vAlign w:val="bottom"/>
            <w:hideMark/>
          </w:tcPr>
          <w:p w14:paraId="771C707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5</w:t>
            </w:r>
          </w:p>
        </w:tc>
        <w:tc>
          <w:tcPr>
            <w:tcW w:w="307" w:type="pct"/>
            <w:tcBorders>
              <w:top w:val="nil"/>
              <w:left w:val="nil"/>
              <w:bottom w:val="nil"/>
              <w:right w:val="nil"/>
            </w:tcBorders>
            <w:shd w:val="clear" w:color="000000" w:fill="FFFFFF"/>
            <w:noWrap/>
            <w:vAlign w:val="bottom"/>
            <w:hideMark/>
          </w:tcPr>
          <w:p w14:paraId="191405F0"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3034875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6A39664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3714AE4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nil"/>
              <w:right w:val="nil"/>
            </w:tcBorders>
            <w:shd w:val="clear" w:color="000000" w:fill="FFFFFF"/>
            <w:noWrap/>
            <w:vAlign w:val="bottom"/>
            <w:hideMark/>
          </w:tcPr>
          <w:p w14:paraId="2F6F558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7</w:t>
            </w:r>
          </w:p>
        </w:tc>
      </w:tr>
      <w:tr w:rsidR="00DE0EE9" w:rsidRPr="001607A0" w14:paraId="67A1AE98" w14:textId="77777777" w:rsidTr="00DE0EE9">
        <w:trPr>
          <w:trHeight w:val="320"/>
        </w:trPr>
        <w:tc>
          <w:tcPr>
            <w:tcW w:w="555" w:type="pct"/>
            <w:tcBorders>
              <w:top w:val="nil"/>
              <w:left w:val="nil"/>
              <w:bottom w:val="nil"/>
              <w:right w:val="nil"/>
            </w:tcBorders>
            <w:shd w:val="clear" w:color="000000" w:fill="FFFFFF"/>
            <w:noWrap/>
            <w:vAlign w:val="bottom"/>
            <w:hideMark/>
          </w:tcPr>
          <w:p w14:paraId="5EA00ECA" w14:textId="77777777" w:rsidR="00DE0EE9" w:rsidRPr="001607A0" w:rsidRDefault="00DE0EE9" w:rsidP="00080AA9">
            <w:pPr>
              <w:spacing w:line="276" w:lineRule="auto"/>
              <w:rPr>
                <w:color w:val="FF0000"/>
                <w:sz w:val="20"/>
                <w:szCs w:val="20"/>
              </w:rPr>
            </w:pPr>
            <w:r w:rsidRPr="001607A0">
              <w:rPr>
                <w:color w:val="FF0000"/>
                <w:sz w:val="20"/>
                <w:szCs w:val="20"/>
              </w:rPr>
              <w:t>Market stability</w:t>
            </w:r>
          </w:p>
        </w:tc>
        <w:tc>
          <w:tcPr>
            <w:tcW w:w="494" w:type="pct"/>
            <w:tcBorders>
              <w:top w:val="nil"/>
              <w:left w:val="single" w:sz="4" w:space="0" w:color="auto"/>
              <w:bottom w:val="nil"/>
              <w:right w:val="nil"/>
            </w:tcBorders>
            <w:shd w:val="clear" w:color="000000" w:fill="FFFFFF"/>
            <w:noWrap/>
            <w:vAlign w:val="bottom"/>
            <w:hideMark/>
          </w:tcPr>
          <w:p w14:paraId="3D6453F1" w14:textId="5DEA1EFD" w:rsidR="00DE0EE9" w:rsidRPr="001607A0" w:rsidRDefault="00DE0EE9" w:rsidP="00080AA9">
            <w:pPr>
              <w:spacing w:line="276" w:lineRule="auto"/>
              <w:jc w:val="center"/>
              <w:rPr>
                <w:b/>
                <w:bCs/>
                <w:color w:val="FF0000"/>
                <w:sz w:val="20"/>
                <w:szCs w:val="20"/>
              </w:rPr>
            </w:pPr>
            <w:r w:rsidRPr="001607A0">
              <w:rPr>
                <w:b/>
                <w:bCs/>
                <w:color w:val="FF0000"/>
                <w:sz w:val="20"/>
                <w:szCs w:val="20"/>
              </w:rPr>
              <w:t>0.239***</w:t>
            </w:r>
          </w:p>
        </w:tc>
        <w:tc>
          <w:tcPr>
            <w:tcW w:w="434" w:type="pct"/>
            <w:tcBorders>
              <w:top w:val="nil"/>
              <w:left w:val="nil"/>
              <w:bottom w:val="nil"/>
              <w:right w:val="nil"/>
            </w:tcBorders>
            <w:shd w:val="clear" w:color="000000" w:fill="FFFFFF"/>
            <w:noWrap/>
            <w:vAlign w:val="bottom"/>
            <w:hideMark/>
          </w:tcPr>
          <w:p w14:paraId="4CF5285B" w14:textId="77777777" w:rsidR="00DE0EE9" w:rsidRPr="001607A0" w:rsidRDefault="00DE0EE9" w:rsidP="00080AA9">
            <w:pPr>
              <w:spacing w:line="276" w:lineRule="auto"/>
              <w:jc w:val="center"/>
              <w:rPr>
                <w:color w:val="FF0000"/>
                <w:sz w:val="20"/>
                <w:szCs w:val="20"/>
              </w:rPr>
            </w:pPr>
            <w:r w:rsidRPr="001607A0">
              <w:rPr>
                <w:color w:val="FF0000"/>
                <w:sz w:val="20"/>
                <w:szCs w:val="20"/>
              </w:rPr>
              <w:t>-0.018</w:t>
            </w:r>
          </w:p>
        </w:tc>
        <w:tc>
          <w:tcPr>
            <w:tcW w:w="396" w:type="pct"/>
            <w:tcBorders>
              <w:top w:val="nil"/>
              <w:left w:val="nil"/>
              <w:bottom w:val="nil"/>
              <w:right w:val="nil"/>
            </w:tcBorders>
            <w:shd w:val="clear" w:color="000000" w:fill="FFFFFF"/>
            <w:noWrap/>
            <w:vAlign w:val="bottom"/>
            <w:hideMark/>
          </w:tcPr>
          <w:p w14:paraId="741A02CC" w14:textId="25D8E22C" w:rsidR="00DE0EE9" w:rsidRPr="001607A0" w:rsidRDefault="00DE0EE9" w:rsidP="00080AA9">
            <w:pPr>
              <w:spacing w:line="276" w:lineRule="auto"/>
              <w:jc w:val="center"/>
              <w:rPr>
                <w:b/>
                <w:bCs/>
                <w:color w:val="FF0000"/>
                <w:sz w:val="20"/>
                <w:szCs w:val="20"/>
              </w:rPr>
            </w:pPr>
            <w:r w:rsidRPr="001607A0">
              <w:rPr>
                <w:b/>
                <w:bCs/>
                <w:color w:val="FF0000"/>
                <w:sz w:val="20"/>
                <w:szCs w:val="20"/>
              </w:rPr>
              <w:t>-0.371***</w:t>
            </w:r>
          </w:p>
        </w:tc>
        <w:tc>
          <w:tcPr>
            <w:tcW w:w="494" w:type="pct"/>
            <w:tcBorders>
              <w:top w:val="nil"/>
              <w:left w:val="nil"/>
              <w:bottom w:val="nil"/>
              <w:right w:val="nil"/>
            </w:tcBorders>
            <w:shd w:val="clear" w:color="000000" w:fill="FFFFFF"/>
            <w:noWrap/>
            <w:vAlign w:val="bottom"/>
            <w:hideMark/>
          </w:tcPr>
          <w:p w14:paraId="24EA40DA" w14:textId="77777777" w:rsidR="00DE0EE9" w:rsidRPr="001607A0" w:rsidRDefault="00DE0EE9" w:rsidP="00080AA9">
            <w:pPr>
              <w:spacing w:line="276" w:lineRule="auto"/>
              <w:jc w:val="center"/>
              <w:rPr>
                <w:color w:val="FF0000"/>
                <w:sz w:val="20"/>
                <w:szCs w:val="20"/>
              </w:rPr>
            </w:pPr>
            <w:r w:rsidRPr="001607A0">
              <w:rPr>
                <w:color w:val="FF0000"/>
                <w:sz w:val="20"/>
                <w:szCs w:val="20"/>
              </w:rPr>
              <w:t>0.046</w:t>
            </w:r>
          </w:p>
        </w:tc>
        <w:tc>
          <w:tcPr>
            <w:tcW w:w="385" w:type="pct"/>
            <w:tcBorders>
              <w:top w:val="nil"/>
              <w:left w:val="nil"/>
              <w:bottom w:val="nil"/>
              <w:right w:val="nil"/>
            </w:tcBorders>
            <w:shd w:val="clear" w:color="000000" w:fill="FFFFFF"/>
            <w:noWrap/>
            <w:vAlign w:val="bottom"/>
            <w:hideMark/>
          </w:tcPr>
          <w:p w14:paraId="49C69EAC" w14:textId="2713D273" w:rsidR="00DE0EE9" w:rsidRPr="001607A0" w:rsidRDefault="00DE0EE9" w:rsidP="00080AA9">
            <w:pPr>
              <w:spacing w:line="276" w:lineRule="auto"/>
              <w:jc w:val="center"/>
              <w:rPr>
                <w:b/>
                <w:bCs/>
                <w:color w:val="FF0000"/>
                <w:sz w:val="20"/>
                <w:szCs w:val="20"/>
              </w:rPr>
            </w:pPr>
            <w:r w:rsidRPr="001607A0">
              <w:rPr>
                <w:b/>
                <w:bCs/>
                <w:color w:val="FF0000"/>
                <w:sz w:val="20"/>
                <w:szCs w:val="20"/>
              </w:rPr>
              <w:t>0.436***</w:t>
            </w:r>
          </w:p>
        </w:tc>
        <w:tc>
          <w:tcPr>
            <w:tcW w:w="396" w:type="pct"/>
            <w:tcBorders>
              <w:top w:val="nil"/>
              <w:left w:val="nil"/>
              <w:bottom w:val="nil"/>
              <w:right w:val="nil"/>
            </w:tcBorders>
            <w:shd w:val="clear" w:color="000000" w:fill="FFFFFF"/>
            <w:noWrap/>
            <w:vAlign w:val="bottom"/>
            <w:hideMark/>
          </w:tcPr>
          <w:p w14:paraId="63C1FE28" w14:textId="363EE8A1" w:rsidR="00DE0EE9" w:rsidRPr="001607A0" w:rsidRDefault="00DE0EE9" w:rsidP="00080AA9">
            <w:pPr>
              <w:spacing w:line="276" w:lineRule="auto"/>
              <w:jc w:val="center"/>
              <w:rPr>
                <w:b/>
                <w:bCs/>
                <w:color w:val="FF0000"/>
                <w:sz w:val="20"/>
                <w:szCs w:val="20"/>
              </w:rPr>
            </w:pPr>
            <w:r w:rsidRPr="001607A0">
              <w:rPr>
                <w:b/>
                <w:bCs/>
                <w:color w:val="FF0000"/>
                <w:sz w:val="20"/>
                <w:szCs w:val="20"/>
              </w:rPr>
              <w:t>-0.165**</w:t>
            </w:r>
          </w:p>
        </w:tc>
        <w:tc>
          <w:tcPr>
            <w:tcW w:w="307" w:type="pct"/>
            <w:tcBorders>
              <w:top w:val="nil"/>
              <w:left w:val="nil"/>
              <w:bottom w:val="nil"/>
              <w:right w:val="nil"/>
            </w:tcBorders>
            <w:shd w:val="clear" w:color="000000" w:fill="FFFFFF"/>
            <w:noWrap/>
            <w:vAlign w:val="bottom"/>
            <w:hideMark/>
          </w:tcPr>
          <w:p w14:paraId="24401DEC" w14:textId="1E075F27" w:rsidR="00DE0EE9" w:rsidRPr="001607A0" w:rsidRDefault="00DE0EE9" w:rsidP="00080AA9">
            <w:pPr>
              <w:spacing w:line="276" w:lineRule="auto"/>
              <w:jc w:val="center"/>
              <w:rPr>
                <w:b/>
                <w:bCs/>
                <w:color w:val="FF0000"/>
                <w:sz w:val="20"/>
                <w:szCs w:val="20"/>
              </w:rPr>
            </w:pPr>
            <w:r w:rsidRPr="001607A0">
              <w:rPr>
                <w:b/>
                <w:bCs/>
                <w:color w:val="FF0000"/>
                <w:sz w:val="20"/>
                <w:szCs w:val="20"/>
              </w:rPr>
              <w:t>-0.781**</w:t>
            </w:r>
          </w:p>
        </w:tc>
        <w:tc>
          <w:tcPr>
            <w:tcW w:w="307" w:type="pct"/>
            <w:tcBorders>
              <w:top w:val="nil"/>
              <w:left w:val="nil"/>
              <w:bottom w:val="nil"/>
              <w:right w:val="nil"/>
            </w:tcBorders>
            <w:shd w:val="clear" w:color="000000" w:fill="FFFFFF"/>
            <w:noWrap/>
            <w:vAlign w:val="bottom"/>
            <w:hideMark/>
          </w:tcPr>
          <w:p w14:paraId="4AC8B4F6" w14:textId="77777777" w:rsidR="00DE0EE9" w:rsidRPr="001607A0" w:rsidRDefault="00DE0EE9" w:rsidP="00080AA9">
            <w:pPr>
              <w:spacing w:line="276" w:lineRule="auto"/>
              <w:jc w:val="center"/>
              <w:rPr>
                <w:color w:val="FF0000"/>
                <w:sz w:val="20"/>
                <w:szCs w:val="20"/>
              </w:rPr>
            </w:pPr>
            <w:r w:rsidRPr="001607A0">
              <w:rPr>
                <w:color w:val="FF0000"/>
                <w:sz w:val="20"/>
                <w:szCs w:val="20"/>
              </w:rPr>
              <w:t>-0.080</w:t>
            </w:r>
          </w:p>
        </w:tc>
        <w:tc>
          <w:tcPr>
            <w:tcW w:w="307" w:type="pct"/>
            <w:tcBorders>
              <w:top w:val="nil"/>
              <w:left w:val="nil"/>
              <w:bottom w:val="nil"/>
              <w:right w:val="nil"/>
            </w:tcBorders>
            <w:shd w:val="clear" w:color="000000" w:fill="FFFFFF"/>
            <w:noWrap/>
            <w:vAlign w:val="bottom"/>
            <w:hideMark/>
          </w:tcPr>
          <w:p w14:paraId="10D30D1F" w14:textId="63EBE24C" w:rsidR="00DE0EE9" w:rsidRPr="001607A0" w:rsidRDefault="00DE0EE9" w:rsidP="00080AA9">
            <w:pPr>
              <w:spacing w:line="276" w:lineRule="auto"/>
              <w:jc w:val="center"/>
              <w:rPr>
                <w:b/>
                <w:bCs/>
                <w:color w:val="FF0000"/>
                <w:sz w:val="20"/>
                <w:szCs w:val="20"/>
              </w:rPr>
            </w:pPr>
            <w:r w:rsidRPr="001607A0">
              <w:rPr>
                <w:b/>
                <w:bCs/>
                <w:color w:val="FF0000"/>
                <w:sz w:val="20"/>
                <w:szCs w:val="20"/>
              </w:rPr>
              <w:t>-0.037**</w:t>
            </w:r>
          </w:p>
        </w:tc>
        <w:tc>
          <w:tcPr>
            <w:tcW w:w="307" w:type="pct"/>
            <w:tcBorders>
              <w:top w:val="nil"/>
              <w:left w:val="nil"/>
              <w:bottom w:val="nil"/>
              <w:right w:val="nil"/>
            </w:tcBorders>
            <w:shd w:val="clear" w:color="000000" w:fill="FFFFFF"/>
            <w:noWrap/>
            <w:vAlign w:val="bottom"/>
            <w:hideMark/>
          </w:tcPr>
          <w:p w14:paraId="0BAB2A3E" w14:textId="77777777" w:rsidR="00DE0EE9" w:rsidRPr="001607A0" w:rsidRDefault="00DE0EE9" w:rsidP="00080AA9">
            <w:pPr>
              <w:spacing w:line="276" w:lineRule="auto"/>
              <w:jc w:val="center"/>
              <w:rPr>
                <w:color w:val="FF0000"/>
                <w:sz w:val="20"/>
                <w:szCs w:val="20"/>
              </w:rPr>
            </w:pPr>
            <w:r w:rsidRPr="001607A0">
              <w:rPr>
                <w:color w:val="FF0000"/>
                <w:sz w:val="20"/>
                <w:szCs w:val="20"/>
              </w:rPr>
              <w:t>0.341</w:t>
            </w:r>
          </w:p>
        </w:tc>
        <w:tc>
          <w:tcPr>
            <w:tcW w:w="307" w:type="pct"/>
            <w:tcBorders>
              <w:top w:val="nil"/>
              <w:left w:val="nil"/>
              <w:bottom w:val="nil"/>
              <w:right w:val="nil"/>
            </w:tcBorders>
            <w:shd w:val="clear" w:color="000000" w:fill="FFFFFF"/>
            <w:noWrap/>
            <w:vAlign w:val="bottom"/>
            <w:hideMark/>
          </w:tcPr>
          <w:p w14:paraId="4080470B" w14:textId="77777777" w:rsidR="00DE0EE9" w:rsidRPr="001607A0" w:rsidRDefault="00DE0EE9" w:rsidP="00080AA9">
            <w:pPr>
              <w:spacing w:line="276" w:lineRule="auto"/>
              <w:jc w:val="center"/>
              <w:rPr>
                <w:color w:val="FF0000"/>
                <w:sz w:val="20"/>
                <w:szCs w:val="20"/>
              </w:rPr>
            </w:pPr>
            <w:r w:rsidRPr="001607A0">
              <w:rPr>
                <w:color w:val="FF0000"/>
                <w:sz w:val="20"/>
                <w:szCs w:val="20"/>
              </w:rPr>
              <w:t>0.036</w:t>
            </w:r>
          </w:p>
        </w:tc>
        <w:tc>
          <w:tcPr>
            <w:tcW w:w="307" w:type="pct"/>
            <w:tcBorders>
              <w:top w:val="nil"/>
              <w:left w:val="nil"/>
              <w:bottom w:val="nil"/>
              <w:right w:val="nil"/>
            </w:tcBorders>
            <w:shd w:val="clear" w:color="000000" w:fill="FFFFFF"/>
            <w:noWrap/>
            <w:vAlign w:val="bottom"/>
            <w:hideMark/>
          </w:tcPr>
          <w:p w14:paraId="14324585" w14:textId="77777777" w:rsidR="00DE0EE9" w:rsidRPr="001607A0" w:rsidRDefault="00DE0EE9" w:rsidP="00080AA9">
            <w:pPr>
              <w:spacing w:line="276" w:lineRule="auto"/>
              <w:jc w:val="center"/>
              <w:rPr>
                <w:color w:val="FF0000"/>
                <w:sz w:val="20"/>
                <w:szCs w:val="20"/>
              </w:rPr>
            </w:pPr>
            <w:r w:rsidRPr="001607A0">
              <w:rPr>
                <w:color w:val="FF0000"/>
                <w:sz w:val="20"/>
                <w:szCs w:val="20"/>
              </w:rPr>
              <w:t>0.081</w:t>
            </w:r>
          </w:p>
        </w:tc>
      </w:tr>
      <w:tr w:rsidR="00DE0EE9" w:rsidRPr="001607A0" w14:paraId="0E2BAB0E" w14:textId="77777777" w:rsidTr="00DE0EE9">
        <w:trPr>
          <w:trHeight w:val="320"/>
        </w:trPr>
        <w:tc>
          <w:tcPr>
            <w:tcW w:w="555" w:type="pct"/>
            <w:tcBorders>
              <w:top w:val="nil"/>
              <w:left w:val="nil"/>
              <w:bottom w:val="nil"/>
              <w:right w:val="nil"/>
            </w:tcBorders>
            <w:shd w:val="clear" w:color="000000" w:fill="FFFFFF"/>
            <w:noWrap/>
            <w:vAlign w:val="bottom"/>
            <w:hideMark/>
          </w:tcPr>
          <w:p w14:paraId="40B3EEA9" w14:textId="77777777" w:rsidR="00DE0EE9" w:rsidRPr="001607A0" w:rsidRDefault="00DE0EE9" w:rsidP="00080AA9">
            <w:pPr>
              <w:spacing w:line="276" w:lineRule="auto"/>
              <w:rPr>
                <w:color w:val="FF0000"/>
                <w:sz w:val="20"/>
                <w:szCs w:val="20"/>
              </w:rPr>
            </w:pPr>
            <w:r w:rsidRPr="001607A0">
              <w:rPr>
                <w:color w:val="FF0000"/>
                <w:sz w:val="20"/>
                <w:szCs w:val="20"/>
              </w:rPr>
              <w:t> </w:t>
            </w:r>
          </w:p>
        </w:tc>
        <w:tc>
          <w:tcPr>
            <w:tcW w:w="494" w:type="pct"/>
            <w:tcBorders>
              <w:top w:val="nil"/>
              <w:left w:val="single" w:sz="4" w:space="0" w:color="auto"/>
              <w:bottom w:val="nil"/>
              <w:right w:val="nil"/>
            </w:tcBorders>
            <w:shd w:val="clear" w:color="000000" w:fill="FFFFFF"/>
            <w:noWrap/>
            <w:vAlign w:val="bottom"/>
            <w:hideMark/>
          </w:tcPr>
          <w:p w14:paraId="51D7A362"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(0.080)</w:t>
            </w:r>
          </w:p>
        </w:tc>
        <w:tc>
          <w:tcPr>
            <w:tcW w:w="434" w:type="pct"/>
            <w:tcBorders>
              <w:top w:val="nil"/>
              <w:left w:val="nil"/>
              <w:bottom w:val="nil"/>
              <w:right w:val="nil"/>
            </w:tcBorders>
            <w:shd w:val="clear" w:color="000000" w:fill="FFFFFF"/>
            <w:noWrap/>
            <w:vAlign w:val="bottom"/>
            <w:hideMark/>
          </w:tcPr>
          <w:p w14:paraId="58A3C63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(0.045)</w:t>
            </w:r>
          </w:p>
        </w:tc>
        <w:tc>
          <w:tcPr>
            <w:tcW w:w="396" w:type="pct"/>
            <w:tcBorders>
              <w:top w:val="nil"/>
              <w:left w:val="nil"/>
              <w:bottom w:val="nil"/>
              <w:right w:val="nil"/>
            </w:tcBorders>
            <w:shd w:val="clear" w:color="000000" w:fill="FFFFFF"/>
            <w:noWrap/>
            <w:vAlign w:val="bottom"/>
            <w:hideMark/>
          </w:tcPr>
          <w:p w14:paraId="1DF7D6C4"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(0.153)</w:t>
            </w:r>
          </w:p>
        </w:tc>
        <w:tc>
          <w:tcPr>
            <w:tcW w:w="494" w:type="pct"/>
            <w:tcBorders>
              <w:top w:val="nil"/>
              <w:left w:val="nil"/>
              <w:bottom w:val="nil"/>
              <w:right w:val="nil"/>
            </w:tcBorders>
            <w:shd w:val="clear" w:color="000000" w:fill="FFFFFF"/>
            <w:noWrap/>
            <w:vAlign w:val="bottom"/>
            <w:hideMark/>
          </w:tcPr>
          <w:p w14:paraId="47F6EC2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(0.224)</w:t>
            </w:r>
          </w:p>
        </w:tc>
        <w:tc>
          <w:tcPr>
            <w:tcW w:w="385" w:type="pct"/>
            <w:tcBorders>
              <w:top w:val="nil"/>
              <w:left w:val="nil"/>
              <w:bottom w:val="nil"/>
              <w:right w:val="nil"/>
            </w:tcBorders>
            <w:shd w:val="clear" w:color="000000" w:fill="FFFFFF"/>
            <w:noWrap/>
            <w:vAlign w:val="bottom"/>
            <w:hideMark/>
          </w:tcPr>
          <w:p w14:paraId="66CF656B"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(0.176)</w:t>
            </w:r>
          </w:p>
        </w:tc>
        <w:tc>
          <w:tcPr>
            <w:tcW w:w="396" w:type="pct"/>
            <w:tcBorders>
              <w:top w:val="nil"/>
              <w:left w:val="nil"/>
              <w:bottom w:val="nil"/>
              <w:right w:val="nil"/>
            </w:tcBorders>
            <w:shd w:val="clear" w:color="000000" w:fill="FFFFFF"/>
            <w:noWrap/>
            <w:vAlign w:val="bottom"/>
            <w:hideMark/>
          </w:tcPr>
          <w:p w14:paraId="3D72A95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(0.067)</w:t>
            </w:r>
          </w:p>
        </w:tc>
        <w:tc>
          <w:tcPr>
            <w:tcW w:w="307" w:type="pct"/>
            <w:tcBorders>
              <w:top w:val="nil"/>
              <w:left w:val="nil"/>
              <w:bottom w:val="nil"/>
              <w:right w:val="nil"/>
            </w:tcBorders>
            <w:shd w:val="clear" w:color="000000" w:fill="FFFFFF"/>
            <w:noWrap/>
            <w:vAlign w:val="bottom"/>
            <w:hideMark/>
          </w:tcPr>
          <w:p w14:paraId="72D8396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(0.334)</w:t>
            </w:r>
          </w:p>
        </w:tc>
        <w:tc>
          <w:tcPr>
            <w:tcW w:w="307" w:type="pct"/>
            <w:tcBorders>
              <w:top w:val="nil"/>
              <w:left w:val="nil"/>
              <w:bottom w:val="nil"/>
              <w:right w:val="nil"/>
            </w:tcBorders>
            <w:shd w:val="clear" w:color="000000" w:fill="FFFFFF"/>
            <w:noWrap/>
            <w:vAlign w:val="bottom"/>
            <w:hideMark/>
          </w:tcPr>
          <w:p w14:paraId="6C1F6F2C"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(0.060)</w:t>
            </w:r>
          </w:p>
        </w:tc>
        <w:tc>
          <w:tcPr>
            <w:tcW w:w="307" w:type="pct"/>
            <w:tcBorders>
              <w:top w:val="nil"/>
              <w:left w:val="nil"/>
              <w:bottom w:val="nil"/>
              <w:right w:val="nil"/>
            </w:tcBorders>
            <w:shd w:val="clear" w:color="000000" w:fill="FFFFFF"/>
            <w:noWrap/>
            <w:vAlign w:val="bottom"/>
            <w:hideMark/>
          </w:tcPr>
          <w:p w14:paraId="0CF8D8E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(0.011)</w:t>
            </w:r>
          </w:p>
        </w:tc>
        <w:tc>
          <w:tcPr>
            <w:tcW w:w="307" w:type="pct"/>
            <w:tcBorders>
              <w:top w:val="nil"/>
              <w:left w:val="nil"/>
              <w:bottom w:val="nil"/>
              <w:right w:val="nil"/>
            </w:tcBorders>
            <w:shd w:val="clear" w:color="000000" w:fill="FFFFFF"/>
            <w:noWrap/>
            <w:vAlign w:val="bottom"/>
            <w:hideMark/>
          </w:tcPr>
          <w:p w14:paraId="41A601B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(0.365)</w:t>
            </w:r>
          </w:p>
        </w:tc>
        <w:tc>
          <w:tcPr>
            <w:tcW w:w="307" w:type="pct"/>
            <w:tcBorders>
              <w:top w:val="nil"/>
              <w:left w:val="nil"/>
              <w:bottom w:val="nil"/>
              <w:right w:val="nil"/>
            </w:tcBorders>
            <w:shd w:val="clear" w:color="000000" w:fill="FFFFFF"/>
            <w:noWrap/>
            <w:vAlign w:val="bottom"/>
            <w:hideMark/>
          </w:tcPr>
          <w:p w14:paraId="189D981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(0.071)</w:t>
            </w:r>
          </w:p>
        </w:tc>
        <w:tc>
          <w:tcPr>
            <w:tcW w:w="307" w:type="pct"/>
            <w:tcBorders>
              <w:top w:val="nil"/>
              <w:left w:val="nil"/>
              <w:bottom w:val="nil"/>
              <w:right w:val="nil"/>
            </w:tcBorders>
            <w:shd w:val="clear" w:color="000000" w:fill="FFFFFF"/>
            <w:noWrap/>
            <w:vAlign w:val="bottom"/>
            <w:hideMark/>
          </w:tcPr>
          <w:p w14:paraId="70E14BF3"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(0.061)</w:t>
            </w:r>
          </w:p>
        </w:tc>
      </w:tr>
      <w:tr w:rsidR="00DE0EE9" w:rsidRPr="001607A0" w14:paraId="11B1D626" w14:textId="77777777" w:rsidTr="00DE0EE9">
        <w:trPr>
          <w:trHeight w:val="320"/>
        </w:trPr>
        <w:tc>
          <w:tcPr>
            <w:tcW w:w="555" w:type="pct"/>
            <w:tcBorders>
              <w:top w:val="nil"/>
              <w:left w:val="nil"/>
              <w:bottom w:val="single" w:sz="4" w:space="0" w:color="auto"/>
              <w:right w:val="nil"/>
            </w:tcBorders>
            <w:shd w:val="clear" w:color="000000" w:fill="FFFFFF"/>
            <w:noWrap/>
            <w:vAlign w:val="bottom"/>
            <w:hideMark/>
          </w:tcPr>
          <w:p w14:paraId="3C4E02A4" w14:textId="77777777" w:rsidR="00DE0EE9" w:rsidRPr="001607A0" w:rsidRDefault="00DE0EE9" w:rsidP="00080AA9">
            <w:pPr>
              <w:spacing w:line="276" w:lineRule="auto"/>
              <w:rPr>
                <w:color w:val="FF0000"/>
                <w:sz w:val="20"/>
                <w:szCs w:val="20"/>
              </w:rPr>
            </w:pPr>
            <w:r w:rsidRPr="001607A0">
              <w:rPr>
                <w:color w:val="FF0000"/>
                <w:sz w:val="20"/>
                <w:szCs w:val="20"/>
              </w:rPr>
              <w:t>Lags</w:t>
            </w:r>
          </w:p>
        </w:tc>
        <w:tc>
          <w:tcPr>
            <w:tcW w:w="494" w:type="pct"/>
            <w:tcBorders>
              <w:top w:val="nil"/>
              <w:left w:val="single" w:sz="4" w:space="0" w:color="auto"/>
              <w:bottom w:val="single" w:sz="4" w:space="0" w:color="auto"/>
              <w:right w:val="nil"/>
            </w:tcBorders>
            <w:shd w:val="clear" w:color="000000" w:fill="FFFFFF"/>
            <w:noWrap/>
            <w:vAlign w:val="bottom"/>
            <w:hideMark/>
          </w:tcPr>
          <w:p w14:paraId="17C81D2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434" w:type="pct"/>
            <w:tcBorders>
              <w:top w:val="nil"/>
              <w:left w:val="nil"/>
              <w:bottom w:val="single" w:sz="4" w:space="0" w:color="auto"/>
              <w:right w:val="nil"/>
            </w:tcBorders>
            <w:shd w:val="clear" w:color="000000" w:fill="FFFFFF"/>
            <w:noWrap/>
            <w:vAlign w:val="bottom"/>
            <w:hideMark/>
          </w:tcPr>
          <w:p w14:paraId="73133742"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96" w:type="pct"/>
            <w:tcBorders>
              <w:top w:val="nil"/>
              <w:left w:val="nil"/>
              <w:bottom w:val="single" w:sz="4" w:space="0" w:color="auto"/>
              <w:right w:val="nil"/>
            </w:tcBorders>
            <w:shd w:val="clear" w:color="000000" w:fill="FFFFFF"/>
            <w:noWrap/>
            <w:vAlign w:val="bottom"/>
            <w:hideMark/>
          </w:tcPr>
          <w:p w14:paraId="433BD3D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11</w:t>
            </w:r>
          </w:p>
        </w:tc>
        <w:tc>
          <w:tcPr>
            <w:tcW w:w="494" w:type="pct"/>
            <w:tcBorders>
              <w:top w:val="nil"/>
              <w:left w:val="nil"/>
              <w:bottom w:val="single" w:sz="4" w:space="0" w:color="auto"/>
              <w:right w:val="nil"/>
            </w:tcBorders>
            <w:shd w:val="clear" w:color="000000" w:fill="FFFFFF"/>
            <w:noWrap/>
            <w:vAlign w:val="bottom"/>
            <w:hideMark/>
          </w:tcPr>
          <w:p w14:paraId="693BACE9"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85" w:type="pct"/>
            <w:tcBorders>
              <w:top w:val="nil"/>
              <w:left w:val="nil"/>
              <w:bottom w:val="single" w:sz="4" w:space="0" w:color="auto"/>
              <w:right w:val="nil"/>
            </w:tcBorders>
            <w:shd w:val="clear" w:color="000000" w:fill="FFFFFF"/>
            <w:noWrap/>
            <w:vAlign w:val="bottom"/>
            <w:hideMark/>
          </w:tcPr>
          <w:p w14:paraId="31654881"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12</w:t>
            </w:r>
          </w:p>
        </w:tc>
        <w:tc>
          <w:tcPr>
            <w:tcW w:w="396" w:type="pct"/>
            <w:tcBorders>
              <w:top w:val="nil"/>
              <w:left w:val="nil"/>
              <w:bottom w:val="single" w:sz="4" w:space="0" w:color="auto"/>
              <w:right w:val="nil"/>
            </w:tcBorders>
            <w:shd w:val="clear" w:color="000000" w:fill="FFFFFF"/>
            <w:noWrap/>
            <w:vAlign w:val="bottom"/>
            <w:hideMark/>
          </w:tcPr>
          <w:p w14:paraId="159B38E2"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7</w:t>
            </w:r>
          </w:p>
        </w:tc>
        <w:tc>
          <w:tcPr>
            <w:tcW w:w="307" w:type="pct"/>
            <w:tcBorders>
              <w:top w:val="nil"/>
              <w:left w:val="nil"/>
              <w:bottom w:val="single" w:sz="4" w:space="0" w:color="auto"/>
              <w:right w:val="nil"/>
            </w:tcBorders>
            <w:shd w:val="clear" w:color="000000" w:fill="FFFFFF"/>
            <w:noWrap/>
            <w:vAlign w:val="bottom"/>
            <w:hideMark/>
          </w:tcPr>
          <w:p w14:paraId="7EE1FC8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9</w:t>
            </w:r>
          </w:p>
        </w:tc>
        <w:tc>
          <w:tcPr>
            <w:tcW w:w="307" w:type="pct"/>
            <w:tcBorders>
              <w:top w:val="nil"/>
              <w:left w:val="nil"/>
              <w:bottom w:val="single" w:sz="4" w:space="0" w:color="auto"/>
              <w:right w:val="nil"/>
            </w:tcBorders>
            <w:shd w:val="clear" w:color="000000" w:fill="FFFFFF"/>
            <w:noWrap/>
            <w:vAlign w:val="bottom"/>
            <w:hideMark/>
          </w:tcPr>
          <w:p w14:paraId="3EA1E3B8"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single" w:sz="4" w:space="0" w:color="auto"/>
              <w:right w:val="nil"/>
            </w:tcBorders>
            <w:shd w:val="clear" w:color="000000" w:fill="FFFFFF"/>
            <w:noWrap/>
            <w:vAlign w:val="bottom"/>
            <w:hideMark/>
          </w:tcPr>
          <w:p w14:paraId="63A9DC7D"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5</w:t>
            </w:r>
          </w:p>
        </w:tc>
        <w:tc>
          <w:tcPr>
            <w:tcW w:w="307" w:type="pct"/>
            <w:tcBorders>
              <w:top w:val="nil"/>
              <w:left w:val="nil"/>
              <w:bottom w:val="single" w:sz="4" w:space="0" w:color="auto"/>
              <w:right w:val="nil"/>
            </w:tcBorders>
            <w:shd w:val="clear" w:color="000000" w:fill="FFFFFF"/>
            <w:noWrap/>
            <w:vAlign w:val="bottom"/>
            <w:hideMark/>
          </w:tcPr>
          <w:p w14:paraId="067C8EAA"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single" w:sz="4" w:space="0" w:color="auto"/>
              <w:right w:val="nil"/>
            </w:tcBorders>
            <w:shd w:val="clear" w:color="000000" w:fill="FFFFFF"/>
            <w:noWrap/>
            <w:vAlign w:val="bottom"/>
            <w:hideMark/>
          </w:tcPr>
          <w:p w14:paraId="7379CEC5"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c>
          <w:tcPr>
            <w:tcW w:w="307" w:type="pct"/>
            <w:tcBorders>
              <w:top w:val="nil"/>
              <w:left w:val="nil"/>
              <w:bottom w:val="single" w:sz="4" w:space="0" w:color="auto"/>
              <w:right w:val="nil"/>
            </w:tcBorders>
            <w:shd w:val="clear" w:color="000000" w:fill="FFFFFF"/>
            <w:noWrap/>
            <w:vAlign w:val="bottom"/>
            <w:hideMark/>
          </w:tcPr>
          <w:p w14:paraId="22FE528E" w14:textId="77777777" w:rsidR="00DE0EE9" w:rsidRPr="001607A0" w:rsidRDefault="00DE0EE9" w:rsidP="00080AA9">
            <w:pPr>
              <w:spacing w:line="276" w:lineRule="auto"/>
              <w:jc w:val="center"/>
              <w:rPr>
                <w:i/>
                <w:iCs/>
                <w:color w:val="FF0000"/>
                <w:sz w:val="20"/>
                <w:szCs w:val="20"/>
              </w:rPr>
            </w:pPr>
            <w:r w:rsidRPr="001607A0">
              <w:rPr>
                <w:i/>
                <w:iCs/>
                <w:color w:val="FF0000"/>
                <w:sz w:val="20"/>
                <w:szCs w:val="20"/>
              </w:rPr>
              <w:t>1</w:t>
            </w:r>
          </w:p>
        </w:tc>
      </w:tr>
    </w:tbl>
    <w:p w14:paraId="02E640CD" w14:textId="77777777" w:rsidR="00DE0EE9" w:rsidRPr="001607A0" w:rsidRDefault="00DE0EE9" w:rsidP="00DE0EE9">
      <w:pPr>
        <w:rPr>
          <w:color w:val="FF0000"/>
        </w:rPr>
      </w:pPr>
    </w:p>
    <w:p w14:paraId="000BB4E0" w14:textId="77777777" w:rsidR="00DE0EE9" w:rsidRDefault="00DE0EE9" w:rsidP="00C43E29">
      <w:pPr>
        <w:tabs>
          <w:tab w:val="left" w:pos="0"/>
        </w:tabs>
        <w:spacing w:line="360" w:lineRule="auto"/>
        <w:ind w:right="142" w:firstLine="284"/>
        <w:jc w:val="both"/>
        <w:rPr>
          <w:i/>
          <w:iCs/>
          <w:color w:val="FF0000"/>
          <w:sz w:val="20"/>
          <w:szCs w:val="20"/>
        </w:rPr>
      </w:pPr>
      <w:r w:rsidRPr="001607A0">
        <w:rPr>
          <w:i/>
          <w:iCs/>
          <w:color w:val="FF0000"/>
          <w:sz w:val="20"/>
          <w:szCs w:val="20"/>
        </w:rPr>
        <w:t>Note: ***, ** and * indicate statistical significance at 1%,5% and 10% level</w:t>
      </w:r>
      <w:r w:rsidR="007040C8" w:rsidRPr="001607A0">
        <w:rPr>
          <w:i/>
          <w:iCs/>
          <w:color w:val="FF0000"/>
          <w:sz w:val="20"/>
          <w:szCs w:val="20"/>
        </w:rPr>
        <w:t>,</w:t>
      </w:r>
      <w:r w:rsidRPr="001607A0">
        <w:rPr>
          <w:i/>
          <w:iCs/>
          <w:color w:val="FF0000"/>
          <w:sz w:val="20"/>
          <w:szCs w:val="20"/>
        </w:rPr>
        <w:t xml:space="preserve"> respectively. Parentheses report standard errors.</w:t>
      </w:r>
    </w:p>
    <w:p w14:paraId="28204582" w14:textId="77777777" w:rsidR="007016A0" w:rsidRDefault="007016A0" w:rsidP="00C43E29">
      <w:pPr>
        <w:tabs>
          <w:tab w:val="left" w:pos="0"/>
        </w:tabs>
        <w:spacing w:line="360" w:lineRule="auto"/>
        <w:ind w:right="142" w:firstLine="284"/>
        <w:jc w:val="both"/>
        <w:rPr>
          <w:i/>
          <w:iCs/>
          <w:color w:val="FF0000"/>
          <w:sz w:val="20"/>
          <w:szCs w:val="20"/>
        </w:rPr>
      </w:pPr>
    </w:p>
    <w:p w14:paraId="4977B40E" w14:textId="18828174" w:rsidR="007016A0" w:rsidRPr="001607A0" w:rsidRDefault="007016A0" w:rsidP="00C43E29">
      <w:pPr>
        <w:tabs>
          <w:tab w:val="left" w:pos="0"/>
        </w:tabs>
        <w:spacing w:line="360" w:lineRule="auto"/>
        <w:ind w:right="142" w:firstLine="284"/>
        <w:jc w:val="both"/>
        <w:rPr>
          <w:i/>
          <w:iCs/>
          <w:color w:val="FF0000"/>
          <w:sz w:val="20"/>
          <w:szCs w:val="20"/>
        </w:rPr>
        <w:sectPr w:rsidR="007016A0" w:rsidRPr="001607A0" w:rsidSect="00153C9E">
          <w:pgSz w:w="16838" w:h="11906" w:orient="landscape"/>
          <w:pgMar w:top="1440" w:right="1440" w:bottom="1440" w:left="1440" w:header="709" w:footer="709" w:gutter="0"/>
          <w:cols w:space="708"/>
          <w:docGrid w:linePitch="360"/>
        </w:sectPr>
      </w:pPr>
    </w:p>
    <w:bookmarkEnd w:id="46"/>
    <w:p w14:paraId="33A0923E" w14:textId="55CFA6F4" w:rsidR="00080AA9" w:rsidRPr="001607A0" w:rsidRDefault="00080AA9" w:rsidP="00080AA9">
      <w:pPr>
        <w:pStyle w:val="NormalWeb"/>
        <w:tabs>
          <w:tab w:val="left" w:pos="0"/>
        </w:tabs>
        <w:ind w:right="-46"/>
        <w:jc w:val="both"/>
        <w:rPr>
          <w:b/>
          <w:bCs/>
          <w:color w:val="000000" w:themeColor="text1"/>
        </w:rPr>
      </w:pPr>
      <w:r w:rsidRPr="001607A0">
        <w:rPr>
          <w:b/>
          <w:bCs/>
          <w:color w:val="000000" w:themeColor="text1"/>
        </w:rPr>
        <w:lastRenderedPageBreak/>
        <w:t>References</w:t>
      </w:r>
    </w:p>
    <w:p w14:paraId="3217223A" w14:textId="2D673982"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Albert, J. F., Perez-Bernabeu, A., </w:t>
      </w:r>
      <w:r w:rsidR="00EA721B" w:rsidRPr="001607A0">
        <w:rPr>
          <w:color w:val="FF0000"/>
        </w:rPr>
        <w:t>&amp;</w:t>
      </w:r>
      <w:r w:rsidRPr="001607A0">
        <w:rPr>
          <w:color w:val="FF0000"/>
        </w:rPr>
        <w:t xml:space="preserve"> Peñalver, A. (2020) The effects of monetary policy on income and wealth inequality in the U.S. Exploring different dimensions, </w:t>
      </w:r>
      <w:r w:rsidRPr="001607A0">
        <w:rPr>
          <w:i/>
          <w:iCs/>
          <w:color w:val="FF0000"/>
        </w:rPr>
        <w:t>Structural Change and Economic Dynamics</w:t>
      </w:r>
      <w:r w:rsidRPr="001607A0">
        <w:rPr>
          <w:color w:val="FF0000"/>
        </w:rPr>
        <w:t xml:space="preserve">, 55 (C), 88–106. </w:t>
      </w:r>
      <w:hyperlink r:id="rId18" w:history="1">
        <w:r w:rsidRPr="001607A0">
          <w:rPr>
            <w:rStyle w:val="Hyperlink"/>
            <w:color w:val="FF0000"/>
          </w:rPr>
          <w:t>https://doi.org/10.1016/j.strueco.2020.07.002</w:t>
        </w:r>
      </w:hyperlink>
      <w:r w:rsidRPr="001607A0">
        <w:rPr>
          <w:color w:val="FF0000"/>
        </w:rPr>
        <w:t xml:space="preserve"> </w:t>
      </w:r>
    </w:p>
    <w:p w14:paraId="67169A9B" w14:textId="2EA04F20" w:rsidR="00080AA9" w:rsidRPr="001607A0" w:rsidRDefault="00080AA9" w:rsidP="00C43E29">
      <w:pPr>
        <w:spacing w:after="120" w:line="360" w:lineRule="auto"/>
        <w:ind w:left="284" w:right="-46" w:hanging="284"/>
        <w:jc w:val="both"/>
        <w:rPr>
          <w:color w:val="FF0000"/>
        </w:rPr>
      </w:pPr>
      <w:proofErr w:type="spellStart"/>
      <w:r w:rsidRPr="001607A0">
        <w:rPr>
          <w:color w:val="FF0000"/>
        </w:rPr>
        <w:t>Alstadsæter</w:t>
      </w:r>
      <w:proofErr w:type="spellEnd"/>
      <w:r w:rsidRPr="001607A0">
        <w:rPr>
          <w:color w:val="FF0000"/>
        </w:rPr>
        <w:t xml:space="preserve">, A., Johannesen, N., </w:t>
      </w:r>
      <w:r w:rsidR="00EA721B" w:rsidRPr="001607A0">
        <w:rPr>
          <w:color w:val="FF0000"/>
        </w:rPr>
        <w:t>&amp;</w:t>
      </w:r>
      <w:r w:rsidRPr="001607A0">
        <w:rPr>
          <w:color w:val="FF0000"/>
        </w:rPr>
        <w:t xml:space="preserve"> Zucman, G. (2019). Tax evasion and inequality. American Economic Review, 109(6), 2073-2103. </w:t>
      </w:r>
      <w:hyperlink r:id="rId19" w:history="1">
        <w:r w:rsidRPr="001607A0">
          <w:rPr>
            <w:rStyle w:val="Hyperlink"/>
            <w:color w:val="FF0000"/>
          </w:rPr>
          <w:t>https://doi.org/10.1257/aer.20172043</w:t>
        </w:r>
      </w:hyperlink>
      <w:r w:rsidRPr="001607A0">
        <w:rPr>
          <w:color w:val="FF0000"/>
        </w:rPr>
        <w:t xml:space="preserve">  </w:t>
      </w:r>
    </w:p>
    <w:p w14:paraId="69360A91" w14:textId="3A1518DB"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Altunbaş, Y., </w:t>
      </w:r>
      <w:r w:rsidR="00EA721B" w:rsidRPr="001607A0">
        <w:rPr>
          <w:color w:val="FF0000"/>
        </w:rPr>
        <w:t>&amp;</w:t>
      </w:r>
      <w:r w:rsidRPr="001607A0">
        <w:rPr>
          <w:color w:val="FF0000"/>
        </w:rPr>
        <w:t xml:space="preserve"> Thornton, J. (2019) Finance and income inequality revisited, </w:t>
      </w:r>
      <w:r w:rsidRPr="001607A0">
        <w:rPr>
          <w:i/>
          <w:iCs/>
          <w:color w:val="FF0000"/>
        </w:rPr>
        <w:t>Finance Research Letters</w:t>
      </w:r>
      <w:r w:rsidRPr="001607A0">
        <w:rPr>
          <w:color w:val="FF0000"/>
        </w:rPr>
        <w:t xml:space="preserve">, 37, 101355. </w:t>
      </w:r>
      <w:hyperlink r:id="rId20" w:history="1">
        <w:r w:rsidRPr="001607A0">
          <w:rPr>
            <w:rStyle w:val="Hyperlink"/>
            <w:color w:val="FF0000"/>
          </w:rPr>
          <w:t>https://doi.org/10.1016/j.frl.2019.101355</w:t>
        </w:r>
      </w:hyperlink>
      <w:r w:rsidRPr="001607A0">
        <w:rPr>
          <w:color w:val="FF0000"/>
        </w:rPr>
        <w:t xml:space="preserve"> </w:t>
      </w:r>
    </w:p>
    <w:p w14:paraId="125DD643" w14:textId="06E44518" w:rsidR="00080AA9" w:rsidRPr="001607A0" w:rsidRDefault="00080AA9" w:rsidP="00C43E29">
      <w:pPr>
        <w:pStyle w:val="NormalWeb"/>
        <w:spacing w:before="0" w:beforeAutospacing="0" w:after="120" w:afterAutospacing="0" w:line="360" w:lineRule="auto"/>
        <w:ind w:left="284" w:right="-46" w:hanging="284"/>
        <w:jc w:val="both"/>
        <w:rPr>
          <w:color w:val="FF0000"/>
        </w:rPr>
      </w:pPr>
      <w:proofErr w:type="spellStart"/>
      <w:r w:rsidRPr="00E60BAB">
        <w:rPr>
          <w:color w:val="FF0000"/>
          <w:shd w:val="clear" w:color="auto" w:fill="FFFFFF"/>
        </w:rPr>
        <w:t>Alvaredo</w:t>
      </w:r>
      <w:proofErr w:type="spellEnd"/>
      <w:r w:rsidRPr="00E60BAB">
        <w:rPr>
          <w:color w:val="FF0000"/>
          <w:shd w:val="clear" w:color="auto" w:fill="FFFFFF"/>
        </w:rPr>
        <w:t xml:space="preserve">, F., Atkinson, A. B., Blanchet, T., Chancel, L., </w:t>
      </w:r>
      <w:proofErr w:type="spellStart"/>
      <w:r w:rsidRPr="00E60BAB">
        <w:rPr>
          <w:color w:val="FF0000"/>
          <w:shd w:val="clear" w:color="auto" w:fill="FFFFFF"/>
        </w:rPr>
        <w:t>Bauluz</w:t>
      </w:r>
      <w:proofErr w:type="spellEnd"/>
      <w:r w:rsidRPr="00E60BAB">
        <w:rPr>
          <w:color w:val="FF0000"/>
          <w:shd w:val="clear" w:color="auto" w:fill="FFFFFF"/>
        </w:rPr>
        <w:t xml:space="preserve">, L., Fisher-Post, M., ... </w:t>
      </w:r>
      <w:r w:rsidR="00EA721B" w:rsidRPr="00E60BAB">
        <w:rPr>
          <w:color w:val="FF0000"/>
          <w:shd w:val="clear" w:color="auto" w:fill="FFFFFF"/>
        </w:rPr>
        <w:t>&amp;</w:t>
      </w:r>
      <w:r w:rsidRPr="00E60BAB">
        <w:rPr>
          <w:color w:val="FF0000"/>
          <w:shd w:val="clear" w:color="auto" w:fill="FFFFFF"/>
        </w:rPr>
        <w:t xml:space="preserve"> Zucman, G. (2020a).</w:t>
      </w:r>
      <w:r w:rsidRPr="00E60BAB">
        <w:rPr>
          <w:rStyle w:val="apple-converted-space"/>
          <w:color w:val="FF0000"/>
          <w:shd w:val="clear" w:color="auto" w:fill="FFFFFF"/>
        </w:rPr>
        <w:t xml:space="preserve"> </w:t>
      </w:r>
      <w:r w:rsidRPr="00E60BAB">
        <w:rPr>
          <w:i/>
          <w:iCs/>
          <w:color w:val="FF0000"/>
        </w:rPr>
        <w:t>Distributional national accounts guidelines, methods and concepts used in the world inequality database</w:t>
      </w:r>
      <w:r w:rsidRPr="00E60BAB">
        <w:rPr>
          <w:rStyle w:val="apple-converted-space"/>
          <w:color w:val="FF0000"/>
          <w:shd w:val="clear" w:color="auto" w:fill="FFFFFF"/>
        </w:rPr>
        <w:t xml:space="preserve"> </w:t>
      </w:r>
      <w:r w:rsidRPr="00E60BAB">
        <w:rPr>
          <w:color w:val="FF0000"/>
          <w:shd w:val="clear" w:color="auto" w:fill="FFFFFF"/>
        </w:rPr>
        <w:t xml:space="preserve">(Doctoral dissertation, PSE (Paris School of economics). </w:t>
      </w:r>
      <w:hyperlink r:id="rId21" w:history="1">
        <w:r w:rsidRPr="00E60BAB">
          <w:rPr>
            <w:rStyle w:val="Hyperlink"/>
            <w:color w:val="FF0000"/>
          </w:rPr>
          <w:t>https://hal.science/hal-03307274</w:t>
        </w:r>
      </w:hyperlink>
      <w:r w:rsidRPr="001607A0">
        <w:rPr>
          <w:color w:val="FF0000"/>
        </w:rPr>
        <w:t xml:space="preserve">  </w:t>
      </w:r>
    </w:p>
    <w:p w14:paraId="34F1864E" w14:textId="694965CC" w:rsidR="00080AA9" w:rsidRPr="001607A0" w:rsidRDefault="00080AA9" w:rsidP="00C43E29">
      <w:pPr>
        <w:pStyle w:val="NormalWeb"/>
        <w:spacing w:before="0" w:beforeAutospacing="0" w:after="120" w:afterAutospacing="0" w:line="360" w:lineRule="auto"/>
        <w:ind w:left="284" w:right="-46" w:hanging="284"/>
        <w:jc w:val="both"/>
        <w:rPr>
          <w:color w:val="FF0000"/>
        </w:rPr>
      </w:pPr>
      <w:proofErr w:type="spellStart"/>
      <w:r w:rsidRPr="001607A0">
        <w:rPr>
          <w:color w:val="FF0000"/>
        </w:rPr>
        <w:t>Alvaredo</w:t>
      </w:r>
      <w:proofErr w:type="spellEnd"/>
      <w:r w:rsidRPr="001607A0">
        <w:rPr>
          <w:color w:val="FF0000"/>
        </w:rPr>
        <w:t xml:space="preserve">, F., Atkinson, A.B., Piketty, T., Saez, E., (2013). The top 1 percent in international and historical perspective. </w:t>
      </w:r>
      <w:r w:rsidRPr="001607A0">
        <w:rPr>
          <w:i/>
          <w:iCs/>
          <w:color w:val="FF0000"/>
        </w:rPr>
        <w:t>Journal of Economic Perspective,</w:t>
      </w:r>
      <w:r w:rsidRPr="001607A0">
        <w:rPr>
          <w:color w:val="FF0000"/>
        </w:rPr>
        <w:t xml:space="preserve"> 27 (3), 3–20. </w:t>
      </w:r>
      <w:hyperlink r:id="rId22" w:history="1">
        <w:r w:rsidRPr="001607A0">
          <w:rPr>
            <w:rStyle w:val="Hyperlink"/>
            <w:color w:val="FF0000"/>
          </w:rPr>
          <w:t>http://dx.doi.org/10.1257/jep.27.3.3</w:t>
        </w:r>
      </w:hyperlink>
      <w:r w:rsidRPr="001607A0">
        <w:rPr>
          <w:color w:val="FF0000"/>
        </w:rPr>
        <w:t xml:space="preserve"> </w:t>
      </w:r>
    </w:p>
    <w:p w14:paraId="30BA407E" w14:textId="07D6B07E" w:rsidR="00080AA9" w:rsidRPr="001607A0" w:rsidRDefault="00080AA9" w:rsidP="00C43E29">
      <w:pPr>
        <w:spacing w:after="120" w:line="360" w:lineRule="auto"/>
        <w:ind w:left="284" w:right="-46" w:hanging="284"/>
        <w:jc w:val="both"/>
        <w:rPr>
          <w:color w:val="FF0000"/>
        </w:rPr>
      </w:pPr>
      <w:r w:rsidRPr="001607A0">
        <w:rPr>
          <w:color w:val="FF0000"/>
          <w:shd w:val="clear" w:color="auto" w:fill="FFFFFF"/>
        </w:rPr>
        <w:t xml:space="preserve">Andreou, E., Ghysels, E., </w:t>
      </w:r>
      <w:r w:rsidR="00EA721B" w:rsidRPr="001607A0">
        <w:rPr>
          <w:color w:val="FF0000"/>
          <w:shd w:val="clear" w:color="auto" w:fill="FFFFFF"/>
        </w:rPr>
        <w:t>&amp;</w:t>
      </w:r>
      <w:r w:rsidRPr="001607A0">
        <w:rPr>
          <w:color w:val="FF0000"/>
          <w:shd w:val="clear" w:color="auto" w:fill="FFFFFF"/>
        </w:rPr>
        <w:t xml:space="preserve"> </w:t>
      </w:r>
      <w:proofErr w:type="spellStart"/>
      <w:r w:rsidRPr="001607A0">
        <w:rPr>
          <w:color w:val="FF0000"/>
          <w:shd w:val="clear" w:color="auto" w:fill="FFFFFF"/>
        </w:rPr>
        <w:t>Kourtellos</w:t>
      </w:r>
      <w:proofErr w:type="spellEnd"/>
      <w:r w:rsidRPr="001607A0">
        <w:rPr>
          <w:color w:val="FF0000"/>
          <w:shd w:val="clear" w:color="auto" w:fill="FFFFFF"/>
        </w:rPr>
        <w:t>, A. (2013). Should macroeconomic forecasters use daily financial data and how?</w:t>
      </w:r>
      <w:r w:rsidRPr="001607A0">
        <w:rPr>
          <w:rStyle w:val="apple-converted-space"/>
          <w:color w:val="FF0000"/>
          <w:shd w:val="clear" w:color="auto" w:fill="FFFFFF"/>
        </w:rPr>
        <w:t xml:space="preserve"> </w:t>
      </w:r>
      <w:r w:rsidRPr="001607A0">
        <w:rPr>
          <w:i/>
          <w:iCs/>
          <w:color w:val="FF0000"/>
        </w:rPr>
        <w:t>Journal of Business and Economic Statistics</w:t>
      </w:r>
      <w:r w:rsidRPr="001607A0">
        <w:rPr>
          <w:color w:val="FF0000"/>
          <w:shd w:val="clear" w:color="auto" w:fill="FFFFFF"/>
        </w:rPr>
        <w:t>,</w:t>
      </w:r>
      <w:r w:rsidRPr="001607A0">
        <w:rPr>
          <w:rStyle w:val="apple-converted-space"/>
          <w:color w:val="FF0000"/>
          <w:shd w:val="clear" w:color="auto" w:fill="FFFFFF"/>
        </w:rPr>
        <w:t xml:space="preserve"> </w:t>
      </w:r>
      <w:r w:rsidRPr="001607A0">
        <w:rPr>
          <w:i/>
          <w:iCs/>
          <w:color w:val="FF0000"/>
        </w:rPr>
        <w:t>31</w:t>
      </w:r>
      <w:r w:rsidRPr="001607A0">
        <w:rPr>
          <w:color w:val="FF0000"/>
          <w:shd w:val="clear" w:color="auto" w:fill="FFFFFF"/>
        </w:rPr>
        <w:t xml:space="preserve">(2), 240-251. </w:t>
      </w:r>
      <w:hyperlink r:id="rId23" w:history="1">
        <w:r w:rsidRPr="001607A0">
          <w:rPr>
            <w:rStyle w:val="Hyperlink"/>
            <w:color w:val="FF0000"/>
          </w:rPr>
          <w:t>https://doi.org/10.1080/07350015.2013.767199</w:t>
        </w:r>
      </w:hyperlink>
      <w:r w:rsidRPr="001607A0">
        <w:rPr>
          <w:color w:val="FF0000"/>
        </w:rPr>
        <w:t xml:space="preserve"> </w:t>
      </w:r>
    </w:p>
    <w:p w14:paraId="7448F9A9" w14:textId="4D35C039" w:rsidR="00080AA9" w:rsidRPr="001607A0" w:rsidRDefault="00080AA9" w:rsidP="00C43E29">
      <w:pPr>
        <w:spacing w:after="120" w:line="360" w:lineRule="auto"/>
        <w:ind w:left="284" w:right="-46" w:hanging="284"/>
        <w:jc w:val="both"/>
        <w:rPr>
          <w:color w:val="FF0000"/>
        </w:rPr>
      </w:pPr>
      <w:r w:rsidRPr="001607A0">
        <w:rPr>
          <w:color w:val="FF0000"/>
        </w:rPr>
        <w:t xml:space="preserve">Arcand, J., Berkes, E., Panizza, U., (2015). Too much finance? </w:t>
      </w:r>
      <w:r w:rsidRPr="001607A0">
        <w:rPr>
          <w:i/>
          <w:iCs/>
          <w:color w:val="FF0000"/>
        </w:rPr>
        <w:t xml:space="preserve">Journal of Economic and Growth 20 </w:t>
      </w:r>
      <w:r w:rsidRPr="001607A0">
        <w:rPr>
          <w:color w:val="FF0000"/>
        </w:rPr>
        <w:t xml:space="preserve">(2), 105–148. </w:t>
      </w:r>
      <w:hyperlink r:id="rId24" w:history="1">
        <w:r w:rsidRPr="001607A0">
          <w:rPr>
            <w:rStyle w:val="Hyperlink"/>
            <w:color w:val="FF0000"/>
            <w:shd w:val="clear" w:color="auto" w:fill="FFFFFF"/>
          </w:rPr>
          <w:t>https://doi.org/10.1007/s10887-015-9115-2</w:t>
        </w:r>
      </w:hyperlink>
      <w:r w:rsidRPr="001607A0">
        <w:rPr>
          <w:color w:val="FF0000"/>
          <w:shd w:val="clear" w:color="auto" w:fill="FFFFFF"/>
        </w:rPr>
        <w:t xml:space="preserve"> </w:t>
      </w:r>
    </w:p>
    <w:p w14:paraId="2E9ECB12" w14:textId="5FB272B5" w:rsidR="00080AA9" w:rsidRPr="001607A0" w:rsidRDefault="00080AA9" w:rsidP="00C43E29">
      <w:pPr>
        <w:tabs>
          <w:tab w:val="left" w:pos="0"/>
        </w:tabs>
        <w:spacing w:after="120" w:line="360" w:lineRule="auto"/>
        <w:ind w:left="284" w:right="-46" w:hanging="284"/>
        <w:jc w:val="both"/>
        <w:rPr>
          <w:color w:val="FF0000"/>
        </w:rPr>
      </w:pPr>
      <w:proofErr w:type="spellStart"/>
      <w:r w:rsidRPr="001607A0">
        <w:rPr>
          <w:color w:val="FF0000"/>
        </w:rPr>
        <w:t>Artuc</w:t>
      </w:r>
      <w:proofErr w:type="spellEnd"/>
      <w:r w:rsidRPr="001607A0">
        <w:rPr>
          <w:color w:val="FF0000"/>
        </w:rPr>
        <w:t xml:space="preserve">, E., Porto, G., </w:t>
      </w:r>
      <w:r w:rsidR="00EA721B" w:rsidRPr="001607A0">
        <w:rPr>
          <w:color w:val="FF0000"/>
        </w:rPr>
        <w:t>&amp;</w:t>
      </w:r>
      <w:r w:rsidRPr="001607A0">
        <w:rPr>
          <w:color w:val="FF0000"/>
        </w:rPr>
        <w:t xml:space="preserve"> </w:t>
      </w:r>
      <w:proofErr w:type="spellStart"/>
      <w:r w:rsidRPr="001607A0">
        <w:rPr>
          <w:color w:val="FF0000"/>
        </w:rPr>
        <w:t>Rijkers</w:t>
      </w:r>
      <w:proofErr w:type="spellEnd"/>
      <w:r w:rsidRPr="001607A0">
        <w:rPr>
          <w:color w:val="FF0000"/>
        </w:rPr>
        <w:t xml:space="preserve">, B. (2019). Trading off the income gains and the inequality costs of trade policy, </w:t>
      </w:r>
      <w:r w:rsidRPr="001607A0">
        <w:rPr>
          <w:i/>
          <w:iCs/>
          <w:color w:val="FF0000"/>
        </w:rPr>
        <w:t>Journal of International Economics</w:t>
      </w:r>
      <w:r w:rsidRPr="001607A0">
        <w:rPr>
          <w:color w:val="FF0000"/>
        </w:rPr>
        <w:t xml:space="preserve">, </w:t>
      </w:r>
      <w:r w:rsidRPr="001607A0">
        <w:rPr>
          <w:i/>
          <w:iCs/>
          <w:color w:val="FF0000"/>
        </w:rPr>
        <w:t>120</w:t>
      </w:r>
      <w:r w:rsidRPr="001607A0">
        <w:rPr>
          <w:color w:val="FF0000"/>
        </w:rPr>
        <w:t xml:space="preserve">, 1–45. </w:t>
      </w:r>
      <w:hyperlink r:id="rId25" w:history="1">
        <w:r w:rsidRPr="001607A0">
          <w:rPr>
            <w:rStyle w:val="Hyperlink"/>
            <w:color w:val="FF0000"/>
          </w:rPr>
          <w:t>https://doi.org/10.1016/j.jinteco.2019.05.001</w:t>
        </w:r>
      </w:hyperlink>
      <w:r w:rsidRPr="001607A0">
        <w:rPr>
          <w:color w:val="FF0000"/>
        </w:rPr>
        <w:t xml:space="preserve"> </w:t>
      </w:r>
    </w:p>
    <w:p w14:paraId="08D3A866" w14:textId="12C5C253"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Atkinson, A. B. and Harrison, A. (1978). </w:t>
      </w:r>
      <w:r w:rsidRPr="001607A0">
        <w:rPr>
          <w:i/>
          <w:iCs/>
          <w:color w:val="FF0000"/>
        </w:rPr>
        <w:t>Distribution of Personal Wealth in Britain</w:t>
      </w:r>
      <w:r w:rsidRPr="001607A0">
        <w:rPr>
          <w:color w:val="FF0000"/>
        </w:rPr>
        <w:t xml:space="preserve">. Cambridge University Press, UK. </w:t>
      </w:r>
      <w:hyperlink r:id="rId26" w:history="1">
        <w:r w:rsidRPr="001607A0">
          <w:rPr>
            <w:rStyle w:val="Hyperlink"/>
            <w:color w:val="FF0000"/>
          </w:rPr>
          <w:t>https://lccn.loc.gov/77002715</w:t>
        </w:r>
      </w:hyperlink>
      <w:r w:rsidRPr="001607A0">
        <w:rPr>
          <w:color w:val="FF0000"/>
        </w:rPr>
        <w:t xml:space="preserve"> </w:t>
      </w:r>
    </w:p>
    <w:p w14:paraId="3AF00548" w14:textId="52FB5026"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Baiardi, D., </w:t>
      </w:r>
      <w:r w:rsidR="00EA721B" w:rsidRPr="001607A0">
        <w:rPr>
          <w:color w:val="FF0000"/>
        </w:rPr>
        <w:t>&amp;</w:t>
      </w:r>
      <w:r w:rsidRPr="001607A0">
        <w:rPr>
          <w:color w:val="FF0000"/>
        </w:rPr>
        <w:t xml:space="preserve"> Morana, C. (2018) Financial development and income distribution inequality in the euro area, </w:t>
      </w:r>
      <w:r w:rsidRPr="001607A0">
        <w:rPr>
          <w:i/>
          <w:iCs/>
          <w:color w:val="FF0000"/>
        </w:rPr>
        <w:t>Economic Modelling</w:t>
      </w:r>
      <w:r w:rsidRPr="001607A0">
        <w:rPr>
          <w:color w:val="FF0000"/>
        </w:rPr>
        <w:t xml:space="preserve">, 70, 40–55. </w:t>
      </w:r>
      <w:hyperlink r:id="rId27" w:history="1">
        <w:r w:rsidRPr="001607A0">
          <w:rPr>
            <w:rStyle w:val="Hyperlink"/>
            <w:color w:val="FF0000"/>
          </w:rPr>
          <w:t>https://doi.org/10.1016/j.econmod.2017.10.008</w:t>
        </w:r>
      </w:hyperlink>
      <w:r w:rsidRPr="001607A0">
        <w:rPr>
          <w:color w:val="FF0000"/>
        </w:rPr>
        <w:t xml:space="preserve"> </w:t>
      </w:r>
    </w:p>
    <w:p w14:paraId="250765C9" w14:textId="5D232149" w:rsidR="00080AA9" w:rsidRPr="001607A0" w:rsidRDefault="00080AA9" w:rsidP="00C43E29">
      <w:pPr>
        <w:spacing w:after="120" w:line="360" w:lineRule="auto"/>
        <w:ind w:left="284" w:right="-46" w:hanging="284"/>
        <w:jc w:val="both"/>
        <w:rPr>
          <w:color w:val="FF0000"/>
          <w:shd w:val="clear" w:color="auto" w:fill="FFFFFF"/>
        </w:rPr>
      </w:pPr>
      <w:r w:rsidRPr="001607A0">
        <w:rPr>
          <w:color w:val="FF0000"/>
          <w:shd w:val="clear" w:color="auto" w:fill="FFFFFF"/>
        </w:rPr>
        <w:lastRenderedPageBreak/>
        <w:t xml:space="preserve">Banerjee, A. V., </w:t>
      </w:r>
      <w:r w:rsidR="00EA721B" w:rsidRPr="001607A0">
        <w:rPr>
          <w:color w:val="FF0000"/>
          <w:shd w:val="clear" w:color="auto" w:fill="FFFFFF"/>
        </w:rPr>
        <w:t>&amp;</w:t>
      </w:r>
      <w:r w:rsidRPr="001607A0">
        <w:rPr>
          <w:color w:val="FF0000"/>
          <w:shd w:val="clear" w:color="auto" w:fill="FFFFFF"/>
        </w:rPr>
        <w:t xml:space="preserve"> Newman, A. F. (1993). Occupational choice and the process of development.</w:t>
      </w:r>
      <w:r w:rsidRPr="001607A0">
        <w:rPr>
          <w:rStyle w:val="apple-converted-space"/>
          <w:color w:val="FF0000"/>
          <w:shd w:val="clear" w:color="auto" w:fill="FFFFFF"/>
        </w:rPr>
        <w:t xml:space="preserve"> </w:t>
      </w:r>
      <w:r w:rsidRPr="001607A0">
        <w:rPr>
          <w:i/>
          <w:iCs/>
          <w:color w:val="FF0000"/>
        </w:rPr>
        <w:t>Journal of political economy</w:t>
      </w:r>
      <w:r w:rsidRPr="001607A0">
        <w:rPr>
          <w:color w:val="FF0000"/>
          <w:shd w:val="clear" w:color="auto" w:fill="FFFFFF"/>
        </w:rPr>
        <w:t>,</w:t>
      </w:r>
      <w:r w:rsidRPr="001607A0">
        <w:rPr>
          <w:rStyle w:val="apple-converted-space"/>
          <w:color w:val="FF0000"/>
          <w:shd w:val="clear" w:color="auto" w:fill="FFFFFF"/>
        </w:rPr>
        <w:t xml:space="preserve"> </w:t>
      </w:r>
      <w:r w:rsidRPr="001607A0">
        <w:rPr>
          <w:i/>
          <w:iCs/>
          <w:color w:val="FF0000"/>
        </w:rPr>
        <w:t>101</w:t>
      </w:r>
      <w:r w:rsidRPr="001607A0">
        <w:rPr>
          <w:color w:val="FF0000"/>
          <w:shd w:val="clear" w:color="auto" w:fill="FFFFFF"/>
        </w:rPr>
        <w:t xml:space="preserve">(2), 274-298. </w:t>
      </w:r>
      <w:hyperlink r:id="rId28" w:history="1">
        <w:r w:rsidRPr="001607A0">
          <w:rPr>
            <w:rStyle w:val="Hyperlink"/>
            <w:color w:val="FF0000"/>
            <w:shd w:val="clear" w:color="auto" w:fill="FFFFFF"/>
          </w:rPr>
          <w:t>https://doi.org/10.1086/261876</w:t>
        </w:r>
      </w:hyperlink>
      <w:r w:rsidRPr="001607A0">
        <w:rPr>
          <w:color w:val="FF0000"/>
          <w:shd w:val="clear" w:color="auto" w:fill="FFFFFF"/>
        </w:rPr>
        <w:t xml:space="preserve">. </w:t>
      </w:r>
    </w:p>
    <w:p w14:paraId="27D8A690" w14:textId="725154FA" w:rsidR="00080AA9" w:rsidRPr="001607A0" w:rsidRDefault="00080AA9" w:rsidP="00C43E29">
      <w:pPr>
        <w:spacing w:after="120" w:line="360" w:lineRule="auto"/>
        <w:ind w:left="284" w:right="-46" w:hanging="284"/>
        <w:jc w:val="both"/>
        <w:rPr>
          <w:color w:val="FF0000"/>
          <w:shd w:val="clear" w:color="auto" w:fill="FFFFFF"/>
        </w:rPr>
      </w:pPr>
      <w:r w:rsidRPr="001607A0">
        <w:rPr>
          <w:color w:val="FF0000"/>
        </w:rPr>
        <w:t xml:space="preserve">Beck, T., </w:t>
      </w:r>
      <w:proofErr w:type="spellStart"/>
      <w:r w:rsidRPr="001607A0">
        <w:rPr>
          <w:color w:val="FF0000"/>
        </w:rPr>
        <w:t>Demirgüç-Kunt</w:t>
      </w:r>
      <w:proofErr w:type="spellEnd"/>
      <w:r w:rsidRPr="001607A0">
        <w:rPr>
          <w:color w:val="FF0000"/>
        </w:rPr>
        <w:t xml:space="preserve">, A., </w:t>
      </w:r>
      <w:r w:rsidR="00EA721B" w:rsidRPr="001607A0">
        <w:rPr>
          <w:color w:val="FF0000"/>
        </w:rPr>
        <w:t>&amp;</w:t>
      </w:r>
      <w:r w:rsidRPr="001607A0">
        <w:rPr>
          <w:color w:val="FF0000"/>
        </w:rPr>
        <w:t xml:space="preserve"> Levine, R. (2007). Finance, inequality and the poor. </w:t>
      </w:r>
      <w:r w:rsidRPr="001607A0">
        <w:rPr>
          <w:i/>
          <w:iCs/>
          <w:color w:val="FF0000"/>
        </w:rPr>
        <w:t>Journal of Economic Growth</w:t>
      </w:r>
      <w:r w:rsidRPr="001607A0">
        <w:rPr>
          <w:color w:val="FF0000"/>
        </w:rPr>
        <w:t xml:space="preserve">, 12(1), 7–49. </w:t>
      </w:r>
      <w:hyperlink r:id="rId29" w:history="1">
        <w:r w:rsidRPr="001607A0">
          <w:rPr>
            <w:rStyle w:val="Hyperlink"/>
            <w:color w:val="FF0000"/>
            <w:shd w:val="clear" w:color="auto" w:fill="FFFFFF"/>
          </w:rPr>
          <w:t>https://doi.org/10.1007/s10887-007-9010-6</w:t>
        </w:r>
      </w:hyperlink>
      <w:r w:rsidRPr="001607A0">
        <w:rPr>
          <w:color w:val="FF0000"/>
          <w:shd w:val="clear" w:color="auto" w:fill="FFFFFF"/>
        </w:rPr>
        <w:t xml:space="preserve"> </w:t>
      </w:r>
    </w:p>
    <w:p w14:paraId="3D7AB449" w14:textId="45B141BB" w:rsidR="00080AA9" w:rsidRPr="001607A0" w:rsidRDefault="00080AA9" w:rsidP="00C43E29">
      <w:pPr>
        <w:spacing w:after="120" w:line="360" w:lineRule="auto"/>
        <w:ind w:left="284" w:right="-46" w:hanging="284"/>
        <w:jc w:val="both"/>
        <w:rPr>
          <w:strike/>
          <w:color w:val="FF0000"/>
        </w:rPr>
      </w:pPr>
      <w:r w:rsidRPr="001607A0">
        <w:rPr>
          <w:color w:val="FF0000"/>
        </w:rPr>
        <w:t xml:space="preserve">Becker, G.S. and Tomes, N., (1979). An equilibrium theory of the distribution of income and intergenerational mobility. </w:t>
      </w:r>
      <w:r w:rsidRPr="001607A0">
        <w:rPr>
          <w:i/>
          <w:iCs/>
          <w:color w:val="FF0000"/>
        </w:rPr>
        <w:t>Journal of political Economy</w:t>
      </w:r>
      <w:r w:rsidRPr="001607A0">
        <w:rPr>
          <w:color w:val="FF0000"/>
        </w:rPr>
        <w:t xml:space="preserve">, 87(6), 1153-1189. </w:t>
      </w:r>
      <w:hyperlink r:id="rId30" w:history="1">
        <w:r w:rsidRPr="001607A0">
          <w:rPr>
            <w:rStyle w:val="Hyperlink"/>
            <w:color w:val="FF0000"/>
          </w:rPr>
          <w:t>https://doi.org/10.1086/260831</w:t>
        </w:r>
      </w:hyperlink>
      <w:r w:rsidRPr="001607A0">
        <w:rPr>
          <w:color w:val="FF0000"/>
        </w:rPr>
        <w:t xml:space="preserve"> </w:t>
      </w:r>
    </w:p>
    <w:p w14:paraId="2763236C" w14:textId="49D2E707" w:rsidR="00080AA9" w:rsidRPr="001607A0" w:rsidRDefault="00080AA9" w:rsidP="00C43E29">
      <w:pPr>
        <w:spacing w:after="120" w:line="360" w:lineRule="auto"/>
        <w:ind w:left="284" w:right="-46" w:hanging="284"/>
        <w:jc w:val="both"/>
        <w:rPr>
          <w:color w:val="FF0000"/>
        </w:rPr>
      </w:pPr>
      <w:r w:rsidRPr="00E60BAB">
        <w:rPr>
          <w:color w:val="FF0000"/>
          <w:shd w:val="clear" w:color="auto" w:fill="FFFFFF"/>
        </w:rPr>
        <w:t xml:space="preserve">Berisha, E., Gupta, R., </w:t>
      </w:r>
      <w:r w:rsidR="00EA721B" w:rsidRPr="00E60BAB">
        <w:rPr>
          <w:color w:val="FF0000"/>
          <w:shd w:val="clear" w:color="auto" w:fill="FFFFFF"/>
        </w:rPr>
        <w:t>&amp;</w:t>
      </w:r>
      <w:r w:rsidRPr="00E60BAB">
        <w:rPr>
          <w:color w:val="FF0000"/>
          <w:shd w:val="clear" w:color="auto" w:fill="FFFFFF"/>
        </w:rPr>
        <w:t xml:space="preserve"> Meszaros, J. (2020). The impact of macroeconomic factors on income inequality: Evidence from the BRICS.</w:t>
      </w:r>
      <w:r w:rsidRPr="00E60BAB">
        <w:rPr>
          <w:rStyle w:val="apple-converted-space"/>
          <w:color w:val="FF0000"/>
          <w:shd w:val="clear" w:color="auto" w:fill="FFFFFF"/>
        </w:rPr>
        <w:t xml:space="preserve"> </w:t>
      </w:r>
      <w:r w:rsidRPr="00E60BAB">
        <w:rPr>
          <w:i/>
          <w:iCs/>
          <w:color w:val="FF0000"/>
        </w:rPr>
        <w:t>Economic modelling</w:t>
      </w:r>
      <w:r w:rsidRPr="00E60BAB">
        <w:rPr>
          <w:color w:val="FF0000"/>
          <w:shd w:val="clear" w:color="auto" w:fill="FFFFFF"/>
        </w:rPr>
        <w:t>,</w:t>
      </w:r>
      <w:r w:rsidRPr="00E60BAB">
        <w:rPr>
          <w:rStyle w:val="apple-converted-space"/>
          <w:color w:val="FF0000"/>
          <w:shd w:val="clear" w:color="auto" w:fill="FFFFFF"/>
        </w:rPr>
        <w:t xml:space="preserve"> </w:t>
      </w:r>
      <w:r w:rsidRPr="00E60BAB">
        <w:rPr>
          <w:i/>
          <w:iCs/>
          <w:color w:val="FF0000"/>
        </w:rPr>
        <w:t>91</w:t>
      </w:r>
      <w:r w:rsidRPr="00E60BAB">
        <w:rPr>
          <w:color w:val="FF0000"/>
          <w:shd w:val="clear" w:color="auto" w:fill="FFFFFF"/>
        </w:rPr>
        <w:t xml:space="preserve">, 559-567. </w:t>
      </w:r>
      <w:hyperlink r:id="rId31" w:history="1">
        <w:r w:rsidRPr="00E60BAB">
          <w:rPr>
            <w:rStyle w:val="Hyperlink"/>
            <w:color w:val="FF0000"/>
            <w:shd w:val="clear" w:color="auto" w:fill="FFFFFF"/>
          </w:rPr>
          <w:t>https://doi.org/10.1016/j.econmod.2019.12.007</w:t>
        </w:r>
      </w:hyperlink>
      <w:r w:rsidRPr="001607A0">
        <w:rPr>
          <w:color w:val="FF0000"/>
          <w:shd w:val="clear" w:color="auto" w:fill="FFFFFF"/>
        </w:rPr>
        <w:t xml:space="preserve"> </w:t>
      </w:r>
    </w:p>
    <w:p w14:paraId="2152A3FA" w14:textId="08E73664" w:rsidR="00080AA9" w:rsidRPr="001607A0" w:rsidRDefault="00080AA9" w:rsidP="00C43E29">
      <w:pPr>
        <w:tabs>
          <w:tab w:val="left" w:pos="0"/>
        </w:tabs>
        <w:spacing w:after="120" w:line="360" w:lineRule="auto"/>
        <w:ind w:left="284" w:right="-46" w:hanging="284"/>
        <w:jc w:val="both"/>
        <w:rPr>
          <w:color w:val="FF0000"/>
        </w:rPr>
      </w:pPr>
      <w:r w:rsidRPr="001607A0">
        <w:rPr>
          <w:color w:val="FF0000"/>
        </w:rPr>
        <w:t xml:space="preserve">Castells-Quintana, D., </w:t>
      </w:r>
      <w:r w:rsidR="00EA721B" w:rsidRPr="001607A0">
        <w:rPr>
          <w:color w:val="FF0000"/>
        </w:rPr>
        <w:t>&amp;</w:t>
      </w:r>
      <w:r w:rsidRPr="001607A0">
        <w:rPr>
          <w:color w:val="FF0000"/>
        </w:rPr>
        <w:t xml:space="preserve"> Royuela, V. (2012) Unemployment and long-run economic growth: The role of income inequality and urbanisation. </w:t>
      </w:r>
      <w:proofErr w:type="spellStart"/>
      <w:r w:rsidRPr="001607A0">
        <w:rPr>
          <w:i/>
          <w:iCs/>
          <w:color w:val="FF0000"/>
        </w:rPr>
        <w:t>Investigaciones</w:t>
      </w:r>
      <w:proofErr w:type="spellEnd"/>
      <w:r w:rsidRPr="001607A0">
        <w:rPr>
          <w:i/>
          <w:iCs/>
          <w:color w:val="FF0000"/>
        </w:rPr>
        <w:t xml:space="preserve"> </w:t>
      </w:r>
      <w:proofErr w:type="spellStart"/>
      <w:r w:rsidRPr="001607A0">
        <w:rPr>
          <w:i/>
          <w:iCs/>
          <w:color w:val="FF0000"/>
        </w:rPr>
        <w:t>Regionales</w:t>
      </w:r>
      <w:proofErr w:type="spellEnd"/>
      <w:r w:rsidRPr="001607A0">
        <w:rPr>
          <w:i/>
          <w:iCs/>
          <w:color w:val="FF0000"/>
        </w:rPr>
        <w:t>-Journal of Regional Research</w:t>
      </w:r>
      <w:r w:rsidRPr="001607A0">
        <w:rPr>
          <w:color w:val="FF0000"/>
        </w:rPr>
        <w:t>, (24), 153-173.</w:t>
      </w:r>
      <w:hyperlink r:id="rId32" w:history="1">
        <w:r w:rsidRPr="001607A0">
          <w:rPr>
            <w:rStyle w:val="Hyperlink"/>
            <w:color w:val="FF0000"/>
          </w:rPr>
          <w:t>http://www.redalyc.org/articulo.oa?id=28924660007</w:t>
        </w:r>
      </w:hyperlink>
    </w:p>
    <w:p w14:paraId="7A697B11" w14:textId="77777777" w:rsidR="00080AA9" w:rsidRPr="001607A0" w:rsidRDefault="00080AA9" w:rsidP="00C43E29">
      <w:pPr>
        <w:spacing w:after="120" w:line="360" w:lineRule="auto"/>
        <w:ind w:left="284" w:right="-46" w:hanging="284"/>
        <w:jc w:val="both"/>
        <w:rPr>
          <w:color w:val="FF0000"/>
        </w:rPr>
      </w:pPr>
      <w:proofErr w:type="spellStart"/>
      <w:r w:rsidRPr="001607A0">
        <w:rPr>
          <w:color w:val="FF0000"/>
        </w:rPr>
        <w:t>Checchetti</w:t>
      </w:r>
      <w:proofErr w:type="spellEnd"/>
      <w:r w:rsidRPr="001607A0">
        <w:rPr>
          <w:color w:val="FF0000"/>
        </w:rPr>
        <w:t xml:space="preserve">, S.G., </w:t>
      </w:r>
      <w:proofErr w:type="spellStart"/>
      <w:r w:rsidRPr="001607A0">
        <w:rPr>
          <w:color w:val="FF0000"/>
        </w:rPr>
        <w:t>Kharroubi</w:t>
      </w:r>
      <w:proofErr w:type="spellEnd"/>
      <w:r w:rsidRPr="001607A0">
        <w:rPr>
          <w:color w:val="FF0000"/>
        </w:rPr>
        <w:t xml:space="preserve">, E., (2012). Reassessing the Impact of Finance on Growth. </w:t>
      </w:r>
      <w:r w:rsidRPr="001607A0">
        <w:rPr>
          <w:i/>
          <w:iCs/>
          <w:color w:val="FF0000"/>
        </w:rPr>
        <w:t>BIS Working Papers</w:t>
      </w:r>
      <w:r w:rsidRPr="001607A0">
        <w:rPr>
          <w:color w:val="FF0000"/>
        </w:rPr>
        <w:t xml:space="preserve">, no.381. </w:t>
      </w:r>
      <w:hyperlink r:id="rId33" w:history="1">
        <w:r w:rsidRPr="001607A0">
          <w:rPr>
            <w:rStyle w:val="Hyperlink"/>
            <w:color w:val="FF0000"/>
          </w:rPr>
          <w:t>https://econpapers.repec.org/scripts/redir.pf?u=http%3A%2F%2Fwww.bis.org%2Fpubl%2Fwork381.pdf;h=repec:bis:biswps:381</w:t>
        </w:r>
      </w:hyperlink>
      <w:r w:rsidRPr="001607A0">
        <w:rPr>
          <w:color w:val="FF0000"/>
        </w:rPr>
        <w:t xml:space="preserve"> </w:t>
      </w:r>
    </w:p>
    <w:p w14:paraId="3BA345CB" w14:textId="04FF90FC" w:rsidR="00080AA9" w:rsidRPr="001607A0" w:rsidRDefault="00080AA9" w:rsidP="00C43E29">
      <w:pPr>
        <w:tabs>
          <w:tab w:val="left" w:pos="0"/>
        </w:tabs>
        <w:spacing w:after="120" w:line="360" w:lineRule="auto"/>
        <w:ind w:left="284" w:right="-46" w:hanging="284"/>
        <w:jc w:val="both"/>
        <w:rPr>
          <w:color w:val="FF0000"/>
        </w:rPr>
      </w:pPr>
      <w:r w:rsidRPr="001607A0">
        <w:rPr>
          <w:color w:val="FF0000"/>
        </w:rPr>
        <w:t xml:space="preserve">Christopoulos, D., </w:t>
      </w:r>
      <w:r w:rsidR="00EA721B" w:rsidRPr="001607A0">
        <w:rPr>
          <w:color w:val="FF0000"/>
        </w:rPr>
        <w:t>&amp;</w:t>
      </w:r>
      <w:r w:rsidRPr="001607A0">
        <w:rPr>
          <w:color w:val="FF0000"/>
        </w:rPr>
        <w:t xml:space="preserve"> McAdam, P. (2017). Do financial reforms help stabilize inequality? </w:t>
      </w:r>
      <w:r w:rsidRPr="001607A0">
        <w:rPr>
          <w:i/>
          <w:iCs/>
          <w:color w:val="FF0000"/>
        </w:rPr>
        <w:t>Journal of International Money and Finance</w:t>
      </w:r>
      <w:r w:rsidRPr="001607A0">
        <w:rPr>
          <w:color w:val="FF0000"/>
        </w:rPr>
        <w:t xml:space="preserve">, </w:t>
      </w:r>
      <w:r w:rsidRPr="001607A0">
        <w:rPr>
          <w:i/>
          <w:iCs/>
          <w:color w:val="FF0000"/>
        </w:rPr>
        <w:t>70</w:t>
      </w:r>
      <w:r w:rsidRPr="001607A0">
        <w:rPr>
          <w:color w:val="FF0000"/>
        </w:rPr>
        <w:t>,</w:t>
      </w:r>
      <w:r w:rsidR="000D7EDD" w:rsidRPr="001607A0">
        <w:rPr>
          <w:color w:val="FF0000"/>
        </w:rPr>
        <w:t xml:space="preserve"> </w:t>
      </w:r>
      <w:r w:rsidRPr="001607A0">
        <w:rPr>
          <w:color w:val="FF0000"/>
        </w:rPr>
        <w:t xml:space="preserve">45–61. </w:t>
      </w:r>
      <w:hyperlink r:id="rId34" w:history="1">
        <w:r w:rsidRPr="001607A0">
          <w:rPr>
            <w:rStyle w:val="Hyperlink"/>
            <w:color w:val="FF0000"/>
          </w:rPr>
          <w:t>https://doi.org/10.1016/j.jimonfin.2016.05.003</w:t>
        </w:r>
      </w:hyperlink>
      <w:r w:rsidRPr="001607A0">
        <w:rPr>
          <w:color w:val="FF0000"/>
        </w:rPr>
        <w:t xml:space="preserve"> </w:t>
      </w:r>
    </w:p>
    <w:p w14:paraId="01B95816" w14:textId="30B07BC6"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Chu, L. K., </w:t>
      </w:r>
      <w:r w:rsidR="00EA721B" w:rsidRPr="001607A0">
        <w:rPr>
          <w:color w:val="FF0000"/>
        </w:rPr>
        <w:t>&amp;</w:t>
      </w:r>
      <w:r w:rsidRPr="001607A0">
        <w:rPr>
          <w:color w:val="FF0000"/>
        </w:rPr>
        <w:t xml:space="preserve"> Hoang, D. P. (2020) How does economic complexity influence income inequality? New evidence from international data, </w:t>
      </w:r>
      <w:r w:rsidRPr="001607A0">
        <w:rPr>
          <w:i/>
          <w:iCs/>
          <w:color w:val="FF0000"/>
        </w:rPr>
        <w:t>Economic Analysis and Policy</w:t>
      </w:r>
      <w:r w:rsidRPr="001607A0">
        <w:rPr>
          <w:color w:val="FF0000"/>
        </w:rPr>
        <w:t xml:space="preserve">, 68, 44–57. </w:t>
      </w:r>
      <w:hyperlink r:id="rId35" w:history="1">
        <w:r w:rsidRPr="001607A0">
          <w:rPr>
            <w:rStyle w:val="Hyperlink"/>
            <w:color w:val="FF0000"/>
          </w:rPr>
          <w:t>https://doi.org/10.1016/j.eap.2020.08.004</w:t>
        </w:r>
      </w:hyperlink>
      <w:r w:rsidRPr="001607A0">
        <w:rPr>
          <w:color w:val="FF0000"/>
        </w:rPr>
        <w:t xml:space="preserve"> </w:t>
      </w:r>
    </w:p>
    <w:p w14:paraId="3E750794" w14:textId="3E13DA7B" w:rsidR="00080AA9" w:rsidRPr="001607A0" w:rsidRDefault="00080AA9" w:rsidP="00C43E29">
      <w:pPr>
        <w:spacing w:after="120" w:line="360" w:lineRule="auto"/>
        <w:ind w:left="284" w:right="-46" w:hanging="284"/>
        <w:jc w:val="both"/>
        <w:rPr>
          <w:color w:val="FF0000"/>
        </w:rPr>
      </w:pPr>
      <w:r w:rsidRPr="001607A0">
        <w:rPr>
          <w:color w:val="FF0000"/>
          <w:shd w:val="clear" w:color="auto" w:fill="FFFFFF"/>
        </w:rPr>
        <w:t xml:space="preserve">Claessens, S., </w:t>
      </w:r>
      <w:r w:rsidR="00EA721B" w:rsidRPr="001607A0">
        <w:rPr>
          <w:color w:val="FF0000"/>
          <w:shd w:val="clear" w:color="auto" w:fill="FFFFFF"/>
        </w:rPr>
        <w:t>&amp;</w:t>
      </w:r>
      <w:r w:rsidRPr="001607A0">
        <w:rPr>
          <w:color w:val="FF0000"/>
          <w:shd w:val="clear" w:color="auto" w:fill="FFFFFF"/>
        </w:rPr>
        <w:t xml:space="preserve"> </w:t>
      </w:r>
      <w:proofErr w:type="spellStart"/>
      <w:r w:rsidRPr="001607A0">
        <w:rPr>
          <w:color w:val="FF0000"/>
          <w:shd w:val="clear" w:color="auto" w:fill="FFFFFF"/>
        </w:rPr>
        <w:t>Yurtoglu</w:t>
      </w:r>
      <w:proofErr w:type="spellEnd"/>
      <w:r w:rsidRPr="001607A0">
        <w:rPr>
          <w:color w:val="FF0000"/>
          <w:shd w:val="clear" w:color="auto" w:fill="FFFFFF"/>
        </w:rPr>
        <w:t>, B. B. (2013). Corporate governance in emerging markets: A survey.</w:t>
      </w:r>
      <w:r w:rsidRPr="001607A0">
        <w:rPr>
          <w:rStyle w:val="apple-converted-space"/>
          <w:color w:val="FF0000"/>
          <w:shd w:val="clear" w:color="auto" w:fill="FFFFFF"/>
        </w:rPr>
        <w:t xml:space="preserve"> </w:t>
      </w:r>
      <w:r w:rsidRPr="001607A0">
        <w:rPr>
          <w:i/>
          <w:iCs/>
          <w:color w:val="FF0000"/>
        </w:rPr>
        <w:t>Emerging markets review</w:t>
      </w:r>
      <w:r w:rsidRPr="001607A0">
        <w:rPr>
          <w:color w:val="FF0000"/>
          <w:shd w:val="clear" w:color="auto" w:fill="FFFFFF"/>
        </w:rPr>
        <w:t>,</w:t>
      </w:r>
      <w:r w:rsidRPr="001607A0">
        <w:rPr>
          <w:rStyle w:val="apple-converted-space"/>
          <w:color w:val="FF0000"/>
          <w:shd w:val="clear" w:color="auto" w:fill="FFFFFF"/>
        </w:rPr>
        <w:t xml:space="preserve"> </w:t>
      </w:r>
      <w:r w:rsidRPr="001607A0">
        <w:rPr>
          <w:i/>
          <w:iCs/>
          <w:color w:val="FF0000"/>
        </w:rPr>
        <w:t>15</w:t>
      </w:r>
      <w:r w:rsidRPr="001607A0">
        <w:rPr>
          <w:color w:val="FF0000"/>
          <w:shd w:val="clear" w:color="auto" w:fill="FFFFFF"/>
        </w:rPr>
        <w:t xml:space="preserve">, 1-33. </w:t>
      </w:r>
      <w:hyperlink r:id="rId36" w:history="1">
        <w:r w:rsidRPr="001607A0">
          <w:rPr>
            <w:rStyle w:val="Hyperlink"/>
            <w:color w:val="FF0000"/>
            <w:shd w:val="clear" w:color="auto" w:fill="FFFFFF"/>
          </w:rPr>
          <w:t>https://doi.org/10.1016/j.ememar.2012.03.002</w:t>
        </w:r>
      </w:hyperlink>
      <w:r w:rsidRPr="001607A0">
        <w:rPr>
          <w:color w:val="FF0000"/>
          <w:shd w:val="clear" w:color="auto" w:fill="FFFFFF"/>
        </w:rPr>
        <w:t xml:space="preserve"> </w:t>
      </w:r>
    </w:p>
    <w:p w14:paraId="2AB08C77" w14:textId="12605100" w:rsidR="00080AA9" w:rsidRPr="001607A0" w:rsidRDefault="00080AA9" w:rsidP="00C43E29">
      <w:pPr>
        <w:tabs>
          <w:tab w:val="left" w:pos="0"/>
        </w:tabs>
        <w:spacing w:after="120" w:line="360" w:lineRule="auto"/>
        <w:ind w:left="284" w:right="-46" w:hanging="284"/>
        <w:jc w:val="both"/>
        <w:rPr>
          <w:color w:val="FF0000"/>
        </w:rPr>
      </w:pPr>
      <w:r w:rsidRPr="001607A0">
        <w:rPr>
          <w:color w:val="FF0000"/>
        </w:rPr>
        <w:t xml:space="preserve">Clarke, G. R., Xu, L. C., </w:t>
      </w:r>
      <w:r w:rsidR="00EA721B" w:rsidRPr="001607A0">
        <w:rPr>
          <w:color w:val="FF0000"/>
        </w:rPr>
        <w:t>&amp;</w:t>
      </w:r>
      <w:r w:rsidRPr="001607A0">
        <w:rPr>
          <w:color w:val="FF0000"/>
        </w:rPr>
        <w:t xml:space="preserve"> Zou, H. F. (2006) Finance and income inequality: what do the data tell us? </w:t>
      </w:r>
      <w:r w:rsidRPr="001607A0">
        <w:rPr>
          <w:i/>
          <w:iCs/>
          <w:color w:val="FF0000"/>
        </w:rPr>
        <w:t>The Southern Economic Journal</w:t>
      </w:r>
      <w:r w:rsidRPr="001607A0">
        <w:rPr>
          <w:color w:val="FF0000"/>
        </w:rPr>
        <w:t xml:space="preserve">, 72(3), 578-596. </w:t>
      </w:r>
      <w:hyperlink r:id="rId37" w:history="1">
        <w:r w:rsidRPr="001607A0">
          <w:rPr>
            <w:rStyle w:val="Hyperlink"/>
            <w:color w:val="FF0000"/>
          </w:rPr>
          <w:t>https://doi.org/10.1002/j.2325-8012.2006.tb00721.x</w:t>
        </w:r>
      </w:hyperlink>
      <w:r w:rsidRPr="001607A0">
        <w:rPr>
          <w:color w:val="FF0000"/>
        </w:rPr>
        <w:t xml:space="preserve"> </w:t>
      </w:r>
    </w:p>
    <w:p w14:paraId="52097796" w14:textId="55E99CD9" w:rsidR="00080AA9" w:rsidRPr="001607A0" w:rsidRDefault="00080AA9" w:rsidP="00C43E29">
      <w:pPr>
        <w:spacing w:after="120" w:line="360" w:lineRule="auto"/>
        <w:ind w:left="284" w:right="-46" w:hanging="284"/>
        <w:jc w:val="both"/>
        <w:rPr>
          <w:color w:val="FF0000"/>
        </w:rPr>
      </w:pPr>
      <w:r w:rsidRPr="001607A0">
        <w:rPr>
          <w:color w:val="FF0000"/>
          <w:shd w:val="clear" w:color="auto" w:fill="FFFFFF"/>
        </w:rPr>
        <w:lastRenderedPageBreak/>
        <w:t>Corak, M. (2016). Inequality from generation to generation: The United States in comparison.</w:t>
      </w:r>
      <w:r w:rsidRPr="001607A0">
        <w:rPr>
          <w:rStyle w:val="apple-converted-space"/>
          <w:color w:val="FF0000"/>
          <w:shd w:val="clear" w:color="auto" w:fill="FFFFFF"/>
        </w:rPr>
        <w:t xml:space="preserve"> </w:t>
      </w:r>
      <w:r w:rsidRPr="001607A0">
        <w:rPr>
          <w:i/>
          <w:iCs/>
          <w:color w:val="FF0000"/>
        </w:rPr>
        <w:t>The economics of inequality, poverty, and discrimination in the 21st century</w:t>
      </w:r>
      <w:r w:rsidRPr="001607A0">
        <w:rPr>
          <w:color w:val="FF0000"/>
          <w:shd w:val="clear" w:color="auto" w:fill="FFFFFF"/>
        </w:rPr>
        <w:t>,</w:t>
      </w:r>
      <w:r w:rsidRPr="001607A0">
        <w:rPr>
          <w:rStyle w:val="apple-converted-space"/>
          <w:color w:val="FF0000"/>
          <w:shd w:val="clear" w:color="auto" w:fill="FFFFFF"/>
        </w:rPr>
        <w:t xml:space="preserve"> </w:t>
      </w:r>
      <w:r w:rsidRPr="001607A0">
        <w:rPr>
          <w:i/>
          <w:iCs/>
          <w:color w:val="FF0000"/>
        </w:rPr>
        <w:t>1</w:t>
      </w:r>
      <w:r w:rsidRPr="001607A0">
        <w:rPr>
          <w:color w:val="FF0000"/>
          <w:shd w:val="clear" w:color="auto" w:fill="FFFFFF"/>
        </w:rPr>
        <w:t xml:space="preserve">, 107-126. </w:t>
      </w:r>
      <w:hyperlink r:id="rId38" w:history="1">
        <w:r w:rsidRPr="001607A0">
          <w:rPr>
            <w:rStyle w:val="Hyperlink"/>
            <w:color w:val="FF0000"/>
          </w:rPr>
          <w:t>http://hdl.handle.net/10419/142368</w:t>
        </w:r>
      </w:hyperlink>
      <w:r w:rsidRPr="001607A0">
        <w:rPr>
          <w:color w:val="FF0000"/>
        </w:rPr>
        <w:t xml:space="preserve"> </w:t>
      </w:r>
    </w:p>
    <w:p w14:paraId="503DA4D6" w14:textId="036D3283"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Davies, J.B., Lluberas, R., </w:t>
      </w:r>
      <w:proofErr w:type="spellStart"/>
      <w:r w:rsidRPr="001607A0">
        <w:rPr>
          <w:color w:val="FF0000"/>
        </w:rPr>
        <w:t>Shorrocks</w:t>
      </w:r>
      <w:proofErr w:type="spellEnd"/>
      <w:r w:rsidRPr="001607A0">
        <w:rPr>
          <w:color w:val="FF0000"/>
        </w:rPr>
        <w:t xml:space="preserve">, A.F. (2017) Estimating the level and distribution of global wealth, 2000–2014, </w:t>
      </w:r>
      <w:r w:rsidRPr="001607A0">
        <w:rPr>
          <w:i/>
          <w:iCs/>
          <w:color w:val="FF0000"/>
        </w:rPr>
        <w:t>Review of Income and Wealth,</w:t>
      </w:r>
      <w:r w:rsidRPr="001607A0">
        <w:rPr>
          <w:color w:val="FF0000"/>
        </w:rPr>
        <w:t xml:space="preserve"> 63 (4), 731–759. </w:t>
      </w:r>
      <w:hyperlink r:id="rId39" w:history="1">
        <w:r w:rsidRPr="001607A0">
          <w:rPr>
            <w:rStyle w:val="Hyperlink"/>
            <w:color w:val="FF0000"/>
          </w:rPr>
          <w:t>https://doi.org/10.1111/roiw.12318</w:t>
        </w:r>
      </w:hyperlink>
      <w:r w:rsidRPr="001607A0">
        <w:rPr>
          <w:color w:val="FF0000"/>
        </w:rPr>
        <w:t xml:space="preserve"> </w:t>
      </w:r>
    </w:p>
    <w:p w14:paraId="67E97C6F" w14:textId="3C431AAF" w:rsidR="00080AA9" w:rsidRPr="001607A0" w:rsidRDefault="00080AA9" w:rsidP="00C43E29">
      <w:pPr>
        <w:tabs>
          <w:tab w:val="left" w:pos="0"/>
        </w:tabs>
        <w:spacing w:after="120" w:line="360" w:lineRule="auto"/>
        <w:ind w:left="284" w:right="-46" w:hanging="284"/>
        <w:jc w:val="both"/>
        <w:rPr>
          <w:color w:val="FF0000"/>
        </w:rPr>
      </w:pPr>
      <w:r w:rsidRPr="001607A0">
        <w:rPr>
          <w:color w:val="FF0000"/>
        </w:rPr>
        <w:t xml:space="preserve">De Haan, J., </w:t>
      </w:r>
      <w:r w:rsidR="00EA721B" w:rsidRPr="001607A0">
        <w:rPr>
          <w:color w:val="FF0000"/>
        </w:rPr>
        <w:t>&amp;</w:t>
      </w:r>
      <w:r w:rsidRPr="001607A0">
        <w:rPr>
          <w:color w:val="FF0000"/>
        </w:rPr>
        <w:t xml:space="preserve"> Sturm, J. E. (2017) Finance and income inequality: A review and new evidence, </w:t>
      </w:r>
      <w:r w:rsidRPr="001607A0">
        <w:rPr>
          <w:i/>
          <w:iCs/>
          <w:color w:val="FF0000"/>
        </w:rPr>
        <w:t>European Journal of Political Economy</w:t>
      </w:r>
      <w:r w:rsidRPr="001607A0">
        <w:rPr>
          <w:color w:val="FF0000"/>
        </w:rPr>
        <w:t xml:space="preserve">, 50, 171-195. </w:t>
      </w:r>
      <w:hyperlink r:id="rId40" w:history="1">
        <w:r w:rsidRPr="001607A0">
          <w:rPr>
            <w:rStyle w:val="Hyperlink"/>
            <w:color w:val="FF0000"/>
          </w:rPr>
          <w:t>https://doi.org/10.1016/j.ejpoleco.2017.04.007</w:t>
        </w:r>
      </w:hyperlink>
      <w:r w:rsidRPr="001607A0">
        <w:rPr>
          <w:color w:val="FF0000"/>
        </w:rPr>
        <w:t xml:space="preserve"> </w:t>
      </w:r>
    </w:p>
    <w:p w14:paraId="03578E3D" w14:textId="0AD354BA" w:rsidR="00080AA9" w:rsidRPr="001607A0" w:rsidRDefault="00080AA9" w:rsidP="00C43E29">
      <w:pPr>
        <w:tabs>
          <w:tab w:val="left" w:pos="0"/>
        </w:tabs>
        <w:spacing w:after="120" w:line="360" w:lineRule="auto"/>
        <w:ind w:left="284" w:right="-46" w:hanging="284"/>
        <w:jc w:val="both"/>
        <w:rPr>
          <w:color w:val="FF0000"/>
        </w:rPr>
      </w:pPr>
      <w:r w:rsidRPr="001607A0">
        <w:rPr>
          <w:color w:val="FF0000"/>
        </w:rPr>
        <w:t xml:space="preserve">Devereux, M. B., Young, E. R., </w:t>
      </w:r>
      <w:r w:rsidR="00EA721B" w:rsidRPr="001607A0">
        <w:rPr>
          <w:color w:val="FF0000"/>
        </w:rPr>
        <w:t>&amp;</w:t>
      </w:r>
      <w:r w:rsidRPr="001607A0">
        <w:rPr>
          <w:color w:val="FF0000"/>
        </w:rPr>
        <w:t xml:space="preserve"> Yu, C. (2019). Capital controls and monetary policy in sudden-stop economies. </w:t>
      </w:r>
      <w:r w:rsidRPr="001607A0">
        <w:rPr>
          <w:i/>
          <w:iCs/>
          <w:color w:val="FF0000"/>
        </w:rPr>
        <w:t>Journal of Monetary Economics</w:t>
      </w:r>
      <w:r w:rsidRPr="001607A0">
        <w:rPr>
          <w:color w:val="FF0000"/>
        </w:rPr>
        <w:t xml:space="preserve">, </w:t>
      </w:r>
      <w:r w:rsidRPr="001607A0">
        <w:rPr>
          <w:i/>
          <w:iCs/>
          <w:color w:val="FF0000"/>
        </w:rPr>
        <w:t>103</w:t>
      </w:r>
      <w:r w:rsidRPr="001607A0">
        <w:rPr>
          <w:color w:val="FF0000"/>
        </w:rPr>
        <w:t xml:space="preserve">, 52–74. </w:t>
      </w:r>
      <w:hyperlink r:id="rId41" w:history="1">
        <w:r w:rsidRPr="001607A0">
          <w:rPr>
            <w:rStyle w:val="Hyperlink"/>
            <w:color w:val="FF0000"/>
          </w:rPr>
          <w:t>https://doi.org/10.1016/j.jmoneco.2018.07.016</w:t>
        </w:r>
      </w:hyperlink>
      <w:r w:rsidRPr="001607A0">
        <w:rPr>
          <w:color w:val="FF0000"/>
        </w:rPr>
        <w:t xml:space="preserve"> </w:t>
      </w:r>
    </w:p>
    <w:p w14:paraId="68661505" w14:textId="16BD2BF3" w:rsidR="00E22FAB" w:rsidRPr="001607A0" w:rsidRDefault="00E22FAB" w:rsidP="00E22FAB">
      <w:pPr>
        <w:tabs>
          <w:tab w:val="left" w:pos="0"/>
        </w:tabs>
        <w:spacing w:after="120" w:line="360" w:lineRule="auto"/>
        <w:ind w:left="284" w:right="-46" w:hanging="284"/>
        <w:jc w:val="both"/>
        <w:rPr>
          <w:color w:val="FF0000"/>
        </w:rPr>
      </w:pPr>
      <w:r w:rsidRPr="00E60BAB">
        <w:rPr>
          <w:color w:val="FF0000"/>
        </w:rPr>
        <w:t xml:space="preserve">Domanski, D., </w:t>
      </w:r>
      <w:proofErr w:type="spellStart"/>
      <w:r w:rsidRPr="00E60BAB">
        <w:rPr>
          <w:color w:val="FF0000"/>
        </w:rPr>
        <w:t>Scatigna</w:t>
      </w:r>
      <w:proofErr w:type="spellEnd"/>
      <w:r w:rsidRPr="00E60BAB">
        <w:rPr>
          <w:color w:val="FF0000"/>
        </w:rPr>
        <w:t xml:space="preserve">, M., &amp; </w:t>
      </w:r>
      <w:proofErr w:type="spellStart"/>
      <w:r w:rsidRPr="00E60BAB">
        <w:rPr>
          <w:color w:val="FF0000"/>
        </w:rPr>
        <w:t>Zabai</w:t>
      </w:r>
      <w:proofErr w:type="spellEnd"/>
      <w:r w:rsidRPr="00E60BAB">
        <w:rPr>
          <w:color w:val="FF0000"/>
        </w:rPr>
        <w:t xml:space="preserve">, A. (2016). Wealth inequality and monetary policy. </w:t>
      </w:r>
      <w:r w:rsidRPr="00E60BAB">
        <w:rPr>
          <w:i/>
          <w:iCs/>
          <w:color w:val="FF0000"/>
        </w:rPr>
        <w:t>BIS Quarterly Review March</w:t>
      </w:r>
      <w:r w:rsidRPr="00E60BAB">
        <w:rPr>
          <w:color w:val="FF0000"/>
        </w:rPr>
        <w:t xml:space="preserve">. </w:t>
      </w:r>
      <w:hyperlink r:id="rId42" w:history="1">
        <w:r w:rsidRPr="00E60BAB">
          <w:rPr>
            <w:rStyle w:val="Hyperlink"/>
          </w:rPr>
          <w:t>https://www.bis.org/publ/qtrpdf/r_qt1603f.htm</w:t>
        </w:r>
      </w:hyperlink>
      <w:r w:rsidRPr="001607A0">
        <w:rPr>
          <w:color w:val="FF0000"/>
        </w:rPr>
        <w:t xml:space="preserve"> </w:t>
      </w:r>
    </w:p>
    <w:p w14:paraId="50F85A74" w14:textId="447402B2"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E. Ghysels, A. Sinko, R. </w:t>
      </w:r>
      <w:proofErr w:type="spellStart"/>
      <w:r w:rsidRPr="001607A0">
        <w:rPr>
          <w:color w:val="FF0000"/>
        </w:rPr>
        <w:t>Valkanov</w:t>
      </w:r>
      <w:proofErr w:type="spellEnd"/>
      <w:r w:rsidRPr="001607A0">
        <w:rPr>
          <w:color w:val="FF0000"/>
        </w:rPr>
        <w:t xml:space="preserve">, (2007). MIDAS Regressions: Further results and new directions, </w:t>
      </w:r>
      <w:r w:rsidRPr="001607A0">
        <w:rPr>
          <w:i/>
          <w:iCs/>
          <w:color w:val="FF0000"/>
        </w:rPr>
        <w:t>Econometric Review</w:t>
      </w:r>
      <w:r w:rsidRPr="001607A0">
        <w:rPr>
          <w:color w:val="FF0000"/>
        </w:rPr>
        <w:t xml:space="preserve">. 26 (1), 53–90. </w:t>
      </w:r>
      <w:hyperlink r:id="rId43" w:history="1">
        <w:r w:rsidRPr="001607A0">
          <w:rPr>
            <w:rStyle w:val="Hyperlink"/>
            <w:color w:val="FF0000"/>
          </w:rPr>
          <w:t>https://doi.org/10.1080/07474930600972467</w:t>
        </w:r>
      </w:hyperlink>
      <w:r w:rsidRPr="001607A0">
        <w:rPr>
          <w:color w:val="FF0000"/>
        </w:rPr>
        <w:t xml:space="preserve"> </w:t>
      </w:r>
    </w:p>
    <w:p w14:paraId="62B2F8FE" w14:textId="28341449" w:rsidR="00080AA9" w:rsidRPr="001607A0" w:rsidRDefault="00080AA9" w:rsidP="00C43E29">
      <w:pPr>
        <w:spacing w:after="120" w:line="360" w:lineRule="auto"/>
        <w:ind w:left="284" w:right="-46" w:hanging="284"/>
        <w:jc w:val="both"/>
        <w:rPr>
          <w:color w:val="FF0000"/>
        </w:rPr>
      </w:pPr>
      <w:r w:rsidRPr="001607A0">
        <w:rPr>
          <w:color w:val="FF0000"/>
        </w:rPr>
        <w:t xml:space="preserve">Galor, O. </w:t>
      </w:r>
      <w:r w:rsidR="00EA721B" w:rsidRPr="001607A0">
        <w:rPr>
          <w:color w:val="FF0000"/>
        </w:rPr>
        <w:t>&amp;</w:t>
      </w:r>
      <w:r w:rsidRPr="001607A0">
        <w:rPr>
          <w:color w:val="FF0000"/>
        </w:rPr>
        <w:t xml:space="preserve"> </w:t>
      </w:r>
      <w:proofErr w:type="spellStart"/>
      <w:r w:rsidRPr="001607A0">
        <w:rPr>
          <w:color w:val="FF0000"/>
        </w:rPr>
        <w:t>Zeira</w:t>
      </w:r>
      <w:proofErr w:type="spellEnd"/>
      <w:r w:rsidRPr="001607A0">
        <w:rPr>
          <w:color w:val="FF0000"/>
        </w:rPr>
        <w:t xml:space="preserve">, J., (1993). Income distribution and macroeconomics. </w:t>
      </w:r>
      <w:r w:rsidRPr="001607A0">
        <w:rPr>
          <w:i/>
          <w:iCs/>
          <w:color w:val="FF0000"/>
        </w:rPr>
        <w:t>The review of economic studies</w:t>
      </w:r>
      <w:r w:rsidRPr="001607A0">
        <w:rPr>
          <w:color w:val="FF0000"/>
        </w:rPr>
        <w:t xml:space="preserve">, 60(1), 35-52. </w:t>
      </w:r>
      <w:hyperlink r:id="rId44" w:history="1">
        <w:r w:rsidRPr="001607A0">
          <w:rPr>
            <w:rStyle w:val="Hyperlink"/>
            <w:color w:val="FF0000"/>
          </w:rPr>
          <w:t>https://doi.org/10.2307/2297811</w:t>
        </w:r>
      </w:hyperlink>
      <w:r w:rsidRPr="001607A0">
        <w:rPr>
          <w:color w:val="FF0000"/>
        </w:rPr>
        <w:t xml:space="preserve"> </w:t>
      </w:r>
    </w:p>
    <w:p w14:paraId="070714D9" w14:textId="1BDC18E7"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proofErr w:type="spellStart"/>
      <w:r w:rsidRPr="001607A0">
        <w:rPr>
          <w:color w:val="FF0000"/>
        </w:rPr>
        <w:t>Ghossoub</w:t>
      </w:r>
      <w:proofErr w:type="spellEnd"/>
      <w:r w:rsidRPr="001607A0">
        <w:rPr>
          <w:color w:val="FF0000"/>
        </w:rPr>
        <w:t xml:space="preserve">, E. A., </w:t>
      </w:r>
      <w:r w:rsidR="00EA721B" w:rsidRPr="001607A0">
        <w:rPr>
          <w:color w:val="FF0000"/>
        </w:rPr>
        <w:t>&amp;</w:t>
      </w:r>
      <w:r w:rsidRPr="001607A0">
        <w:rPr>
          <w:color w:val="FF0000"/>
        </w:rPr>
        <w:t xml:space="preserve"> Reed, R. R. (2017) Financial development, income inequality, and the redistributive effects of monetary policy, </w:t>
      </w:r>
      <w:r w:rsidRPr="001607A0">
        <w:rPr>
          <w:i/>
          <w:iCs/>
          <w:color w:val="FF0000"/>
        </w:rPr>
        <w:t>Journal of Development Economics</w:t>
      </w:r>
      <w:r w:rsidRPr="001607A0">
        <w:rPr>
          <w:color w:val="FF0000"/>
        </w:rPr>
        <w:t xml:space="preserve">, 126, 167–189. </w:t>
      </w:r>
      <w:hyperlink r:id="rId45" w:history="1">
        <w:r w:rsidRPr="001607A0">
          <w:rPr>
            <w:rStyle w:val="Hyperlink"/>
            <w:color w:val="FF0000"/>
          </w:rPr>
          <w:t>https://doi.org/10.1016/j.jdeveco.2016.12.012</w:t>
        </w:r>
      </w:hyperlink>
      <w:r w:rsidRPr="001607A0">
        <w:rPr>
          <w:color w:val="FF0000"/>
        </w:rPr>
        <w:t xml:space="preserve"> </w:t>
      </w:r>
    </w:p>
    <w:p w14:paraId="35B783E0" w14:textId="5C907452" w:rsidR="00080AA9" w:rsidRPr="001607A0" w:rsidRDefault="00080AA9" w:rsidP="00C43E29">
      <w:pPr>
        <w:spacing w:after="120" w:line="360" w:lineRule="auto"/>
        <w:ind w:left="284" w:right="-46" w:hanging="284"/>
        <w:jc w:val="both"/>
        <w:rPr>
          <w:color w:val="FF0000"/>
        </w:rPr>
      </w:pPr>
      <w:r w:rsidRPr="001607A0">
        <w:rPr>
          <w:color w:val="FF0000"/>
          <w:shd w:val="clear" w:color="auto" w:fill="FFFFFF"/>
        </w:rPr>
        <w:t xml:space="preserve">Ghysels, E., Santa-Clara, P., </w:t>
      </w:r>
      <w:r w:rsidR="00EA721B" w:rsidRPr="001607A0">
        <w:rPr>
          <w:color w:val="FF0000"/>
          <w:shd w:val="clear" w:color="auto" w:fill="FFFFFF"/>
        </w:rPr>
        <w:t>&amp;</w:t>
      </w:r>
      <w:r w:rsidRPr="001607A0">
        <w:rPr>
          <w:color w:val="FF0000"/>
          <w:shd w:val="clear" w:color="auto" w:fill="FFFFFF"/>
        </w:rPr>
        <w:t xml:space="preserve"> </w:t>
      </w:r>
      <w:proofErr w:type="spellStart"/>
      <w:r w:rsidRPr="001607A0">
        <w:rPr>
          <w:color w:val="FF0000"/>
          <w:shd w:val="clear" w:color="auto" w:fill="FFFFFF"/>
        </w:rPr>
        <w:t>Valkanov</w:t>
      </w:r>
      <w:proofErr w:type="spellEnd"/>
      <w:r w:rsidRPr="001607A0">
        <w:rPr>
          <w:color w:val="FF0000"/>
          <w:shd w:val="clear" w:color="auto" w:fill="FFFFFF"/>
        </w:rPr>
        <w:t>, R. (2005). There is a risk-return trade-off after all.</w:t>
      </w:r>
      <w:r w:rsidRPr="001607A0">
        <w:rPr>
          <w:rStyle w:val="apple-converted-space"/>
          <w:color w:val="FF0000"/>
          <w:shd w:val="clear" w:color="auto" w:fill="FFFFFF"/>
        </w:rPr>
        <w:t xml:space="preserve"> </w:t>
      </w:r>
      <w:r w:rsidRPr="001607A0">
        <w:rPr>
          <w:i/>
          <w:iCs/>
          <w:color w:val="FF0000"/>
        </w:rPr>
        <w:t>Journal of financial economics</w:t>
      </w:r>
      <w:r w:rsidRPr="001607A0">
        <w:rPr>
          <w:color w:val="FF0000"/>
          <w:shd w:val="clear" w:color="auto" w:fill="FFFFFF"/>
        </w:rPr>
        <w:t>,</w:t>
      </w:r>
      <w:r w:rsidRPr="001607A0">
        <w:rPr>
          <w:rStyle w:val="apple-converted-space"/>
          <w:color w:val="FF0000"/>
          <w:shd w:val="clear" w:color="auto" w:fill="FFFFFF"/>
        </w:rPr>
        <w:t xml:space="preserve"> </w:t>
      </w:r>
      <w:r w:rsidRPr="001607A0">
        <w:rPr>
          <w:i/>
          <w:iCs/>
          <w:color w:val="FF0000"/>
        </w:rPr>
        <w:t>76</w:t>
      </w:r>
      <w:r w:rsidRPr="001607A0">
        <w:rPr>
          <w:color w:val="FF0000"/>
          <w:shd w:val="clear" w:color="auto" w:fill="FFFFFF"/>
        </w:rPr>
        <w:t xml:space="preserve">(3), 509-548. </w:t>
      </w:r>
      <w:hyperlink r:id="rId46" w:history="1">
        <w:r w:rsidRPr="001607A0">
          <w:rPr>
            <w:rStyle w:val="Hyperlink"/>
            <w:color w:val="FF0000"/>
            <w:shd w:val="clear" w:color="auto" w:fill="FFFFFF"/>
          </w:rPr>
          <w:t>https://doi.org/10.1016/j.jfineco.2004.03.008</w:t>
        </w:r>
      </w:hyperlink>
      <w:r w:rsidRPr="001607A0">
        <w:rPr>
          <w:color w:val="FF0000"/>
          <w:shd w:val="clear" w:color="auto" w:fill="FFFFFF"/>
        </w:rPr>
        <w:t xml:space="preserve"> </w:t>
      </w:r>
    </w:p>
    <w:p w14:paraId="5C4B074F" w14:textId="303882DF" w:rsidR="00080AA9" w:rsidRPr="001607A0" w:rsidRDefault="00080AA9" w:rsidP="00C43E29">
      <w:pPr>
        <w:spacing w:after="120" w:line="360" w:lineRule="auto"/>
        <w:ind w:left="284" w:right="-46" w:hanging="284"/>
        <w:jc w:val="both"/>
        <w:rPr>
          <w:color w:val="FF0000"/>
        </w:rPr>
      </w:pPr>
      <w:r w:rsidRPr="001607A0">
        <w:rPr>
          <w:color w:val="FF0000"/>
        </w:rPr>
        <w:t xml:space="preserve">Ghysels, Eric, Pedro Santa-Clara, </w:t>
      </w:r>
      <w:r w:rsidR="00EA721B" w:rsidRPr="001607A0">
        <w:rPr>
          <w:color w:val="FF0000"/>
        </w:rPr>
        <w:t>&amp;</w:t>
      </w:r>
      <w:r w:rsidRPr="001607A0">
        <w:rPr>
          <w:color w:val="FF0000"/>
        </w:rPr>
        <w:t xml:space="preserve"> Ross </w:t>
      </w:r>
      <w:proofErr w:type="spellStart"/>
      <w:r w:rsidRPr="001607A0">
        <w:rPr>
          <w:color w:val="FF0000"/>
        </w:rPr>
        <w:t>Valkanov</w:t>
      </w:r>
      <w:proofErr w:type="spellEnd"/>
      <w:r w:rsidRPr="001607A0">
        <w:rPr>
          <w:color w:val="FF0000"/>
        </w:rPr>
        <w:t xml:space="preserve">, (2004). The MIDAS touch: Mixed Data Sampling Regressions, Discussion paper UNC and UCLA. </w:t>
      </w:r>
      <w:hyperlink r:id="rId47" w:history="1">
        <w:r w:rsidRPr="001607A0">
          <w:rPr>
            <w:rStyle w:val="Hyperlink"/>
            <w:color w:val="FF0000"/>
          </w:rPr>
          <w:t>https://escholarship.org/uc/item/9mf223rs</w:t>
        </w:r>
      </w:hyperlink>
      <w:r w:rsidRPr="001607A0">
        <w:rPr>
          <w:color w:val="FF0000"/>
        </w:rPr>
        <w:t xml:space="preserve"> </w:t>
      </w:r>
    </w:p>
    <w:p w14:paraId="456440DC" w14:textId="0CF93929" w:rsidR="00080AA9" w:rsidRPr="001607A0" w:rsidRDefault="00080AA9" w:rsidP="00C43E29">
      <w:pPr>
        <w:pStyle w:val="NormalWeb"/>
        <w:spacing w:before="0" w:beforeAutospacing="0" w:after="120" w:afterAutospacing="0" w:line="360" w:lineRule="auto"/>
        <w:ind w:left="284" w:right="-46" w:hanging="284"/>
        <w:jc w:val="both"/>
        <w:rPr>
          <w:color w:val="FF0000"/>
        </w:rPr>
      </w:pPr>
      <w:r w:rsidRPr="00E60BAB">
        <w:rPr>
          <w:color w:val="FF0000"/>
          <w:shd w:val="clear" w:color="auto" w:fill="FFFFFF"/>
        </w:rPr>
        <w:t xml:space="preserve">Gonzalez </w:t>
      </w:r>
      <w:proofErr w:type="spellStart"/>
      <w:r w:rsidRPr="00E60BAB">
        <w:rPr>
          <w:color w:val="FF0000"/>
          <w:shd w:val="clear" w:color="auto" w:fill="FFFFFF"/>
        </w:rPr>
        <w:t>Alvaredo</w:t>
      </w:r>
      <w:proofErr w:type="spellEnd"/>
      <w:r w:rsidRPr="00E60BAB">
        <w:rPr>
          <w:color w:val="FF0000"/>
          <w:shd w:val="clear" w:color="auto" w:fill="FFFFFF"/>
        </w:rPr>
        <w:t xml:space="preserve">, F., Chancel, L., Piketty, T., Saez, E., </w:t>
      </w:r>
      <w:r w:rsidR="00EA721B" w:rsidRPr="00E60BAB">
        <w:rPr>
          <w:color w:val="FF0000"/>
          <w:shd w:val="clear" w:color="auto" w:fill="FFFFFF"/>
        </w:rPr>
        <w:t>&amp;</w:t>
      </w:r>
      <w:r w:rsidRPr="00E60BAB">
        <w:rPr>
          <w:color w:val="FF0000"/>
          <w:shd w:val="clear" w:color="auto" w:fill="FFFFFF"/>
        </w:rPr>
        <w:t xml:space="preserve"> Zucman, G. (2020b). Towards a System of Distributional National Accounts: Methods and Global Inequality Estimates from WID. world. </w:t>
      </w:r>
      <w:hyperlink r:id="rId48" w:history="1">
        <w:r w:rsidRPr="00E60BAB">
          <w:rPr>
            <w:rStyle w:val="Hyperlink"/>
            <w:color w:val="FF0000"/>
          </w:rPr>
          <w:t>https://doi.org/10.24187/ecostat.2020.517t.2018</w:t>
        </w:r>
      </w:hyperlink>
      <w:r w:rsidRPr="001607A0">
        <w:rPr>
          <w:color w:val="FF0000"/>
        </w:rPr>
        <w:t xml:space="preserve">  </w:t>
      </w:r>
    </w:p>
    <w:p w14:paraId="321905A0" w14:textId="2BFFE70E" w:rsidR="00080AA9" w:rsidRPr="001607A0" w:rsidRDefault="00080AA9" w:rsidP="00C43E29">
      <w:pPr>
        <w:tabs>
          <w:tab w:val="left" w:pos="0"/>
        </w:tabs>
        <w:spacing w:after="120" w:line="360" w:lineRule="auto"/>
        <w:ind w:left="284" w:right="-46" w:hanging="284"/>
        <w:jc w:val="both"/>
        <w:rPr>
          <w:color w:val="FF0000"/>
        </w:rPr>
      </w:pPr>
      <w:r w:rsidRPr="001607A0">
        <w:rPr>
          <w:color w:val="FF0000"/>
        </w:rPr>
        <w:lastRenderedPageBreak/>
        <w:t xml:space="preserve">Greenwood, J., Jovanovic, B., 1990. Financial development, growth, and the distribution of income. </w:t>
      </w:r>
      <w:r w:rsidRPr="001607A0">
        <w:rPr>
          <w:i/>
          <w:iCs/>
          <w:color w:val="FF0000"/>
        </w:rPr>
        <w:t>Journal of Political Economic,</w:t>
      </w:r>
      <w:r w:rsidRPr="001607A0">
        <w:rPr>
          <w:color w:val="FF0000"/>
        </w:rPr>
        <w:t xml:space="preserve"> 98, 1076–1107. </w:t>
      </w:r>
      <w:hyperlink r:id="rId49" w:history="1">
        <w:r w:rsidRPr="001607A0">
          <w:rPr>
            <w:rStyle w:val="Hyperlink"/>
            <w:color w:val="FF0000"/>
          </w:rPr>
          <w:t>https://doi.org/10.1086/261720</w:t>
        </w:r>
      </w:hyperlink>
      <w:r w:rsidRPr="001607A0">
        <w:rPr>
          <w:color w:val="FF0000"/>
        </w:rPr>
        <w:t xml:space="preserve"> </w:t>
      </w:r>
    </w:p>
    <w:p w14:paraId="04F98C77" w14:textId="3AFAA3F0"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Hammoudeh, S., Sari, R., </w:t>
      </w:r>
      <w:proofErr w:type="spellStart"/>
      <w:r w:rsidRPr="001607A0">
        <w:rPr>
          <w:color w:val="FF0000"/>
        </w:rPr>
        <w:t>Uzunkaya</w:t>
      </w:r>
      <w:proofErr w:type="spellEnd"/>
      <w:r w:rsidRPr="001607A0">
        <w:rPr>
          <w:color w:val="FF0000"/>
        </w:rPr>
        <w:t xml:space="preserve">, M., </w:t>
      </w:r>
      <w:r w:rsidR="00EA721B" w:rsidRPr="001607A0">
        <w:rPr>
          <w:color w:val="FF0000"/>
        </w:rPr>
        <w:t>&amp;</w:t>
      </w:r>
      <w:r w:rsidRPr="001607A0">
        <w:rPr>
          <w:color w:val="FF0000"/>
        </w:rPr>
        <w:t xml:space="preserve"> Liu, T. (2013). The dynamics of BRICS's country risk ratings and domestic stock markets, US stock market and oil price. </w:t>
      </w:r>
      <w:r w:rsidRPr="001607A0">
        <w:rPr>
          <w:i/>
          <w:iCs/>
          <w:color w:val="FF0000"/>
        </w:rPr>
        <w:t>Mathematics and Computers in Simulation, 94</w:t>
      </w:r>
      <w:r w:rsidRPr="001607A0">
        <w:rPr>
          <w:color w:val="FF0000"/>
        </w:rPr>
        <w:t xml:space="preserve">, 277-294. </w:t>
      </w:r>
      <w:hyperlink r:id="rId50" w:history="1">
        <w:r w:rsidRPr="001607A0">
          <w:rPr>
            <w:rStyle w:val="Hyperlink"/>
            <w:color w:val="FF0000"/>
          </w:rPr>
          <w:t>https://doi.org/10.1016/j.matcom.2012.01.002</w:t>
        </w:r>
      </w:hyperlink>
      <w:r w:rsidRPr="001607A0">
        <w:rPr>
          <w:color w:val="FF0000"/>
        </w:rPr>
        <w:t xml:space="preserve"> </w:t>
      </w:r>
    </w:p>
    <w:p w14:paraId="748E73B0" w14:textId="40176268"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Hasan, I., Horvath, R., </w:t>
      </w:r>
      <w:r w:rsidR="00EA721B" w:rsidRPr="001607A0">
        <w:rPr>
          <w:color w:val="FF0000"/>
        </w:rPr>
        <w:t>&amp;</w:t>
      </w:r>
      <w:r w:rsidRPr="001607A0">
        <w:rPr>
          <w:color w:val="FF0000"/>
        </w:rPr>
        <w:t xml:space="preserve"> Mares, J. (2020) Finance and wealth inequality, </w:t>
      </w:r>
      <w:r w:rsidRPr="001607A0">
        <w:rPr>
          <w:i/>
          <w:iCs/>
          <w:color w:val="FF0000"/>
        </w:rPr>
        <w:t>Journal of International Money and Finance</w:t>
      </w:r>
      <w:r w:rsidRPr="001607A0">
        <w:rPr>
          <w:color w:val="FF0000"/>
        </w:rPr>
        <w:t xml:space="preserve">, 108, 102161. </w:t>
      </w:r>
      <w:hyperlink r:id="rId51" w:history="1">
        <w:r w:rsidRPr="001607A0">
          <w:rPr>
            <w:rStyle w:val="Hyperlink"/>
            <w:color w:val="FF0000"/>
          </w:rPr>
          <w:t>https://doi.org/10.1016/j.jimonfin.2020.102161</w:t>
        </w:r>
      </w:hyperlink>
      <w:r w:rsidRPr="001607A0">
        <w:rPr>
          <w:color w:val="FF0000"/>
        </w:rPr>
        <w:t xml:space="preserve"> </w:t>
      </w:r>
    </w:p>
    <w:p w14:paraId="17F92B90" w14:textId="77777777"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Hungerford, T. L. (2013) Changes in income inequality among US tax filers between 1991 and 2006: The role of wages, capital income, and taxes, </w:t>
      </w:r>
      <w:r w:rsidRPr="001607A0">
        <w:rPr>
          <w:i/>
          <w:iCs/>
          <w:color w:val="FF0000"/>
        </w:rPr>
        <w:t>Economic Policy Institute</w:t>
      </w:r>
      <w:r w:rsidRPr="001607A0">
        <w:rPr>
          <w:color w:val="FF0000"/>
        </w:rPr>
        <w:t xml:space="preserve">, Washington. </w:t>
      </w:r>
      <w:hyperlink r:id="rId52" w:history="1">
        <w:r w:rsidRPr="001607A0">
          <w:rPr>
            <w:rStyle w:val="Hyperlink"/>
            <w:color w:val="FF0000"/>
          </w:rPr>
          <w:t>https://dx.doi.org/10.2139/ssrn.2207372</w:t>
        </w:r>
      </w:hyperlink>
      <w:r w:rsidRPr="001607A0">
        <w:rPr>
          <w:color w:val="FF0000"/>
        </w:rPr>
        <w:t xml:space="preserve"> </w:t>
      </w:r>
    </w:p>
    <w:p w14:paraId="4D08FA45" w14:textId="77777777"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proofErr w:type="spellStart"/>
      <w:r w:rsidRPr="001607A0">
        <w:rPr>
          <w:color w:val="FF0000"/>
        </w:rPr>
        <w:t>Iradian</w:t>
      </w:r>
      <w:proofErr w:type="spellEnd"/>
      <w:r w:rsidRPr="001607A0">
        <w:rPr>
          <w:color w:val="FF0000"/>
        </w:rPr>
        <w:t xml:space="preserve">, G. (2005) Inequality, poverty, and growth: cross-country evidence, </w:t>
      </w:r>
      <w:r w:rsidRPr="001607A0">
        <w:rPr>
          <w:i/>
          <w:iCs/>
          <w:color w:val="FF0000"/>
        </w:rPr>
        <w:t xml:space="preserve">IMF Working Paper No. 5/28. </w:t>
      </w:r>
      <w:hyperlink r:id="rId53" w:history="1">
        <w:r w:rsidRPr="001607A0">
          <w:rPr>
            <w:rStyle w:val="Hyperlink"/>
            <w:color w:val="FF0000"/>
          </w:rPr>
          <w:t>https://ssrn.com/abstract=874249</w:t>
        </w:r>
      </w:hyperlink>
      <w:r w:rsidRPr="001607A0">
        <w:rPr>
          <w:i/>
          <w:iCs/>
          <w:color w:val="FF0000"/>
        </w:rPr>
        <w:t xml:space="preserve"> </w:t>
      </w:r>
    </w:p>
    <w:p w14:paraId="6C76036D" w14:textId="4EF12FE4" w:rsidR="00080AA9" w:rsidRPr="001607A0" w:rsidRDefault="00080AA9" w:rsidP="00C43E29">
      <w:pPr>
        <w:spacing w:after="120" w:line="360" w:lineRule="auto"/>
        <w:ind w:left="284" w:right="-46" w:hanging="284"/>
        <w:jc w:val="both"/>
        <w:rPr>
          <w:color w:val="FF0000"/>
        </w:rPr>
      </w:pPr>
      <w:proofErr w:type="spellStart"/>
      <w:r w:rsidRPr="00E60BAB">
        <w:rPr>
          <w:color w:val="FF0000"/>
          <w:shd w:val="clear" w:color="auto" w:fill="FFFFFF"/>
        </w:rPr>
        <w:t>Jeanneney</w:t>
      </w:r>
      <w:proofErr w:type="spellEnd"/>
      <w:r w:rsidRPr="00E60BAB">
        <w:rPr>
          <w:color w:val="FF0000"/>
          <w:shd w:val="clear" w:color="auto" w:fill="FFFFFF"/>
        </w:rPr>
        <w:t xml:space="preserve">, S. G., </w:t>
      </w:r>
      <w:r w:rsidR="00EA721B" w:rsidRPr="00E60BAB">
        <w:rPr>
          <w:color w:val="FF0000"/>
          <w:shd w:val="clear" w:color="auto" w:fill="FFFFFF"/>
        </w:rPr>
        <w:t>&amp;</w:t>
      </w:r>
      <w:r w:rsidRPr="00E60BAB">
        <w:rPr>
          <w:color w:val="FF0000"/>
          <w:shd w:val="clear" w:color="auto" w:fill="FFFFFF"/>
        </w:rPr>
        <w:t xml:space="preserve"> </w:t>
      </w:r>
      <w:proofErr w:type="spellStart"/>
      <w:r w:rsidRPr="00E60BAB">
        <w:rPr>
          <w:color w:val="FF0000"/>
          <w:shd w:val="clear" w:color="auto" w:fill="FFFFFF"/>
        </w:rPr>
        <w:t>Kpodar</w:t>
      </w:r>
      <w:proofErr w:type="spellEnd"/>
      <w:r w:rsidRPr="00E60BAB">
        <w:rPr>
          <w:color w:val="FF0000"/>
          <w:shd w:val="clear" w:color="auto" w:fill="FFFFFF"/>
        </w:rPr>
        <w:t xml:space="preserve">, K. (2011). Financial development and poverty reduction: Can there be a benefit without a cost?. </w:t>
      </w:r>
      <w:r w:rsidRPr="00E60BAB">
        <w:rPr>
          <w:i/>
          <w:iCs/>
          <w:color w:val="FF0000"/>
        </w:rPr>
        <w:t>The Journal of development studies</w:t>
      </w:r>
      <w:r w:rsidRPr="00E60BAB">
        <w:rPr>
          <w:color w:val="FF0000"/>
          <w:shd w:val="clear" w:color="auto" w:fill="FFFFFF"/>
        </w:rPr>
        <w:t xml:space="preserve">, </w:t>
      </w:r>
      <w:r w:rsidRPr="00E60BAB">
        <w:rPr>
          <w:i/>
          <w:iCs/>
          <w:color w:val="FF0000"/>
        </w:rPr>
        <w:t>47</w:t>
      </w:r>
      <w:r w:rsidRPr="00E60BAB">
        <w:rPr>
          <w:color w:val="FF0000"/>
          <w:shd w:val="clear" w:color="auto" w:fill="FFFFFF"/>
        </w:rPr>
        <w:t xml:space="preserve">(1), 143-163. </w:t>
      </w:r>
      <w:hyperlink r:id="rId54" w:history="1">
        <w:r w:rsidRPr="00E60BAB">
          <w:rPr>
            <w:rStyle w:val="Hyperlink"/>
            <w:color w:val="FF0000"/>
            <w:shd w:val="clear" w:color="auto" w:fill="FFFFFF"/>
          </w:rPr>
          <w:t>https://doi.org/10.1080/00220388.2010.506918</w:t>
        </w:r>
      </w:hyperlink>
      <w:r w:rsidRPr="001607A0">
        <w:rPr>
          <w:color w:val="FF0000"/>
          <w:shd w:val="clear" w:color="auto" w:fill="FFFFFF"/>
        </w:rPr>
        <w:t xml:space="preserve"> </w:t>
      </w:r>
    </w:p>
    <w:p w14:paraId="066E6F0D" w14:textId="252FA757"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Johansson, A.C., Wang, X., (2014). Financial sector policies and income inequality. </w:t>
      </w:r>
      <w:r w:rsidRPr="001607A0">
        <w:rPr>
          <w:i/>
          <w:iCs/>
          <w:color w:val="FF0000"/>
        </w:rPr>
        <w:t>China Economic Review</w:t>
      </w:r>
      <w:r w:rsidRPr="001607A0">
        <w:rPr>
          <w:color w:val="FF0000"/>
        </w:rPr>
        <w:t xml:space="preserve">. 31, 367–378. </w:t>
      </w:r>
      <w:hyperlink r:id="rId55" w:history="1">
        <w:r w:rsidRPr="001607A0">
          <w:rPr>
            <w:rStyle w:val="Hyperlink"/>
            <w:color w:val="FF0000"/>
          </w:rPr>
          <w:t>https://doi.org/10.1016/j.chieco.2014.06.002</w:t>
        </w:r>
      </w:hyperlink>
      <w:r w:rsidRPr="001607A0">
        <w:rPr>
          <w:color w:val="FF0000"/>
        </w:rPr>
        <w:t xml:space="preserve"> </w:t>
      </w:r>
    </w:p>
    <w:p w14:paraId="55A70257" w14:textId="55A67349"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Kanbur, R. (2000) Income distribution and development, </w:t>
      </w:r>
      <w:r w:rsidRPr="001607A0">
        <w:rPr>
          <w:i/>
          <w:iCs/>
          <w:color w:val="FF0000"/>
        </w:rPr>
        <w:t>Handbook of income distribution</w:t>
      </w:r>
      <w:r w:rsidRPr="001607A0">
        <w:rPr>
          <w:color w:val="FF0000"/>
        </w:rPr>
        <w:t xml:space="preserve">, 1, 791-841. </w:t>
      </w:r>
      <w:hyperlink r:id="rId56" w:history="1">
        <w:r w:rsidRPr="001607A0">
          <w:rPr>
            <w:rStyle w:val="Hyperlink"/>
            <w:color w:val="FF0000"/>
          </w:rPr>
          <w:t>https://doi.org/10.1016/S1574-0056(00)80016-0</w:t>
        </w:r>
      </w:hyperlink>
      <w:r w:rsidRPr="001607A0">
        <w:rPr>
          <w:color w:val="FF0000"/>
        </w:rPr>
        <w:t xml:space="preserve"> </w:t>
      </w:r>
    </w:p>
    <w:p w14:paraId="03119B6D" w14:textId="7124F124" w:rsidR="00080AA9" w:rsidRPr="001607A0" w:rsidRDefault="00080AA9" w:rsidP="00C43E29">
      <w:pPr>
        <w:tabs>
          <w:tab w:val="left" w:pos="0"/>
        </w:tabs>
        <w:spacing w:after="120" w:line="360" w:lineRule="auto"/>
        <w:ind w:left="284" w:right="-46" w:hanging="284"/>
        <w:jc w:val="both"/>
        <w:rPr>
          <w:color w:val="FF0000"/>
          <w:shd w:val="clear" w:color="auto" w:fill="FFFFFF"/>
        </w:rPr>
      </w:pPr>
      <w:r w:rsidRPr="001607A0">
        <w:rPr>
          <w:color w:val="FF0000"/>
          <w:shd w:val="clear" w:color="auto" w:fill="FFFFFF"/>
        </w:rPr>
        <w:t xml:space="preserve">KARAGOZ, K. </w:t>
      </w:r>
      <w:r w:rsidR="00EA721B" w:rsidRPr="001607A0">
        <w:rPr>
          <w:color w:val="FF0000"/>
          <w:shd w:val="clear" w:color="auto" w:fill="FFFFFF"/>
        </w:rPr>
        <w:t>&amp;</w:t>
      </w:r>
      <w:r w:rsidRPr="001607A0">
        <w:rPr>
          <w:color w:val="FF0000"/>
          <w:shd w:val="clear" w:color="auto" w:fill="FFFFFF"/>
        </w:rPr>
        <w:t xml:space="preserve"> ERGÜN, S., (2020). Forecasting Monthly Inflation: A MIDAS Regression Application for Turkey. </w:t>
      </w:r>
      <w:r w:rsidRPr="001607A0">
        <w:rPr>
          <w:i/>
          <w:iCs/>
          <w:color w:val="FF0000"/>
        </w:rPr>
        <w:t>Turkish Journal of Forecasting</w:t>
      </w:r>
      <w:r w:rsidRPr="001607A0">
        <w:rPr>
          <w:color w:val="FF0000"/>
          <w:shd w:val="clear" w:color="auto" w:fill="FFFFFF"/>
        </w:rPr>
        <w:t xml:space="preserve">, </w:t>
      </w:r>
      <w:r w:rsidRPr="001607A0">
        <w:rPr>
          <w:i/>
          <w:iCs/>
          <w:color w:val="FF0000"/>
        </w:rPr>
        <w:t>4</w:t>
      </w:r>
      <w:r w:rsidRPr="001607A0">
        <w:rPr>
          <w:color w:val="FF0000"/>
          <w:shd w:val="clear" w:color="auto" w:fill="FFFFFF"/>
        </w:rPr>
        <w:t xml:space="preserve">(1), 1-9. </w:t>
      </w:r>
      <w:hyperlink r:id="rId57" w:history="1">
        <w:r w:rsidRPr="001607A0">
          <w:rPr>
            <w:rStyle w:val="Hyperlink"/>
            <w:color w:val="FF0000"/>
            <w:shd w:val="clear" w:color="auto" w:fill="FFFFFF"/>
          </w:rPr>
          <w:t>https://dergipark.org.tr/tr/download/article-file/867190</w:t>
        </w:r>
      </w:hyperlink>
      <w:r w:rsidRPr="001607A0">
        <w:rPr>
          <w:color w:val="FF0000"/>
          <w:shd w:val="clear" w:color="auto" w:fill="FFFFFF"/>
        </w:rPr>
        <w:t xml:space="preserve"> </w:t>
      </w:r>
    </w:p>
    <w:p w14:paraId="6C70005A" w14:textId="4350C785" w:rsidR="00080AA9" w:rsidRPr="001607A0" w:rsidRDefault="00080AA9" w:rsidP="00C43E29">
      <w:pPr>
        <w:spacing w:after="120" w:line="360" w:lineRule="auto"/>
        <w:ind w:left="284" w:right="-46" w:hanging="284"/>
        <w:jc w:val="both"/>
        <w:rPr>
          <w:color w:val="FF0000"/>
        </w:rPr>
      </w:pPr>
      <w:r w:rsidRPr="001607A0">
        <w:rPr>
          <w:color w:val="FF0000"/>
          <w:shd w:val="clear" w:color="auto" w:fill="FFFFFF"/>
        </w:rPr>
        <w:t xml:space="preserve">Kuhn, M., </w:t>
      </w:r>
      <w:proofErr w:type="spellStart"/>
      <w:r w:rsidRPr="001607A0">
        <w:rPr>
          <w:color w:val="FF0000"/>
          <w:shd w:val="clear" w:color="auto" w:fill="FFFFFF"/>
        </w:rPr>
        <w:t>Schularick</w:t>
      </w:r>
      <w:proofErr w:type="spellEnd"/>
      <w:r w:rsidRPr="001607A0">
        <w:rPr>
          <w:color w:val="FF0000"/>
          <w:shd w:val="clear" w:color="auto" w:fill="FFFFFF"/>
        </w:rPr>
        <w:t xml:space="preserve">, M., </w:t>
      </w:r>
      <w:r w:rsidR="00EA721B" w:rsidRPr="001607A0">
        <w:rPr>
          <w:color w:val="FF0000"/>
          <w:shd w:val="clear" w:color="auto" w:fill="FFFFFF"/>
        </w:rPr>
        <w:t>&amp;</w:t>
      </w:r>
      <w:r w:rsidRPr="001607A0">
        <w:rPr>
          <w:color w:val="FF0000"/>
          <w:shd w:val="clear" w:color="auto" w:fill="FFFFFF"/>
        </w:rPr>
        <w:t xml:space="preserve"> Steins, U. I. (2020). Income and wealth inequality in America, 1949–2016. </w:t>
      </w:r>
      <w:r w:rsidRPr="001607A0">
        <w:rPr>
          <w:i/>
          <w:iCs/>
          <w:color w:val="FF0000"/>
        </w:rPr>
        <w:t>Journal of Political Economy</w:t>
      </w:r>
      <w:r w:rsidRPr="001607A0">
        <w:rPr>
          <w:color w:val="FF0000"/>
          <w:shd w:val="clear" w:color="auto" w:fill="FFFFFF"/>
        </w:rPr>
        <w:t xml:space="preserve">, </w:t>
      </w:r>
      <w:r w:rsidRPr="001607A0">
        <w:rPr>
          <w:i/>
          <w:iCs/>
          <w:color w:val="FF0000"/>
        </w:rPr>
        <w:t>128</w:t>
      </w:r>
      <w:r w:rsidRPr="001607A0">
        <w:rPr>
          <w:color w:val="FF0000"/>
          <w:shd w:val="clear" w:color="auto" w:fill="FFFFFF"/>
        </w:rPr>
        <w:t xml:space="preserve">(9), 3469-3519. </w:t>
      </w:r>
      <w:hyperlink r:id="rId58" w:history="1">
        <w:r w:rsidRPr="001607A0">
          <w:rPr>
            <w:rStyle w:val="Hyperlink"/>
            <w:color w:val="FF0000"/>
          </w:rPr>
          <w:t>https://doi.org/10.1086/708815</w:t>
        </w:r>
      </w:hyperlink>
      <w:r w:rsidRPr="001607A0">
        <w:rPr>
          <w:color w:val="FF0000"/>
        </w:rPr>
        <w:t xml:space="preserve"> </w:t>
      </w:r>
    </w:p>
    <w:p w14:paraId="1FCA781B" w14:textId="131B31DA"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Law, S.H., Singh, N., (2014). Does too much finance harm economic growth. </w:t>
      </w:r>
      <w:r w:rsidRPr="001607A0">
        <w:rPr>
          <w:i/>
          <w:iCs/>
          <w:color w:val="FF0000"/>
        </w:rPr>
        <w:t xml:space="preserve">Journal of Banking and Finance </w:t>
      </w:r>
      <w:r w:rsidRPr="001607A0">
        <w:rPr>
          <w:color w:val="FF0000"/>
        </w:rPr>
        <w:t xml:space="preserve">41, 36–44. </w:t>
      </w:r>
      <w:hyperlink r:id="rId59" w:history="1">
        <w:r w:rsidRPr="001607A0">
          <w:rPr>
            <w:rStyle w:val="Hyperlink"/>
            <w:color w:val="FF0000"/>
          </w:rPr>
          <w:t>https://doi.org/10.1016/j.jbankfin.2013.12.020</w:t>
        </w:r>
      </w:hyperlink>
    </w:p>
    <w:p w14:paraId="356E5D94" w14:textId="066548C9" w:rsidR="00080AA9" w:rsidRPr="001607A0" w:rsidRDefault="00080AA9" w:rsidP="00C43E29">
      <w:pPr>
        <w:spacing w:after="120" w:line="360" w:lineRule="auto"/>
        <w:ind w:left="284" w:right="-46" w:hanging="284"/>
        <w:jc w:val="both"/>
        <w:rPr>
          <w:color w:val="FF0000"/>
        </w:rPr>
      </w:pPr>
      <w:r w:rsidRPr="001607A0">
        <w:rPr>
          <w:color w:val="FF0000"/>
          <w:shd w:val="clear" w:color="auto" w:fill="FFFFFF"/>
        </w:rPr>
        <w:lastRenderedPageBreak/>
        <w:t xml:space="preserve">Liu, G., Liu, Y., </w:t>
      </w:r>
      <w:r w:rsidR="00EA721B" w:rsidRPr="001607A0">
        <w:rPr>
          <w:color w:val="FF0000"/>
          <w:shd w:val="clear" w:color="auto" w:fill="FFFFFF"/>
        </w:rPr>
        <w:t>&amp;</w:t>
      </w:r>
      <w:r w:rsidRPr="001607A0">
        <w:rPr>
          <w:color w:val="FF0000"/>
          <w:shd w:val="clear" w:color="auto" w:fill="FFFFFF"/>
        </w:rPr>
        <w:t xml:space="preserve"> Zhang, C. (2017). Financial development, financial structure and income inequality in China.</w:t>
      </w:r>
      <w:r w:rsidRPr="001607A0">
        <w:rPr>
          <w:rStyle w:val="apple-converted-space"/>
          <w:color w:val="FF0000"/>
          <w:shd w:val="clear" w:color="auto" w:fill="FFFFFF"/>
        </w:rPr>
        <w:t xml:space="preserve"> </w:t>
      </w:r>
      <w:r w:rsidRPr="001607A0">
        <w:rPr>
          <w:i/>
          <w:iCs/>
          <w:color w:val="FF0000"/>
        </w:rPr>
        <w:t>The World Economy</w:t>
      </w:r>
      <w:r w:rsidRPr="001607A0">
        <w:rPr>
          <w:color w:val="FF0000"/>
          <w:shd w:val="clear" w:color="auto" w:fill="FFFFFF"/>
        </w:rPr>
        <w:t>,</w:t>
      </w:r>
      <w:r w:rsidRPr="001607A0">
        <w:rPr>
          <w:rStyle w:val="apple-converted-space"/>
          <w:color w:val="FF0000"/>
          <w:shd w:val="clear" w:color="auto" w:fill="FFFFFF"/>
        </w:rPr>
        <w:t xml:space="preserve"> </w:t>
      </w:r>
      <w:r w:rsidRPr="001607A0">
        <w:rPr>
          <w:i/>
          <w:iCs/>
          <w:color w:val="FF0000"/>
        </w:rPr>
        <w:t>40</w:t>
      </w:r>
      <w:r w:rsidRPr="001607A0">
        <w:rPr>
          <w:color w:val="FF0000"/>
          <w:shd w:val="clear" w:color="auto" w:fill="FFFFFF"/>
        </w:rPr>
        <w:t xml:space="preserve">(9), 1890-1917. </w:t>
      </w:r>
      <w:hyperlink r:id="rId60" w:history="1">
        <w:r w:rsidRPr="001607A0">
          <w:rPr>
            <w:rStyle w:val="Hyperlink"/>
            <w:color w:val="FF0000"/>
            <w:shd w:val="clear" w:color="auto" w:fill="FFFFFF"/>
          </w:rPr>
          <w:t>https://doi.org/10.1111/twec.12430</w:t>
        </w:r>
      </w:hyperlink>
      <w:r w:rsidRPr="001607A0">
        <w:rPr>
          <w:color w:val="FF0000"/>
          <w:shd w:val="clear" w:color="auto" w:fill="FFFFFF"/>
        </w:rPr>
        <w:t xml:space="preserve"> </w:t>
      </w:r>
    </w:p>
    <w:p w14:paraId="7B79B901" w14:textId="77777777" w:rsidR="00080AA9" w:rsidRPr="001607A0" w:rsidRDefault="00080AA9" w:rsidP="00C43E29">
      <w:pPr>
        <w:tabs>
          <w:tab w:val="left" w:pos="0"/>
        </w:tabs>
        <w:spacing w:after="120" w:line="360" w:lineRule="auto"/>
        <w:ind w:left="284" w:right="-46" w:hanging="284"/>
        <w:jc w:val="both"/>
        <w:rPr>
          <w:color w:val="FF0000"/>
        </w:rPr>
      </w:pPr>
      <w:r w:rsidRPr="001607A0">
        <w:rPr>
          <w:color w:val="FF0000"/>
        </w:rPr>
        <w:t xml:space="preserve">Milanovic, B. (2016). Global inequality: </w:t>
      </w:r>
      <w:r w:rsidRPr="001607A0">
        <w:rPr>
          <w:i/>
          <w:iCs/>
          <w:color w:val="FF0000"/>
        </w:rPr>
        <w:t>A new approach for the age of globalization</w:t>
      </w:r>
      <w:r w:rsidRPr="001607A0">
        <w:rPr>
          <w:color w:val="FF0000"/>
        </w:rPr>
        <w:t xml:space="preserve">. Harvard University Press. </w:t>
      </w:r>
      <w:hyperlink r:id="rId61" w:history="1">
        <w:r w:rsidRPr="001607A0">
          <w:rPr>
            <w:rStyle w:val="Hyperlink"/>
            <w:color w:val="FF0000"/>
          </w:rPr>
          <w:t>https://lccn.loc.gov/2015043601</w:t>
        </w:r>
      </w:hyperlink>
      <w:r w:rsidRPr="001607A0">
        <w:rPr>
          <w:color w:val="FF0000"/>
        </w:rPr>
        <w:t xml:space="preserve"> </w:t>
      </w:r>
    </w:p>
    <w:p w14:paraId="07BB4910" w14:textId="1B11618D" w:rsidR="00080AA9" w:rsidRPr="001607A0" w:rsidRDefault="00080AA9" w:rsidP="00C43E29">
      <w:pPr>
        <w:tabs>
          <w:tab w:val="left" w:pos="0"/>
        </w:tabs>
        <w:spacing w:after="120" w:line="360" w:lineRule="auto"/>
        <w:ind w:left="284" w:right="-46" w:hanging="284"/>
        <w:jc w:val="both"/>
        <w:rPr>
          <w:color w:val="FF0000"/>
        </w:rPr>
      </w:pPr>
      <w:proofErr w:type="spellStart"/>
      <w:r w:rsidRPr="001607A0">
        <w:rPr>
          <w:color w:val="FF0000"/>
        </w:rPr>
        <w:t>Mookherjee</w:t>
      </w:r>
      <w:proofErr w:type="spellEnd"/>
      <w:r w:rsidRPr="001607A0">
        <w:rPr>
          <w:color w:val="FF0000"/>
        </w:rPr>
        <w:t xml:space="preserve">, D., </w:t>
      </w:r>
      <w:r w:rsidR="00EA721B" w:rsidRPr="001607A0">
        <w:rPr>
          <w:color w:val="FF0000"/>
        </w:rPr>
        <w:t>&amp;</w:t>
      </w:r>
      <w:r w:rsidRPr="001607A0">
        <w:rPr>
          <w:color w:val="FF0000"/>
        </w:rPr>
        <w:t xml:space="preserve"> Ray, D. (2002). Is equality stable? American Economic Review: Papers and Proceedings, 92, 253–259. </w:t>
      </w:r>
      <w:hyperlink r:id="rId62" w:history="1">
        <w:r w:rsidRPr="001607A0">
          <w:rPr>
            <w:rStyle w:val="Hyperlink"/>
            <w:color w:val="FF0000"/>
          </w:rPr>
          <w:t>https://doi.org/10.1257/000282802320189357</w:t>
        </w:r>
      </w:hyperlink>
      <w:r w:rsidRPr="001607A0">
        <w:rPr>
          <w:color w:val="FF0000"/>
        </w:rPr>
        <w:t xml:space="preserve"> </w:t>
      </w:r>
    </w:p>
    <w:p w14:paraId="36EE9B4B" w14:textId="147A0231" w:rsidR="00080AA9" w:rsidRPr="001607A0" w:rsidRDefault="00080AA9" w:rsidP="00C43E29">
      <w:pPr>
        <w:spacing w:after="120" w:line="360" w:lineRule="auto"/>
        <w:ind w:left="284" w:right="-46" w:hanging="284"/>
        <w:jc w:val="both"/>
        <w:rPr>
          <w:color w:val="FF0000"/>
        </w:rPr>
      </w:pPr>
      <w:r w:rsidRPr="001607A0">
        <w:rPr>
          <w:color w:val="FF0000"/>
          <w:shd w:val="clear" w:color="auto" w:fill="FFFFFF"/>
        </w:rPr>
        <w:t xml:space="preserve">Muller, M., Erdős, G., </w:t>
      </w:r>
      <w:r w:rsidR="00EA721B" w:rsidRPr="001607A0">
        <w:rPr>
          <w:color w:val="FF0000"/>
          <w:shd w:val="clear" w:color="auto" w:fill="FFFFFF"/>
        </w:rPr>
        <w:t>&amp;</w:t>
      </w:r>
      <w:r w:rsidRPr="001607A0">
        <w:rPr>
          <w:color w:val="FF0000"/>
          <w:shd w:val="clear" w:color="auto" w:fill="FFFFFF"/>
        </w:rPr>
        <w:t xml:space="preserve"> </w:t>
      </w:r>
      <w:proofErr w:type="spellStart"/>
      <w:r w:rsidRPr="001607A0">
        <w:rPr>
          <w:color w:val="FF0000"/>
          <w:shd w:val="clear" w:color="auto" w:fill="FFFFFF"/>
        </w:rPr>
        <w:t>Xirouchakis</w:t>
      </w:r>
      <w:proofErr w:type="spellEnd"/>
      <w:r w:rsidRPr="001607A0">
        <w:rPr>
          <w:color w:val="FF0000"/>
          <w:shd w:val="clear" w:color="auto" w:fill="FFFFFF"/>
        </w:rPr>
        <w:t>, P. (2004). High accuracy spline interpolation for 5-axis machining.</w:t>
      </w:r>
      <w:r w:rsidRPr="001607A0">
        <w:rPr>
          <w:rStyle w:val="apple-converted-space"/>
          <w:color w:val="FF0000"/>
          <w:shd w:val="clear" w:color="auto" w:fill="FFFFFF"/>
        </w:rPr>
        <w:t xml:space="preserve"> </w:t>
      </w:r>
      <w:r w:rsidRPr="001607A0">
        <w:rPr>
          <w:i/>
          <w:iCs/>
          <w:color w:val="FF0000"/>
        </w:rPr>
        <w:t>Computer-Aided Design</w:t>
      </w:r>
      <w:r w:rsidRPr="001607A0">
        <w:rPr>
          <w:color w:val="FF0000"/>
          <w:shd w:val="clear" w:color="auto" w:fill="FFFFFF"/>
        </w:rPr>
        <w:t>,</w:t>
      </w:r>
      <w:r w:rsidRPr="001607A0">
        <w:rPr>
          <w:rStyle w:val="apple-converted-space"/>
          <w:color w:val="FF0000"/>
          <w:shd w:val="clear" w:color="auto" w:fill="FFFFFF"/>
        </w:rPr>
        <w:t xml:space="preserve"> </w:t>
      </w:r>
      <w:r w:rsidRPr="001607A0">
        <w:rPr>
          <w:i/>
          <w:iCs/>
          <w:color w:val="FF0000"/>
        </w:rPr>
        <w:t>36</w:t>
      </w:r>
      <w:r w:rsidRPr="001607A0">
        <w:rPr>
          <w:color w:val="FF0000"/>
          <w:shd w:val="clear" w:color="auto" w:fill="FFFFFF"/>
        </w:rPr>
        <w:t xml:space="preserve">(13), 1379-1393. </w:t>
      </w:r>
      <w:hyperlink r:id="rId63" w:history="1">
        <w:r w:rsidRPr="001607A0">
          <w:rPr>
            <w:rStyle w:val="Hyperlink"/>
            <w:color w:val="FF0000"/>
            <w:shd w:val="clear" w:color="auto" w:fill="FFFFFF"/>
          </w:rPr>
          <w:t>https://doi.org/10.1016/j.cad.2004.02.007</w:t>
        </w:r>
      </w:hyperlink>
      <w:r w:rsidRPr="001607A0">
        <w:rPr>
          <w:color w:val="FF0000"/>
          <w:shd w:val="clear" w:color="auto" w:fill="FFFFFF"/>
        </w:rPr>
        <w:t xml:space="preserve"> </w:t>
      </w:r>
    </w:p>
    <w:p w14:paraId="7AC853B9" w14:textId="509D227E" w:rsidR="00080AA9" w:rsidRPr="001607A0" w:rsidRDefault="00080AA9" w:rsidP="00C43E29">
      <w:pPr>
        <w:tabs>
          <w:tab w:val="left" w:pos="0"/>
        </w:tabs>
        <w:spacing w:after="120" w:line="360" w:lineRule="auto"/>
        <w:ind w:left="284" w:right="-46" w:hanging="284"/>
        <w:jc w:val="both"/>
        <w:rPr>
          <w:color w:val="FF0000"/>
        </w:rPr>
      </w:pPr>
      <w:r w:rsidRPr="001607A0">
        <w:rPr>
          <w:color w:val="FF0000"/>
        </w:rPr>
        <w:t xml:space="preserve">Narayan, P. K., Sharma, S. S., </w:t>
      </w:r>
      <w:r w:rsidR="00EA721B" w:rsidRPr="001607A0">
        <w:rPr>
          <w:color w:val="FF0000"/>
        </w:rPr>
        <w:t>&amp;</w:t>
      </w:r>
      <w:r w:rsidRPr="001607A0">
        <w:rPr>
          <w:color w:val="FF0000"/>
        </w:rPr>
        <w:t xml:space="preserve"> </w:t>
      </w:r>
      <w:proofErr w:type="spellStart"/>
      <w:r w:rsidRPr="001607A0">
        <w:rPr>
          <w:color w:val="FF0000"/>
        </w:rPr>
        <w:t>Thuraisamy</w:t>
      </w:r>
      <w:proofErr w:type="spellEnd"/>
      <w:r w:rsidRPr="001607A0">
        <w:rPr>
          <w:color w:val="FF0000"/>
        </w:rPr>
        <w:t xml:space="preserve">, K. S. (2015). Can governance quality predict stock market returns? New global evidence. </w:t>
      </w:r>
      <w:r w:rsidRPr="001607A0">
        <w:rPr>
          <w:i/>
          <w:iCs/>
          <w:color w:val="FF0000"/>
        </w:rPr>
        <w:t>Pacific Basin Finance Journal</w:t>
      </w:r>
      <w:r w:rsidRPr="001607A0">
        <w:rPr>
          <w:color w:val="FF0000"/>
        </w:rPr>
        <w:t xml:space="preserve">, </w:t>
      </w:r>
      <w:r w:rsidRPr="001607A0">
        <w:rPr>
          <w:i/>
          <w:iCs/>
          <w:color w:val="FF0000"/>
        </w:rPr>
        <w:t>35</w:t>
      </w:r>
      <w:r w:rsidRPr="001607A0">
        <w:rPr>
          <w:color w:val="FF0000"/>
        </w:rPr>
        <w:t xml:space="preserve">, 367–380. </w:t>
      </w:r>
      <w:hyperlink r:id="rId64" w:history="1">
        <w:r w:rsidRPr="001607A0">
          <w:rPr>
            <w:rStyle w:val="Hyperlink"/>
            <w:color w:val="FF0000"/>
          </w:rPr>
          <w:t>https://doi.org/10.1016/j.pacfin.2015.02.007</w:t>
        </w:r>
      </w:hyperlink>
      <w:r w:rsidRPr="001607A0">
        <w:rPr>
          <w:color w:val="FF0000"/>
        </w:rPr>
        <w:t xml:space="preserve"> </w:t>
      </w:r>
    </w:p>
    <w:p w14:paraId="7240EB59" w14:textId="3E5F9F2B" w:rsidR="00080AA9" w:rsidRPr="001607A0" w:rsidRDefault="00080AA9" w:rsidP="00C43E29">
      <w:pPr>
        <w:tabs>
          <w:tab w:val="left" w:pos="0"/>
        </w:tabs>
        <w:spacing w:after="120" w:line="360" w:lineRule="auto"/>
        <w:ind w:left="284" w:right="-46" w:hanging="284"/>
        <w:jc w:val="both"/>
        <w:rPr>
          <w:color w:val="FF0000"/>
        </w:rPr>
      </w:pPr>
      <w:r w:rsidRPr="00E60BAB">
        <w:rPr>
          <w:color w:val="FF0000"/>
        </w:rPr>
        <w:t xml:space="preserve">Nolan, B., Palomino, J. C., Van Kerm, P., </w:t>
      </w:r>
      <w:r w:rsidR="00EA721B" w:rsidRPr="00E60BAB">
        <w:rPr>
          <w:color w:val="FF0000"/>
        </w:rPr>
        <w:t>&amp;</w:t>
      </w:r>
      <w:r w:rsidRPr="00E60BAB">
        <w:rPr>
          <w:color w:val="FF0000"/>
        </w:rPr>
        <w:t xml:space="preserve"> Morelli, S. (2021). Intergenerational wealth transfers and wealth inequality in rich countries: What do we learn from Gini decomposition? </w:t>
      </w:r>
      <w:r w:rsidRPr="00E60BAB">
        <w:rPr>
          <w:i/>
          <w:iCs/>
          <w:color w:val="FF0000"/>
        </w:rPr>
        <w:t>Economics Letters</w:t>
      </w:r>
      <w:r w:rsidRPr="00E60BAB">
        <w:rPr>
          <w:color w:val="FF0000"/>
        </w:rPr>
        <w:t xml:space="preserve">, 199, 109701. </w:t>
      </w:r>
      <w:hyperlink r:id="rId65" w:history="1">
        <w:r w:rsidRPr="00E60BAB">
          <w:rPr>
            <w:rStyle w:val="Hyperlink"/>
            <w:color w:val="FF0000"/>
          </w:rPr>
          <w:t>https://doi.org/10.1016/j.econlet.2020.109701</w:t>
        </w:r>
      </w:hyperlink>
      <w:r w:rsidRPr="001607A0">
        <w:rPr>
          <w:color w:val="FF0000"/>
        </w:rPr>
        <w:t xml:space="preserve"> </w:t>
      </w:r>
    </w:p>
    <w:p w14:paraId="4FF4884C" w14:textId="4FF0564D"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OECD (2014). </w:t>
      </w:r>
      <w:r w:rsidRPr="001607A0">
        <w:rPr>
          <w:i/>
          <w:iCs/>
          <w:color w:val="FF0000"/>
        </w:rPr>
        <w:t>Inequality hurts economic growth, finds OECD Research</w:t>
      </w:r>
      <w:r w:rsidRPr="001607A0">
        <w:rPr>
          <w:color w:val="FF0000"/>
        </w:rPr>
        <w:t xml:space="preserve">. </w:t>
      </w:r>
      <w:r w:rsidR="000D7EDD" w:rsidRPr="001607A0">
        <w:rPr>
          <w:color w:val="FF0000"/>
        </w:rPr>
        <w:t>Retrieved</w:t>
      </w:r>
      <w:r w:rsidRPr="001607A0">
        <w:rPr>
          <w:color w:val="FF0000"/>
        </w:rPr>
        <w:t xml:space="preserve"> from: </w:t>
      </w:r>
      <w:hyperlink r:id="rId66" w:history="1">
        <w:r w:rsidRPr="001607A0">
          <w:rPr>
            <w:rStyle w:val="Hyperlink"/>
            <w:color w:val="FF0000"/>
          </w:rPr>
          <w:t>https://www.oecd.org/newsroom/inequality-hurts-economic-growth.htm</w:t>
        </w:r>
      </w:hyperlink>
      <w:r w:rsidR="000D7EDD" w:rsidRPr="001607A0">
        <w:rPr>
          <w:color w:val="FF0000"/>
        </w:rPr>
        <w:t xml:space="preserve">. </w:t>
      </w:r>
      <w:r w:rsidRPr="001607A0">
        <w:rPr>
          <w:color w:val="FF0000"/>
        </w:rPr>
        <w:t xml:space="preserve">Accessed Nov 28, 2022. </w:t>
      </w:r>
    </w:p>
    <w:p w14:paraId="731DAD03" w14:textId="7B615F04"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OECD (2016). </w:t>
      </w:r>
      <w:r w:rsidRPr="001607A0">
        <w:rPr>
          <w:i/>
          <w:iCs/>
          <w:color w:val="FF0000"/>
        </w:rPr>
        <w:t xml:space="preserve">Income inequality update. </w:t>
      </w:r>
      <w:r w:rsidR="000D7EDD" w:rsidRPr="001607A0">
        <w:rPr>
          <w:color w:val="FF0000"/>
        </w:rPr>
        <w:t>Retrieved</w:t>
      </w:r>
      <w:r w:rsidRPr="001607A0">
        <w:rPr>
          <w:color w:val="FF0000"/>
        </w:rPr>
        <w:t xml:space="preserve"> from: </w:t>
      </w:r>
      <w:hyperlink r:id="rId67" w:history="1">
        <w:r w:rsidRPr="001607A0">
          <w:rPr>
            <w:rStyle w:val="Hyperlink"/>
            <w:color w:val="FF0000"/>
          </w:rPr>
          <w:t>https://www.oecd.org/social/OECD2016-Income-Inequality-Update.pdf</w:t>
        </w:r>
      </w:hyperlink>
      <w:r w:rsidRPr="001607A0">
        <w:rPr>
          <w:color w:val="FF0000"/>
        </w:rPr>
        <w:t xml:space="preserve"> </w:t>
      </w:r>
      <w:r w:rsidR="000D7EDD" w:rsidRPr="001607A0">
        <w:rPr>
          <w:color w:val="FF0000"/>
        </w:rPr>
        <w:t xml:space="preserve">. </w:t>
      </w:r>
      <w:r w:rsidRPr="001607A0">
        <w:rPr>
          <w:color w:val="FF0000"/>
        </w:rPr>
        <w:t>Accessed June 27, 2023.</w:t>
      </w:r>
    </w:p>
    <w:p w14:paraId="54835163" w14:textId="0AE7F4C8"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1607A0">
        <w:rPr>
          <w:color w:val="FF0000"/>
        </w:rPr>
        <w:t xml:space="preserve">Piketty, T. </w:t>
      </w:r>
      <w:r w:rsidR="00EA721B" w:rsidRPr="001607A0">
        <w:rPr>
          <w:color w:val="FF0000"/>
        </w:rPr>
        <w:t xml:space="preserve">&amp; </w:t>
      </w:r>
      <w:r w:rsidRPr="001607A0">
        <w:rPr>
          <w:color w:val="FF0000"/>
        </w:rPr>
        <w:t xml:space="preserve">Zucman, G. (2014) Capital is back: Wealth-income ratios in rich countries 1700–2010, </w:t>
      </w:r>
      <w:r w:rsidRPr="001607A0">
        <w:rPr>
          <w:i/>
          <w:iCs/>
          <w:color w:val="FF0000"/>
        </w:rPr>
        <w:t>The Quarterly journal of economics</w:t>
      </w:r>
      <w:r w:rsidRPr="001607A0">
        <w:rPr>
          <w:color w:val="FF0000"/>
        </w:rPr>
        <w:t>, 129(3),</w:t>
      </w:r>
      <w:r w:rsidR="000D7EDD" w:rsidRPr="001607A0">
        <w:rPr>
          <w:color w:val="FF0000"/>
        </w:rPr>
        <w:t xml:space="preserve"> </w:t>
      </w:r>
      <w:r w:rsidRPr="001607A0">
        <w:rPr>
          <w:color w:val="FF0000"/>
        </w:rPr>
        <w:t xml:space="preserve">1255-1310. </w:t>
      </w:r>
      <w:hyperlink r:id="rId68" w:history="1">
        <w:r w:rsidRPr="001607A0">
          <w:rPr>
            <w:rStyle w:val="Hyperlink"/>
            <w:color w:val="FF0000"/>
          </w:rPr>
          <w:t>https://doi.org/10.1093/qje/qju018</w:t>
        </w:r>
      </w:hyperlink>
      <w:r w:rsidRPr="001607A0">
        <w:rPr>
          <w:color w:val="FF0000"/>
        </w:rPr>
        <w:t xml:space="preserve"> </w:t>
      </w:r>
    </w:p>
    <w:p w14:paraId="4CD62233" w14:textId="12FF7C5A" w:rsidR="00080AA9" w:rsidRPr="001607A0" w:rsidRDefault="00080AA9" w:rsidP="00C43E29">
      <w:pPr>
        <w:spacing w:after="120" w:line="360" w:lineRule="auto"/>
        <w:ind w:left="284" w:right="-46" w:hanging="284"/>
        <w:jc w:val="both"/>
        <w:rPr>
          <w:color w:val="FF0000"/>
        </w:rPr>
      </w:pPr>
      <w:r w:rsidRPr="001607A0">
        <w:rPr>
          <w:color w:val="FF0000"/>
          <w:shd w:val="clear" w:color="auto" w:fill="FFFFFF"/>
        </w:rPr>
        <w:t xml:space="preserve">Piketty, T., Saez, E., </w:t>
      </w:r>
      <w:r w:rsidR="00EA721B" w:rsidRPr="001607A0">
        <w:rPr>
          <w:color w:val="FF0000"/>
          <w:shd w:val="clear" w:color="auto" w:fill="FFFFFF"/>
        </w:rPr>
        <w:t>&amp;</w:t>
      </w:r>
      <w:r w:rsidRPr="001607A0">
        <w:rPr>
          <w:color w:val="FF0000"/>
          <w:shd w:val="clear" w:color="auto" w:fill="FFFFFF"/>
        </w:rPr>
        <w:t xml:space="preserve"> Zucman, G. (2018). Distributional national accounts: methods and estimates for the United States.</w:t>
      </w:r>
      <w:r w:rsidRPr="001607A0">
        <w:rPr>
          <w:rStyle w:val="apple-converted-space"/>
          <w:color w:val="FF0000"/>
          <w:shd w:val="clear" w:color="auto" w:fill="FFFFFF"/>
        </w:rPr>
        <w:t xml:space="preserve"> </w:t>
      </w:r>
      <w:r w:rsidRPr="001607A0">
        <w:rPr>
          <w:i/>
          <w:iCs/>
          <w:color w:val="FF0000"/>
        </w:rPr>
        <w:t>The Quarterly Journal of Economics</w:t>
      </w:r>
      <w:r w:rsidRPr="001607A0">
        <w:rPr>
          <w:color w:val="FF0000"/>
          <w:shd w:val="clear" w:color="auto" w:fill="FFFFFF"/>
        </w:rPr>
        <w:t>,</w:t>
      </w:r>
      <w:r w:rsidRPr="001607A0">
        <w:rPr>
          <w:rStyle w:val="apple-converted-space"/>
          <w:color w:val="FF0000"/>
          <w:shd w:val="clear" w:color="auto" w:fill="FFFFFF"/>
        </w:rPr>
        <w:t xml:space="preserve"> </w:t>
      </w:r>
      <w:r w:rsidRPr="001607A0">
        <w:rPr>
          <w:i/>
          <w:iCs/>
          <w:color w:val="FF0000"/>
        </w:rPr>
        <w:t>133</w:t>
      </w:r>
      <w:r w:rsidRPr="001607A0">
        <w:rPr>
          <w:color w:val="FF0000"/>
          <w:shd w:val="clear" w:color="auto" w:fill="FFFFFF"/>
        </w:rPr>
        <w:t xml:space="preserve">(2), 553-609. </w:t>
      </w:r>
      <w:hyperlink r:id="rId69" w:history="1">
        <w:r w:rsidRPr="001607A0">
          <w:rPr>
            <w:rStyle w:val="Hyperlink"/>
            <w:color w:val="FF0000"/>
            <w:shd w:val="clear" w:color="auto" w:fill="FFFFFF"/>
          </w:rPr>
          <w:t>https://doi.org/10.1093/qje/qjx043</w:t>
        </w:r>
      </w:hyperlink>
      <w:r w:rsidRPr="001607A0">
        <w:rPr>
          <w:color w:val="FF0000"/>
          <w:shd w:val="clear" w:color="auto" w:fill="FFFFFF"/>
        </w:rPr>
        <w:t xml:space="preserve"> </w:t>
      </w:r>
    </w:p>
    <w:p w14:paraId="4DEAD332" w14:textId="10DFB8F4" w:rsidR="00080AA9" w:rsidRPr="001607A0" w:rsidRDefault="00080AA9" w:rsidP="000D7EDD">
      <w:pPr>
        <w:tabs>
          <w:tab w:val="left" w:pos="0"/>
        </w:tabs>
        <w:spacing w:after="120" w:line="360" w:lineRule="auto"/>
        <w:ind w:left="284" w:right="-46" w:hanging="284"/>
        <w:jc w:val="both"/>
        <w:rPr>
          <w:color w:val="FF0000"/>
        </w:rPr>
      </w:pPr>
      <w:r w:rsidRPr="001607A0">
        <w:rPr>
          <w:color w:val="FF0000"/>
        </w:rPr>
        <w:t xml:space="preserve">R. Sahay, M. Cihak, P. </w:t>
      </w:r>
      <w:proofErr w:type="spellStart"/>
      <w:r w:rsidRPr="001607A0">
        <w:rPr>
          <w:color w:val="FF0000"/>
        </w:rPr>
        <w:t>N’Diaye</w:t>
      </w:r>
      <w:proofErr w:type="spellEnd"/>
      <w:r w:rsidRPr="001607A0">
        <w:rPr>
          <w:color w:val="FF0000"/>
        </w:rPr>
        <w:t xml:space="preserve">. (2015). </w:t>
      </w:r>
      <w:r w:rsidRPr="001607A0">
        <w:rPr>
          <w:i/>
          <w:iCs/>
          <w:color w:val="FF0000"/>
        </w:rPr>
        <w:t xml:space="preserve"> How much finance is too much: Stability, Growth and Emerging markets? </w:t>
      </w:r>
      <w:r w:rsidR="000D7EDD" w:rsidRPr="001607A0">
        <w:rPr>
          <w:color w:val="FF0000"/>
        </w:rPr>
        <w:t>Retrieved</w:t>
      </w:r>
      <w:r w:rsidRPr="001607A0">
        <w:rPr>
          <w:color w:val="FF0000"/>
        </w:rPr>
        <w:t xml:space="preserve"> from</w:t>
      </w:r>
      <w:r w:rsidR="000D7EDD" w:rsidRPr="001607A0">
        <w:rPr>
          <w:color w:val="FF0000"/>
        </w:rPr>
        <w:t xml:space="preserve"> </w:t>
      </w:r>
      <w:hyperlink r:id="rId70" w:anchor=":~:text=The%20" w:history="1">
        <w:r w:rsidR="000D7EDD" w:rsidRPr="001607A0">
          <w:rPr>
            <w:rStyle w:val="Hyperlink"/>
          </w:rPr>
          <w:t>https://www.imf.org/en/Blogs/Articles/2015/05/04/how-much-finance-is-too-much-stability-growth-emerging-markets#:~:text=The%20</w:t>
        </w:r>
      </w:hyperlink>
      <w:r w:rsidRPr="001607A0">
        <w:rPr>
          <w:color w:val="FF0000"/>
        </w:rPr>
        <w:t>. Accessed June 26, 2023.</w:t>
      </w:r>
    </w:p>
    <w:p w14:paraId="44B508BE" w14:textId="0F7DE10E" w:rsidR="00080AA9" w:rsidRPr="001607A0" w:rsidRDefault="00080AA9" w:rsidP="00C43E29">
      <w:pPr>
        <w:tabs>
          <w:tab w:val="left" w:pos="0"/>
        </w:tabs>
        <w:spacing w:after="120" w:line="360" w:lineRule="auto"/>
        <w:ind w:left="284" w:right="-46" w:hanging="284"/>
        <w:jc w:val="both"/>
        <w:rPr>
          <w:color w:val="FF0000"/>
        </w:rPr>
      </w:pPr>
      <w:r w:rsidRPr="001607A0">
        <w:rPr>
          <w:color w:val="FF0000"/>
        </w:rPr>
        <w:t xml:space="preserve">Roine, J., Vlachos, J., Waldenström, D., (2009) The long-run determinants of inequality: what can we learn from top income data? </w:t>
      </w:r>
      <w:r w:rsidRPr="001607A0">
        <w:rPr>
          <w:i/>
          <w:iCs/>
          <w:color w:val="FF0000"/>
        </w:rPr>
        <w:t>Journal of Public Economic</w:t>
      </w:r>
      <w:r w:rsidRPr="001607A0">
        <w:rPr>
          <w:color w:val="FF0000"/>
        </w:rPr>
        <w:t>. 93,</w:t>
      </w:r>
      <w:r w:rsidR="000D7EDD" w:rsidRPr="001607A0">
        <w:rPr>
          <w:color w:val="FF0000"/>
        </w:rPr>
        <w:t xml:space="preserve"> </w:t>
      </w:r>
      <w:r w:rsidRPr="001607A0">
        <w:rPr>
          <w:color w:val="FF0000"/>
        </w:rPr>
        <w:t xml:space="preserve">974–998. </w:t>
      </w:r>
      <w:hyperlink r:id="rId71" w:history="1">
        <w:r w:rsidRPr="001607A0">
          <w:rPr>
            <w:rStyle w:val="Hyperlink"/>
            <w:color w:val="FF0000"/>
          </w:rPr>
          <w:t>https://doi.org/10.1016/j.jpubeco.2009.04.003</w:t>
        </w:r>
      </w:hyperlink>
      <w:r w:rsidRPr="001607A0">
        <w:rPr>
          <w:color w:val="FF0000"/>
        </w:rPr>
        <w:t xml:space="preserve"> </w:t>
      </w:r>
    </w:p>
    <w:p w14:paraId="701D4A38" w14:textId="04B2D272"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E60BAB">
        <w:rPr>
          <w:color w:val="FF0000"/>
        </w:rPr>
        <w:t xml:space="preserve">S. Azmat, A. Ayub, K. Brown et al. (2020) The inequality debate: Do financial markets matter? </w:t>
      </w:r>
      <w:r w:rsidRPr="00E60BAB">
        <w:rPr>
          <w:i/>
          <w:iCs/>
          <w:color w:val="FF0000"/>
        </w:rPr>
        <w:t xml:space="preserve">Journal of Behavioural and Experimental Finance, </w:t>
      </w:r>
      <w:r w:rsidRPr="00E60BAB">
        <w:rPr>
          <w:color w:val="FF0000"/>
        </w:rPr>
        <w:t xml:space="preserve">27, 100384. </w:t>
      </w:r>
      <w:hyperlink r:id="rId72" w:history="1">
        <w:r w:rsidRPr="00E60BAB">
          <w:rPr>
            <w:rStyle w:val="Hyperlink"/>
            <w:color w:val="FF0000"/>
          </w:rPr>
          <w:t>https://doi.org/10.1016/j.jbef.2020.100384</w:t>
        </w:r>
      </w:hyperlink>
      <w:r w:rsidRPr="001607A0">
        <w:rPr>
          <w:color w:val="FF0000"/>
        </w:rPr>
        <w:t xml:space="preserve"> </w:t>
      </w:r>
    </w:p>
    <w:p w14:paraId="2EB54772" w14:textId="0BAEC188" w:rsidR="00080AA9" w:rsidRPr="001607A0" w:rsidRDefault="00080AA9" w:rsidP="00C43E29">
      <w:pPr>
        <w:pStyle w:val="NormalWeb"/>
        <w:spacing w:before="0" w:beforeAutospacing="0" w:after="120" w:afterAutospacing="0" w:line="360" w:lineRule="auto"/>
        <w:ind w:left="284" w:right="-46" w:hanging="284"/>
        <w:jc w:val="both"/>
        <w:rPr>
          <w:color w:val="FF0000"/>
        </w:rPr>
      </w:pPr>
      <w:r w:rsidRPr="001607A0">
        <w:rPr>
          <w:color w:val="FF0000"/>
        </w:rPr>
        <w:t xml:space="preserve">Salisu A. A </w:t>
      </w:r>
      <w:r w:rsidR="00EA721B" w:rsidRPr="001607A0">
        <w:rPr>
          <w:color w:val="FF0000"/>
        </w:rPr>
        <w:t>&amp;</w:t>
      </w:r>
      <w:r w:rsidRPr="001607A0">
        <w:rPr>
          <w:color w:val="FF0000"/>
        </w:rPr>
        <w:t xml:space="preserve"> Ogbonna A. E (2017): Forecasting GDP with energy series: ADL-MIDAS vs. Linear Time Series Models. </w:t>
      </w:r>
      <w:r w:rsidRPr="001607A0">
        <w:rPr>
          <w:i/>
          <w:iCs/>
          <w:color w:val="FF0000"/>
        </w:rPr>
        <w:t>Centre for Econometric and Allied Research, University of Ibadan Working Papers Series, CWPS 0035.</w:t>
      </w:r>
    </w:p>
    <w:p w14:paraId="7B82B90D" w14:textId="115A6D92" w:rsidR="00080AA9" w:rsidRPr="001607A0" w:rsidRDefault="00080AA9" w:rsidP="00C43E29">
      <w:pPr>
        <w:spacing w:after="120" w:line="360" w:lineRule="auto"/>
        <w:ind w:left="284" w:right="-46" w:hanging="284"/>
        <w:jc w:val="both"/>
        <w:rPr>
          <w:color w:val="FF0000"/>
        </w:rPr>
      </w:pPr>
      <w:r w:rsidRPr="001607A0">
        <w:rPr>
          <w:color w:val="FF0000"/>
          <w:shd w:val="clear" w:color="auto" w:fill="FFFFFF"/>
        </w:rPr>
        <w:t xml:space="preserve">Salisu, A. A., </w:t>
      </w:r>
      <w:r w:rsidR="00EA721B" w:rsidRPr="001607A0">
        <w:rPr>
          <w:color w:val="FF0000"/>
          <w:shd w:val="clear" w:color="auto" w:fill="FFFFFF"/>
        </w:rPr>
        <w:t>&amp;</w:t>
      </w:r>
      <w:r w:rsidRPr="001607A0">
        <w:rPr>
          <w:color w:val="FF0000"/>
          <w:shd w:val="clear" w:color="auto" w:fill="FFFFFF"/>
        </w:rPr>
        <w:t xml:space="preserve"> Ogbonna, A. E. (2019). Another look at the energy-growth nexus: New insights from MIDAS regressions.</w:t>
      </w:r>
      <w:r w:rsidRPr="001607A0">
        <w:rPr>
          <w:rStyle w:val="apple-converted-space"/>
          <w:color w:val="FF0000"/>
          <w:shd w:val="clear" w:color="auto" w:fill="FFFFFF"/>
        </w:rPr>
        <w:t xml:space="preserve"> </w:t>
      </w:r>
      <w:r w:rsidRPr="001607A0">
        <w:rPr>
          <w:i/>
          <w:iCs/>
          <w:color w:val="FF0000"/>
        </w:rPr>
        <w:t>Energy</w:t>
      </w:r>
      <w:r w:rsidRPr="001607A0">
        <w:rPr>
          <w:color w:val="FF0000"/>
          <w:shd w:val="clear" w:color="auto" w:fill="FFFFFF"/>
        </w:rPr>
        <w:t>,</w:t>
      </w:r>
      <w:r w:rsidRPr="001607A0">
        <w:rPr>
          <w:rStyle w:val="apple-converted-space"/>
          <w:color w:val="FF0000"/>
          <w:shd w:val="clear" w:color="auto" w:fill="FFFFFF"/>
        </w:rPr>
        <w:t xml:space="preserve"> </w:t>
      </w:r>
      <w:r w:rsidRPr="001607A0">
        <w:rPr>
          <w:i/>
          <w:iCs/>
          <w:color w:val="FF0000"/>
        </w:rPr>
        <w:t>174</w:t>
      </w:r>
      <w:r w:rsidRPr="001607A0">
        <w:rPr>
          <w:color w:val="FF0000"/>
          <w:shd w:val="clear" w:color="auto" w:fill="FFFFFF"/>
        </w:rPr>
        <w:t xml:space="preserve">, 69-84. </w:t>
      </w:r>
      <w:hyperlink r:id="rId73" w:history="1">
        <w:r w:rsidRPr="001607A0">
          <w:rPr>
            <w:rStyle w:val="Hyperlink"/>
            <w:color w:val="FF0000"/>
            <w:shd w:val="clear" w:color="auto" w:fill="FFFFFF"/>
          </w:rPr>
          <w:t>https://doi.org/10.1016/j.energy.2019.02.138</w:t>
        </w:r>
      </w:hyperlink>
      <w:r w:rsidRPr="001607A0">
        <w:rPr>
          <w:color w:val="FF0000"/>
          <w:shd w:val="clear" w:color="auto" w:fill="FFFFFF"/>
        </w:rPr>
        <w:t xml:space="preserve"> </w:t>
      </w:r>
    </w:p>
    <w:p w14:paraId="6102235A" w14:textId="75171B90" w:rsidR="00080AA9" w:rsidRPr="001607A0" w:rsidRDefault="00080AA9" w:rsidP="00C43E29">
      <w:pPr>
        <w:spacing w:after="120" w:line="360" w:lineRule="auto"/>
        <w:ind w:left="284" w:right="-46" w:hanging="284"/>
        <w:jc w:val="both"/>
        <w:rPr>
          <w:color w:val="FF0000"/>
        </w:rPr>
      </w:pPr>
      <w:r w:rsidRPr="00E60BAB">
        <w:rPr>
          <w:color w:val="FF0000"/>
          <w:shd w:val="clear" w:color="auto" w:fill="FFFFFF"/>
        </w:rPr>
        <w:t xml:space="preserve">Seven, U., </w:t>
      </w:r>
      <w:r w:rsidR="00EA721B" w:rsidRPr="00E60BAB">
        <w:rPr>
          <w:color w:val="FF0000"/>
          <w:shd w:val="clear" w:color="auto" w:fill="FFFFFF"/>
        </w:rPr>
        <w:t>&amp;</w:t>
      </w:r>
      <w:r w:rsidRPr="00E60BAB">
        <w:rPr>
          <w:color w:val="FF0000"/>
          <w:shd w:val="clear" w:color="auto" w:fill="FFFFFF"/>
        </w:rPr>
        <w:t xml:space="preserve"> Coskun, Y. (2016). Does financial development reduce income inequality and poverty? Evidence from emerging countries.</w:t>
      </w:r>
      <w:r w:rsidRPr="00E60BAB">
        <w:rPr>
          <w:rStyle w:val="apple-converted-space"/>
          <w:color w:val="FF0000"/>
          <w:shd w:val="clear" w:color="auto" w:fill="FFFFFF"/>
        </w:rPr>
        <w:t xml:space="preserve"> </w:t>
      </w:r>
      <w:r w:rsidRPr="00E60BAB">
        <w:rPr>
          <w:i/>
          <w:iCs/>
          <w:color w:val="FF0000"/>
        </w:rPr>
        <w:t>Emerging Markets Review</w:t>
      </w:r>
      <w:r w:rsidRPr="00E60BAB">
        <w:rPr>
          <w:color w:val="FF0000"/>
          <w:shd w:val="clear" w:color="auto" w:fill="FFFFFF"/>
        </w:rPr>
        <w:t>,</w:t>
      </w:r>
      <w:r w:rsidRPr="00E60BAB">
        <w:rPr>
          <w:rStyle w:val="apple-converted-space"/>
          <w:color w:val="FF0000"/>
          <w:shd w:val="clear" w:color="auto" w:fill="FFFFFF"/>
        </w:rPr>
        <w:t xml:space="preserve"> </w:t>
      </w:r>
      <w:r w:rsidRPr="00E60BAB">
        <w:rPr>
          <w:i/>
          <w:iCs/>
          <w:color w:val="FF0000"/>
        </w:rPr>
        <w:t>26</w:t>
      </w:r>
      <w:r w:rsidRPr="00E60BAB">
        <w:rPr>
          <w:color w:val="FF0000"/>
          <w:shd w:val="clear" w:color="auto" w:fill="FFFFFF"/>
        </w:rPr>
        <w:t xml:space="preserve">, 34-63. </w:t>
      </w:r>
      <w:hyperlink r:id="rId74" w:history="1">
        <w:r w:rsidRPr="00E60BAB">
          <w:rPr>
            <w:rStyle w:val="Hyperlink"/>
            <w:color w:val="FF0000"/>
            <w:shd w:val="clear" w:color="auto" w:fill="FFFFFF"/>
          </w:rPr>
          <w:t>https://doi.org/10.1016/j.ememar.2016.02.002</w:t>
        </w:r>
      </w:hyperlink>
      <w:r w:rsidRPr="001607A0">
        <w:rPr>
          <w:color w:val="FF0000"/>
          <w:shd w:val="clear" w:color="auto" w:fill="FFFFFF"/>
        </w:rPr>
        <w:t xml:space="preserve"> </w:t>
      </w:r>
    </w:p>
    <w:p w14:paraId="2A1328CF" w14:textId="3B4AA05C" w:rsidR="00080AA9" w:rsidRPr="001607A0" w:rsidRDefault="00080AA9" w:rsidP="00C43E29">
      <w:pPr>
        <w:spacing w:after="120" w:line="360" w:lineRule="auto"/>
        <w:ind w:left="284" w:right="-46" w:hanging="284"/>
        <w:jc w:val="both"/>
        <w:rPr>
          <w:color w:val="FF0000"/>
        </w:rPr>
      </w:pPr>
      <w:r w:rsidRPr="001607A0">
        <w:rPr>
          <w:color w:val="FF0000"/>
          <w:shd w:val="clear" w:color="auto" w:fill="FFFFFF"/>
        </w:rPr>
        <w:t xml:space="preserve">Sherif, M., </w:t>
      </w:r>
      <w:r w:rsidR="00EA721B" w:rsidRPr="001607A0">
        <w:rPr>
          <w:color w:val="FF0000"/>
          <w:shd w:val="clear" w:color="auto" w:fill="FFFFFF"/>
        </w:rPr>
        <w:t>&amp;</w:t>
      </w:r>
      <w:r w:rsidRPr="001607A0">
        <w:rPr>
          <w:color w:val="FF0000"/>
          <w:shd w:val="clear" w:color="auto" w:fill="FFFFFF"/>
        </w:rPr>
        <w:t xml:space="preserve"> Chen, J. (2019). The quality of governance and momentum profits: International evidence.</w:t>
      </w:r>
      <w:r w:rsidRPr="001607A0">
        <w:rPr>
          <w:rStyle w:val="apple-converted-space"/>
          <w:color w:val="FF0000"/>
          <w:shd w:val="clear" w:color="auto" w:fill="FFFFFF"/>
        </w:rPr>
        <w:t xml:space="preserve"> </w:t>
      </w:r>
      <w:r w:rsidRPr="001607A0">
        <w:rPr>
          <w:i/>
          <w:iCs/>
          <w:color w:val="FF0000"/>
        </w:rPr>
        <w:t>The British Accounting Review</w:t>
      </w:r>
      <w:r w:rsidRPr="001607A0">
        <w:rPr>
          <w:color w:val="FF0000"/>
          <w:shd w:val="clear" w:color="auto" w:fill="FFFFFF"/>
        </w:rPr>
        <w:t>,</w:t>
      </w:r>
      <w:r w:rsidRPr="001607A0">
        <w:rPr>
          <w:rStyle w:val="apple-converted-space"/>
          <w:color w:val="FF0000"/>
          <w:shd w:val="clear" w:color="auto" w:fill="FFFFFF"/>
        </w:rPr>
        <w:t xml:space="preserve"> </w:t>
      </w:r>
      <w:r w:rsidRPr="001607A0">
        <w:rPr>
          <w:i/>
          <w:iCs/>
          <w:color w:val="FF0000"/>
        </w:rPr>
        <w:t>51</w:t>
      </w:r>
      <w:r w:rsidRPr="001607A0">
        <w:rPr>
          <w:color w:val="FF0000"/>
          <w:shd w:val="clear" w:color="auto" w:fill="FFFFFF"/>
        </w:rPr>
        <w:t xml:space="preserve">(5), 100835. </w:t>
      </w:r>
      <w:hyperlink r:id="rId75" w:history="1">
        <w:r w:rsidRPr="001607A0">
          <w:rPr>
            <w:rStyle w:val="Hyperlink"/>
            <w:color w:val="FF0000"/>
            <w:shd w:val="clear" w:color="auto" w:fill="FFFFFF"/>
          </w:rPr>
          <w:t>https://doi.org/10.1016/j.bar.2019.05.001</w:t>
        </w:r>
      </w:hyperlink>
      <w:r w:rsidRPr="001607A0">
        <w:rPr>
          <w:color w:val="FF0000"/>
          <w:shd w:val="clear" w:color="auto" w:fill="FFFFFF"/>
        </w:rPr>
        <w:t xml:space="preserve"> </w:t>
      </w:r>
    </w:p>
    <w:p w14:paraId="3C11635E" w14:textId="4207DF9C"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proofErr w:type="spellStart"/>
      <w:r w:rsidRPr="001607A0">
        <w:rPr>
          <w:color w:val="FF0000"/>
        </w:rPr>
        <w:t>Solt</w:t>
      </w:r>
      <w:proofErr w:type="spellEnd"/>
      <w:r w:rsidRPr="001607A0">
        <w:rPr>
          <w:color w:val="FF0000"/>
        </w:rPr>
        <w:t xml:space="preserve">, F. (2020). Measuring Income Inequality Across Countries and Over Time: The Standardized World Income Inequality Database, </w:t>
      </w:r>
      <w:r w:rsidRPr="001607A0">
        <w:rPr>
          <w:i/>
          <w:iCs/>
          <w:color w:val="FF0000"/>
        </w:rPr>
        <w:t>Social Science Quarterly</w:t>
      </w:r>
      <w:r w:rsidRPr="001607A0">
        <w:rPr>
          <w:color w:val="FF0000"/>
        </w:rPr>
        <w:t xml:space="preserve">, 101(3), 1183–1199. </w:t>
      </w:r>
      <w:hyperlink r:id="rId76" w:history="1">
        <w:r w:rsidRPr="001607A0">
          <w:rPr>
            <w:rStyle w:val="Hyperlink"/>
            <w:color w:val="FF0000"/>
          </w:rPr>
          <w:t>https://doi.org/10.1111/ssqu.12795</w:t>
        </w:r>
      </w:hyperlink>
      <w:r w:rsidRPr="001607A0">
        <w:rPr>
          <w:color w:val="FF0000"/>
        </w:rPr>
        <w:t xml:space="preserve"> </w:t>
      </w:r>
    </w:p>
    <w:p w14:paraId="021DE2A5" w14:textId="25417505"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proofErr w:type="spellStart"/>
      <w:r w:rsidRPr="001607A0">
        <w:rPr>
          <w:color w:val="FF0000"/>
        </w:rPr>
        <w:t>Solt</w:t>
      </w:r>
      <w:proofErr w:type="spellEnd"/>
      <w:r w:rsidRPr="001607A0">
        <w:rPr>
          <w:color w:val="FF0000"/>
        </w:rPr>
        <w:t xml:space="preserve">, F., (2009). Standardizing the world income inequality database, </w:t>
      </w:r>
      <w:r w:rsidRPr="001607A0">
        <w:rPr>
          <w:i/>
          <w:iCs/>
          <w:color w:val="FF0000"/>
        </w:rPr>
        <w:t>Social Science, Quarterly</w:t>
      </w:r>
      <w:r w:rsidRPr="001607A0">
        <w:rPr>
          <w:color w:val="FF0000"/>
        </w:rPr>
        <w:t xml:space="preserve">, 90 (2), 231–242. </w:t>
      </w:r>
      <w:hyperlink r:id="rId77" w:history="1">
        <w:r w:rsidRPr="001607A0">
          <w:rPr>
            <w:rStyle w:val="Hyperlink"/>
            <w:color w:val="FF0000"/>
          </w:rPr>
          <w:t>https://doi.org/10.1111/j.1540-6237.2009.00614.x</w:t>
        </w:r>
      </w:hyperlink>
      <w:r w:rsidRPr="001607A0">
        <w:rPr>
          <w:color w:val="FF0000"/>
        </w:rPr>
        <w:t xml:space="preserve"> </w:t>
      </w:r>
    </w:p>
    <w:p w14:paraId="5EA6B4DC" w14:textId="4F242C26" w:rsidR="00080AA9" w:rsidRPr="001607A0" w:rsidRDefault="00080AA9" w:rsidP="00C43E29">
      <w:pPr>
        <w:spacing w:after="120" w:line="360" w:lineRule="auto"/>
        <w:ind w:left="284" w:right="-46" w:hanging="284"/>
        <w:jc w:val="both"/>
        <w:rPr>
          <w:color w:val="FF0000"/>
        </w:rPr>
      </w:pPr>
      <w:proofErr w:type="spellStart"/>
      <w:r w:rsidRPr="001607A0">
        <w:rPr>
          <w:color w:val="FF0000"/>
          <w:shd w:val="clear" w:color="auto" w:fill="FFFFFF"/>
        </w:rPr>
        <w:t>Weiguo</w:t>
      </w:r>
      <w:proofErr w:type="spellEnd"/>
      <w:r w:rsidRPr="001607A0">
        <w:rPr>
          <w:color w:val="FF0000"/>
          <w:shd w:val="clear" w:color="auto" w:fill="FFFFFF"/>
        </w:rPr>
        <w:t xml:space="preserve">, W, </w:t>
      </w:r>
      <w:r w:rsidR="00EA721B" w:rsidRPr="001607A0">
        <w:rPr>
          <w:color w:val="FF0000"/>
          <w:shd w:val="clear" w:color="auto" w:fill="FFFFFF"/>
        </w:rPr>
        <w:t>&amp;</w:t>
      </w:r>
      <w:r w:rsidRPr="001607A0">
        <w:rPr>
          <w:color w:val="FF0000"/>
          <w:shd w:val="clear" w:color="auto" w:fill="FFFFFF"/>
        </w:rPr>
        <w:t xml:space="preserve"> Yang, Y. (2016). Short-term prediction of quarterly GDP in China based on MIDAS regression models.</w:t>
      </w:r>
      <w:r w:rsidRPr="001607A0">
        <w:rPr>
          <w:rStyle w:val="apple-converted-space"/>
          <w:color w:val="FF0000"/>
          <w:shd w:val="clear" w:color="auto" w:fill="FFFFFF"/>
        </w:rPr>
        <w:t xml:space="preserve"> </w:t>
      </w:r>
      <w:r w:rsidRPr="001607A0">
        <w:rPr>
          <w:i/>
          <w:iCs/>
          <w:color w:val="FF0000"/>
        </w:rPr>
        <w:t>Journal of Quantitative and Technical Economics</w:t>
      </w:r>
      <w:r w:rsidRPr="001607A0">
        <w:rPr>
          <w:color w:val="FF0000"/>
          <w:shd w:val="clear" w:color="auto" w:fill="FFFFFF"/>
        </w:rPr>
        <w:t>,</w:t>
      </w:r>
      <w:r w:rsidRPr="001607A0">
        <w:rPr>
          <w:rStyle w:val="apple-converted-space"/>
          <w:color w:val="FF0000"/>
          <w:shd w:val="clear" w:color="auto" w:fill="FFFFFF"/>
        </w:rPr>
        <w:t xml:space="preserve"> </w:t>
      </w:r>
      <w:r w:rsidRPr="001607A0">
        <w:rPr>
          <w:i/>
          <w:iCs/>
          <w:color w:val="FF0000"/>
        </w:rPr>
        <w:t>33</w:t>
      </w:r>
      <w:r w:rsidRPr="001607A0">
        <w:rPr>
          <w:color w:val="FF0000"/>
          <w:shd w:val="clear" w:color="auto" w:fill="FFFFFF"/>
        </w:rPr>
        <w:t>(4), 108-125.</w:t>
      </w:r>
    </w:p>
    <w:p w14:paraId="3C7551C9" w14:textId="294BD001" w:rsidR="00080AA9" w:rsidRPr="001607A0" w:rsidRDefault="00080AA9" w:rsidP="00C43E29">
      <w:pPr>
        <w:tabs>
          <w:tab w:val="left" w:pos="0"/>
        </w:tabs>
        <w:spacing w:after="120" w:line="360" w:lineRule="auto"/>
        <w:ind w:left="284" w:right="-46" w:hanging="284"/>
        <w:jc w:val="both"/>
        <w:rPr>
          <w:color w:val="FF0000"/>
        </w:rPr>
      </w:pPr>
      <w:r w:rsidRPr="001607A0">
        <w:rPr>
          <w:color w:val="FF0000"/>
        </w:rPr>
        <w:t xml:space="preserve">Wilkinson, R.G. </w:t>
      </w:r>
      <w:r w:rsidR="00EA721B" w:rsidRPr="001607A0">
        <w:rPr>
          <w:color w:val="FF0000"/>
        </w:rPr>
        <w:t xml:space="preserve">&amp; </w:t>
      </w:r>
      <w:r w:rsidRPr="001607A0">
        <w:rPr>
          <w:color w:val="FF0000"/>
        </w:rPr>
        <w:t xml:space="preserve">Pickett, K.E., (2009). Income inequality and social dysfunction. </w:t>
      </w:r>
      <w:r w:rsidRPr="001607A0">
        <w:rPr>
          <w:i/>
          <w:iCs/>
          <w:color w:val="FF0000"/>
        </w:rPr>
        <w:t>Annual review of sociology,</w:t>
      </w:r>
      <w:r w:rsidRPr="001607A0">
        <w:rPr>
          <w:color w:val="FF0000"/>
        </w:rPr>
        <w:t xml:space="preserve"> 35, 493-511. </w:t>
      </w:r>
      <w:hyperlink r:id="rId78" w:history="1">
        <w:r w:rsidRPr="001607A0">
          <w:rPr>
            <w:rStyle w:val="Hyperlink"/>
            <w:color w:val="FF0000"/>
          </w:rPr>
          <w:t>https://doi.org/10.1146/annurev-soc-070308-115926</w:t>
        </w:r>
      </w:hyperlink>
      <w:r w:rsidRPr="001607A0">
        <w:rPr>
          <w:color w:val="FF0000"/>
        </w:rPr>
        <w:t xml:space="preserve"> </w:t>
      </w:r>
    </w:p>
    <w:p w14:paraId="7BCF5B24" w14:textId="77777777" w:rsidR="00080AA9" w:rsidRPr="001607A0" w:rsidRDefault="00080AA9" w:rsidP="00C43E29">
      <w:pPr>
        <w:spacing w:after="120" w:line="360" w:lineRule="auto"/>
        <w:ind w:left="284" w:right="-46" w:hanging="284"/>
        <w:jc w:val="both"/>
        <w:rPr>
          <w:color w:val="FF0000"/>
        </w:rPr>
      </w:pPr>
      <w:r w:rsidRPr="001607A0">
        <w:rPr>
          <w:color w:val="FF0000"/>
          <w:shd w:val="clear" w:color="auto" w:fill="FFFFFF"/>
        </w:rPr>
        <w:t xml:space="preserve">Wolberg, G. (1988). Cubic spline interpolation: A review. </w:t>
      </w:r>
      <w:hyperlink r:id="rId79" w:history="1">
        <w:r w:rsidRPr="001607A0">
          <w:rPr>
            <w:rStyle w:val="Hyperlink"/>
            <w:color w:val="FF0000"/>
            <w:shd w:val="clear" w:color="auto" w:fill="FFFFFF"/>
          </w:rPr>
          <w:t>https://doi.org/10.7916/D82Z1DMQ</w:t>
        </w:r>
      </w:hyperlink>
      <w:r w:rsidRPr="001607A0">
        <w:rPr>
          <w:color w:val="FF0000"/>
          <w:shd w:val="clear" w:color="auto" w:fill="FFFFFF"/>
        </w:rPr>
        <w:t xml:space="preserve"> </w:t>
      </w:r>
    </w:p>
    <w:p w14:paraId="5CE86D16" w14:textId="6BFCC691" w:rsidR="00080AA9" w:rsidRPr="001607A0" w:rsidRDefault="00080AA9" w:rsidP="00C43E29">
      <w:pPr>
        <w:pStyle w:val="NormalWeb"/>
        <w:tabs>
          <w:tab w:val="left" w:pos="0"/>
        </w:tabs>
        <w:spacing w:before="0" w:beforeAutospacing="0" w:after="120" w:afterAutospacing="0" w:line="360" w:lineRule="auto"/>
        <w:ind w:left="284" w:right="-46" w:hanging="284"/>
        <w:jc w:val="both"/>
        <w:rPr>
          <w:color w:val="FF0000"/>
        </w:rPr>
      </w:pPr>
      <w:r w:rsidRPr="00E60BAB">
        <w:rPr>
          <w:color w:val="FF0000"/>
        </w:rPr>
        <w:lastRenderedPageBreak/>
        <w:t xml:space="preserve">Zhang, R., </w:t>
      </w:r>
      <w:r w:rsidR="00EA721B" w:rsidRPr="00E60BAB">
        <w:rPr>
          <w:color w:val="FF0000"/>
        </w:rPr>
        <w:t>&amp;</w:t>
      </w:r>
      <w:r w:rsidRPr="00E60BAB">
        <w:rPr>
          <w:color w:val="FF0000"/>
        </w:rPr>
        <w:t xml:space="preserve"> Ben Naceur, S. (2019). Financial development, inequality, and poverty: Some international evidence, </w:t>
      </w:r>
      <w:r w:rsidRPr="00E60BAB">
        <w:rPr>
          <w:i/>
          <w:iCs/>
          <w:color w:val="FF0000"/>
        </w:rPr>
        <w:t>International Review of Economics and Finance</w:t>
      </w:r>
      <w:r w:rsidRPr="00E60BAB">
        <w:rPr>
          <w:color w:val="FF0000"/>
        </w:rPr>
        <w:t xml:space="preserve">, 61, 1–16. </w:t>
      </w:r>
      <w:hyperlink r:id="rId80" w:history="1">
        <w:r w:rsidRPr="00E60BAB">
          <w:rPr>
            <w:rStyle w:val="Hyperlink"/>
            <w:color w:val="FF0000"/>
          </w:rPr>
          <w:t>https://doi.org/10.1016/j.iref.2018.12.015</w:t>
        </w:r>
      </w:hyperlink>
      <w:r w:rsidRPr="001607A0">
        <w:rPr>
          <w:color w:val="FF0000"/>
        </w:rPr>
        <w:t xml:space="preserve">  </w:t>
      </w:r>
    </w:p>
    <w:p w14:paraId="5BADCC51" w14:textId="2A5CE780" w:rsidR="00080AA9" w:rsidRPr="001607A0" w:rsidRDefault="00080AA9" w:rsidP="00C43E29">
      <w:pPr>
        <w:tabs>
          <w:tab w:val="left" w:pos="0"/>
        </w:tabs>
        <w:spacing w:after="120" w:line="360" w:lineRule="auto"/>
        <w:ind w:left="284" w:right="-46" w:hanging="284"/>
        <w:jc w:val="both"/>
        <w:rPr>
          <w:color w:val="FF0000"/>
        </w:rPr>
      </w:pPr>
      <w:r w:rsidRPr="001607A0">
        <w:rPr>
          <w:color w:val="FF0000"/>
        </w:rPr>
        <w:t xml:space="preserve">Zucman, G. (2019). Global wealth inequality, </w:t>
      </w:r>
      <w:r w:rsidRPr="001607A0">
        <w:rPr>
          <w:i/>
          <w:iCs/>
          <w:color w:val="FF0000"/>
        </w:rPr>
        <w:t>Annual Review of Economics,</w:t>
      </w:r>
      <w:r w:rsidRPr="001607A0">
        <w:rPr>
          <w:color w:val="FF0000"/>
        </w:rPr>
        <w:t xml:space="preserve"> 11, 109–138. </w:t>
      </w:r>
      <w:hyperlink r:id="rId81" w:history="1">
        <w:r w:rsidRPr="001607A0">
          <w:rPr>
            <w:rStyle w:val="Hyperlink"/>
            <w:color w:val="FF0000"/>
          </w:rPr>
          <w:t>https://doi.org/10.1146/annurev-economics-080218-025852</w:t>
        </w:r>
      </w:hyperlink>
      <w:r w:rsidRPr="001607A0">
        <w:rPr>
          <w:color w:val="FF0000"/>
        </w:rPr>
        <w:t xml:space="preserve"> </w:t>
      </w:r>
    </w:p>
    <w:sectPr w:rsidR="00080AA9" w:rsidRPr="001607A0" w:rsidSect="00153C9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31949" w14:textId="77777777" w:rsidR="002A65FB" w:rsidRDefault="002A65FB" w:rsidP="0035743B">
      <w:r>
        <w:separator/>
      </w:r>
    </w:p>
  </w:endnote>
  <w:endnote w:type="continuationSeparator" w:id="0">
    <w:p w14:paraId="334EB90D" w14:textId="77777777" w:rsidR="002A65FB" w:rsidRDefault="002A65FB" w:rsidP="0035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778507"/>
      <w:docPartObj>
        <w:docPartGallery w:val="Page Numbers (Bottom of Page)"/>
        <w:docPartUnique/>
      </w:docPartObj>
    </w:sdtPr>
    <w:sdtEndPr>
      <w:rPr>
        <w:rStyle w:val="PageNumber"/>
      </w:rPr>
    </w:sdtEndPr>
    <w:sdtContent>
      <w:p w14:paraId="503F7743" w14:textId="7D761EAF" w:rsidR="00C65721" w:rsidRDefault="00C65721" w:rsidP="00C736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66E3D6" w14:textId="77777777" w:rsidR="00C65721" w:rsidRDefault="00C65721" w:rsidP="005F5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083610"/>
      <w:docPartObj>
        <w:docPartGallery w:val="Page Numbers (Bottom of Page)"/>
        <w:docPartUnique/>
      </w:docPartObj>
    </w:sdtPr>
    <w:sdtEndPr>
      <w:rPr>
        <w:rStyle w:val="PageNumber"/>
      </w:rPr>
    </w:sdtEndPr>
    <w:sdtContent>
      <w:p w14:paraId="204B934B" w14:textId="36F629B0" w:rsidR="00C65721" w:rsidRDefault="00C65721" w:rsidP="00F630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E4E36E" w14:textId="77777777" w:rsidR="00C65721" w:rsidRDefault="00C65721" w:rsidP="005F5C7F">
    <w:pPr>
      <w:pStyle w:val="Footer"/>
      <w:ind w:left="-567" w:right="1394"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1B03C" w14:textId="77777777" w:rsidR="002A65FB" w:rsidRDefault="002A65FB" w:rsidP="0035743B">
      <w:r>
        <w:separator/>
      </w:r>
    </w:p>
  </w:footnote>
  <w:footnote w:type="continuationSeparator" w:id="0">
    <w:p w14:paraId="37CC5D3B" w14:textId="77777777" w:rsidR="002A65FB" w:rsidRDefault="002A65FB" w:rsidP="0035743B">
      <w:r>
        <w:continuationSeparator/>
      </w:r>
    </w:p>
  </w:footnote>
  <w:footnote w:id="1">
    <w:p w14:paraId="70F65AC0" w14:textId="7B19C0D3" w:rsidR="00C43E29" w:rsidRDefault="00C43E29" w:rsidP="00C43E29">
      <w:pPr>
        <w:pStyle w:val="FootnoteText"/>
        <w:ind w:firstLine="284"/>
        <w:jc w:val="both"/>
      </w:pPr>
      <w:r>
        <w:rPr>
          <w:rStyle w:val="FootnoteReference"/>
        </w:rPr>
        <w:footnoteRef/>
      </w:r>
      <w:r>
        <w:t xml:space="preserve"> The authors are </w:t>
      </w:r>
      <w:r w:rsidR="00AC5F59">
        <w:t>sincerely</w:t>
      </w:r>
      <w:r>
        <w:t xml:space="preserve"> grateful for the constructive and valuable feedback from the editor Prof. Brian Lucey and the two anonymous reviewers in helping us to greatly improve quality of</w:t>
      </w:r>
      <w:r w:rsidR="001607A0">
        <w:t xml:space="preserve"> the</w:t>
      </w:r>
      <w:r>
        <w:t xml:space="preserve"> manuscript.</w:t>
      </w:r>
    </w:p>
  </w:footnote>
  <w:footnote w:id="2">
    <w:p w14:paraId="772B05FB" w14:textId="7775FF8F" w:rsidR="00C65721" w:rsidRPr="001607A0" w:rsidRDefault="00C65721" w:rsidP="00C43E29">
      <w:pPr>
        <w:pStyle w:val="FootnoteText"/>
        <w:ind w:firstLine="284"/>
        <w:jc w:val="both"/>
      </w:pPr>
      <w:r>
        <w:rPr>
          <w:rStyle w:val="FootnoteReference"/>
        </w:rPr>
        <w:footnoteRef/>
      </w:r>
      <w:r>
        <w:t xml:space="preserve"> </w:t>
      </w:r>
      <w:r w:rsidRPr="00A8404F">
        <w:t xml:space="preserve">According </w:t>
      </w:r>
      <w:r w:rsidRPr="001607A0">
        <w:t>to OECD (2014), inequality distribution control is important in fostering sustainable and substantial economic growth.</w:t>
      </w:r>
    </w:p>
  </w:footnote>
  <w:footnote w:id="3">
    <w:p w14:paraId="6820D9C3" w14:textId="11CB3152" w:rsidR="00C65721" w:rsidRDefault="00C65721" w:rsidP="00C43E29">
      <w:pPr>
        <w:pStyle w:val="FootnoteText"/>
        <w:ind w:firstLine="284"/>
        <w:jc w:val="both"/>
      </w:pPr>
      <w:r w:rsidRPr="001607A0">
        <w:rPr>
          <w:rStyle w:val="FootnoteReference"/>
        </w:rPr>
        <w:footnoteRef/>
      </w:r>
      <w:r w:rsidRPr="001607A0">
        <w:t xml:space="preserve"> For instance, the top 1% population in the US account for almost 40% of national wealth, whereas the top 1% in France represents approximately 20% of national wealth (Zucman, 2019)</w:t>
      </w:r>
      <w:r w:rsidR="004340CB" w:rsidRPr="001607A0">
        <w:t>.</w:t>
      </w:r>
    </w:p>
  </w:footnote>
  <w:footnote w:id="4">
    <w:p w14:paraId="458DBD9B" w14:textId="24220082" w:rsidR="00C65721" w:rsidRDefault="00C65721" w:rsidP="00C43E29">
      <w:pPr>
        <w:pStyle w:val="FootnoteText"/>
        <w:ind w:firstLine="284"/>
        <w:jc w:val="both"/>
      </w:pPr>
      <w:r w:rsidRPr="001607A0">
        <w:rPr>
          <w:rStyle w:val="FootnoteReference"/>
        </w:rPr>
        <w:footnoteRef/>
      </w:r>
      <w:r w:rsidRPr="001607A0">
        <w:t xml:space="preserve"> Roine </w:t>
      </w:r>
      <w:r w:rsidR="005D7514" w:rsidRPr="001607A0">
        <w:t>and Waldenstrom</w:t>
      </w:r>
      <w:r w:rsidRPr="001607A0">
        <w:t>. (2009) and Liu et al. (201</w:t>
      </w:r>
      <w:r w:rsidR="004340CB" w:rsidRPr="001607A0">
        <w:t>7</w:t>
      </w:r>
      <w:r w:rsidRPr="001607A0">
        <w:t xml:space="preserve">) documented that the </w:t>
      </w:r>
      <w:r w:rsidRPr="001607A0">
        <w:rPr>
          <w:color w:val="FF0000"/>
        </w:rPr>
        <w:t>increas</w:t>
      </w:r>
      <w:r w:rsidR="001607A0" w:rsidRPr="001607A0">
        <w:rPr>
          <w:color w:val="FF0000"/>
        </w:rPr>
        <w:t>ing</w:t>
      </w:r>
      <w:r w:rsidRPr="001607A0">
        <w:t xml:space="preserve"> stock market capitalisation </w:t>
      </w:r>
      <w:r w:rsidRPr="001607A0">
        <w:rPr>
          <w:color w:val="FF0000"/>
        </w:rPr>
        <w:t>le</w:t>
      </w:r>
      <w:r w:rsidR="001607A0" w:rsidRPr="001607A0">
        <w:rPr>
          <w:color w:val="FF0000"/>
        </w:rPr>
        <w:t>a</w:t>
      </w:r>
      <w:r w:rsidRPr="001607A0">
        <w:rPr>
          <w:color w:val="FF0000"/>
        </w:rPr>
        <w:t>d</w:t>
      </w:r>
      <w:r w:rsidR="001607A0" w:rsidRPr="001607A0">
        <w:rPr>
          <w:color w:val="FF0000"/>
        </w:rPr>
        <w:t>s</w:t>
      </w:r>
      <w:r w:rsidRPr="001607A0">
        <w:t xml:space="preserve"> to rising income inequality in emerging countries like China and OECD countries. According to Hungerford (2013), the stock market developments in capital gain and dividend yields significantly worsened income inequality distribution between</w:t>
      </w:r>
      <w:r w:rsidRPr="00A8404F">
        <w:t xml:space="preserve"> 1991 and 2006.</w:t>
      </w:r>
    </w:p>
  </w:footnote>
  <w:footnote w:id="5">
    <w:p w14:paraId="389F0790" w14:textId="4BF0B524" w:rsidR="00C65721" w:rsidRPr="001607A0" w:rsidRDefault="00C65721" w:rsidP="00C43E29">
      <w:pPr>
        <w:pStyle w:val="FootnoteText"/>
        <w:ind w:firstLine="284"/>
        <w:jc w:val="both"/>
      </w:pPr>
      <w:r>
        <w:rPr>
          <w:rStyle w:val="FootnoteReference"/>
        </w:rPr>
        <w:footnoteRef/>
      </w:r>
      <w:r>
        <w:t xml:space="preserve"> </w:t>
      </w:r>
      <w:r w:rsidRPr="007756D3">
        <w:rPr>
          <w:color w:val="000000" w:themeColor="text1"/>
        </w:rPr>
        <w:t xml:space="preserve">Gini coefficients </w:t>
      </w:r>
      <w:r w:rsidRPr="001607A0">
        <w:rPr>
          <w:color w:val="000000" w:themeColor="text1"/>
        </w:rPr>
        <w:t>are widely used as reliable indicators for studying inequality distribution (</w:t>
      </w:r>
      <w:proofErr w:type="spellStart"/>
      <w:r w:rsidRPr="001607A0">
        <w:rPr>
          <w:color w:val="000000" w:themeColor="text1"/>
        </w:rPr>
        <w:t>Solt</w:t>
      </w:r>
      <w:proofErr w:type="spellEnd"/>
      <w:r w:rsidRPr="001607A0">
        <w:rPr>
          <w:color w:val="000000" w:themeColor="text1"/>
        </w:rPr>
        <w:t>, 2020).</w:t>
      </w:r>
    </w:p>
  </w:footnote>
  <w:footnote w:id="6">
    <w:p w14:paraId="4A8644D4" w14:textId="12D9A42F" w:rsidR="00C65721" w:rsidRPr="001607A0" w:rsidRDefault="00C65721" w:rsidP="00C43E29">
      <w:pPr>
        <w:pStyle w:val="FootnoteText"/>
        <w:ind w:firstLine="284"/>
        <w:jc w:val="both"/>
      </w:pPr>
      <w:r w:rsidRPr="001607A0">
        <w:rPr>
          <w:rStyle w:val="FootnoteReference"/>
        </w:rPr>
        <w:footnoteRef/>
      </w:r>
      <w:r w:rsidRPr="001607A0">
        <w:t xml:space="preserve"> Net personal wealth is the value of total assets minus total liability.</w:t>
      </w:r>
    </w:p>
  </w:footnote>
  <w:footnote w:id="7">
    <w:p w14:paraId="55B1F97F" w14:textId="3961EA1D" w:rsidR="00C65721" w:rsidRPr="001607A0" w:rsidRDefault="00C65721" w:rsidP="00C43E29">
      <w:pPr>
        <w:pStyle w:val="FootnoteText"/>
        <w:ind w:firstLine="284"/>
        <w:jc w:val="both"/>
      </w:pPr>
      <w:r w:rsidRPr="001607A0">
        <w:rPr>
          <w:rStyle w:val="FootnoteReference"/>
        </w:rPr>
        <w:footnoteRef/>
      </w:r>
      <w:r w:rsidRPr="001607A0">
        <w:t xml:space="preserve"> We consider the net personal wealth</w:t>
      </w:r>
      <w:r w:rsidR="007040C8" w:rsidRPr="001607A0">
        <w:t xml:space="preserve"> </w:t>
      </w:r>
      <w:r w:rsidR="007040C8" w:rsidRPr="001607A0">
        <w:rPr>
          <w:color w:val="FF0000"/>
        </w:rPr>
        <w:t>distribution</w:t>
      </w:r>
      <w:r w:rsidRPr="001607A0">
        <w:rPr>
          <w:color w:val="FF0000"/>
        </w:rPr>
        <w:t xml:space="preserve"> </w:t>
      </w:r>
      <w:r w:rsidRPr="001607A0">
        <w:t>of the two income groups, including the bottom 50% and the top 1% of the population.</w:t>
      </w:r>
    </w:p>
  </w:footnote>
  <w:footnote w:id="8">
    <w:p w14:paraId="73403F6A" w14:textId="4E8ABBE0" w:rsidR="00C65721" w:rsidRPr="001607A0" w:rsidRDefault="00C65721" w:rsidP="00C43E29">
      <w:pPr>
        <w:pStyle w:val="FootnoteText"/>
        <w:ind w:firstLine="284"/>
        <w:jc w:val="both"/>
      </w:pPr>
      <w:r w:rsidRPr="001607A0">
        <w:rPr>
          <w:rStyle w:val="FootnoteReference"/>
        </w:rPr>
        <w:footnoteRef/>
      </w:r>
      <w:r w:rsidRPr="001607A0">
        <w:t xml:space="preserve"> </w:t>
      </w:r>
      <w:r w:rsidR="00080AA9" w:rsidRPr="001607A0">
        <w:rPr>
          <w:color w:val="FF0000"/>
        </w:rPr>
        <w:t>The BRICS countries include Brazil, Russia, India, China and South Africa</w:t>
      </w:r>
      <w:r w:rsidR="00080AA9" w:rsidRPr="001607A0">
        <w:t>. They a</w:t>
      </w:r>
      <w:r w:rsidRPr="001607A0">
        <w:t xml:space="preserve">ccount for over 40% of the world’s population, they are projected to achieve 128 trillion USD in GDP by 2050 compared to G7 countries with 66 trillion USD (Hammoudeh et al., 2013). </w:t>
      </w:r>
    </w:p>
  </w:footnote>
  <w:footnote w:id="9">
    <w:p w14:paraId="1DE8FBAF" w14:textId="0F0A46DA" w:rsidR="00C65721" w:rsidRDefault="00C65721" w:rsidP="00C43E29">
      <w:pPr>
        <w:pStyle w:val="FootnoteText"/>
        <w:ind w:firstLine="284"/>
        <w:jc w:val="both"/>
      </w:pPr>
      <w:r w:rsidRPr="001607A0">
        <w:rPr>
          <w:rStyle w:val="FootnoteReference"/>
        </w:rPr>
        <w:footnoteRef/>
      </w:r>
      <w:r w:rsidRPr="001607A0">
        <w:t xml:space="preserve"> G7 comprises seven developed countries: Canada, France, Germany</w:t>
      </w:r>
      <w:r>
        <w:t>, Italy, Japan, UK and the USA.</w:t>
      </w:r>
    </w:p>
  </w:footnote>
  <w:footnote w:id="10">
    <w:p w14:paraId="5732F3F8" w14:textId="4C32B61A" w:rsidR="00C65721" w:rsidRDefault="00C65721" w:rsidP="00C43E29">
      <w:pPr>
        <w:pStyle w:val="FootnoteText"/>
        <w:ind w:firstLine="284"/>
        <w:jc w:val="both"/>
      </w:pPr>
      <w:r w:rsidRPr="001607A0">
        <w:rPr>
          <w:rStyle w:val="FootnoteReference"/>
          <w:color w:val="FF0000"/>
        </w:rPr>
        <w:footnoteRef/>
      </w:r>
      <w:r w:rsidRPr="001607A0">
        <w:rPr>
          <w:color w:val="FF0000"/>
        </w:rPr>
        <w:t xml:space="preserve"> According to Andreou et al. (2013), </w:t>
      </w:r>
      <w:r w:rsidR="004340CB" w:rsidRPr="001607A0">
        <w:rPr>
          <w:color w:val="FF0000"/>
        </w:rPr>
        <w:t>in the ADL-MIDAS model, the</w:t>
      </w:r>
      <w:r w:rsidRPr="001607A0">
        <w:rPr>
          <w:color w:val="FF0000"/>
        </w:rPr>
        <w:t xml:space="preserve"> shape of the weights is determined by the data</w:t>
      </w:r>
      <w:r w:rsidR="004340CB" w:rsidRPr="001607A0">
        <w:rPr>
          <w:color w:val="FF0000"/>
        </w:rPr>
        <w:t xml:space="preserve"> </w:t>
      </w:r>
      <w:r w:rsidRPr="001607A0">
        <w:rPr>
          <w:color w:val="FF0000"/>
        </w:rPr>
        <w:t>More information of the ADL-MIDAS model could in found in the Appendix</w:t>
      </w:r>
      <w:r w:rsidR="004340CB" w:rsidRPr="001607A0">
        <w:rPr>
          <w:color w:val="FF0000"/>
        </w:rPr>
        <w:t xml:space="preserve"> A</w:t>
      </w:r>
      <w:r w:rsidRPr="001607A0">
        <w:rPr>
          <w:color w:val="FF0000"/>
        </w:rPr>
        <w:t>.</w:t>
      </w:r>
    </w:p>
  </w:footnote>
  <w:footnote w:id="11">
    <w:p w14:paraId="28786A8F" w14:textId="0694F63D" w:rsidR="00C65721" w:rsidRDefault="00C65721" w:rsidP="00C43E29">
      <w:pPr>
        <w:pStyle w:val="FootnoteText"/>
        <w:ind w:firstLine="284"/>
        <w:jc w:val="both"/>
      </w:pPr>
      <w:r>
        <w:rPr>
          <w:rStyle w:val="FootnoteReference"/>
        </w:rPr>
        <w:footnoteRef/>
      </w:r>
      <w:r>
        <w:t xml:space="preserve"> </w:t>
      </w:r>
      <w:r w:rsidR="004340CB">
        <w:t>The f</w:t>
      </w:r>
      <w:r>
        <w:t xml:space="preserve">requency nature of income and wealth </w:t>
      </w:r>
      <w:r w:rsidRPr="007B6940">
        <w:rPr>
          <w:color w:val="FF0000"/>
        </w:rPr>
        <w:t xml:space="preserve">distribution data </w:t>
      </w:r>
      <w:r>
        <w:t xml:space="preserve">is </w:t>
      </w:r>
      <w:r w:rsidR="002C3ACD">
        <w:t>in</w:t>
      </w:r>
      <w:r>
        <w:t xml:space="preserve"> annual</w:t>
      </w:r>
      <w:r w:rsidR="002C3ACD">
        <w:t>ly</w:t>
      </w:r>
      <w:r>
        <w:t>, which is less prone to the changes</w:t>
      </w:r>
      <w:r w:rsidR="004340CB">
        <w:t>.</w:t>
      </w:r>
      <w:r>
        <w:t xml:space="preserve"> </w:t>
      </w:r>
      <w:r w:rsidR="004340CB">
        <w:t>T</w:t>
      </w:r>
      <w:r>
        <w:t xml:space="preserve">herefore, </w:t>
      </w:r>
      <w:r w:rsidR="004340CB">
        <w:t xml:space="preserve">this can </w:t>
      </w:r>
      <w:r>
        <w:t>lead to biases in the result.</w:t>
      </w:r>
    </w:p>
  </w:footnote>
  <w:footnote w:id="12">
    <w:p w14:paraId="64F2F925" w14:textId="079460DA" w:rsidR="00C65721" w:rsidRDefault="00C65721" w:rsidP="00C43E29">
      <w:pPr>
        <w:pStyle w:val="FootnoteText"/>
        <w:ind w:firstLine="284"/>
        <w:jc w:val="both"/>
      </w:pPr>
      <w:r>
        <w:rPr>
          <w:rStyle w:val="FootnoteReference"/>
        </w:rPr>
        <w:footnoteRef/>
      </w:r>
      <w:r>
        <w:t xml:space="preserve"> </w:t>
      </w:r>
      <w:r w:rsidRPr="00080AA9">
        <w:rPr>
          <w:color w:val="000000" w:themeColor="text1"/>
        </w:rPr>
        <w:t>Our estimations have noticeably high R-square and significan</w:t>
      </w:r>
      <w:r w:rsidRPr="007040C8">
        <w:rPr>
          <w:color w:val="FF0000"/>
        </w:rPr>
        <w:t>t</w:t>
      </w:r>
      <w:r w:rsidR="007040C8" w:rsidRPr="007040C8">
        <w:rPr>
          <w:color w:val="FF0000"/>
        </w:rPr>
        <w:t>ly</w:t>
      </w:r>
      <w:r w:rsidRPr="007040C8">
        <w:rPr>
          <w:color w:val="FF0000"/>
        </w:rPr>
        <w:t xml:space="preserve"> </w:t>
      </w:r>
      <w:r w:rsidRPr="00080AA9">
        <w:rPr>
          <w:color w:val="000000" w:themeColor="text1"/>
        </w:rPr>
        <w:t>low BIC in comparison to previous studies in this topic.</w:t>
      </w:r>
    </w:p>
  </w:footnote>
  <w:footnote w:id="13">
    <w:p w14:paraId="108613EB" w14:textId="1119D7C1" w:rsidR="00C65721" w:rsidRDefault="00C65721" w:rsidP="00C43E29">
      <w:pPr>
        <w:pStyle w:val="FootnoteText"/>
        <w:ind w:firstLine="284"/>
      </w:pPr>
      <w:r>
        <w:rPr>
          <w:rStyle w:val="FootnoteReference"/>
        </w:rPr>
        <w:footnoteRef/>
      </w:r>
      <w:r>
        <w:t xml:space="preserve"> The market volatility of the BRICS nations is shown in the Figure 1.</w:t>
      </w:r>
    </w:p>
  </w:footnote>
  <w:footnote w:id="14">
    <w:p w14:paraId="6D31F91E" w14:textId="0BBCE2FB" w:rsidR="00C65721" w:rsidRPr="001607A0" w:rsidRDefault="00C65721" w:rsidP="00C43E29">
      <w:pPr>
        <w:pStyle w:val="FootnoteText"/>
        <w:spacing w:line="360" w:lineRule="auto"/>
        <w:ind w:firstLine="284"/>
        <w:jc w:val="both"/>
        <w:rPr>
          <w:color w:val="FF0000"/>
        </w:rPr>
      </w:pPr>
      <w:r w:rsidRPr="00B13C72">
        <w:rPr>
          <w:rStyle w:val="FootnoteReference"/>
          <w:color w:val="FF0000"/>
        </w:rPr>
        <w:footnoteRef/>
      </w:r>
      <w:r w:rsidRPr="00B13C72">
        <w:rPr>
          <w:color w:val="FF0000"/>
        </w:rPr>
        <w:t xml:space="preserve"> </w:t>
      </w:r>
      <w:r w:rsidRPr="001607A0">
        <w:rPr>
          <w:color w:val="FF0000"/>
        </w:rPr>
        <w:t xml:space="preserve">Readers are referred to </w:t>
      </w:r>
      <w:proofErr w:type="spellStart"/>
      <w:r w:rsidRPr="001607A0">
        <w:rPr>
          <w:color w:val="FF0000"/>
        </w:rPr>
        <w:t>Alvaredo</w:t>
      </w:r>
      <w:proofErr w:type="spellEnd"/>
      <w:r w:rsidRPr="001607A0">
        <w:rPr>
          <w:color w:val="FF0000"/>
        </w:rPr>
        <w:t xml:space="preserve"> et al. (202</w:t>
      </w:r>
      <w:r w:rsidR="005D7514" w:rsidRPr="001607A0">
        <w:rPr>
          <w:color w:val="FF0000"/>
        </w:rPr>
        <w:t>0a</w:t>
      </w:r>
      <w:r w:rsidRPr="001607A0">
        <w:rPr>
          <w:color w:val="FF0000"/>
        </w:rPr>
        <w:t>) for specific components of financial and non-financial as well as liability.</w:t>
      </w:r>
    </w:p>
  </w:footnote>
  <w:footnote w:id="15">
    <w:p w14:paraId="4DE6F088" w14:textId="77777777" w:rsidR="007016A0" w:rsidRPr="00B13C72" w:rsidRDefault="007016A0" w:rsidP="007016A0">
      <w:pPr>
        <w:ind w:firstLine="284"/>
        <w:jc w:val="both"/>
        <w:rPr>
          <w:color w:val="FF0000"/>
        </w:rPr>
      </w:pPr>
      <w:r w:rsidRPr="001607A0">
        <w:rPr>
          <w:rStyle w:val="FootnoteReference"/>
        </w:rPr>
        <w:footnoteRef/>
      </w:r>
      <w:r w:rsidRPr="001607A0">
        <w:rPr>
          <w:sz w:val="20"/>
          <w:szCs w:val="20"/>
        </w:rPr>
        <w:t xml:space="preserve"> </w:t>
      </w:r>
      <w:r w:rsidRPr="001607A0">
        <w:rPr>
          <w:color w:val="FF0000"/>
          <w:sz w:val="20"/>
          <w:szCs w:val="20"/>
        </w:rPr>
        <w:t xml:space="preserve">Readers are referred to </w:t>
      </w:r>
      <w:proofErr w:type="spellStart"/>
      <w:r w:rsidRPr="001607A0">
        <w:rPr>
          <w:color w:val="FF0000"/>
          <w:sz w:val="20"/>
          <w:szCs w:val="20"/>
        </w:rPr>
        <w:t>Alvaredo</w:t>
      </w:r>
      <w:proofErr w:type="spellEnd"/>
      <w:r w:rsidRPr="001607A0">
        <w:rPr>
          <w:color w:val="FF0000"/>
          <w:sz w:val="20"/>
          <w:szCs w:val="20"/>
        </w:rPr>
        <w:t xml:space="preserve"> et al. (2020a) to</w:t>
      </w:r>
      <w:r>
        <w:rPr>
          <w:color w:val="FF0000"/>
          <w:sz w:val="20"/>
          <w:szCs w:val="20"/>
        </w:rPr>
        <w:t xml:space="preserve"> obtain the </w:t>
      </w:r>
      <w:r w:rsidRPr="00B13C72">
        <w:rPr>
          <w:color w:val="FF0000"/>
          <w:sz w:val="20"/>
          <w:szCs w:val="20"/>
        </w:rPr>
        <w:t>updated DINA Guidelines for specific documentation regarding measurements of wealth distribution.</w:t>
      </w:r>
    </w:p>
  </w:footnote>
  <w:footnote w:id="16">
    <w:p w14:paraId="6BE33898" w14:textId="77777777" w:rsidR="001607A0" w:rsidRDefault="001607A0" w:rsidP="001607A0">
      <w:pPr>
        <w:pStyle w:val="FootnoteText"/>
        <w:ind w:firstLine="284"/>
        <w:jc w:val="both"/>
      </w:pPr>
      <w:r>
        <w:rPr>
          <w:rStyle w:val="FootnoteReference"/>
        </w:rPr>
        <w:footnoteRef/>
      </w:r>
      <w:r>
        <w:t xml:space="preserve"> Optimal lag is identified based on the AIC and BIC.</w:t>
      </w:r>
    </w:p>
  </w:footnote>
  <w:footnote w:id="17">
    <w:p w14:paraId="40A3B6DA" w14:textId="77777777" w:rsidR="007016A0" w:rsidRDefault="007016A0" w:rsidP="007016A0">
      <w:pPr>
        <w:pStyle w:val="FootnoteText"/>
        <w:ind w:firstLine="284"/>
        <w:jc w:val="both"/>
      </w:pPr>
      <w:r>
        <w:rPr>
          <w:rStyle w:val="FootnoteReference"/>
        </w:rPr>
        <w:footnoteRef/>
      </w:r>
      <w:r>
        <w:t xml:space="preserve"> R-squares are relatively high, and BIC and AIC are significantly low.</w:t>
      </w:r>
    </w:p>
  </w:footnote>
  <w:footnote w:id="18">
    <w:p w14:paraId="63AAA954" w14:textId="77777777" w:rsidR="007016A0" w:rsidRDefault="007016A0" w:rsidP="007016A0">
      <w:pPr>
        <w:pStyle w:val="FootnoteText"/>
        <w:ind w:firstLine="284"/>
        <w:jc w:val="both"/>
      </w:pPr>
      <w:r w:rsidRPr="001607A0">
        <w:rPr>
          <w:rStyle w:val="FootnoteReference"/>
        </w:rPr>
        <w:footnoteRef/>
      </w:r>
      <w:r w:rsidRPr="001607A0">
        <w:t xml:space="preserve"> R-square of our model is 0.512, whereas R-squares in the model of </w:t>
      </w:r>
      <w:proofErr w:type="spellStart"/>
      <w:r w:rsidRPr="001607A0">
        <w:t>Altunbas</w:t>
      </w:r>
      <w:proofErr w:type="spellEnd"/>
      <w:r w:rsidRPr="001607A0">
        <w:t xml:space="preserve"> and Thornton, (2020); Zhang and </w:t>
      </w:r>
      <w:proofErr w:type="spellStart"/>
      <w:r w:rsidRPr="001607A0">
        <w:t>Naceur</w:t>
      </w:r>
      <w:proofErr w:type="spellEnd"/>
      <w:r w:rsidRPr="001607A0">
        <w:t xml:space="preserve"> (2019) are</w:t>
      </w:r>
      <w:r>
        <w:t xml:space="preserve"> around 0.2.</w:t>
      </w:r>
    </w:p>
  </w:footnote>
  <w:footnote w:id="19">
    <w:p w14:paraId="35ABF967" w14:textId="1400FB84" w:rsidR="005D7514" w:rsidRDefault="005D7514" w:rsidP="00C43E29">
      <w:pPr>
        <w:pStyle w:val="FootnoteText"/>
        <w:ind w:firstLine="284"/>
        <w:jc w:val="both"/>
      </w:pPr>
      <w:r>
        <w:rPr>
          <w:rStyle w:val="FootnoteReference"/>
        </w:rPr>
        <w:footnoteRef/>
      </w:r>
      <w:r>
        <w:t xml:space="preserve"> </w:t>
      </w:r>
      <w:r w:rsidRPr="005D7514">
        <w:rPr>
          <w:color w:val="FF0000"/>
        </w:rPr>
        <w:t>This is because expansionary monetary policy encourages investments by lowering interest rate, which allows more people accessing to the funds. Therefore, it positively impacts stock market accessibility.</w:t>
      </w:r>
    </w:p>
  </w:footnote>
  <w:footnote w:id="20">
    <w:p w14:paraId="182B1140" w14:textId="0F22783F" w:rsidR="00C65721" w:rsidRPr="001607A0" w:rsidRDefault="00C65721" w:rsidP="00C43E29">
      <w:pPr>
        <w:pStyle w:val="FootnoteText"/>
        <w:ind w:firstLine="284"/>
        <w:jc w:val="both"/>
        <w:rPr>
          <w:color w:val="FF0000"/>
        </w:rPr>
      </w:pPr>
      <w:r w:rsidRPr="001607A0">
        <w:rPr>
          <w:rStyle w:val="FootnoteReference"/>
        </w:rPr>
        <w:footnoteRef/>
      </w:r>
      <w:r w:rsidRPr="001607A0">
        <w:t xml:space="preserve"> </w:t>
      </w:r>
      <w:r w:rsidRPr="001607A0">
        <w:rPr>
          <w:color w:val="FF0000"/>
        </w:rPr>
        <w:t>In the USA, a third of national income distribution is via tax, transfer and public services (Piketty et al., 2018).</w:t>
      </w:r>
    </w:p>
  </w:footnote>
  <w:footnote w:id="21">
    <w:p w14:paraId="3389D663" w14:textId="1FE83591" w:rsidR="00C65721" w:rsidRPr="001607A0" w:rsidRDefault="00C65721" w:rsidP="00C43E29">
      <w:pPr>
        <w:pStyle w:val="FootnoteText"/>
        <w:ind w:firstLine="284"/>
        <w:jc w:val="both"/>
      </w:pPr>
      <w:r w:rsidRPr="001607A0">
        <w:rPr>
          <w:rStyle w:val="FootnoteReference"/>
        </w:rPr>
        <w:footnoteRef/>
      </w:r>
      <w:r w:rsidRPr="001607A0">
        <w:t xml:space="preserve"> </w:t>
      </w:r>
      <w:r w:rsidRPr="001607A0">
        <w:rPr>
          <w:color w:val="0E101A"/>
          <w:shd w:val="clear" w:color="auto" w:fill="FFFFFF" w:themeFill="background1"/>
        </w:rPr>
        <w:t>Indeed, Narayan et al. (2015) found that in weak governance markets, investors are likely to employ classified information to tailor their profitable portfolio strategies.</w:t>
      </w:r>
    </w:p>
  </w:footnote>
  <w:footnote w:id="22">
    <w:p w14:paraId="3503E21C" w14:textId="3634823A" w:rsidR="00C65721" w:rsidRPr="00A7387A" w:rsidRDefault="00C65721" w:rsidP="00C43E29">
      <w:pPr>
        <w:pStyle w:val="FootnoteText"/>
        <w:ind w:firstLine="284"/>
        <w:jc w:val="both"/>
        <w:rPr>
          <w:color w:val="000000" w:themeColor="text1"/>
        </w:rPr>
      </w:pPr>
      <w:r w:rsidRPr="001607A0">
        <w:rPr>
          <w:rStyle w:val="FootnoteReference"/>
        </w:rPr>
        <w:footnoteRef/>
      </w:r>
      <w:r w:rsidRPr="001607A0">
        <w:t xml:space="preserve"> In Figure 1, it shows that while market capitalisation in emerging countries rise strongly, we witness decreases in </w:t>
      </w:r>
      <w:r w:rsidRPr="001607A0">
        <w:rPr>
          <w:color w:val="000000" w:themeColor="text1"/>
        </w:rPr>
        <w:t>the G7 countries in the same period.</w:t>
      </w:r>
    </w:p>
  </w:footnote>
  <w:footnote w:id="23">
    <w:p w14:paraId="31CE6A45" w14:textId="3AF91E67" w:rsidR="00C65721" w:rsidRPr="00A7387A" w:rsidRDefault="00C65721" w:rsidP="00C43E29">
      <w:pPr>
        <w:pStyle w:val="FootnoteText"/>
        <w:ind w:firstLine="284"/>
        <w:jc w:val="both"/>
        <w:rPr>
          <w:color w:val="000000" w:themeColor="text1"/>
        </w:rPr>
      </w:pPr>
      <w:r w:rsidRPr="00A7387A">
        <w:rPr>
          <w:rStyle w:val="FootnoteReference"/>
          <w:color w:val="000000" w:themeColor="text1"/>
        </w:rPr>
        <w:footnoteRef/>
      </w:r>
      <w:r w:rsidRPr="00A7387A">
        <w:rPr>
          <w:color w:val="000000" w:themeColor="text1"/>
        </w:rPr>
        <w:t xml:space="preserve"> See Table 1, an average return in the emerging markets is significantly higher than developed markets</w:t>
      </w:r>
    </w:p>
  </w:footnote>
  <w:footnote w:id="24">
    <w:p w14:paraId="0E7DE6DF" w14:textId="450B01FD" w:rsidR="00C65721" w:rsidRPr="00C43E29" w:rsidRDefault="00C65721" w:rsidP="00C43E29">
      <w:pPr>
        <w:pStyle w:val="FootnoteText"/>
        <w:ind w:firstLine="284"/>
        <w:jc w:val="both"/>
      </w:pPr>
      <w:r w:rsidRPr="00C43E29">
        <w:rPr>
          <w:color w:val="000000" w:themeColor="text1"/>
          <w:vertAlign w:val="superscript"/>
        </w:rPr>
        <w:footnoteRef/>
      </w:r>
      <w:r w:rsidRPr="00C43E29">
        <w:rPr>
          <w:color w:val="000000" w:themeColor="text1"/>
          <w:vertAlign w:val="superscript"/>
        </w:rPr>
        <w:t xml:space="preserve"> </w:t>
      </w:r>
      <w:r w:rsidRPr="00C43E29">
        <w:rPr>
          <w:color w:val="000000" w:themeColor="text1"/>
        </w:rPr>
        <w:t xml:space="preserve">Sahay et al. (2015). “How Much Finance Is Too Much: Stability, Growth </w:t>
      </w:r>
      <w:r w:rsidR="00080AA9" w:rsidRPr="00C43E29">
        <w:rPr>
          <w:color w:val="000000" w:themeColor="text1"/>
        </w:rPr>
        <w:t>and</w:t>
      </w:r>
      <w:r w:rsidRPr="00C43E29">
        <w:rPr>
          <w:color w:val="000000" w:themeColor="text1"/>
        </w:rPr>
        <w:t xml:space="preserve"> Emerging </w:t>
      </w:r>
      <w:r w:rsidRPr="00C43E29">
        <w:t xml:space="preserve">Markets”. Online available at : </w:t>
      </w:r>
      <w:hyperlink r:id="rId1" w:anchor=":~:text=The%20" w:history="1">
        <w:r w:rsidRPr="00C43E29">
          <w:rPr>
            <w:rStyle w:val="Hyperlink"/>
          </w:rPr>
          <w:t>https://www.imf.org/en/Blogs/Articles/2015/05/04/how-much-finance-is-too-much-stability-growth-emerging-markets#:~:text=The%20“too%20much%20finance”%20effect,loss%20of%20efficiency%20in%20investment</w:t>
        </w:r>
      </w:hyperlink>
      <w:r w:rsidRPr="00C43E29">
        <w:t xml:space="preserve">. </w:t>
      </w:r>
    </w:p>
  </w:footnote>
  <w:footnote w:id="25">
    <w:p w14:paraId="383DD256" w14:textId="73601E30" w:rsidR="00C65721" w:rsidRPr="00C43E29" w:rsidRDefault="00C65721" w:rsidP="00C43E29">
      <w:pPr>
        <w:pStyle w:val="FootnoteText"/>
        <w:ind w:firstLine="284"/>
        <w:jc w:val="both"/>
      </w:pPr>
      <w:r w:rsidRPr="00C43E29">
        <w:rPr>
          <w:rStyle w:val="FootnoteReference"/>
        </w:rPr>
        <w:footnoteRef/>
      </w:r>
      <w:r w:rsidRPr="00C43E29">
        <w:t xml:space="preserve"> We argue that poverty alleviation means improving income of the lower-income group. Therefore, it contributes to narrow income inequality gap.</w:t>
      </w:r>
    </w:p>
  </w:footnote>
  <w:footnote w:id="26">
    <w:p w14:paraId="6CD57BC6" w14:textId="0CFA7B76" w:rsidR="00C65721" w:rsidRDefault="00C65721" w:rsidP="00C43E29">
      <w:pPr>
        <w:pStyle w:val="FootnoteText"/>
        <w:ind w:firstLine="284"/>
        <w:jc w:val="both"/>
      </w:pPr>
      <w:r w:rsidRPr="00C43E29">
        <w:rPr>
          <w:rStyle w:val="FootnoteReference"/>
          <w:color w:val="000000" w:themeColor="text1"/>
        </w:rPr>
        <w:footnoteRef/>
      </w:r>
      <w:r w:rsidRPr="00C43E29">
        <w:rPr>
          <w:color w:val="000000" w:themeColor="text1"/>
        </w:rPr>
        <w:t xml:space="preserve"> In Asia, previous generations likely to spare their assets to their decedents, and they tend to save first and spend later, which is contradict to the western countries.</w:t>
      </w:r>
    </w:p>
  </w:footnote>
  <w:footnote w:id="27">
    <w:p w14:paraId="29E30ABA" w14:textId="77777777" w:rsidR="00AA6958" w:rsidRDefault="00AA6958" w:rsidP="00AA6958">
      <w:pPr>
        <w:pStyle w:val="FootnoteText"/>
        <w:ind w:firstLine="284"/>
      </w:pPr>
      <w:r>
        <w:rPr>
          <w:rStyle w:val="FootnoteReference"/>
        </w:rPr>
        <w:footnoteRef/>
      </w:r>
      <w:r>
        <w:t xml:space="preserve"> By conducting this approach, it allows us to validate our results as well as compare differences of two approaches that can be employed for mixed frequency data. In addition, </w:t>
      </w:r>
      <w:r>
        <w:rPr>
          <w:color w:val="FF0000"/>
        </w:rPr>
        <w:t>our ADL model specifications remain unchanged, where income and wealth inequality are dependent variables; stock market indicators are independent variables.</w:t>
      </w:r>
    </w:p>
  </w:footnote>
  <w:footnote w:id="28">
    <w:p w14:paraId="0BD06A7A" w14:textId="77777777" w:rsidR="007939D3" w:rsidRDefault="007939D3" w:rsidP="007939D3">
      <w:pPr>
        <w:pStyle w:val="FootnoteText"/>
      </w:pPr>
      <w:r>
        <w:rPr>
          <w:rStyle w:val="FootnoteReference"/>
        </w:rPr>
        <w:footnoteRef/>
      </w:r>
      <w:r>
        <w:t xml:space="preserve"> Denmark taxes dividend and income from capital gain separately, and they are one of the top countries with high score of equality globally.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4227"/>
    <w:multiLevelType w:val="multilevel"/>
    <w:tmpl w:val="06DA1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F1995"/>
    <w:multiLevelType w:val="multilevel"/>
    <w:tmpl w:val="6008753C"/>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5EF1BF1"/>
    <w:multiLevelType w:val="multilevel"/>
    <w:tmpl w:val="5C0CA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5004D"/>
    <w:multiLevelType w:val="multilevel"/>
    <w:tmpl w:val="6A606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97E87"/>
    <w:multiLevelType w:val="multilevel"/>
    <w:tmpl w:val="86C0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C6837"/>
    <w:multiLevelType w:val="multilevel"/>
    <w:tmpl w:val="6008753C"/>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25EF7ADB"/>
    <w:multiLevelType w:val="hybridMultilevel"/>
    <w:tmpl w:val="FA7AD0DC"/>
    <w:lvl w:ilvl="0" w:tplc="B1E6397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A47311E"/>
    <w:multiLevelType w:val="multilevel"/>
    <w:tmpl w:val="F122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52514"/>
    <w:multiLevelType w:val="multilevel"/>
    <w:tmpl w:val="39A00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8036E"/>
    <w:multiLevelType w:val="hybridMultilevel"/>
    <w:tmpl w:val="0532BFAE"/>
    <w:lvl w:ilvl="0" w:tplc="DD0C9C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4B00CC1"/>
    <w:multiLevelType w:val="hybridMultilevel"/>
    <w:tmpl w:val="2600328E"/>
    <w:lvl w:ilvl="0" w:tplc="F89ACC82">
      <w:start w:val="70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57E7393"/>
    <w:multiLevelType w:val="multilevel"/>
    <w:tmpl w:val="3268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9B2215"/>
    <w:multiLevelType w:val="multilevel"/>
    <w:tmpl w:val="56C4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1167EB"/>
    <w:multiLevelType w:val="hybridMultilevel"/>
    <w:tmpl w:val="7194989C"/>
    <w:lvl w:ilvl="0" w:tplc="90EC1D4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73C71"/>
    <w:multiLevelType w:val="multilevel"/>
    <w:tmpl w:val="DDF0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2D0EC4"/>
    <w:multiLevelType w:val="hybridMultilevel"/>
    <w:tmpl w:val="43521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D51940"/>
    <w:multiLevelType w:val="multilevel"/>
    <w:tmpl w:val="AA1E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E5714A"/>
    <w:multiLevelType w:val="hybridMultilevel"/>
    <w:tmpl w:val="22E28124"/>
    <w:lvl w:ilvl="0" w:tplc="42B4678E">
      <w:start w:val="5"/>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499E7066"/>
    <w:multiLevelType w:val="multilevel"/>
    <w:tmpl w:val="933E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CA7FBE"/>
    <w:multiLevelType w:val="multilevel"/>
    <w:tmpl w:val="D7CE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63790A"/>
    <w:multiLevelType w:val="hybridMultilevel"/>
    <w:tmpl w:val="1D467918"/>
    <w:lvl w:ilvl="0" w:tplc="244848C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F9B2B73"/>
    <w:multiLevelType w:val="multilevel"/>
    <w:tmpl w:val="43AC9EA2"/>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15:restartNumberingAfterBreak="0">
    <w:nsid w:val="52D03181"/>
    <w:multiLevelType w:val="multilevel"/>
    <w:tmpl w:val="C20E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D77AC7"/>
    <w:multiLevelType w:val="hybridMultilevel"/>
    <w:tmpl w:val="0234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20691"/>
    <w:multiLevelType w:val="hybridMultilevel"/>
    <w:tmpl w:val="C79C3E78"/>
    <w:lvl w:ilvl="0" w:tplc="1112584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A24580B"/>
    <w:multiLevelType w:val="multilevel"/>
    <w:tmpl w:val="C0CA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25CF7"/>
    <w:multiLevelType w:val="hybridMultilevel"/>
    <w:tmpl w:val="12B407CE"/>
    <w:lvl w:ilvl="0" w:tplc="E4AEA8B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C5AFF"/>
    <w:multiLevelType w:val="multilevel"/>
    <w:tmpl w:val="43AC9EA2"/>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8" w15:restartNumberingAfterBreak="0">
    <w:nsid w:val="69C20187"/>
    <w:multiLevelType w:val="multilevel"/>
    <w:tmpl w:val="877E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8107BF"/>
    <w:multiLevelType w:val="multilevel"/>
    <w:tmpl w:val="C7F8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A864D3"/>
    <w:multiLevelType w:val="multilevel"/>
    <w:tmpl w:val="43AC9EA2"/>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1" w15:restartNumberingAfterBreak="0">
    <w:nsid w:val="73F4167C"/>
    <w:multiLevelType w:val="multilevel"/>
    <w:tmpl w:val="AE8E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385DCA"/>
    <w:multiLevelType w:val="multilevel"/>
    <w:tmpl w:val="9F08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E006BB"/>
    <w:multiLevelType w:val="hybridMultilevel"/>
    <w:tmpl w:val="862A9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73735A"/>
    <w:multiLevelType w:val="multilevel"/>
    <w:tmpl w:val="148A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853E00"/>
    <w:multiLevelType w:val="hybridMultilevel"/>
    <w:tmpl w:val="01D0D05C"/>
    <w:lvl w:ilvl="0" w:tplc="E9A8724A">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6"/>
  </w:num>
  <w:num w:numId="3">
    <w:abstractNumId w:val="33"/>
  </w:num>
  <w:num w:numId="4">
    <w:abstractNumId w:val="31"/>
  </w:num>
  <w:num w:numId="5">
    <w:abstractNumId w:val="4"/>
  </w:num>
  <w:num w:numId="6">
    <w:abstractNumId w:val="14"/>
  </w:num>
  <w:num w:numId="7">
    <w:abstractNumId w:val="11"/>
  </w:num>
  <w:num w:numId="8">
    <w:abstractNumId w:val="3"/>
  </w:num>
  <w:num w:numId="9">
    <w:abstractNumId w:val="23"/>
  </w:num>
  <w:num w:numId="10">
    <w:abstractNumId w:val="13"/>
  </w:num>
  <w:num w:numId="11">
    <w:abstractNumId w:val="26"/>
  </w:num>
  <w:num w:numId="12">
    <w:abstractNumId w:val="17"/>
  </w:num>
  <w:num w:numId="13">
    <w:abstractNumId w:val="9"/>
  </w:num>
  <w:num w:numId="14">
    <w:abstractNumId w:val="15"/>
  </w:num>
  <w:num w:numId="15">
    <w:abstractNumId w:val="1"/>
  </w:num>
  <w:num w:numId="16">
    <w:abstractNumId w:val="16"/>
  </w:num>
  <w:num w:numId="17">
    <w:abstractNumId w:val="25"/>
  </w:num>
  <w:num w:numId="18">
    <w:abstractNumId w:val="0"/>
  </w:num>
  <w:num w:numId="19">
    <w:abstractNumId w:val="34"/>
  </w:num>
  <w:num w:numId="20">
    <w:abstractNumId w:val="28"/>
  </w:num>
  <w:num w:numId="21">
    <w:abstractNumId w:val="12"/>
  </w:num>
  <w:num w:numId="22">
    <w:abstractNumId w:val="29"/>
  </w:num>
  <w:num w:numId="23">
    <w:abstractNumId w:val="18"/>
  </w:num>
  <w:num w:numId="24">
    <w:abstractNumId w:val="7"/>
  </w:num>
  <w:num w:numId="25">
    <w:abstractNumId w:val="22"/>
  </w:num>
  <w:num w:numId="26">
    <w:abstractNumId w:val="32"/>
  </w:num>
  <w:num w:numId="27">
    <w:abstractNumId w:val="8"/>
  </w:num>
  <w:num w:numId="28">
    <w:abstractNumId w:val="2"/>
  </w:num>
  <w:num w:numId="29">
    <w:abstractNumId w:val="10"/>
  </w:num>
  <w:num w:numId="30">
    <w:abstractNumId w:val="24"/>
  </w:num>
  <w:num w:numId="31">
    <w:abstractNumId w:val="35"/>
  </w:num>
  <w:num w:numId="32">
    <w:abstractNumId w:val="20"/>
  </w:num>
  <w:num w:numId="33">
    <w:abstractNumId w:val="27"/>
  </w:num>
  <w:num w:numId="34">
    <w:abstractNumId w:val="30"/>
  </w:num>
  <w:num w:numId="35">
    <w:abstractNumId w:val="21"/>
  </w:num>
  <w:num w:numId="3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ng Dong Dang">
    <w15:presenceInfo w15:providerId="AD" w15:userId="S::dangq@lsbu.ac.uk::fb5ab763-5de7-47c3-b53a-91f5d0a5c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3C"/>
    <w:rsid w:val="000003A4"/>
    <w:rsid w:val="00000767"/>
    <w:rsid w:val="00002339"/>
    <w:rsid w:val="000026D0"/>
    <w:rsid w:val="00005268"/>
    <w:rsid w:val="000053A2"/>
    <w:rsid w:val="000059B7"/>
    <w:rsid w:val="0000754D"/>
    <w:rsid w:val="000112FF"/>
    <w:rsid w:val="000117E0"/>
    <w:rsid w:val="00011F27"/>
    <w:rsid w:val="000142EF"/>
    <w:rsid w:val="0001698B"/>
    <w:rsid w:val="00016A4B"/>
    <w:rsid w:val="000176CC"/>
    <w:rsid w:val="00017831"/>
    <w:rsid w:val="0002129C"/>
    <w:rsid w:val="00021A9F"/>
    <w:rsid w:val="00024226"/>
    <w:rsid w:val="000260C3"/>
    <w:rsid w:val="00026633"/>
    <w:rsid w:val="00030881"/>
    <w:rsid w:val="0003229A"/>
    <w:rsid w:val="0003383A"/>
    <w:rsid w:val="00036000"/>
    <w:rsid w:val="00036C36"/>
    <w:rsid w:val="00037B9B"/>
    <w:rsid w:val="000402EE"/>
    <w:rsid w:val="00041AA3"/>
    <w:rsid w:val="0004438E"/>
    <w:rsid w:val="00050FAE"/>
    <w:rsid w:val="000529A3"/>
    <w:rsid w:val="00052A7F"/>
    <w:rsid w:val="00054D32"/>
    <w:rsid w:val="000570DB"/>
    <w:rsid w:val="00057E0C"/>
    <w:rsid w:val="000604B7"/>
    <w:rsid w:val="00061794"/>
    <w:rsid w:val="00063226"/>
    <w:rsid w:val="00064932"/>
    <w:rsid w:val="00064AF9"/>
    <w:rsid w:val="0007211F"/>
    <w:rsid w:val="00072E32"/>
    <w:rsid w:val="0007367E"/>
    <w:rsid w:val="00073D36"/>
    <w:rsid w:val="0008003E"/>
    <w:rsid w:val="00080AA9"/>
    <w:rsid w:val="000816E7"/>
    <w:rsid w:val="0008241A"/>
    <w:rsid w:val="000846C2"/>
    <w:rsid w:val="00085026"/>
    <w:rsid w:val="0008537D"/>
    <w:rsid w:val="00085D33"/>
    <w:rsid w:val="00086146"/>
    <w:rsid w:val="000861BA"/>
    <w:rsid w:val="000870D4"/>
    <w:rsid w:val="00091653"/>
    <w:rsid w:val="00091CDF"/>
    <w:rsid w:val="00092732"/>
    <w:rsid w:val="00092B71"/>
    <w:rsid w:val="000A0B7F"/>
    <w:rsid w:val="000A2B83"/>
    <w:rsid w:val="000A2E65"/>
    <w:rsid w:val="000A535A"/>
    <w:rsid w:val="000A7298"/>
    <w:rsid w:val="000A7501"/>
    <w:rsid w:val="000B0CA8"/>
    <w:rsid w:val="000B23DA"/>
    <w:rsid w:val="000B328A"/>
    <w:rsid w:val="000B5192"/>
    <w:rsid w:val="000B5B50"/>
    <w:rsid w:val="000B601D"/>
    <w:rsid w:val="000B712B"/>
    <w:rsid w:val="000B7731"/>
    <w:rsid w:val="000C10AC"/>
    <w:rsid w:val="000C2168"/>
    <w:rsid w:val="000C30F7"/>
    <w:rsid w:val="000C36C0"/>
    <w:rsid w:val="000C5F98"/>
    <w:rsid w:val="000C614E"/>
    <w:rsid w:val="000C7804"/>
    <w:rsid w:val="000D2418"/>
    <w:rsid w:val="000D3278"/>
    <w:rsid w:val="000D387E"/>
    <w:rsid w:val="000D3CD1"/>
    <w:rsid w:val="000D4273"/>
    <w:rsid w:val="000D51ED"/>
    <w:rsid w:val="000D59C4"/>
    <w:rsid w:val="000D79C3"/>
    <w:rsid w:val="000D7B01"/>
    <w:rsid w:val="000D7EDD"/>
    <w:rsid w:val="000E14A6"/>
    <w:rsid w:val="000E2997"/>
    <w:rsid w:val="000E2D68"/>
    <w:rsid w:val="000E3B70"/>
    <w:rsid w:val="000E3C5C"/>
    <w:rsid w:val="000E5879"/>
    <w:rsid w:val="000E7C2F"/>
    <w:rsid w:val="000F0688"/>
    <w:rsid w:val="000F0AF7"/>
    <w:rsid w:val="000F3BE6"/>
    <w:rsid w:val="000F3E23"/>
    <w:rsid w:val="000F4BE1"/>
    <w:rsid w:val="000F62D3"/>
    <w:rsid w:val="000F7324"/>
    <w:rsid w:val="00101C0C"/>
    <w:rsid w:val="00101DCD"/>
    <w:rsid w:val="00105D99"/>
    <w:rsid w:val="00106187"/>
    <w:rsid w:val="001106F4"/>
    <w:rsid w:val="0011472E"/>
    <w:rsid w:val="001152A9"/>
    <w:rsid w:val="001156E2"/>
    <w:rsid w:val="00117C20"/>
    <w:rsid w:val="001210B3"/>
    <w:rsid w:val="00125A85"/>
    <w:rsid w:val="00130EEC"/>
    <w:rsid w:val="00131074"/>
    <w:rsid w:val="00131206"/>
    <w:rsid w:val="00133F9A"/>
    <w:rsid w:val="00135199"/>
    <w:rsid w:val="00135E1F"/>
    <w:rsid w:val="00136C59"/>
    <w:rsid w:val="001379DF"/>
    <w:rsid w:val="00137FA8"/>
    <w:rsid w:val="00142459"/>
    <w:rsid w:val="00144CC0"/>
    <w:rsid w:val="00144CCE"/>
    <w:rsid w:val="00147785"/>
    <w:rsid w:val="00151FA1"/>
    <w:rsid w:val="00152C42"/>
    <w:rsid w:val="00153339"/>
    <w:rsid w:val="00153C9E"/>
    <w:rsid w:val="00153CA4"/>
    <w:rsid w:val="00154B0E"/>
    <w:rsid w:val="001567EA"/>
    <w:rsid w:val="001572F3"/>
    <w:rsid w:val="001607A0"/>
    <w:rsid w:val="00164560"/>
    <w:rsid w:val="00165420"/>
    <w:rsid w:val="00165503"/>
    <w:rsid w:val="00166A83"/>
    <w:rsid w:val="001717D3"/>
    <w:rsid w:val="001720AE"/>
    <w:rsid w:val="00173F1E"/>
    <w:rsid w:val="0017439C"/>
    <w:rsid w:val="0017670B"/>
    <w:rsid w:val="00177C48"/>
    <w:rsid w:val="0018044F"/>
    <w:rsid w:val="00180F2C"/>
    <w:rsid w:val="0018312E"/>
    <w:rsid w:val="00187A26"/>
    <w:rsid w:val="00190A38"/>
    <w:rsid w:val="00191BA7"/>
    <w:rsid w:val="00192080"/>
    <w:rsid w:val="001924D2"/>
    <w:rsid w:val="00194805"/>
    <w:rsid w:val="001959C0"/>
    <w:rsid w:val="00196914"/>
    <w:rsid w:val="001A27F9"/>
    <w:rsid w:val="001A2EF4"/>
    <w:rsid w:val="001A34CF"/>
    <w:rsid w:val="001A43B6"/>
    <w:rsid w:val="001B1BFA"/>
    <w:rsid w:val="001B3D47"/>
    <w:rsid w:val="001B78AD"/>
    <w:rsid w:val="001C20BE"/>
    <w:rsid w:val="001C25BC"/>
    <w:rsid w:val="001C2B8A"/>
    <w:rsid w:val="001C3796"/>
    <w:rsid w:val="001C4BD3"/>
    <w:rsid w:val="001C5024"/>
    <w:rsid w:val="001C52CF"/>
    <w:rsid w:val="001C5EBD"/>
    <w:rsid w:val="001C6D1D"/>
    <w:rsid w:val="001C79F4"/>
    <w:rsid w:val="001D083F"/>
    <w:rsid w:val="001D0BDB"/>
    <w:rsid w:val="001D3D0B"/>
    <w:rsid w:val="001D4221"/>
    <w:rsid w:val="001D52D1"/>
    <w:rsid w:val="001D54C1"/>
    <w:rsid w:val="001D689F"/>
    <w:rsid w:val="001E34CF"/>
    <w:rsid w:val="001E4031"/>
    <w:rsid w:val="001E4081"/>
    <w:rsid w:val="001E44E2"/>
    <w:rsid w:val="001F02C8"/>
    <w:rsid w:val="001F16A6"/>
    <w:rsid w:val="001F1B01"/>
    <w:rsid w:val="001F2181"/>
    <w:rsid w:val="001F2218"/>
    <w:rsid w:val="001F6748"/>
    <w:rsid w:val="001F69E1"/>
    <w:rsid w:val="00200324"/>
    <w:rsid w:val="00203B33"/>
    <w:rsid w:val="00204E3F"/>
    <w:rsid w:val="00210BE6"/>
    <w:rsid w:val="00212D4A"/>
    <w:rsid w:val="00215E03"/>
    <w:rsid w:val="00217538"/>
    <w:rsid w:val="002217FC"/>
    <w:rsid w:val="00222418"/>
    <w:rsid w:val="0022250B"/>
    <w:rsid w:val="002238C1"/>
    <w:rsid w:val="0022390C"/>
    <w:rsid w:val="00226599"/>
    <w:rsid w:val="00231F14"/>
    <w:rsid w:val="00233C4A"/>
    <w:rsid w:val="00233D2C"/>
    <w:rsid w:val="00233E20"/>
    <w:rsid w:val="00236C86"/>
    <w:rsid w:val="002370CD"/>
    <w:rsid w:val="00237643"/>
    <w:rsid w:val="00240CDE"/>
    <w:rsid w:val="00241171"/>
    <w:rsid w:val="002433F4"/>
    <w:rsid w:val="00243959"/>
    <w:rsid w:val="00243D20"/>
    <w:rsid w:val="002440D1"/>
    <w:rsid w:val="00247A59"/>
    <w:rsid w:val="00247CBE"/>
    <w:rsid w:val="002506E0"/>
    <w:rsid w:val="00251F21"/>
    <w:rsid w:val="00254397"/>
    <w:rsid w:val="0025444C"/>
    <w:rsid w:val="0025461A"/>
    <w:rsid w:val="002578F9"/>
    <w:rsid w:val="00260168"/>
    <w:rsid w:val="00261506"/>
    <w:rsid w:val="0026157D"/>
    <w:rsid w:val="002649A7"/>
    <w:rsid w:val="002652F1"/>
    <w:rsid w:val="002674EF"/>
    <w:rsid w:val="002676A9"/>
    <w:rsid w:val="00270FCF"/>
    <w:rsid w:val="002730C0"/>
    <w:rsid w:val="00276AF7"/>
    <w:rsid w:val="00277E76"/>
    <w:rsid w:val="00280FB0"/>
    <w:rsid w:val="00281110"/>
    <w:rsid w:val="00281D88"/>
    <w:rsid w:val="002844B1"/>
    <w:rsid w:val="00284A82"/>
    <w:rsid w:val="002907C8"/>
    <w:rsid w:val="00291877"/>
    <w:rsid w:val="0029335D"/>
    <w:rsid w:val="002936A7"/>
    <w:rsid w:val="002938D2"/>
    <w:rsid w:val="00295E7A"/>
    <w:rsid w:val="00296FD3"/>
    <w:rsid w:val="002A023F"/>
    <w:rsid w:val="002A1AB0"/>
    <w:rsid w:val="002A2190"/>
    <w:rsid w:val="002A2B41"/>
    <w:rsid w:val="002A328D"/>
    <w:rsid w:val="002A3426"/>
    <w:rsid w:val="002A3663"/>
    <w:rsid w:val="002A4AE5"/>
    <w:rsid w:val="002A4C45"/>
    <w:rsid w:val="002A54C8"/>
    <w:rsid w:val="002A5637"/>
    <w:rsid w:val="002A65FB"/>
    <w:rsid w:val="002B2F06"/>
    <w:rsid w:val="002B3469"/>
    <w:rsid w:val="002B3934"/>
    <w:rsid w:val="002B40B0"/>
    <w:rsid w:val="002B636D"/>
    <w:rsid w:val="002B657C"/>
    <w:rsid w:val="002B7187"/>
    <w:rsid w:val="002C1628"/>
    <w:rsid w:val="002C3A33"/>
    <w:rsid w:val="002C3ACD"/>
    <w:rsid w:val="002C4155"/>
    <w:rsid w:val="002C541E"/>
    <w:rsid w:val="002C72B7"/>
    <w:rsid w:val="002C77A2"/>
    <w:rsid w:val="002D121F"/>
    <w:rsid w:val="002D1999"/>
    <w:rsid w:val="002D1E4F"/>
    <w:rsid w:val="002D2701"/>
    <w:rsid w:val="002D283E"/>
    <w:rsid w:val="002D3D17"/>
    <w:rsid w:val="002D3ED8"/>
    <w:rsid w:val="002D443C"/>
    <w:rsid w:val="002D4AE9"/>
    <w:rsid w:val="002D67F8"/>
    <w:rsid w:val="002E12BB"/>
    <w:rsid w:val="002E17E1"/>
    <w:rsid w:val="002E5E54"/>
    <w:rsid w:val="002E5EDF"/>
    <w:rsid w:val="002E6259"/>
    <w:rsid w:val="002E6A86"/>
    <w:rsid w:val="002E759D"/>
    <w:rsid w:val="002E787C"/>
    <w:rsid w:val="002F3556"/>
    <w:rsid w:val="002F4C3D"/>
    <w:rsid w:val="002F4D0A"/>
    <w:rsid w:val="002F6FA2"/>
    <w:rsid w:val="003012C6"/>
    <w:rsid w:val="00303ED4"/>
    <w:rsid w:val="003046CF"/>
    <w:rsid w:val="0030525F"/>
    <w:rsid w:val="003052A2"/>
    <w:rsid w:val="00305624"/>
    <w:rsid w:val="0030763F"/>
    <w:rsid w:val="003105D2"/>
    <w:rsid w:val="00311642"/>
    <w:rsid w:val="00311E66"/>
    <w:rsid w:val="0031400F"/>
    <w:rsid w:val="00315256"/>
    <w:rsid w:val="00321846"/>
    <w:rsid w:val="00321893"/>
    <w:rsid w:val="00321DD3"/>
    <w:rsid w:val="00322611"/>
    <w:rsid w:val="003234AD"/>
    <w:rsid w:val="00324185"/>
    <w:rsid w:val="003241E0"/>
    <w:rsid w:val="00331EEB"/>
    <w:rsid w:val="003350BE"/>
    <w:rsid w:val="00335EE8"/>
    <w:rsid w:val="00336E78"/>
    <w:rsid w:val="00337D82"/>
    <w:rsid w:val="003411D3"/>
    <w:rsid w:val="0034155A"/>
    <w:rsid w:val="003422D8"/>
    <w:rsid w:val="00346A5F"/>
    <w:rsid w:val="00347567"/>
    <w:rsid w:val="00350F63"/>
    <w:rsid w:val="003521C2"/>
    <w:rsid w:val="00354286"/>
    <w:rsid w:val="0035560B"/>
    <w:rsid w:val="0035743B"/>
    <w:rsid w:val="0035747A"/>
    <w:rsid w:val="003575AE"/>
    <w:rsid w:val="00362117"/>
    <w:rsid w:val="0036344E"/>
    <w:rsid w:val="00364BD1"/>
    <w:rsid w:val="00364E95"/>
    <w:rsid w:val="00366FA9"/>
    <w:rsid w:val="00367F9A"/>
    <w:rsid w:val="003705D1"/>
    <w:rsid w:val="003719C4"/>
    <w:rsid w:val="00372012"/>
    <w:rsid w:val="0038125C"/>
    <w:rsid w:val="00382F8A"/>
    <w:rsid w:val="0038393C"/>
    <w:rsid w:val="00383A2E"/>
    <w:rsid w:val="00383B51"/>
    <w:rsid w:val="0038536C"/>
    <w:rsid w:val="003907B5"/>
    <w:rsid w:val="00391069"/>
    <w:rsid w:val="00391C48"/>
    <w:rsid w:val="00392AEB"/>
    <w:rsid w:val="00396FB8"/>
    <w:rsid w:val="003A0850"/>
    <w:rsid w:val="003A1275"/>
    <w:rsid w:val="003A4D9E"/>
    <w:rsid w:val="003A6578"/>
    <w:rsid w:val="003A7659"/>
    <w:rsid w:val="003B00CF"/>
    <w:rsid w:val="003B3210"/>
    <w:rsid w:val="003B33D0"/>
    <w:rsid w:val="003B793A"/>
    <w:rsid w:val="003C149E"/>
    <w:rsid w:val="003C1639"/>
    <w:rsid w:val="003C258F"/>
    <w:rsid w:val="003C26AA"/>
    <w:rsid w:val="003C35D2"/>
    <w:rsid w:val="003C35D7"/>
    <w:rsid w:val="003C438D"/>
    <w:rsid w:val="003C457C"/>
    <w:rsid w:val="003C552A"/>
    <w:rsid w:val="003D211C"/>
    <w:rsid w:val="003D3994"/>
    <w:rsid w:val="003D5472"/>
    <w:rsid w:val="003D59D4"/>
    <w:rsid w:val="003D612B"/>
    <w:rsid w:val="003D75D9"/>
    <w:rsid w:val="003D7D8A"/>
    <w:rsid w:val="003E01A1"/>
    <w:rsid w:val="003E3C2A"/>
    <w:rsid w:val="003E3CE3"/>
    <w:rsid w:val="003E3DD6"/>
    <w:rsid w:val="003E5FEC"/>
    <w:rsid w:val="003E6F8E"/>
    <w:rsid w:val="003E7627"/>
    <w:rsid w:val="003F3A03"/>
    <w:rsid w:val="003F47C9"/>
    <w:rsid w:val="003F4C65"/>
    <w:rsid w:val="00400FE0"/>
    <w:rsid w:val="00403647"/>
    <w:rsid w:val="004040C7"/>
    <w:rsid w:val="0040483E"/>
    <w:rsid w:val="00404FA3"/>
    <w:rsid w:val="00406884"/>
    <w:rsid w:val="004138FE"/>
    <w:rsid w:val="004147BE"/>
    <w:rsid w:val="004156F8"/>
    <w:rsid w:val="004161AB"/>
    <w:rsid w:val="00417492"/>
    <w:rsid w:val="00420C72"/>
    <w:rsid w:val="00422A8D"/>
    <w:rsid w:val="004246EF"/>
    <w:rsid w:val="00426E1F"/>
    <w:rsid w:val="0042779E"/>
    <w:rsid w:val="00430686"/>
    <w:rsid w:val="00430EA7"/>
    <w:rsid w:val="004340CB"/>
    <w:rsid w:val="00435E1F"/>
    <w:rsid w:val="00436787"/>
    <w:rsid w:val="00436BB7"/>
    <w:rsid w:val="00440B94"/>
    <w:rsid w:val="004416C3"/>
    <w:rsid w:val="004441A3"/>
    <w:rsid w:val="00444886"/>
    <w:rsid w:val="004449A6"/>
    <w:rsid w:val="00445280"/>
    <w:rsid w:val="00445DDE"/>
    <w:rsid w:val="00450452"/>
    <w:rsid w:val="0045079C"/>
    <w:rsid w:val="00456D63"/>
    <w:rsid w:val="00457085"/>
    <w:rsid w:val="0046215B"/>
    <w:rsid w:val="004622AC"/>
    <w:rsid w:val="004625F0"/>
    <w:rsid w:val="00465201"/>
    <w:rsid w:val="00467A7A"/>
    <w:rsid w:val="00467B3B"/>
    <w:rsid w:val="00471059"/>
    <w:rsid w:val="00471FEE"/>
    <w:rsid w:val="0047334D"/>
    <w:rsid w:val="004750C4"/>
    <w:rsid w:val="00475C51"/>
    <w:rsid w:val="00477ADA"/>
    <w:rsid w:val="00482282"/>
    <w:rsid w:val="004838F6"/>
    <w:rsid w:val="00483B83"/>
    <w:rsid w:val="0048504F"/>
    <w:rsid w:val="00485555"/>
    <w:rsid w:val="00485C9B"/>
    <w:rsid w:val="00485D26"/>
    <w:rsid w:val="0048717A"/>
    <w:rsid w:val="004901DA"/>
    <w:rsid w:val="00490274"/>
    <w:rsid w:val="004905DE"/>
    <w:rsid w:val="004905F7"/>
    <w:rsid w:val="00490E06"/>
    <w:rsid w:val="004912D6"/>
    <w:rsid w:val="0049232B"/>
    <w:rsid w:val="0049368F"/>
    <w:rsid w:val="00495CA8"/>
    <w:rsid w:val="004963E8"/>
    <w:rsid w:val="004970F3"/>
    <w:rsid w:val="004A071E"/>
    <w:rsid w:val="004A14F5"/>
    <w:rsid w:val="004A2BA6"/>
    <w:rsid w:val="004A2C4D"/>
    <w:rsid w:val="004A46EB"/>
    <w:rsid w:val="004A5788"/>
    <w:rsid w:val="004A5858"/>
    <w:rsid w:val="004A733E"/>
    <w:rsid w:val="004B0153"/>
    <w:rsid w:val="004B1F6F"/>
    <w:rsid w:val="004B203E"/>
    <w:rsid w:val="004B52B4"/>
    <w:rsid w:val="004B5A96"/>
    <w:rsid w:val="004B6018"/>
    <w:rsid w:val="004C069B"/>
    <w:rsid w:val="004C0C6E"/>
    <w:rsid w:val="004C3019"/>
    <w:rsid w:val="004C5E01"/>
    <w:rsid w:val="004C5F14"/>
    <w:rsid w:val="004C6A4A"/>
    <w:rsid w:val="004C711B"/>
    <w:rsid w:val="004D392C"/>
    <w:rsid w:val="004E02A4"/>
    <w:rsid w:val="004E138C"/>
    <w:rsid w:val="004E1957"/>
    <w:rsid w:val="004E3902"/>
    <w:rsid w:val="004E4BCE"/>
    <w:rsid w:val="004E7F87"/>
    <w:rsid w:val="004F1AED"/>
    <w:rsid w:val="004F26A9"/>
    <w:rsid w:val="004F2CD5"/>
    <w:rsid w:val="004F40E3"/>
    <w:rsid w:val="004F4CB6"/>
    <w:rsid w:val="004F6484"/>
    <w:rsid w:val="004F69BA"/>
    <w:rsid w:val="00503622"/>
    <w:rsid w:val="00505571"/>
    <w:rsid w:val="0050664E"/>
    <w:rsid w:val="0050683B"/>
    <w:rsid w:val="00506A1E"/>
    <w:rsid w:val="00506F08"/>
    <w:rsid w:val="00507225"/>
    <w:rsid w:val="0050757C"/>
    <w:rsid w:val="00511017"/>
    <w:rsid w:val="0051213D"/>
    <w:rsid w:val="00512305"/>
    <w:rsid w:val="00512517"/>
    <w:rsid w:val="00515449"/>
    <w:rsid w:val="00515F7E"/>
    <w:rsid w:val="0051604D"/>
    <w:rsid w:val="0051741B"/>
    <w:rsid w:val="00520606"/>
    <w:rsid w:val="00520777"/>
    <w:rsid w:val="00521A61"/>
    <w:rsid w:val="005230A8"/>
    <w:rsid w:val="00524DEF"/>
    <w:rsid w:val="00526242"/>
    <w:rsid w:val="0052777A"/>
    <w:rsid w:val="00531A82"/>
    <w:rsid w:val="00531E9B"/>
    <w:rsid w:val="005322E8"/>
    <w:rsid w:val="005359BC"/>
    <w:rsid w:val="00536ACA"/>
    <w:rsid w:val="00540E21"/>
    <w:rsid w:val="00541806"/>
    <w:rsid w:val="00543F9E"/>
    <w:rsid w:val="005446E5"/>
    <w:rsid w:val="00545496"/>
    <w:rsid w:val="00545935"/>
    <w:rsid w:val="00547345"/>
    <w:rsid w:val="005505C5"/>
    <w:rsid w:val="00551316"/>
    <w:rsid w:val="005518D6"/>
    <w:rsid w:val="00552444"/>
    <w:rsid w:val="00552EFA"/>
    <w:rsid w:val="0055540F"/>
    <w:rsid w:val="00555F44"/>
    <w:rsid w:val="00556EDA"/>
    <w:rsid w:val="005577C5"/>
    <w:rsid w:val="00557F88"/>
    <w:rsid w:val="00561B02"/>
    <w:rsid w:val="00562C0C"/>
    <w:rsid w:val="00565D73"/>
    <w:rsid w:val="005679BA"/>
    <w:rsid w:val="00567DAD"/>
    <w:rsid w:val="00570B04"/>
    <w:rsid w:val="005712C5"/>
    <w:rsid w:val="00572AE7"/>
    <w:rsid w:val="0057366A"/>
    <w:rsid w:val="00576975"/>
    <w:rsid w:val="0057699E"/>
    <w:rsid w:val="00576AD7"/>
    <w:rsid w:val="005773D8"/>
    <w:rsid w:val="00577672"/>
    <w:rsid w:val="005801AA"/>
    <w:rsid w:val="005812C3"/>
    <w:rsid w:val="005818DF"/>
    <w:rsid w:val="00583152"/>
    <w:rsid w:val="00583AB3"/>
    <w:rsid w:val="00584962"/>
    <w:rsid w:val="0058785F"/>
    <w:rsid w:val="00587C2C"/>
    <w:rsid w:val="00587C3C"/>
    <w:rsid w:val="0059064D"/>
    <w:rsid w:val="0059119C"/>
    <w:rsid w:val="00594F75"/>
    <w:rsid w:val="005A23B8"/>
    <w:rsid w:val="005A2A49"/>
    <w:rsid w:val="005A2E6C"/>
    <w:rsid w:val="005A5B03"/>
    <w:rsid w:val="005A6618"/>
    <w:rsid w:val="005A737E"/>
    <w:rsid w:val="005A7452"/>
    <w:rsid w:val="005B06B0"/>
    <w:rsid w:val="005B2BF4"/>
    <w:rsid w:val="005B2E01"/>
    <w:rsid w:val="005B2E9E"/>
    <w:rsid w:val="005B3600"/>
    <w:rsid w:val="005B3646"/>
    <w:rsid w:val="005B471F"/>
    <w:rsid w:val="005B6B54"/>
    <w:rsid w:val="005B7111"/>
    <w:rsid w:val="005C004C"/>
    <w:rsid w:val="005C275D"/>
    <w:rsid w:val="005C3963"/>
    <w:rsid w:val="005C42C6"/>
    <w:rsid w:val="005C65FD"/>
    <w:rsid w:val="005C6A5F"/>
    <w:rsid w:val="005C70BB"/>
    <w:rsid w:val="005D1238"/>
    <w:rsid w:val="005D1766"/>
    <w:rsid w:val="005D2964"/>
    <w:rsid w:val="005D3933"/>
    <w:rsid w:val="005D3E29"/>
    <w:rsid w:val="005D5690"/>
    <w:rsid w:val="005D677C"/>
    <w:rsid w:val="005D6786"/>
    <w:rsid w:val="005D7514"/>
    <w:rsid w:val="005D7976"/>
    <w:rsid w:val="005D7E3A"/>
    <w:rsid w:val="005E0835"/>
    <w:rsid w:val="005E2DD1"/>
    <w:rsid w:val="005E31BE"/>
    <w:rsid w:val="005E4438"/>
    <w:rsid w:val="005E5516"/>
    <w:rsid w:val="005E64F2"/>
    <w:rsid w:val="005E7C31"/>
    <w:rsid w:val="005F18B7"/>
    <w:rsid w:val="005F4EA8"/>
    <w:rsid w:val="005F5C7F"/>
    <w:rsid w:val="005F68FB"/>
    <w:rsid w:val="005F7BA0"/>
    <w:rsid w:val="00600148"/>
    <w:rsid w:val="00600D00"/>
    <w:rsid w:val="006018F2"/>
    <w:rsid w:val="00602826"/>
    <w:rsid w:val="00603448"/>
    <w:rsid w:val="00605464"/>
    <w:rsid w:val="00605AEC"/>
    <w:rsid w:val="00606D47"/>
    <w:rsid w:val="00610ED6"/>
    <w:rsid w:val="00611B32"/>
    <w:rsid w:val="006122B0"/>
    <w:rsid w:val="00612B33"/>
    <w:rsid w:val="006132BB"/>
    <w:rsid w:val="006151C8"/>
    <w:rsid w:val="006158F7"/>
    <w:rsid w:val="00616275"/>
    <w:rsid w:val="0061740E"/>
    <w:rsid w:val="00617DE1"/>
    <w:rsid w:val="00620055"/>
    <w:rsid w:val="006204EB"/>
    <w:rsid w:val="006229E3"/>
    <w:rsid w:val="006237C1"/>
    <w:rsid w:val="006248E7"/>
    <w:rsid w:val="006252DF"/>
    <w:rsid w:val="0062752D"/>
    <w:rsid w:val="006307E0"/>
    <w:rsid w:val="006319DA"/>
    <w:rsid w:val="00633564"/>
    <w:rsid w:val="006362FF"/>
    <w:rsid w:val="006366F6"/>
    <w:rsid w:val="00637183"/>
    <w:rsid w:val="006373EB"/>
    <w:rsid w:val="00641F49"/>
    <w:rsid w:val="00644048"/>
    <w:rsid w:val="00644A13"/>
    <w:rsid w:val="00646B21"/>
    <w:rsid w:val="00647FB6"/>
    <w:rsid w:val="00653221"/>
    <w:rsid w:val="006536BC"/>
    <w:rsid w:val="00655FAA"/>
    <w:rsid w:val="00656C5D"/>
    <w:rsid w:val="0065719F"/>
    <w:rsid w:val="006606C5"/>
    <w:rsid w:val="006608EC"/>
    <w:rsid w:val="00660EF0"/>
    <w:rsid w:val="00662196"/>
    <w:rsid w:val="00663D50"/>
    <w:rsid w:val="00674735"/>
    <w:rsid w:val="00674AFA"/>
    <w:rsid w:val="006813DC"/>
    <w:rsid w:val="006868DB"/>
    <w:rsid w:val="00693DCD"/>
    <w:rsid w:val="00694495"/>
    <w:rsid w:val="00695DB4"/>
    <w:rsid w:val="00697219"/>
    <w:rsid w:val="006A178F"/>
    <w:rsid w:val="006A4FC6"/>
    <w:rsid w:val="006A6C57"/>
    <w:rsid w:val="006A7514"/>
    <w:rsid w:val="006B2FD3"/>
    <w:rsid w:val="006B51BF"/>
    <w:rsid w:val="006B6E6A"/>
    <w:rsid w:val="006B7200"/>
    <w:rsid w:val="006B7235"/>
    <w:rsid w:val="006B7E2F"/>
    <w:rsid w:val="006C1C65"/>
    <w:rsid w:val="006C1CB6"/>
    <w:rsid w:val="006C353B"/>
    <w:rsid w:val="006C4E26"/>
    <w:rsid w:val="006C4F43"/>
    <w:rsid w:val="006C69BF"/>
    <w:rsid w:val="006D1215"/>
    <w:rsid w:val="006D1484"/>
    <w:rsid w:val="006D18EF"/>
    <w:rsid w:val="006D2BC0"/>
    <w:rsid w:val="006D342E"/>
    <w:rsid w:val="006D3772"/>
    <w:rsid w:val="006D7F21"/>
    <w:rsid w:val="006E2B8C"/>
    <w:rsid w:val="006E2EEF"/>
    <w:rsid w:val="006E32BF"/>
    <w:rsid w:val="006E4A9C"/>
    <w:rsid w:val="006E5425"/>
    <w:rsid w:val="006E6B53"/>
    <w:rsid w:val="006E6D8C"/>
    <w:rsid w:val="006E7662"/>
    <w:rsid w:val="006F06F1"/>
    <w:rsid w:val="006F22E7"/>
    <w:rsid w:val="006F4A4F"/>
    <w:rsid w:val="006F4C0B"/>
    <w:rsid w:val="006F5C94"/>
    <w:rsid w:val="006F6E0E"/>
    <w:rsid w:val="006F7339"/>
    <w:rsid w:val="0070122D"/>
    <w:rsid w:val="007016A0"/>
    <w:rsid w:val="00701AAB"/>
    <w:rsid w:val="007040C8"/>
    <w:rsid w:val="0070543D"/>
    <w:rsid w:val="00705BED"/>
    <w:rsid w:val="00705E19"/>
    <w:rsid w:val="00706DF9"/>
    <w:rsid w:val="00707A6B"/>
    <w:rsid w:val="00710057"/>
    <w:rsid w:val="00711809"/>
    <w:rsid w:val="0071260B"/>
    <w:rsid w:val="00712F27"/>
    <w:rsid w:val="00713451"/>
    <w:rsid w:val="00713FD7"/>
    <w:rsid w:val="007172C5"/>
    <w:rsid w:val="00722B04"/>
    <w:rsid w:val="00723709"/>
    <w:rsid w:val="00725328"/>
    <w:rsid w:val="007256B6"/>
    <w:rsid w:val="0072706D"/>
    <w:rsid w:val="007312CD"/>
    <w:rsid w:val="00734E8D"/>
    <w:rsid w:val="00736122"/>
    <w:rsid w:val="00737BB4"/>
    <w:rsid w:val="00741BA9"/>
    <w:rsid w:val="00741D11"/>
    <w:rsid w:val="007445C2"/>
    <w:rsid w:val="00745AA2"/>
    <w:rsid w:val="00745BDE"/>
    <w:rsid w:val="0074666A"/>
    <w:rsid w:val="00750F04"/>
    <w:rsid w:val="007510F8"/>
    <w:rsid w:val="0075128F"/>
    <w:rsid w:val="00751356"/>
    <w:rsid w:val="007526D3"/>
    <w:rsid w:val="00754572"/>
    <w:rsid w:val="0075785B"/>
    <w:rsid w:val="00757C39"/>
    <w:rsid w:val="00757DEC"/>
    <w:rsid w:val="00762D37"/>
    <w:rsid w:val="00763C28"/>
    <w:rsid w:val="007653BE"/>
    <w:rsid w:val="0076589B"/>
    <w:rsid w:val="007701F3"/>
    <w:rsid w:val="0077071E"/>
    <w:rsid w:val="00771B88"/>
    <w:rsid w:val="007723FB"/>
    <w:rsid w:val="007739D0"/>
    <w:rsid w:val="00775169"/>
    <w:rsid w:val="007754B8"/>
    <w:rsid w:val="007756D3"/>
    <w:rsid w:val="00777323"/>
    <w:rsid w:val="00777650"/>
    <w:rsid w:val="0077788A"/>
    <w:rsid w:val="0078079B"/>
    <w:rsid w:val="00781AB1"/>
    <w:rsid w:val="00781C98"/>
    <w:rsid w:val="00783AF4"/>
    <w:rsid w:val="007848B9"/>
    <w:rsid w:val="007858B3"/>
    <w:rsid w:val="00786660"/>
    <w:rsid w:val="00787E6F"/>
    <w:rsid w:val="00790EDD"/>
    <w:rsid w:val="007939D3"/>
    <w:rsid w:val="00793F56"/>
    <w:rsid w:val="0079616A"/>
    <w:rsid w:val="00797978"/>
    <w:rsid w:val="007A50F0"/>
    <w:rsid w:val="007A69DC"/>
    <w:rsid w:val="007A7A40"/>
    <w:rsid w:val="007A7F5C"/>
    <w:rsid w:val="007B0A40"/>
    <w:rsid w:val="007B182F"/>
    <w:rsid w:val="007B57CE"/>
    <w:rsid w:val="007B6940"/>
    <w:rsid w:val="007C1428"/>
    <w:rsid w:val="007C186B"/>
    <w:rsid w:val="007C34D8"/>
    <w:rsid w:val="007C3CF0"/>
    <w:rsid w:val="007C7387"/>
    <w:rsid w:val="007C7F75"/>
    <w:rsid w:val="007D3D48"/>
    <w:rsid w:val="007D3F61"/>
    <w:rsid w:val="007D527D"/>
    <w:rsid w:val="007D5A44"/>
    <w:rsid w:val="007D62DD"/>
    <w:rsid w:val="007D7B2A"/>
    <w:rsid w:val="007E122C"/>
    <w:rsid w:val="007E18C8"/>
    <w:rsid w:val="007E2F9F"/>
    <w:rsid w:val="007E4216"/>
    <w:rsid w:val="007E77E5"/>
    <w:rsid w:val="007F1240"/>
    <w:rsid w:val="007F1FA5"/>
    <w:rsid w:val="007F2C5B"/>
    <w:rsid w:val="007F4E28"/>
    <w:rsid w:val="007F50E8"/>
    <w:rsid w:val="007F51BD"/>
    <w:rsid w:val="007F6902"/>
    <w:rsid w:val="007F6FE1"/>
    <w:rsid w:val="00800474"/>
    <w:rsid w:val="0080067E"/>
    <w:rsid w:val="0080390A"/>
    <w:rsid w:val="00805F1B"/>
    <w:rsid w:val="008068D6"/>
    <w:rsid w:val="0080788E"/>
    <w:rsid w:val="00812051"/>
    <w:rsid w:val="00812B0C"/>
    <w:rsid w:val="00812E8B"/>
    <w:rsid w:val="008151F9"/>
    <w:rsid w:val="00815D49"/>
    <w:rsid w:val="00816CFE"/>
    <w:rsid w:val="00816EC7"/>
    <w:rsid w:val="00817EE5"/>
    <w:rsid w:val="00820339"/>
    <w:rsid w:val="008223F0"/>
    <w:rsid w:val="00827588"/>
    <w:rsid w:val="00830061"/>
    <w:rsid w:val="00831BB4"/>
    <w:rsid w:val="0083471A"/>
    <w:rsid w:val="00835D96"/>
    <w:rsid w:val="00836127"/>
    <w:rsid w:val="00836E49"/>
    <w:rsid w:val="00836E6B"/>
    <w:rsid w:val="00840C6F"/>
    <w:rsid w:val="00840EDE"/>
    <w:rsid w:val="00842498"/>
    <w:rsid w:val="00844935"/>
    <w:rsid w:val="00846B65"/>
    <w:rsid w:val="00852D30"/>
    <w:rsid w:val="00853716"/>
    <w:rsid w:val="0085461A"/>
    <w:rsid w:val="008550A3"/>
    <w:rsid w:val="00855672"/>
    <w:rsid w:val="008568A6"/>
    <w:rsid w:val="00857D1D"/>
    <w:rsid w:val="0086007E"/>
    <w:rsid w:val="00865D25"/>
    <w:rsid w:val="008669EF"/>
    <w:rsid w:val="00867E5C"/>
    <w:rsid w:val="008745FF"/>
    <w:rsid w:val="0087514F"/>
    <w:rsid w:val="008751C2"/>
    <w:rsid w:val="0087539D"/>
    <w:rsid w:val="00876428"/>
    <w:rsid w:val="008777B6"/>
    <w:rsid w:val="00877EE8"/>
    <w:rsid w:val="00880A07"/>
    <w:rsid w:val="00881CD5"/>
    <w:rsid w:val="00882E35"/>
    <w:rsid w:val="0088409A"/>
    <w:rsid w:val="008842EA"/>
    <w:rsid w:val="008848B2"/>
    <w:rsid w:val="008866EA"/>
    <w:rsid w:val="00891B91"/>
    <w:rsid w:val="008923B8"/>
    <w:rsid w:val="00892847"/>
    <w:rsid w:val="0089499B"/>
    <w:rsid w:val="00896CD0"/>
    <w:rsid w:val="008A4E30"/>
    <w:rsid w:val="008A5C47"/>
    <w:rsid w:val="008A732E"/>
    <w:rsid w:val="008B060F"/>
    <w:rsid w:val="008B1093"/>
    <w:rsid w:val="008B150F"/>
    <w:rsid w:val="008B217D"/>
    <w:rsid w:val="008B313F"/>
    <w:rsid w:val="008B378A"/>
    <w:rsid w:val="008B39FA"/>
    <w:rsid w:val="008B44D8"/>
    <w:rsid w:val="008B466A"/>
    <w:rsid w:val="008C1873"/>
    <w:rsid w:val="008C2446"/>
    <w:rsid w:val="008C391C"/>
    <w:rsid w:val="008C626A"/>
    <w:rsid w:val="008D0607"/>
    <w:rsid w:val="008D0A02"/>
    <w:rsid w:val="008D14FA"/>
    <w:rsid w:val="008D1A63"/>
    <w:rsid w:val="008D33A9"/>
    <w:rsid w:val="008D366B"/>
    <w:rsid w:val="008D4406"/>
    <w:rsid w:val="008D74D8"/>
    <w:rsid w:val="008D79C8"/>
    <w:rsid w:val="008E1A72"/>
    <w:rsid w:val="008E2D04"/>
    <w:rsid w:val="008E3351"/>
    <w:rsid w:val="008E59ED"/>
    <w:rsid w:val="008F06B0"/>
    <w:rsid w:val="008F0DF3"/>
    <w:rsid w:val="008F1FFD"/>
    <w:rsid w:val="008F22AB"/>
    <w:rsid w:val="008F4278"/>
    <w:rsid w:val="008F42E4"/>
    <w:rsid w:val="00900B71"/>
    <w:rsid w:val="009015FD"/>
    <w:rsid w:val="00907258"/>
    <w:rsid w:val="00910AE5"/>
    <w:rsid w:val="0091278F"/>
    <w:rsid w:val="00913EAD"/>
    <w:rsid w:val="0091438A"/>
    <w:rsid w:val="00916E3E"/>
    <w:rsid w:val="00917859"/>
    <w:rsid w:val="009178F0"/>
    <w:rsid w:val="009179A9"/>
    <w:rsid w:val="00924989"/>
    <w:rsid w:val="0092648E"/>
    <w:rsid w:val="00926E92"/>
    <w:rsid w:val="0092717A"/>
    <w:rsid w:val="0093153B"/>
    <w:rsid w:val="00931A4E"/>
    <w:rsid w:val="00933734"/>
    <w:rsid w:val="00935B80"/>
    <w:rsid w:val="00935C4B"/>
    <w:rsid w:val="00937817"/>
    <w:rsid w:val="00941161"/>
    <w:rsid w:val="00941909"/>
    <w:rsid w:val="0094238A"/>
    <w:rsid w:val="00942ADD"/>
    <w:rsid w:val="00942C27"/>
    <w:rsid w:val="0094393F"/>
    <w:rsid w:val="009446FB"/>
    <w:rsid w:val="00946257"/>
    <w:rsid w:val="009516F1"/>
    <w:rsid w:val="009518C0"/>
    <w:rsid w:val="00952131"/>
    <w:rsid w:val="00952338"/>
    <w:rsid w:val="009544EF"/>
    <w:rsid w:val="00954803"/>
    <w:rsid w:val="00954BB9"/>
    <w:rsid w:val="00956505"/>
    <w:rsid w:val="00957118"/>
    <w:rsid w:val="00957B0E"/>
    <w:rsid w:val="00960E02"/>
    <w:rsid w:val="009614BD"/>
    <w:rsid w:val="00964C14"/>
    <w:rsid w:val="00970254"/>
    <w:rsid w:val="00975AF1"/>
    <w:rsid w:val="00976FF5"/>
    <w:rsid w:val="00977618"/>
    <w:rsid w:val="00977C6D"/>
    <w:rsid w:val="00980F8C"/>
    <w:rsid w:val="00981928"/>
    <w:rsid w:val="00982978"/>
    <w:rsid w:val="00983ADF"/>
    <w:rsid w:val="00985B9D"/>
    <w:rsid w:val="0098722A"/>
    <w:rsid w:val="00991AB3"/>
    <w:rsid w:val="00991BF6"/>
    <w:rsid w:val="00991C38"/>
    <w:rsid w:val="00991CA4"/>
    <w:rsid w:val="00993485"/>
    <w:rsid w:val="00993FA7"/>
    <w:rsid w:val="009945DA"/>
    <w:rsid w:val="0099530B"/>
    <w:rsid w:val="00996AFC"/>
    <w:rsid w:val="009A03A2"/>
    <w:rsid w:val="009A1471"/>
    <w:rsid w:val="009A2030"/>
    <w:rsid w:val="009A59A5"/>
    <w:rsid w:val="009A6495"/>
    <w:rsid w:val="009B1517"/>
    <w:rsid w:val="009B3447"/>
    <w:rsid w:val="009B4A0A"/>
    <w:rsid w:val="009B54AC"/>
    <w:rsid w:val="009B7A2A"/>
    <w:rsid w:val="009C1FA5"/>
    <w:rsid w:val="009C391F"/>
    <w:rsid w:val="009C531B"/>
    <w:rsid w:val="009C538C"/>
    <w:rsid w:val="009C6C73"/>
    <w:rsid w:val="009C6FD6"/>
    <w:rsid w:val="009D02B5"/>
    <w:rsid w:val="009D0904"/>
    <w:rsid w:val="009D0FBF"/>
    <w:rsid w:val="009D13E0"/>
    <w:rsid w:val="009D1A19"/>
    <w:rsid w:val="009D1C80"/>
    <w:rsid w:val="009D2617"/>
    <w:rsid w:val="009D3DC9"/>
    <w:rsid w:val="009D4325"/>
    <w:rsid w:val="009D492B"/>
    <w:rsid w:val="009D4F0F"/>
    <w:rsid w:val="009D4F76"/>
    <w:rsid w:val="009E2144"/>
    <w:rsid w:val="009E2892"/>
    <w:rsid w:val="009E2F67"/>
    <w:rsid w:val="009E3917"/>
    <w:rsid w:val="009E5A81"/>
    <w:rsid w:val="009E6536"/>
    <w:rsid w:val="009E68A9"/>
    <w:rsid w:val="009F16A2"/>
    <w:rsid w:val="009F2A5E"/>
    <w:rsid w:val="009F2CDE"/>
    <w:rsid w:val="009F528B"/>
    <w:rsid w:val="009F5FF7"/>
    <w:rsid w:val="009F611F"/>
    <w:rsid w:val="00A01500"/>
    <w:rsid w:val="00A02165"/>
    <w:rsid w:val="00A04104"/>
    <w:rsid w:val="00A044A2"/>
    <w:rsid w:val="00A109BD"/>
    <w:rsid w:val="00A10BBE"/>
    <w:rsid w:val="00A1115F"/>
    <w:rsid w:val="00A11BAC"/>
    <w:rsid w:val="00A13006"/>
    <w:rsid w:val="00A13754"/>
    <w:rsid w:val="00A1400F"/>
    <w:rsid w:val="00A14602"/>
    <w:rsid w:val="00A148EA"/>
    <w:rsid w:val="00A17683"/>
    <w:rsid w:val="00A20687"/>
    <w:rsid w:val="00A2310F"/>
    <w:rsid w:val="00A24880"/>
    <w:rsid w:val="00A26129"/>
    <w:rsid w:val="00A2640B"/>
    <w:rsid w:val="00A26EDC"/>
    <w:rsid w:val="00A27ACB"/>
    <w:rsid w:val="00A307BA"/>
    <w:rsid w:val="00A30924"/>
    <w:rsid w:val="00A30C66"/>
    <w:rsid w:val="00A31882"/>
    <w:rsid w:val="00A31EC1"/>
    <w:rsid w:val="00A3332C"/>
    <w:rsid w:val="00A33C99"/>
    <w:rsid w:val="00A346F4"/>
    <w:rsid w:val="00A347E3"/>
    <w:rsid w:val="00A368F7"/>
    <w:rsid w:val="00A372DC"/>
    <w:rsid w:val="00A37E53"/>
    <w:rsid w:val="00A40092"/>
    <w:rsid w:val="00A4049E"/>
    <w:rsid w:val="00A43120"/>
    <w:rsid w:val="00A4431B"/>
    <w:rsid w:val="00A4435E"/>
    <w:rsid w:val="00A47F93"/>
    <w:rsid w:val="00A5097E"/>
    <w:rsid w:val="00A51648"/>
    <w:rsid w:val="00A5170F"/>
    <w:rsid w:val="00A5193A"/>
    <w:rsid w:val="00A51A53"/>
    <w:rsid w:val="00A53CAE"/>
    <w:rsid w:val="00A56BB0"/>
    <w:rsid w:val="00A6003E"/>
    <w:rsid w:val="00A60902"/>
    <w:rsid w:val="00A615A8"/>
    <w:rsid w:val="00A645B4"/>
    <w:rsid w:val="00A659D4"/>
    <w:rsid w:val="00A676D1"/>
    <w:rsid w:val="00A67D03"/>
    <w:rsid w:val="00A70ACB"/>
    <w:rsid w:val="00A70C4F"/>
    <w:rsid w:val="00A70C9D"/>
    <w:rsid w:val="00A718A3"/>
    <w:rsid w:val="00A7235F"/>
    <w:rsid w:val="00A7271D"/>
    <w:rsid w:val="00A72995"/>
    <w:rsid w:val="00A7387A"/>
    <w:rsid w:val="00A745AA"/>
    <w:rsid w:val="00A75103"/>
    <w:rsid w:val="00A75D31"/>
    <w:rsid w:val="00A778A9"/>
    <w:rsid w:val="00A8404F"/>
    <w:rsid w:val="00A84577"/>
    <w:rsid w:val="00A87E77"/>
    <w:rsid w:val="00A915A7"/>
    <w:rsid w:val="00A916C7"/>
    <w:rsid w:val="00A9243A"/>
    <w:rsid w:val="00A92B96"/>
    <w:rsid w:val="00A969DC"/>
    <w:rsid w:val="00A97942"/>
    <w:rsid w:val="00AA0267"/>
    <w:rsid w:val="00AA106B"/>
    <w:rsid w:val="00AA16CE"/>
    <w:rsid w:val="00AA1D99"/>
    <w:rsid w:val="00AA1F0F"/>
    <w:rsid w:val="00AA2542"/>
    <w:rsid w:val="00AA289F"/>
    <w:rsid w:val="00AA297C"/>
    <w:rsid w:val="00AA2BBF"/>
    <w:rsid w:val="00AA3629"/>
    <w:rsid w:val="00AA48D1"/>
    <w:rsid w:val="00AA5FBD"/>
    <w:rsid w:val="00AA6958"/>
    <w:rsid w:val="00AB1B69"/>
    <w:rsid w:val="00AB226D"/>
    <w:rsid w:val="00AB23F4"/>
    <w:rsid w:val="00AB31C7"/>
    <w:rsid w:val="00AB49D2"/>
    <w:rsid w:val="00AB5539"/>
    <w:rsid w:val="00AC2EB3"/>
    <w:rsid w:val="00AC3514"/>
    <w:rsid w:val="00AC40EA"/>
    <w:rsid w:val="00AC5F59"/>
    <w:rsid w:val="00AC6101"/>
    <w:rsid w:val="00AC6F00"/>
    <w:rsid w:val="00AC7DCF"/>
    <w:rsid w:val="00AD0CF7"/>
    <w:rsid w:val="00AD2FCA"/>
    <w:rsid w:val="00AD4503"/>
    <w:rsid w:val="00AD4651"/>
    <w:rsid w:val="00AD65B6"/>
    <w:rsid w:val="00AD78D0"/>
    <w:rsid w:val="00AE4516"/>
    <w:rsid w:val="00AE53C2"/>
    <w:rsid w:val="00AF0A90"/>
    <w:rsid w:val="00AF333A"/>
    <w:rsid w:val="00AF41DE"/>
    <w:rsid w:val="00AF4389"/>
    <w:rsid w:val="00AF5E96"/>
    <w:rsid w:val="00B03309"/>
    <w:rsid w:val="00B03652"/>
    <w:rsid w:val="00B048EA"/>
    <w:rsid w:val="00B05A8F"/>
    <w:rsid w:val="00B072F0"/>
    <w:rsid w:val="00B07F9E"/>
    <w:rsid w:val="00B10B51"/>
    <w:rsid w:val="00B1210E"/>
    <w:rsid w:val="00B128A2"/>
    <w:rsid w:val="00B13C72"/>
    <w:rsid w:val="00B14391"/>
    <w:rsid w:val="00B1751C"/>
    <w:rsid w:val="00B201D1"/>
    <w:rsid w:val="00B22E39"/>
    <w:rsid w:val="00B232F5"/>
    <w:rsid w:val="00B27BC9"/>
    <w:rsid w:val="00B27E31"/>
    <w:rsid w:val="00B30B5D"/>
    <w:rsid w:val="00B31143"/>
    <w:rsid w:val="00B3185A"/>
    <w:rsid w:val="00B33B11"/>
    <w:rsid w:val="00B35A97"/>
    <w:rsid w:val="00B37771"/>
    <w:rsid w:val="00B41BE1"/>
    <w:rsid w:val="00B41F41"/>
    <w:rsid w:val="00B43579"/>
    <w:rsid w:val="00B43BCD"/>
    <w:rsid w:val="00B44BF7"/>
    <w:rsid w:val="00B45415"/>
    <w:rsid w:val="00B473CF"/>
    <w:rsid w:val="00B505EB"/>
    <w:rsid w:val="00B50638"/>
    <w:rsid w:val="00B52B49"/>
    <w:rsid w:val="00B543E4"/>
    <w:rsid w:val="00B56A3A"/>
    <w:rsid w:val="00B57546"/>
    <w:rsid w:val="00B57B8F"/>
    <w:rsid w:val="00B57EA4"/>
    <w:rsid w:val="00B607C8"/>
    <w:rsid w:val="00B60880"/>
    <w:rsid w:val="00B62A45"/>
    <w:rsid w:val="00B6591F"/>
    <w:rsid w:val="00B664AF"/>
    <w:rsid w:val="00B66C10"/>
    <w:rsid w:val="00B700DA"/>
    <w:rsid w:val="00B73205"/>
    <w:rsid w:val="00B75F5C"/>
    <w:rsid w:val="00B7634F"/>
    <w:rsid w:val="00B81EFE"/>
    <w:rsid w:val="00B821A0"/>
    <w:rsid w:val="00B82359"/>
    <w:rsid w:val="00B85DA2"/>
    <w:rsid w:val="00B86C6F"/>
    <w:rsid w:val="00B87C6B"/>
    <w:rsid w:val="00B90A06"/>
    <w:rsid w:val="00B9287E"/>
    <w:rsid w:val="00B94118"/>
    <w:rsid w:val="00B94A3A"/>
    <w:rsid w:val="00B94C5A"/>
    <w:rsid w:val="00B94D6F"/>
    <w:rsid w:val="00B95298"/>
    <w:rsid w:val="00BA1E8B"/>
    <w:rsid w:val="00BA3943"/>
    <w:rsid w:val="00BA5557"/>
    <w:rsid w:val="00BA7397"/>
    <w:rsid w:val="00BA7501"/>
    <w:rsid w:val="00BB06E6"/>
    <w:rsid w:val="00BB0D60"/>
    <w:rsid w:val="00BB13A7"/>
    <w:rsid w:val="00BB189E"/>
    <w:rsid w:val="00BB1C2C"/>
    <w:rsid w:val="00BB35BE"/>
    <w:rsid w:val="00BB7466"/>
    <w:rsid w:val="00BB7CED"/>
    <w:rsid w:val="00BC100F"/>
    <w:rsid w:val="00BC2ECB"/>
    <w:rsid w:val="00BC4166"/>
    <w:rsid w:val="00BC435B"/>
    <w:rsid w:val="00BC48DA"/>
    <w:rsid w:val="00BC4CF9"/>
    <w:rsid w:val="00BC555B"/>
    <w:rsid w:val="00BC6D37"/>
    <w:rsid w:val="00BC6FB0"/>
    <w:rsid w:val="00BC79C9"/>
    <w:rsid w:val="00BD04D3"/>
    <w:rsid w:val="00BD3ED0"/>
    <w:rsid w:val="00BD640D"/>
    <w:rsid w:val="00BD745C"/>
    <w:rsid w:val="00BD7985"/>
    <w:rsid w:val="00BE29B7"/>
    <w:rsid w:val="00BE641A"/>
    <w:rsid w:val="00BE6CB2"/>
    <w:rsid w:val="00BE7EAF"/>
    <w:rsid w:val="00BF0F2B"/>
    <w:rsid w:val="00BF192A"/>
    <w:rsid w:val="00BF39DF"/>
    <w:rsid w:val="00BF3BA2"/>
    <w:rsid w:val="00BF4F3C"/>
    <w:rsid w:val="00BF73BD"/>
    <w:rsid w:val="00C00D25"/>
    <w:rsid w:val="00C01201"/>
    <w:rsid w:val="00C01361"/>
    <w:rsid w:val="00C01659"/>
    <w:rsid w:val="00C019C2"/>
    <w:rsid w:val="00C02252"/>
    <w:rsid w:val="00C11154"/>
    <w:rsid w:val="00C1541F"/>
    <w:rsid w:val="00C157FC"/>
    <w:rsid w:val="00C20C3F"/>
    <w:rsid w:val="00C240B9"/>
    <w:rsid w:val="00C271C9"/>
    <w:rsid w:val="00C315F6"/>
    <w:rsid w:val="00C3447D"/>
    <w:rsid w:val="00C3511B"/>
    <w:rsid w:val="00C360A6"/>
    <w:rsid w:val="00C37D20"/>
    <w:rsid w:val="00C405EB"/>
    <w:rsid w:val="00C426D5"/>
    <w:rsid w:val="00C43E29"/>
    <w:rsid w:val="00C45838"/>
    <w:rsid w:val="00C50088"/>
    <w:rsid w:val="00C5365F"/>
    <w:rsid w:val="00C5398E"/>
    <w:rsid w:val="00C53D78"/>
    <w:rsid w:val="00C544F1"/>
    <w:rsid w:val="00C5616A"/>
    <w:rsid w:val="00C564AB"/>
    <w:rsid w:val="00C57081"/>
    <w:rsid w:val="00C579BE"/>
    <w:rsid w:val="00C57B88"/>
    <w:rsid w:val="00C60858"/>
    <w:rsid w:val="00C60911"/>
    <w:rsid w:val="00C61D47"/>
    <w:rsid w:val="00C61DB0"/>
    <w:rsid w:val="00C62617"/>
    <w:rsid w:val="00C6427E"/>
    <w:rsid w:val="00C64603"/>
    <w:rsid w:val="00C64D2E"/>
    <w:rsid w:val="00C65429"/>
    <w:rsid w:val="00C65721"/>
    <w:rsid w:val="00C66C6D"/>
    <w:rsid w:val="00C6752A"/>
    <w:rsid w:val="00C73656"/>
    <w:rsid w:val="00C7393D"/>
    <w:rsid w:val="00C73C46"/>
    <w:rsid w:val="00C74B8B"/>
    <w:rsid w:val="00C757E7"/>
    <w:rsid w:val="00C7671C"/>
    <w:rsid w:val="00C76F7E"/>
    <w:rsid w:val="00C76FFF"/>
    <w:rsid w:val="00C774D1"/>
    <w:rsid w:val="00C77C38"/>
    <w:rsid w:val="00C81EA3"/>
    <w:rsid w:val="00C85E59"/>
    <w:rsid w:val="00C85FB7"/>
    <w:rsid w:val="00C87AB0"/>
    <w:rsid w:val="00C90144"/>
    <w:rsid w:val="00C91055"/>
    <w:rsid w:val="00C91876"/>
    <w:rsid w:val="00C93188"/>
    <w:rsid w:val="00C9345B"/>
    <w:rsid w:val="00C93AF4"/>
    <w:rsid w:val="00C9569A"/>
    <w:rsid w:val="00C962EC"/>
    <w:rsid w:val="00C96A5E"/>
    <w:rsid w:val="00C970C5"/>
    <w:rsid w:val="00C9737B"/>
    <w:rsid w:val="00CA1644"/>
    <w:rsid w:val="00CA1C90"/>
    <w:rsid w:val="00CA35BC"/>
    <w:rsid w:val="00CA5230"/>
    <w:rsid w:val="00CA6865"/>
    <w:rsid w:val="00CA6ACA"/>
    <w:rsid w:val="00CB0AB0"/>
    <w:rsid w:val="00CB11AB"/>
    <w:rsid w:val="00CB12E9"/>
    <w:rsid w:val="00CB1702"/>
    <w:rsid w:val="00CB226A"/>
    <w:rsid w:val="00CB4410"/>
    <w:rsid w:val="00CB4561"/>
    <w:rsid w:val="00CB53EC"/>
    <w:rsid w:val="00CB6E6D"/>
    <w:rsid w:val="00CC0716"/>
    <w:rsid w:val="00CC0814"/>
    <w:rsid w:val="00CC12D5"/>
    <w:rsid w:val="00CC2A32"/>
    <w:rsid w:val="00CC3917"/>
    <w:rsid w:val="00CC400A"/>
    <w:rsid w:val="00CC42F9"/>
    <w:rsid w:val="00CC4D67"/>
    <w:rsid w:val="00CC7476"/>
    <w:rsid w:val="00CD3C38"/>
    <w:rsid w:val="00CD4EA1"/>
    <w:rsid w:val="00CD60E4"/>
    <w:rsid w:val="00CD637E"/>
    <w:rsid w:val="00CD70D2"/>
    <w:rsid w:val="00CE4612"/>
    <w:rsid w:val="00CE73C7"/>
    <w:rsid w:val="00CE7D23"/>
    <w:rsid w:val="00CF27C7"/>
    <w:rsid w:val="00CF2DD5"/>
    <w:rsid w:val="00CF58F7"/>
    <w:rsid w:val="00CF673B"/>
    <w:rsid w:val="00CF67EB"/>
    <w:rsid w:val="00D00922"/>
    <w:rsid w:val="00D010B6"/>
    <w:rsid w:val="00D01682"/>
    <w:rsid w:val="00D0561E"/>
    <w:rsid w:val="00D0571B"/>
    <w:rsid w:val="00D05C46"/>
    <w:rsid w:val="00D06FE5"/>
    <w:rsid w:val="00D10C2A"/>
    <w:rsid w:val="00D11F37"/>
    <w:rsid w:val="00D123FB"/>
    <w:rsid w:val="00D13A37"/>
    <w:rsid w:val="00D148DF"/>
    <w:rsid w:val="00D1500F"/>
    <w:rsid w:val="00D1526C"/>
    <w:rsid w:val="00D156FA"/>
    <w:rsid w:val="00D17EB8"/>
    <w:rsid w:val="00D208F4"/>
    <w:rsid w:val="00D21513"/>
    <w:rsid w:val="00D221BC"/>
    <w:rsid w:val="00D22AF1"/>
    <w:rsid w:val="00D261B7"/>
    <w:rsid w:val="00D3256B"/>
    <w:rsid w:val="00D325E3"/>
    <w:rsid w:val="00D33715"/>
    <w:rsid w:val="00D33762"/>
    <w:rsid w:val="00D33826"/>
    <w:rsid w:val="00D3429E"/>
    <w:rsid w:val="00D35498"/>
    <w:rsid w:val="00D37C34"/>
    <w:rsid w:val="00D40AF5"/>
    <w:rsid w:val="00D42429"/>
    <w:rsid w:val="00D42CF6"/>
    <w:rsid w:val="00D43558"/>
    <w:rsid w:val="00D44282"/>
    <w:rsid w:val="00D51666"/>
    <w:rsid w:val="00D52D2D"/>
    <w:rsid w:val="00D533F4"/>
    <w:rsid w:val="00D53507"/>
    <w:rsid w:val="00D541E9"/>
    <w:rsid w:val="00D575A3"/>
    <w:rsid w:val="00D57946"/>
    <w:rsid w:val="00D60E78"/>
    <w:rsid w:val="00D61164"/>
    <w:rsid w:val="00D63334"/>
    <w:rsid w:val="00D641D0"/>
    <w:rsid w:val="00D64535"/>
    <w:rsid w:val="00D664DD"/>
    <w:rsid w:val="00D718DD"/>
    <w:rsid w:val="00D719BD"/>
    <w:rsid w:val="00D7249D"/>
    <w:rsid w:val="00D72994"/>
    <w:rsid w:val="00D7400B"/>
    <w:rsid w:val="00D75A2A"/>
    <w:rsid w:val="00D777AA"/>
    <w:rsid w:val="00D77B00"/>
    <w:rsid w:val="00D77E84"/>
    <w:rsid w:val="00D80F5D"/>
    <w:rsid w:val="00D83AFB"/>
    <w:rsid w:val="00D843A3"/>
    <w:rsid w:val="00D84CC6"/>
    <w:rsid w:val="00D86072"/>
    <w:rsid w:val="00D86DC1"/>
    <w:rsid w:val="00D902F9"/>
    <w:rsid w:val="00D937F5"/>
    <w:rsid w:val="00D947AD"/>
    <w:rsid w:val="00D94AEF"/>
    <w:rsid w:val="00D956AE"/>
    <w:rsid w:val="00D96137"/>
    <w:rsid w:val="00DA29A8"/>
    <w:rsid w:val="00DA3CE5"/>
    <w:rsid w:val="00DA5A40"/>
    <w:rsid w:val="00DA6333"/>
    <w:rsid w:val="00DA7722"/>
    <w:rsid w:val="00DB00FD"/>
    <w:rsid w:val="00DB0EB2"/>
    <w:rsid w:val="00DB262E"/>
    <w:rsid w:val="00DB4F1C"/>
    <w:rsid w:val="00DB52A5"/>
    <w:rsid w:val="00DB67E1"/>
    <w:rsid w:val="00DC015B"/>
    <w:rsid w:val="00DC11C2"/>
    <w:rsid w:val="00DC1DFE"/>
    <w:rsid w:val="00DC1FAB"/>
    <w:rsid w:val="00DC5368"/>
    <w:rsid w:val="00DC591F"/>
    <w:rsid w:val="00DC6B5E"/>
    <w:rsid w:val="00DC709C"/>
    <w:rsid w:val="00DC7637"/>
    <w:rsid w:val="00DD172E"/>
    <w:rsid w:val="00DD19C7"/>
    <w:rsid w:val="00DD47CE"/>
    <w:rsid w:val="00DD5587"/>
    <w:rsid w:val="00DD69FA"/>
    <w:rsid w:val="00DD6B3C"/>
    <w:rsid w:val="00DE0029"/>
    <w:rsid w:val="00DE0EE9"/>
    <w:rsid w:val="00DE0EF6"/>
    <w:rsid w:val="00DE2A0C"/>
    <w:rsid w:val="00DE4697"/>
    <w:rsid w:val="00DE76BF"/>
    <w:rsid w:val="00DE7901"/>
    <w:rsid w:val="00DF0148"/>
    <w:rsid w:val="00DF115C"/>
    <w:rsid w:val="00DF309D"/>
    <w:rsid w:val="00DF4880"/>
    <w:rsid w:val="00DF493F"/>
    <w:rsid w:val="00DF5A2B"/>
    <w:rsid w:val="00DF65C3"/>
    <w:rsid w:val="00E00ED1"/>
    <w:rsid w:val="00E0197B"/>
    <w:rsid w:val="00E01A3B"/>
    <w:rsid w:val="00E02B0D"/>
    <w:rsid w:val="00E02B7E"/>
    <w:rsid w:val="00E034BE"/>
    <w:rsid w:val="00E04F85"/>
    <w:rsid w:val="00E07230"/>
    <w:rsid w:val="00E1198C"/>
    <w:rsid w:val="00E12517"/>
    <w:rsid w:val="00E126CA"/>
    <w:rsid w:val="00E22FAB"/>
    <w:rsid w:val="00E23904"/>
    <w:rsid w:val="00E264AB"/>
    <w:rsid w:val="00E27ABF"/>
    <w:rsid w:val="00E333CF"/>
    <w:rsid w:val="00E34CA2"/>
    <w:rsid w:val="00E35E2A"/>
    <w:rsid w:val="00E35ED2"/>
    <w:rsid w:val="00E412E1"/>
    <w:rsid w:val="00E43D3B"/>
    <w:rsid w:val="00E5036D"/>
    <w:rsid w:val="00E5107A"/>
    <w:rsid w:val="00E51E90"/>
    <w:rsid w:val="00E524DA"/>
    <w:rsid w:val="00E5426C"/>
    <w:rsid w:val="00E55F03"/>
    <w:rsid w:val="00E57E68"/>
    <w:rsid w:val="00E60BAB"/>
    <w:rsid w:val="00E614B8"/>
    <w:rsid w:val="00E61607"/>
    <w:rsid w:val="00E63B31"/>
    <w:rsid w:val="00E63E0B"/>
    <w:rsid w:val="00E643C1"/>
    <w:rsid w:val="00E6465C"/>
    <w:rsid w:val="00E65821"/>
    <w:rsid w:val="00E65CFA"/>
    <w:rsid w:val="00E664F2"/>
    <w:rsid w:val="00E666A7"/>
    <w:rsid w:val="00E675A4"/>
    <w:rsid w:val="00E67D52"/>
    <w:rsid w:val="00E70C8D"/>
    <w:rsid w:val="00E70D5B"/>
    <w:rsid w:val="00E722C2"/>
    <w:rsid w:val="00E722D7"/>
    <w:rsid w:val="00E76613"/>
    <w:rsid w:val="00E76E74"/>
    <w:rsid w:val="00E82327"/>
    <w:rsid w:val="00E8315D"/>
    <w:rsid w:val="00E83548"/>
    <w:rsid w:val="00E836BB"/>
    <w:rsid w:val="00E85BB1"/>
    <w:rsid w:val="00E86EE7"/>
    <w:rsid w:val="00E904C0"/>
    <w:rsid w:val="00E94E4C"/>
    <w:rsid w:val="00EA0807"/>
    <w:rsid w:val="00EA110E"/>
    <w:rsid w:val="00EA1FED"/>
    <w:rsid w:val="00EA203C"/>
    <w:rsid w:val="00EA325E"/>
    <w:rsid w:val="00EA697B"/>
    <w:rsid w:val="00EA721B"/>
    <w:rsid w:val="00EA764F"/>
    <w:rsid w:val="00EA78AE"/>
    <w:rsid w:val="00EA7C27"/>
    <w:rsid w:val="00EB02FF"/>
    <w:rsid w:val="00EB1C33"/>
    <w:rsid w:val="00EB1DE1"/>
    <w:rsid w:val="00EB4081"/>
    <w:rsid w:val="00EB469E"/>
    <w:rsid w:val="00EB53DE"/>
    <w:rsid w:val="00EB58B6"/>
    <w:rsid w:val="00EB6270"/>
    <w:rsid w:val="00EB70F9"/>
    <w:rsid w:val="00EB76F1"/>
    <w:rsid w:val="00EC02E2"/>
    <w:rsid w:val="00EC4FA5"/>
    <w:rsid w:val="00EC7225"/>
    <w:rsid w:val="00EC7AD8"/>
    <w:rsid w:val="00ED0C17"/>
    <w:rsid w:val="00ED0C6C"/>
    <w:rsid w:val="00ED15D6"/>
    <w:rsid w:val="00ED2ABE"/>
    <w:rsid w:val="00ED39D6"/>
    <w:rsid w:val="00ED6461"/>
    <w:rsid w:val="00ED7988"/>
    <w:rsid w:val="00EE05AE"/>
    <w:rsid w:val="00EE0BB1"/>
    <w:rsid w:val="00EE32D0"/>
    <w:rsid w:val="00EE4BC5"/>
    <w:rsid w:val="00EE5940"/>
    <w:rsid w:val="00EE5B6C"/>
    <w:rsid w:val="00EE5D40"/>
    <w:rsid w:val="00EF368B"/>
    <w:rsid w:val="00EF4A8A"/>
    <w:rsid w:val="00EF6CD6"/>
    <w:rsid w:val="00F007C9"/>
    <w:rsid w:val="00F03BDB"/>
    <w:rsid w:val="00F0411F"/>
    <w:rsid w:val="00F048C0"/>
    <w:rsid w:val="00F059FC"/>
    <w:rsid w:val="00F074B2"/>
    <w:rsid w:val="00F07BCA"/>
    <w:rsid w:val="00F11170"/>
    <w:rsid w:val="00F11E31"/>
    <w:rsid w:val="00F1457A"/>
    <w:rsid w:val="00F15943"/>
    <w:rsid w:val="00F16984"/>
    <w:rsid w:val="00F16E5A"/>
    <w:rsid w:val="00F2100E"/>
    <w:rsid w:val="00F21780"/>
    <w:rsid w:val="00F245CF"/>
    <w:rsid w:val="00F278ED"/>
    <w:rsid w:val="00F27AC1"/>
    <w:rsid w:val="00F30480"/>
    <w:rsid w:val="00F30B7D"/>
    <w:rsid w:val="00F31103"/>
    <w:rsid w:val="00F31746"/>
    <w:rsid w:val="00F32CC1"/>
    <w:rsid w:val="00F33F25"/>
    <w:rsid w:val="00F34A9B"/>
    <w:rsid w:val="00F34DD8"/>
    <w:rsid w:val="00F36461"/>
    <w:rsid w:val="00F37B18"/>
    <w:rsid w:val="00F37E21"/>
    <w:rsid w:val="00F407FB"/>
    <w:rsid w:val="00F41762"/>
    <w:rsid w:val="00F436BB"/>
    <w:rsid w:val="00F442C7"/>
    <w:rsid w:val="00F4473C"/>
    <w:rsid w:val="00F464E8"/>
    <w:rsid w:val="00F47008"/>
    <w:rsid w:val="00F515F6"/>
    <w:rsid w:val="00F51BC4"/>
    <w:rsid w:val="00F53A83"/>
    <w:rsid w:val="00F55210"/>
    <w:rsid w:val="00F5619C"/>
    <w:rsid w:val="00F57067"/>
    <w:rsid w:val="00F600C5"/>
    <w:rsid w:val="00F60BBC"/>
    <w:rsid w:val="00F630BC"/>
    <w:rsid w:val="00F64E03"/>
    <w:rsid w:val="00F67119"/>
    <w:rsid w:val="00F67D2D"/>
    <w:rsid w:val="00F70DFC"/>
    <w:rsid w:val="00F710C1"/>
    <w:rsid w:val="00F71D3A"/>
    <w:rsid w:val="00F74F0D"/>
    <w:rsid w:val="00F779AA"/>
    <w:rsid w:val="00F8079C"/>
    <w:rsid w:val="00F8499E"/>
    <w:rsid w:val="00F84DBB"/>
    <w:rsid w:val="00F85A4F"/>
    <w:rsid w:val="00F86BE1"/>
    <w:rsid w:val="00F87BD2"/>
    <w:rsid w:val="00F87D00"/>
    <w:rsid w:val="00F90B01"/>
    <w:rsid w:val="00F929DE"/>
    <w:rsid w:val="00F92A9B"/>
    <w:rsid w:val="00F92D97"/>
    <w:rsid w:val="00F94466"/>
    <w:rsid w:val="00F95178"/>
    <w:rsid w:val="00F96266"/>
    <w:rsid w:val="00F97FDD"/>
    <w:rsid w:val="00FA0179"/>
    <w:rsid w:val="00FA01E2"/>
    <w:rsid w:val="00FA33CF"/>
    <w:rsid w:val="00FA3AEB"/>
    <w:rsid w:val="00FA63D2"/>
    <w:rsid w:val="00FA70B0"/>
    <w:rsid w:val="00FB0300"/>
    <w:rsid w:val="00FB1C1A"/>
    <w:rsid w:val="00FB59D1"/>
    <w:rsid w:val="00FB5C05"/>
    <w:rsid w:val="00FB6A50"/>
    <w:rsid w:val="00FC18AC"/>
    <w:rsid w:val="00FC2292"/>
    <w:rsid w:val="00FC2449"/>
    <w:rsid w:val="00FC247E"/>
    <w:rsid w:val="00FC24BE"/>
    <w:rsid w:val="00FC3B67"/>
    <w:rsid w:val="00FC3FA7"/>
    <w:rsid w:val="00FC47D7"/>
    <w:rsid w:val="00FC6625"/>
    <w:rsid w:val="00FD17A5"/>
    <w:rsid w:val="00FD2580"/>
    <w:rsid w:val="00FD264F"/>
    <w:rsid w:val="00FD3F89"/>
    <w:rsid w:val="00FE0DDB"/>
    <w:rsid w:val="00FE0ECF"/>
    <w:rsid w:val="00FE4D5B"/>
    <w:rsid w:val="00FF0A4B"/>
    <w:rsid w:val="00FF0E9F"/>
    <w:rsid w:val="00FF1E8F"/>
    <w:rsid w:val="00FF1ECF"/>
    <w:rsid w:val="00FF44DD"/>
    <w:rsid w:val="00FF47E8"/>
    <w:rsid w:val="00FF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8158"/>
  <w15:chartTrackingRefBased/>
  <w15:docId w15:val="{84AF687B-7B07-034A-932D-E3DE4C34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1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5743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35743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5743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E126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03C"/>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A203C"/>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A20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A203C"/>
    <w:rPr>
      <w:sz w:val="16"/>
      <w:szCs w:val="16"/>
    </w:rPr>
  </w:style>
  <w:style w:type="paragraph" w:styleId="CommentText">
    <w:name w:val="annotation text"/>
    <w:basedOn w:val="Normal"/>
    <w:link w:val="CommentTextChar"/>
    <w:uiPriority w:val="99"/>
    <w:unhideWhenUsed/>
    <w:rsid w:val="00EA203C"/>
  </w:style>
  <w:style w:type="character" w:customStyle="1" w:styleId="CommentTextChar">
    <w:name w:val="Comment Text Char"/>
    <w:basedOn w:val="DefaultParagraphFont"/>
    <w:link w:val="CommentText"/>
    <w:uiPriority w:val="99"/>
    <w:rsid w:val="00EA203C"/>
    <w:rPr>
      <w:rFonts w:ascii="Times New Roman" w:eastAsia="Times New Roman" w:hAnsi="Times New Roman" w:cs="Times New Roman"/>
      <w:lang w:eastAsia="en-GB"/>
    </w:rPr>
  </w:style>
  <w:style w:type="paragraph" w:styleId="NormalWeb">
    <w:name w:val="Normal (Web)"/>
    <w:basedOn w:val="Normal"/>
    <w:uiPriority w:val="99"/>
    <w:unhideWhenUsed/>
    <w:rsid w:val="00EA203C"/>
    <w:pPr>
      <w:spacing w:before="100" w:beforeAutospacing="1" w:after="100" w:afterAutospacing="1"/>
    </w:pPr>
  </w:style>
  <w:style w:type="character" w:styleId="Hyperlink">
    <w:name w:val="Hyperlink"/>
    <w:basedOn w:val="DefaultParagraphFont"/>
    <w:uiPriority w:val="99"/>
    <w:unhideWhenUsed/>
    <w:rsid w:val="00EA203C"/>
    <w:rPr>
      <w:color w:val="0000FF"/>
      <w:u w:val="single"/>
    </w:rPr>
  </w:style>
  <w:style w:type="paragraph" w:styleId="CommentSubject">
    <w:name w:val="annotation subject"/>
    <w:basedOn w:val="CommentText"/>
    <w:next w:val="CommentText"/>
    <w:link w:val="CommentSubjectChar"/>
    <w:uiPriority w:val="99"/>
    <w:semiHidden/>
    <w:unhideWhenUsed/>
    <w:rsid w:val="00EA203C"/>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EA203C"/>
    <w:rPr>
      <w:rFonts w:ascii="Times New Roman" w:eastAsia="Times New Roman" w:hAnsi="Times New Roman" w:cs="Times New Roman"/>
      <w:b/>
      <w:bCs/>
      <w:sz w:val="20"/>
      <w:szCs w:val="20"/>
      <w:lang w:eastAsia="en-GB"/>
    </w:rPr>
  </w:style>
  <w:style w:type="character" w:customStyle="1" w:styleId="mjx-char">
    <w:name w:val="mjx-char"/>
    <w:basedOn w:val="DefaultParagraphFont"/>
    <w:rsid w:val="0035743B"/>
  </w:style>
  <w:style w:type="table" w:styleId="TableGrid">
    <w:name w:val="Table Grid"/>
    <w:basedOn w:val="TableNormal"/>
    <w:uiPriority w:val="39"/>
    <w:rsid w:val="0035743B"/>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743B"/>
    <w:rPr>
      <w:color w:val="808080"/>
    </w:rPr>
  </w:style>
  <w:style w:type="character" w:customStyle="1" w:styleId="Heading2Char">
    <w:name w:val="Heading 2 Char"/>
    <w:basedOn w:val="DefaultParagraphFont"/>
    <w:link w:val="Heading2"/>
    <w:uiPriority w:val="9"/>
    <w:rsid w:val="0035743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5743B"/>
    <w:rPr>
      <w:rFonts w:ascii="Times New Roman" w:eastAsia="Times New Roman" w:hAnsi="Times New Roman" w:cs="Times New Roman"/>
      <w:b/>
      <w:bCs/>
      <w:sz w:val="27"/>
      <w:szCs w:val="27"/>
      <w:lang w:eastAsia="en-GB"/>
    </w:rPr>
  </w:style>
  <w:style w:type="paragraph" w:customStyle="1" w:styleId="msonormal0">
    <w:name w:val="msonormal"/>
    <w:basedOn w:val="Normal"/>
    <w:rsid w:val="0035743B"/>
    <w:pPr>
      <w:spacing w:before="100" w:beforeAutospacing="1" w:after="100" w:afterAutospacing="1"/>
    </w:pPr>
  </w:style>
  <w:style w:type="character" w:styleId="FollowedHyperlink">
    <w:name w:val="FollowedHyperlink"/>
    <w:basedOn w:val="DefaultParagraphFont"/>
    <w:uiPriority w:val="99"/>
    <w:semiHidden/>
    <w:unhideWhenUsed/>
    <w:rsid w:val="0035743B"/>
    <w:rPr>
      <w:color w:val="800080"/>
      <w:u w:val="single"/>
    </w:rPr>
  </w:style>
  <w:style w:type="character" w:customStyle="1" w:styleId="display">
    <w:name w:val="display"/>
    <w:basedOn w:val="DefaultParagraphFont"/>
    <w:rsid w:val="0035743B"/>
  </w:style>
  <w:style w:type="character" w:customStyle="1" w:styleId="formula">
    <w:name w:val="formula"/>
    <w:basedOn w:val="DefaultParagraphFont"/>
    <w:rsid w:val="0035743B"/>
  </w:style>
  <w:style w:type="character" w:customStyle="1" w:styleId="label">
    <w:name w:val="label"/>
    <w:basedOn w:val="DefaultParagraphFont"/>
    <w:rsid w:val="0035743B"/>
  </w:style>
  <w:style w:type="character" w:customStyle="1" w:styleId="math">
    <w:name w:val="math"/>
    <w:basedOn w:val="DefaultParagraphFont"/>
    <w:rsid w:val="0035743B"/>
  </w:style>
  <w:style w:type="character" w:customStyle="1" w:styleId="mathjaxpreview">
    <w:name w:val="mathjax_preview"/>
    <w:basedOn w:val="DefaultParagraphFont"/>
    <w:rsid w:val="0035743B"/>
  </w:style>
  <w:style w:type="character" w:customStyle="1" w:styleId="mathjaxsvg">
    <w:name w:val="mathjax_svg"/>
    <w:basedOn w:val="DefaultParagraphFont"/>
    <w:rsid w:val="0035743B"/>
  </w:style>
  <w:style w:type="character" w:customStyle="1" w:styleId="mjxassistivemathml">
    <w:name w:val="mjx_assistive_mathml"/>
    <w:basedOn w:val="DefaultParagraphFont"/>
    <w:rsid w:val="0035743B"/>
  </w:style>
  <w:style w:type="character" w:styleId="Emphasis">
    <w:name w:val="Emphasis"/>
    <w:basedOn w:val="DefaultParagraphFont"/>
    <w:uiPriority w:val="20"/>
    <w:qFormat/>
    <w:rsid w:val="0035743B"/>
    <w:rPr>
      <w:i/>
      <w:iCs/>
    </w:rPr>
  </w:style>
  <w:style w:type="character" w:styleId="Strong">
    <w:name w:val="Strong"/>
    <w:basedOn w:val="DefaultParagraphFont"/>
    <w:uiPriority w:val="22"/>
    <w:qFormat/>
    <w:rsid w:val="0035743B"/>
    <w:rPr>
      <w:b/>
      <w:bCs/>
    </w:rPr>
  </w:style>
  <w:style w:type="character" w:customStyle="1" w:styleId="anchor-text">
    <w:name w:val="anchor-text"/>
    <w:basedOn w:val="DefaultParagraphFont"/>
    <w:rsid w:val="0035743B"/>
  </w:style>
  <w:style w:type="character" w:customStyle="1" w:styleId="download-link-title">
    <w:name w:val="download-link-title"/>
    <w:basedOn w:val="DefaultParagraphFont"/>
    <w:rsid w:val="0035743B"/>
  </w:style>
  <w:style w:type="character" w:customStyle="1" w:styleId="captions">
    <w:name w:val="captions"/>
    <w:basedOn w:val="DefaultParagraphFont"/>
    <w:rsid w:val="0035743B"/>
  </w:style>
  <w:style w:type="paragraph" w:customStyle="1" w:styleId="legend">
    <w:name w:val="legend"/>
    <w:basedOn w:val="Normal"/>
    <w:rsid w:val="0035743B"/>
    <w:pPr>
      <w:spacing w:before="100" w:beforeAutospacing="1" w:after="100" w:afterAutospacing="1"/>
    </w:pPr>
  </w:style>
  <w:style w:type="paragraph" w:styleId="Footer">
    <w:name w:val="footer"/>
    <w:basedOn w:val="Normal"/>
    <w:link w:val="FooterChar"/>
    <w:uiPriority w:val="99"/>
    <w:unhideWhenUsed/>
    <w:rsid w:val="0035743B"/>
    <w:pPr>
      <w:tabs>
        <w:tab w:val="center" w:pos="4513"/>
        <w:tab w:val="right" w:pos="9026"/>
      </w:tabs>
    </w:pPr>
  </w:style>
  <w:style w:type="character" w:customStyle="1" w:styleId="FooterChar">
    <w:name w:val="Footer Char"/>
    <w:basedOn w:val="DefaultParagraphFont"/>
    <w:link w:val="Footer"/>
    <w:uiPriority w:val="99"/>
    <w:rsid w:val="0035743B"/>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35743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5743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5743B"/>
  </w:style>
  <w:style w:type="character" w:styleId="PageNumber">
    <w:name w:val="page number"/>
    <w:basedOn w:val="DefaultParagraphFont"/>
    <w:uiPriority w:val="99"/>
    <w:semiHidden/>
    <w:unhideWhenUsed/>
    <w:rsid w:val="005F5C7F"/>
  </w:style>
  <w:style w:type="character" w:customStyle="1" w:styleId="mi">
    <w:name w:val="mi"/>
    <w:basedOn w:val="DefaultParagraphFont"/>
    <w:rsid w:val="00F2100E"/>
  </w:style>
  <w:style w:type="character" w:customStyle="1" w:styleId="mo">
    <w:name w:val="mo"/>
    <w:basedOn w:val="DefaultParagraphFont"/>
    <w:rsid w:val="00F2100E"/>
  </w:style>
  <w:style w:type="character" w:customStyle="1" w:styleId="Heading4Char">
    <w:name w:val="Heading 4 Char"/>
    <w:basedOn w:val="DefaultParagraphFont"/>
    <w:link w:val="Heading4"/>
    <w:uiPriority w:val="9"/>
    <w:semiHidden/>
    <w:rsid w:val="00E126CA"/>
    <w:rPr>
      <w:rFonts w:asciiTheme="majorHAnsi" w:eastAsiaTheme="majorEastAsia" w:hAnsiTheme="majorHAnsi" w:cstheme="majorBidi"/>
      <w:i/>
      <w:iCs/>
      <w:color w:val="2F5496" w:themeColor="accent1" w:themeShade="BF"/>
      <w:lang w:eastAsia="en-GB"/>
    </w:rPr>
  </w:style>
  <w:style w:type="character" w:customStyle="1" w:styleId="mwe-math-mathml-inline">
    <w:name w:val="mwe-math-mathml-inline"/>
    <w:basedOn w:val="DefaultParagraphFont"/>
    <w:rsid w:val="00FE0DDB"/>
  </w:style>
  <w:style w:type="character" w:styleId="UnresolvedMention">
    <w:name w:val="Unresolved Mention"/>
    <w:basedOn w:val="DefaultParagraphFont"/>
    <w:uiPriority w:val="99"/>
    <w:semiHidden/>
    <w:unhideWhenUsed/>
    <w:rsid w:val="002E6A86"/>
    <w:rPr>
      <w:color w:val="605E5C"/>
      <w:shd w:val="clear" w:color="auto" w:fill="E1DFDD"/>
    </w:rPr>
  </w:style>
  <w:style w:type="character" w:customStyle="1" w:styleId="author">
    <w:name w:val="author"/>
    <w:basedOn w:val="DefaultParagraphFont"/>
    <w:rsid w:val="009C1FA5"/>
  </w:style>
  <w:style w:type="character" w:customStyle="1" w:styleId="pubyear">
    <w:name w:val="pubyear"/>
    <w:basedOn w:val="DefaultParagraphFont"/>
    <w:rsid w:val="009C1FA5"/>
  </w:style>
  <w:style w:type="character" w:customStyle="1" w:styleId="chaptertitle">
    <w:name w:val="chaptertitle"/>
    <w:basedOn w:val="DefaultParagraphFont"/>
    <w:rsid w:val="009C1FA5"/>
  </w:style>
  <w:style w:type="character" w:customStyle="1" w:styleId="editor">
    <w:name w:val="editor"/>
    <w:basedOn w:val="DefaultParagraphFont"/>
    <w:rsid w:val="009C1FA5"/>
  </w:style>
  <w:style w:type="character" w:customStyle="1" w:styleId="booktitle">
    <w:name w:val="booktitle"/>
    <w:basedOn w:val="DefaultParagraphFont"/>
    <w:rsid w:val="009C1FA5"/>
  </w:style>
  <w:style w:type="character" w:customStyle="1" w:styleId="pagefirst">
    <w:name w:val="pagefirst"/>
    <w:basedOn w:val="DefaultParagraphFont"/>
    <w:rsid w:val="009C1FA5"/>
  </w:style>
  <w:style w:type="character" w:customStyle="1" w:styleId="pagelast">
    <w:name w:val="pagelast"/>
    <w:basedOn w:val="DefaultParagraphFont"/>
    <w:rsid w:val="009C1FA5"/>
  </w:style>
  <w:style w:type="paragraph" w:styleId="FootnoteText">
    <w:name w:val="footnote text"/>
    <w:basedOn w:val="Normal"/>
    <w:link w:val="FootnoteTextChar"/>
    <w:uiPriority w:val="99"/>
    <w:unhideWhenUsed/>
    <w:rsid w:val="004B52B4"/>
    <w:rPr>
      <w:sz w:val="20"/>
      <w:szCs w:val="20"/>
    </w:rPr>
  </w:style>
  <w:style w:type="character" w:customStyle="1" w:styleId="FootnoteTextChar">
    <w:name w:val="Footnote Text Char"/>
    <w:basedOn w:val="DefaultParagraphFont"/>
    <w:link w:val="FootnoteText"/>
    <w:uiPriority w:val="99"/>
    <w:rsid w:val="004B52B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B52B4"/>
    <w:rPr>
      <w:vertAlign w:val="superscript"/>
    </w:rPr>
  </w:style>
  <w:style w:type="character" w:customStyle="1" w:styleId="articletitle">
    <w:name w:val="articletitle"/>
    <w:basedOn w:val="DefaultParagraphFont"/>
    <w:rsid w:val="00064932"/>
  </w:style>
  <w:style w:type="character" w:customStyle="1" w:styleId="vol">
    <w:name w:val="vol"/>
    <w:basedOn w:val="DefaultParagraphFont"/>
    <w:rsid w:val="00064932"/>
  </w:style>
  <w:style w:type="paragraph" w:styleId="Revision">
    <w:name w:val="Revision"/>
    <w:hidden/>
    <w:uiPriority w:val="99"/>
    <w:semiHidden/>
    <w:rsid w:val="00364BD1"/>
    <w:rPr>
      <w:rFonts w:ascii="Times New Roman" w:eastAsia="Times New Roman" w:hAnsi="Times New Roman" w:cs="Times New Roman"/>
      <w:lang w:eastAsia="en-GB"/>
    </w:rPr>
  </w:style>
  <w:style w:type="character" w:customStyle="1" w:styleId="apple-converted-space">
    <w:name w:val="apple-converted-space"/>
    <w:basedOn w:val="DefaultParagraphFont"/>
    <w:rsid w:val="005D677C"/>
  </w:style>
  <w:style w:type="paragraph" w:styleId="EndnoteText">
    <w:name w:val="endnote text"/>
    <w:basedOn w:val="Normal"/>
    <w:link w:val="EndnoteTextChar"/>
    <w:uiPriority w:val="99"/>
    <w:semiHidden/>
    <w:unhideWhenUsed/>
    <w:rsid w:val="00C43E29"/>
    <w:rPr>
      <w:sz w:val="20"/>
      <w:szCs w:val="20"/>
    </w:rPr>
  </w:style>
  <w:style w:type="character" w:customStyle="1" w:styleId="EndnoteTextChar">
    <w:name w:val="Endnote Text Char"/>
    <w:basedOn w:val="DefaultParagraphFont"/>
    <w:link w:val="EndnoteText"/>
    <w:uiPriority w:val="99"/>
    <w:semiHidden/>
    <w:rsid w:val="00C43E29"/>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43E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7170">
      <w:bodyDiv w:val="1"/>
      <w:marLeft w:val="0"/>
      <w:marRight w:val="0"/>
      <w:marTop w:val="0"/>
      <w:marBottom w:val="0"/>
      <w:divBdr>
        <w:top w:val="none" w:sz="0" w:space="0" w:color="auto"/>
        <w:left w:val="none" w:sz="0" w:space="0" w:color="auto"/>
        <w:bottom w:val="none" w:sz="0" w:space="0" w:color="auto"/>
        <w:right w:val="none" w:sz="0" w:space="0" w:color="auto"/>
      </w:divBdr>
    </w:div>
    <w:div w:id="23218397">
      <w:bodyDiv w:val="1"/>
      <w:marLeft w:val="0"/>
      <w:marRight w:val="0"/>
      <w:marTop w:val="0"/>
      <w:marBottom w:val="0"/>
      <w:divBdr>
        <w:top w:val="none" w:sz="0" w:space="0" w:color="auto"/>
        <w:left w:val="none" w:sz="0" w:space="0" w:color="auto"/>
        <w:bottom w:val="none" w:sz="0" w:space="0" w:color="auto"/>
        <w:right w:val="none" w:sz="0" w:space="0" w:color="auto"/>
      </w:divBdr>
    </w:div>
    <w:div w:id="25912653">
      <w:bodyDiv w:val="1"/>
      <w:marLeft w:val="0"/>
      <w:marRight w:val="0"/>
      <w:marTop w:val="0"/>
      <w:marBottom w:val="0"/>
      <w:divBdr>
        <w:top w:val="none" w:sz="0" w:space="0" w:color="auto"/>
        <w:left w:val="none" w:sz="0" w:space="0" w:color="auto"/>
        <w:bottom w:val="none" w:sz="0" w:space="0" w:color="auto"/>
        <w:right w:val="none" w:sz="0" w:space="0" w:color="auto"/>
      </w:divBdr>
    </w:div>
    <w:div w:id="30611890">
      <w:bodyDiv w:val="1"/>
      <w:marLeft w:val="0"/>
      <w:marRight w:val="0"/>
      <w:marTop w:val="0"/>
      <w:marBottom w:val="0"/>
      <w:divBdr>
        <w:top w:val="none" w:sz="0" w:space="0" w:color="auto"/>
        <w:left w:val="none" w:sz="0" w:space="0" w:color="auto"/>
        <w:bottom w:val="none" w:sz="0" w:space="0" w:color="auto"/>
        <w:right w:val="none" w:sz="0" w:space="0" w:color="auto"/>
      </w:divBdr>
    </w:div>
    <w:div w:id="67509190">
      <w:bodyDiv w:val="1"/>
      <w:marLeft w:val="0"/>
      <w:marRight w:val="0"/>
      <w:marTop w:val="0"/>
      <w:marBottom w:val="0"/>
      <w:divBdr>
        <w:top w:val="none" w:sz="0" w:space="0" w:color="auto"/>
        <w:left w:val="none" w:sz="0" w:space="0" w:color="auto"/>
        <w:bottom w:val="none" w:sz="0" w:space="0" w:color="auto"/>
        <w:right w:val="none" w:sz="0" w:space="0" w:color="auto"/>
      </w:divBdr>
    </w:div>
    <w:div w:id="69619318">
      <w:bodyDiv w:val="1"/>
      <w:marLeft w:val="0"/>
      <w:marRight w:val="0"/>
      <w:marTop w:val="0"/>
      <w:marBottom w:val="0"/>
      <w:divBdr>
        <w:top w:val="none" w:sz="0" w:space="0" w:color="auto"/>
        <w:left w:val="none" w:sz="0" w:space="0" w:color="auto"/>
        <w:bottom w:val="none" w:sz="0" w:space="0" w:color="auto"/>
        <w:right w:val="none" w:sz="0" w:space="0" w:color="auto"/>
      </w:divBdr>
    </w:div>
    <w:div w:id="92284221">
      <w:bodyDiv w:val="1"/>
      <w:marLeft w:val="0"/>
      <w:marRight w:val="0"/>
      <w:marTop w:val="0"/>
      <w:marBottom w:val="0"/>
      <w:divBdr>
        <w:top w:val="none" w:sz="0" w:space="0" w:color="auto"/>
        <w:left w:val="none" w:sz="0" w:space="0" w:color="auto"/>
        <w:bottom w:val="none" w:sz="0" w:space="0" w:color="auto"/>
        <w:right w:val="none" w:sz="0" w:space="0" w:color="auto"/>
      </w:divBdr>
    </w:div>
    <w:div w:id="96215121">
      <w:bodyDiv w:val="1"/>
      <w:marLeft w:val="0"/>
      <w:marRight w:val="0"/>
      <w:marTop w:val="0"/>
      <w:marBottom w:val="0"/>
      <w:divBdr>
        <w:top w:val="none" w:sz="0" w:space="0" w:color="auto"/>
        <w:left w:val="none" w:sz="0" w:space="0" w:color="auto"/>
        <w:bottom w:val="none" w:sz="0" w:space="0" w:color="auto"/>
        <w:right w:val="none" w:sz="0" w:space="0" w:color="auto"/>
      </w:divBdr>
      <w:divsChild>
        <w:div w:id="148249881">
          <w:marLeft w:val="0"/>
          <w:marRight w:val="0"/>
          <w:marTop w:val="240"/>
          <w:marBottom w:val="240"/>
          <w:divBdr>
            <w:top w:val="none" w:sz="0" w:space="0" w:color="auto"/>
            <w:left w:val="none" w:sz="0" w:space="0" w:color="auto"/>
            <w:bottom w:val="none" w:sz="0" w:space="0" w:color="auto"/>
            <w:right w:val="none" w:sz="0" w:space="0" w:color="auto"/>
          </w:divBdr>
        </w:div>
        <w:div w:id="1224829633">
          <w:marLeft w:val="0"/>
          <w:marRight w:val="0"/>
          <w:marTop w:val="240"/>
          <w:marBottom w:val="240"/>
          <w:divBdr>
            <w:top w:val="none" w:sz="0" w:space="0" w:color="auto"/>
            <w:left w:val="none" w:sz="0" w:space="0" w:color="auto"/>
            <w:bottom w:val="none" w:sz="0" w:space="0" w:color="auto"/>
            <w:right w:val="none" w:sz="0" w:space="0" w:color="auto"/>
          </w:divBdr>
        </w:div>
        <w:div w:id="1416979649">
          <w:marLeft w:val="0"/>
          <w:marRight w:val="0"/>
          <w:marTop w:val="240"/>
          <w:marBottom w:val="240"/>
          <w:divBdr>
            <w:top w:val="none" w:sz="0" w:space="0" w:color="auto"/>
            <w:left w:val="none" w:sz="0" w:space="0" w:color="auto"/>
            <w:bottom w:val="none" w:sz="0" w:space="0" w:color="auto"/>
            <w:right w:val="none" w:sz="0" w:space="0" w:color="auto"/>
          </w:divBdr>
        </w:div>
        <w:div w:id="1933664827">
          <w:marLeft w:val="0"/>
          <w:marRight w:val="0"/>
          <w:marTop w:val="240"/>
          <w:marBottom w:val="240"/>
          <w:divBdr>
            <w:top w:val="none" w:sz="0" w:space="0" w:color="auto"/>
            <w:left w:val="none" w:sz="0" w:space="0" w:color="auto"/>
            <w:bottom w:val="none" w:sz="0" w:space="0" w:color="auto"/>
            <w:right w:val="none" w:sz="0" w:space="0" w:color="auto"/>
          </w:divBdr>
        </w:div>
      </w:divsChild>
    </w:div>
    <w:div w:id="112680393">
      <w:bodyDiv w:val="1"/>
      <w:marLeft w:val="0"/>
      <w:marRight w:val="0"/>
      <w:marTop w:val="0"/>
      <w:marBottom w:val="0"/>
      <w:divBdr>
        <w:top w:val="none" w:sz="0" w:space="0" w:color="auto"/>
        <w:left w:val="none" w:sz="0" w:space="0" w:color="auto"/>
        <w:bottom w:val="none" w:sz="0" w:space="0" w:color="auto"/>
        <w:right w:val="none" w:sz="0" w:space="0" w:color="auto"/>
      </w:divBdr>
    </w:div>
    <w:div w:id="120612931">
      <w:bodyDiv w:val="1"/>
      <w:marLeft w:val="0"/>
      <w:marRight w:val="0"/>
      <w:marTop w:val="0"/>
      <w:marBottom w:val="0"/>
      <w:divBdr>
        <w:top w:val="none" w:sz="0" w:space="0" w:color="auto"/>
        <w:left w:val="none" w:sz="0" w:space="0" w:color="auto"/>
        <w:bottom w:val="none" w:sz="0" w:space="0" w:color="auto"/>
        <w:right w:val="none" w:sz="0" w:space="0" w:color="auto"/>
      </w:divBdr>
    </w:div>
    <w:div w:id="132064065">
      <w:bodyDiv w:val="1"/>
      <w:marLeft w:val="0"/>
      <w:marRight w:val="0"/>
      <w:marTop w:val="0"/>
      <w:marBottom w:val="0"/>
      <w:divBdr>
        <w:top w:val="none" w:sz="0" w:space="0" w:color="auto"/>
        <w:left w:val="none" w:sz="0" w:space="0" w:color="auto"/>
        <w:bottom w:val="none" w:sz="0" w:space="0" w:color="auto"/>
        <w:right w:val="none" w:sz="0" w:space="0" w:color="auto"/>
      </w:divBdr>
    </w:div>
    <w:div w:id="133108843">
      <w:bodyDiv w:val="1"/>
      <w:marLeft w:val="0"/>
      <w:marRight w:val="0"/>
      <w:marTop w:val="0"/>
      <w:marBottom w:val="0"/>
      <w:divBdr>
        <w:top w:val="none" w:sz="0" w:space="0" w:color="auto"/>
        <w:left w:val="none" w:sz="0" w:space="0" w:color="auto"/>
        <w:bottom w:val="none" w:sz="0" w:space="0" w:color="auto"/>
        <w:right w:val="none" w:sz="0" w:space="0" w:color="auto"/>
      </w:divBdr>
    </w:div>
    <w:div w:id="135923740">
      <w:bodyDiv w:val="1"/>
      <w:marLeft w:val="0"/>
      <w:marRight w:val="0"/>
      <w:marTop w:val="0"/>
      <w:marBottom w:val="0"/>
      <w:divBdr>
        <w:top w:val="none" w:sz="0" w:space="0" w:color="auto"/>
        <w:left w:val="none" w:sz="0" w:space="0" w:color="auto"/>
        <w:bottom w:val="none" w:sz="0" w:space="0" w:color="auto"/>
        <w:right w:val="none" w:sz="0" w:space="0" w:color="auto"/>
      </w:divBdr>
    </w:div>
    <w:div w:id="143664872">
      <w:bodyDiv w:val="1"/>
      <w:marLeft w:val="0"/>
      <w:marRight w:val="0"/>
      <w:marTop w:val="0"/>
      <w:marBottom w:val="0"/>
      <w:divBdr>
        <w:top w:val="none" w:sz="0" w:space="0" w:color="auto"/>
        <w:left w:val="none" w:sz="0" w:space="0" w:color="auto"/>
        <w:bottom w:val="none" w:sz="0" w:space="0" w:color="auto"/>
        <w:right w:val="none" w:sz="0" w:space="0" w:color="auto"/>
      </w:divBdr>
    </w:div>
    <w:div w:id="146745082">
      <w:bodyDiv w:val="1"/>
      <w:marLeft w:val="0"/>
      <w:marRight w:val="0"/>
      <w:marTop w:val="0"/>
      <w:marBottom w:val="0"/>
      <w:divBdr>
        <w:top w:val="none" w:sz="0" w:space="0" w:color="auto"/>
        <w:left w:val="none" w:sz="0" w:space="0" w:color="auto"/>
        <w:bottom w:val="none" w:sz="0" w:space="0" w:color="auto"/>
        <w:right w:val="none" w:sz="0" w:space="0" w:color="auto"/>
      </w:divBdr>
    </w:div>
    <w:div w:id="157425453">
      <w:bodyDiv w:val="1"/>
      <w:marLeft w:val="0"/>
      <w:marRight w:val="0"/>
      <w:marTop w:val="0"/>
      <w:marBottom w:val="0"/>
      <w:divBdr>
        <w:top w:val="none" w:sz="0" w:space="0" w:color="auto"/>
        <w:left w:val="none" w:sz="0" w:space="0" w:color="auto"/>
        <w:bottom w:val="none" w:sz="0" w:space="0" w:color="auto"/>
        <w:right w:val="none" w:sz="0" w:space="0" w:color="auto"/>
      </w:divBdr>
    </w:div>
    <w:div w:id="174078292">
      <w:bodyDiv w:val="1"/>
      <w:marLeft w:val="0"/>
      <w:marRight w:val="0"/>
      <w:marTop w:val="0"/>
      <w:marBottom w:val="0"/>
      <w:divBdr>
        <w:top w:val="none" w:sz="0" w:space="0" w:color="auto"/>
        <w:left w:val="none" w:sz="0" w:space="0" w:color="auto"/>
        <w:bottom w:val="none" w:sz="0" w:space="0" w:color="auto"/>
        <w:right w:val="none" w:sz="0" w:space="0" w:color="auto"/>
      </w:divBdr>
      <w:divsChild>
        <w:div w:id="540898235">
          <w:marLeft w:val="0"/>
          <w:marRight w:val="0"/>
          <w:marTop w:val="0"/>
          <w:marBottom w:val="0"/>
          <w:divBdr>
            <w:top w:val="none" w:sz="0" w:space="0" w:color="auto"/>
            <w:left w:val="none" w:sz="0" w:space="0" w:color="auto"/>
            <w:bottom w:val="none" w:sz="0" w:space="0" w:color="auto"/>
            <w:right w:val="none" w:sz="0" w:space="0" w:color="auto"/>
          </w:divBdr>
          <w:divsChild>
            <w:div w:id="286665401">
              <w:marLeft w:val="0"/>
              <w:marRight w:val="0"/>
              <w:marTop w:val="0"/>
              <w:marBottom w:val="0"/>
              <w:divBdr>
                <w:top w:val="none" w:sz="0" w:space="0" w:color="auto"/>
                <w:left w:val="none" w:sz="0" w:space="0" w:color="auto"/>
                <w:bottom w:val="none" w:sz="0" w:space="0" w:color="auto"/>
                <w:right w:val="none" w:sz="0" w:space="0" w:color="auto"/>
              </w:divBdr>
              <w:divsChild>
                <w:div w:id="3762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170">
      <w:bodyDiv w:val="1"/>
      <w:marLeft w:val="0"/>
      <w:marRight w:val="0"/>
      <w:marTop w:val="0"/>
      <w:marBottom w:val="0"/>
      <w:divBdr>
        <w:top w:val="none" w:sz="0" w:space="0" w:color="auto"/>
        <w:left w:val="none" w:sz="0" w:space="0" w:color="auto"/>
        <w:bottom w:val="none" w:sz="0" w:space="0" w:color="auto"/>
        <w:right w:val="none" w:sz="0" w:space="0" w:color="auto"/>
      </w:divBdr>
    </w:div>
    <w:div w:id="188496051">
      <w:bodyDiv w:val="1"/>
      <w:marLeft w:val="0"/>
      <w:marRight w:val="0"/>
      <w:marTop w:val="0"/>
      <w:marBottom w:val="0"/>
      <w:divBdr>
        <w:top w:val="none" w:sz="0" w:space="0" w:color="auto"/>
        <w:left w:val="none" w:sz="0" w:space="0" w:color="auto"/>
        <w:bottom w:val="none" w:sz="0" w:space="0" w:color="auto"/>
        <w:right w:val="none" w:sz="0" w:space="0" w:color="auto"/>
      </w:divBdr>
    </w:div>
    <w:div w:id="194998883">
      <w:bodyDiv w:val="1"/>
      <w:marLeft w:val="0"/>
      <w:marRight w:val="0"/>
      <w:marTop w:val="0"/>
      <w:marBottom w:val="0"/>
      <w:divBdr>
        <w:top w:val="none" w:sz="0" w:space="0" w:color="auto"/>
        <w:left w:val="none" w:sz="0" w:space="0" w:color="auto"/>
        <w:bottom w:val="none" w:sz="0" w:space="0" w:color="auto"/>
        <w:right w:val="none" w:sz="0" w:space="0" w:color="auto"/>
      </w:divBdr>
    </w:div>
    <w:div w:id="240455289">
      <w:bodyDiv w:val="1"/>
      <w:marLeft w:val="0"/>
      <w:marRight w:val="0"/>
      <w:marTop w:val="0"/>
      <w:marBottom w:val="0"/>
      <w:divBdr>
        <w:top w:val="none" w:sz="0" w:space="0" w:color="auto"/>
        <w:left w:val="none" w:sz="0" w:space="0" w:color="auto"/>
        <w:bottom w:val="none" w:sz="0" w:space="0" w:color="auto"/>
        <w:right w:val="none" w:sz="0" w:space="0" w:color="auto"/>
      </w:divBdr>
    </w:div>
    <w:div w:id="252128849">
      <w:bodyDiv w:val="1"/>
      <w:marLeft w:val="0"/>
      <w:marRight w:val="0"/>
      <w:marTop w:val="0"/>
      <w:marBottom w:val="0"/>
      <w:divBdr>
        <w:top w:val="none" w:sz="0" w:space="0" w:color="auto"/>
        <w:left w:val="none" w:sz="0" w:space="0" w:color="auto"/>
        <w:bottom w:val="none" w:sz="0" w:space="0" w:color="auto"/>
        <w:right w:val="none" w:sz="0" w:space="0" w:color="auto"/>
      </w:divBdr>
    </w:div>
    <w:div w:id="257762593">
      <w:bodyDiv w:val="1"/>
      <w:marLeft w:val="0"/>
      <w:marRight w:val="0"/>
      <w:marTop w:val="0"/>
      <w:marBottom w:val="0"/>
      <w:divBdr>
        <w:top w:val="none" w:sz="0" w:space="0" w:color="auto"/>
        <w:left w:val="none" w:sz="0" w:space="0" w:color="auto"/>
        <w:bottom w:val="none" w:sz="0" w:space="0" w:color="auto"/>
        <w:right w:val="none" w:sz="0" w:space="0" w:color="auto"/>
      </w:divBdr>
      <w:divsChild>
        <w:div w:id="1416977078">
          <w:marLeft w:val="0"/>
          <w:marRight w:val="0"/>
          <w:marTop w:val="0"/>
          <w:marBottom w:val="0"/>
          <w:divBdr>
            <w:top w:val="none" w:sz="0" w:space="0" w:color="auto"/>
            <w:left w:val="none" w:sz="0" w:space="0" w:color="auto"/>
            <w:bottom w:val="none" w:sz="0" w:space="0" w:color="auto"/>
            <w:right w:val="none" w:sz="0" w:space="0" w:color="auto"/>
          </w:divBdr>
          <w:divsChild>
            <w:div w:id="2006319987">
              <w:marLeft w:val="0"/>
              <w:marRight w:val="0"/>
              <w:marTop w:val="0"/>
              <w:marBottom w:val="0"/>
              <w:divBdr>
                <w:top w:val="none" w:sz="0" w:space="0" w:color="auto"/>
                <w:left w:val="none" w:sz="0" w:space="0" w:color="auto"/>
                <w:bottom w:val="none" w:sz="0" w:space="0" w:color="auto"/>
                <w:right w:val="none" w:sz="0" w:space="0" w:color="auto"/>
              </w:divBdr>
              <w:divsChild>
                <w:div w:id="17050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3466">
      <w:bodyDiv w:val="1"/>
      <w:marLeft w:val="0"/>
      <w:marRight w:val="0"/>
      <w:marTop w:val="0"/>
      <w:marBottom w:val="0"/>
      <w:divBdr>
        <w:top w:val="none" w:sz="0" w:space="0" w:color="auto"/>
        <w:left w:val="none" w:sz="0" w:space="0" w:color="auto"/>
        <w:bottom w:val="none" w:sz="0" w:space="0" w:color="auto"/>
        <w:right w:val="none" w:sz="0" w:space="0" w:color="auto"/>
      </w:divBdr>
    </w:div>
    <w:div w:id="260341608">
      <w:bodyDiv w:val="1"/>
      <w:marLeft w:val="0"/>
      <w:marRight w:val="0"/>
      <w:marTop w:val="0"/>
      <w:marBottom w:val="0"/>
      <w:divBdr>
        <w:top w:val="none" w:sz="0" w:space="0" w:color="auto"/>
        <w:left w:val="none" w:sz="0" w:space="0" w:color="auto"/>
        <w:bottom w:val="none" w:sz="0" w:space="0" w:color="auto"/>
        <w:right w:val="none" w:sz="0" w:space="0" w:color="auto"/>
      </w:divBdr>
    </w:div>
    <w:div w:id="262346453">
      <w:bodyDiv w:val="1"/>
      <w:marLeft w:val="0"/>
      <w:marRight w:val="0"/>
      <w:marTop w:val="0"/>
      <w:marBottom w:val="0"/>
      <w:divBdr>
        <w:top w:val="none" w:sz="0" w:space="0" w:color="auto"/>
        <w:left w:val="none" w:sz="0" w:space="0" w:color="auto"/>
        <w:bottom w:val="none" w:sz="0" w:space="0" w:color="auto"/>
        <w:right w:val="none" w:sz="0" w:space="0" w:color="auto"/>
      </w:divBdr>
    </w:div>
    <w:div w:id="263340263">
      <w:bodyDiv w:val="1"/>
      <w:marLeft w:val="0"/>
      <w:marRight w:val="0"/>
      <w:marTop w:val="0"/>
      <w:marBottom w:val="0"/>
      <w:divBdr>
        <w:top w:val="none" w:sz="0" w:space="0" w:color="auto"/>
        <w:left w:val="none" w:sz="0" w:space="0" w:color="auto"/>
        <w:bottom w:val="none" w:sz="0" w:space="0" w:color="auto"/>
        <w:right w:val="none" w:sz="0" w:space="0" w:color="auto"/>
      </w:divBdr>
    </w:div>
    <w:div w:id="273824816">
      <w:bodyDiv w:val="1"/>
      <w:marLeft w:val="0"/>
      <w:marRight w:val="0"/>
      <w:marTop w:val="0"/>
      <w:marBottom w:val="0"/>
      <w:divBdr>
        <w:top w:val="none" w:sz="0" w:space="0" w:color="auto"/>
        <w:left w:val="none" w:sz="0" w:space="0" w:color="auto"/>
        <w:bottom w:val="none" w:sz="0" w:space="0" w:color="auto"/>
        <w:right w:val="none" w:sz="0" w:space="0" w:color="auto"/>
      </w:divBdr>
    </w:div>
    <w:div w:id="284509700">
      <w:bodyDiv w:val="1"/>
      <w:marLeft w:val="0"/>
      <w:marRight w:val="0"/>
      <w:marTop w:val="0"/>
      <w:marBottom w:val="0"/>
      <w:divBdr>
        <w:top w:val="none" w:sz="0" w:space="0" w:color="auto"/>
        <w:left w:val="none" w:sz="0" w:space="0" w:color="auto"/>
        <w:bottom w:val="none" w:sz="0" w:space="0" w:color="auto"/>
        <w:right w:val="none" w:sz="0" w:space="0" w:color="auto"/>
      </w:divBdr>
    </w:div>
    <w:div w:id="285352579">
      <w:bodyDiv w:val="1"/>
      <w:marLeft w:val="0"/>
      <w:marRight w:val="0"/>
      <w:marTop w:val="0"/>
      <w:marBottom w:val="0"/>
      <w:divBdr>
        <w:top w:val="none" w:sz="0" w:space="0" w:color="auto"/>
        <w:left w:val="none" w:sz="0" w:space="0" w:color="auto"/>
        <w:bottom w:val="none" w:sz="0" w:space="0" w:color="auto"/>
        <w:right w:val="none" w:sz="0" w:space="0" w:color="auto"/>
      </w:divBdr>
    </w:div>
    <w:div w:id="287199360">
      <w:bodyDiv w:val="1"/>
      <w:marLeft w:val="0"/>
      <w:marRight w:val="0"/>
      <w:marTop w:val="0"/>
      <w:marBottom w:val="0"/>
      <w:divBdr>
        <w:top w:val="none" w:sz="0" w:space="0" w:color="auto"/>
        <w:left w:val="none" w:sz="0" w:space="0" w:color="auto"/>
        <w:bottom w:val="none" w:sz="0" w:space="0" w:color="auto"/>
        <w:right w:val="none" w:sz="0" w:space="0" w:color="auto"/>
      </w:divBdr>
    </w:div>
    <w:div w:id="291447140">
      <w:bodyDiv w:val="1"/>
      <w:marLeft w:val="0"/>
      <w:marRight w:val="0"/>
      <w:marTop w:val="0"/>
      <w:marBottom w:val="0"/>
      <w:divBdr>
        <w:top w:val="none" w:sz="0" w:space="0" w:color="auto"/>
        <w:left w:val="none" w:sz="0" w:space="0" w:color="auto"/>
        <w:bottom w:val="none" w:sz="0" w:space="0" w:color="auto"/>
        <w:right w:val="none" w:sz="0" w:space="0" w:color="auto"/>
      </w:divBdr>
    </w:div>
    <w:div w:id="319044177">
      <w:bodyDiv w:val="1"/>
      <w:marLeft w:val="0"/>
      <w:marRight w:val="0"/>
      <w:marTop w:val="0"/>
      <w:marBottom w:val="0"/>
      <w:divBdr>
        <w:top w:val="none" w:sz="0" w:space="0" w:color="auto"/>
        <w:left w:val="none" w:sz="0" w:space="0" w:color="auto"/>
        <w:bottom w:val="none" w:sz="0" w:space="0" w:color="auto"/>
        <w:right w:val="none" w:sz="0" w:space="0" w:color="auto"/>
      </w:divBdr>
    </w:div>
    <w:div w:id="320086087">
      <w:bodyDiv w:val="1"/>
      <w:marLeft w:val="0"/>
      <w:marRight w:val="0"/>
      <w:marTop w:val="0"/>
      <w:marBottom w:val="0"/>
      <w:divBdr>
        <w:top w:val="none" w:sz="0" w:space="0" w:color="auto"/>
        <w:left w:val="none" w:sz="0" w:space="0" w:color="auto"/>
        <w:bottom w:val="none" w:sz="0" w:space="0" w:color="auto"/>
        <w:right w:val="none" w:sz="0" w:space="0" w:color="auto"/>
      </w:divBdr>
    </w:div>
    <w:div w:id="341974670">
      <w:bodyDiv w:val="1"/>
      <w:marLeft w:val="0"/>
      <w:marRight w:val="0"/>
      <w:marTop w:val="0"/>
      <w:marBottom w:val="0"/>
      <w:divBdr>
        <w:top w:val="none" w:sz="0" w:space="0" w:color="auto"/>
        <w:left w:val="none" w:sz="0" w:space="0" w:color="auto"/>
        <w:bottom w:val="none" w:sz="0" w:space="0" w:color="auto"/>
        <w:right w:val="none" w:sz="0" w:space="0" w:color="auto"/>
      </w:divBdr>
    </w:div>
    <w:div w:id="358120625">
      <w:bodyDiv w:val="1"/>
      <w:marLeft w:val="0"/>
      <w:marRight w:val="0"/>
      <w:marTop w:val="0"/>
      <w:marBottom w:val="0"/>
      <w:divBdr>
        <w:top w:val="none" w:sz="0" w:space="0" w:color="auto"/>
        <w:left w:val="none" w:sz="0" w:space="0" w:color="auto"/>
        <w:bottom w:val="none" w:sz="0" w:space="0" w:color="auto"/>
        <w:right w:val="none" w:sz="0" w:space="0" w:color="auto"/>
      </w:divBdr>
    </w:div>
    <w:div w:id="382369641">
      <w:bodyDiv w:val="1"/>
      <w:marLeft w:val="0"/>
      <w:marRight w:val="0"/>
      <w:marTop w:val="0"/>
      <w:marBottom w:val="0"/>
      <w:divBdr>
        <w:top w:val="none" w:sz="0" w:space="0" w:color="auto"/>
        <w:left w:val="none" w:sz="0" w:space="0" w:color="auto"/>
        <w:bottom w:val="none" w:sz="0" w:space="0" w:color="auto"/>
        <w:right w:val="none" w:sz="0" w:space="0" w:color="auto"/>
      </w:divBdr>
    </w:div>
    <w:div w:id="401636220">
      <w:bodyDiv w:val="1"/>
      <w:marLeft w:val="0"/>
      <w:marRight w:val="0"/>
      <w:marTop w:val="0"/>
      <w:marBottom w:val="0"/>
      <w:divBdr>
        <w:top w:val="none" w:sz="0" w:space="0" w:color="auto"/>
        <w:left w:val="none" w:sz="0" w:space="0" w:color="auto"/>
        <w:bottom w:val="none" w:sz="0" w:space="0" w:color="auto"/>
        <w:right w:val="none" w:sz="0" w:space="0" w:color="auto"/>
      </w:divBdr>
    </w:div>
    <w:div w:id="402530910">
      <w:bodyDiv w:val="1"/>
      <w:marLeft w:val="0"/>
      <w:marRight w:val="0"/>
      <w:marTop w:val="0"/>
      <w:marBottom w:val="0"/>
      <w:divBdr>
        <w:top w:val="none" w:sz="0" w:space="0" w:color="auto"/>
        <w:left w:val="none" w:sz="0" w:space="0" w:color="auto"/>
        <w:bottom w:val="none" w:sz="0" w:space="0" w:color="auto"/>
        <w:right w:val="none" w:sz="0" w:space="0" w:color="auto"/>
      </w:divBdr>
    </w:div>
    <w:div w:id="410928582">
      <w:bodyDiv w:val="1"/>
      <w:marLeft w:val="0"/>
      <w:marRight w:val="0"/>
      <w:marTop w:val="0"/>
      <w:marBottom w:val="0"/>
      <w:divBdr>
        <w:top w:val="none" w:sz="0" w:space="0" w:color="auto"/>
        <w:left w:val="none" w:sz="0" w:space="0" w:color="auto"/>
        <w:bottom w:val="none" w:sz="0" w:space="0" w:color="auto"/>
        <w:right w:val="none" w:sz="0" w:space="0" w:color="auto"/>
      </w:divBdr>
    </w:div>
    <w:div w:id="415516665">
      <w:bodyDiv w:val="1"/>
      <w:marLeft w:val="0"/>
      <w:marRight w:val="0"/>
      <w:marTop w:val="0"/>
      <w:marBottom w:val="0"/>
      <w:divBdr>
        <w:top w:val="none" w:sz="0" w:space="0" w:color="auto"/>
        <w:left w:val="none" w:sz="0" w:space="0" w:color="auto"/>
        <w:bottom w:val="none" w:sz="0" w:space="0" w:color="auto"/>
        <w:right w:val="none" w:sz="0" w:space="0" w:color="auto"/>
      </w:divBdr>
    </w:div>
    <w:div w:id="415980330">
      <w:bodyDiv w:val="1"/>
      <w:marLeft w:val="0"/>
      <w:marRight w:val="0"/>
      <w:marTop w:val="0"/>
      <w:marBottom w:val="0"/>
      <w:divBdr>
        <w:top w:val="none" w:sz="0" w:space="0" w:color="auto"/>
        <w:left w:val="none" w:sz="0" w:space="0" w:color="auto"/>
        <w:bottom w:val="none" w:sz="0" w:space="0" w:color="auto"/>
        <w:right w:val="none" w:sz="0" w:space="0" w:color="auto"/>
      </w:divBdr>
    </w:div>
    <w:div w:id="417017726">
      <w:bodyDiv w:val="1"/>
      <w:marLeft w:val="0"/>
      <w:marRight w:val="0"/>
      <w:marTop w:val="0"/>
      <w:marBottom w:val="0"/>
      <w:divBdr>
        <w:top w:val="none" w:sz="0" w:space="0" w:color="auto"/>
        <w:left w:val="none" w:sz="0" w:space="0" w:color="auto"/>
        <w:bottom w:val="none" w:sz="0" w:space="0" w:color="auto"/>
        <w:right w:val="none" w:sz="0" w:space="0" w:color="auto"/>
      </w:divBdr>
    </w:div>
    <w:div w:id="418529252">
      <w:bodyDiv w:val="1"/>
      <w:marLeft w:val="0"/>
      <w:marRight w:val="0"/>
      <w:marTop w:val="0"/>
      <w:marBottom w:val="0"/>
      <w:divBdr>
        <w:top w:val="none" w:sz="0" w:space="0" w:color="auto"/>
        <w:left w:val="none" w:sz="0" w:space="0" w:color="auto"/>
        <w:bottom w:val="none" w:sz="0" w:space="0" w:color="auto"/>
        <w:right w:val="none" w:sz="0" w:space="0" w:color="auto"/>
      </w:divBdr>
    </w:div>
    <w:div w:id="423576276">
      <w:bodyDiv w:val="1"/>
      <w:marLeft w:val="0"/>
      <w:marRight w:val="0"/>
      <w:marTop w:val="0"/>
      <w:marBottom w:val="0"/>
      <w:divBdr>
        <w:top w:val="none" w:sz="0" w:space="0" w:color="auto"/>
        <w:left w:val="none" w:sz="0" w:space="0" w:color="auto"/>
        <w:bottom w:val="none" w:sz="0" w:space="0" w:color="auto"/>
        <w:right w:val="none" w:sz="0" w:space="0" w:color="auto"/>
      </w:divBdr>
      <w:divsChild>
        <w:div w:id="746222786">
          <w:marLeft w:val="0"/>
          <w:marRight w:val="0"/>
          <w:marTop w:val="0"/>
          <w:marBottom w:val="0"/>
          <w:divBdr>
            <w:top w:val="none" w:sz="0" w:space="0" w:color="auto"/>
            <w:left w:val="none" w:sz="0" w:space="0" w:color="auto"/>
            <w:bottom w:val="none" w:sz="0" w:space="0" w:color="auto"/>
            <w:right w:val="none" w:sz="0" w:space="0" w:color="auto"/>
          </w:divBdr>
          <w:divsChild>
            <w:div w:id="1677073915">
              <w:marLeft w:val="0"/>
              <w:marRight w:val="0"/>
              <w:marTop w:val="0"/>
              <w:marBottom w:val="0"/>
              <w:divBdr>
                <w:top w:val="none" w:sz="0" w:space="0" w:color="auto"/>
                <w:left w:val="none" w:sz="0" w:space="0" w:color="auto"/>
                <w:bottom w:val="none" w:sz="0" w:space="0" w:color="auto"/>
                <w:right w:val="none" w:sz="0" w:space="0" w:color="auto"/>
              </w:divBdr>
            </w:div>
          </w:divsChild>
        </w:div>
        <w:div w:id="1747264522">
          <w:marLeft w:val="0"/>
          <w:marRight w:val="0"/>
          <w:marTop w:val="0"/>
          <w:marBottom w:val="0"/>
          <w:divBdr>
            <w:top w:val="none" w:sz="0" w:space="0" w:color="auto"/>
            <w:left w:val="none" w:sz="0" w:space="0" w:color="auto"/>
            <w:bottom w:val="none" w:sz="0" w:space="0" w:color="auto"/>
            <w:right w:val="none" w:sz="0" w:space="0" w:color="auto"/>
          </w:divBdr>
        </w:div>
      </w:divsChild>
    </w:div>
    <w:div w:id="431360910">
      <w:bodyDiv w:val="1"/>
      <w:marLeft w:val="0"/>
      <w:marRight w:val="0"/>
      <w:marTop w:val="0"/>
      <w:marBottom w:val="0"/>
      <w:divBdr>
        <w:top w:val="none" w:sz="0" w:space="0" w:color="auto"/>
        <w:left w:val="none" w:sz="0" w:space="0" w:color="auto"/>
        <w:bottom w:val="none" w:sz="0" w:space="0" w:color="auto"/>
        <w:right w:val="none" w:sz="0" w:space="0" w:color="auto"/>
      </w:divBdr>
    </w:div>
    <w:div w:id="438567618">
      <w:bodyDiv w:val="1"/>
      <w:marLeft w:val="0"/>
      <w:marRight w:val="0"/>
      <w:marTop w:val="0"/>
      <w:marBottom w:val="0"/>
      <w:divBdr>
        <w:top w:val="none" w:sz="0" w:space="0" w:color="auto"/>
        <w:left w:val="none" w:sz="0" w:space="0" w:color="auto"/>
        <w:bottom w:val="none" w:sz="0" w:space="0" w:color="auto"/>
        <w:right w:val="none" w:sz="0" w:space="0" w:color="auto"/>
      </w:divBdr>
    </w:div>
    <w:div w:id="440300074">
      <w:bodyDiv w:val="1"/>
      <w:marLeft w:val="0"/>
      <w:marRight w:val="0"/>
      <w:marTop w:val="0"/>
      <w:marBottom w:val="0"/>
      <w:divBdr>
        <w:top w:val="none" w:sz="0" w:space="0" w:color="auto"/>
        <w:left w:val="none" w:sz="0" w:space="0" w:color="auto"/>
        <w:bottom w:val="none" w:sz="0" w:space="0" w:color="auto"/>
        <w:right w:val="none" w:sz="0" w:space="0" w:color="auto"/>
      </w:divBdr>
    </w:div>
    <w:div w:id="442845364">
      <w:bodyDiv w:val="1"/>
      <w:marLeft w:val="0"/>
      <w:marRight w:val="0"/>
      <w:marTop w:val="0"/>
      <w:marBottom w:val="0"/>
      <w:divBdr>
        <w:top w:val="none" w:sz="0" w:space="0" w:color="auto"/>
        <w:left w:val="none" w:sz="0" w:space="0" w:color="auto"/>
        <w:bottom w:val="none" w:sz="0" w:space="0" w:color="auto"/>
        <w:right w:val="none" w:sz="0" w:space="0" w:color="auto"/>
      </w:divBdr>
    </w:div>
    <w:div w:id="446702646">
      <w:bodyDiv w:val="1"/>
      <w:marLeft w:val="0"/>
      <w:marRight w:val="0"/>
      <w:marTop w:val="0"/>
      <w:marBottom w:val="0"/>
      <w:divBdr>
        <w:top w:val="none" w:sz="0" w:space="0" w:color="auto"/>
        <w:left w:val="none" w:sz="0" w:space="0" w:color="auto"/>
        <w:bottom w:val="none" w:sz="0" w:space="0" w:color="auto"/>
        <w:right w:val="none" w:sz="0" w:space="0" w:color="auto"/>
      </w:divBdr>
    </w:div>
    <w:div w:id="452943620">
      <w:bodyDiv w:val="1"/>
      <w:marLeft w:val="0"/>
      <w:marRight w:val="0"/>
      <w:marTop w:val="0"/>
      <w:marBottom w:val="0"/>
      <w:divBdr>
        <w:top w:val="none" w:sz="0" w:space="0" w:color="auto"/>
        <w:left w:val="none" w:sz="0" w:space="0" w:color="auto"/>
        <w:bottom w:val="none" w:sz="0" w:space="0" w:color="auto"/>
        <w:right w:val="none" w:sz="0" w:space="0" w:color="auto"/>
      </w:divBdr>
    </w:div>
    <w:div w:id="468206013">
      <w:bodyDiv w:val="1"/>
      <w:marLeft w:val="0"/>
      <w:marRight w:val="0"/>
      <w:marTop w:val="0"/>
      <w:marBottom w:val="0"/>
      <w:divBdr>
        <w:top w:val="none" w:sz="0" w:space="0" w:color="auto"/>
        <w:left w:val="none" w:sz="0" w:space="0" w:color="auto"/>
        <w:bottom w:val="none" w:sz="0" w:space="0" w:color="auto"/>
        <w:right w:val="none" w:sz="0" w:space="0" w:color="auto"/>
      </w:divBdr>
    </w:div>
    <w:div w:id="490097636">
      <w:bodyDiv w:val="1"/>
      <w:marLeft w:val="0"/>
      <w:marRight w:val="0"/>
      <w:marTop w:val="0"/>
      <w:marBottom w:val="0"/>
      <w:divBdr>
        <w:top w:val="none" w:sz="0" w:space="0" w:color="auto"/>
        <w:left w:val="none" w:sz="0" w:space="0" w:color="auto"/>
        <w:bottom w:val="none" w:sz="0" w:space="0" w:color="auto"/>
        <w:right w:val="none" w:sz="0" w:space="0" w:color="auto"/>
      </w:divBdr>
    </w:div>
    <w:div w:id="497353488">
      <w:bodyDiv w:val="1"/>
      <w:marLeft w:val="0"/>
      <w:marRight w:val="0"/>
      <w:marTop w:val="0"/>
      <w:marBottom w:val="0"/>
      <w:divBdr>
        <w:top w:val="none" w:sz="0" w:space="0" w:color="auto"/>
        <w:left w:val="none" w:sz="0" w:space="0" w:color="auto"/>
        <w:bottom w:val="none" w:sz="0" w:space="0" w:color="auto"/>
        <w:right w:val="none" w:sz="0" w:space="0" w:color="auto"/>
      </w:divBdr>
      <w:divsChild>
        <w:div w:id="376394482">
          <w:marLeft w:val="0"/>
          <w:marRight w:val="0"/>
          <w:marTop w:val="0"/>
          <w:marBottom w:val="0"/>
          <w:divBdr>
            <w:top w:val="none" w:sz="0" w:space="0" w:color="auto"/>
            <w:left w:val="none" w:sz="0" w:space="0" w:color="auto"/>
            <w:bottom w:val="none" w:sz="0" w:space="0" w:color="auto"/>
            <w:right w:val="none" w:sz="0" w:space="0" w:color="auto"/>
          </w:divBdr>
          <w:divsChild>
            <w:div w:id="1243838156">
              <w:marLeft w:val="0"/>
              <w:marRight w:val="0"/>
              <w:marTop w:val="0"/>
              <w:marBottom w:val="0"/>
              <w:divBdr>
                <w:top w:val="none" w:sz="0" w:space="0" w:color="auto"/>
                <w:left w:val="none" w:sz="0" w:space="0" w:color="auto"/>
                <w:bottom w:val="none" w:sz="0" w:space="0" w:color="auto"/>
                <w:right w:val="none" w:sz="0" w:space="0" w:color="auto"/>
              </w:divBdr>
              <w:divsChild>
                <w:div w:id="1828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2325">
      <w:bodyDiv w:val="1"/>
      <w:marLeft w:val="0"/>
      <w:marRight w:val="0"/>
      <w:marTop w:val="0"/>
      <w:marBottom w:val="0"/>
      <w:divBdr>
        <w:top w:val="none" w:sz="0" w:space="0" w:color="auto"/>
        <w:left w:val="none" w:sz="0" w:space="0" w:color="auto"/>
        <w:bottom w:val="none" w:sz="0" w:space="0" w:color="auto"/>
        <w:right w:val="none" w:sz="0" w:space="0" w:color="auto"/>
      </w:divBdr>
    </w:div>
    <w:div w:id="517739723">
      <w:bodyDiv w:val="1"/>
      <w:marLeft w:val="0"/>
      <w:marRight w:val="0"/>
      <w:marTop w:val="0"/>
      <w:marBottom w:val="0"/>
      <w:divBdr>
        <w:top w:val="none" w:sz="0" w:space="0" w:color="auto"/>
        <w:left w:val="none" w:sz="0" w:space="0" w:color="auto"/>
        <w:bottom w:val="none" w:sz="0" w:space="0" w:color="auto"/>
        <w:right w:val="none" w:sz="0" w:space="0" w:color="auto"/>
      </w:divBdr>
    </w:div>
    <w:div w:id="518391952">
      <w:bodyDiv w:val="1"/>
      <w:marLeft w:val="0"/>
      <w:marRight w:val="0"/>
      <w:marTop w:val="0"/>
      <w:marBottom w:val="0"/>
      <w:divBdr>
        <w:top w:val="none" w:sz="0" w:space="0" w:color="auto"/>
        <w:left w:val="none" w:sz="0" w:space="0" w:color="auto"/>
        <w:bottom w:val="none" w:sz="0" w:space="0" w:color="auto"/>
        <w:right w:val="none" w:sz="0" w:space="0" w:color="auto"/>
      </w:divBdr>
    </w:div>
    <w:div w:id="540020548">
      <w:bodyDiv w:val="1"/>
      <w:marLeft w:val="0"/>
      <w:marRight w:val="0"/>
      <w:marTop w:val="0"/>
      <w:marBottom w:val="0"/>
      <w:divBdr>
        <w:top w:val="none" w:sz="0" w:space="0" w:color="auto"/>
        <w:left w:val="none" w:sz="0" w:space="0" w:color="auto"/>
        <w:bottom w:val="none" w:sz="0" w:space="0" w:color="auto"/>
        <w:right w:val="none" w:sz="0" w:space="0" w:color="auto"/>
      </w:divBdr>
    </w:div>
    <w:div w:id="541131450">
      <w:bodyDiv w:val="1"/>
      <w:marLeft w:val="0"/>
      <w:marRight w:val="0"/>
      <w:marTop w:val="0"/>
      <w:marBottom w:val="0"/>
      <w:divBdr>
        <w:top w:val="none" w:sz="0" w:space="0" w:color="auto"/>
        <w:left w:val="none" w:sz="0" w:space="0" w:color="auto"/>
        <w:bottom w:val="none" w:sz="0" w:space="0" w:color="auto"/>
        <w:right w:val="none" w:sz="0" w:space="0" w:color="auto"/>
      </w:divBdr>
    </w:div>
    <w:div w:id="548996125">
      <w:bodyDiv w:val="1"/>
      <w:marLeft w:val="0"/>
      <w:marRight w:val="0"/>
      <w:marTop w:val="0"/>
      <w:marBottom w:val="0"/>
      <w:divBdr>
        <w:top w:val="none" w:sz="0" w:space="0" w:color="auto"/>
        <w:left w:val="none" w:sz="0" w:space="0" w:color="auto"/>
        <w:bottom w:val="none" w:sz="0" w:space="0" w:color="auto"/>
        <w:right w:val="none" w:sz="0" w:space="0" w:color="auto"/>
      </w:divBdr>
    </w:div>
    <w:div w:id="549726530">
      <w:bodyDiv w:val="1"/>
      <w:marLeft w:val="0"/>
      <w:marRight w:val="0"/>
      <w:marTop w:val="0"/>
      <w:marBottom w:val="0"/>
      <w:divBdr>
        <w:top w:val="none" w:sz="0" w:space="0" w:color="auto"/>
        <w:left w:val="none" w:sz="0" w:space="0" w:color="auto"/>
        <w:bottom w:val="none" w:sz="0" w:space="0" w:color="auto"/>
        <w:right w:val="none" w:sz="0" w:space="0" w:color="auto"/>
      </w:divBdr>
    </w:div>
    <w:div w:id="551502390">
      <w:bodyDiv w:val="1"/>
      <w:marLeft w:val="0"/>
      <w:marRight w:val="0"/>
      <w:marTop w:val="0"/>
      <w:marBottom w:val="0"/>
      <w:divBdr>
        <w:top w:val="none" w:sz="0" w:space="0" w:color="auto"/>
        <w:left w:val="none" w:sz="0" w:space="0" w:color="auto"/>
        <w:bottom w:val="none" w:sz="0" w:space="0" w:color="auto"/>
        <w:right w:val="none" w:sz="0" w:space="0" w:color="auto"/>
      </w:divBdr>
    </w:div>
    <w:div w:id="554391367">
      <w:bodyDiv w:val="1"/>
      <w:marLeft w:val="0"/>
      <w:marRight w:val="0"/>
      <w:marTop w:val="0"/>
      <w:marBottom w:val="0"/>
      <w:divBdr>
        <w:top w:val="none" w:sz="0" w:space="0" w:color="auto"/>
        <w:left w:val="none" w:sz="0" w:space="0" w:color="auto"/>
        <w:bottom w:val="none" w:sz="0" w:space="0" w:color="auto"/>
        <w:right w:val="none" w:sz="0" w:space="0" w:color="auto"/>
      </w:divBdr>
    </w:div>
    <w:div w:id="559708155">
      <w:bodyDiv w:val="1"/>
      <w:marLeft w:val="0"/>
      <w:marRight w:val="0"/>
      <w:marTop w:val="0"/>
      <w:marBottom w:val="0"/>
      <w:divBdr>
        <w:top w:val="none" w:sz="0" w:space="0" w:color="auto"/>
        <w:left w:val="none" w:sz="0" w:space="0" w:color="auto"/>
        <w:bottom w:val="none" w:sz="0" w:space="0" w:color="auto"/>
        <w:right w:val="none" w:sz="0" w:space="0" w:color="auto"/>
      </w:divBdr>
    </w:div>
    <w:div w:id="562565939">
      <w:bodyDiv w:val="1"/>
      <w:marLeft w:val="0"/>
      <w:marRight w:val="0"/>
      <w:marTop w:val="0"/>
      <w:marBottom w:val="0"/>
      <w:divBdr>
        <w:top w:val="none" w:sz="0" w:space="0" w:color="auto"/>
        <w:left w:val="none" w:sz="0" w:space="0" w:color="auto"/>
        <w:bottom w:val="none" w:sz="0" w:space="0" w:color="auto"/>
        <w:right w:val="none" w:sz="0" w:space="0" w:color="auto"/>
      </w:divBdr>
    </w:div>
    <w:div w:id="565799635">
      <w:bodyDiv w:val="1"/>
      <w:marLeft w:val="0"/>
      <w:marRight w:val="0"/>
      <w:marTop w:val="0"/>
      <w:marBottom w:val="0"/>
      <w:divBdr>
        <w:top w:val="none" w:sz="0" w:space="0" w:color="auto"/>
        <w:left w:val="none" w:sz="0" w:space="0" w:color="auto"/>
        <w:bottom w:val="none" w:sz="0" w:space="0" w:color="auto"/>
        <w:right w:val="none" w:sz="0" w:space="0" w:color="auto"/>
      </w:divBdr>
    </w:div>
    <w:div w:id="565799741">
      <w:bodyDiv w:val="1"/>
      <w:marLeft w:val="0"/>
      <w:marRight w:val="0"/>
      <w:marTop w:val="0"/>
      <w:marBottom w:val="0"/>
      <w:divBdr>
        <w:top w:val="none" w:sz="0" w:space="0" w:color="auto"/>
        <w:left w:val="none" w:sz="0" w:space="0" w:color="auto"/>
        <w:bottom w:val="none" w:sz="0" w:space="0" w:color="auto"/>
        <w:right w:val="none" w:sz="0" w:space="0" w:color="auto"/>
      </w:divBdr>
    </w:div>
    <w:div w:id="582568620">
      <w:bodyDiv w:val="1"/>
      <w:marLeft w:val="0"/>
      <w:marRight w:val="0"/>
      <w:marTop w:val="0"/>
      <w:marBottom w:val="0"/>
      <w:divBdr>
        <w:top w:val="none" w:sz="0" w:space="0" w:color="auto"/>
        <w:left w:val="none" w:sz="0" w:space="0" w:color="auto"/>
        <w:bottom w:val="none" w:sz="0" w:space="0" w:color="auto"/>
        <w:right w:val="none" w:sz="0" w:space="0" w:color="auto"/>
      </w:divBdr>
      <w:divsChild>
        <w:div w:id="1571620462">
          <w:marLeft w:val="0"/>
          <w:marRight w:val="0"/>
          <w:marTop w:val="0"/>
          <w:marBottom w:val="0"/>
          <w:divBdr>
            <w:top w:val="none" w:sz="0" w:space="0" w:color="auto"/>
            <w:left w:val="none" w:sz="0" w:space="0" w:color="auto"/>
            <w:bottom w:val="none" w:sz="0" w:space="0" w:color="auto"/>
            <w:right w:val="none" w:sz="0" w:space="0" w:color="auto"/>
          </w:divBdr>
          <w:divsChild>
            <w:div w:id="712773519">
              <w:marLeft w:val="0"/>
              <w:marRight w:val="0"/>
              <w:marTop w:val="0"/>
              <w:marBottom w:val="0"/>
              <w:divBdr>
                <w:top w:val="none" w:sz="0" w:space="0" w:color="auto"/>
                <w:left w:val="none" w:sz="0" w:space="0" w:color="auto"/>
                <w:bottom w:val="none" w:sz="0" w:space="0" w:color="auto"/>
                <w:right w:val="none" w:sz="0" w:space="0" w:color="auto"/>
              </w:divBdr>
              <w:divsChild>
                <w:div w:id="17564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7073">
      <w:bodyDiv w:val="1"/>
      <w:marLeft w:val="0"/>
      <w:marRight w:val="0"/>
      <w:marTop w:val="0"/>
      <w:marBottom w:val="0"/>
      <w:divBdr>
        <w:top w:val="none" w:sz="0" w:space="0" w:color="auto"/>
        <w:left w:val="none" w:sz="0" w:space="0" w:color="auto"/>
        <w:bottom w:val="none" w:sz="0" w:space="0" w:color="auto"/>
        <w:right w:val="none" w:sz="0" w:space="0" w:color="auto"/>
      </w:divBdr>
    </w:div>
    <w:div w:id="588389602">
      <w:bodyDiv w:val="1"/>
      <w:marLeft w:val="0"/>
      <w:marRight w:val="0"/>
      <w:marTop w:val="0"/>
      <w:marBottom w:val="0"/>
      <w:divBdr>
        <w:top w:val="none" w:sz="0" w:space="0" w:color="auto"/>
        <w:left w:val="none" w:sz="0" w:space="0" w:color="auto"/>
        <w:bottom w:val="none" w:sz="0" w:space="0" w:color="auto"/>
        <w:right w:val="none" w:sz="0" w:space="0" w:color="auto"/>
      </w:divBdr>
    </w:div>
    <w:div w:id="611668699">
      <w:bodyDiv w:val="1"/>
      <w:marLeft w:val="0"/>
      <w:marRight w:val="0"/>
      <w:marTop w:val="0"/>
      <w:marBottom w:val="0"/>
      <w:divBdr>
        <w:top w:val="none" w:sz="0" w:space="0" w:color="auto"/>
        <w:left w:val="none" w:sz="0" w:space="0" w:color="auto"/>
        <w:bottom w:val="none" w:sz="0" w:space="0" w:color="auto"/>
        <w:right w:val="none" w:sz="0" w:space="0" w:color="auto"/>
      </w:divBdr>
    </w:div>
    <w:div w:id="618954674">
      <w:bodyDiv w:val="1"/>
      <w:marLeft w:val="0"/>
      <w:marRight w:val="0"/>
      <w:marTop w:val="0"/>
      <w:marBottom w:val="0"/>
      <w:divBdr>
        <w:top w:val="none" w:sz="0" w:space="0" w:color="auto"/>
        <w:left w:val="none" w:sz="0" w:space="0" w:color="auto"/>
        <w:bottom w:val="none" w:sz="0" w:space="0" w:color="auto"/>
        <w:right w:val="none" w:sz="0" w:space="0" w:color="auto"/>
      </w:divBdr>
    </w:div>
    <w:div w:id="621155979">
      <w:bodyDiv w:val="1"/>
      <w:marLeft w:val="0"/>
      <w:marRight w:val="0"/>
      <w:marTop w:val="0"/>
      <w:marBottom w:val="0"/>
      <w:divBdr>
        <w:top w:val="none" w:sz="0" w:space="0" w:color="auto"/>
        <w:left w:val="none" w:sz="0" w:space="0" w:color="auto"/>
        <w:bottom w:val="none" w:sz="0" w:space="0" w:color="auto"/>
        <w:right w:val="none" w:sz="0" w:space="0" w:color="auto"/>
      </w:divBdr>
    </w:div>
    <w:div w:id="624432062">
      <w:bodyDiv w:val="1"/>
      <w:marLeft w:val="0"/>
      <w:marRight w:val="0"/>
      <w:marTop w:val="0"/>
      <w:marBottom w:val="0"/>
      <w:divBdr>
        <w:top w:val="none" w:sz="0" w:space="0" w:color="auto"/>
        <w:left w:val="none" w:sz="0" w:space="0" w:color="auto"/>
        <w:bottom w:val="none" w:sz="0" w:space="0" w:color="auto"/>
        <w:right w:val="none" w:sz="0" w:space="0" w:color="auto"/>
      </w:divBdr>
    </w:div>
    <w:div w:id="653067294">
      <w:bodyDiv w:val="1"/>
      <w:marLeft w:val="0"/>
      <w:marRight w:val="0"/>
      <w:marTop w:val="0"/>
      <w:marBottom w:val="0"/>
      <w:divBdr>
        <w:top w:val="none" w:sz="0" w:space="0" w:color="auto"/>
        <w:left w:val="none" w:sz="0" w:space="0" w:color="auto"/>
        <w:bottom w:val="none" w:sz="0" w:space="0" w:color="auto"/>
        <w:right w:val="none" w:sz="0" w:space="0" w:color="auto"/>
      </w:divBdr>
      <w:divsChild>
        <w:div w:id="313412337">
          <w:marLeft w:val="0"/>
          <w:marRight w:val="0"/>
          <w:marTop w:val="0"/>
          <w:marBottom w:val="0"/>
          <w:divBdr>
            <w:top w:val="none" w:sz="0" w:space="0" w:color="auto"/>
            <w:left w:val="none" w:sz="0" w:space="0" w:color="auto"/>
            <w:bottom w:val="none" w:sz="0" w:space="0" w:color="auto"/>
            <w:right w:val="none" w:sz="0" w:space="0" w:color="auto"/>
          </w:divBdr>
          <w:divsChild>
            <w:div w:id="1128164924">
              <w:marLeft w:val="0"/>
              <w:marRight w:val="0"/>
              <w:marTop w:val="0"/>
              <w:marBottom w:val="0"/>
              <w:divBdr>
                <w:top w:val="none" w:sz="0" w:space="0" w:color="auto"/>
                <w:left w:val="none" w:sz="0" w:space="0" w:color="auto"/>
                <w:bottom w:val="none" w:sz="0" w:space="0" w:color="auto"/>
                <w:right w:val="none" w:sz="0" w:space="0" w:color="auto"/>
              </w:divBdr>
              <w:divsChild>
                <w:div w:id="20083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03882">
      <w:bodyDiv w:val="1"/>
      <w:marLeft w:val="0"/>
      <w:marRight w:val="0"/>
      <w:marTop w:val="0"/>
      <w:marBottom w:val="0"/>
      <w:divBdr>
        <w:top w:val="none" w:sz="0" w:space="0" w:color="auto"/>
        <w:left w:val="none" w:sz="0" w:space="0" w:color="auto"/>
        <w:bottom w:val="none" w:sz="0" w:space="0" w:color="auto"/>
        <w:right w:val="none" w:sz="0" w:space="0" w:color="auto"/>
      </w:divBdr>
    </w:div>
    <w:div w:id="707143614">
      <w:bodyDiv w:val="1"/>
      <w:marLeft w:val="0"/>
      <w:marRight w:val="0"/>
      <w:marTop w:val="0"/>
      <w:marBottom w:val="0"/>
      <w:divBdr>
        <w:top w:val="none" w:sz="0" w:space="0" w:color="auto"/>
        <w:left w:val="none" w:sz="0" w:space="0" w:color="auto"/>
        <w:bottom w:val="none" w:sz="0" w:space="0" w:color="auto"/>
        <w:right w:val="none" w:sz="0" w:space="0" w:color="auto"/>
      </w:divBdr>
    </w:div>
    <w:div w:id="732851209">
      <w:bodyDiv w:val="1"/>
      <w:marLeft w:val="0"/>
      <w:marRight w:val="0"/>
      <w:marTop w:val="0"/>
      <w:marBottom w:val="0"/>
      <w:divBdr>
        <w:top w:val="none" w:sz="0" w:space="0" w:color="auto"/>
        <w:left w:val="none" w:sz="0" w:space="0" w:color="auto"/>
        <w:bottom w:val="none" w:sz="0" w:space="0" w:color="auto"/>
        <w:right w:val="none" w:sz="0" w:space="0" w:color="auto"/>
      </w:divBdr>
    </w:div>
    <w:div w:id="733310382">
      <w:bodyDiv w:val="1"/>
      <w:marLeft w:val="0"/>
      <w:marRight w:val="0"/>
      <w:marTop w:val="0"/>
      <w:marBottom w:val="0"/>
      <w:divBdr>
        <w:top w:val="none" w:sz="0" w:space="0" w:color="auto"/>
        <w:left w:val="none" w:sz="0" w:space="0" w:color="auto"/>
        <w:bottom w:val="none" w:sz="0" w:space="0" w:color="auto"/>
        <w:right w:val="none" w:sz="0" w:space="0" w:color="auto"/>
      </w:divBdr>
    </w:div>
    <w:div w:id="742869870">
      <w:bodyDiv w:val="1"/>
      <w:marLeft w:val="0"/>
      <w:marRight w:val="0"/>
      <w:marTop w:val="0"/>
      <w:marBottom w:val="0"/>
      <w:divBdr>
        <w:top w:val="none" w:sz="0" w:space="0" w:color="auto"/>
        <w:left w:val="none" w:sz="0" w:space="0" w:color="auto"/>
        <w:bottom w:val="none" w:sz="0" w:space="0" w:color="auto"/>
        <w:right w:val="none" w:sz="0" w:space="0" w:color="auto"/>
      </w:divBdr>
    </w:div>
    <w:div w:id="746195170">
      <w:bodyDiv w:val="1"/>
      <w:marLeft w:val="0"/>
      <w:marRight w:val="0"/>
      <w:marTop w:val="0"/>
      <w:marBottom w:val="0"/>
      <w:divBdr>
        <w:top w:val="none" w:sz="0" w:space="0" w:color="auto"/>
        <w:left w:val="none" w:sz="0" w:space="0" w:color="auto"/>
        <w:bottom w:val="none" w:sz="0" w:space="0" w:color="auto"/>
        <w:right w:val="none" w:sz="0" w:space="0" w:color="auto"/>
      </w:divBdr>
    </w:div>
    <w:div w:id="771245183">
      <w:bodyDiv w:val="1"/>
      <w:marLeft w:val="0"/>
      <w:marRight w:val="0"/>
      <w:marTop w:val="0"/>
      <w:marBottom w:val="0"/>
      <w:divBdr>
        <w:top w:val="none" w:sz="0" w:space="0" w:color="auto"/>
        <w:left w:val="none" w:sz="0" w:space="0" w:color="auto"/>
        <w:bottom w:val="none" w:sz="0" w:space="0" w:color="auto"/>
        <w:right w:val="none" w:sz="0" w:space="0" w:color="auto"/>
      </w:divBdr>
    </w:div>
    <w:div w:id="797838355">
      <w:bodyDiv w:val="1"/>
      <w:marLeft w:val="0"/>
      <w:marRight w:val="0"/>
      <w:marTop w:val="0"/>
      <w:marBottom w:val="0"/>
      <w:divBdr>
        <w:top w:val="none" w:sz="0" w:space="0" w:color="auto"/>
        <w:left w:val="none" w:sz="0" w:space="0" w:color="auto"/>
        <w:bottom w:val="none" w:sz="0" w:space="0" w:color="auto"/>
        <w:right w:val="none" w:sz="0" w:space="0" w:color="auto"/>
      </w:divBdr>
    </w:div>
    <w:div w:id="802119789">
      <w:bodyDiv w:val="1"/>
      <w:marLeft w:val="0"/>
      <w:marRight w:val="0"/>
      <w:marTop w:val="0"/>
      <w:marBottom w:val="0"/>
      <w:divBdr>
        <w:top w:val="none" w:sz="0" w:space="0" w:color="auto"/>
        <w:left w:val="none" w:sz="0" w:space="0" w:color="auto"/>
        <w:bottom w:val="none" w:sz="0" w:space="0" w:color="auto"/>
        <w:right w:val="none" w:sz="0" w:space="0" w:color="auto"/>
      </w:divBdr>
    </w:div>
    <w:div w:id="835849582">
      <w:bodyDiv w:val="1"/>
      <w:marLeft w:val="0"/>
      <w:marRight w:val="0"/>
      <w:marTop w:val="0"/>
      <w:marBottom w:val="0"/>
      <w:divBdr>
        <w:top w:val="none" w:sz="0" w:space="0" w:color="auto"/>
        <w:left w:val="none" w:sz="0" w:space="0" w:color="auto"/>
        <w:bottom w:val="none" w:sz="0" w:space="0" w:color="auto"/>
        <w:right w:val="none" w:sz="0" w:space="0" w:color="auto"/>
      </w:divBdr>
    </w:div>
    <w:div w:id="837766774">
      <w:bodyDiv w:val="1"/>
      <w:marLeft w:val="0"/>
      <w:marRight w:val="0"/>
      <w:marTop w:val="0"/>
      <w:marBottom w:val="0"/>
      <w:divBdr>
        <w:top w:val="none" w:sz="0" w:space="0" w:color="auto"/>
        <w:left w:val="none" w:sz="0" w:space="0" w:color="auto"/>
        <w:bottom w:val="none" w:sz="0" w:space="0" w:color="auto"/>
        <w:right w:val="none" w:sz="0" w:space="0" w:color="auto"/>
      </w:divBdr>
    </w:div>
    <w:div w:id="846286187">
      <w:bodyDiv w:val="1"/>
      <w:marLeft w:val="0"/>
      <w:marRight w:val="0"/>
      <w:marTop w:val="0"/>
      <w:marBottom w:val="0"/>
      <w:divBdr>
        <w:top w:val="none" w:sz="0" w:space="0" w:color="auto"/>
        <w:left w:val="none" w:sz="0" w:space="0" w:color="auto"/>
        <w:bottom w:val="none" w:sz="0" w:space="0" w:color="auto"/>
        <w:right w:val="none" w:sz="0" w:space="0" w:color="auto"/>
      </w:divBdr>
    </w:div>
    <w:div w:id="857623649">
      <w:bodyDiv w:val="1"/>
      <w:marLeft w:val="0"/>
      <w:marRight w:val="0"/>
      <w:marTop w:val="0"/>
      <w:marBottom w:val="0"/>
      <w:divBdr>
        <w:top w:val="none" w:sz="0" w:space="0" w:color="auto"/>
        <w:left w:val="none" w:sz="0" w:space="0" w:color="auto"/>
        <w:bottom w:val="none" w:sz="0" w:space="0" w:color="auto"/>
        <w:right w:val="none" w:sz="0" w:space="0" w:color="auto"/>
      </w:divBdr>
    </w:div>
    <w:div w:id="879392231">
      <w:bodyDiv w:val="1"/>
      <w:marLeft w:val="0"/>
      <w:marRight w:val="0"/>
      <w:marTop w:val="0"/>
      <w:marBottom w:val="0"/>
      <w:divBdr>
        <w:top w:val="none" w:sz="0" w:space="0" w:color="auto"/>
        <w:left w:val="none" w:sz="0" w:space="0" w:color="auto"/>
        <w:bottom w:val="none" w:sz="0" w:space="0" w:color="auto"/>
        <w:right w:val="none" w:sz="0" w:space="0" w:color="auto"/>
      </w:divBdr>
    </w:div>
    <w:div w:id="883756765">
      <w:bodyDiv w:val="1"/>
      <w:marLeft w:val="0"/>
      <w:marRight w:val="0"/>
      <w:marTop w:val="0"/>
      <w:marBottom w:val="0"/>
      <w:divBdr>
        <w:top w:val="none" w:sz="0" w:space="0" w:color="auto"/>
        <w:left w:val="none" w:sz="0" w:space="0" w:color="auto"/>
        <w:bottom w:val="none" w:sz="0" w:space="0" w:color="auto"/>
        <w:right w:val="none" w:sz="0" w:space="0" w:color="auto"/>
      </w:divBdr>
    </w:div>
    <w:div w:id="884177116">
      <w:bodyDiv w:val="1"/>
      <w:marLeft w:val="0"/>
      <w:marRight w:val="0"/>
      <w:marTop w:val="0"/>
      <w:marBottom w:val="0"/>
      <w:divBdr>
        <w:top w:val="none" w:sz="0" w:space="0" w:color="auto"/>
        <w:left w:val="none" w:sz="0" w:space="0" w:color="auto"/>
        <w:bottom w:val="none" w:sz="0" w:space="0" w:color="auto"/>
        <w:right w:val="none" w:sz="0" w:space="0" w:color="auto"/>
      </w:divBdr>
    </w:div>
    <w:div w:id="889919003">
      <w:bodyDiv w:val="1"/>
      <w:marLeft w:val="0"/>
      <w:marRight w:val="0"/>
      <w:marTop w:val="0"/>
      <w:marBottom w:val="0"/>
      <w:divBdr>
        <w:top w:val="none" w:sz="0" w:space="0" w:color="auto"/>
        <w:left w:val="none" w:sz="0" w:space="0" w:color="auto"/>
        <w:bottom w:val="none" w:sz="0" w:space="0" w:color="auto"/>
        <w:right w:val="none" w:sz="0" w:space="0" w:color="auto"/>
      </w:divBdr>
    </w:div>
    <w:div w:id="898174281">
      <w:bodyDiv w:val="1"/>
      <w:marLeft w:val="0"/>
      <w:marRight w:val="0"/>
      <w:marTop w:val="0"/>
      <w:marBottom w:val="0"/>
      <w:divBdr>
        <w:top w:val="none" w:sz="0" w:space="0" w:color="auto"/>
        <w:left w:val="none" w:sz="0" w:space="0" w:color="auto"/>
        <w:bottom w:val="none" w:sz="0" w:space="0" w:color="auto"/>
        <w:right w:val="none" w:sz="0" w:space="0" w:color="auto"/>
      </w:divBdr>
    </w:div>
    <w:div w:id="903027229">
      <w:bodyDiv w:val="1"/>
      <w:marLeft w:val="0"/>
      <w:marRight w:val="0"/>
      <w:marTop w:val="0"/>
      <w:marBottom w:val="0"/>
      <w:divBdr>
        <w:top w:val="none" w:sz="0" w:space="0" w:color="auto"/>
        <w:left w:val="none" w:sz="0" w:space="0" w:color="auto"/>
        <w:bottom w:val="none" w:sz="0" w:space="0" w:color="auto"/>
        <w:right w:val="none" w:sz="0" w:space="0" w:color="auto"/>
      </w:divBdr>
    </w:div>
    <w:div w:id="911158909">
      <w:bodyDiv w:val="1"/>
      <w:marLeft w:val="0"/>
      <w:marRight w:val="0"/>
      <w:marTop w:val="0"/>
      <w:marBottom w:val="0"/>
      <w:divBdr>
        <w:top w:val="none" w:sz="0" w:space="0" w:color="auto"/>
        <w:left w:val="none" w:sz="0" w:space="0" w:color="auto"/>
        <w:bottom w:val="none" w:sz="0" w:space="0" w:color="auto"/>
        <w:right w:val="none" w:sz="0" w:space="0" w:color="auto"/>
      </w:divBdr>
    </w:div>
    <w:div w:id="949047463">
      <w:bodyDiv w:val="1"/>
      <w:marLeft w:val="0"/>
      <w:marRight w:val="0"/>
      <w:marTop w:val="0"/>
      <w:marBottom w:val="0"/>
      <w:divBdr>
        <w:top w:val="none" w:sz="0" w:space="0" w:color="auto"/>
        <w:left w:val="none" w:sz="0" w:space="0" w:color="auto"/>
        <w:bottom w:val="none" w:sz="0" w:space="0" w:color="auto"/>
        <w:right w:val="none" w:sz="0" w:space="0" w:color="auto"/>
      </w:divBdr>
    </w:div>
    <w:div w:id="957298894">
      <w:bodyDiv w:val="1"/>
      <w:marLeft w:val="0"/>
      <w:marRight w:val="0"/>
      <w:marTop w:val="0"/>
      <w:marBottom w:val="0"/>
      <w:divBdr>
        <w:top w:val="none" w:sz="0" w:space="0" w:color="auto"/>
        <w:left w:val="none" w:sz="0" w:space="0" w:color="auto"/>
        <w:bottom w:val="none" w:sz="0" w:space="0" w:color="auto"/>
        <w:right w:val="none" w:sz="0" w:space="0" w:color="auto"/>
      </w:divBdr>
    </w:div>
    <w:div w:id="962074514">
      <w:bodyDiv w:val="1"/>
      <w:marLeft w:val="0"/>
      <w:marRight w:val="0"/>
      <w:marTop w:val="0"/>
      <w:marBottom w:val="0"/>
      <w:divBdr>
        <w:top w:val="none" w:sz="0" w:space="0" w:color="auto"/>
        <w:left w:val="none" w:sz="0" w:space="0" w:color="auto"/>
        <w:bottom w:val="none" w:sz="0" w:space="0" w:color="auto"/>
        <w:right w:val="none" w:sz="0" w:space="0" w:color="auto"/>
      </w:divBdr>
    </w:div>
    <w:div w:id="969089450">
      <w:bodyDiv w:val="1"/>
      <w:marLeft w:val="0"/>
      <w:marRight w:val="0"/>
      <w:marTop w:val="0"/>
      <w:marBottom w:val="0"/>
      <w:divBdr>
        <w:top w:val="none" w:sz="0" w:space="0" w:color="auto"/>
        <w:left w:val="none" w:sz="0" w:space="0" w:color="auto"/>
        <w:bottom w:val="none" w:sz="0" w:space="0" w:color="auto"/>
        <w:right w:val="none" w:sz="0" w:space="0" w:color="auto"/>
      </w:divBdr>
    </w:div>
    <w:div w:id="982542446">
      <w:bodyDiv w:val="1"/>
      <w:marLeft w:val="0"/>
      <w:marRight w:val="0"/>
      <w:marTop w:val="0"/>
      <w:marBottom w:val="0"/>
      <w:divBdr>
        <w:top w:val="none" w:sz="0" w:space="0" w:color="auto"/>
        <w:left w:val="none" w:sz="0" w:space="0" w:color="auto"/>
        <w:bottom w:val="none" w:sz="0" w:space="0" w:color="auto"/>
        <w:right w:val="none" w:sz="0" w:space="0" w:color="auto"/>
      </w:divBdr>
    </w:div>
    <w:div w:id="1002198165">
      <w:bodyDiv w:val="1"/>
      <w:marLeft w:val="0"/>
      <w:marRight w:val="0"/>
      <w:marTop w:val="0"/>
      <w:marBottom w:val="0"/>
      <w:divBdr>
        <w:top w:val="none" w:sz="0" w:space="0" w:color="auto"/>
        <w:left w:val="none" w:sz="0" w:space="0" w:color="auto"/>
        <w:bottom w:val="none" w:sz="0" w:space="0" w:color="auto"/>
        <w:right w:val="none" w:sz="0" w:space="0" w:color="auto"/>
      </w:divBdr>
    </w:div>
    <w:div w:id="1025130525">
      <w:bodyDiv w:val="1"/>
      <w:marLeft w:val="0"/>
      <w:marRight w:val="0"/>
      <w:marTop w:val="0"/>
      <w:marBottom w:val="0"/>
      <w:divBdr>
        <w:top w:val="none" w:sz="0" w:space="0" w:color="auto"/>
        <w:left w:val="none" w:sz="0" w:space="0" w:color="auto"/>
        <w:bottom w:val="none" w:sz="0" w:space="0" w:color="auto"/>
        <w:right w:val="none" w:sz="0" w:space="0" w:color="auto"/>
      </w:divBdr>
    </w:div>
    <w:div w:id="1046295041">
      <w:bodyDiv w:val="1"/>
      <w:marLeft w:val="0"/>
      <w:marRight w:val="0"/>
      <w:marTop w:val="0"/>
      <w:marBottom w:val="0"/>
      <w:divBdr>
        <w:top w:val="none" w:sz="0" w:space="0" w:color="auto"/>
        <w:left w:val="none" w:sz="0" w:space="0" w:color="auto"/>
        <w:bottom w:val="none" w:sz="0" w:space="0" w:color="auto"/>
        <w:right w:val="none" w:sz="0" w:space="0" w:color="auto"/>
      </w:divBdr>
    </w:div>
    <w:div w:id="1087769828">
      <w:bodyDiv w:val="1"/>
      <w:marLeft w:val="0"/>
      <w:marRight w:val="0"/>
      <w:marTop w:val="0"/>
      <w:marBottom w:val="0"/>
      <w:divBdr>
        <w:top w:val="none" w:sz="0" w:space="0" w:color="auto"/>
        <w:left w:val="none" w:sz="0" w:space="0" w:color="auto"/>
        <w:bottom w:val="none" w:sz="0" w:space="0" w:color="auto"/>
        <w:right w:val="none" w:sz="0" w:space="0" w:color="auto"/>
      </w:divBdr>
    </w:div>
    <w:div w:id="1100105547">
      <w:bodyDiv w:val="1"/>
      <w:marLeft w:val="0"/>
      <w:marRight w:val="0"/>
      <w:marTop w:val="0"/>
      <w:marBottom w:val="0"/>
      <w:divBdr>
        <w:top w:val="none" w:sz="0" w:space="0" w:color="auto"/>
        <w:left w:val="none" w:sz="0" w:space="0" w:color="auto"/>
        <w:bottom w:val="none" w:sz="0" w:space="0" w:color="auto"/>
        <w:right w:val="none" w:sz="0" w:space="0" w:color="auto"/>
      </w:divBdr>
    </w:div>
    <w:div w:id="1103770558">
      <w:bodyDiv w:val="1"/>
      <w:marLeft w:val="0"/>
      <w:marRight w:val="0"/>
      <w:marTop w:val="0"/>
      <w:marBottom w:val="0"/>
      <w:divBdr>
        <w:top w:val="none" w:sz="0" w:space="0" w:color="auto"/>
        <w:left w:val="none" w:sz="0" w:space="0" w:color="auto"/>
        <w:bottom w:val="none" w:sz="0" w:space="0" w:color="auto"/>
        <w:right w:val="none" w:sz="0" w:space="0" w:color="auto"/>
      </w:divBdr>
    </w:div>
    <w:div w:id="1113330572">
      <w:bodyDiv w:val="1"/>
      <w:marLeft w:val="0"/>
      <w:marRight w:val="0"/>
      <w:marTop w:val="0"/>
      <w:marBottom w:val="0"/>
      <w:divBdr>
        <w:top w:val="none" w:sz="0" w:space="0" w:color="auto"/>
        <w:left w:val="none" w:sz="0" w:space="0" w:color="auto"/>
        <w:bottom w:val="none" w:sz="0" w:space="0" w:color="auto"/>
        <w:right w:val="none" w:sz="0" w:space="0" w:color="auto"/>
      </w:divBdr>
    </w:div>
    <w:div w:id="1122269001">
      <w:bodyDiv w:val="1"/>
      <w:marLeft w:val="0"/>
      <w:marRight w:val="0"/>
      <w:marTop w:val="0"/>
      <w:marBottom w:val="0"/>
      <w:divBdr>
        <w:top w:val="none" w:sz="0" w:space="0" w:color="auto"/>
        <w:left w:val="none" w:sz="0" w:space="0" w:color="auto"/>
        <w:bottom w:val="none" w:sz="0" w:space="0" w:color="auto"/>
        <w:right w:val="none" w:sz="0" w:space="0" w:color="auto"/>
      </w:divBdr>
    </w:div>
    <w:div w:id="1125151333">
      <w:bodyDiv w:val="1"/>
      <w:marLeft w:val="0"/>
      <w:marRight w:val="0"/>
      <w:marTop w:val="0"/>
      <w:marBottom w:val="0"/>
      <w:divBdr>
        <w:top w:val="none" w:sz="0" w:space="0" w:color="auto"/>
        <w:left w:val="none" w:sz="0" w:space="0" w:color="auto"/>
        <w:bottom w:val="none" w:sz="0" w:space="0" w:color="auto"/>
        <w:right w:val="none" w:sz="0" w:space="0" w:color="auto"/>
      </w:divBdr>
    </w:div>
    <w:div w:id="1135442590">
      <w:bodyDiv w:val="1"/>
      <w:marLeft w:val="0"/>
      <w:marRight w:val="0"/>
      <w:marTop w:val="0"/>
      <w:marBottom w:val="0"/>
      <w:divBdr>
        <w:top w:val="none" w:sz="0" w:space="0" w:color="auto"/>
        <w:left w:val="none" w:sz="0" w:space="0" w:color="auto"/>
        <w:bottom w:val="none" w:sz="0" w:space="0" w:color="auto"/>
        <w:right w:val="none" w:sz="0" w:space="0" w:color="auto"/>
      </w:divBdr>
    </w:div>
    <w:div w:id="1136795196">
      <w:bodyDiv w:val="1"/>
      <w:marLeft w:val="0"/>
      <w:marRight w:val="0"/>
      <w:marTop w:val="0"/>
      <w:marBottom w:val="0"/>
      <w:divBdr>
        <w:top w:val="none" w:sz="0" w:space="0" w:color="auto"/>
        <w:left w:val="none" w:sz="0" w:space="0" w:color="auto"/>
        <w:bottom w:val="none" w:sz="0" w:space="0" w:color="auto"/>
        <w:right w:val="none" w:sz="0" w:space="0" w:color="auto"/>
      </w:divBdr>
      <w:divsChild>
        <w:div w:id="608899445">
          <w:marLeft w:val="0"/>
          <w:marRight w:val="0"/>
          <w:marTop w:val="0"/>
          <w:marBottom w:val="0"/>
          <w:divBdr>
            <w:top w:val="none" w:sz="0" w:space="0" w:color="auto"/>
            <w:left w:val="none" w:sz="0" w:space="0" w:color="auto"/>
            <w:bottom w:val="none" w:sz="0" w:space="0" w:color="auto"/>
            <w:right w:val="none" w:sz="0" w:space="0" w:color="auto"/>
          </w:divBdr>
          <w:divsChild>
            <w:div w:id="679429089">
              <w:marLeft w:val="0"/>
              <w:marRight w:val="0"/>
              <w:marTop w:val="0"/>
              <w:marBottom w:val="0"/>
              <w:divBdr>
                <w:top w:val="none" w:sz="0" w:space="0" w:color="auto"/>
                <w:left w:val="none" w:sz="0" w:space="0" w:color="auto"/>
                <w:bottom w:val="none" w:sz="0" w:space="0" w:color="auto"/>
                <w:right w:val="none" w:sz="0" w:space="0" w:color="auto"/>
              </w:divBdr>
              <w:divsChild>
                <w:div w:id="18219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8018">
      <w:bodyDiv w:val="1"/>
      <w:marLeft w:val="0"/>
      <w:marRight w:val="0"/>
      <w:marTop w:val="0"/>
      <w:marBottom w:val="0"/>
      <w:divBdr>
        <w:top w:val="none" w:sz="0" w:space="0" w:color="auto"/>
        <w:left w:val="none" w:sz="0" w:space="0" w:color="auto"/>
        <w:bottom w:val="none" w:sz="0" w:space="0" w:color="auto"/>
        <w:right w:val="none" w:sz="0" w:space="0" w:color="auto"/>
      </w:divBdr>
    </w:div>
    <w:div w:id="1148471730">
      <w:bodyDiv w:val="1"/>
      <w:marLeft w:val="0"/>
      <w:marRight w:val="0"/>
      <w:marTop w:val="0"/>
      <w:marBottom w:val="0"/>
      <w:divBdr>
        <w:top w:val="none" w:sz="0" w:space="0" w:color="auto"/>
        <w:left w:val="none" w:sz="0" w:space="0" w:color="auto"/>
        <w:bottom w:val="none" w:sz="0" w:space="0" w:color="auto"/>
        <w:right w:val="none" w:sz="0" w:space="0" w:color="auto"/>
      </w:divBdr>
    </w:div>
    <w:div w:id="1148595205">
      <w:bodyDiv w:val="1"/>
      <w:marLeft w:val="0"/>
      <w:marRight w:val="0"/>
      <w:marTop w:val="0"/>
      <w:marBottom w:val="0"/>
      <w:divBdr>
        <w:top w:val="none" w:sz="0" w:space="0" w:color="auto"/>
        <w:left w:val="none" w:sz="0" w:space="0" w:color="auto"/>
        <w:bottom w:val="none" w:sz="0" w:space="0" w:color="auto"/>
        <w:right w:val="none" w:sz="0" w:space="0" w:color="auto"/>
      </w:divBdr>
    </w:div>
    <w:div w:id="1150514921">
      <w:bodyDiv w:val="1"/>
      <w:marLeft w:val="0"/>
      <w:marRight w:val="0"/>
      <w:marTop w:val="0"/>
      <w:marBottom w:val="0"/>
      <w:divBdr>
        <w:top w:val="none" w:sz="0" w:space="0" w:color="auto"/>
        <w:left w:val="none" w:sz="0" w:space="0" w:color="auto"/>
        <w:bottom w:val="none" w:sz="0" w:space="0" w:color="auto"/>
        <w:right w:val="none" w:sz="0" w:space="0" w:color="auto"/>
      </w:divBdr>
    </w:div>
    <w:div w:id="1160389045">
      <w:bodyDiv w:val="1"/>
      <w:marLeft w:val="0"/>
      <w:marRight w:val="0"/>
      <w:marTop w:val="0"/>
      <w:marBottom w:val="0"/>
      <w:divBdr>
        <w:top w:val="none" w:sz="0" w:space="0" w:color="auto"/>
        <w:left w:val="none" w:sz="0" w:space="0" w:color="auto"/>
        <w:bottom w:val="none" w:sz="0" w:space="0" w:color="auto"/>
        <w:right w:val="none" w:sz="0" w:space="0" w:color="auto"/>
      </w:divBdr>
    </w:div>
    <w:div w:id="1164080819">
      <w:bodyDiv w:val="1"/>
      <w:marLeft w:val="0"/>
      <w:marRight w:val="0"/>
      <w:marTop w:val="0"/>
      <w:marBottom w:val="0"/>
      <w:divBdr>
        <w:top w:val="none" w:sz="0" w:space="0" w:color="auto"/>
        <w:left w:val="none" w:sz="0" w:space="0" w:color="auto"/>
        <w:bottom w:val="none" w:sz="0" w:space="0" w:color="auto"/>
        <w:right w:val="none" w:sz="0" w:space="0" w:color="auto"/>
      </w:divBdr>
    </w:div>
    <w:div w:id="1168522421">
      <w:bodyDiv w:val="1"/>
      <w:marLeft w:val="0"/>
      <w:marRight w:val="0"/>
      <w:marTop w:val="0"/>
      <w:marBottom w:val="0"/>
      <w:divBdr>
        <w:top w:val="none" w:sz="0" w:space="0" w:color="auto"/>
        <w:left w:val="none" w:sz="0" w:space="0" w:color="auto"/>
        <w:bottom w:val="none" w:sz="0" w:space="0" w:color="auto"/>
        <w:right w:val="none" w:sz="0" w:space="0" w:color="auto"/>
      </w:divBdr>
    </w:div>
    <w:div w:id="1190296929">
      <w:bodyDiv w:val="1"/>
      <w:marLeft w:val="0"/>
      <w:marRight w:val="0"/>
      <w:marTop w:val="0"/>
      <w:marBottom w:val="0"/>
      <w:divBdr>
        <w:top w:val="none" w:sz="0" w:space="0" w:color="auto"/>
        <w:left w:val="none" w:sz="0" w:space="0" w:color="auto"/>
        <w:bottom w:val="none" w:sz="0" w:space="0" w:color="auto"/>
        <w:right w:val="none" w:sz="0" w:space="0" w:color="auto"/>
      </w:divBdr>
    </w:div>
    <w:div w:id="1194730388">
      <w:bodyDiv w:val="1"/>
      <w:marLeft w:val="0"/>
      <w:marRight w:val="0"/>
      <w:marTop w:val="0"/>
      <w:marBottom w:val="0"/>
      <w:divBdr>
        <w:top w:val="none" w:sz="0" w:space="0" w:color="auto"/>
        <w:left w:val="none" w:sz="0" w:space="0" w:color="auto"/>
        <w:bottom w:val="none" w:sz="0" w:space="0" w:color="auto"/>
        <w:right w:val="none" w:sz="0" w:space="0" w:color="auto"/>
      </w:divBdr>
    </w:div>
    <w:div w:id="1199321112">
      <w:bodyDiv w:val="1"/>
      <w:marLeft w:val="0"/>
      <w:marRight w:val="0"/>
      <w:marTop w:val="0"/>
      <w:marBottom w:val="0"/>
      <w:divBdr>
        <w:top w:val="none" w:sz="0" w:space="0" w:color="auto"/>
        <w:left w:val="none" w:sz="0" w:space="0" w:color="auto"/>
        <w:bottom w:val="none" w:sz="0" w:space="0" w:color="auto"/>
        <w:right w:val="none" w:sz="0" w:space="0" w:color="auto"/>
      </w:divBdr>
    </w:div>
    <w:div w:id="1209226757">
      <w:bodyDiv w:val="1"/>
      <w:marLeft w:val="0"/>
      <w:marRight w:val="0"/>
      <w:marTop w:val="0"/>
      <w:marBottom w:val="0"/>
      <w:divBdr>
        <w:top w:val="none" w:sz="0" w:space="0" w:color="auto"/>
        <w:left w:val="none" w:sz="0" w:space="0" w:color="auto"/>
        <w:bottom w:val="none" w:sz="0" w:space="0" w:color="auto"/>
        <w:right w:val="none" w:sz="0" w:space="0" w:color="auto"/>
      </w:divBdr>
    </w:div>
    <w:div w:id="1215851380">
      <w:bodyDiv w:val="1"/>
      <w:marLeft w:val="0"/>
      <w:marRight w:val="0"/>
      <w:marTop w:val="0"/>
      <w:marBottom w:val="0"/>
      <w:divBdr>
        <w:top w:val="none" w:sz="0" w:space="0" w:color="auto"/>
        <w:left w:val="none" w:sz="0" w:space="0" w:color="auto"/>
        <w:bottom w:val="none" w:sz="0" w:space="0" w:color="auto"/>
        <w:right w:val="none" w:sz="0" w:space="0" w:color="auto"/>
      </w:divBdr>
    </w:div>
    <w:div w:id="1227495274">
      <w:bodyDiv w:val="1"/>
      <w:marLeft w:val="0"/>
      <w:marRight w:val="0"/>
      <w:marTop w:val="0"/>
      <w:marBottom w:val="0"/>
      <w:divBdr>
        <w:top w:val="none" w:sz="0" w:space="0" w:color="auto"/>
        <w:left w:val="none" w:sz="0" w:space="0" w:color="auto"/>
        <w:bottom w:val="none" w:sz="0" w:space="0" w:color="auto"/>
        <w:right w:val="none" w:sz="0" w:space="0" w:color="auto"/>
      </w:divBdr>
    </w:div>
    <w:div w:id="1229729251">
      <w:bodyDiv w:val="1"/>
      <w:marLeft w:val="0"/>
      <w:marRight w:val="0"/>
      <w:marTop w:val="0"/>
      <w:marBottom w:val="0"/>
      <w:divBdr>
        <w:top w:val="none" w:sz="0" w:space="0" w:color="auto"/>
        <w:left w:val="none" w:sz="0" w:space="0" w:color="auto"/>
        <w:bottom w:val="none" w:sz="0" w:space="0" w:color="auto"/>
        <w:right w:val="none" w:sz="0" w:space="0" w:color="auto"/>
      </w:divBdr>
    </w:div>
    <w:div w:id="1244990215">
      <w:bodyDiv w:val="1"/>
      <w:marLeft w:val="0"/>
      <w:marRight w:val="0"/>
      <w:marTop w:val="0"/>
      <w:marBottom w:val="0"/>
      <w:divBdr>
        <w:top w:val="none" w:sz="0" w:space="0" w:color="auto"/>
        <w:left w:val="none" w:sz="0" w:space="0" w:color="auto"/>
        <w:bottom w:val="none" w:sz="0" w:space="0" w:color="auto"/>
        <w:right w:val="none" w:sz="0" w:space="0" w:color="auto"/>
      </w:divBdr>
    </w:div>
    <w:div w:id="1247180610">
      <w:bodyDiv w:val="1"/>
      <w:marLeft w:val="0"/>
      <w:marRight w:val="0"/>
      <w:marTop w:val="0"/>
      <w:marBottom w:val="0"/>
      <w:divBdr>
        <w:top w:val="none" w:sz="0" w:space="0" w:color="auto"/>
        <w:left w:val="none" w:sz="0" w:space="0" w:color="auto"/>
        <w:bottom w:val="none" w:sz="0" w:space="0" w:color="auto"/>
        <w:right w:val="none" w:sz="0" w:space="0" w:color="auto"/>
      </w:divBdr>
    </w:div>
    <w:div w:id="1248657417">
      <w:bodyDiv w:val="1"/>
      <w:marLeft w:val="0"/>
      <w:marRight w:val="0"/>
      <w:marTop w:val="0"/>
      <w:marBottom w:val="0"/>
      <w:divBdr>
        <w:top w:val="none" w:sz="0" w:space="0" w:color="auto"/>
        <w:left w:val="none" w:sz="0" w:space="0" w:color="auto"/>
        <w:bottom w:val="none" w:sz="0" w:space="0" w:color="auto"/>
        <w:right w:val="none" w:sz="0" w:space="0" w:color="auto"/>
      </w:divBdr>
    </w:div>
    <w:div w:id="1275867711">
      <w:bodyDiv w:val="1"/>
      <w:marLeft w:val="0"/>
      <w:marRight w:val="0"/>
      <w:marTop w:val="0"/>
      <w:marBottom w:val="0"/>
      <w:divBdr>
        <w:top w:val="none" w:sz="0" w:space="0" w:color="auto"/>
        <w:left w:val="none" w:sz="0" w:space="0" w:color="auto"/>
        <w:bottom w:val="none" w:sz="0" w:space="0" w:color="auto"/>
        <w:right w:val="none" w:sz="0" w:space="0" w:color="auto"/>
      </w:divBdr>
    </w:div>
    <w:div w:id="1290085557">
      <w:bodyDiv w:val="1"/>
      <w:marLeft w:val="0"/>
      <w:marRight w:val="0"/>
      <w:marTop w:val="0"/>
      <w:marBottom w:val="0"/>
      <w:divBdr>
        <w:top w:val="none" w:sz="0" w:space="0" w:color="auto"/>
        <w:left w:val="none" w:sz="0" w:space="0" w:color="auto"/>
        <w:bottom w:val="none" w:sz="0" w:space="0" w:color="auto"/>
        <w:right w:val="none" w:sz="0" w:space="0" w:color="auto"/>
      </w:divBdr>
    </w:div>
    <w:div w:id="1295333990">
      <w:bodyDiv w:val="1"/>
      <w:marLeft w:val="0"/>
      <w:marRight w:val="0"/>
      <w:marTop w:val="0"/>
      <w:marBottom w:val="0"/>
      <w:divBdr>
        <w:top w:val="none" w:sz="0" w:space="0" w:color="auto"/>
        <w:left w:val="none" w:sz="0" w:space="0" w:color="auto"/>
        <w:bottom w:val="none" w:sz="0" w:space="0" w:color="auto"/>
        <w:right w:val="none" w:sz="0" w:space="0" w:color="auto"/>
      </w:divBdr>
    </w:div>
    <w:div w:id="1307585523">
      <w:bodyDiv w:val="1"/>
      <w:marLeft w:val="0"/>
      <w:marRight w:val="0"/>
      <w:marTop w:val="0"/>
      <w:marBottom w:val="0"/>
      <w:divBdr>
        <w:top w:val="none" w:sz="0" w:space="0" w:color="auto"/>
        <w:left w:val="none" w:sz="0" w:space="0" w:color="auto"/>
        <w:bottom w:val="none" w:sz="0" w:space="0" w:color="auto"/>
        <w:right w:val="none" w:sz="0" w:space="0" w:color="auto"/>
      </w:divBdr>
    </w:div>
    <w:div w:id="1321302133">
      <w:bodyDiv w:val="1"/>
      <w:marLeft w:val="0"/>
      <w:marRight w:val="0"/>
      <w:marTop w:val="0"/>
      <w:marBottom w:val="0"/>
      <w:divBdr>
        <w:top w:val="none" w:sz="0" w:space="0" w:color="auto"/>
        <w:left w:val="none" w:sz="0" w:space="0" w:color="auto"/>
        <w:bottom w:val="none" w:sz="0" w:space="0" w:color="auto"/>
        <w:right w:val="none" w:sz="0" w:space="0" w:color="auto"/>
      </w:divBdr>
    </w:div>
    <w:div w:id="1333146499">
      <w:bodyDiv w:val="1"/>
      <w:marLeft w:val="0"/>
      <w:marRight w:val="0"/>
      <w:marTop w:val="0"/>
      <w:marBottom w:val="0"/>
      <w:divBdr>
        <w:top w:val="none" w:sz="0" w:space="0" w:color="auto"/>
        <w:left w:val="none" w:sz="0" w:space="0" w:color="auto"/>
        <w:bottom w:val="none" w:sz="0" w:space="0" w:color="auto"/>
        <w:right w:val="none" w:sz="0" w:space="0" w:color="auto"/>
      </w:divBdr>
    </w:div>
    <w:div w:id="1349597773">
      <w:bodyDiv w:val="1"/>
      <w:marLeft w:val="0"/>
      <w:marRight w:val="0"/>
      <w:marTop w:val="0"/>
      <w:marBottom w:val="0"/>
      <w:divBdr>
        <w:top w:val="none" w:sz="0" w:space="0" w:color="auto"/>
        <w:left w:val="none" w:sz="0" w:space="0" w:color="auto"/>
        <w:bottom w:val="none" w:sz="0" w:space="0" w:color="auto"/>
        <w:right w:val="none" w:sz="0" w:space="0" w:color="auto"/>
      </w:divBdr>
    </w:div>
    <w:div w:id="1364599566">
      <w:bodyDiv w:val="1"/>
      <w:marLeft w:val="0"/>
      <w:marRight w:val="0"/>
      <w:marTop w:val="0"/>
      <w:marBottom w:val="0"/>
      <w:divBdr>
        <w:top w:val="none" w:sz="0" w:space="0" w:color="auto"/>
        <w:left w:val="none" w:sz="0" w:space="0" w:color="auto"/>
        <w:bottom w:val="none" w:sz="0" w:space="0" w:color="auto"/>
        <w:right w:val="none" w:sz="0" w:space="0" w:color="auto"/>
      </w:divBdr>
    </w:div>
    <w:div w:id="1377899637">
      <w:bodyDiv w:val="1"/>
      <w:marLeft w:val="0"/>
      <w:marRight w:val="0"/>
      <w:marTop w:val="0"/>
      <w:marBottom w:val="0"/>
      <w:divBdr>
        <w:top w:val="none" w:sz="0" w:space="0" w:color="auto"/>
        <w:left w:val="none" w:sz="0" w:space="0" w:color="auto"/>
        <w:bottom w:val="none" w:sz="0" w:space="0" w:color="auto"/>
        <w:right w:val="none" w:sz="0" w:space="0" w:color="auto"/>
      </w:divBdr>
    </w:div>
    <w:div w:id="1388839906">
      <w:bodyDiv w:val="1"/>
      <w:marLeft w:val="0"/>
      <w:marRight w:val="0"/>
      <w:marTop w:val="0"/>
      <w:marBottom w:val="0"/>
      <w:divBdr>
        <w:top w:val="none" w:sz="0" w:space="0" w:color="auto"/>
        <w:left w:val="none" w:sz="0" w:space="0" w:color="auto"/>
        <w:bottom w:val="none" w:sz="0" w:space="0" w:color="auto"/>
        <w:right w:val="none" w:sz="0" w:space="0" w:color="auto"/>
      </w:divBdr>
    </w:div>
    <w:div w:id="1396930341">
      <w:bodyDiv w:val="1"/>
      <w:marLeft w:val="0"/>
      <w:marRight w:val="0"/>
      <w:marTop w:val="0"/>
      <w:marBottom w:val="0"/>
      <w:divBdr>
        <w:top w:val="none" w:sz="0" w:space="0" w:color="auto"/>
        <w:left w:val="none" w:sz="0" w:space="0" w:color="auto"/>
        <w:bottom w:val="none" w:sz="0" w:space="0" w:color="auto"/>
        <w:right w:val="none" w:sz="0" w:space="0" w:color="auto"/>
      </w:divBdr>
    </w:div>
    <w:div w:id="1398673369">
      <w:bodyDiv w:val="1"/>
      <w:marLeft w:val="0"/>
      <w:marRight w:val="0"/>
      <w:marTop w:val="0"/>
      <w:marBottom w:val="0"/>
      <w:divBdr>
        <w:top w:val="none" w:sz="0" w:space="0" w:color="auto"/>
        <w:left w:val="none" w:sz="0" w:space="0" w:color="auto"/>
        <w:bottom w:val="none" w:sz="0" w:space="0" w:color="auto"/>
        <w:right w:val="none" w:sz="0" w:space="0" w:color="auto"/>
      </w:divBdr>
      <w:divsChild>
        <w:div w:id="8604798">
          <w:marLeft w:val="0"/>
          <w:marRight w:val="0"/>
          <w:marTop w:val="0"/>
          <w:marBottom w:val="0"/>
          <w:divBdr>
            <w:top w:val="none" w:sz="0" w:space="0" w:color="auto"/>
            <w:left w:val="none" w:sz="0" w:space="0" w:color="auto"/>
            <w:bottom w:val="none" w:sz="0" w:space="0" w:color="auto"/>
            <w:right w:val="none" w:sz="0" w:space="0" w:color="auto"/>
          </w:divBdr>
        </w:div>
        <w:div w:id="281159870">
          <w:marLeft w:val="0"/>
          <w:marRight w:val="0"/>
          <w:marTop w:val="0"/>
          <w:marBottom w:val="0"/>
          <w:divBdr>
            <w:top w:val="none" w:sz="0" w:space="0" w:color="auto"/>
            <w:left w:val="none" w:sz="0" w:space="0" w:color="auto"/>
            <w:bottom w:val="none" w:sz="0" w:space="0" w:color="auto"/>
            <w:right w:val="none" w:sz="0" w:space="0" w:color="auto"/>
          </w:divBdr>
          <w:divsChild>
            <w:div w:id="2070380450">
              <w:marLeft w:val="0"/>
              <w:marRight w:val="0"/>
              <w:marTop w:val="240"/>
              <w:marBottom w:val="240"/>
              <w:divBdr>
                <w:top w:val="single" w:sz="12" w:space="0" w:color="EBEBEB"/>
                <w:left w:val="none" w:sz="0" w:space="0" w:color="auto"/>
                <w:bottom w:val="single" w:sz="12" w:space="0" w:color="EBEBEB"/>
                <w:right w:val="none" w:sz="0" w:space="0" w:color="auto"/>
              </w:divBdr>
              <w:divsChild>
                <w:div w:id="15324522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90277444">
          <w:marLeft w:val="0"/>
          <w:marRight w:val="0"/>
          <w:marTop w:val="0"/>
          <w:marBottom w:val="0"/>
          <w:divBdr>
            <w:top w:val="none" w:sz="0" w:space="0" w:color="auto"/>
            <w:left w:val="none" w:sz="0" w:space="0" w:color="auto"/>
            <w:bottom w:val="none" w:sz="0" w:space="0" w:color="auto"/>
            <w:right w:val="none" w:sz="0" w:space="0" w:color="auto"/>
          </w:divBdr>
          <w:divsChild>
            <w:div w:id="825247683">
              <w:marLeft w:val="0"/>
              <w:marRight w:val="0"/>
              <w:marTop w:val="240"/>
              <w:marBottom w:val="240"/>
              <w:divBdr>
                <w:top w:val="single" w:sz="12" w:space="0" w:color="EBEBEB"/>
                <w:left w:val="none" w:sz="0" w:space="0" w:color="auto"/>
                <w:bottom w:val="single" w:sz="12" w:space="0" w:color="EBEBEB"/>
                <w:right w:val="none" w:sz="0" w:space="0" w:color="auto"/>
              </w:divBdr>
              <w:divsChild>
                <w:div w:id="148641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5824356">
          <w:marLeft w:val="0"/>
          <w:marRight w:val="0"/>
          <w:marTop w:val="0"/>
          <w:marBottom w:val="0"/>
          <w:divBdr>
            <w:top w:val="none" w:sz="0" w:space="0" w:color="auto"/>
            <w:left w:val="none" w:sz="0" w:space="0" w:color="auto"/>
            <w:bottom w:val="none" w:sz="0" w:space="0" w:color="auto"/>
            <w:right w:val="none" w:sz="0" w:space="0" w:color="auto"/>
          </w:divBdr>
          <w:divsChild>
            <w:div w:id="577716711">
              <w:marLeft w:val="0"/>
              <w:marRight w:val="0"/>
              <w:marTop w:val="240"/>
              <w:marBottom w:val="240"/>
              <w:divBdr>
                <w:top w:val="single" w:sz="12" w:space="0" w:color="EBEBEB"/>
                <w:left w:val="none" w:sz="0" w:space="0" w:color="auto"/>
                <w:bottom w:val="single" w:sz="12" w:space="0" w:color="EBEBEB"/>
                <w:right w:val="none" w:sz="0" w:space="0" w:color="auto"/>
              </w:divBdr>
              <w:divsChild>
                <w:div w:id="5004623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8767612">
          <w:marLeft w:val="0"/>
          <w:marRight w:val="0"/>
          <w:marTop w:val="0"/>
          <w:marBottom w:val="0"/>
          <w:divBdr>
            <w:top w:val="none" w:sz="0" w:space="0" w:color="auto"/>
            <w:left w:val="none" w:sz="0" w:space="0" w:color="auto"/>
            <w:bottom w:val="none" w:sz="0" w:space="0" w:color="auto"/>
            <w:right w:val="none" w:sz="0" w:space="0" w:color="auto"/>
          </w:divBdr>
          <w:divsChild>
            <w:div w:id="1700348227">
              <w:marLeft w:val="0"/>
              <w:marRight w:val="0"/>
              <w:marTop w:val="240"/>
              <w:marBottom w:val="240"/>
              <w:divBdr>
                <w:top w:val="single" w:sz="12" w:space="0" w:color="EBEBEB"/>
                <w:left w:val="none" w:sz="0" w:space="0" w:color="auto"/>
                <w:bottom w:val="single" w:sz="12" w:space="0" w:color="EBEBEB"/>
                <w:right w:val="none" w:sz="0" w:space="0" w:color="auto"/>
              </w:divBdr>
              <w:divsChild>
                <w:div w:id="21453936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7009496">
          <w:marLeft w:val="0"/>
          <w:marRight w:val="0"/>
          <w:marTop w:val="0"/>
          <w:marBottom w:val="0"/>
          <w:divBdr>
            <w:top w:val="none" w:sz="0" w:space="0" w:color="auto"/>
            <w:left w:val="none" w:sz="0" w:space="0" w:color="auto"/>
            <w:bottom w:val="none" w:sz="0" w:space="0" w:color="auto"/>
            <w:right w:val="none" w:sz="0" w:space="0" w:color="auto"/>
          </w:divBdr>
          <w:divsChild>
            <w:div w:id="2130051675">
              <w:marLeft w:val="0"/>
              <w:marRight w:val="0"/>
              <w:marTop w:val="240"/>
              <w:marBottom w:val="240"/>
              <w:divBdr>
                <w:top w:val="single" w:sz="12" w:space="0" w:color="EBEBEB"/>
                <w:left w:val="none" w:sz="0" w:space="0" w:color="auto"/>
                <w:bottom w:val="single" w:sz="12" w:space="0" w:color="EBEBEB"/>
                <w:right w:val="none" w:sz="0" w:space="0" w:color="auto"/>
              </w:divBdr>
              <w:divsChild>
                <w:div w:id="1068261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09653593">
          <w:marLeft w:val="0"/>
          <w:marRight w:val="0"/>
          <w:marTop w:val="0"/>
          <w:marBottom w:val="0"/>
          <w:divBdr>
            <w:top w:val="none" w:sz="0" w:space="0" w:color="auto"/>
            <w:left w:val="none" w:sz="0" w:space="0" w:color="auto"/>
            <w:bottom w:val="none" w:sz="0" w:space="0" w:color="auto"/>
            <w:right w:val="none" w:sz="0" w:space="0" w:color="auto"/>
          </w:divBdr>
        </w:div>
        <w:div w:id="1971742434">
          <w:marLeft w:val="0"/>
          <w:marRight w:val="0"/>
          <w:marTop w:val="0"/>
          <w:marBottom w:val="0"/>
          <w:divBdr>
            <w:top w:val="none" w:sz="0" w:space="0" w:color="auto"/>
            <w:left w:val="none" w:sz="0" w:space="0" w:color="auto"/>
            <w:bottom w:val="none" w:sz="0" w:space="0" w:color="auto"/>
            <w:right w:val="none" w:sz="0" w:space="0" w:color="auto"/>
          </w:divBdr>
          <w:divsChild>
            <w:div w:id="1260140616">
              <w:marLeft w:val="0"/>
              <w:marRight w:val="0"/>
              <w:marTop w:val="240"/>
              <w:marBottom w:val="240"/>
              <w:divBdr>
                <w:top w:val="single" w:sz="12" w:space="0" w:color="EBEBEB"/>
                <w:left w:val="none" w:sz="0" w:space="0" w:color="auto"/>
                <w:bottom w:val="single" w:sz="12" w:space="0" w:color="EBEBEB"/>
                <w:right w:val="none" w:sz="0" w:space="0" w:color="auto"/>
              </w:divBdr>
              <w:divsChild>
                <w:div w:id="872382138">
                  <w:marLeft w:val="0"/>
                  <w:marRight w:val="0"/>
                  <w:marTop w:val="240"/>
                  <w:marBottom w:val="240"/>
                  <w:divBdr>
                    <w:top w:val="none" w:sz="0" w:space="0" w:color="auto"/>
                    <w:left w:val="none" w:sz="0" w:space="0" w:color="auto"/>
                    <w:bottom w:val="none" w:sz="0" w:space="0" w:color="auto"/>
                    <w:right w:val="none" w:sz="0" w:space="0" w:color="auto"/>
                  </w:divBdr>
                </w:div>
              </w:divsChild>
            </w:div>
            <w:div w:id="1613824977">
              <w:marLeft w:val="0"/>
              <w:marRight w:val="0"/>
              <w:marTop w:val="240"/>
              <w:marBottom w:val="240"/>
              <w:divBdr>
                <w:top w:val="single" w:sz="12" w:space="0" w:color="EBEBEB"/>
                <w:left w:val="none" w:sz="0" w:space="0" w:color="auto"/>
                <w:bottom w:val="single" w:sz="12" w:space="0" w:color="EBEBEB"/>
                <w:right w:val="none" w:sz="0" w:space="0" w:color="auto"/>
              </w:divBdr>
              <w:divsChild>
                <w:div w:id="936252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10301795">
      <w:bodyDiv w:val="1"/>
      <w:marLeft w:val="0"/>
      <w:marRight w:val="0"/>
      <w:marTop w:val="0"/>
      <w:marBottom w:val="0"/>
      <w:divBdr>
        <w:top w:val="none" w:sz="0" w:space="0" w:color="auto"/>
        <w:left w:val="none" w:sz="0" w:space="0" w:color="auto"/>
        <w:bottom w:val="none" w:sz="0" w:space="0" w:color="auto"/>
        <w:right w:val="none" w:sz="0" w:space="0" w:color="auto"/>
      </w:divBdr>
      <w:divsChild>
        <w:div w:id="1994990778">
          <w:marLeft w:val="0"/>
          <w:marRight w:val="0"/>
          <w:marTop w:val="0"/>
          <w:marBottom w:val="0"/>
          <w:divBdr>
            <w:top w:val="none" w:sz="0" w:space="0" w:color="auto"/>
            <w:left w:val="none" w:sz="0" w:space="0" w:color="auto"/>
            <w:bottom w:val="none" w:sz="0" w:space="0" w:color="auto"/>
            <w:right w:val="none" w:sz="0" w:space="0" w:color="auto"/>
          </w:divBdr>
        </w:div>
      </w:divsChild>
    </w:div>
    <w:div w:id="1430471044">
      <w:bodyDiv w:val="1"/>
      <w:marLeft w:val="0"/>
      <w:marRight w:val="0"/>
      <w:marTop w:val="0"/>
      <w:marBottom w:val="0"/>
      <w:divBdr>
        <w:top w:val="none" w:sz="0" w:space="0" w:color="auto"/>
        <w:left w:val="none" w:sz="0" w:space="0" w:color="auto"/>
        <w:bottom w:val="none" w:sz="0" w:space="0" w:color="auto"/>
        <w:right w:val="none" w:sz="0" w:space="0" w:color="auto"/>
      </w:divBdr>
    </w:div>
    <w:div w:id="1435400765">
      <w:bodyDiv w:val="1"/>
      <w:marLeft w:val="0"/>
      <w:marRight w:val="0"/>
      <w:marTop w:val="0"/>
      <w:marBottom w:val="0"/>
      <w:divBdr>
        <w:top w:val="none" w:sz="0" w:space="0" w:color="auto"/>
        <w:left w:val="none" w:sz="0" w:space="0" w:color="auto"/>
        <w:bottom w:val="none" w:sz="0" w:space="0" w:color="auto"/>
        <w:right w:val="none" w:sz="0" w:space="0" w:color="auto"/>
      </w:divBdr>
    </w:div>
    <w:div w:id="1454596197">
      <w:bodyDiv w:val="1"/>
      <w:marLeft w:val="0"/>
      <w:marRight w:val="0"/>
      <w:marTop w:val="0"/>
      <w:marBottom w:val="0"/>
      <w:divBdr>
        <w:top w:val="none" w:sz="0" w:space="0" w:color="auto"/>
        <w:left w:val="none" w:sz="0" w:space="0" w:color="auto"/>
        <w:bottom w:val="none" w:sz="0" w:space="0" w:color="auto"/>
        <w:right w:val="none" w:sz="0" w:space="0" w:color="auto"/>
      </w:divBdr>
      <w:divsChild>
        <w:div w:id="388497734">
          <w:marLeft w:val="0"/>
          <w:marRight w:val="0"/>
          <w:marTop w:val="0"/>
          <w:marBottom w:val="0"/>
          <w:divBdr>
            <w:top w:val="none" w:sz="0" w:space="0" w:color="auto"/>
            <w:left w:val="none" w:sz="0" w:space="0" w:color="auto"/>
            <w:bottom w:val="none" w:sz="0" w:space="0" w:color="auto"/>
            <w:right w:val="none" w:sz="0" w:space="0" w:color="auto"/>
          </w:divBdr>
          <w:divsChild>
            <w:div w:id="1913469106">
              <w:marLeft w:val="0"/>
              <w:marRight w:val="0"/>
              <w:marTop w:val="0"/>
              <w:marBottom w:val="0"/>
              <w:divBdr>
                <w:top w:val="none" w:sz="0" w:space="0" w:color="auto"/>
                <w:left w:val="none" w:sz="0" w:space="0" w:color="auto"/>
                <w:bottom w:val="none" w:sz="0" w:space="0" w:color="auto"/>
                <w:right w:val="none" w:sz="0" w:space="0" w:color="auto"/>
              </w:divBdr>
              <w:divsChild>
                <w:div w:id="1008799074">
                  <w:marLeft w:val="0"/>
                  <w:marRight w:val="0"/>
                  <w:marTop w:val="0"/>
                  <w:marBottom w:val="0"/>
                  <w:divBdr>
                    <w:top w:val="none" w:sz="0" w:space="0" w:color="auto"/>
                    <w:left w:val="none" w:sz="0" w:space="0" w:color="auto"/>
                    <w:bottom w:val="none" w:sz="0" w:space="0" w:color="auto"/>
                    <w:right w:val="none" w:sz="0" w:space="0" w:color="auto"/>
                  </w:divBdr>
                  <w:divsChild>
                    <w:div w:id="21364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03628">
      <w:bodyDiv w:val="1"/>
      <w:marLeft w:val="0"/>
      <w:marRight w:val="0"/>
      <w:marTop w:val="0"/>
      <w:marBottom w:val="0"/>
      <w:divBdr>
        <w:top w:val="none" w:sz="0" w:space="0" w:color="auto"/>
        <w:left w:val="none" w:sz="0" w:space="0" w:color="auto"/>
        <w:bottom w:val="none" w:sz="0" w:space="0" w:color="auto"/>
        <w:right w:val="none" w:sz="0" w:space="0" w:color="auto"/>
      </w:divBdr>
    </w:div>
    <w:div w:id="1476608892">
      <w:bodyDiv w:val="1"/>
      <w:marLeft w:val="0"/>
      <w:marRight w:val="0"/>
      <w:marTop w:val="0"/>
      <w:marBottom w:val="0"/>
      <w:divBdr>
        <w:top w:val="none" w:sz="0" w:space="0" w:color="auto"/>
        <w:left w:val="none" w:sz="0" w:space="0" w:color="auto"/>
        <w:bottom w:val="none" w:sz="0" w:space="0" w:color="auto"/>
        <w:right w:val="none" w:sz="0" w:space="0" w:color="auto"/>
      </w:divBdr>
    </w:div>
    <w:div w:id="1500727320">
      <w:bodyDiv w:val="1"/>
      <w:marLeft w:val="0"/>
      <w:marRight w:val="0"/>
      <w:marTop w:val="0"/>
      <w:marBottom w:val="0"/>
      <w:divBdr>
        <w:top w:val="none" w:sz="0" w:space="0" w:color="auto"/>
        <w:left w:val="none" w:sz="0" w:space="0" w:color="auto"/>
        <w:bottom w:val="none" w:sz="0" w:space="0" w:color="auto"/>
        <w:right w:val="none" w:sz="0" w:space="0" w:color="auto"/>
      </w:divBdr>
    </w:div>
    <w:div w:id="1506674012">
      <w:bodyDiv w:val="1"/>
      <w:marLeft w:val="0"/>
      <w:marRight w:val="0"/>
      <w:marTop w:val="0"/>
      <w:marBottom w:val="0"/>
      <w:divBdr>
        <w:top w:val="none" w:sz="0" w:space="0" w:color="auto"/>
        <w:left w:val="none" w:sz="0" w:space="0" w:color="auto"/>
        <w:bottom w:val="none" w:sz="0" w:space="0" w:color="auto"/>
        <w:right w:val="none" w:sz="0" w:space="0" w:color="auto"/>
      </w:divBdr>
    </w:div>
    <w:div w:id="1506944992">
      <w:bodyDiv w:val="1"/>
      <w:marLeft w:val="0"/>
      <w:marRight w:val="0"/>
      <w:marTop w:val="0"/>
      <w:marBottom w:val="0"/>
      <w:divBdr>
        <w:top w:val="none" w:sz="0" w:space="0" w:color="auto"/>
        <w:left w:val="none" w:sz="0" w:space="0" w:color="auto"/>
        <w:bottom w:val="none" w:sz="0" w:space="0" w:color="auto"/>
        <w:right w:val="none" w:sz="0" w:space="0" w:color="auto"/>
      </w:divBdr>
    </w:div>
    <w:div w:id="1510411737">
      <w:bodyDiv w:val="1"/>
      <w:marLeft w:val="0"/>
      <w:marRight w:val="0"/>
      <w:marTop w:val="0"/>
      <w:marBottom w:val="0"/>
      <w:divBdr>
        <w:top w:val="none" w:sz="0" w:space="0" w:color="auto"/>
        <w:left w:val="none" w:sz="0" w:space="0" w:color="auto"/>
        <w:bottom w:val="none" w:sz="0" w:space="0" w:color="auto"/>
        <w:right w:val="none" w:sz="0" w:space="0" w:color="auto"/>
      </w:divBdr>
    </w:div>
    <w:div w:id="1512531215">
      <w:bodyDiv w:val="1"/>
      <w:marLeft w:val="0"/>
      <w:marRight w:val="0"/>
      <w:marTop w:val="0"/>
      <w:marBottom w:val="0"/>
      <w:divBdr>
        <w:top w:val="none" w:sz="0" w:space="0" w:color="auto"/>
        <w:left w:val="none" w:sz="0" w:space="0" w:color="auto"/>
        <w:bottom w:val="none" w:sz="0" w:space="0" w:color="auto"/>
        <w:right w:val="none" w:sz="0" w:space="0" w:color="auto"/>
      </w:divBdr>
    </w:div>
    <w:div w:id="1538733566">
      <w:bodyDiv w:val="1"/>
      <w:marLeft w:val="0"/>
      <w:marRight w:val="0"/>
      <w:marTop w:val="0"/>
      <w:marBottom w:val="0"/>
      <w:divBdr>
        <w:top w:val="none" w:sz="0" w:space="0" w:color="auto"/>
        <w:left w:val="none" w:sz="0" w:space="0" w:color="auto"/>
        <w:bottom w:val="none" w:sz="0" w:space="0" w:color="auto"/>
        <w:right w:val="none" w:sz="0" w:space="0" w:color="auto"/>
      </w:divBdr>
    </w:div>
    <w:div w:id="1569875852">
      <w:bodyDiv w:val="1"/>
      <w:marLeft w:val="0"/>
      <w:marRight w:val="0"/>
      <w:marTop w:val="0"/>
      <w:marBottom w:val="0"/>
      <w:divBdr>
        <w:top w:val="none" w:sz="0" w:space="0" w:color="auto"/>
        <w:left w:val="none" w:sz="0" w:space="0" w:color="auto"/>
        <w:bottom w:val="none" w:sz="0" w:space="0" w:color="auto"/>
        <w:right w:val="none" w:sz="0" w:space="0" w:color="auto"/>
      </w:divBdr>
      <w:divsChild>
        <w:div w:id="1930699647">
          <w:marLeft w:val="0"/>
          <w:marRight w:val="0"/>
          <w:marTop w:val="0"/>
          <w:marBottom w:val="0"/>
          <w:divBdr>
            <w:top w:val="none" w:sz="0" w:space="0" w:color="auto"/>
            <w:left w:val="none" w:sz="0" w:space="0" w:color="auto"/>
            <w:bottom w:val="none" w:sz="0" w:space="0" w:color="auto"/>
            <w:right w:val="none" w:sz="0" w:space="0" w:color="auto"/>
          </w:divBdr>
          <w:divsChild>
            <w:div w:id="1335573765">
              <w:marLeft w:val="0"/>
              <w:marRight w:val="0"/>
              <w:marTop w:val="0"/>
              <w:marBottom w:val="0"/>
              <w:divBdr>
                <w:top w:val="none" w:sz="0" w:space="0" w:color="auto"/>
                <w:left w:val="none" w:sz="0" w:space="0" w:color="auto"/>
                <w:bottom w:val="none" w:sz="0" w:space="0" w:color="auto"/>
                <w:right w:val="none" w:sz="0" w:space="0" w:color="auto"/>
              </w:divBdr>
              <w:divsChild>
                <w:div w:id="11383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8380">
      <w:bodyDiv w:val="1"/>
      <w:marLeft w:val="0"/>
      <w:marRight w:val="0"/>
      <w:marTop w:val="0"/>
      <w:marBottom w:val="0"/>
      <w:divBdr>
        <w:top w:val="none" w:sz="0" w:space="0" w:color="auto"/>
        <w:left w:val="none" w:sz="0" w:space="0" w:color="auto"/>
        <w:bottom w:val="none" w:sz="0" w:space="0" w:color="auto"/>
        <w:right w:val="none" w:sz="0" w:space="0" w:color="auto"/>
      </w:divBdr>
    </w:div>
    <w:div w:id="1589658793">
      <w:bodyDiv w:val="1"/>
      <w:marLeft w:val="0"/>
      <w:marRight w:val="0"/>
      <w:marTop w:val="0"/>
      <w:marBottom w:val="0"/>
      <w:divBdr>
        <w:top w:val="none" w:sz="0" w:space="0" w:color="auto"/>
        <w:left w:val="none" w:sz="0" w:space="0" w:color="auto"/>
        <w:bottom w:val="none" w:sz="0" w:space="0" w:color="auto"/>
        <w:right w:val="none" w:sz="0" w:space="0" w:color="auto"/>
      </w:divBdr>
      <w:divsChild>
        <w:div w:id="1111045336">
          <w:marLeft w:val="0"/>
          <w:marRight w:val="0"/>
          <w:marTop w:val="0"/>
          <w:marBottom w:val="0"/>
          <w:divBdr>
            <w:top w:val="none" w:sz="0" w:space="0" w:color="auto"/>
            <w:left w:val="none" w:sz="0" w:space="0" w:color="auto"/>
            <w:bottom w:val="none" w:sz="0" w:space="0" w:color="auto"/>
            <w:right w:val="none" w:sz="0" w:space="0" w:color="auto"/>
          </w:divBdr>
        </w:div>
        <w:div w:id="1799491773">
          <w:marLeft w:val="0"/>
          <w:marRight w:val="0"/>
          <w:marTop w:val="0"/>
          <w:marBottom w:val="0"/>
          <w:divBdr>
            <w:top w:val="none" w:sz="0" w:space="0" w:color="auto"/>
            <w:left w:val="none" w:sz="0" w:space="0" w:color="auto"/>
            <w:bottom w:val="none" w:sz="0" w:space="0" w:color="auto"/>
            <w:right w:val="none" w:sz="0" w:space="0" w:color="auto"/>
          </w:divBdr>
        </w:div>
      </w:divsChild>
    </w:div>
    <w:div w:id="1601792516">
      <w:bodyDiv w:val="1"/>
      <w:marLeft w:val="0"/>
      <w:marRight w:val="0"/>
      <w:marTop w:val="0"/>
      <w:marBottom w:val="0"/>
      <w:divBdr>
        <w:top w:val="none" w:sz="0" w:space="0" w:color="auto"/>
        <w:left w:val="none" w:sz="0" w:space="0" w:color="auto"/>
        <w:bottom w:val="none" w:sz="0" w:space="0" w:color="auto"/>
        <w:right w:val="none" w:sz="0" w:space="0" w:color="auto"/>
      </w:divBdr>
    </w:div>
    <w:div w:id="1644115202">
      <w:bodyDiv w:val="1"/>
      <w:marLeft w:val="0"/>
      <w:marRight w:val="0"/>
      <w:marTop w:val="0"/>
      <w:marBottom w:val="0"/>
      <w:divBdr>
        <w:top w:val="none" w:sz="0" w:space="0" w:color="auto"/>
        <w:left w:val="none" w:sz="0" w:space="0" w:color="auto"/>
        <w:bottom w:val="none" w:sz="0" w:space="0" w:color="auto"/>
        <w:right w:val="none" w:sz="0" w:space="0" w:color="auto"/>
      </w:divBdr>
    </w:div>
    <w:div w:id="1659267972">
      <w:bodyDiv w:val="1"/>
      <w:marLeft w:val="0"/>
      <w:marRight w:val="0"/>
      <w:marTop w:val="0"/>
      <w:marBottom w:val="0"/>
      <w:divBdr>
        <w:top w:val="none" w:sz="0" w:space="0" w:color="auto"/>
        <w:left w:val="none" w:sz="0" w:space="0" w:color="auto"/>
        <w:bottom w:val="none" w:sz="0" w:space="0" w:color="auto"/>
        <w:right w:val="none" w:sz="0" w:space="0" w:color="auto"/>
      </w:divBdr>
    </w:div>
    <w:div w:id="1670131986">
      <w:bodyDiv w:val="1"/>
      <w:marLeft w:val="0"/>
      <w:marRight w:val="0"/>
      <w:marTop w:val="0"/>
      <w:marBottom w:val="0"/>
      <w:divBdr>
        <w:top w:val="none" w:sz="0" w:space="0" w:color="auto"/>
        <w:left w:val="none" w:sz="0" w:space="0" w:color="auto"/>
        <w:bottom w:val="none" w:sz="0" w:space="0" w:color="auto"/>
        <w:right w:val="none" w:sz="0" w:space="0" w:color="auto"/>
      </w:divBdr>
    </w:div>
    <w:div w:id="1675498323">
      <w:bodyDiv w:val="1"/>
      <w:marLeft w:val="0"/>
      <w:marRight w:val="0"/>
      <w:marTop w:val="0"/>
      <w:marBottom w:val="0"/>
      <w:divBdr>
        <w:top w:val="none" w:sz="0" w:space="0" w:color="auto"/>
        <w:left w:val="none" w:sz="0" w:space="0" w:color="auto"/>
        <w:bottom w:val="none" w:sz="0" w:space="0" w:color="auto"/>
        <w:right w:val="none" w:sz="0" w:space="0" w:color="auto"/>
      </w:divBdr>
    </w:div>
    <w:div w:id="1676570128">
      <w:bodyDiv w:val="1"/>
      <w:marLeft w:val="0"/>
      <w:marRight w:val="0"/>
      <w:marTop w:val="0"/>
      <w:marBottom w:val="0"/>
      <w:divBdr>
        <w:top w:val="none" w:sz="0" w:space="0" w:color="auto"/>
        <w:left w:val="none" w:sz="0" w:space="0" w:color="auto"/>
        <w:bottom w:val="none" w:sz="0" w:space="0" w:color="auto"/>
        <w:right w:val="none" w:sz="0" w:space="0" w:color="auto"/>
      </w:divBdr>
    </w:div>
    <w:div w:id="1696805352">
      <w:bodyDiv w:val="1"/>
      <w:marLeft w:val="0"/>
      <w:marRight w:val="0"/>
      <w:marTop w:val="0"/>
      <w:marBottom w:val="0"/>
      <w:divBdr>
        <w:top w:val="none" w:sz="0" w:space="0" w:color="auto"/>
        <w:left w:val="none" w:sz="0" w:space="0" w:color="auto"/>
        <w:bottom w:val="none" w:sz="0" w:space="0" w:color="auto"/>
        <w:right w:val="none" w:sz="0" w:space="0" w:color="auto"/>
      </w:divBdr>
    </w:div>
    <w:div w:id="1706326000">
      <w:bodyDiv w:val="1"/>
      <w:marLeft w:val="0"/>
      <w:marRight w:val="0"/>
      <w:marTop w:val="0"/>
      <w:marBottom w:val="0"/>
      <w:divBdr>
        <w:top w:val="none" w:sz="0" w:space="0" w:color="auto"/>
        <w:left w:val="none" w:sz="0" w:space="0" w:color="auto"/>
        <w:bottom w:val="none" w:sz="0" w:space="0" w:color="auto"/>
        <w:right w:val="none" w:sz="0" w:space="0" w:color="auto"/>
      </w:divBdr>
    </w:div>
    <w:div w:id="1714843573">
      <w:bodyDiv w:val="1"/>
      <w:marLeft w:val="0"/>
      <w:marRight w:val="0"/>
      <w:marTop w:val="0"/>
      <w:marBottom w:val="0"/>
      <w:divBdr>
        <w:top w:val="none" w:sz="0" w:space="0" w:color="auto"/>
        <w:left w:val="none" w:sz="0" w:space="0" w:color="auto"/>
        <w:bottom w:val="none" w:sz="0" w:space="0" w:color="auto"/>
        <w:right w:val="none" w:sz="0" w:space="0" w:color="auto"/>
      </w:divBdr>
    </w:div>
    <w:div w:id="1720786067">
      <w:bodyDiv w:val="1"/>
      <w:marLeft w:val="0"/>
      <w:marRight w:val="0"/>
      <w:marTop w:val="0"/>
      <w:marBottom w:val="0"/>
      <w:divBdr>
        <w:top w:val="none" w:sz="0" w:space="0" w:color="auto"/>
        <w:left w:val="none" w:sz="0" w:space="0" w:color="auto"/>
        <w:bottom w:val="none" w:sz="0" w:space="0" w:color="auto"/>
        <w:right w:val="none" w:sz="0" w:space="0" w:color="auto"/>
      </w:divBdr>
    </w:div>
    <w:div w:id="1724061971">
      <w:bodyDiv w:val="1"/>
      <w:marLeft w:val="0"/>
      <w:marRight w:val="0"/>
      <w:marTop w:val="0"/>
      <w:marBottom w:val="0"/>
      <w:divBdr>
        <w:top w:val="none" w:sz="0" w:space="0" w:color="auto"/>
        <w:left w:val="none" w:sz="0" w:space="0" w:color="auto"/>
        <w:bottom w:val="none" w:sz="0" w:space="0" w:color="auto"/>
        <w:right w:val="none" w:sz="0" w:space="0" w:color="auto"/>
      </w:divBdr>
    </w:div>
    <w:div w:id="1728608518">
      <w:bodyDiv w:val="1"/>
      <w:marLeft w:val="0"/>
      <w:marRight w:val="0"/>
      <w:marTop w:val="0"/>
      <w:marBottom w:val="0"/>
      <w:divBdr>
        <w:top w:val="none" w:sz="0" w:space="0" w:color="auto"/>
        <w:left w:val="none" w:sz="0" w:space="0" w:color="auto"/>
        <w:bottom w:val="none" w:sz="0" w:space="0" w:color="auto"/>
        <w:right w:val="none" w:sz="0" w:space="0" w:color="auto"/>
      </w:divBdr>
    </w:div>
    <w:div w:id="1737899979">
      <w:bodyDiv w:val="1"/>
      <w:marLeft w:val="0"/>
      <w:marRight w:val="0"/>
      <w:marTop w:val="0"/>
      <w:marBottom w:val="0"/>
      <w:divBdr>
        <w:top w:val="none" w:sz="0" w:space="0" w:color="auto"/>
        <w:left w:val="none" w:sz="0" w:space="0" w:color="auto"/>
        <w:bottom w:val="none" w:sz="0" w:space="0" w:color="auto"/>
        <w:right w:val="none" w:sz="0" w:space="0" w:color="auto"/>
      </w:divBdr>
    </w:div>
    <w:div w:id="1751582687">
      <w:bodyDiv w:val="1"/>
      <w:marLeft w:val="0"/>
      <w:marRight w:val="0"/>
      <w:marTop w:val="0"/>
      <w:marBottom w:val="0"/>
      <w:divBdr>
        <w:top w:val="none" w:sz="0" w:space="0" w:color="auto"/>
        <w:left w:val="none" w:sz="0" w:space="0" w:color="auto"/>
        <w:bottom w:val="none" w:sz="0" w:space="0" w:color="auto"/>
        <w:right w:val="none" w:sz="0" w:space="0" w:color="auto"/>
      </w:divBdr>
    </w:div>
    <w:div w:id="1756588375">
      <w:bodyDiv w:val="1"/>
      <w:marLeft w:val="0"/>
      <w:marRight w:val="0"/>
      <w:marTop w:val="0"/>
      <w:marBottom w:val="0"/>
      <w:divBdr>
        <w:top w:val="none" w:sz="0" w:space="0" w:color="auto"/>
        <w:left w:val="none" w:sz="0" w:space="0" w:color="auto"/>
        <w:bottom w:val="none" w:sz="0" w:space="0" w:color="auto"/>
        <w:right w:val="none" w:sz="0" w:space="0" w:color="auto"/>
      </w:divBdr>
    </w:div>
    <w:div w:id="1781146964">
      <w:bodyDiv w:val="1"/>
      <w:marLeft w:val="0"/>
      <w:marRight w:val="0"/>
      <w:marTop w:val="0"/>
      <w:marBottom w:val="0"/>
      <w:divBdr>
        <w:top w:val="none" w:sz="0" w:space="0" w:color="auto"/>
        <w:left w:val="none" w:sz="0" w:space="0" w:color="auto"/>
        <w:bottom w:val="none" w:sz="0" w:space="0" w:color="auto"/>
        <w:right w:val="none" w:sz="0" w:space="0" w:color="auto"/>
      </w:divBdr>
    </w:div>
    <w:div w:id="1782529871">
      <w:bodyDiv w:val="1"/>
      <w:marLeft w:val="0"/>
      <w:marRight w:val="0"/>
      <w:marTop w:val="0"/>
      <w:marBottom w:val="0"/>
      <w:divBdr>
        <w:top w:val="none" w:sz="0" w:space="0" w:color="auto"/>
        <w:left w:val="none" w:sz="0" w:space="0" w:color="auto"/>
        <w:bottom w:val="none" w:sz="0" w:space="0" w:color="auto"/>
        <w:right w:val="none" w:sz="0" w:space="0" w:color="auto"/>
      </w:divBdr>
    </w:div>
    <w:div w:id="1791851905">
      <w:bodyDiv w:val="1"/>
      <w:marLeft w:val="0"/>
      <w:marRight w:val="0"/>
      <w:marTop w:val="0"/>
      <w:marBottom w:val="0"/>
      <w:divBdr>
        <w:top w:val="none" w:sz="0" w:space="0" w:color="auto"/>
        <w:left w:val="none" w:sz="0" w:space="0" w:color="auto"/>
        <w:bottom w:val="none" w:sz="0" w:space="0" w:color="auto"/>
        <w:right w:val="none" w:sz="0" w:space="0" w:color="auto"/>
      </w:divBdr>
    </w:div>
    <w:div w:id="1794863975">
      <w:bodyDiv w:val="1"/>
      <w:marLeft w:val="0"/>
      <w:marRight w:val="0"/>
      <w:marTop w:val="0"/>
      <w:marBottom w:val="0"/>
      <w:divBdr>
        <w:top w:val="none" w:sz="0" w:space="0" w:color="auto"/>
        <w:left w:val="none" w:sz="0" w:space="0" w:color="auto"/>
        <w:bottom w:val="none" w:sz="0" w:space="0" w:color="auto"/>
        <w:right w:val="none" w:sz="0" w:space="0" w:color="auto"/>
      </w:divBdr>
    </w:div>
    <w:div w:id="1796363262">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
    <w:div w:id="1819416803">
      <w:bodyDiv w:val="1"/>
      <w:marLeft w:val="0"/>
      <w:marRight w:val="0"/>
      <w:marTop w:val="0"/>
      <w:marBottom w:val="0"/>
      <w:divBdr>
        <w:top w:val="none" w:sz="0" w:space="0" w:color="auto"/>
        <w:left w:val="none" w:sz="0" w:space="0" w:color="auto"/>
        <w:bottom w:val="none" w:sz="0" w:space="0" w:color="auto"/>
        <w:right w:val="none" w:sz="0" w:space="0" w:color="auto"/>
      </w:divBdr>
    </w:div>
    <w:div w:id="1862165065">
      <w:bodyDiv w:val="1"/>
      <w:marLeft w:val="0"/>
      <w:marRight w:val="0"/>
      <w:marTop w:val="0"/>
      <w:marBottom w:val="0"/>
      <w:divBdr>
        <w:top w:val="none" w:sz="0" w:space="0" w:color="auto"/>
        <w:left w:val="none" w:sz="0" w:space="0" w:color="auto"/>
        <w:bottom w:val="none" w:sz="0" w:space="0" w:color="auto"/>
        <w:right w:val="none" w:sz="0" w:space="0" w:color="auto"/>
      </w:divBdr>
      <w:divsChild>
        <w:div w:id="94714854">
          <w:marLeft w:val="0"/>
          <w:marRight w:val="0"/>
          <w:marTop w:val="0"/>
          <w:marBottom w:val="0"/>
          <w:divBdr>
            <w:top w:val="none" w:sz="0" w:space="0" w:color="auto"/>
            <w:left w:val="none" w:sz="0" w:space="0" w:color="auto"/>
            <w:bottom w:val="none" w:sz="0" w:space="0" w:color="auto"/>
            <w:right w:val="none" w:sz="0" w:space="0" w:color="auto"/>
          </w:divBdr>
          <w:divsChild>
            <w:div w:id="1581717602">
              <w:marLeft w:val="0"/>
              <w:marRight w:val="0"/>
              <w:marTop w:val="0"/>
              <w:marBottom w:val="0"/>
              <w:divBdr>
                <w:top w:val="none" w:sz="0" w:space="0" w:color="auto"/>
                <w:left w:val="none" w:sz="0" w:space="0" w:color="auto"/>
                <w:bottom w:val="none" w:sz="0" w:space="0" w:color="auto"/>
                <w:right w:val="none" w:sz="0" w:space="0" w:color="auto"/>
              </w:divBdr>
              <w:divsChild>
                <w:div w:id="21094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4249">
      <w:bodyDiv w:val="1"/>
      <w:marLeft w:val="0"/>
      <w:marRight w:val="0"/>
      <w:marTop w:val="0"/>
      <w:marBottom w:val="0"/>
      <w:divBdr>
        <w:top w:val="none" w:sz="0" w:space="0" w:color="auto"/>
        <w:left w:val="none" w:sz="0" w:space="0" w:color="auto"/>
        <w:bottom w:val="none" w:sz="0" w:space="0" w:color="auto"/>
        <w:right w:val="none" w:sz="0" w:space="0" w:color="auto"/>
      </w:divBdr>
    </w:div>
    <w:div w:id="1867480854">
      <w:bodyDiv w:val="1"/>
      <w:marLeft w:val="0"/>
      <w:marRight w:val="0"/>
      <w:marTop w:val="0"/>
      <w:marBottom w:val="0"/>
      <w:divBdr>
        <w:top w:val="none" w:sz="0" w:space="0" w:color="auto"/>
        <w:left w:val="none" w:sz="0" w:space="0" w:color="auto"/>
        <w:bottom w:val="none" w:sz="0" w:space="0" w:color="auto"/>
        <w:right w:val="none" w:sz="0" w:space="0" w:color="auto"/>
      </w:divBdr>
    </w:div>
    <w:div w:id="1868133025">
      <w:bodyDiv w:val="1"/>
      <w:marLeft w:val="0"/>
      <w:marRight w:val="0"/>
      <w:marTop w:val="0"/>
      <w:marBottom w:val="0"/>
      <w:divBdr>
        <w:top w:val="none" w:sz="0" w:space="0" w:color="auto"/>
        <w:left w:val="none" w:sz="0" w:space="0" w:color="auto"/>
        <w:bottom w:val="none" w:sz="0" w:space="0" w:color="auto"/>
        <w:right w:val="none" w:sz="0" w:space="0" w:color="auto"/>
      </w:divBdr>
    </w:div>
    <w:div w:id="1868256319">
      <w:bodyDiv w:val="1"/>
      <w:marLeft w:val="0"/>
      <w:marRight w:val="0"/>
      <w:marTop w:val="0"/>
      <w:marBottom w:val="0"/>
      <w:divBdr>
        <w:top w:val="none" w:sz="0" w:space="0" w:color="auto"/>
        <w:left w:val="none" w:sz="0" w:space="0" w:color="auto"/>
        <w:bottom w:val="none" w:sz="0" w:space="0" w:color="auto"/>
        <w:right w:val="none" w:sz="0" w:space="0" w:color="auto"/>
      </w:divBdr>
    </w:div>
    <w:div w:id="1884487785">
      <w:bodyDiv w:val="1"/>
      <w:marLeft w:val="0"/>
      <w:marRight w:val="0"/>
      <w:marTop w:val="0"/>
      <w:marBottom w:val="0"/>
      <w:divBdr>
        <w:top w:val="none" w:sz="0" w:space="0" w:color="auto"/>
        <w:left w:val="none" w:sz="0" w:space="0" w:color="auto"/>
        <w:bottom w:val="none" w:sz="0" w:space="0" w:color="auto"/>
        <w:right w:val="none" w:sz="0" w:space="0" w:color="auto"/>
      </w:divBdr>
    </w:div>
    <w:div w:id="1889416035">
      <w:bodyDiv w:val="1"/>
      <w:marLeft w:val="0"/>
      <w:marRight w:val="0"/>
      <w:marTop w:val="0"/>
      <w:marBottom w:val="0"/>
      <w:divBdr>
        <w:top w:val="none" w:sz="0" w:space="0" w:color="auto"/>
        <w:left w:val="none" w:sz="0" w:space="0" w:color="auto"/>
        <w:bottom w:val="none" w:sz="0" w:space="0" w:color="auto"/>
        <w:right w:val="none" w:sz="0" w:space="0" w:color="auto"/>
      </w:divBdr>
      <w:divsChild>
        <w:div w:id="1371298298">
          <w:marLeft w:val="0"/>
          <w:marRight w:val="0"/>
          <w:marTop w:val="0"/>
          <w:marBottom w:val="0"/>
          <w:divBdr>
            <w:top w:val="none" w:sz="0" w:space="0" w:color="auto"/>
            <w:left w:val="none" w:sz="0" w:space="0" w:color="auto"/>
            <w:bottom w:val="none" w:sz="0" w:space="0" w:color="auto"/>
            <w:right w:val="none" w:sz="0" w:space="0" w:color="auto"/>
          </w:divBdr>
          <w:divsChild>
            <w:div w:id="676927759">
              <w:marLeft w:val="0"/>
              <w:marRight w:val="0"/>
              <w:marTop w:val="0"/>
              <w:marBottom w:val="0"/>
              <w:divBdr>
                <w:top w:val="none" w:sz="0" w:space="0" w:color="auto"/>
                <w:left w:val="none" w:sz="0" w:space="0" w:color="auto"/>
                <w:bottom w:val="none" w:sz="0" w:space="0" w:color="auto"/>
                <w:right w:val="none" w:sz="0" w:space="0" w:color="auto"/>
              </w:divBdr>
              <w:divsChild>
                <w:div w:id="20302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4723">
      <w:bodyDiv w:val="1"/>
      <w:marLeft w:val="0"/>
      <w:marRight w:val="0"/>
      <w:marTop w:val="0"/>
      <w:marBottom w:val="0"/>
      <w:divBdr>
        <w:top w:val="none" w:sz="0" w:space="0" w:color="auto"/>
        <w:left w:val="none" w:sz="0" w:space="0" w:color="auto"/>
        <w:bottom w:val="none" w:sz="0" w:space="0" w:color="auto"/>
        <w:right w:val="none" w:sz="0" w:space="0" w:color="auto"/>
      </w:divBdr>
    </w:div>
    <w:div w:id="1905874911">
      <w:bodyDiv w:val="1"/>
      <w:marLeft w:val="0"/>
      <w:marRight w:val="0"/>
      <w:marTop w:val="0"/>
      <w:marBottom w:val="0"/>
      <w:divBdr>
        <w:top w:val="none" w:sz="0" w:space="0" w:color="auto"/>
        <w:left w:val="none" w:sz="0" w:space="0" w:color="auto"/>
        <w:bottom w:val="none" w:sz="0" w:space="0" w:color="auto"/>
        <w:right w:val="none" w:sz="0" w:space="0" w:color="auto"/>
      </w:divBdr>
    </w:div>
    <w:div w:id="1911034847">
      <w:bodyDiv w:val="1"/>
      <w:marLeft w:val="0"/>
      <w:marRight w:val="0"/>
      <w:marTop w:val="0"/>
      <w:marBottom w:val="0"/>
      <w:divBdr>
        <w:top w:val="none" w:sz="0" w:space="0" w:color="auto"/>
        <w:left w:val="none" w:sz="0" w:space="0" w:color="auto"/>
        <w:bottom w:val="none" w:sz="0" w:space="0" w:color="auto"/>
        <w:right w:val="none" w:sz="0" w:space="0" w:color="auto"/>
      </w:divBdr>
    </w:div>
    <w:div w:id="1913005251">
      <w:bodyDiv w:val="1"/>
      <w:marLeft w:val="0"/>
      <w:marRight w:val="0"/>
      <w:marTop w:val="0"/>
      <w:marBottom w:val="0"/>
      <w:divBdr>
        <w:top w:val="none" w:sz="0" w:space="0" w:color="auto"/>
        <w:left w:val="none" w:sz="0" w:space="0" w:color="auto"/>
        <w:bottom w:val="none" w:sz="0" w:space="0" w:color="auto"/>
        <w:right w:val="none" w:sz="0" w:space="0" w:color="auto"/>
      </w:divBdr>
    </w:div>
    <w:div w:id="1917745757">
      <w:bodyDiv w:val="1"/>
      <w:marLeft w:val="0"/>
      <w:marRight w:val="0"/>
      <w:marTop w:val="0"/>
      <w:marBottom w:val="0"/>
      <w:divBdr>
        <w:top w:val="none" w:sz="0" w:space="0" w:color="auto"/>
        <w:left w:val="none" w:sz="0" w:space="0" w:color="auto"/>
        <w:bottom w:val="none" w:sz="0" w:space="0" w:color="auto"/>
        <w:right w:val="none" w:sz="0" w:space="0" w:color="auto"/>
      </w:divBdr>
    </w:div>
    <w:div w:id="1936009139">
      <w:bodyDiv w:val="1"/>
      <w:marLeft w:val="0"/>
      <w:marRight w:val="0"/>
      <w:marTop w:val="0"/>
      <w:marBottom w:val="0"/>
      <w:divBdr>
        <w:top w:val="none" w:sz="0" w:space="0" w:color="auto"/>
        <w:left w:val="none" w:sz="0" w:space="0" w:color="auto"/>
        <w:bottom w:val="none" w:sz="0" w:space="0" w:color="auto"/>
        <w:right w:val="none" w:sz="0" w:space="0" w:color="auto"/>
      </w:divBdr>
      <w:divsChild>
        <w:div w:id="1052995775">
          <w:marLeft w:val="0"/>
          <w:marRight w:val="0"/>
          <w:marTop w:val="0"/>
          <w:marBottom w:val="0"/>
          <w:divBdr>
            <w:top w:val="none" w:sz="0" w:space="0" w:color="auto"/>
            <w:left w:val="none" w:sz="0" w:space="0" w:color="auto"/>
            <w:bottom w:val="none" w:sz="0" w:space="0" w:color="auto"/>
            <w:right w:val="none" w:sz="0" w:space="0" w:color="auto"/>
          </w:divBdr>
          <w:divsChild>
            <w:div w:id="1384479327">
              <w:marLeft w:val="0"/>
              <w:marRight w:val="0"/>
              <w:marTop w:val="0"/>
              <w:marBottom w:val="0"/>
              <w:divBdr>
                <w:top w:val="none" w:sz="0" w:space="0" w:color="auto"/>
                <w:left w:val="none" w:sz="0" w:space="0" w:color="auto"/>
                <w:bottom w:val="none" w:sz="0" w:space="0" w:color="auto"/>
                <w:right w:val="none" w:sz="0" w:space="0" w:color="auto"/>
              </w:divBdr>
              <w:divsChild>
                <w:div w:id="6804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8490">
      <w:bodyDiv w:val="1"/>
      <w:marLeft w:val="0"/>
      <w:marRight w:val="0"/>
      <w:marTop w:val="0"/>
      <w:marBottom w:val="0"/>
      <w:divBdr>
        <w:top w:val="none" w:sz="0" w:space="0" w:color="auto"/>
        <w:left w:val="none" w:sz="0" w:space="0" w:color="auto"/>
        <w:bottom w:val="none" w:sz="0" w:space="0" w:color="auto"/>
        <w:right w:val="none" w:sz="0" w:space="0" w:color="auto"/>
      </w:divBdr>
    </w:div>
    <w:div w:id="1964723114">
      <w:bodyDiv w:val="1"/>
      <w:marLeft w:val="0"/>
      <w:marRight w:val="0"/>
      <w:marTop w:val="0"/>
      <w:marBottom w:val="0"/>
      <w:divBdr>
        <w:top w:val="none" w:sz="0" w:space="0" w:color="auto"/>
        <w:left w:val="none" w:sz="0" w:space="0" w:color="auto"/>
        <w:bottom w:val="none" w:sz="0" w:space="0" w:color="auto"/>
        <w:right w:val="none" w:sz="0" w:space="0" w:color="auto"/>
      </w:divBdr>
    </w:div>
    <w:div w:id="1968775250">
      <w:bodyDiv w:val="1"/>
      <w:marLeft w:val="0"/>
      <w:marRight w:val="0"/>
      <w:marTop w:val="0"/>
      <w:marBottom w:val="0"/>
      <w:divBdr>
        <w:top w:val="none" w:sz="0" w:space="0" w:color="auto"/>
        <w:left w:val="none" w:sz="0" w:space="0" w:color="auto"/>
        <w:bottom w:val="none" w:sz="0" w:space="0" w:color="auto"/>
        <w:right w:val="none" w:sz="0" w:space="0" w:color="auto"/>
      </w:divBdr>
    </w:div>
    <w:div w:id="1969509869">
      <w:bodyDiv w:val="1"/>
      <w:marLeft w:val="0"/>
      <w:marRight w:val="0"/>
      <w:marTop w:val="0"/>
      <w:marBottom w:val="0"/>
      <w:divBdr>
        <w:top w:val="none" w:sz="0" w:space="0" w:color="auto"/>
        <w:left w:val="none" w:sz="0" w:space="0" w:color="auto"/>
        <w:bottom w:val="none" w:sz="0" w:space="0" w:color="auto"/>
        <w:right w:val="none" w:sz="0" w:space="0" w:color="auto"/>
      </w:divBdr>
    </w:div>
    <w:div w:id="2017533694">
      <w:bodyDiv w:val="1"/>
      <w:marLeft w:val="0"/>
      <w:marRight w:val="0"/>
      <w:marTop w:val="0"/>
      <w:marBottom w:val="0"/>
      <w:divBdr>
        <w:top w:val="none" w:sz="0" w:space="0" w:color="auto"/>
        <w:left w:val="none" w:sz="0" w:space="0" w:color="auto"/>
        <w:bottom w:val="none" w:sz="0" w:space="0" w:color="auto"/>
        <w:right w:val="none" w:sz="0" w:space="0" w:color="auto"/>
      </w:divBdr>
    </w:div>
    <w:div w:id="2030522859">
      <w:bodyDiv w:val="1"/>
      <w:marLeft w:val="0"/>
      <w:marRight w:val="0"/>
      <w:marTop w:val="0"/>
      <w:marBottom w:val="0"/>
      <w:divBdr>
        <w:top w:val="none" w:sz="0" w:space="0" w:color="auto"/>
        <w:left w:val="none" w:sz="0" w:space="0" w:color="auto"/>
        <w:bottom w:val="none" w:sz="0" w:space="0" w:color="auto"/>
        <w:right w:val="none" w:sz="0" w:space="0" w:color="auto"/>
      </w:divBdr>
    </w:div>
    <w:div w:id="2044743321">
      <w:bodyDiv w:val="1"/>
      <w:marLeft w:val="0"/>
      <w:marRight w:val="0"/>
      <w:marTop w:val="0"/>
      <w:marBottom w:val="0"/>
      <w:divBdr>
        <w:top w:val="none" w:sz="0" w:space="0" w:color="auto"/>
        <w:left w:val="none" w:sz="0" w:space="0" w:color="auto"/>
        <w:bottom w:val="none" w:sz="0" w:space="0" w:color="auto"/>
        <w:right w:val="none" w:sz="0" w:space="0" w:color="auto"/>
      </w:divBdr>
    </w:div>
    <w:div w:id="2056999998">
      <w:bodyDiv w:val="1"/>
      <w:marLeft w:val="0"/>
      <w:marRight w:val="0"/>
      <w:marTop w:val="0"/>
      <w:marBottom w:val="0"/>
      <w:divBdr>
        <w:top w:val="none" w:sz="0" w:space="0" w:color="auto"/>
        <w:left w:val="none" w:sz="0" w:space="0" w:color="auto"/>
        <w:bottom w:val="none" w:sz="0" w:space="0" w:color="auto"/>
        <w:right w:val="none" w:sz="0" w:space="0" w:color="auto"/>
      </w:divBdr>
    </w:div>
    <w:div w:id="2057386912">
      <w:bodyDiv w:val="1"/>
      <w:marLeft w:val="0"/>
      <w:marRight w:val="0"/>
      <w:marTop w:val="0"/>
      <w:marBottom w:val="0"/>
      <w:divBdr>
        <w:top w:val="none" w:sz="0" w:space="0" w:color="auto"/>
        <w:left w:val="none" w:sz="0" w:space="0" w:color="auto"/>
        <w:bottom w:val="none" w:sz="0" w:space="0" w:color="auto"/>
        <w:right w:val="none" w:sz="0" w:space="0" w:color="auto"/>
      </w:divBdr>
    </w:div>
    <w:div w:id="2066447179">
      <w:bodyDiv w:val="1"/>
      <w:marLeft w:val="0"/>
      <w:marRight w:val="0"/>
      <w:marTop w:val="0"/>
      <w:marBottom w:val="0"/>
      <w:divBdr>
        <w:top w:val="none" w:sz="0" w:space="0" w:color="auto"/>
        <w:left w:val="none" w:sz="0" w:space="0" w:color="auto"/>
        <w:bottom w:val="none" w:sz="0" w:space="0" w:color="auto"/>
        <w:right w:val="none" w:sz="0" w:space="0" w:color="auto"/>
      </w:divBdr>
    </w:div>
    <w:div w:id="2081097574">
      <w:bodyDiv w:val="1"/>
      <w:marLeft w:val="0"/>
      <w:marRight w:val="0"/>
      <w:marTop w:val="0"/>
      <w:marBottom w:val="0"/>
      <w:divBdr>
        <w:top w:val="none" w:sz="0" w:space="0" w:color="auto"/>
        <w:left w:val="none" w:sz="0" w:space="0" w:color="auto"/>
        <w:bottom w:val="none" w:sz="0" w:space="0" w:color="auto"/>
        <w:right w:val="none" w:sz="0" w:space="0" w:color="auto"/>
      </w:divBdr>
    </w:div>
    <w:div w:id="2090301737">
      <w:bodyDiv w:val="1"/>
      <w:marLeft w:val="0"/>
      <w:marRight w:val="0"/>
      <w:marTop w:val="0"/>
      <w:marBottom w:val="0"/>
      <w:divBdr>
        <w:top w:val="none" w:sz="0" w:space="0" w:color="auto"/>
        <w:left w:val="none" w:sz="0" w:space="0" w:color="auto"/>
        <w:bottom w:val="none" w:sz="0" w:space="0" w:color="auto"/>
        <w:right w:val="none" w:sz="0" w:space="0" w:color="auto"/>
      </w:divBdr>
    </w:div>
    <w:div w:id="2094085226">
      <w:bodyDiv w:val="1"/>
      <w:marLeft w:val="0"/>
      <w:marRight w:val="0"/>
      <w:marTop w:val="0"/>
      <w:marBottom w:val="0"/>
      <w:divBdr>
        <w:top w:val="none" w:sz="0" w:space="0" w:color="auto"/>
        <w:left w:val="none" w:sz="0" w:space="0" w:color="auto"/>
        <w:bottom w:val="none" w:sz="0" w:space="0" w:color="auto"/>
        <w:right w:val="none" w:sz="0" w:space="0" w:color="auto"/>
      </w:divBdr>
    </w:div>
    <w:div w:id="2096049734">
      <w:bodyDiv w:val="1"/>
      <w:marLeft w:val="0"/>
      <w:marRight w:val="0"/>
      <w:marTop w:val="0"/>
      <w:marBottom w:val="0"/>
      <w:divBdr>
        <w:top w:val="none" w:sz="0" w:space="0" w:color="auto"/>
        <w:left w:val="none" w:sz="0" w:space="0" w:color="auto"/>
        <w:bottom w:val="none" w:sz="0" w:space="0" w:color="auto"/>
        <w:right w:val="none" w:sz="0" w:space="0" w:color="auto"/>
      </w:divBdr>
    </w:div>
    <w:div w:id="2104757708">
      <w:bodyDiv w:val="1"/>
      <w:marLeft w:val="0"/>
      <w:marRight w:val="0"/>
      <w:marTop w:val="0"/>
      <w:marBottom w:val="0"/>
      <w:divBdr>
        <w:top w:val="none" w:sz="0" w:space="0" w:color="auto"/>
        <w:left w:val="none" w:sz="0" w:space="0" w:color="auto"/>
        <w:bottom w:val="none" w:sz="0" w:space="0" w:color="auto"/>
        <w:right w:val="none" w:sz="0" w:space="0" w:color="auto"/>
      </w:divBdr>
    </w:div>
    <w:div w:id="2120641665">
      <w:bodyDiv w:val="1"/>
      <w:marLeft w:val="0"/>
      <w:marRight w:val="0"/>
      <w:marTop w:val="0"/>
      <w:marBottom w:val="0"/>
      <w:divBdr>
        <w:top w:val="none" w:sz="0" w:space="0" w:color="auto"/>
        <w:left w:val="none" w:sz="0" w:space="0" w:color="auto"/>
        <w:bottom w:val="none" w:sz="0" w:space="0" w:color="auto"/>
        <w:right w:val="none" w:sz="0" w:space="0" w:color="auto"/>
      </w:divBdr>
    </w:div>
    <w:div w:id="2123109025">
      <w:bodyDiv w:val="1"/>
      <w:marLeft w:val="0"/>
      <w:marRight w:val="0"/>
      <w:marTop w:val="0"/>
      <w:marBottom w:val="0"/>
      <w:divBdr>
        <w:top w:val="none" w:sz="0" w:space="0" w:color="auto"/>
        <w:left w:val="none" w:sz="0" w:space="0" w:color="auto"/>
        <w:bottom w:val="none" w:sz="0" w:space="0" w:color="auto"/>
        <w:right w:val="none" w:sz="0" w:space="0" w:color="auto"/>
      </w:divBdr>
    </w:div>
    <w:div w:id="2123181062">
      <w:bodyDiv w:val="1"/>
      <w:marLeft w:val="0"/>
      <w:marRight w:val="0"/>
      <w:marTop w:val="0"/>
      <w:marBottom w:val="0"/>
      <w:divBdr>
        <w:top w:val="none" w:sz="0" w:space="0" w:color="auto"/>
        <w:left w:val="none" w:sz="0" w:space="0" w:color="auto"/>
        <w:bottom w:val="none" w:sz="0" w:space="0" w:color="auto"/>
        <w:right w:val="none" w:sz="0" w:space="0" w:color="auto"/>
      </w:divBdr>
    </w:div>
    <w:div w:id="21466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ccn.loc.gov/77002715" TargetMode="External"/><Relationship Id="rId21" Type="http://schemas.openxmlformats.org/officeDocument/2006/relationships/hyperlink" Target="https://hal.science/hal-03307274" TargetMode="External"/><Relationship Id="rId42" Type="http://schemas.openxmlformats.org/officeDocument/2006/relationships/hyperlink" Target="https://www.bis.org/publ/qtrpdf/r_qt1603f.htm" TargetMode="External"/><Relationship Id="rId47" Type="http://schemas.openxmlformats.org/officeDocument/2006/relationships/hyperlink" Target="https://escholarship.org/uc/item/9mf223rs" TargetMode="External"/><Relationship Id="rId63" Type="http://schemas.openxmlformats.org/officeDocument/2006/relationships/hyperlink" Target="https://doi.org/10.1016/j.cad.2004.02.007" TargetMode="External"/><Relationship Id="rId68" Type="http://schemas.openxmlformats.org/officeDocument/2006/relationships/hyperlink" Target="https://doi.org/10.1093/qje/qju018" TargetMode="External"/><Relationship Id="rId84" Type="http://schemas.openxmlformats.org/officeDocument/2006/relationships/theme" Target="theme/theme1.xml"/><Relationship Id="rId16" Type="http://schemas.openxmlformats.org/officeDocument/2006/relationships/image" Target="media/image3.emf"/><Relationship Id="rId11" Type="http://schemas.openxmlformats.org/officeDocument/2006/relationships/image" Target="media/image2.emf"/><Relationship Id="rId24" Type="http://schemas.openxmlformats.org/officeDocument/2006/relationships/hyperlink" Target="https://doi.org/10.1007/s10887-015-9115-2" TargetMode="External"/><Relationship Id="rId32" Type="http://schemas.openxmlformats.org/officeDocument/2006/relationships/hyperlink" Target="http://www.redalyc.org/articulo.oa?id=28924660007" TargetMode="External"/><Relationship Id="rId37" Type="http://schemas.openxmlformats.org/officeDocument/2006/relationships/hyperlink" Target="https://doi.org/10.1002/j.2325-8012.2006.tb00721.x" TargetMode="External"/><Relationship Id="rId40" Type="http://schemas.openxmlformats.org/officeDocument/2006/relationships/hyperlink" Target="https://doi.org/10.1016/j.ejpoleco.2017.04.007" TargetMode="External"/><Relationship Id="rId45" Type="http://schemas.openxmlformats.org/officeDocument/2006/relationships/hyperlink" Target="https://doi.org/10.1016/j.jdeveco.2016.12.012" TargetMode="External"/><Relationship Id="rId53" Type="http://schemas.openxmlformats.org/officeDocument/2006/relationships/hyperlink" Target="https://ssrn.com/abstract=874249" TargetMode="External"/><Relationship Id="rId58" Type="http://schemas.openxmlformats.org/officeDocument/2006/relationships/hyperlink" Target="https://doi.org/10.1086/708815" TargetMode="External"/><Relationship Id="rId66" Type="http://schemas.openxmlformats.org/officeDocument/2006/relationships/hyperlink" Target="https://www.oecd.org/newsroom/inequality-hurts-economic-growth.htm" TargetMode="External"/><Relationship Id="rId74" Type="http://schemas.openxmlformats.org/officeDocument/2006/relationships/hyperlink" Target="https://doi.org/10.1016/j.ememar.2016.02.002" TargetMode="External"/><Relationship Id="rId79" Type="http://schemas.openxmlformats.org/officeDocument/2006/relationships/hyperlink" Target="https://doi.org/10.7916/D82Z1DMQ" TargetMode="External"/><Relationship Id="rId5" Type="http://schemas.openxmlformats.org/officeDocument/2006/relationships/webSettings" Target="webSettings.xml"/><Relationship Id="rId61" Type="http://schemas.openxmlformats.org/officeDocument/2006/relationships/hyperlink" Target="https://lccn.loc.gov/2015043601" TargetMode="External"/><Relationship Id="rId82" Type="http://schemas.openxmlformats.org/officeDocument/2006/relationships/fontTable" Target="fontTable.xml"/><Relationship Id="rId19" Type="http://schemas.openxmlformats.org/officeDocument/2006/relationships/hyperlink" Target="https://doi.org/10.1257/aer.20172043" TargetMode="External"/><Relationship Id="rId22" Type="http://schemas.openxmlformats.org/officeDocument/2006/relationships/hyperlink" Target="http://dx.doi.org/10.1257/jep.27.3.3" TargetMode="External"/><Relationship Id="rId27" Type="http://schemas.openxmlformats.org/officeDocument/2006/relationships/hyperlink" Target="https://doi.org/10.1016/j.econmod.2017.10.008" TargetMode="External"/><Relationship Id="rId30" Type="http://schemas.openxmlformats.org/officeDocument/2006/relationships/hyperlink" Target="https://doi.org/10.1086/260831" TargetMode="External"/><Relationship Id="rId35" Type="http://schemas.openxmlformats.org/officeDocument/2006/relationships/hyperlink" Target="https://doi.org/10.1016/j.eap.2020.08.004" TargetMode="External"/><Relationship Id="rId43" Type="http://schemas.openxmlformats.org/officeDocument/2006/relationships/hyperlink" Target="https://doi.org/10.1080/07474930600972467" TargetMode="External"/><Relationship Id="rId48" Type="http://schemas.openxmlformats.org/officeDocument/2006/relationships/hyperlink" Target="https://doi.org/10.24187/ecostat.2020.517t.2018" TargetMode="External"/><Relationship Id="rId56" Type="http://schemas.openxmlformats.org/officeDocument/2006/relationships/hyperlink" Target="https://doi.org/10.1016/S1574-0056(00)80016-0" TargetMode="External"/><Relationship Id="rId64" Type="http://schemas.openxmlformats.org/officeDocument/2006/relationships/hyperlink" Target="https://doi.org/10.1016/j.pacfin.2015.02.007" TargetMode="External"/><Relationship Id="rId69" Type="http://schemas.openxmlformats.org/officeDocument/2006/relationships/hyperlink" Target="https://doi.org/10.1093/qje/qjx043" TargetMode="External"/><Relationship Id="rId77" Type="http://schemas.openxmlformats.org/officeDocument/2006/relationships/hyperlink" Target="https://doi.org/10.1111/j.1540-6237.2009.00614.x" TargetMode="External"/><Relationship Id="rId8" Type="http://schemas.openxmlformats.org/officeDocument/2006/relationships/footer" Target="footer1.xml"/><Relationship Id="rId51" Type="http://schemas.openxmlformats.org/officeDocument/2006/relationships/hyperlink" Target="https://doi.org/10.1016/j.jimonfin.2020.102161" TargetMode="External"/><Relationship Id="rId72" Type="http://schemas.openxmlformats.org/officeDocument/2006/relationships/hyperlink" Target="https://doi.org/10.1016/j.jbef.2020.100384" TargetMode="External"/><Relationship Id="rId80" Type="http://schemas.openxmlformats.org/officeDocument/2006/relationships/hyperlink" Target="https://doi.org/10.1016/j.iref.2018.12.015" TargetMode="External"/><Relationship Id="rId3" Type="http://schemas.openxmlformats.org/officeDocument/2006/relationships/styles" Target="styles.xml"/><Relationship Id="rId17" Type="http://schemas.openxmlformats.org/officeDocument/2006/relationships/image" Target="media/image4.emf"/><Relationship Id="rId25" Type="http://schemas.openxmlformats.org/officeDocument/2006/relationships/hyperlink" Target="https://doi.org/10.1016/j.jinteco.2019.05.001" TargetMode="External"/><Relationship Id="rId33" Type="http://schemas.openxmlformats.org/officeDocument/2006/relationships/hyperlink" Target="https://econpapers.repec.org/scripts/redir.pf?u=http%3A%2F%2Fwww.bis.org%2Fpubl%2Fwork381.pdf;h=repec:bis:biswps:381" TargetMode="External"/><Relationship Id="rId38" Type="http://schemas.openxmlformats.org/officeDocument/2006/relationships/hyperlink" Target="http://hdl.handle.net/10419/142368" TargetMode="External"/><Relationship Id="rId46" Type="http://schemas.openxmlformats.org/officeDocument/2006/relationships/hyperlink" Target="https://doi.org/10.1016/j.jfineco.2004.03.008" TargetMode="External"/><Relationship Id="rId59" Type="http://schemas.openxmlformats.org/officeDocument/2006/relationships/hyperlink" Target="https://doi.org/10.1016/j.jbankfin.2013.12.020" TargetMode="External"/><Relationship Id="rId67" Type="http://schemas.openxmlformats.org/officeDocument/2006/relationships/hyperlink" Target="https://www.oecd.org/social/OECD2016-Income-Inequality-Update.pdf" TargetMode="External"/><Relationship Id="rId20" Type="http://schemas.openxmlformats.org/officeDocument/2006/relationships/hyperlink" Target="https://doi.org/10.1016/j.frl.2019.101355" TargetMode="External"/><Relationship Id="rId41" Type="http://schemas.openxmlformats.org/officeDocument/2006/relationships/hyperlink" Target="https://doi.org/10.1016/j.jmoneco.2018.07.016" TargetMode="External"/><Relationship Id="rId54" Type="http://schemas.openxmlformats.org/officeDocument/2006/relationships/hyperlink" Target="https://doi.org/10.1080/00220388.2010.506918" TargetMode="External"/><Relationship Id="rId62" Type="http://schemas.openxmlformats.org/officeDocument/2006/relationships/hyperlink" Target="https://doi.org/10.1257/000282802320189357" TargetMode="External"/><Relationship Id="rId70" Type="http://schemas.openxmlformats.org/officeDocument/2006/relationships/hyperlink" Target="https://www.imf.org/en/Blogs/Articles/2015/05/04/how-much-finance-is-too-much-stability-growth-emerging-markets" TargetMode="External"/><Relationship Id="rId75" Type="http://schemas.openxmlformats.org/officeDocument/2006/relationships/hyperlink" Target="https://doi.org/10.1016/j.bar.2019.05.001"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80/07350015.2013.767199" TargetMode="External"/><Relationship Id="rId28" Type="http://schemas.openxmlformats.org/officeDocument/2006/relationships/hyperlink" Target="https://doi.org/10.1086/261876" TargetMode="External"/><Relationship Id="rId36" Type="http://schemas.openxmlformats.org/officeDocument/2006/relationships/hyperlink" Target="https://doi.org/10.1016/j.ememar.2012.03.002" TargetMode="External"/><Relationship Id="rId49" Type="http://schemas.openxmlformats.org/officeDocument/2006/relationships/hyperlink" Target="https://doi.org/10.1086/261720" TargetMode="External"/><Relationship Id="rId57" Type="http://schemas.openxmlformats.org/officeDocument/2006/relationships/hyperlink" Target="https://dergipark.org.tr/tr/download/article-file/867190" TargetMode="External"/><Relationship Id="rId10" Type="http://schemas.openxmlformats.org/officeDocument/2006/relationships/image" Target="media/image1.emf"/><Relationship Id="rId31" Type="http://schemas.openxmlformats.org/officeDocument/2006/relationships/hyperlink" Target="https://doi.org/10.1016/j.econmod.2019.12.007" TargetMode="External"/><Relationship Id="rId44" Type="http://schemas.openxmlformats.org/officeDocument/2006/relationships/hyperlink" Target="https://doi.org/10.2307/2297811" TargetMode="External"/><Relationship Id="rId52" Type="http://schemas.openxmlformats.org/officeDocument/2006/relationships/hyperlink" Target="https://dx.doi.org/10.2139/ssrn.2207372" TargetMode="External"/><Relationship Id="rId60" Type="http://schemas.openxmlformats.org/officeDocument/2006/relationships/hyperlink" Target="https://doi.org/10.1111/twec.12430" TargetMode="External"/><Relationship Id="rId65" Type="http://schemas.openxmlformats.org/officeDocument/2006/relationships/hyperlink" Target="https://doi.org/10.1016/j.econlet.2020.109701" TargetMode="External"/><Relationship Id="rId73" Type="http://schemas.openxmlformats.org/officeDocument/2006/relationships/hyperlink" Target="https://doi.org/10.1016/j.energy.2019.02.138" TargetMode="External"/><Relationship Id="rId78" Type="http://schemas.openxmlformats.org/officeDocument/2006/relationships/hyperlink" Target="https://doi.org/10.1146/annurev-soc-070308-115926" TargetMode="External"/><Relationship Id="rId81" Type="http://schemas.openxmlformats.org/officeDocument/2006/relationships/hyperlink" Target="https://doi.org/10.1146/annurev-economics-080218-025852" TargetMode="External"/><Relationship Id="rId4" Type="http://schemas.openxmlformats.org/officeDocument/2006/relationships/settings" Target="settings.xml"/><Relationship Id="rId9" Type="http://schemas.openxmlformats.org/officeDocument/2006/relationships/footer" Target="footer2.xml"/><Relationship Id="rId18" Type="http://schemas.openxmlformats.org/officeDocument/2006/relationships/hyperlink" Target="https://doi.org/10.1016/j.strueco.2020.07.002" TargetMode="External"/><Relationship Id="rId39" Type="http://schemas.openxmlformats.org/officeDocument/2006/relationships/hyperlink" Target="https://doi.org/10.1111/roiw.12318" TargetMode="External"/><Relationship Id="rId34" Type="http://schemas.openxmlformats.org/officeDocument/2006/relationships/hyperlink" Target="https://doi.org/10.1016/j.jimonfin.2016.05.003" TargetMode="External"/><Relationship Id="rId50" Type="http://schemas.openxmlformats.org/officeDocument/2006/relationships/hyperlink" Target="https://doi.org/10.1016/j.matcom.2012.01.002" TargetMode="External"/><Relationship Id="rId55" Type="http://schemas.openxmlformats.org/officeDocument/2006/relationships/hyperlink" Target="https://doi.org/10.1016/j.chieco.2014.06.002" TargetMode="External"/><Relationship Id="rId76" Type="http://schemas.openxmlformats.org/officeDocument/2006/relationships/hyperlink" Target="https://doi.org/10.1111/ssqu.12795" TargetMode="External"/><Relationship Id="rId7" Type="http://schemas.openxmlformats.org/officeDocument/2006/relationships/endnotes" Target="endnotes.xml"/><Relationship Id="rId71" Type="http://schemas.openxmlformats.org/officeDocument/2006/relationships/hyperlink" Target="https://doi.org/10.1016/j.jpubeco.2009.04.003" TargetMode="External"/><Relationship Id="rId2" Type="http://schemas.openxmlformats.org/officeDocument/2006/relationships/numbering" Target="numbering.xml"/><Relationship Id="rId29" Type="http://schemas.openxmlformats.org/officeDocument/2006/relationships/hyperlink" Target="https://doi.org/10.1007/s10887-007-9010-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n/Blogs/Articles/2015/05/04/how-much-finance-is-too-much-stability-growth-emerging-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40EC-712A-9D4C-A39C-05718F3A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12532</Words>
  <Characters>71436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Quang Dong</dc:creator>
  <cp:keywords/>
  <dc:description/>
  <cp:lastModifiedBy>Quang Dong Dang</cp:lastModifiedBy>
  <cp:revision>2</cp:revision>
  <cp:lastPrinted>2023-01-17T13:37:00Z</cp:lastPrinted>
  <dcterms:created xsi:type="dcterms:W3CDTF">2024-02-16T22:19:00Z</dcterms:created>
  <dcterms:modified xsi:type="dcterms:W3CDTF">2024-02-16T22:19:00Z</dcterms:modified>
</cp:coreProperties>
</file>