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1B614" w14:textId="77777777" w:rsidR="00D45A40" w:rsidRPr="0073770B" w:rsidRDefault="00D45A40" w:rsidP="00216042">
      <w:pPr>
        <w:pStyle w:val="NoSpacing"/>
        <w:rPr>
          <w:rFonts w:asciiTheme="majorHAnsi" w:hAnsiTheme="majorHAnsi"/>
          <w:b/>
          <w:i/>
          <w:sz w:val="22"/>
          <w:lang w:val="en-GB"/>
        </w:rPr>
      </w:pPr>
      <w:r w:rsidRPr="0073770B">
        <w:rPr>
          <w:rFonts w:asciiTheme="majorHAnsi" w:hAnsiTheme="majorHAnsi"/>
          <w:b/>
          <w:i/>
          <w:sz w:val="22"/>
          <w:lang w:val="en-GB"/>
        </w:rPr>
        <w:t>Press release</w:t>
      </w:r>
    </w:p>
    <w:p w14:paraId="3CF2FBAD" w14:textId="77777777" w:rsidR="00D365BA" w:rsidRPr="0073770B" w:rsidRDefault="00D365BA" w:rsidP="00216042">
      <w:pPr>
        <w:pStyle w:val="NoSpacing"/>
        <w:rPr>
          <w:rFonts w:asciiTheme="majorHAnsi" w:hAnsiTheme="majorHAnsi"/>
          <w:b/>
          <w:i/>
          <w:sz w:val="22"/>
          <w:lang w:val="en-GB"/>
        </w:rPr>
      </w:pPr>
    </w:p>
    <w:p w14:paraId="50ADF097" w14:textId="77777777" w:rsidR="00D523A8" w:rsidRPr="0073770B" w:rsidRDefault="00D523A8" w:rsidP="00216042">
      <w:pPr>
        <w:pStyle w:val="NoSpacing"/>
        <w:rPr>
          <w:rFonts w:asciiTheme="majorHAnsi" w:hAnsiTheme="majorHAnsi"/>
          <w:b/>
          <w:sz w:val="22"/>
          <w:szCs w:val="28"/>
          <w:lang w:val="en-GB"/>
        </w:rPr>
      </w:pPr>
      <w:r w:rsidRPr="004861CE">
        <w:rPr>
          <w:rFonts w:asciiTheme="majorHAnsi" w:hAnsiTheme="majorHAnsi"/>
          <w:b/>
          <w:i/>
          <w:sz w:val="22"/>
          <w:szCs w:val="28"/>
          <w:lang w:val="en-GB"/>
        </w:rPr>
        <w:t>My Boy</w:t>
      </w:r>
      <w:r w:rsidR="00006F6F" w:rsidRPr="004861CE">
        <w:rPr>
          <w:rFonts w:asciiTheme="majorHAnsi" w:hAnsiTheme="majorHAnsi"/>
          <w:b/>
          <w:i/>
          <w:sz w:val="22"/>
          <w:szCs w:val="28"/>
          <w:lang w:val="en-GB"/>
        </w:rPr>
        <w:t>friend Came Back From The War</w:t>
      </w:r>
      <w:r w:rsidR="00006F6F" w:rsidRPr="0073770B">
        <w:rPr>
          <w:rFonts w:asciiTheme="majorHAnsi" w:hAnsiTheme="majorHAnsi"/>
          <w:b/>
          <w:sz w:val="22"/>
          <w:szCs w:val="28"/>
          <w:lang w:val="en-GB"/>
        </w:rPr>
        <w:t>. O</w:t>
      </w:r>
      <w:r w:rsidRPr="0073770B">
        <w:rPr>
          <w:rFonts w:asciiTheme="majorHAnsi" w:hAnsiTheme="majorHAnsi"/>
          <w:b/>
          <w:sz w:val="22"/>
          <w:szCs w:val="28"/>
          <w:lang w:val="en-GB"/>
        </w:rPr>
        <w:t>nline since 1996</w:t>
      </w:r>
    </w:p>
    <w:p w14:paraId="3BF3BB67" w14:textId="77777777" w:rsidR="00D365BA" w:rsidRPr="0073770B" w:rsidRDefault="00D365BA" w:rsidP="00216042">
      <w:pPr>
        <w:pStyle w:val="NoSpacing"/>
        <w:rPr>
          <w:rFonts w:asciiTheme="majorHAnsi" w:hAnsiTheme="majorHAnsi"/>
          <w:sz w:val="22"/>
          <w:szCs w:val="22"/>
          <w:lang w:val="en-GB"/>
        </w:rPr>
      </w:pPr>
    </w:p>
    <w:p w14:paraId="10694380" w14:textId="77777777" w:rsidR="00D45A40" w:rsidRPr="0073770B" w:rsidRDefault="00872A98" w:rsidP="00216042">
      <w:pPr>
        <w:pStyle w:val="NoSpacing"/>
        <w:rPr>
          <w:rFonts w:asciiTheme="majorHAnsi" w:hAnsiTheme="majorHAnsi"/>
          <w:sz w:val="22"/>
          <w:szCs w:val="22"/>
          <w:lang w:val="en-GB"/>
        </w:rPr>
      </w:pPr>
      <w:r w:rsidRPr="0073770B">
        <w:rPr>
          <w:rFonts w:asciiTheme="majorHAnsi" w:hAnsiTheme="majorHAnsi"/>
          <w:sz w:val="22"/>
          <w:szCs w:val="22"/>
          <w:lang w:val="en-GB"/>
        </w:rPr>
        <w:t xml:space="preserve">Anniversary exhibition of </w:t>
      </w:r>
      <w:proofErr w:type="spellStart"/>
      <w:r w:rsidRPr="0073770B">
        <w:rPr>
          <w:rFonts w:asciiTheme="majorHAnsi" w:hAnsiTheme="majorHAnsi"/>
          <w:sz w:val="22"/>
          <w:szCs w:val="22"/>
          <w:lang w:val="en-GB"/>
        </w:rPr>
        <w:t>Olia</w:t>
      </w:r>
      <w:proofErr w:type="spellEnd"/>
      <w:r w:rsidRPr="0073770B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73770B">
        <w:rPr>
          <w:rFonts w:asciiTheme="majorHAnsi" w:hAnsiTheme="majorHAnsi"/>
          <w:sz w:val="22"/>
          <w:szCs w:val="22"/>
          <w:lang w:val="en-GB"/>
        </w:rPr>
        <w:t>Lialina’s</w:t>
      </w:r>
      <w:proofErr w:type="spellEnd"/>
      <w:r w:rsidRPr="0073770B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7111CE">
        <w:rPr>
          <w:rFonts w:asciiTheme="majorHAnsi" w:hAnsiTheme="majorHAnsi"/>
          <w:sz w:val="22"/>
          <w:szCs w:val="22"/>
          <w:lang w:val="en-GB"/>
        </w:rPr>
        <w:t>iconic W</w:t>
      </w:r>
      <w:r w:rsidR="007111CE" w:rsidRPr="007111CE">
        <w:rPr>
          <w:rFonts w:asciiTheme="majorHAnsi" w:hAnsiTheme="majorHAnsi"/>
          <w:sz w:val="22"/>
          <w:szCs w:val="22"/>
          <w:lang w:val="en-GB"/>
        </w:rPr>
        <w:t>eb narrative</w:t>
      </w:r>
    </w:p>
    <w:p w14:paraId="314F3A40" w14:textId="77777777" w:rsidR="00D45A40" w:rsidRPr="00E5011B" w:rsidRDefault="00D45A40" w:rsidP="00216042">
      <w:pPr>
        <w:pStyle w:val="HTMLPreformatted"/>
        <w:rPr>
          <w:rFonts w:asciiTheme="majorHAnsi" w:hAnsiTheme="majorHAnsi" w:cs="Times New Roman"/>
          <w:i/>
          <w:sz w:val="22"/>
          <w:lang w:val="en-GB"/>
        </w:rPr>
      </w:pPr>
    </w:p>
    <w:p w14:paraId="477A7E4B" w14:textId="77777777" w:rsidR="00B2188F" w:rsidRPr="00E5011B" w:rsidRDefault="00143FD8" w:rsidP="00216042">
      <w:pPr>
        <w:pStyle w:val="HTMLPreformatted"/>
        <w:rPr>
          <w:rFonts w:asciiTheme="majorHAnsi" w:hAnsiTheme="majorHAnsi" w:cs="Times New Roman"/>
          <w:sz w:val="22"/>
          <w:lang w:val="en-GB"/>
        </w:rPr>
      </w:pPr>
      <w:r w:rsidRPr="00E5011B">
        <w:rPr>
          <w:rFonts w:asciiTheme="majorHAnsi" w:hAnsiTheme="majorHAnsi" w:cs="Times New Roman"/>
          <w:sz w:val="22"/>
          <w:lang w:val="en-GB"/>
        </w:rPr>
        <w:t>T</w:t>
      </w:r>
      <w:r w:rsidR="00D45A40" w:rsidRPr="00E5011B">
        <w:rPr>
          <w:rFonts w:asciiTheme="majorHAnsi" w:hAnsiTheme="majorHAnsi" w:cs="Times New Roman"/>
          <w:sz w:val="22"/>
          <w:lang w:val="en-GB"/>
        </w:rPr>
        <w:t>wenty years ago, in 1996</w:t>
      </w:r>
      <w:r w:rsidR="00006F6F" w:rsidRPr="00E5011B">
        <w:rPr>
          <w:rFonts w:asciiTheme="majorHAnsi" w:hAnsiTheme="majorHAnsi" w:cs="Times New Roman"/>
          <w:sz w:val="22"/>
          <w:lang w:val="en-GB"/>
        </w:rPr>
        <w:t>,</w:t>
      </w:r>
      <w:r w:rsidR="00D45A40" w:rsidRPr="00E5011B">
        <w:rPr>
          <w:rFonts w:asciiTheme="majorHAnsi" w:hAnsiTheme="majorHAnsi" w:cs="Times New Roman"/>
          <w:sz w:val="22"/>
          <w:lang w:val="en-GB"/>
        </w:rPr>
        <w:t xml:space="preserve"> Russian artist </w:t>
      </w:r>
      <w:proofErr w:type="spellStart"/>
      <w:r w:rsidR="00D45A40" w:rsidRPr="00E5011B">
        <w:rPr>
          <w:rFonts w:asciiTheme="majorHAnsi" w:hAnsiTheme="majorHAnsi" w:cs="Times New Roman"/>
          <w:sz w:val="22"/>
          <w:lang w:val="en-GB"/>
        </w:rPr>
        <w:t>Olia</w:t>
      </w:r>
      <w:proofErr w:type="spellEnd"/>
      <w:r w:rsidR="00D45A40" w:rsidRPr="00E5011B">
        <w:rPr>
          <w:rFonts w:asciiTheme="majorHAnsi" w:hAnsiTheme="majorHAnsi" w:cs="Times New Roman"/>
          <w:sz w:val="22"/>
          <w:lang w:val="en-GB"/>
        </w:rPr>
        <w:t xml:space="preserve"> </w:t>
      </w:r>
      <w:proofErr w:type="spellStart"/>
      <w:r w:rsidR="00D45A40" w:rsidRPr="00E5011B">
        <w:rPr>
          <w:rFonts w:asciiTheme="majorHAnsi" w:hAnsiTheme="majorHAnsi" w:cs="Times New Roman"/>
          <w:sz w:val="22"/>
          <w:lang w:val="en-GB"/>
        </w:rPr>
        <w:t>Lialina</w:t>
      </w:r>
      <w:proofErr w:type="spellEnd"/>
      <w:r w:rsidR="00D45A40" w:rsidRPr="00E5011B">
        <w:rPr>
          <w:rFonts w:asciiTheme="majorHAnsi" w:hAnsiTheme="majorHAnsi" w:cs="Times New Roman"/>
          <w:sz w:val="22"/>
          <w:lang w:val="en-GB"/>
        </w:rPr>
        <w:t xml:space="preserve"> created</w:t>
      </w:r>
      <w:r w:rsidR="00D45A40" w:rsidRPr="00E5011B">
        <w:rPr>
          <w:rFonts w:asciiTheme="majorHAnsi" w:hAnsiTheme="majorHAnsi" w:cs="Times New Roman"/>
          <w:i/>
          <w:sz w:val="22"/>
          <w:lang w:val="en-GB"/>
        </w:rPr>
        <w:t xml:space="preserve"> </w:t>
      </w:r>
      <w:r w:rsidR="00872A98" w:rsidRPr="00E5011B">
        <w:rPr>
          <w:rFonts w:asciiTheme="majorHAnsi" w:hAnsiTheme="majorHAnsi" w:cs="Times New Roman"/>
          <w:i/>
          <w:sz w:val="22"/>
          <w:lang w:val="en-GB"/>
        </w:rPr>
        <w:t>My Boyfriend Came Back From The War</w:t>
      </w:r>
      <w:r w:rsidR="00872A98" w:rsidRPr="00E5011B">
        <w:rPr>
          <w:rFonts w:asciiTheme="majorHAnsi" w:hAnsiTheme="majorHAnsi" w:cs="Times New Roman"/>
          <w:sz w:val="22"/>
          <w:lang w:val="en-GB"/>
        </w:rPr>
        <w:t xml:space="preserve"> </w:t>
      </w:r>
      <w:r w:rsidR="00B2188F" w:rsidRPr="00E5011B">
        <w:rPr>
          <w:rFonts w:asciiTheme="majorHAnsi" w:hAnsiTheme="majorHAnsi" w:cs="Times New Roman"/>
          <w:sz w:val="22"/>
          <w:lang w:val="en-GB"/>
        </w:rPr>
        <w:t>(</w:t>
      </w:r>
      <w:r w:rsidR="00B2188F" w:rsidRPr="00E5011B">
        <w:rPr>
          <w:rFonts w:asciiTheme="majorHAnsi" w:hAnsiTheme="majorHAnsi" w:cs="Times New Roman"/>
          <w:i/>
          <w:sz w:val="22"/>
          <w:lang w:val="en-GB"/>
        </w:rPr>
        <w:t>MBCBFTW</w:t>
      </w:r>
      <w:r w:rsidR="00B2188F" w:rsidRPr="00E5011B">
        <w:rPr>
          <w:rFonts w:asciiTheme="majorHAnsi" w:hAnsiTheme="majorHAnsi" w:cs="Times New Roman"/>
          <w:sz w:val="22"/>
          <w:lang w:val="en-GB"/>
        </w:rPr>
        <w:t>)</w:t>
      </w:r>
      <w:r w:rsidR="00955951" w:rsidRPr="00E5011B">
        <w:rPr>
          <w:rFonts w:asciiTheme="majorHAnsi" w:hAnsiTheme="majorHAnsi" w:cs="Times New Roman"/>
          <w:sz w:val="22"/>
          <w:lang w:val="en-GB"/>
        </w:rPr>
        <w:t xml:space="preserve">. </w:t>
      </w:r>
      <w:r w:rsidR="001C7F1F" w:rsidRPr="00E5011B">
        <w:rPr>
          <w:rFonts w:asciiTheme="majorHAnsi" w:hAnsiTheme="majorHAnsi" w:cs="Times New Roman"/>
          <w:sz w:val="22"/>
          <w:lang w:val="en-GB"/>
        </w:rPr>
        <w:t xml:space="preserve">Using the story of a </w:t>
      </w:r>
      <w:r w:rsidR="00B2188F" w:rsidRPr="00E5011B">
        <w:rPr>
          <w:rFonts w:asciiTheme="majorHAnsi" w:hAnsiTheme="majorHAnsi" w:cs="Times New Roman"/>
          <w:sz w:val="22"/>
          <w:lang w:val="en-GB"/>
        </w:rPr>
        <w:t xml:space="preserve">veteran’s girlfriend who has mixed feelings </w:t>
      </w:r>
      <w:r w:rsidR="0073770B" w:rsidRPr="00E5011B">
        <w:rPr>
          <w:rFonts w:asciiTheme="majorHAnsi" w:hAnsiTheme="majorHAnsi" w:cs="Times New Roman"/>
          <w:sz w:val="22"/>
          <w:lang w:val="en-GB"/>
        </w:rPr>
        <w:t>when he returns</w:t>
      </w:r>
      <w:r w:rsidR="00B2188F" w:rsidRPr="00E5011B">
        <w:rPr>
          <w:rFonts w:asciiTheme="majorHAnsi" w:hAnsiTheme="majorHAnsi" w:cs="Times New Roman"/>
          <w:sz w:val="22"/>
          <w:lang w:val="en-GB"/>
        </w:rPr>
        <w:t xml:space="preserve">, the interactive </w:t>
      </w:r>
      <w:r w:rsidR="00006F6F" w:rsidRPr="00E5011B">
        <w:rPr>
          <w:rFonts w:asciiTheme="majorHAnsi" w:hAnsiTheme="majorHAnsi" w:cs="Times New Roman"/>
          <w:sz w:val="22"/>
          <w:lang w:val="en-GB"/>
        </w:rPr>
        <w:t>W</w:t>
      </w:r>
      <w:r w:rsidR="00D45A40" w:rsidRPr="00E5011B">
        <w:rPr>
          <w:rFonts w:asciiTheme="majorHAnsi" w:hAnsiTheme="majorHAnsi" w:cs="Times New Roman"/>
          <w:sz w:val="22"/>
          <w:lang w:val="en-GB"/>
        </w:rPr>
        <w:t xml:space="preserve">eb </w:t>
      </w:r>
      <w:r w:rsidR="00B2188F" w:rsidRPr="00E5011B">
        <w:rPr>
          <w:rFonts w:asciiTheme="majorHAnsi" w:hAnsiTheme="majorHAnsi" w:cs="Times New Roman"/>
          <w:sz w:val="22"/>
          <w:lang w:val="en-GB"/>
        </w:rPr>
        <w:t xml:space="preserve">narrative </w:t>
      </w:r>
      <w:r w:rsidR="00737C4A" w:rsidRPr="00E5011B">
        <w:rPr>
          <w:rFonts w:asciiTheme="majorHAnsi" w:hAnsiTheme="majorHAnsi" w:cs="Times New Roman"/>
          <w:sz w:val="22"/>
          <w:lang w:val="en-GB"/>
        </w:rPr>
        <w:t>quickly</w:t>
      </w:r>
      <w:r w:rsidR="00B2188F" w:rsidRPr="00E5011B">
        <w:rPr>
          <w:rFonts w:asciiTheme="majorHAnsi" w:hAnsiTheme="majorHAnsi" w:cs="Times New Roman"/>
          <w:sz w:val="22"/>
          <w:lang w:val="en-GB"/>
        </w:rPr>
        <w:t xml:space="preserve"> became an iconic work that </w:t>
      </w:r>
      <w:r w:rsidR="00065565" w:rsidRPr="00E5011B">
        <w:rPr>
          <w:rFonts w:asciiTheme="majorHAnsi" w:hAnsiTheme="majorHAnsi" w:cs="Times New Roman"/>
          <w:sz w:val="22"/>
          <w:lang w:val="en-GB"/>
        </w:rPr>
        <w:t xml:space="preserve">inspired </w:t>
      </w:r>
      <w:r w:rsidR="00B2188F" w:rsidRPr="00E5011B">
        <w:rPr>
          <w:rFonts w:asciiTheme="majorHAnsi" w:hAnsiTheme="majorHAnsi" w:cs="Times New Roman"/>
          <w:sz w:val="22"/>
          <w:lang w:val="en-GB"/>
        </w:rPr>
        <w:t xml:space="preserve">many artists </w:t>
      </w:r>
      <w:r w:rsidR="00065565" w:rsidRPr="00E5011B">
        <w:rPr>
          <w:rFonts w:asciiTheme="majorHAnsi" w:hAnsiTheme="majorHAnsi" w:cs="Times New Roman"/>
          <w:sz w:val="22"/>
          <w:lang w:val="en-GB"/>
        </w:rPr>
        <w:t xml:space="preserve">to create their own interpretations of </w:t>
      </w:r>
      <w:r w:rsidR="00737C4A" w:rsidRPr="00E5011B">
        <w:rPr>
          <w:rFonts w:asciiTheme="majorHAnsi" w:hAnsiTheme="majorHAnsi" w:cs="Times New Roman"/>
          <w:sz w:val="22"/>
          <w:lang w:val="en-GB"/>
        </w:rPr>
        <w:t>it</w:t>
      </w:r>
      <w:r w:rsidR="00B2188F" w:rsidRPr="00E5011B">
        <w:rPr>
          <w:rFonts w:asciiTheme="majorHAnsi" w:hAnsiTheme="majorHAnsi" w:cs="Times New Roman"/>
          <w:sz w:val="22"/>
          <w:lang w:val="en-GB"/>
        </w:rPr>
        <w:t xml:space="preserve">. </w:t>
      </w:r>
    </w:p>
    <w:p w14:paraId="414BE34E" w14:textId="77777777" w:rsidR="00B2188F" w:rsidRPr="00E5011B" w:rsidRDefault="00B2188F" w:rsidP="00216042">
      <w:pPr>
        <w:pStyle w:val="HTMLPreformatted"/>
        <w:rPr>
          <w:rFonts w:asciiTheme="majorHAnsi" w:hAnsiTheme="majorHAnsi" w:cs="Times New Roman"/>
          <w:sz w:val="22"/>
          <w:lang w:val="en-GB"/>
        </w:rPr>
      </w:pPr>
    </w:p>
    <w:p w14:paraId="175BFBEF" w14:textId="77777777" w:rsidR="00D45A40" w:rsidRPr="00E5011B" w:rsidRDefault="00D45A40" w:rsidP="00216042">
      <w:pPr>
        <w:pStyle w:val="HTMLPreformatted"/>
        <w:rPr>
          <w:rFonts w:asciiTheme="majorHAnsi" w:hAnsiTheme="majorHAnsi" w:cs="Times New Roman"/>
          <w:sz w:val="22"/>
          <w:lang w:val="en-GB"/>
        </w:rPr>
      </w:pPr>
      <w:r w:rsidRPr="00E5011B">
        <w:rPr>
          <w:rFonts w:asciiTheme="majorHAnsi" w:hAnsiTheme="majorHAnsi" w:cs="Times New Roman"/>
          <w:sz w:val="22"/>
          <w:lang w:val="en-GB"/>
        </w:rPr>
        <w:t>In the exhibition at MU thirteen interpretations will be shown, and two new commissioned works will be presented as homage</w:t>
      </w:r>
      <w:r w:rsidR="00737C4A" w:rsidRPr="00E5011B">
        <w:rPr>
          <w:rFonts w:asciiTheme="majorHAnsi" w:hAnsiTheme="majorHAnsi" w:cs="Times New Roman"/>
          <w:sz w:val="22"/>
          <w:lang w:val="en-GB"/>
        </w:rPr>
        <w:t>s</w:t>
      </w:r>
      <w:r w:rsidR="007111CE" w:rsidRPr="00E5011B">
        <w:rPr>
          <w:rFonts w:asciiTheme="majorHAnsi" w:hAnsiTheme="majorHAnsi" w:cs="Times New Roman"/>
          <w:sz w:val="22"/>
          <w:lang w:val="en-GB"/>
        </w:rPr>
        <w:t xml:space="preserve"> to MBCBFTW</w:t>
      </w:r>
      <w:r w:rsidRPr="00E5011B">
        <w:rPr>
          <w:rFonts w:asciiTheme="majorHAnsi" w:hAnsiTheme="majorHAnsi" w:cs="Times New Roman"/>
          <w:sz w:val="22"/>
          <w:lang w:val="en-GB"/>
        </w:rPr>
        <w:t>, a tribute to a medium and a new approach to keeping history alive.</w:t>
      </w:r>
    </w:p>
    <w:p w14:paraId="3EDCB613" w14:textId="77777777" w:rsidR="00D45A40" w:rsidRPr="00E5011B" w:rsidRDefault="00D45A40" w:rsidP="00216042">
      <w:pPr>
        <w:pStyle w:val="HTMLPreformatted"/>
        <w:rPr>
          <w:rFonts w:asciiTheme="majorHAnsi" w:hAnsiTheme="majorHAnsi" w:cs="Times New Roman"/>
          <w:sz w:val="22"/>
          <w:lang w:val="en-GB"/>
        </w:rPr>
      </w:pPr>
    </w:p>
    <w:p w14:paraId="3441BDDC" w14:textId="77777777" w:rsidR="00065565" w:rsidRPr="00593B80" w:rsidRDefault="00B2188F" w:rsidP="00216042">
      <w:pPr>
        <w:pStyle w:val="NoSpacing"/>
        <w:rPr>
          <w:rFonts w:asciiTheme="majorHAnsi" w:eastAsia="Times New Roman" w:hAnsiTheme="majorHAnsi"/>
          <w:sz w:val="22"/>
          <w:szCs w:val="20"/>
          <w:lang w:val="en-GB"/>
        </w:rPr>
      </w:pPr>
      <w:r w:rsidRPr="0073770B">
        <w:rPr>
          <w:rFonts w:asciiTheme="majorHAnsi" w:hAnsiTheme="majorHAnsi"/>
          <w:sz w:val="22"/>
          <w:szCs w:val="20"/>
          <w:lang w:val="en-GB"/>
        </w:rPr>
        <w:t xml:space="preserve">With a background in film and journalism, </w:t>
      </w:r>
      <w:r w:rsidR="00737C4A" w:rsidRPr="0073770B">
        <w:rPr>
          <w:rFonts w:asciiTheme="majorHAnsi" w:hAnsiTheme="majorHAnsi"/>
          <w:sz w:val="22"/>
          <w:szCs w:val="20"/>
          <w:lang w:val="en-GB"/>
        </w:rPr>
        <w:t>in the early days of the W</w:t>
      </w:r>
      <w:r w:rsidR="00D45A40" w:rsidRPr="0073770B">
        <w:rPr>
          <w:rFonts w:asciiTheme="majorHAnsi" w:hAnsiTheme="majorHAnsi"/>
          <w:sz w:val="22"/>
          <w:szCs w:val="20"/>
          <w:lang w:val="en-GB"/>
        </w:rPr>
        <w:t xml:space="preserve">eb </w:t>
      </w:r>
      <w:proofErr w:type="spellStart"/>
      <w:r w:rsidRPr="0073770B">
        <w:rPr>
          <w:rFonts w:asciiTheme="majorHAnsi" w:hAnsiTheme="majorHAnsi"/>
          <w:sz w:val="22"/>
          <w:szCs w:val="20"/>
          <w:lang w:val="en-GB"/>
        </w:rPr>
        <w:t>Olia</w:t>
      </w:r>
      <w:proofErr w:type="spellEnd"/>
      <w:r w:rsidRPr="0073770B">
        <w:rPr>
          <w:rFonts w:asciiTheme="majorHAnsi" w:hAnsiTheme="majorHAnsi"/>
          <w:sz w:val="22"/>
          <w:szCs w:val="20"/>
          <w:lang w:val="en-GB"/>
        </w:rPr>
        <w:t xml:space="preserve"> </w:t>
      </w:r>
      <w:proofErr w:type="spellStart"/>
      <w:r w:rsidRPr="0073770B">
        <w:rPr>
          <w:rFonts w:asciiTheme="majorHAnsi" w:hAnsiTheme="majorHAnsi"/>
          <w:sz w:val="22"/>
          <w:szCs w:val="20"/>
          <w:lang w:val="en-GB"/>
        </w:rPr>
        <w:t>Lialina</w:t>
      </w:r>
      <w:proofErr w:type="spellEnd"/>
      <w:r w:rsidRPr="0073770B">
        <w:rPr>
          <w:rFonts w:asciiTheme="majorHAnsi" w:hAnsiTheme="majorHAnsi"/>
          <w:sz w:val="22"/>
          <w:szCs w:val="20"/>
          <w:lang w:val="en-GB"/>
        </w:rPr>
        <w:t xml:space="preserve"> (now </w:t>
      </w:r>
      <w:r w:rsidRPr="00593B80">
        <w:rPr>
          <w:rFonts w:asciiTheme="majorHAnsi" w:hAnsiTheme="majorHAnsi"/>
          <w:sz w:val="22"/>
          <w:szCs w:val="20"/>
          <w:lang w:val="en-GB"/>
        </w:rPr>
        <w:t xml:space="preserve">artist and professor at </w:t>
      </w:r>
      <w:proofErr w:type="spellStart"/>
      <w:r w:rsidR="00CF6BE6" w:rsidRPr="00593B80">
        <w:rPr>
          <w:rFonts w:asciiTheme="majorHAnsi" w:hAnsiTheme="majorHAnsi"/>
          <w:sz w:val="22"/>
          <w:szCs w:val="20"/>
          <w:lang w:val="en-GB"/>
        </w:rPr>
        <w:t>Merz</w:t>
      </w:r>
      <w:proofErr w:type="spellEnd"/>
      <w:r w:rsidR="00CF6BE6" w:rsidRPr="00593B80">
        <w:rPr>
          <w:rFonts w:asciiTheme="majorHAnsi" w:hAnsiTheme="majorHAnsi"/>
          <w:sz w:val="22"/>
          <w:szCs w:val="20"/>
          <w:lang w:val="en-GB"/>
        </w:rPr>
        <w:t xml:space="preserve"> </w:t>
      </w:r>
      <w:proofErr w:type="spellStart"/>
      <w:r w:rsidR="00CF6BE6" w:rsidRPr="00593B80">
        <w:rPr>
          <w:rFonts w:asciiTheme="majorHAnsi" w:hAnsiTheme="majorHAnsi"/>
          <w:sz w:val="22"/>
          <w:szCs w:val="20"/>
          <w:lang w:val="en-GB"/>
        </w:rPr>
        <w:t>Akademie</w:t>
      </w:r>
      <w:proofErr w:type="spellEnd"/>
      <w:r w:rsidR="00CF6BE6" w:rsidRPr="00593B80">
        <w:rPr>
          <w:rFonts w:asciiTheme="majorHAnsi" w:hAnsiTheme="majorHAnsi"/>
          <w:sz w:val="22"/>
          <w:szCs w:val="20"/>
          <w:lang w:val="en-GB"/>
        </w:rPr>
        <w:t xml:space="preserve"> in </w:t>
      </w:r>
      <w:r w:rsidRPr="00593B80">
        <w:rPr>
          <w:rFonts w:asciiTheme="majorHAnsi" w:hAnsiTheme="majorHAnsi"/>
          <w:sz w:val="22"/>
          <w:szCs w:val="20"/>
          <w:lang w:val="en-GB"/>
        </w:rPr>
        <w:t>Stuttgart) was interested in translating cinematic</w:t>
      </w:r>
      <w:r w:rsidRPr="0073770B">
        <w:rPr>
          <w:rFonts w:asciiTheme="majorHAnsi" w:hAnsiTheme="majorHAnsi"/>
          <w:sz w:val="22"/>
          <w:szCs w:val="20"/>
          <w:lang w:val="en-GB"/>
        </w:rPr>
        <w:t xml:space="preserve"> </w:t>
      </w:r>
      <w:r w:rsidRPr="00593B80">
        <w:rPr>
          <w:rFonts w:asciiTheme="majorHAnsi" w:hAnsiTheme="majorHAnsi"/>
          <w:sz w:val="22"/>
          <w:szCs w:val="20"/>
          <w:lang w:val="en-GB"/>
        </w:rPr>
        <w:t xml:space="preserve">aesthetics into the </w:t>
      </w:r>
      <w:r w:rsidR="009B3E96" w:rsidRPr="00593B80">
        <w:rPr>
          <w:rFonts w:asciiTheme="majorHAnsi" w:hAnsiTheme="majorHAnsi"/>
          <w:sz w:val="22"/>
          <w:szCs w:val="20"/>
          <w:lang w:val="en-GB"/>
        </w:rPr>
        <w:t>W</w:t>
      </w:r>
      <w:r w:rsidRPr="00593B80">
        <w:rPr>
          <w:rFonts w:asciiTheme="majorHAnsi" w:hAnsiTheme="majorHAnsi"/>
          <w:sz w:val="22"/>
          <w:szCs w:val="20"/>
          <w:lang w:val="en-GB"/>
        </w:rPr>
        <w:t xml:space="preserve">eb. </w:t>
      </w:r>
      <w:r w:rsidR="00EE66CD" w:rsidRPr="00593B80">
        <w:rPr>
          <w:rFonts w:asciiTheme="majorHAnsi" w:hAnsiTheme="majorHAnsi"/>
          <w:sz w:val="22"/>
          <w:szCs w:val="20"/>
          <w:lang w:val="en-GB"/>
        </w:rPr>
        <w:t>H</w:t>
      </w:r>
      <w:r w:rsidRPr="00593B80">
        <w:rPr>
          <w:rFonts w:asciiTheme="majorHAnsi" w:hAnsiTheme="majorHAnsi"/>
          <w:sz w:val="22"/>
          <w:szCs w:val="20"/>
          <w:lang w:val="en-GB"/>
        </w:rPr>
        <w:t xml:space="preserve">er first </w:t>
      </w:r>
      <w:r w:rsidR="00EE66CD" w:rsidRPr="00593B80">
        <w:rPr>
          <w:rFonts w:asciiTheme="majorHAnsi" w:hAnsiTheme="majorHAnsi"/>
          <w:sz w:val="22"/>
          <w:szCs w:val="20"/>
          <w:lang w:val="en-GB"/>
        </w:rPr>
        <w:t>net artwork</w:t>
      </w:r>
      <w:r w:rsidRPr="00593B80">
        <w:rPr>
          <w:rFonts w:asciiTheme="majorHAnsi" w:hAnsiTheme="majorHAnsi"/>
          <w:sz w:val="22"/>
          <w:szCs w:val="20"/>
          <w:lang w:val="en-GB"/>
        </w:rPr>
        <w:t xml:space="preserve">, which she initially referred to as a net film, </w:t>
      </w:r>
      <w:r w:rsidRPr="00593B80">
        <w:rPr>
          <w:rFonts w:asciiTheme="majorHAnsi" w:hAnsiTheme="majorHAnsi"/>
          <w:i/>
          <w:sz w:val="22"/>
          <w:szCs w:val="20"/>
          <w:lang w:val="en-GB"/>
        </w:rPr>
        <w:t>MBCBFTW</w:t>
      </w:r>
      <w:r w:rsidRPr="00593B80">
        <w:rPr>
          <w:rFonts w:asciiTheme="majorHAnsi" w:hAnsiTheme="majorHAnsi"/>
          <w:sz w:val="22"/>
          <w:szCs w:val="20"/>
          <w:lang w:val="en-GB"/>
        </w:rPr>
        <w:t xml:space="preserve"> was foremost an experiment with the </w:t>
      </w:r>
      <w:r w:rsidR="00065565" w:rsidRPr="00593B80">
        <w:rPr>
          <w:rFonts w:asciiTheme="majorHAnsi" w:hAnsiTheme="majorHAnsi"/>
          <w:sz w:val="22"/>
          <w:szCs w:val="20"/>
          <w:lang w:val="en-GB"/>
        </w:rPr>
        <w:t>b</w:t>
      </w:r>
      <w:r w:rsidRPr="00593B80">
        <w:rPr>
          <w:rFonts w:asciiTheme="majorHAnsi" w:hAnsiTheme="majorHAnsi"/>
          <w:sz w:val="22"/>
          <w:szCs w:val="20"/>
          <w:lang w:val="en-GB"/>
        </w:rPr>
        <w:t>rowser</w:t>
      </w:r>
      <w:r w:rsidR="00065565" w:rsidRPr="00593B80">
        <w:rPr>
          <w:rFonts w:asciiTheme="majorHAnsi" w:hAnsiTheme="majorHAnsi"/>
          <w:sz w:val="22"/>
          <w:szCs w:val="20"/>
          <w:lang w:val="en-GB"/>
        </w:rPr>
        <w:t xml:space="preserve"> (Netscape 3)</w:t>
      </w:r>
      <w:r w:rsidRPr="00593B80">
        <w:rPr>
          <w:rFonts w:asciiTheme="majorHAnsi" w:hAnsiTheme="majorHAnsi"/>
          <w:sz w:val="22"/>
          <w:szCs w:val="20"/>
          <w:lang w:val="en-GB"/>
        </w:rPr>
        <w:t>, and in particular the use of HTML frames.</w:t>
      </w:r>
      <w:r w:rsidR="00065565" w:rsidRPr="00593B80">
        <w:rPr>
          <w:rFonts w:asciiTheme="majorHAnsi" w:hAnsiTheme="majorHAnsi"/>
          <w:sz w:val="22"/>
          <w:szCs w:val="20"/>
          <w:lang w:val="en-GB"/>
        </w:rPr>
        <w:t xml:space="preserve"> Starting with the phrase ‘</w:t>
      </w:r>
      <w:r w:rsidR="00065565" w:rsidRPr="00593B80">
        <w:rPr>
          <w:rFonts w:asciiTheme="majorHAnsi" w:eastAsia="Times New Roman" w:hAnsiTheme="majorHAnsi"/>
          <w:sz w:val="22"/>
          <w:szCs w:val="20"/>
          <w:lang w:val="en-GB"/>
        </w:rPr>
        <w:t>My boyfriend came back from the war, after dinner they left us alone’</w:t>
      </w:r>
      <w:r w:rsidR="0073770B" w:rsidRPr="00593B80">
        <w:rPr>
          <w:rFonts w:asciiTheme="majorHAnsi" w:eastAsia="Times New Roman" w:hAnsiTheme="majorHAnsi"/>
          <w:sz w:val="22"/>
          <w:szCs w:val="20"/>
          <w:lang w:val="en-GB"/>
        </w:rPr>
        <w:t>,</w:t>
      </w:r>
      <w:r w:rsidR="00065565" w:rsidRPr="00593B80">
        <w:rPr>
          <w:rFonts w:asciiTheme="majorHAnsi" w:eastAsia="Times New Roman" w:hAnsiTheme="majorHAnsi"/>
          <w:sz w:val="22"/>
          <w:szCs w:val="20"/>
          <w:lang w:val="en-GB"/>
        </w:rPr>
        <w:t xml:space="preserve"> </w:t>
      </w:r>
      <w:r w:rsidR="00EE66CD" w:rsidRPr="00593B80">
        <w:rPr>
          <w:rFonts w:asciiTheme="majorHAnsi" w:eastAsia="Times New Roman" w:hAnsiTheme="majorHAnsi"/>
          <w:sz w:val="22"/>
          <w:szCs w:val="20"/>
          <w:lang w:val="en-GB"/>
        </w:rPr>
        <w:t xml:space="preserve">by clicking on different hyperlinks </w:t>
      </w:r>
      <w:r w:rsidR="00065565" w:rsidRPr="00593B80">
        <w:rPr>
          <w:rFonts w:asciiTheme="majorHAnsi" w:eastAsia="Times New Roman" w:hAnsiTheme="majorHAnsi"/>
          <w:sz w:val="22"/>
          <w:szCs w:val="20"/>
          <w:lang w:val="en-GB"/>
        </w:rPr>
        <w:t>the story unfolds into an ambivalent dialogue with the browser</w:t>
      </w:r>
      <w:r w:rsidR="00EE66CD" w:rsidRPr="00593B80">
        <w:rPr>
          <w:rFonts w:asciiTheme="majorHAnsi" w:eastAsia="Times New Roman" w:hAnsiTheme="majorHAnsi"/>
          <w:sz w:val="22"/>
          <w:szCs w:val="20"/>
          <w:lang w:val="en-GB"/>
        </w:rPr>
        <w:t>. With each click of the mouse a</w:t>
      </w:r>
      <w:r w:rsidR="00065565" w:rsidRPr="00593B80">
        <w:rPr>
          <w:rFonts w:asciiTheme="majorHAnsi" w:eastAsia="Times New Roman" w:hAnsiTheme="majorHAnsi"/>
          <w:sz w:val="22"/>
          <w:szCs w:val="20"/>
          <w:lang w:val="en-GB"/>
        </w:rPr>
        <w:t xml:space="preserve"> new and </w:t>
      </w:r>
      <w:r w:rsidR="00065565" w:rsidRPr="00593B80">
        <w:rPr>
          <w:rFonts w:asciiTheme="majorHAnsi" w:hAnsiTheme="majorHAnsi"/>
          <w:sz w:val="22"/>
          <w:szCs w:val="20"/>
          <w:lang w:val="en-GB"/>
        </w:rPr>
        <w:t>proportionally smaller</w:t>
      </w:r>
      <w:r w:rsidR="00EE66CD" w:rsidRPr="00593B80">
        <w:rPr>
          <w:rFonts w:asciiTheme="majorHAnsi" w:eastAsia="Times New Roman" w:hAnsiTheme="majorHAnsi"/>
          <w:sz w:val="22"/>
          <w:szCs w:val="20"/>
          <w:lang w:val="en-GB"/>
        </w:rPr>
        <w:t xml:space="preserve"> frame opens</w:t>
      </w:r>
      <w:r w:rsidR="0067015D" w:rsidRPr="00593B80">
        <w:rPr>
          <w:rFonts w:asciiTheme="majorHAnsi" w:eastAsia="Times New Roman" w:hAnsiTheme="majorHAnsi"/>
          <w:sz w:val="22"/>
          <w:szCs w:val="20"/>
          <w:lang w:val="en-GB"/>
        </w:rPr>
        <w:t xml:space="preserve">, </w:t>
      </w:r>
      <w:r w:rsidR="00EE66CD" w:rsidRPr="00593B80">
        <w:rPr>
          <w:rFonts w:asciiTheme="majorHAnsi" w:eastAsia="Times New Roman" w:hAnsiTheme="majorHAnsi"/>
          <w:sz w:val="22"/>
          <w:szCs w:val="20"/>
          <w:lang w:val="en-GB"/>
        </w:rPr>
        <w:t>revealing</w:t>
      </w:r>
      <w:r w:rsidR="007A2EAA" w:rsidRPr="00593B80">
        <w:rPr>
          <w:rFonts w:asciiTheme="majorHAnsi" w:eastAsia="Times New Roman" w:hAnsiTheme="majorHAnsi"/>
          <w:sz w:val="22"/>
          <w:szCs w:val="20"/>
          <w:lang w:val="en-GB"/>
        </w:rPr>
        <w:t xml:space="preserve"> simple black-and-</w:t>
      </w:r>
      <w:r w:rsidR="00C42B88" w:rsidRPr="00593B80">
        <w:rPr>
          <w:rFonts w:asciiTheme="majorHAnsi" w:eastAsia="Times New Roman" w:hAnsiTheme="majorHAnsi"/>
          <w:sz w:val="22"/>
          <w:szCs w:val="20"/>
          <w:lang w:val="en-GB"/>
        </w:rPr>
        <w:t>white</w:t>
      </w:r>
      <w:r w:rsidR="0073770B" w:rsidRPr="00593B80">
        <w:rPr>
          <w:rFonts w:asciiTheme="majorHAnsi" w:eastAsia="Times New Roman" w:hAnsiTheme="majorHAnsi"/>
          <w:sz w:val="22"/>
          <w:szCs w:val="20"/>
          <w:lang w:val="en-GB"/>
        </w:rPr>
        <w:t xml:space="preserve"> images or fragments of text</w:t>
      </w:r>
      <w:r w:rsidR="00EE66CD" w:rsidRPr="00593B80">
        <w:rPr>
          <w:rFonts w:asciiTheme="majorHAnsi" w:eastAsia="Times New Roman" w:hAnsiTheme="majorHAnsi"/>
          <w:sz w:val="22"/>
          <w:szCs w:val="20"/>
          <w:lang w:val="en-GB"/>
        </w:rPr>
        <w:t xml:space="preserve">, </w:t>
      </w:r>
      <w:r w:rsidR="0067015D" w:rsidRPr="00593B80">
        <w:rPr>
          <w:rFonts w:asciiTheme="majorHAnsi" w:eastAsia="Times New Roman" w:hAnsiTheme="majorHAnsi"/>
          <w:sz w:val="22"/>
          <w:szCs w:val="20"/>
          <w:lang w:val="en-GB"/>
        </w:rPr>
        <w:t>to the point where the screen turns into a mosaic of empty black frames.</w:t>
      </w:r>
      <w:r w:rsidR="00065565" w:rsidRPr="00593B80">
        <w:rPr>
          <w:rFonts w:asciiTheme="majorHAnsi" w:eastAsia="Times New Roman" w:hAnsiTheme="majorHAnsi"/>
          <w:sz w:val="22"/>
          <w:szCs w:val="20"/>
          <w:lang w:val="en-GB"/>
        </w:rPr>
        <w:t xml:space="preserve"> </w:t>
      </w:r>
      <w:r w:rsidR="0067015D" w:rsidRPr="00593B80">
        <w:rPr>
          <w:rFonts w:asciiTheme="majorHAnsi" w:eastAsia="Times New Roman" w:hAnsiTheme="majorHAnsi"/>
          <w:sz w:val="22"/>
          <w:szCs w:val="20"/>
          <w:lang w:val="en-GB"/>
        </w:rPr>
        <w:t xml:space="preserve">Similarly, </w:t>
      </w:r>
      <w:r w:rsidR="00D45A40" w:rsidRPr="00593B80">
        <w:rPr>
          <w:rFonts w:asciiTheme="majorHAnsi" w:eastAsia="Times New Roman" w:hAnsiTheme="majorHAnsi"/>
          <w:sz w:val="22"/>
          <w:szCs w:val="20"/>
          <w:lang w:val="en-GB"/>
        </w:rPr>
        <w:t xml:space="preserve">and emphasising the difficulty of communication, </w:t>
      </w:r>
      <w:r w:rsidR="0067015D" w:rsidRPr="00593B80">
        <w:rPr>
          <w:rFonts w:asciiTheme="majorHAnsi" w:eastAsia="Times New Roman" w:hAnsiTheme="majorHAnsi"/>
          <w:sz w:val="22"/>
          <w:szCs w:val="20"/>
          <w:lang w:val="en-GB"/>
        </w:rPr>
        <w:t>the conversation between the two protagonists</w:t>
      </w:r>
      <w:r w:rsidR="00065565" w:rsidRPr="00593B80">
        <w:rPr>
          <w:rFonts w:asciiTheme="majorHAnsi" w:eastAsia="Times New Roman" w:hAnsiTheme="majorHAnsi"/>
          <w:sz w:val="22"/>
          <w:szCs w:val="20"/>
          <w:lang w:val="en-GB"/>
        </w:rPr>
        <w:t xml:space="preserve"> never </w:t>
      </w:r>
      <w:r w:rsidR="00D45A40" w:rsidRPr="00593B80">
        <w:rPr>
          <w:rFonts w:asciiTheme="majorHAnsi" w:eastAsia="Times New Roman" w:hAnsiTheme="majorHAnsi"/>
          <w:sz w:val="22"/>
          <w:szCs w:val="20"/>
          <w:lang w:val="en-GB"/>
        </w:rPr>
        <w:t>leads anywhere</w:t>
      </w:r>
      <w:r w:rsidR="0067015D" w:rsidRPr="00593B80">
        <w:rPr>
          <w:rFonts w:asciiTheme="majorHAnsi" w:eastAsia="Times New Roman" w:hAnsiTheme="majorHAnsi"/>
          <w:sz w:val="22"/>
          <w:szCs w:val="20"/>
          <w:lang w:val="en-GB"/>
        </w:rPr>
        <w:t>.</w:t>
      </w:r>
    </w:p>
    <w:p w14:paraId="591D7B49" w14:textId="77777777" w:rsidR="00B2188F" w:rsidRPr="00E5011B" w:rsidRDefault="00B2188F" w:rsidP="00216042">
      <w:pPr>
        <w:pStyle w:val="HTMLPreformatted"/>
        <w:rPr>
          <w:rFonts w:asciiTheme="majorHAnsi" w:hAnsiTheme="majorHAnsi" w:cs="Times New Roman"/>
          <w:sz w:val="22"/>
          <w:lang w:val="en-GB"/>
        </w:rPr>
      </w:pPr>
    </w:p>
    <w:p w14:paraId="5B0F7B9B" w14:textId="665C9793" w:rsidR="0067015D" w:rsidRPr="00E5011B" w:rsidRDefault="00E30454" w:rsidP="00216042">
      <w:pPr>
        <w:pStyle w:val="HTMLPreformatted"/>
        <w:rPr>
          <w:rFonts w:asciiTheme="majorHAnsi" w:hAnsiTheme="majorHAnsi" w:cs="Times New Roman"/>
          <w:sz w:val="22"/>
          <w:lang w:val="en-GB"/>
        </w:rPr>
      </w:pPr>
      <w:r w:rsidRPr="00D953BB">
        <w:rPr>
          <w:rFonts w:asciiTheme="majorHAnsi" w:hAnsiTheme="majorHAnsi" w:cs="Times New Roman"/>
          <w:sz w:val="22"/>
          <w:lang w:val="en-GB"/>
        </w:rPr>
        <w:t>W</w:t>
      </w:r>
      <w:r w:rsidR="007111CE" w:rsidRPr="00D953BB">
        <w:rPr>
          <w:rFonts w:asciiTheme="majorHAnsi" w:hAnsiTheme="majorHAnsi" w:cs="Times New Roman"/>
          <w:sz w:val="22"/>
          <w:lang w:val="en-GB"/>
        </w:rPr>
        <w:t>hil</w:t>
      </w:r>
      <w:r w:rsidRPr="00D953BB">
        <w:rPr>
          <w:rFonts w:asciiTheme="majorHAnsi" w:hAnsiTheme="majorHAnsi" w:cs="Times New Roman"/>
          <w:sz w:val="22"/>
          <w:lang w:val="en-GB"/>
        </w:rPr>
        <w:t>st</w:t>
      </w:r>
      <w:r w:rsidR="007111CE" w:rsidRPr="00D953BB">
        <w:rPr>
          <w:rFonts w:asciiTheme="majorHAnsi" w:hAnsiTheme="majorHAnsi" w:cs="Times New Roman"/>
          <w:sz w:val="22"/>
          <w:lang w:val="en-GB"/>
        </w:rPr>
        <w:t xml:space="preserve"> the story </w:t>
      </w:r>
      <w:r w:rsidRPr="00D953BB">
        <w:rPr>
          <w:rFonts w:asciiTheme="majorHAnsi" w:hAnsiTheme="majorHAnsi" w:cs="Times New Roman"/>
          <w:sz w:val="22"/>
          <w:lang w:val="en-GB"/>
        </w:rPr>
        <w:t xml:space="preserve">doesn’t </w:t>
      </w:r>
      <w:r w:rsidR="007111CE" w:rsidRPr="00D953BB">
        <w:rPr>
          <w:rFonts w:asciiTheme="majorHAnsi" w:hAnsiTheme="majorHAnsi" w:cs="Times New Roman"/>
          <w:sz w:val="22"/>
          <w:lang w:val="en-GB"/>
        </w:rPr>
        <w:t xml:space="preserve">lead </w:t>
      </w:r>
      <w:r w:rsidRPr="00D953BB">
        <w:rPr>
          <w:rFonts w:asciiTheme="majorHAnsi" w:hAnsiTheme="majorHAnsi" w:cs="Times New Roman"/>
          <w:sz w:val="22"/>
          <w:lang w:val="en-GB"/>
        </w:rPr>
        <w:t>anywhere</w:t>
      </w:r>
      <w:r w:rsidR="007111CE" w:rsidRPr="00D953BB">
        <w:rPr>
          <w:rFonts w:asciiTheme="majorHAnsi" w:hAnsiTheme="majorHAnsi" w:cs="Times New Roman"/>
          <w:sz w:val="22"/>
          <w:lang w:val="en-GB"/>
        </w:rPr>
        <w:t xml:space="preserve">, the work itself became an inspiration for many artists. </w:t>
      </w:r>
      <w:proofErr w:type="spellStart"/>
      <w:r w:rsidR="0067015D" w:rsidRPr="00D953BB">
        <w:rPr>
          <w:rFonts w:asciiTheme="majorHAnsi" w:hAnsiTheme="majorHAnsi" w:cs="Times New Roman"/>
          <w:sz w:val="22"/>
          <w:lang w:val="en-GB"/>
        </w:rPr>
        <w:t>Lialina</w:t>
      </w:r>
      <w:proofErr w:type="spellEnd"/>
      <w:r w:rsidR="0067015D" w:rsidRPr="00E5011B">
        <w:rPr>
          <w:rFonts w:asciiTheme="majorHAnsi" w:hAnsiTheme="majorHAnsi" w:cs="Times New Roman"/>
          <w:sz w:val="22"/>
          <w:lang w:val="en-GB"/>
        </w:rPr>
        <w:t xml:space="preserve"> collected all the interpretations that </w:t>
      </w:r>
      <w:r w:rsidR="009B3E96" w:rsidRPr="00E5011B">
        <w:rPr>
          <w:rFonts w:asciiTheme="majorHAnsi" w:hAnsiTheme="majorHAnsi" w:cs="Times New Roman"/>
          <w:sz w:val="22"/>
          <w:lang w:val="en-GB"/>
        </w:rPr>
        <w:t>had been</w:t>
      </w:r>
      <w:r w:rsidR="0067015D" w:rsidRPr="00E5011B">
        <w:rPr>
          <w:rFonts w:asciiTheme="majorHAnsi" w:hAnsiTheme="majorHAnsi" w:cs="Times New Roman"/>
          <w:sz w:val="22"/>
          <w:lang w:val="en-GB"/>
        </w:rPr>
        <w:t xml:space="preserve"> made of </w:t>
      </w:r>
      <w:r w:rsidR="0067015D" w:rsidRPr="00E5011B">
        <w:rPr>
          <w:rFonts w:asciiTheme="majorHAnsi" w:hAnsiTheme="majorHAnsi" w:cs="Times New Roman"/>
          <w:i/>
          <w:sz w:val="22"/>
          <w:lang w:val="en-GB"/>
        </w:rPr>
        <w:t>MBCBFTW</w:t>
      </w:r>
      <w:r w:rsidR="0067015D" w:rsidRPr="00E5011B">
        <w:rPr>
          <w:rFonts w:asciiTheme="majorHAnsi" w:hAnsiTheme="majorHAnsi" w:cs="Times New Roman"/>
          <w:sz w:val="22"/>
          <w:lang w:val="en-GB"/>
        </w:rPr>
        <w:t xml:space="preserve"> </w:t>
      </w:r>
      <w:r w:rsidR="00400080" w:rsidRPr="00E5011B">
        <w:rPr>
          <w:rFonts w:asciiTheme="majorHAnsi" w:hAnsiTheme="majorHAnsi" w:cs="Times New Roman"/>
          <w:sz w:val="22"/>
          <w:lang w:val="en-GB"/>
        </w:rPr>
        <w:t>for</w:t>
      </w:r>
      <w:r w:rsidR="0067015D" w:rsidRPr="00E5011B">
        <w:rPr>
          <w:rFonts w:asciiTheme="majorHAnsi" w:hAnsiTheme="majorHAnsi" w:cs="Times New Roman"/>
          <w:sz w:val="22"/>
          <w:lang w:val="en-GB"/>
        </w:rPr>
        <w:t xml:space="preserve"> her </w:t>
      </w:r>
      <w:r w:rsidR="0067015D" w:rsidRPr="00E5011B">
        <w:rPr>
          <w:rFonts w:asciiTheme="majorHAnsi" w:hAnsiTheme="majorHAnsi" w:cs="Times New Roman"/>
          <w:i/>
          <w:sz w:val="22"/>
          <w:lang w:val="en-GB"/>
        </w:rPr>
        <w:t>Last Real Net Art Museum</w:t>
      </w:r>
      <w:r w:rsidR="007A2EAA" w:rsidRPr="00E5011B">
        <w:rPr>
          <w:rFonts w:asciiTheme="majorHAnsi" w:hAnsiTheme="majorHAnsi" w:cs="Times New Roman"/>
          <w:sz w:val="22"/>
          <w:lang w:val="en-GB"/>
        </w:rPr>
        <w:t xml:space="preserve"> </w:t>
      </w:r>
      <w:r w:rsidR="00400080" w:rsidRPr="00E5011B">
        <w:rPr>
          <w:rFonts w:asciiTheme="majorHAnsi" w:hAnsiTheme="majorHAnsi" w:cs="Times New Roman"/>
          <w:sz w:val="22"/>
          <w:lang w:val="en-GB"/>
        </w:rPr>
        <w:t xml:space="preserve">project </w:t>
      </w:r>
      <w:r w:rsidR="007A2EAA" w:rsidRPr="00E5011B">
        <w:rPr>
          <w:rFonts w:asciiTheme="majorHAnsi" w:hAnsiTheme="majorHAnsi" w:cs="Times New Roman"/>
          <w:sz w:val="22"/>
          <w:lang w:val="en-GB"/>
        </w:rPr>
        <w:t xml:space="preserve">– </w:t>
      </w:r>
      <w:r w:rsidR="00593B80" w:rsidRPr="00E5011B">
        <w:rPr>
          <w:rFonts w:asciiTheme="majorHAnsi" w:hAnsiTheme="majorHAnsi" w:cs="Times New Roman"/>
          <w:sz w:val="22"/>
          <w:lang w:val="en-GB"/>
        </w:rPr>
        <w:t>with the intention to</w:t>
      </w:r>
      <w:r w:rsidR="004861CE" w:rsidRPr="00E5011B">
        <w:rPr>
          <w:rFonts w:asciiTheme="majorHAnsi" w:hAnsiTheme="majorHAnsi" w:cs="Times New Roman"/>
          <w:sz w:val="22"/>
          <w:lang w:val="en-GB"/>
        </w:rPr>
        <w:t xml:space="preserve"> provoke</w:t>
      </w:r>
      <w:r w:rsidR="007A2EAA" w:rsidRPr="00E5011B">
        <w:rPr>
          <w:rFonts w:asciiTheme="majorHAnsi" w:hAnsiTheme="majorHAnsi" w:cs="Times New Roman"/>
          <w:sz w:val="22"/>
          <w:lang w:val="en-GB"/>
        </w:rPr>
        <w:t xml:space="preserve"> museums who in the late 1990s and early 2000s started making their own online net art exhibitions and collections</w:t>
      </w:r>
      <w:r w:rsidR="0067015D" w:rsidRPr="00E5011B">
        <w:rPr>
          <w:rFonts w:asciiTheme="majorHAnsi" w:hAnsiTheme="majorHAnsi" w:cs="Times New Roman"/>
          <w:sz w:val="22"/>
          <w:lang w:val="en-GB"/>
        </w:rPr>
        <w:t xml:space="preserve">. Currently there are 27 different versions, covering a period of twenty years of net art. </w:t>
      </w:r>
      <w:r w:rsidR="00143FD8" w:rsidRPr="00E5011B">
        <w:rPr>
          <w:rFonts w:asciiTheme="majorHAnsi" w:hAnsiTheme="majorHAnsi" w:cs="Times New Roman"/>
          <w:sz w:val="22"/>
          <w:lang w:val="en-GB"/>
        </w:rPr>
        <w:t>Presenting</w:t>
      </w:r>
      <w:r w:rsidR="00D45A40" w:rsidRPr="00E5011B">
        <w:rPr>
          <w:rFonts w:asciiTheme="majorHAnsi" w:hAnsiTheme="majorHAnsi" w:cs="Times New Roman"/>
          <w:sz w:val="22"/>
          <w:lang w:val="en-GB"/>
        </w:rPr>
        <w:t xml:space="preserve"> a mix of known and (</w:t>
      </w:r>
      <w:r w:rsidR="009B3E96" w:rsidRPr="00E5011B">
        <w:rPr>
          <w:rFonts w:asciiTheme="majorHAnsi" w:hAnsiTheme="majorHAnsi" w:cs="Times New Roman"/>
          <w:sz w:val="22"/>
          <w:lang w:val="en-GB"/>
        </w:rPr>
        <w:t>still</w:t>
      </w:r>
      <w:r w:rsidR="00D45A40" w:rsidRPr="00E5011B">
        <w:rPr>
          <w:rFonts w:asciiTheme="majorHAnsi" w:hAnsiTheme="majorHAnsi" w:cs="Times New Roman"/>
          <w:sz w:val="22"/>
          <w:lang w:val="en-GB"/>
        </w:rPr>
        <w:t xml:space="preserve">) unknown artists, the collection also illustrates the development of the World Wide Web as a medium. From HTML frames to Flash, </w:t>
      </w:r>
      <w:r w:rsidR="004F5149" w:rsidRPr="00E5011B">
        <w:rPr>
          <w:rFonts w:asciiTheme="majorHAnsi" w:hAnsiTheme="majorHAnsi" w:cs="Times New Roman"/>
          <w:sz w:val="22"/>
          <w:lang w:val="en-GB"/>
        </w:rPr>
        <w:t xml:space="preserve">Web </w:t>
      </w:r>
      <w:r w:rsidR="00EE66CD" w:rsidRPr="00E5011B">
        <w:rPr>
          <w:rFonts w:asciiTheme="majorHAnsi" w:hAnsiTheme="majorHAnsi" w:cs="Times New Roman"/>
          <w:sz w:val="22"/>
          <w:lang w:val="en-GB"/>
        </w:rPr>
        <w:t xml:space="preserve">comics, games, </w:t>
      </w:r>
      <w:r w:rsidR="00D45A40" w:rsidRPr="00E5011B">
        <w:rPr>
          <w:rFonts w:asciiTheme="majorHAnsi" w:hAnsiTheme="majorHAnsi" w:cs="Times New Roman"/>
          <w:sz w:val="22"/>
          <w:lang w:val="en-GB"/>
        </w:rPr>
        <w:t xml:space="preserve">blogs, animated </w:t>
      </w:r>
      <w:r w:rsidR="00006F6F" w:rsidRPr="00E5011B">
        <w:rPr>
          <w:rFonts w:asciiTheme="majorHAnsi" w:hAnsiTheme="majorHAnsi" w:cs="Times New Roman"/>
          <w:sz w:val="22"/>
          <w:lang w:val="en-GB"/>
        </w:rPr>
        <w:t>g</w:t>
      </w:r>
      <w:r w:rsidR="00D45A40" w:rsidRPr="00E5011B">
        <w:rPr>
          <w:rFonts w:asciiTheme="majorHAnsi" w:hAnsiTheme="majorHAnsi" w:cs="Times New Roman"/>
          <w:sz w:val="22"/>
          <w:lang w:val="en-GB"/>
        </w:rPr>
        <w:t>ifs</w:t>
      </w:r>
      <w:r w:rsidR="00EE66CD" w:rsidRPr="00E5011B">
        <w:rPr>
          <w:rFonts w:asciiTheme="majorHAnsi" w:hAnsiTheme="majorHAnsi" w:cs="Times New Roman"/>
          <w:sz w:val="22"/>
          <w:lang w:val="en-GB"/>
        </w:rPr>
        <w:t xml:space="preserve"> (or Internet banners)</w:t>
      </w:r>
      <w:proofErr w:type="gramStart"/>
      <w:r w:rsidR="00D45A40" w:rsidRPr="00E5011B">
        <w:rPr>
          <w:rFonts w:asciiTheme="majorHAnsi" w:hAnsiTheme="majorHAnsi" w:cs="Times New Roman"/>
          <w:sz w:val="22"/>
          <w:lang w:val="en-GB"/>
        </w:rPr>
        <w:t>,</w:t>
      </w:r>
      <w:proofErr w:type="gramEnd"/>
      <w:r w:rsidR="00D45A40" w:rsidRPr="00E5011B">
        <w:rPr>
          <w:rFonts w:asciiTheme="majorHAnsi" w:hAnsiTheme="majorHAnsi" w:cs="Times New Roman"/>
          <w:sz w:val="22"/>
          <w:lang w:val="en-GB"/>
        </w:rPr>
        <w:t xml:space="preserve"> Twitter and VR</w:t>
      </w:r>
      <w:r w:rsidR="00143FD8" w:rsidRPr="00E5011B">
        <w:rPr>
          <w:rFonts w:asciiTheme="majorHAnsi" w:hAnsiTheme="majorHAnsi" w:cs="Times New Roman"/>
          <w:sz w:val="22"/>
          <w:lang w:val="en-GB"/>
        </w:rPr>
        <w:t>,</w:t>
      </w:r>
      <w:r w:rsidR="00D45A40" w:rsidRPr="00E5011B">
        <w:rPr>
          <w:rFonts w:asciiTheme="majorHAnsi" w:hAnsiTheme="majorHAnsi" w:cs="Times New Roman"/>
          <w:sz w:val="22"/>
          <w:lang w:val="en-GB"/>
        </w:rPr>
        <w:t xml:space="preserve"> </w:t>
      </w:r>
      <w:r w:rsidR="00143FD8" w:rsidRPr="00E5011B">
        <w:rPr>
          <w:rFonts w:asciiTheme="majorHAnsi" w:hAnsiTheme="majorHAnsi" w:cs="Times New Roman"/>
          <w:sz w:val="22"/>
          <w:lang w:val="en-GB"/>
        </w:rPr>
        <w:t xml:space="preserve">the </w:t>
      </w:r>
      <w:r w:rsidR="00D45A40" w:rsidRPr="00E5011B">
        <w:rPr>
          <w:rFonts w:asciiTheme="majorHAnsi" w:hAnsiTheme="majorHAnsi" w:cs="Times New Roman"/>
          <w:sz w:val="22"/>
          <w:lang w:val="en-GB"/>
        </w:rPr>
        <w:t xml:space="preserve">different </w:t>
      </w:r>
      <w:r w:rsidR="00143FD8" w:rsidRPr="00E5011B">
        <w:rPr>
          <w:rFonts w:asciiTheme="majorHAnsi" w:hAnsiTheme="majorHAnsi" w:cs="Times New Roman"/>
          <w:sz w:val="22"/>
          <w:lang w:val="en-GB"/>
        </w:rPr>
        <w:t>type</w:t>
      </w:r>
      <w:r w:rsidR="00D45A40" w:rsidRPr="00E5011B">
        <w:rPr>
          <w:rFonts w:asciiTheme="majorHAnsi" w:hAnsiTheme="majorHAnsi" w:cs="Times New Roman"/>
          <w:sz w:val="22"/>
          <w:lang w:val="en-GB"/>
        </w:rPr>
        <w:t xml:space="preserve">s of media reflect the historical development of the </w:t>
      </w:r>
      <w:r w:rsidR="009B3E96" w:rsidRPr="00E5011B">
        <w:rPr>
          <w:rFonts w:asciiTheme="majorHAnsi" w:hAnsiTheme="majorHAnsi" w:cs="Times New Roman"/>
          <w:sz w:val="22"/>
          <w:lang w:val="en-GB"/>
        </w:rPr>
        <w:t>W</w:t>
      </w:r>
      <w:r w:rsidR="00D45A40" w:rsidRPr="00E5011B">
        <w:rPr>
          <w:rFonts w:asciiTheme="majorHAnsi" w:hAnsiTheme="majorHAnsi" w:cs="Times New Roman"/>
          <w:sz w:val="22"/>
          <w:lang w:val="en-GB"/>
        </w:rPr>
        <w:t>eb</w:t>
      </w:r>
      <w:r w:rsidR="00030E7B" w:rsidRPr="00E5011B">
        <w:rPr>
          <w:rFonts w:asciiTheme="majorHAnsi" w:hAnsiTheme="majorHAnsi" w:cs="Times New Roman"/>
          <w:sz w:val="22"/>
          <w:lang w:val="en-GB"/>
        </w:rPr>
        <w:t>. Al</w:t>
      </w:r>
      <w:r w:rsidR="009B3E96" w:rsidRPr="00E5011B">
        <w:rPr>
          <w:rFonts w:asciiTheme="majorHAnsi" w:hAnsiTheme="majorHAnsi" w:cs="Times New Roman"/>
          <w:sz w:val="22"/>
          <w:lang w:val="en-GB"/>
        </w:rPr>
        <w:t>though some works have been lost</w:t>
      </w:r>
      <w:r w:rsidR="00030E7B" w:rsidRPr="00E5011B">
        <w:rPr>
          <w:rFonts w:asciiTheme="majorHAnsi" w:hAnsiTheme="majorHAnsi" w:cs="Times New Roman"/>
          <w:sz w:val="22"/>
          <w:lang w:val="en-GB"/>
        </w:rPr>
        <w:t xml:space="preserve"> due to incompatibility</w:t>
      </w:r>
      <w:r w:rsidR="009B3E96" w:rsidRPr="00E5011B">
        <w:rPr>
          <w:rFonts w:asciiTheme="majorHAnsi" w:hAnsiTheme="majorHAnsi" w:cs="Times New Roman"/>
          <w:sz w:val="22"/>
          <w:lang w:val="en-GB"/>
        </w:rPr>
        <w:t xml:space="preserve"> issues</w:t>
      </w:r>
      <w:r w:rsidR="00030E7B" w:rsidRPr="00E5011B">
        <w:rPr>
          <w:rFonts w:asciiTheme="majorHAnsi" w:hAnsiTheme="majorHAnsi" w:cs="Times New Roman"/>
          <w:sz w:val="22"/>
          <w:lang w:val="en-GB"/>
        </w:rPr>
        <w:t xml:space="preserve"> or </w:t>
      </w:r>
      <w:r w:rsidR="009B3E96" w:rsidRPr="00E5011B">
        <w:rPr>
          <w:rFonts w:asciiTheme="majorHAnsi" w:hAnsiTheme="majorHAnsi" w:cs="Times New Roman"/>
          <w:sz w:val="22"/>
          <w:lang w:val="en-GB"/>
        </w:rPr>
        <w:t>simply</w:t>
      </w:r>
      <w:r w:rsidR="00030E7B" w:rsidRPr="00E5011B">
        <w:rPr>
          <w:rFonts w:asciiTheme="majorHAnsi" w:hAnsiTheme="majorHAnsi" w:cs="Times New Roman"/>
          <w:sz w:val="22"/>
          <w:lang w:val="en-GB"/>
        </w:rPr>
        <w:t xml:space="preserve"> because no</w:t>
      </w:r>
      <w:r w:rsidR="009B3E96" w:rsidRPr="00E5011B">
        <w:rPr>
          <w:rFonts w:asciiTheme="majorHAnsi" w:hAnsiTheme="majorHAnsi" w:cs="Times New Roman"/>
          <w:sz w:val="22"/>
          <w:lang w:val="en-GB"/>
        </w:rPr>
        <w:t xml:space="preserve"> one</w:t>
      </w:r>
      <w:r w:rsidR="00030E7B" w:rsidRPr="00E5011B">
        <w:rPr>
          <w:rFonts w:asciiTheme="majorHAnsi" w:hAnsiTheme="majorHAnsi" w:cs="Times New Roman"/>
          <w:sz w:val="22"/>
          <w:lang w:val="en-GB"/>
        </w:rPr>
        <w:t xml:space="preserve"> saved them, for the exhibition </w:t>
      </w:r>
      <w:r w:rsidR="007111CE" w:rsidRPr="00E5011B">
        <w:rPr>
          <w:rFonts w:asciiTheme="majorHAnsi" w:hAnsiTheme="majorHAnsi" w:cs="Times New Roman"/>
          <w:sz w:val="22"/>
          <w:lang w:val="en-GB"/>
        </w:rPr>
        <w:t xml:space="preserve">in MU </w:t>
      </w:r>
      <w:r w:rsidR="00030E7B" w:rsidRPr="00E5011B">
        <w:rPr>
          <w:rFonts w:asciiTheme="majorHAnsi" w:hAnsiTheme="majorHAnsi" w:cs="Times New Roman"/>
          <w:sz w:val="22"/>
          <w:lang w:val="en-GB"/>
        </w:rPr>
        <w:t>major efforts have been made to capture</w:t>
      </w:r>
      <w:r w:rsidR="00593B80" w:rsidRPr="00E5011B">
        <w:rPr>
          <w:rFonts w:asciiTheme="majorHAnsi" w:hAnsiTheme="majorHAnsi" w:cs="Times New Roman"/>
          <w:sz w:val="22"/>
          <w:lang w:val="en-GB"/>
        </w:rPr>
        <w:t xml:space="preserve"> and </w:t>
      </w:r>
      <w:r w:rsidR="00C01146" w:rsidRPr="00E5011B">
        <w:rPr>
          <w:rFonts w:asciiTheme="majorHAnsi" w:hAnsiTheme="majorHAnsi" w:cs="Times New Roman"/>
          <w:sz w:val="22"/>
          <w:lang w:val="en-GB"/>
        </w:rPr>
        <w:t>re-create</w:t>
      </w:r>
      <w:r w:rsidR="00030E7B" w:rsidRPr="00E5011B">
        <w:rPr>
          <w:rFonts w:asciiTheme="majorHAnsi" w:hAnsiTheme="majorHAnsi" w:cs="Times New Roman"/>
          <w:sz w:val="22"/>
          <w:lang w:val="en-GB"/>
        </w:rPr>
        <w:t xml:space="preserve"> the original experience and aesthetics of the artworks. Using state-of-the-art emulation techniques as well as old equipment</w:t>
      </w:r>
      <w:r w:rsidR="009B3E96" w:rsidRPr="00E5011B">
        <w:rPr>
          <w:rFonts w:asciiTheme="majorHAnsi" w:hAnsiTheme="majorHAnsi" w:cs="Times New Roman"/>
          <w:sz w:val="22"/>
          <w:lang w:val="en-GB"/>
        </w:rPr>
        <w:t>,</w:t>
      </w:r>
      <w:r w:rsidR="00030E7B" w:rsidRPr="00E5011B">
        <w:rPr>
          <w:rFonts w:asciiTheme="majorHAnsi" w:hAnsiTheme="majorHAnsi" w:cs="Times New Roman"/>
          <w:sz w:val="22"/>
          <w:lang w:val="en-GB"/>
        </w:rPr>
        <w:t xml:space="preserve"> the exhibition is also a</w:t>
      </w:r>
      <w:r w:rsidR="00143FD8" w:rsidRPr="00E5011B">
        <w:rPr>
          <w:rFonts w:asciiTheme="majorHAnsi" w:hAnsiTheme="majorHAnsi" w:cs="Times New Roman"/>
          <w:sz w:val="22"/>
          <w:lang w:val="en-GB"/>
        </w:rPr>
        <w:t>n interesting experiment in the preservation of contemporary art practices.</w:t>
      </w:r>
    </w:p>
    <w:p w14:paraId="7C05CC36" w14:textId="77777777" w:rsidR="00593B80" w:rsidRPr="00E5011B" w:rsidRDefault="00593B80" w:rsidP="00216042">
      <w:pPr>
        <w:pStyle w:val="HTMLPreformatted"/>
        <w:rPr>
          <w:rFonts w:asciiTheme="majorHAnsi" w:hAnsiTheme="majorHAnsi" w:cs="Times New Roman"/>
          <w:sz w:val="22"/>
          <w:lang w:val="en-GB"/>
        </w:rPr>
      </w:pPr>
    </w:p>
    <w:p w14:paraId="3456913D" w14:textId="75E78A3B" w:rsidR="00203457" w:rsidRPr="00E5011B" w:rsidRDefault="007A2EAA" w:rsidP="00216042">
      <w:pPr>
        <w:rPr>
          <w:rFonts w:asciiTheme="majorHAnsi" w:eastAsia="Times New Roman" w:hAnsiTheme="majorHAnsi" w:cs="Times New Roman"/>
          <w:sz w:val="22"/>
          <w:szCs w:val="20"/>
          <w:lang w:val="en-GB"/>
        </w:rPr>
      </w:pPr>
      <w:r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One of the first interpretations </w:t>
      </w:r>
      <w:r w:rsidR="009B3E96" w:rsidRPr="00E5011B">
        <w:rPr>
          <w:rFonts w:asciiTheme="majorHAnsi" w:hAnsiTheme="majorHAnsi" w:cs="Times New Roman"/>
          <w:sz w:val="22"/>
          <w:szCs w:val="20"/>
          <w:lang w:val="en-GB"/>
        </w:rPr>
        <w:t>was</w:t>
      </w:r>
      <w:r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made by </w:t>
      </w:r>
      <w:r w:rsidR="00CF6BE6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the renowned Dutch/Belgium duo </w:t>
      </w:r>
      <w:r w:rsidRPr="00E5011B">
        <w:rPr>
          <w:rFonts w:asciiTheme="majorHAnsi" w:hAnsiTheme="majorHAnsi" w:cs="Times New Roman"/>
          <w:sz w:val="22"/>
          <w:szCs w:val="20"/>
          <w:lang w:val="en-GB"/>
        </w:rPr>
        <w:t>JODI,</w:t>
      </w:r>
      <w:r w:rsidR="004227BD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who tur</w:t>
      </w:r>
      <w:r w:rsidR="00D262AA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ned </w:t>
      </w:r>
      <w:r w:rsidR="00D262AA" w:rsidRPr="00E5011B">
        <w:rPr>
          <w:rFonts w:asciiTheme="majorHAnsi" w:hAnsiTheme="majorHAnsi" w:cs="Times New Roman"/>
          <w:i/>
          <w:sz w:val="22"/>
          <w:szCs w:val="20"/>
          <w:lang w:val="en-GB"/>
        </w:rPr>
        <w:t>MBCBFTW</w:t>
      </w:r>
      <w:r w:rsidR="00D262AA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into an abstract</w:t>
      </w:r>
      <w:r w:rsidR="004227BD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and confusing game.</w:t>
      </w:r>
      <w:r w:rsidR="00A43B99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</w:t>
      </w:r>
      <w:r w:rsidR="004227BD" w:rsidRPr="00E5011B">
        <w:rPr>
          <w:rFonts w:asciiTheme="majorHAnsi" w:hAnsiTheme="majorHAnsi" w:cs="Times New Roman"/>
          <w:sz w:val="22"/>
          <w:szCs w:val="20"/>
          <w:lang w:val="en-GB"/>
        </w:rPr>
        <w:t>They</w:t>
      </w:r>
      <w:r w:rsidR="00CF6BE6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used the aesthetic and architecture of the </w:t>
      </w:r>
      <w:r w:rsidR="00D262AA" w:rsidRPr="00E5011B">
        <w:rPr>
          <w:rFonts w:asciiTheme="majorHAnsi" w:hAnsiTheme="majorHAnsi" w:cs="Times New Roman"/>
          <w:sz w:val="22"/>
          <w:szCs w:val="20"/>
          <w:lang w:val="en-GB"/>
        </w:rPr>
        <w:t>first person shooter-</w:t>
      </w:r>
      <w:r w:rsidR="00CF6BE6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game </w:t>
      </w:r>
      <w:r w:rsidR="00D262AA" w:rsidRPr="00E5011B">
        <w:rPr>
          <w:rFonts w:asciiTheme="majorHAnsi" w:hAnsiTheme="majorHAnsi" w:cs="Times New Roman"/>
          <w:i/>
          <w:sz w:val="22"/>
          <w:szCs w:val="20"/>
          <w:lang w:val="en-GB"/>
        </w:rPr>
        <w:t xml:space="preserve">Castle </w:t>
      </w:r>
      <w:r w:rsidR="00CF6BE6" w:rsidRPr="00E5011B">
        <w:rPr>
          <w:rFonts w:asciiTheme="majorHAnsi" w:hAnsiTheme="majorHAnsi" w:cs="Times New Roman"/>
          <w:i/>
          <w:sz w:val="22"/>
          <w:szCs w:val="20"/>
          <w:lang w:val="en-GB"/>
        </w:rPr>
        <w:t>Wolfenstein</w:t>
      </w:r>
      <w:r w:rsidR="00D365BA" w:rsidRPr="00E5011B">
        <w:rPr>
          <w:rFonts w:asciiTheme="majorHAnsi" w:hAnsiTheme="majorHAnsi" w:cs="Times New Roman"/>
          <w:sz w:val="22"/>
          <w:szCs w:val="20"/>
          <w:lang w:val="en-GB"/>
        </w:rPr>
        <w:t>, and b</w:t>
      </w:r>
      <w:r w:rsidR="00D262AA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y replacing the elements of the game with the texts and images from </w:t>
      </w:r>
      <w:r w:rsidR="00D262AA" w:rsidRPr="00E5011B">
        <w:rPr>
          <w:rFonts w:asciiTheme="majorHAnsi" w:hAnsiTheme="majorHAnsi" w:cs="Times New Roman"/>
          <w:i/>
          <w:sz w:val="22"/>
          <w:szCs w:val="20"/>
          <w:lang w:val="en-GB"/>
        </w:rPr>
        <w:t>MBCBFTW</w:t>
      </w:r>
      <w:r w:rsidR="00D262AA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</w:t>
      </w:r>
      <w:r w:rsidR="00D365BA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they </w:t>
      </w:r>
      <w:r w:rsidR="00CF6BE6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juxtapose </w:t>
      </w:r>
      <w:proofErr w:type="spellStart"/>
      <w:r w:rsidR="00CF6BE6" w:rsidRPr="00E5011B">
        <w:rPr>
          <w:rFonts w:asciiTheme="majorHAnsi" w:hAnsiTheme="majorHAnsi" w:cs="Times New Roman"/>
          <w:sz w:val="22"/>
          <w:szCs w:val="20"/>
          <w:lang w:val="en-GB"/>
        </w:rPr>
        <w:t>Lialina’s</w:t>
      </w:r>
      <w:proofErr w:type="spellEnd"/>
      <w:r w:rsidR="00CF6BE6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reflection on </w:t>
      </w:r>
      <w:r w:rsidR="004227BD" w:rsidRPr="00E5011B">
        <w:rPr>
          <w:rFonts w:asciiTheme="majorHAnsi" w:hAnsiTheme="majorHAnsi" w:cs="Times New Roman"/>
          <w:sz w:val="22"/>
          <w:szCs w:val="20"/>
          <w:lang w:val="en-GB"/>
        </w:rPr>
        <w:t>HTML frames</w:t>
      </w:r>
      <w:r w:rsidR="00C01146" w:rsidRPr="00E5011B">
        <w:rPr>
          <w:rFonts w:asciiTheme="majorHAnsi" w:hAnsiTheme="majorHAnsi" w:cs="Times New Roman"/>
          <w:sz w:val="22"/>
          <w:szCs w:val="20"/>
          <w:lang w:val="en-GB"/>
        </w:rPr>
        <w:t>,</w:t>
      </w:r>
      <w:r w:rsidR="004227BD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and </w:t>
      </w:r>
      <w:r w:rsidR="00CF6BE6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communication and war with </w:t>
      </w:r>
      <w:r w:rsidR="005257FE" w:rsidRPr="00E5011B">
        <w:rPr>
          <w:rFonts w:asciiTheme="majorHAnsi" w:hAnsiTheme="majorHAnsi" w:cs="Times New Roman"/>
          <w:sz w:val="22"/>
          <w:szCs w:val="20"/>
          <w:lang w:val="en-GB"/>
        </w:rPr>
        <w:t>elements</w:t>
      </w:r>
      <w:r w:rsidR="00CF6BE6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from the popular commercial game.</w:t>
      </w:r>
      <w:r w:rsidR="004227BD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</w:t>
      </w:r>
      <w:r w:rsidR="00A43B99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A more personal statement was made by </w:t>
      </w:r>
      <w:r w:rsidR="00D365BA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Chilean artist </w:t>
      </w:r>
      <w:r w:rsidR="00A43B99" w:rsidRPr="00E5011B">
        <w:rPr>
          <w:rFonts w:asciiTheme="majorHAnsi" w:hAnsiTheme="majorHAnsi"/>
          <w:sz w:val="22"/>
          <w:szCs w:val="20"/>
          <w:lang w:val="en-GB"/>
        </w:rPr>
        <w:t xml:space="preserve">Ignacio Nieto who, using the same frame structure, made a tribute </w:t>
      </w:r>
      <w:r w:rsidR="00D262AA" w:rsidRPr="00E5011B">
        <w:rPr>
          <w:rFonts w:asciiTheme="majorHAnsi" w:hAnsiTheme="majorHAnsi"/>
          <w:sz w:val="22"/>
          <w:szCs w:val="20"/>
          <w:lang w:val="en-GB"/>
        </w:rPr>
        <w:t xml:space="preserve">in 2005 </w:t>
      </w:r>
      <w:r w:rsidR="00A43B99" w:rsidRPr="00E5011B">
        <w:rPr>
          <w:rFonts w:asciiTheme="majorHAnsi" w:hAnsiTheme="majorHAnsi"/>
          <w:sz w:val="22"/>
          <w:szCs w:val="20"/>
          <w:lang w:val="en-GB"/>
        </w:rPr>
        <w:t xml:space="preserve">for Chilean soldiers who </w:t>
      </w:r>
      <w:r w:rsidR="00D262AA" w:rsidRPr="00E5011B">
        <w:rPr>
          <w:rFonts w:asciiTheme="majorHAnsi" w:hAnsiTheme="majorHAnsi"/>
          <w:sz w:val="22"/>
          <w:szCs w:val="20"/>
          <w:lang w:val="en-GB"/>
        </w:rPr>
        <w:t xml:space="preserve">froze to death </w:t>
      </w:r>
      <w:r w:rsidR="009B3E96" w:rsidRPr="00E5011B">
        <w:rPr>
          <w:rFonts w:asciiTheme="majorHAnsi" w:hAnsiTheme="majorHAnsi"/>
          <w:sz w:val="22"/>
          <w:szCs w:val="20"/>
          <w:lang w:val="en-GB"/>
        </w:rPr>
        <w:t xml:space="preserve">while </w:t>
      </w:r>
      <w:r w:rsidR="00A43B99" w:rsidRPr="00E5011B">
        <w:rPr>
          <w:rFonts w:asciiTheme="majorHAnsi" w:hAnsiTheme="majorHAnsi"/>
          <w:sz w:val="22"/>
          <w:szCs w:val="20"/>
          <w:lang w:val="en-GB"/>
        </w:rPr>
        <w:t xml:space="preserve">on a routine training mission </w:t>
      </w:r>
      <w:r w:rsidR="00A43B99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in the Andes near </w:t>
      </w:r>
      <w:proofErr w:type="spellStart"/>
      <w:r w:rsidR="00A43B99" w:rsidRPr="00E5011B">
        <w:rPr>
          <w:rFonts w:asciiTheme="majorHAnsi" w:hAnsiTheme="majorHAnsi" w:cs="Times New Roman"/>
          <w:sz w:val="22"/>
          <w:szCs w:val="20"/>
          <w:lang w:val="en-GB"/>
        </w:rPr>
        <w:t>Antuco</w:t>
      </w:r>
      <w:proofErr w:type="spellEnd"/>
      <w:r w:rsidR="00A43B99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. </w:t>
      </w:r>
      <w:r w:rsidR="004F5149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American artist </w:t>
      </w:r>
      <w:r w:rsidR="004F5149" w:rsidRPr="00E5011B">
        <w:rPr>
          <w:rFonts w:asciiTheme="majorHAnsi" w:eastAsia="Times New Roman" w:hAnsiTheme="majorHAnsi" w:cs="Times New Roman"/>
          <w:sz w:val="22"/>
          <w:szCs w:val="20"/>
          <w:lang w:val="en-GB"/>
        </w:rPr>
        <w:t xml:space="preserve">Guthrie </w:t>
      </w:r>
      <w:proofErr w:type="spellStart"/>
      <w:r w:rsidR="004F5149" w:rsidRPr="00E5011B">
        <w:rPr>
          <w:rFonts w:asciiTheme="majorHAnsi" w:eastAsia="Times New Roman" w:hAnsiTheme="majorHAnsi" w:cs="Times New Roman"/>
          <w:sz w:val="22"/>
          <w:szCs w:val="20"/>
          <w:lang w:val="en-GB"/>
        </w:rPr>
        <w:t>Lonergan</w:t>
      </w:r>
      <w:proofErr w:type="spellEnd"/>
      <w:r w:rsidR="004F5149" w:rsidRPr="00E5011B">
        <w:rPr>
          <w:rFonts w:asciiTheme="majorHAnsi" w:eastAsia="Times New Roman" w:hAnsiTheme="majorHAnsi" w:cs="Times New Roman"/>
          <w:sz w:val="22"/>
          <w:szCs w:val="20"/>
          <w:lang w:val="en-GB"/>
        </w:rPr>
        <w:t xml:space="preserve"> made a</w:t>
      </w:r>
      <w:r w:rsidR="00A43B99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more ironic – and</w:t>
      </w:r>
      <w:r w:rsidR="007111CE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at first not even </w:t>
      </w:r>
      <w:r w:rsidR="009B3E96" w:rsidRPr="00E5011B">
        <w:rPr>
          <w:rFonts w:asciiTheme="majorHAnsi" w:hAnsiTheme="majorHAnsi" w:cs="Times New Roman"/>
          <w:sz w:val="22"/>
          <w:szCs w:val="20"/>
          <w:lang w:val="en-GB"/>
        </w:rPr>
        <w:t>official</w:t>
      </w:r>
      <w:r w:rsidR="00A43B99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</w:t>
      </w:r>
      <w:r w:rsidR="00A43B99" w:rsidRPr="00E5011B">
        <w:rPr>
          <w:rFonts w:asciiTheme="majorHAnsi" w:hAnsiTheme="majorHAnsi" w:cs="Times New Roman"/>
          <w:i/>
          <w:sz w:val="22"/>
          <w:szCs w:val="20"/>
          <w:lang w:val="en-GB"/>
        </w:rPr>
        <w:t>MBCBFTW</w:t>
      </w:r>
      <w:r w:rsidR="00A43B99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</w:t>
      </w:r>
      <w:r w:rsidR="00A43B99" w:rsidRPr="00E5011B">
        <w:rPr>
          <w:rFonts w:asciiTheme="majorHAnsi" w:hAnsiTheme="majorHAnsi" w:cs="Times New Roman"/>
          <w:sz w:val="22"/>
          <w:szCs w:val="20"/>
          <w:lang w:val="en-GB"/>
        </w:rPr>
        <w:lastRenderedPageBreak/>
        <w:t>interpretation</w:t>
      </w:r>
      <w:r w:rsidR="004F5149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: </w:t>
      </w:r>
      <w:r w:rsidR="00D365BA" w:rsidRPr="00E5011B">
        <w:rPr>
          <w:rFonts w:asciiTheme="majorHAnsi" w:eastAsia="Times New Roman" w:hAnsiTheme="majorHAnsi" w:cs="Times New Roman"/>
          <w:sz w:val="22"/>
          <w:szCs w:val="20"/>
          <w:lang w:val="en-GB"/>
        </w:rPr>
        <w:t xml:space="preserve">the interactive work </w:t>
      </w:r>
      <w:r w:rsidR="00D262AA" w:rsidRPr="00E5011B">
        <w:rPr>
          <w:rFonts w:asciiTheme="majorHAnsi" w:eastAsia="Times New Roman" w:hAnsiTheme="majorHAnsi" w:cs="Times New Roman"/>
          <w:i/>
          <w:sz w:val="22"/>
          <w:szCs w:val="20"/>
          <w:lang w:val="en-GB"/>
        </w:rPr>
        <w:t>Burgers</w:t>
      </w:r>
      <w:r w:rsidR="00D365BA" w:rsidRPr="00E5011B">
        <w:rPr>
          <w:rFonts w:asciiTheme="majorHAnsi" w:eastAsia="Times New Roman" w:hAnsiTheme="majorHAnsi" w:cs="Times New Roman"/>
          <w:sz w:val="22"/>
          <w:szCs w:val="20"/>
          <w:lang w:val="en-GB"/>
        </w:rPr>
        <w:t>. D</w:t>
      </w:r>
      <w:r w:rsidR="00D262AA" w:rsidRPr="00E5011B">
        <w:rPr>
          <w:rFonts w:asciiTheme="majorHAnsi" w:eastAsia="Times New Roman" w:hAnsiTheme="majorHAnsi" w:cs="Times New Roman"/>
          <w:sz w:val="22"/>
          <w:szCs w:val="20"/>
          <w:lang w:val="en-GB"/>
        </w:rPr>
        <w:t xml:space="preserve">ue to its similar structure </w:t>
      </w:r>
      <w:r w:rsidR="00D365BA" w:rsidRPr="00E5011B">
        <w:rPr>
          <w:rFonts w:asciiTheme="majorHAnsi" w:eastAsia="Times New Roman" w:hAnsiTheme="majorHAnsi" w:cs="Times New Roman"/>
          <w:sz w:val="22"/>
          <w:szCs w:val="20"/>
          <w:lang w:val="en-GB"/>
        </w:rPr>
        <w:t xml:space="preserve">it </w:t>
      </w:r>
      <w:r w:rsidR="00D262AA" w:rsidRPr="00E5011B">
        <w:rPr>
          <w:rFonts w:asciiTheme="majorHAnsi" w:eastAsia="Times New Roman" w:hAnsiTheme="majorHAnsi" w:cs="Times New Roman"/>
          <w:sz w:val="22"/>
          <w:szCs w:val="20"/>
          <w:lang w:val="en-GB"/>
        </w:rPr>
        <w:t xml:space="preserve">was renamed </w:t>
      </w:r>
      <w:r w:rsidR="00D262AA" w:rsidRPr="00E5011B">
        <w:rPr>
          <w:rFonts w:asciiTheme="majorHAnsi" w:eastAsia="Times New Roman" w:hAnsiTheme="majorHAnsi" w:cs="Times New Roman"/>
          <w:i/>
          <w:sz w:val="22"/>
          <w:szCs w:val="20"/>
          <w:lang w:val="en-GB"/>
        </w:rPr>
        <w:t>My Burger Came Back From The War</w:t>
      </w:r>
      <w:r w:rsidR="009B3E96" w:rsidRPr="00E5011B">
        <w:rPr>
          <w:rFonts w:asciiTheme="majorHAnsi" w:eastAsia="Times New Roman" w:hAnsiTheme="majorHAnsi" w:cs="Times New Roman"/>
          <w:sz w:val="22"/>
          <w:szCs w:val="20"/>
          <w:lang w:val="en-GB"/>
        </w:rPr>
        <w:t>,</w:t>
      </w:r>
      <w:r w:rsidR="00D262AA" w:rsidRPr="00E5011B">
        <w:rPr>
          <w:rFonts w:asciiTheme="majorHAnsi" w:eastAsia="Times New Roman" w:hAnsiTheme="majorHAnsi" w:cs="Times New Roman"/>
          <w:sz w:val="22"/>
          <w:szCs w:val="20"/>
          <w:lang w:val="en-GB"/>
        </w:rPr>
        <w:t xml:space="preserve"> and </w:t>
      </w:r>
      <w:r w:rsidR="00D365BA" w:rsidRPr="00E5011B">
        <w:rPr>
          <w:rFonts w:asciiTheme="majorHAnsi" w:eastAsia="Times New Roman" w:hAnsiTheme="majorHAnsi" w:cs="Times New Roman"/>
          <w:sz w:val="22"/>
          <w:szCs w:val="20"/>
          <w:lang w:val="en-GB"/>
        </w:rPr>
        <w:t>became part of the</w:t>
      </w:r>
      <w:r w:rsidR="00D262AA" w:rsidRPr="00E5011B">
        <w:rPr>
          <w:rFonts w:asciiTheme="majorHAnsi" w:eastAsia="Times New Roman" w:hAnsiTheme="majorHAnsi" w:cs="Times New Roman"/>
          <w:sz w:val="22"/>
          <w:szCs w:val="20"/>
          <w:lang w:val="en-GB"/>
        </w:rPr>
        <w:t xml:space="preserve"> collection.</w:t>
      </w:r>
    </w:p>
    <w:p w14:paraId="4BE93A3A" w14:textId="77777777" w:rsidR="00B971B6" w:rsidRPr="00A41857" w:rsidRDefault="00B971B6" w:rsidP="00216042">
      <w:pPr>
        <w:rPr>
          <w:rFonts w:asciiTheme="majorHAnsi" w:eastAsia="Times New Roman" w:hAnsiTheme="majorHAnsi" w:cs="Times New Roman"/>
          <w:sz w:val="22"/>
          <w:szCs w:val="20"/>
          <w:highlight w:val="green"/>
          <w:lang w:val="en-GB"/>
        </w:rPr>
      </w:pPr>
    </w:p>
    <w:p w14:paraId="776B995D" w14:textId="2D20A8D2" w:rsidR="00203457" w:rsidRDefault="00B971B6" w:rsidP="00216042">
      <w:pPr>
        <w:rPr>
          <w:rFonts w:asciiTheme="majorHAnsi" w:eastAsia="Times New Roman" w:hAnsiTheme="majorHAnsi" w:cs="Times New Roman"/>
          <w:sz w:val="22"/>
          <w:szCs w:val="20"/>
          <w:lang w:val="en-GB"/>
        </w:rPr>
      </w:pPr>
      <w:r w:rsidRPr="00B971B6">
        <w:rPr>
          <w:rFonts w:asciiTheme="majorHAnsi" w:eastAsia="Times New Roman" w:hAnsiTheme="majorHAnsi" w:cs="Times New Roman"/>
          <w:sz w:val="22"/>
          <w:szCs w:val="20"/>
          <w:lang w:val="en-GB"/>
        </w:rPr>
        <w:t xml:space="preserve">MU gives out two new commissions: </w:t>
      </w:r>
      <w:proofErr w:type="spellStart"/>
      <w:r w:rsidRPr="00B971B6">
        <w:rPr>
          <w:rFonts w:asciiTheme="majorHAnsi" w:eastAsia="Times New Roman" w:hAnsiTheme="majorHAnsi" w:cs="Times New Roman"/>
          <w:sz w:val="22"/>
          <w:szCs w:val="20"/>
          <w:lang w:val="en-GB"/>
        </w:rPr>
        <w:t>Foundland</w:t>
      </w:r>
      <w:proofErr w:type="spellEnd"/>
      <w:r w:rsidRPr="00B971B6">
        <w:rPr>
          <w:rFonts w:asciiTheme="majorHAnsi" w:eastAsia="Times New Roman" w:hAnsiTheme="majorHAnsi" w:cs="Times New Roman"/>
          <w:sz w:val="22"/>
          <w:szCs w:val="20"/>
          <w:lang w:val="en-GB"/>
        </w:rPr>
        <w:t xml:space="preserve"> (Lauren Alexander and </w:t>
      </w:r>
      <w:proofErr w:type="spellStart"/>
      <w:r w:rsidRPr="00B971B6">
        <w:rPr>
          <w:rFonts w:asciiTheme="majorHAnsi" w:eastAsia="Times New Roman" w:hAnsiTheme="majorHAnsi" w:cs="Times New Roman"/>
          <w:sz w:val="22"/>
          <w:szCs w:val="20"/>
          <w:lang w:val="en-GB"/>
        </w:rPr>
        <w:t>Ghalia</w:t>
      </w:r>
      <w:proofErr w:type="spellEnd"/>
      <w:r w:rsidRPr="00B971B6">
        <w:rPr>
          <w:rFonts w:asciiTheme="majorHAnsi" w:eastAsia="Times New Roman" w:hAnsiTheme="majorHAnsi" w:cs="Times New Roman"/>
          <w:sz w:val="22"/>
          <w:szCs w:val="20"/>
          <w:lang w:val="en-GB"/>
        </w:rPr>
        <w:t xml:space="preserve"> </w:t>
      </w:r>
      <w:proofErr w:type="spellStart"/>
      <w:r w:rsidRPr="00B971B6">
        <w:rPr>
          <w:rFonts w:asciiTheme="majorHAnsi" w:eastAsia="Times New Roman" w:hAnsiTheme="majorHAnsi" w:cs="Times New Roman"/>
          <w:sz w:val="22"/>
          <w:szCs w:val="20"/>
          <w:lang w:val="en-GB"/>
        </w:rPr>
        <w:t>Elsrakbi</w:t>
      </w:r>
      <w:proofErr w:type="spellEnd"/>
      <w:r w:rsidRPr="00B971B6">
        <w:rPr>
          <w:rFonts w:asciiTheme="majorHAnsi" w:eastAsia="Times New Roman" w:hAnsiTheme="majorHAnsi" w:cs="Times New Roman"/>
          <w:sz w:val="22"/>
          <w:szCs w:val="20"/>
          <w:lang w:val="en-GB"/>
        </w:rPr>
        <w:t xml:space="preserve">) takes the narrative content of </w:t>
      </w:r>
      <w:proofErr w:type="spellStart"/>
      <w:r w:rsidRPr="00B971B6">
        <w:rPr>
          <w:rFonts w:asciiTheme="majorHAnsi" w:eastAsia="Times New Roman" w:hAnsiTheme="majorHAnsi" w:cs="Times New Roman"/>
          <w:sz w:val="22"/>
          <w:szCs w:val="20"/>
          <w:highlight w:val="yellow"/>
          <w:lang w:val="en-GB"/>
        </w:rPr>
        <w:t>Lialina’s</w:t>
      </w:r>
      <w:proofErr w:type="spellEnd"/>
      <w:r w:rsidRPr="00B971B6">
        <w:rPr>
          <w:rFonts w:asciiTheme="majorHAnsi" w:eastAsia="Times New Roman" w:hAnsiTheme="majorHAnsi" w:cs="Times New Roman"/>
          <w:sz w:val="22"/>
          <w:szCs w:val="20"/>
          <w:lang w:val="en-GB"/>
        </w:rPr>
        <w:t xml:space="preserve"> work as primary starting point. </w:t>
      </w:r>
      <w:proofErr w:type="spellStart"/>
      <w:r w:rsidRPr="00B971B6">
        <w:rPr>
          <w:rFonts w:asciiTheme="majorHAnsi" w:eastAsia="Times New Roman" w:hAnsiTheme="majorHAnsi" w:cs="Times New Roman"/>
          <w:sz w:val="22"/>
          <w:szCs w:val="20"/>
          <w:lang w:val="en-GB"/>
        </w:rPr>
        <w:t>Foundland</w:t>
      </w:r>
      <w:proofErr w:type="spellEnd"/>
      <w:r w:rsidRPr="00B971B6">
        <w:rPr>
          <w:rFonts w:asciiTheme="majorHAnsi" w:eastAsia="Times New Roman" w:hAnsiTheme="majorHAnsi" w:cs="Times New Roman"/>
          <w:sz w:val="22"/>
          <w:szCs w:val="20"/>
          <w:lang w:val="en-GB"/>
        </w:rPr>
        <w:t xml:space="preserve"> extends the idea of an estranged conversation caused by the complexity of conflict, to a split-screen chat between a mother and her radicalised son, who has left the Western world to join a Jihadi fighting force. Over a lengthy period, their strained and clumsy conversation is captured across many media platforms. </w:t>
      </w:r>
      <w:commentRangeStart w:id="0"/>
      <w:r w:rsidRPr="00B971B6">
        <w:rPr>
          <w:rFonts w:asciiTheme="majorHAnsi" w:eastAsia="Times New Roman" w:hAnsiTheme="majorHAnsi" w:cs="Times New Roman"/>
          <w:sz w:val="22"/>
          <w:szCs w:val="20"/>
          <w:lang w:val="en-GB"/>
        </w:rPr>
        <w:t xml:space="preserve">For the second commission Constant </w:t>
      </w:r>
      <w:proofErr w:type="spellStart"/>
      <w:r w:rsidRPr="00B971B6">
        <w:rPr>
          <w:rFonts w:asciiTheme="majorHAnsi" w:eastAsia="Times New Roman" w:hAnsiTheme="majorHAnsi" w:cs="Times New Roman"/>
          <w:sz w:val="22"/>
          <w:szCs w:val="20"/>
          <w:lang w:val="en-GB"/>
        </w:rPr>
        <w:t>Dullaart</w:t>
      </w:r>
      <w:proofErr w:type="spellEnd"/>
      <w:r w:rsidRPr="00B971B6">
        <w:rPr>
          <w:rFonts w:asciiTheme="majorHAnsi" w:eastAsia="Times New Roman" w:hAnsiTheme="majorHAnsi" w:cs="Times New Roman"/>
          <w:sz w:val="22"/>
          <w:szCs w:val="20"/>
          <w:lang w:val="en-GB"/>
        </w:rPr>
        <w:t xml:space="preserve"> is buying up domain names, from </w:t>
      </w:r>
      <w:proofErr w:type="spellStart"/>
      <w:r w:rsidRPr="00B971B6">
        <w:rPr>
          <w:rFonts w:asciiTheme="majorHAnsi" w:eastAsia="Times New Roman" w:hAnsiTheme="majorHAnsi" w:cs="Times New Roman"/>
          <w:sz w:val="22"/>
          <w:szCs w:val="20"/>
          <w:lang w:val="en-GB"/>
        </w:rPr>
        <w:t>war.yoga</w:t>
      </w:r>
      <w:proofErr w:type="spellEnd"/>
      <w:r w:rsidRPr="00B971B6">
        <w:rPr>
          <w:rFonts w:asciiTheme="majorHAnsi" w:eastAsia="Times New Roman" w:hAnsiTheme="majorHAnsi" w:cs="Times New Roman"/>
          <w:sz w:val="22"/>
          <w:szCs w:val="20"/>
          <w:lang w:val="en-GB"/>
        </w:rPr>
        <w:t xml:space="preserve"> and </w:t>
      </w:r>
      <w:proofErr w:type="spellStart"/>
      <w:r w:rsidRPr="00B971B6">
        <w:rPr>
          <w:rFonts w:asciiTheme="majorHAnsi" w:eastAsia="Times New Roman" w:hAnsiTheme="majorHAnsi" w:cs="Times New Roman"/>
          <w:sz w:val="22"/>
          <w:szCs w:val="20"/>
          <w:lang w:val="en-GB"/>
        </w:rPr>
        <w:t>war.cheap</w:t>
      </w:r>
      <w:proofErr w:type="spellEnd"/>
      <w:r w:rsidRPr="00B971B6">
        <w:rPr>
          <w:rFonts w:asciiTheme="majorHAnsi" w:eastAsia="Times New Roman" w:hAnsiTheme="majorHAnsi" w:cs="Times New Roman"/>
          <w:sz w:val="22"/>
          <w:szCs w:val="20"/>
          <w:lang w:val="en-GB"/>
        </w:rPr>
        <w:t xml:space="preserve"> to </w:t>
      </w:r>
      <w:proofErr w:type="spellStart"/>
      <w:r w:rsidRPr="00B971B6">
        <w:rPr>
          <w:rFonts w:asciiTheme="majorHAnsi" w:eastAsia="Times New Roman" w:hAnsiTheme="majorHAnsi" w:cs="Times New Roman"/>
          <w:sz w:val="22"/>
          <w:szCs w:val="20"/>
          <w:lang w:val="en-GB"/>
        </w:rPr>
        <w:t>war.loan</w:t>
      </w:r>
      <w:proofErr w:type="spellEnd"/>
      <w:r w:rsidRPr="00B971B6">
        <w:rPr>
          <w:rFonts w:asciiTheme="majorHAnsi" w:eastAsia="Times New Roman" w:hAnsiTheme="majorHAnsi" w:cs="Times New Roman"/>
          <w:sz w:val="22"/>
          <w:szCs w:val="20"/>
          <w:lang w:val="en-GB"/>
        </w:rPr>
        <w:t xml:space="preserve">, </w:t>
      </w:r>
      <w:proofErr w:type="spellStart"/>
      <w:r w:rsidRPr="00B971B6">
        <w:rPr>
          <w:rFonts w:asciiTheme="majorHAnsi" w:eastAsia="Times New Roman" w:hAnsiTheme="majorHAnsi" w:cs="Times New Roman"/>
          <w:sz w:val="22"/>
          <w:szCs w:val="20"/>
          <w:lang w:val="en-GB"/>
        </w:rPr>
        <w:t>Dullaart</w:t>
      </w:r>
      <w:proofErr w:type="spellEnd"/>
      <w:r w:rsidRPr="00B971B6">
        <w:rPr>
          <w:rFonts w:asciiTheme="majorHAnsi" w:eastAsia="Times New Roman" w:hAnsiTheme="majorHAnsi" w:cs="Times New Roman"/>
          <w:sz w:val="22"/>
          <w:szCs w:val="20"/>
          <w:lang w:val="en-GB"/>
        </w:rPr>
        <w:t xml:space="preserve"> shows us the walking routes from various cities in Europe to the Caliphate.</w:t>
      </w:r>
      <w:commentRangeEnd w:id="0"/>
      <w:r>
        <w:rPr>
          <w:rStyle w:val="CommentReference"/>
        </w:rPr>
        <w:commentReference w:id="0"/>
      </w:r>
    </w:p>
    <w:p w14:paraId="1B474818" w14:textId="77777777" w:rsidR="00B971B6" w:rsidRPr="00B971B6" w:rsidRDefault="00B971B6" w:rsidP="00216042">
      <w:pPr>
        <w:rPr>
          <w:rFonts w:asciiTheme="majorHAnsi" w:hAnsiTheme="majorHAnsi" w:cs="Times New Roman"/>
          <w:sz w:val="22"/>
          <w:szCs w:val="20"/>
          <w:lang w:val="en-GB"/>
        </w:rPr>
      </w:pPr>
    </w:p>
    <w:p w14:paraId="722683BF" w14:textId="24267D13" w:rsidR="00CB2C2E" w:rsidRPr="00E5011B" w:rsidRDefault="00C42B88" w:rsidP="00216042">
      <w:pPr>
        <w:rPr>
          <w:rFonts w:asciiTheme="majorHAnsi" w:hAnsiTheme="majorHAnsi" w:cs="Times New Roman"/>
          <w:sz w:val="22"/>
          <w:szCs w:val="20"/>
          <w:lang w:val="en-GB"/>
        </w:rPr>
      </w:pPr>
      <w:r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Emphasising the versatility of art on the </w:t>
      </w:r>
      <w:r w:rsidR="007C74AE" w:rsidRPr="00E5011B">
        <w:rPr>
          <w:rFonts w:asciiTheme="majorHAnsi" w:hAnsiTheme="majorHAnsi" w:cs="Times New Roman"/>
          <w:sz w:val="22"/>
          <w:szCs w:val="20"/>
          <w:lang w:val="en-GB"/>
        </w:rPr>
        <w:t>W</w:t>
      </w:r>
      <w:r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eb, </w:t>
      </w:r>
      <w:r w:rsidR="00CB2C2E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MU opens the exhibition </w:t>
      </w:r>
      <w:r w:rsidR="007C74AE" w:rsidRPr="00E5011B">
        <w:rPr>
          <w:rFonts w:asciiTheme="majorHAnsi" w:hAnsiTheme="majorHAnsi" w:cs="Times New Roman"/>
          <w:sz w:val="22"/>
          <w:szCs w:val="20"/>
          <w:lang w:val="en-GB"/>
        </w:rPr>
        <w:t>on</w:t>
      </w:r>
      <w:r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19 February, </w:t>
      </w:r>
      <w:r w:rsidR="007C74AE" w:rsidRPr="00E5011B">
        <w:rPr>
          <w:rFonts w:asciiTheme="majorHAnsi" w:hAnsiTheme="majorHAnsi" w:cs="Times New Roman"/>
          <w:sz w:val="22"/>
          <w:szCs w:val="20"/>
          <w:lang w:val="en-GB"/>
        </w:rPr>
        <w:t>in cooperation</w:t>
      </w:r>
      <w:r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with </w:t>
      </w:r>
      <w:r w:rsidR="00CB2C2E" w:rsidRPr="00E5011B">
        <w:rPr>
          <w:rFonts w:asciiTheme="majorHAnsi" w:hAnsiTheme="majorHAnsi" w:cs="Times New Roman"/>
          <w:sz w:val="22"/>
          <w:szCs w:val="20"/>
          <w:lang w:val="en-GB"/>
        </w:rPr>
        <w:t>House of Electronic Arts (</w:t>
      </w:r>
      <w:proofErr w:type="spellStart"/>
      <w:r w:rsidR="00CB2C2E" w:rsidRPr="00E5011B">
        <w:rPr>
          <w:rFonts w:asciiTheme="majorHAnsi" w:hAnsiTheme="majorHAnsi" w:cs="Times New Roman"/>
          <w:sz w:val="22"/>
          <w:szCs w:val="20"/>
          <w:highlight w:val="yellow"/>
          <w:lang w:val="en-GB"/>
        </w:rPr>
        <w:t>H</w:t>
      </w:r>
      <w:r w:rsidR="00A41857" w:rsidRPr="00A41857">
        <w:rPr>
          <w:rFonts w:asciiTheme="majorHAnsi" w:hAnsiTheme="majorHAnsi" w:cs="Times New Roman"/>
          <w:sz w:val="22"/>
          <w:szCs w:val="20"/>
          <w:highlight w:val="yellow"/>
          <w:lang w:val="en-GB"/>
        </w:rPr>
        <w:t>e</w:t>
      </w:r>
      <w:r w:rsidR="00CB2C2E" w:rsidRPr="00E5011B">
        <w:rPr>
          <w:rFonts w:asciiTheme="majorHAnsi" w:hAnsiTheme="majorHAnsi" w:cs="Times New Roman"/>
          <w:sz w:val="22"/>
          <w:szCs w:val="20"/>
          <w:highlight w:val="yellow"/>
          <w:lang w:val="en-GB"/>
        </w:rPr>
        <w:t>K</w:t>
      </w:r>
      <w:proofErr w:type="spellEnd"/>
      <w:r w:rsidR="00CB2C2E" w:rsidRPr="00E5011B">
        <w:rPr>
          <w:rFonts w:asciiTheme="majorHAnsi" w:hAnsiTheme="majorHAnsi" w:cs="Times New Roman"/>
          <w:sz w:val="22"/>
          <w:szCs w:val="20"/>
          <w:lang w:val="en-GB"/>
        </w:rPr>
        <w:t>) in Basel</w:t>
      </w:r>
      <w:r w:rsidR="007C74AE" w:rsidRPr="00E5011B">
        <w:rPr>
          <w:rFonts w:asciiTheme="majorHAnsi" w:hAnsiTheme="majorHAnsi" w:cs="Times New Roman"/>
          <w:sz w:val="22"/>
          <w:szCs w:val="20"/>
          <w:lang w:val="en-GB"/>
        </w:rPr>
        <w:t>,</w:t>
      </w:r>
      <w:r w:rsidR="00CB2C2E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</w:t>
      </w:r>
      <w:r w:rsidR="007111CE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which has </w:t>
      </w:r>
      <w:r w:rsidRPr="00E5011B">
        <w:rPr>
          <w:rFonts w:asciiTheme="majorHAnsi" w:hAnsiTheme="majorHAnsi" w:cs="Times New Roman"/>
          <w:sz w:val="22"/>
          <w:szCs w:val="20"/>
          <w:lang w:val="en-GB"/>
        </w:rPr>
        <w:t>opened the same show on 20</w:t>
      </w:r>
      <w:r w:rsidR="00CB2C2E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January</w:t>
      </w:r>
      <w:r w:rsidR="004F5149" w:rsidRPr="00E5011B">
        <w:rPr>
          <w:rFonts w:asciiTheme="majorHAnsi" w:hAnsiTheme="majorHAnsi" w:cs="Times New Roman"/>
          <w:sz w:val="22"/>
          <w:szCs w:val="20"/>
          <w:lang w:val="en-GB"/>
        </w:rPr>
        <w:t>.</w:t>
      </w:r>
      <w:r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</w:t>
      </w:r>
      <w:r w:rsidR="004F5149" w:rsidRPr="00E5011B">
        <w:rPr>
          <w:rFonts w:asciiTheme="majorHAnsi" w:hAnsiTheme="majorHAnsi" w:cs="Times New Roman"/>
          <w:sz w:val="22"/>
          <w:szCs w:val="20"/>
          <w:lang w:val="en-GB"/>
        </w:rPr>
        <w:t>Both exhibitions end</w:t>
      </w:r>
      <w:r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on 20 March</w:t>
      </w:r>
      <w:r w:rsidR="00CB2C2E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. </w:t>
      </w:r>
    </w:p>
    <w:p w14:paraId="4A992069" w14:textId="533A6029" w:rsidR="00D523A8" w:rsidRPr="00E5011B" w:rsidRDefault="00CB2C2E" w:rsidP="00216042">
      <w:pPr>
        <w:rPr>
          <w:rFonts w:asciiTheme="majorHAnsi" w:hAnsiTheme="majorHAnsi" w:cs="Times New Roman"/>
          <w:sz w:val="22"/>
          <w:szCs w:val="20"/>
          <w:lang w:val="en-GB"/>
        </w:rPr>
      </w:pPr>
      <w:r w:rsidRPr="00E5011B">
        <w:rPr>
          <w:rFonts w:asciiTheme="majorHAnsi" w:hAnsiTheme="majorHAnsi" w:cs="Times New Roman"/>
          <w:sz w:val="22"/>
          <w:szCs w:val="20"/>
          <w:lang w:val="en-GB"/>
        </w:rPr>
        <w:t>As part of the anniversary</w:t>
      </w:r>
      <w:r w:rsidR="007C74AE" w:rsidRPr="00E5011B">
        <w:rPr>
          <w:rFonts w:asciiTheme="majorHAnsi" w:hAnsiTheme="majorHAnsi" w:cs="Times New Roman"/>
          <w:sz w:val="22"/>
          <w:szCs w:val="20"/>
          <w:lang w:val="en-GB"/>
        </w:rPr>
        <w:t>,</w:t>
      </w:r>
      <w:r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</w:t>
      </w:r>
      <w:proofErr w:type="spellStart"/>
      <w:r w:rsidRPr="00E5011B">
        <w:rPr>
          <w:rFonts w:asciiTheme="majorHAnsi" w:hAnsiTheme="majorHAnsi" w:cs="Times New Roman"/>
          <w:sz w:val="22"/>
          <w:szCs w:val="20"/>
          <w:highlight w:val="yellow"/>
          <w:lang w:val="en-GB"/>
        </w:rPr>
        <w:t>H</w:t>
      </w:r>
      <w:r w:rsidR="00A41857" w:rsidRPr="00A41857">
        <w:rPr>
          <w:rFonts w:asciiTheme="majorHAnsi" w:hAnsiTheme="majorHAnsi" w:cs="Times New Roman"/>
          <w:sz w:val="22"/>
          <w:szCs w:val="20"/>
          <w:highlight w:val="yellow"/>
          <w:lang w:val="en-GB"/>
        </w:rPr>
        <w:t>e</w:t>
      </w:r>
      <w:r w:rsidRPr="00E5011B">
        <w:rPr>
          <w:rFonts w:asciiTheme="majorHAnsi" w:hAnsiTheme="majorHAnsi" w:cs="Times New Roman"/>
          <w:sz w:val="22"/>
          <w:szCs w:val="20"/>
          <w:highlight w:val="yellow"/>
          <w:lang w:val="en-GB"/>
        </w:rPr>
        <w:t>K</w:t>
      </w:r>
      <w:proofErr w:type="spellEnd"/>
      <w:r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</w:t>
      </w:r>
      <w:r w:rsidR="007111CE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has </w:t>
      </w:r>
      <w:r w:rsidRPr="00E5011B">
        <w:rPr>
          <w:rFonts w:asciiTheme="majorHAnsi" w:hAnsiTheme="majorHAnsi" w:cs="Times New Roman"/>
          <w:sz w:val="22"/>
          <w:szCs w:val="20"/>
          <w:lang w:val="en-GB"/>
        </w:rPr>
        <w:t>published</w:t>
      </w:r>
      <w:r w:rsidR="00C42B88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a catalogue</w:t>
      </w:r>
      <w:r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</w:t>
      </w:r>
      <w:r w:rsidR="00C42B88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with descriptions of </w:t>
      </w:r>
      <w:r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all the iterations </w:t>
      </w:r>
      <w:r w:rsidR="00C42B88" w:rsidRPr="00E5011B">
        <w:rPr>
          <w:rFonts w:asciiTheme="majorHAnsi" w:hAnsiTheme="majorHAnsi" w:cs="Times New Roman"/>
          <w:sz w:val="22"/>
          <w:szCs w:val="20"/>
          <w:lang w:val="en-GB"/>
        </w:rPr>
        <w:t>and</w:t>
      </w:r>
      <w:r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</w:t>
      </w:r>
      <w:r w:rsidR="00D523A8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key essays on the development of </w:t>
      </w:r>
      <w:r w:rsidR="004F5149" w:rsidRPr="00E5011B">
        <w:rPr>
          <w:rFonts w:asciiTheme="majorHAnsi" w:hAnsiTheme="majorHAnsi" w:cs="Times New Roman"/>
          <w:sz w:val="22"/>
          <w:szCs w:val="20"/>
          <w:lang w:val="en-GB"/>
        </w:rPr>
        <w:t>W</w:t>
      </w:r>
      <w:r w:rsidRPr="00E5011B">
        <w:rPr>
          <w:rFonts w:asciiTheme="majorHAnsi" w:hAnsiTheme="majorHAnsi" w:cs="Times New Roman"/>
          <w:sz w:val="22"/>
          <w:szCs w:val="20"/>
          <w:lang w:val="en-GB"/>
        </w:rPr>
        <w:t>eb</w:t>
      </w:r>
      <w:r w:rsidR="00D523A8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culture. </w:t>
      </w:r>
      <w:r w:rsidR="007C74AE" w:rsidRPr="00E5011B">
        <w:rPr>
          <w:rFonts w:asciiTheme="majorHAnsi" w:hAnsiTheme="majorHAnsi" w:cs="Times New Roman"/>
          <w:sz w:val="22"/>
          <w:szCs w:val="20"/>
          <w:lang w:val="en-GB"/>
        </w:rPr>
        <w:t>With contributions by</w:t>
      </w:r>
      <w:r w:rsidR="00D523A8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 Michael Conn</w:t>
      </w:r>
      <w:r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or, curator and artistic director of </w:t>
      </w:r>
      <w:r w:rsidR="00D523A8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Rhizome in New York; Joanne McNeil, freelance curator and author; Russian Internet theorist Roman </w:t>
      </w:r>
      <w:proofErr w:type="spellStart"/>
      <w:r w:rsidR="00D523A8" w:rsidRPr="00E5011B">
        <w:rPr>
          <w:rFonts w:asciiTheme="majorHAnsi" w:hAnsiTheme="majorHAnsi" w:cs="Times New Roman"/>
          <w:sz w:val="22"/>
          <w:szCs w:val="20"/>
          <w:lang w:val="en-GB"/>
        </w:rPr>
        <w:t>Leibov</w:t>
      </w:r>
      <w:proofErr w:type="spellEnd"/>
      <w:r w:rsidR="00D523A8" w:rsidRPr="00E5011B">
        <w:rPr>
          <w:rFonts w:asciiTheme="majorHAnsi" w:hAnsiTheme="majorHAnsi" w:cs="Times New Roman"/>
          <w:sz w:val="22"/>
          <w:szCs w:val="20"/>
          <w:lang w:val="en-GB"/>
        </w:rPr>
        <w:t xml:space="preserve">; and the American science fiction author Bruce Sterling. </w:t>
      </w:r>
    </w:p>
    <w:p w14:paraId="6F7D36E1" w14:textId="77777777" w:rsidR="002D373F" w:rsidRPr="00E5011B" w:rsidRDefault="002D373F" w:rsidP="00216042">
      <w:pPr>
        <w:rPr>
          <w:rFonts w:asciiTheme="majorHAnsi" w:hAnsiTheme="majorHAnsi" w:cs="Times New Roman"/>
          <w:sz w:val="22"/>
          <w:lang w:val="en-GB"/>
        </w:rPr>
      </w:pPr>
    </w:p>
    <w:p w14:paraId="31AF54AB" w14:textId="74009286" w:rsidR="007111CE" w:rsidRPr="0073770B" w:rsidRDefault="007111CE" w:rsidP="007111CE">
      <w:pPr>
        <w:pStyle w:val="NoSpacing"/>
        <w:rPr>
          <w:rFonts w:asciiTheme="majorHAnsi" w:hAnsiTheme="majorHAnsi"/>
          <w:sz w:val="22"/>
          <w:szCs w:val="20"/>
          <w:lang w:val="en-GB"/>
        </w:rPr>
      </w:pPr>
      <w:r>
        <w:rPr>
          <w:rFonts w:asciiTheme="majorHAnsi" w:hAnsiTheme="majorHAnsi"/>
          <w:sz w:val="22"/>
          <w:szCs w:val="20"/>
          <w:lang w:val="en-GB"/>
        </w:rPr>
        <w:t>Participating artists</w:t>
      </w:r>
      <w:r w:rsidRPr="0073770B">
        <w:rPr>
          <w:rFonts w:asciiTheme="majorHAnsi" w:hAnsiTheme="majorHAnsi"/>
          <w:sz w:val="22"/>
          <w:szCs w:val="20"/>
          <w:lang w:val="en-GB"/>
        </w:rPr>
        <w:t xml:space="preserve">: </w:t>
      </w:r>
      <w:proofErr w:type="spellStart"/>
      <w:r w:rsidRPr="0073770B">
        <w:rPr>
          <w:rFonts w:asciiTheme="majorHAnsi" w:hAnsiTheme="majorHAnsi"/>
          <w:sz w:val="22"/>
          <w:szCs w:val="20"/>
          <w:lang w:val="en-GB"/>
        </w:rPr>
        <w:t>Inbal</w:t>
      </w:r>
      <w:proofErr w:type="spellEnd"/>
      <w:r w:rsidRPr="0073770B">
        <w:rPr>
          <w:rFonts w:asciiTheme="majorHAnsi" w:hAnsiTheme="majorHAnsi"/>
          <w:sz w:val="22"/>
          <w:szCs w:val="20"/>
          <w:lang w:val="en-GB"/>
        </w:rPr>
        <w:t xml:space="preserve"> S</w:t>
      </w:r>
      <w:bookmarkStart w:id="1" w:name="_GoBack"/>
      <w:bookmarkEnd w:id="1"/>
      <w:r w:rsidRPr="0073770B">
        <w:rPr>
          <w:rFonts w:asciiTheme="majorHAnsi" w:hAnsiTheme="majorHAnsi"/>
          <w:sz w:val="22"/>
          <w:szCs w:val="20"/>
          <w:lang w:val="en-GB"/>
        </w:rPr>
        <w:t xml:space="preserve">hirin </w:t>
      </w:r>
      <w:proofErr w:type="spellStart"/>
      <w:r w:rsidRPr="0073770B">
        <w:rPr>
          <w:rFonts w:asciiTheme="majorHAnsi" w:hAnsiTheme="majorHAnsi"/>
          <w:sz w:val="22"/>
          <w:szCs w:val="20"/>
          <w:lang w:val="en-GB"/>
        </w:rPr>
        <w:t>Anlen</w:t>
      </w:r>
      <w:proofErr w:type="spellEnd"/>
      <w:r w:rsidRPr="0073770B">
        <w:rPr>
          <w:rFonts w:asciiTheme="majorHAnsi" w:hAnsiTheme="majorHAnsi"/>
          <w:sz w:val="22"/>
          <w:szCs w:val="20"/>
          <w:lang w:val="en-GB"/>
        </w:rPr>
        <w:t xml:space="preserve">, Freya </w:t>
      </w:r>
      <w:proofErr w:type="spellStart"/>
      <w:r w:rsidRPr="0073770B">
        <w:rPr>
          <w:rFonts w:asciiTheme="majorHAnsi" w:hAnsiTheme="majorHAnsi"/>
          <w:sz w:val="22"/>
          <w:szCs w:val="20"/>
          <w:lang w:val="en-GB"/>
        </w:rPr>
        <w:t>Birren</w:t>
      </w:r>
      <w:proofErr w:type="spellEnd"/>
      <w:r w:rsidRPr="0073770B">
        <w:rPr>
          <w:rFonts w:asciiTheme="majorHAnsi" w:hAnsiTheme="majorHAnsi"/>
          <w:sz w:val="22"/>
          <w:szCs w:val="20"/>
          <w:lang w:val="en-GB"/>
        </w:rPr>
        <w:t xml:space="preserve"> (Jennifer </w:t>
      </w:r>
      <w:proofErr w:type="spellStart"/>
      <w:r w:rsidRPr="0073770B">
        <w:rPr>
          <w:rFonts w:asciiTheme="majorHAnsi" w:hAnsiTheme="majorHAnsi"/>
          <w:sz w:val="22"/>
          <w:szCs w:val="20"/>
          <w:lang w:val="en-GB"/>
        </w:rPr>
        <w:t>Walshe</w:t>
      </w:r>
      <w:proofErr w:type="spellEnd"/>
      <w:r w:rsidRPr="0073770B">
        <w:rPr>
          <w:rFonts w:asciiTheme="majorHAnsi" w:hAnsiTheme="majorHAnsi"/>
          <w:sz w:val="22"/>
          <w:szCs w:val="20"/>
          <w:lang w:val="en-GB"/>
        </w:rPr>
        <w:t xml:space="preserve">), Vadim Epstein, Dragan </w:t>
      </w:r>
      <w:proofErr w:type="spellStart"/>
      <w:r w:rsidRPr="0073770B">
        <w:rPr>
          <w:rFonts w:asciiTheme="majorHAnsi" w:hAnsiTheme="majorHAnsi"/>
          <w:sz w:val="22"/>
          <w:szCs w:val="20"/>
          <w:lang w:val="en-GB"/>
        </w:rPr>
        <w:t>Espenschied</w:t>
      </w:r>
      <w:proofErr w:type="spellEnd"/>
      <w:r w:rsidRPr="0073770B">
        <w:rPr>
          <w:rFonts w:asciiTheme="majorHAnsi" w:hAnsiTheme="majorHAnsi"/>
          <w:sz w:val="22"/>
          <w:szCs w:val="20"/>
          <w:lang w:val="en-GB"/>
        </w:rPr>
        <w:t xml:space="preserve">, JODI, </w:t>
      </w:r>
      <w:proofErr w:type="spellStart"/>
      <w:r w:rsidRPr="0073770B">
        <w:rPr>
          <w:rFonts w:asciiTheme="majorHAnsi" w:hAnsiTheme="majorHAnsi"/>
          <w:sz w:val="22"/>
          <w:szCs w:val="20"/>
          <w:lang w:val="en-GB"/>
        </w:rPr>
        <w:t>Olia</w:t>
      </w:r>
      <w:proofErr w:type="spellEnd"/>
      <w:r w:rsidRPr="0073770B">
        <w:rPr>
          <w:rFonts w:asciiTheme="majorHAnsi" w:hAnsiTheme="majorHAnsi"/>
          <w:sz w:val="22"/>
          <w:szCs w:val="20"/>
          <w:lang w:val="en-GB"/>
        </w:rPr>
        <w:t xml:space="preserve"> </w:t>
      </w:r>
      <w:proofErr w:type="spellStart"/>
      <w:r w:rsidRPr="0073770B">
        <w:rPr>
          <w:rFonts w:asciiTheme="majorHAnsi" w:hAnsiTheme="majorHAnsi"/>
          <w:sz w:val="22"/>
          <w:szCs w:val="20"/>
          <w:lang w:val="en-GB"/>
        </w:rPr>
        <w:t>Lialina</w:t>
      </w:r>
      <w:proofErr w:type="spellEnd"/>
      <w:r w:rsidRPr="0073770B">
        <w:rPr>
          <w:rFonts w:asciiTheme="majorHAnsi" w:hAnsiTheme="majorHAnsi"/>
          <w:sz w:val="22"/>
          <w:szCs w:val="20"/>
          <w:lang w:val="en-GB"/>
        </w:rPr>
        <w:t xml:space="preserve">, Abe </w:t>
      </w:r>
      <w:proofErr w:type="spellStart"/>
      <w:r w:rsidRPr="0073770B">
        <w:rPr>
          <w:rFonts w:asciiTheme="majorHAnsi" w:hAnsiTheme="majorHAnsi"/>
          <w:sz w:val="22"/>
          <w:szCs w:val="20"/>
          <w:lang w:val="en-GB"/>
        </w:rPr>
        <w:t>Linkoln</w:t>
      </w:r>
      <w:proofErr w:type="spellEnd"/>
      <w:r w:rsidRPr="0073770B">
        <w:rPr>
          <w:rFonts w:asciiTheme="majorHAnsi" w:hAnsiTheme="majorHAnsi"/>
          <w:sz w:val="22"/>
          <w:szCs w:val="20"/>
          <w:lang w:val="en-GB"/>
        </w:rPr>
        <w:t xml:space="preserve">, Guthrie </w:t>
      </w:r>
      <w:proofErr w:type="spellStart"/>
      <w:r w:rsidRPr="0073770B">
        <w:rPr>
          <w:rFonts w:asciiTheme="majorHAnsi" w:hAnsiTheme="majorHAnsi"/>
          <w:sz w:val="22"/>
          <w:szCs w:val="20"/>
          <w:lang w:val="en-GB"/>
        </w:rPr>
        <w:t>Lonergan</w:t>
      </w:r>
      <w:proofErr w:type="spellEnd"/>
      <w:r w:rsidRPr="0073770B">
        <w:rPr>
          <w:rFonts w:asciiTheme="majorHAnsi" w:hAnsiTheme="majorHAnsi"/>
          <w:sz w:val="22"/>
          <w:szCs w:val="20"/>
          <w:lang w:val="en-GB"/>
        </w:rPr>
        <w:t xml:space="preserve">, </w:t>
      </w:r>
      <w:ins w:id="2" w:author="ad" w:date="2016-01-22T13:34:00Z">
        <w:r w:rsidR="002F0224">
          <w:rPr>
            <w:rFonts w:asciiTheme="majorHAnsi" w:hAnsiTheme="majorHAnsi"/>
            <w:sz w:val="22"/>
            <w:szCs w:val="20"/>
            <w:lang w:val="en-GB"/>
          </w:rPr>
          <w:t xml:space="preserve">Armin </w:t>
        </w:r>
        <w:proofErr w:type="spellStart"/>
        <w:r w:rsidR="002F0224">
          <w:rPr>
            <w:rFonts w:asciiTheme="majorHAnsi" w:hAnsiTheme="majorHAnsi"/>
            <w:sz w:val="22"/>
            <w:szCs w:val="20"/>
            <w:lang w:val="en-GB"/>
          </w:rPr>
          <w:t>Medosch</w:t>
        </w:r>
        <w:proofErr w:type="spellEnd"/>
        <w:r w:rsidR="002F0224">
          <w:rPr>
            <w:rFonts w:asciiTheme="majorHAnsi" w:hAnsiTheme="majorHAnsi"/>
            <w:sz w:val="22"/>
            <w:szCs w:val="20"/>
            <w:lang w:val="en-GB"/>
          </w:rPr>
          <w:t xml:space="preserve">, </w:t>
        </w:r>
      </w:ins>
      <w:r w:rsidRPr="0073770B">
        <w:rPr>
          <w:rFonts w:asciiTheme="majorHAnsi" w:hAnsiTheme="majorHAnsi"/>
          <w:sz w:val="22"/>
          <w:szCs w:val="20"/>
          <w:lang w:val="en-GB"/>
        </w:rPr>
        <w:t xml:space="preserve">Ignacio Nieto, Anna </w:t>
      </w:r>
      <w:proofErr w:type="spellStart"/>
      <w:r w:rsidRPr="0073770B">
        <w:rPr>
          <w:rFonts w:asciiTheme="majorHAnsi" w:hAnsiTheme="majorHAnsi"/>
          <w:sz w:val="22"/>
          <w:szCs w:val="20"/>
          <w:lang w:val="en-GB"/>
        </w:rPr>
        <w:t>Russett</w:t>
      </w:r>
      <w:proofErr w:type="spellEnd"/>
      <w:r w:rsidRPr="0073770B">
        <w:rPr>
          <w:rFonts w:asciiTheme="majorHAnsi" w:hAnsiTheme="majorHAnsi"/>
          <w:sz w:val="22"/>
          <w:szCs w:val="20"/>
          <w:lang w:val="en-GB"/>
        </w:rPr>
        <w:t xml:space="preserve">, Tale of Tales a.k.a. </w:t>
      </w:r>
      <w:r w:rsidRPr="0066454D">
        <w:rPr>
          <w:rFonts w:asciiTheme="majorHAnsi" w:hAnsiTheme="majorHAnsi"/>
          <w:i/>
          <w:sz w:val="22"/>
          <w:szCs w:val="20"/>
          <w:lang w:val="en-GB"/>
          <w:rPrChange w:id="3" w:author="ad" w:date="2016-01-22T13:43:00Z">
            <w:rPr>
              <w:rFonts w:asciiTheme="majorHAnsi" w:hAnsiTheme="majorHAnsi"/>
              <w:sz w:val="22"/>
              <w:szCs w:val="20"/>
              <w:lang w:val="en-GB"/>
            </w:rPr>
          </w:rPrChange>
        </w:rPr>
        <w:t>Entropy8Zuper</w:t>
      </w:r>
      <w:proofErr w:type="gramStart"/>
      <w:r w:rsidRPr="0066454D">
        <w:rPr>
          <w:rFonts w:asciiTheme="majorHAnsi" w:hAnsiTheme="majorHAnsi"/>
          <w:i/>
          <w:sz w:val="22"/>
          <w:szCs w:val="20"/>
          <w:lang w:val="en-GB"/>
          <w:rPrChange w:id="4" w:author="ad" w:date="2016-01-22T13:43:00Z">
            <w:rPr>
              <w:rFonts w:asciiTheme="majorHAnsi" w:hAnsiTheme="majorHAnsi"/>
              <w:sz w:val="22"/>
              <w:szCs w:val="20"/>
              <w:lang w:val="en-GB"/>
            </w:rPr>
          </w:rPrChange>
        </w:rPr>
        <w:t>!</w:t>
      </w:r>
      <w:r w:rsidRPr="0073770B">
        <w:rPr>
          <w:rFonts w:asciiTheme="majorHAnsi" w:hAnsiTheme="majorHAnsi"/>
          <w:sz w:val="22"/>
          <w:szCs w:val="20"/>
          <w:lang w:val="en-GB"/>
        </w:rPr>
        <w:t>,</w:t>
      </w:r>
      <w:proofErr w:type="gramEnd"/>
      <w:r w:rsidRPr="0073770B">
        <w:rPr>
          <w:rFonts w:asciiTheme="majorHAnsi" w:hAnsiTheme="majorHAnsi"/>
          <w:sz w:val="22"/>
          <w:szCs w:val="20"/>
          <w:lang w:val="en-GB"/>
        </w:rPr>
        <w:t xml:space="preserve"> Mark </w:t>
      </w:r>
      <w:proofErr w:type="spellStart"/>
      <w:r w:rsidRPr="0073770B">
        <w:rPr>
          <w:rFonts w:asciiTheme="majorHAnsi" w:hAnsiTheme="majorHAnsi"/>
          <w:sz w:val="22"/>
          <w:szCs w:val="20"/>
          <w:lang w:val="en-GB"/>
        </w:rPr>
        <w:t>Wirblich</w:t>
      </w:r>
      <w:proofErr w:type="spellEnd"/>
      <w:r w:rsidRPr="0073770B">
        <w:rPr>
          <w:rFonts w:asciiTheme="majorHAnsi" w:hAnsiTheme="majorHAnsi"/>
          <w:sz w:val="22"/>
          <w:szCs w:val="20"/>
          <w:lang w:val="en-GB"/>
        </w:rPr>
        <w:t xml:space="preserve">, and two new commissioned works by Constant </w:t>
      </w:r>
      <w:proofErr w:type="spellStart"/>
      <w:r w:rsidRPr="0073770B">
        <w:rPr>
          <w:rFonts w:asciiTheme="majorHAnsi" w:hAnsiTheme="majorHAnsi"/>
          <w:sz w:val="22"/>
          <w:szCs w:val="20"/>
          <w:lang w:val="en-GB"/>
        </w:rPr>
        <w:t>Dullaart</w:t>
      </w:r>
      <w:proofErr w:type="spellEnd"/>
      <w:r w:rsidRPr="0073770B">
        <w:rPr>
          <w:rFonts w:asciiTheme="majorHAnsi" w:hAnsiTheme="majorHAnsi"/>
          <w:sz w:val="22"/>
          <w:szCs w:val="20"/>
          <w:lang w:val="en-GB"/>
        </w:rPr>
        <w:t xml:space="preserve"> and </w:t>
      </w:r>
      <w:proofErr w:type="spellStart"/>
      <w:r w:rsidRPr="0073770B">
        <w:rPr>
          <w:rFonts w:asciiTheme="majorHAnsi" w:hAnsiTheme="majorHAnsi"/>
          <w:sz w:val="22"/>
          <w:szCs w:val="20"/>
          <w:lang w:val="en-GB"/>
        </w:rPr>
        <w:t>Foundland</w:t>
      </w:r>
      <w:proofErr w:type="spellEnd"/>
      <w:r w:rsidRPr="0073770B">
        <w:rPr>
          <w:rFonts w:asciiTheme="majorHAnsi" w:hAnsiTheme="majorHAnsi"/>
          <w:sz w:val="22"/>
          <w:szCs w:val="20"/>
          <w:lang w:val="en-GB"/>
        </w:rPr>
        <w:t>.</w:t>
      </w:r>
    </w:p>
    <w:p w14:paraId="2E4FF293" w14:textId="77777777" w:rsidR="007111CE" w:rsidRPr="00E5011B" w:rsidRDefault="007111CE" w:rsidP="00216042">
      <w:pPr>
        <w:rPr>
          <w:rFonts w:asciiTheme="majorHAnsi" w:hAnsiTheme="majorHAnsi" w:cs="Times New Roman"/>
          <w:sz w:val="22"/>
          <w:lang w:val="en-GB"/>
        </w:rPr>
      </w:pPr>
    </w:p>
    <w:sectPr w:rsidR="007111CE" w:rsidRPr="00E5011B" w:rsidSect="00F04B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anne op 't Ende" w:date="2016-01-22T13:33:00Z" w:initials="No'E">
    <w:p w14:paraId="30D3DDD7" w14:textId="77777777" w:rsidR="00E5011B" w:rsidRDefault="00E5011B">
      <w:pPr>
        <w:pStyle w:val="CommentText"/>
      </w:pPr>
      <w:r>
        <w:rPr>
          <w:rStyle w:val="CommentReference"/>
        </w:rPr>
        <w:annotationRef/>
      </w:r>
      <w:r>
        <w:t xml:space="preserve">Hier zijn twee zinnen aan elkaar geplakt met een komma ertussen die zo te zien in geen enkele relatie met elkaar staan. </w:t>
      </w:r>
    </w:p>
    <w:p w14:paraId="4AF25D44" w14:textId="77777777" w:rsidR="00D953BB" w:rsidRDefault="00D953BB">
      <w:pPr>
        <w:pStyle w:val="CommentText"/>
      </w:pPr>
    </w:p>
    <w:p w14:paraId="6FF261F2" w14:textId="4161F925" w:rsidR="00D953BB" w:rsidRDefault="00D953BB">
      <w:pPr>
        <w:pStyle w:val="CommentText"/>
      </w:pPr>
      <w:r>
        <w:t xml:space="preserve">AD: klopt, twee zinnen lijkt me prima (dus . </w:t>
      </w:r>
      <w:proofErr w:type="spellStart"/>
      <w:r>
        <w:t>ipv</w:t>
      </w:r>
      <w:proofErr w:type="spellEnd"/>
      <w:r>
        <w:t xml:space="preserve"> ,)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F261F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nne op 't Ende">
    <w15:presenceInfo w15:providerId="None" w15:userId="Nanne op 't En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A8"/>
    <w:rsid w:val="00006F6F"/>
    <w:rsid w:val="00030E7B"/>
    <w:rsid w:val="00065565"/>
    <w:rsid w:val="000B5A47"/>
    <w:rsid w:val="00143FD8"/>
    <w:rsid w:val="001C7F1F"/>
    <w:rsid w:val="00203457"/>
    <w:rsid w:val="00216042"/>
    <w:rsid w:val="00285AC4"/>
    <w:rsid w:val="002D373F"/>
    <w:rsid w:val="002F0224"/>
    <w:rsid w:val="00400080"/>
    <w:rsid w:val="004227BD"/>
    <w:rsid w:val="004861CE"/>
    <w:rsid w:val="004F5149"/>
    <w:rsid w:val="005257FE"/>
    <w:rsid w:val="00593B80"/>
    <w:rsid w:val="0066454D"/>
    <w:rsid w:val="0067015D"/>
    <w:rsid w:val="006F0447"/>
    <w:rsid w:val="007111CE"/>
    <w:rsid w:val="0073770B"/>
    <w:rsid w:val="00737C4A"/>
    <w:rsid w:val="007A2EAA"/>
    <w:rsid w:val="007C74AE"/>
    <w:rsid w:val="00865825"/>
    <w:rsid w:val="00872A98"/>
    <w:rsid w:val="00955951"/>
    <w:rsid w:val="009B3E96"/>
    <w:rsid w:val="009C7A9B"/>
    <w:rsid w:val="00A41857"/>
    <w:rsid w:val="00A43B99"/>
    <w:rsid w:val="00B2188F"/>
    <w:rsid w:val="00B971B6"/>
    <w:rsid w:val="00C01146"/>
    <w:rsid w:val="00C42B88"/>
    <w:rsid w:val="00CB2C2E"/>
    <w:rsid w:val="00CF6BE6"/>
    <w:rsid w:val="00D262AA"/>
    <w:rsid w:val="00D365BA"/>
    <w:rsid w:val="00D45A40"/>
    <w:rsid w:val="00D523A8"/>
    <w:rsid w:val="00D953BB"/>
    <w:rsid w:val="00E30454"/>
    <w:rsid w:val="00E5011B"/>
    <w:rsid w:val="00E907EF"/>
    <w:rsid w:val="00EE66CD"/>
    <w:rsid w:val="00F0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DCB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23A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523A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3A8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523A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23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-thin">
    <w:name w:val="text-thin"/>
    <w:basedOn w:val="DefaultParagraphFont"/>
    <w:rsid w:val="00D523A8"/>
  </w:style>
  <w:style w:type="paragraph" w:customStyle="1" w:styleId="bodytext">
    <w:name w:val="bodytext"/>
    <w:basedOn w:val="Normal"/>
    <w:rsid w:val="00D523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2A98"/>
    <w:rPr>
      <w:rFonts w:ascii="Courier" w:hAnsi="Courier" w:cs="Courier"/>
      <w:sz w:val="20"/>
      <w:szCs w:val="20"/>
    </w:rPr>
  </w:style>
  <w:style w:type="paragraph" w:styleId="NoSpacing">
    <w:name w:val="No Spacing"/>
    <w:uiPriority w:val="1"/>
    <w:qFormat/>
    <w:rsid w:val="00065565"/>
    <w:pPr>
      <w:suppressAutoHyphens/>
    </w:pPr>
    <w:rPr>
      <w:rFonts w:ascii="Cambria" w:eastAsia="Droid Sans Fallback" w:hAnsi="Cambria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701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15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7C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C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C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C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C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23A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523A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3A8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523A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23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-thin">
    <w:name w:val="text-thin"/>
    <w:basedOn w:val="DefaultParagraphFont"/>
    <w:rsid w:val="00D523A8"/>
  </w:style>
  <w:style w:type="paragraph" w:customStyle="1" w:styleId="bodytext">
    <w:name w:val="bodytext"/>
    <w:basedOn w:val="Normal"/>
    <w:rsid w:val="00D523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2A98"/>
    <w:rPr>
      <w:rFonts w:ascii="Courier" w:hAnsi="Courier" w:cs="Courier"/>
      <w:sz w:val="20"/>
      <w:szCs w:val="20"/>
    </w:rPr>
  </w:style>
  <w:style w:type="paragraph" w:styleId="NoSpacing">
    <w:name w:val="No Spacing"/>
    <w:uiPriority w:val="1"/>
    <w:qFormat/>
    <w:rsid w:val="00065565"/>
    <w:pPr>
      <w:suppressAutoHyphens/>
    </w:pPr>
    <w:rPr>
      <w:rFonts w:ascii="Cambria" w:eastAsia="Droid Sans Fallback" w:hAnsi="Cambria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701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15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7C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C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C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C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C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4478</Characters>
  <Application>Microsoft Macintosh Word</Application>
  <DocSecurity>0</DocSecurity>
  <Lines>69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4</cp:revision>
  <dcterms:created xsi:type="dcterms:W3CDTF">2016-01-22T12:33:00Z</dcterms:created>
  <dcterms:modified xsi:type="dcterms:W3CDTF">2016-01-22T12:43:00Z</dcterms:modified>
</cp:coreProperties>
</file>