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4CD" w:rsidRPr="003C448F" w:rsidRDefault="00BF34CD" w:rsidP="00BF34CD">
      <w:pPr>
        <w:rPr>
          <w:rFonts w:ascii="Times New Roman" w:hAnsi="Times New Roman" w:cs="Times New Roman"/>
          <w:b/>
          <w:bCs/>
          <w:sz w:val="24"/>
          <w:szCs w:val="24"/>
        </w:rPr>
      </w:pPr>
      <w:r w:rsidRPr="003C448F">
        <w:rPr>
          <w:rFonts w:ascii="Times New Roman" w:hAnsi="Times New Roman" w:cs="Times New Roman"/>
          <w:b/>
          <w:bCs/>
          <w:sz w:val="24"/>
          <w:szCs w:val="24"/>
        </w:rPr>
        <w:t xml:space="preserve">UK Maternity acupuncture:  A survey of acupuncturists belonging to </w:t>
      </w:r>
      <w:r>
        <w:rPr>
          <w:rFonts w:ascii="Times New Roman" w:hAnsi="Times New Roman" w:cs="Times New Roman"/>
          <w:b/>
          <w:bCs/>
          <w:sz w:val="24"/>
          <w:szCs w:val="24"/>
        </w:rPr>
        <w:t xml:space="preserve">the </w:t>
      </w:r>
      <w:r w:rsidRPr="003C448F">
        <w:rPr>
          <w:rFonts w:ascii="Times New Roman" w:hAnsi="Times New Roman" w:cs="Times New Roman"/>
          <w:b/>
          <w:bCs/>
          <w:sz w:val="24"/>
          <w:szCs w:val="24"/>
        </w:rPr>
        <w:t>Acupuncture (For Conception to) Childbirth Team (ACT).</w:t>
      </w:r>
    </w:p>
    <w:p w:rsidR="00BF34CD" w:rsidRDefault="00BF34CD" w:rsidP="00BF34CD">
      <w:pPr>
        <w:rPr>
          <w:rFonts w:ascii="Times New Roman" w:hAnsi="Times New Roman" w:cs="Times New Roman"/>
          <w:sz w:val="24"/>
          <w:szCs w:val="24"/>
        </w:rPr>
      </w:pPr>
    </w:p>
    <w:p w:rsidR="00BF34CD" w:rsidRDefault="00BF34CD" w:rsidP="00BF34CD">
      <w:pPr>
        <w:rPr>
          <w:rFonts w:ascii="Times New Roman" w:hAnsi="Times New Roman" w:cs="Times New Roman"/>
          <w:sz w:val="24"/>
          <w:szCs w:val="24"/>
        </w:rPr>
      </w:pPr>
      <w:r>
        <w:rPr>
          <w:rFonts w:ascii="Times New Roman" w:hAnsi="Times New Roman" w:cs="Times New Roman"/>
          <w:sz w:val="24"/>
          <w:szCs w:val="24"/>
        </w:rPr>
        <w:t>Debra Betts PhD</w:t>
      </w:r>
      <w:r w:rsidRPr="00B7473E">
        <w:rPr>
          <w:rFonts w:ascii="Times New Roman" w:hAnsi="Times New Roman" w:cs="Times New Roman"/>
          <w:sz w:val="24"/>
          <w:szCs w:val="24"/>
          <w:vertAlign w:val="superscript"/>
        </w:rPr>
        <w:t>1</w:t>
      </w:r>
    </w:p>
    <w:p w:rsidR="00BF34CD" w:rsidRDefault="00BF34CD" w:rsidP="00BF34CD">
      <w:pPr>
        <w:rPr>
          <w:rFonts w:ascii="Times New Roman" w:hAnsi="Times New Roman" w:cs="Times New Roman"/>
          <w:sz w:val="24"/>
          <w:szCs w:val="24"/>
        </w:rPr>
      </w:pPr>
      <w:r>
        <w:rPr>
          <w:rFonts w:ascii="Times New Roman" w:hAnsi="Times New Roman" w:cs="Times New Roman"/>
          <w:sz w:val="24"/>
          <w:szCs w:val="24"/>
        </w:rPr>
        <w:t>Mike Armour PhD</w:t>
      </w:r>
      <w:r>
        <w:rPr>
          <w:rFonts w:ascii="Times New Roman" w:hAnsi="Times New Roman" w:cs="Times New Roman"/>
          <w:sz w:val="24"/>
          <w:szCs w:val="24"/>
          <w:vertAlign w:val="superscript"/>
        </w:rPr>
        <w:t>1</w:t>
      </w:r>
      <w:proofErr w:type="gramStart"/>
      <w:r>
        <w:rPr>
          <w:rFonts w:ascii="Times New Roman" w:hAnsi="Times New Roman" w:cs="Times New Roman"/>
          <w:sz w:val="24"/>
          <w:szCs w:val="24"/>
          <w:vertAlign w:val="superscript"/>
        </w:rPr>
        <w:t>,2</w:t>
      </w:r>
      <w:proofErr w:type="gramEnd"/>
    </w:p>
    <w:p w:rsidR="00BF34CD" w:rsidRPr="00704B41" w:rsidRDefault="00BF34CD" w:rsidP="00BF34CD">
      <w:pPr>
        <w:rPr>
          <w:rFonts w:ascii="Times New Roman" w:hAnsi="Times New Roman" w:cs="Times New Roman"/>
          <w:sz w:val="24"/>
          <w:szCs w:val="24"/>
          <w:vertAlign w:val="superscript"/>
        </w:rPr>
      </w:pPr>
      <w:r>
        <w:rPr>
          <w:rFonts w:ascii="Times New Roman" w:hAnsi="Times New Roman" w:cs="Times New Roman"/>
          <w:sz w:val="24"/>
          <w:szCs w:val="24"/>
        </w:rPr>
        <w:t>Nicola Robinson PhD</w:t>
      </w:r>
      <w:r>
        <w:rPr>
          <w:rFonts w:ascii="Times New Roman" w:hAnsi="Times New Roman" w:cs="Times New Roman"/>
          <w:sz w:val="24"/>
          <w:szCs w:val="24"/>
          <w:vertAlign w:val="superscript"/>
        </w:rPr>
        <w:t>3</w:t>
      </w:r>
      <w:proofErr w:type="gramStart"/>
      <w:r>
        <w:rPr>
          <w:rFonts w:ascii="Times New Roman" w:hAnsi="Times New Roman" w:cs="Times New Roman"/>
          <w:sz w:val="24"/>
          <w:szCs w:val="24"/>
          <w:vertAlign w:val="superscript"/>
        </w:rPr>
        <w:t>,4</w:t>
      </w:r>
      <w:proofErr w:type="gramEnd"/>
    </w:p>
    <w:p w:rsidR="00BF34CD" w:rsidRDefault="00BF34CD" w:rsidP="00BF34CD">
      <w:pPr>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 NICM Health Research Institute, Western Sydney University, Sydney, Australia</w:t>
      </w:r>
    </w:p>
    <w:p w:rsidR="00BF34CD" w:rsidRDefault="00BF34CD" w:rsidP="00BF34CD">
      <w:pPr>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 xml:space="preserve"> Translational Health Research Institute (THRI), Western Sydney University, Sydney, Australia</w:t>
      </w:r>
      <w:bookmarkStart w:id="0" w:name="_GoBack"/>
      <w:bookmarkEnd w:id="0"/>
    </w:p>
    <w:p w:rsidR="00BF34CD" w:rsidRDefault="00BF34CD" w:rsidP="00BF34CD">
      <w:pPr>
        <w:rPr>
          <w:rFonts w:ascii="Times New Roman" w:hAnsi="Times New Roman" w:cs="Times New Roman"/>
          <w:sz w:val="24"/>
          <w:szCs w:val="24"/>
        </w:rPr>
      </w:pPr>
      <w:r>
        <w:rPr>
          <w:rFonts w:ascii="Times New Roman" w:hAnsi="Times New Roman" w:cs="Times New Roman"/>
          <w:sz w:val="24"/>
          <w:szCs w:val="24"/>
          <w:vertAlign w:val="superscript"/>
        </w:rPr>
        <w:t>3</w:t>
      </w:r>
      <w:r>
        <w:rPr>
          <w:rFonts w:ascii="Times New Roman" w:hAnsi="Times New Roman" w:cs="Times New Roman"/>
          <w:sz w:val="24"/>
          <w:szCs w:val="24"/>
        </w:rPr>
        <w:t>Allied Health Sciences, School of Health and Social Care, London South Bank University, London</w:t>
      </w:r>
    </w:p>
    <w:p w:rsidR="00BF34CD" w:rsidRPr="00704B41" w:rsidRDefault="00BF34CD" w:rsidP="00BF34CD">
      <w:pPr>
        <w:rPr>
          <w:rFonts w:ascii="Times New Roman" w:hAnsi="Times New Roman" w:cs="Times New Roman"/>
          <w:sz w:val="24"/>
          <w:szCs w:val="24"/>
        </w:rPr>
      </w:pPr>
      <w:r>
        <w:rPr>
          <w:rFonts w:ascii="Times New Roman" w:hAnsi="Times New Roman" w:cs="Times New Roman"/>
          <w:b/>
          <w:sz w:val="24"/>
          <w:szCs w:val="24"/>
          <w:vertAlign w:val="superscript"/>
        </w:rPr>
        <w:t xml:space="preserve">4 </w:t>
      </w:r>
      <w:r w:rsidRPr="00704B41">
        <w:rPr>
          <w:rFonts w:ascii="Times New Roman" w:hAnsi="Times New Roman" w:cs="Times New Roman"/>
          <w:sz w:val="24"/>
          <w:szCs w:val="24"/>
        </w:rPr>
        <w:t>Centre for Evidence-Based Chinese Medicine, Beijing University of Chinese Medicine, Beijing, China</w:t>
      </w:r>
    </w:p>
    <w:p w:rsidR="00BF34CD" w:rsidRDefault="00BF34CD" w:rsidP="00BF34CD">
      <w:pPr>
        <w:rPr>
          <w:rFonts w:ascii="Times New Roman" w:hAnsi="Times New Roman" w:cs="Times New Roman"/>
          <w:b/>
          <w:sz w:val="24"/>
          <w:szCs w:val="24"/>
        </w:rPr>
      </w:pPr>
    </w:p>
    <w:p w:rsidR="00BF34CD" w:rsidRPr="003C448F" w:rsidRDefault="00BF34CD" w:rsidP="00BF34CD">
      <w:pPr>
        <w:rPr>
          <w:rFonts w:ascii="Times New Roman" w:hAnsi="Times New Roman" w:cs="Times New Roman"/>
          <w:sz w:val="24"/>
          <w:szCs w:val="24"/>
        </w:rPr>
      </w:pPr>
      <w:r w:rsidRPr="003C448F">
        <w:rPr>
          <w:rFonts w:ascii="Times New Roman" w:hAnsi="Times New Roman" w:cs="Times New Roman"/>
          <w:b/>
          <w:sz w:val="24"/>
          <w:szCs w:val="24"/>
        </w:rPr>
        <w:t>Corresponding author</w:t>
      </w:r>
      <w:r>
        <w:rPr>
          <w:rFonts w:ascii="Times New Roman" w:hAnsi="Times New Roman" w:cs="Times New Roman"/>
          <w:b/>
          <w:sz w:val="24"/>
          <w:szCs w:val="24"/>
        </w:rPr>
        <w:t>*</w:t>
      </w:r>
    </w:p>
    <w:p w:rsidR="00BF34CD" w:rsidRPr="006C2A94" w:rsidRDefault="00BF34CD" w:rsidP="00BF34CD">
      <w:pPr>
        <w:spacing w:line="360" w:lineRule="auto"/>
        <w:rPr>
          <w:rFonts w:ascii="Times New Roman" w:eastAsiaTheme="minorEastAsia" w:hAnsi="Times New Roman" w:cs="Times New Roman"/>
          <w:b/>
          <w:bCs/>
          <w:noProof/>
          <w:sz w:val="24"/>
          <w:szCs w:val="24"/>
          <w:lang w:eastAsia="en-NZ"/>
        </w:rPr>
      </w:pPr>
      <w:r>
        <w:rPr>
          <w:rFonts w:ascii="Times New Roman" w:eastAsiaTheme="minorEastAsia" w:hAnsi="Times New Roman" w:cs="Times New Roman"/>
          <w:b/>
          <w:bCs/>
          <w:noProof/>
          <w:sz w:val="24"/>
          <w:szCs w:val="24"/>
          <w:lang w:eastAsia="en-NZ"/>
        </w:rPr>
        <w:t xml:space="preserve">* </w:t>
      </w:r>
      <w:r w:rsidRPr="006C2A94">
        <w:rPr>
          <w:rFonts w:ascii="Times New Roman" w:eastAsiaTheme="minorEastAsia" w:hAnsi="Times New Roman" w:cs="Times New Roman"/>
          <w:b/>
          <w:bCs/>
          <w:noProof/>
          <w:sz w:val="24"/>
          <w:szCs w:val="24"/>
          <w:lang w:eastAsia="en-NZ"/>
        </w:rPr>
        <w:t>Debra Betts</w:t>
      </w:r>
    </w:p>
    <w:p w:rsidR="00BF34CD" w:rsidRDefault="00BF34CD" w:rsidP="00BF34CD">
      <w:pPr>
        <w:spacing w:line="360" w:lineRule="auto"/>
        <w:rPr>
          <w:rFonts w:ascii="Times New Roman" w:hAnsi="Times New Roman" w:cs="Times New Roman"/>
          <w:sz w:val="24"/>
          <w:szCs w:val="24"/>
        </w:rPr>
      </w:pPr>
      <w:r w:rsidRPr="00B7473E">
        <w:rPr>
          <w:rFonts w:ascii="Times New Roman" w:eastAsiaTheme="minorEastAsia" w:hAnsi="Times New Roman" w:cs="Times New Roman"/>
          <w:noProof/>
          <w:sz w:val="24"/>
          <w:szCs w:val="24"/>
          <w:lang w:eastAsia="en-NZ"/>
        </w:rPr>
        <w:t>Adjuct research fellow</w:t>
      </w:r>
      <w:r>
        <w:rPr>
          <w:rFonts w:ascii="Times New Roman" w:eastAsia="Times New Roman" w:hAnsi="Times New Roman" w:cs="Times New Roman"/>
          <w:bCs/>
          <w:noProof/>
          <w:sz w:val="24"/>
          <w:szCs w:val="24"/>
          <w:lang w:val="en-AU" w:eastAsia="en-NZ"/>
        </w:rPr>
        <w:t xml:space="preserve"> </w:t>
      </w:r>
      <w:r>
        <w:rPr>
          <w:rFonts w:ascii="Times New Roman" w:hAnsi="Times New Roman" w:cs="Times New Roman"/>
          <w:sz w:val="24"/>
          <w:szCs w:val="24"/>
        </w:rPr>
        <w:t>NICM Health Research Institute, Western Sydney University, Sydney, Australia.</w:t>
      </w:r>
    </w:p>
    <w:p w:rsidR="00BF34CD" w:rsidRPr="003C448F" w:rsidRDefault="00BF34CD" w:rsidP="00BF34CD">
      <w:pPr>
        <w:spacing w:line="360" w:lineRule="auto"/>
        <w:jc w:val="both"/>
        <w:rPr>
          <w:rFonts w:ascii="Times New Roman" w:hAnsi="Times New Roman" w:cs="Times New Roman"/>
          <w:sz w:val="24"/>
          <w:szCs w:val="24"/>
        </w:rPr>
      </w:pPr>
      <w:r w:rsidRPr="003C448F">
        <w:rPr>
          <w:rFonts w:ascii="Times New Roman" w:hAnsi="Times New Roman" w:cs="Times New Roman"/>
          <w:sz w:val="24"/>
          <w:szCs w:val="24"/>
        </w:rPr>
        <w:t>Locked Bag 1797, Penrith, NSW 2751, Australia. Phone +61 2 4620 3777, Fax +61 2 4620 3291.</w:t>
      </w:r>
    </w:p>
    <w:p w:rsidR="00BF34CD" w:rsidRDefault="00BF34CD" w:rsidP="00BF34C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5" w:history="1">
        <w:r w:rsidRPr="008951D2">
          <w:rPr>
            <w:rStyle w:val="Hyperlink"/>
            <w:rFonts w:ascii="Times New Roman" w:hAnsi="Times New Roman" w:cs="Times New Roman"/>
            <w:sz w:val="24"/>
            <w:szCs w:val="24"/>
          </w:rPr>
          <w:t>d.betts@westernsydney.edu.au</w:t>
        </w:r>
      </w:hyperlink>
    </w:p>
    <w:p w:rsidR="00BF34CD" w:rsidRPr="006C2A94" w:rsidRDefault="00BF34CD" w:rsidP="00BF34CD">
      <w:pPr>
        <w:spacing w:line="360" w:lineRule="auto"/>
        <w:jc w:val="both"/>
        <w:rPr>
          <w:rFonts w:ascii="Times New Roman" w:hAnsi="Times New Roman" w:cs="Times New Roman"/>
          <w:b/>
          <w:bCs/>
          <w:sz w:val="24"/>
          <w:szCs w:val="24"/>
        </w:rPr>
      </w:pPr>
      <w:r w:rsidRPr="006C2A94">
        <w:rPr>
          <w:rFonts w:ascii="Times New Roman" w:hAnsi="Times New Roman" w:cs="Times New Roman"/>
          <w:b/>
          <w:bCs/>
          <w:sz w:val="24"/>
          <w:szCs w:val="24"/>
        </w:rPr>
        <w:t xml:space="preserve">Mike Armour  </w:t>
      </w:r>
    </w:p>
    <w:p w:rsidR="00BF34CD" w:rsidRPr="006C2A94" w:rsidRDefault="00BF34CD" w:rsidP="00BF34CD">
      <w:pPr>
        <w:spacing w:line="360" w:lineRule="auto"/>
        <w:rPr>
          <w:rFonts w:ascii="Times New Roman" w:hAnsi="Times New Roman" w:cs="Times New Roman"/>
          <w:sz w:val="24"/>
          <w:szCs w:val="24"/>
        </w:rPr>
      </w:pPr>
      <w:r w:rsidRPr="006C2A94">
        <w:rPr>
          <w:rFonts w:ascii="Times New Roman" w:hAnsi="Times New Roman" w:cs="Times New Roman"/>
          <w:sz w:val="24"/>
          <w:szCs w:val="24"/>
        </w:rPr>
        <w:t xml:space="preserve">Post-doctoral research fellow in women’s health </w:t>
      </w:r>
      <w:r>
        <w:rPr>
          <w:rFonts w:ascii="Times New Roman" w:hAnsi="Times New Roman" w:cs="Times New Roman"/>
          <w:sz w:val="24"/>
          <w:szCs w:val="24"/>
        </w:rPr>
        <w:t>NICM Health Research Institute, Western Sydney University, Sydney, Australia.</w:t>
      </w:r>
    </w:p>
    <w:p w:rsidR="00BF34CD" w:rsidRDefault="00BF34CD" w:rsidP="00BF34CD">
      <w:pPr>
        <w:spacing w:line="360" w:lineRule="auto"/>
        <w:jc w:val="both"/>
        <w:rPr>
          <w:rStyle w:val="Hyperlink"/>
          <w:rFonts w:ascii="Times New Roman" w:hAnsi="Times New Roman" w:cs="Times New Roman"/>
          <w:sz w:val="24"/>
          <w:szCs w:val="24"/>
        </w:rPr>
      </w:pPr>
      <w:r>
        <w:rPr>
          <w:rFonts w:ascii="Times New Roman" w:hAnsi="Times New Roman" w:cs="Times New Roman"/>
          <w:sz w:val="24"/>
          <w:szCs w:val="24"/>
        </w:rPr>
        <w:t xml:space="preserve">Email: </w:t>
      </w:r>
      <w:hyperlink r:id="rId6" w:history="1">
        <w:r w:rsidRPr="008951D2">
          <w:rPr>
            <w:rStyle w:val="Hyperlink"/>
            <w:rFonts w:ascii="Times New Roman" w:hAnsi="Times New Roman" w:cs="Times New Roman"/>
            <w:sz w:val="24"/>
            <w:szCs w:val="24"/>
          </w:rPr>
          <w:t>m.armour@westernsydney.edu.au</w:t>
        </w:r>
      </w:hyperlink>
    </w:p>
    <w:p w:rsidR="00BF34CD" w:rsidRDefault="00BF34CD" w:rsidP="00BF34CD">
      <w:pPr>
        <w:spacing w:line="360" w:lineRule="auto"/>
        <w:jc w:val="both"/>
        <w:rPr>
          <w:rStyle w:val="Hyperlink"/>
          <w:rFonts w:ascii="Times New Roman" w:hAnsi="Times New Roman" w:cs="Times New Roman"/>
          <w:b/>
          <w:sz w:val="24"/>
          <w:szCs w:val="24"/>
        </w:rPr>
      </w:pPr>
      <w:r w:rsidRPr="00704B41">
        <w:rPr>
          <w:rStyle w:val="Hyperlink"/>
          <w:rFonts w:ascii="Times New Roman" w:hAnsi="Times New Roman" w:cs="Times New Roman"/>
          <w:b/>
          <w:sz w:val="24"/>
          <w:szCs w:val="24"/>
        </w:rPr>
        <w:t>Nicola Robinson</w:t>
      </w:r>
    </w:p>
    <w:p w:rsidR="00BF34CD" w:rsidRDefault="00BF34CD" w:rsidP="00BF34CD">
      <w:pPr>
        <w:spacing w:line="360" w:lineRule="auto"/>
        <w:jc w:val="both"/>
        <w:rPr>
          <w:rFonts w:ascii="Times New Roman" w:hAnsi="Times New Roman" w:cs="Times New Roman"/>
          <w:sz w:val="24"/>
          <w:szCs w:val="24"/>
        </w:rPr>
      </w:pPr>
      <w:r w:rsidRPr="00704B41">
        <w:rPr>
          <w:rStyle w:val="Hyperlink"/>
          <w:rFonts w:ascii="Times New Roman" w:hAnsi="Times New Roman" w:cs="Times New Roman"/>
          <w:sz w:val="24"/>
          <w:szCs w:val="24"/>
        </w:rPr>
        <w:t>Emeritus Professor of Traditional Chinese Medicine and Integrated Health, School of Health and Social care, London South Bank University</w:t>
      </w:r>
      <w:r>
        <w:rPr>
          <w:rStyle w:val="Hyperlink"/>
          <w:rFonts w:ascii="Times New Roman" w:hAnsi="Times New Roman" w:cs="Times New Roman"/>
          <w:sz w:val="24"/>
          <w:szCs w:val="24"/>
        </w:rPr>
        <w:t xml:space="preserve">, London  </w:t>
      </w:r>
      <w:r w:rsidRPr="00704B41">
        <w:rPr>
          <w:rStyle w:val="Hyperlink"/>
          <w:rFonts w:ascii="Times New Roman" w:hAnsi="Times New Roman" w:cs="Times New Roman"/>
          <w:sz w:val="24"/>
          <w:szCs w:val="24"/>
        </w:rPr>
        <w:t>and Visiting Professor</w:t>
      </w:r>
      <w:r>
        <w:rPr>
          <w:rStyle w:val="Hyperlink"/>
          <w:rFonts w:ascii="Times New Roman" w:hAnsi="Times New Roman" w:cs="Times New Roman"/>
          <w:sz w:val="24"/>
          <w:szCs w:val="24"/>
        </w:rPr>
        <w:t>,</w:t>
      </w:r>
      <w:r w:rsidRPr="00704B41">
        <w:rPr>
          <w:rStyle w:val="Hyperlink"/>
          <w:rFonts w:ascii="Times New Roman" w:hAnsi="Times New Roman" w:cs="Times New Roman"/>
          <w:sz w:val="24"/>
          <w:szCs w:val="24"/>
        </w:rPr>
        <w:t xml:space="preserve"> </w:t>
      </w:r>
      <w:r w:rsidRPr="00704B41">
        <w:rPr>
          <w:rFonts w:ascii="Times New Roman" w:hAnsi="Times New Roman" w:cs="Times New Roman"/>
          <w:sz w:val="24"/>
          <w:szCs w:val="24"/>
        </w:rPr>
        <w:t>Centre for Evidence-Based Chinese Medicine, Beijing University of Chinese Medicine, Beijing, China</w:t>
      </w:r>
      <w:r>
        <w:rPr>
          <w:rFonts w:ascii="Times New Roman" w:hAnsi="Times New Roman" w:cs="Times New Roman"/>
          <w:sz w:val="24"/>
          <w:szCs w:val="24"/>
        </w:rPr>
        <w:t>.</w:t>
      </w:r>
    </w:p>
    <w:p w:rsidR="00BF34CD" w:rsidRDefault="00BF34CD" w:rsidP="00BF34C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 mail: </w:t>
      </w:r>
      <w:hyperlink r:id="rId7" w:history="1">
        <w:r w:rsidRPr="0028519A">
          <w:rPr>
            <w:rStyle w:val="Hyperlink"/>
            <w:rFonts w:ascii="Times New Roman" w:hAnsi="Times New Roman" w:cs="Times New Roman"/>
            <w:sz w:val="24"/>
            <w:szCs w:val="24"/>
          </w:rPr>
          <w:t>nicky.robinson@lsbu.ac.uk</w:t>
        </w:r>
      </w:hyperlink>
    </w:p>
    <w:p w:rsidR="007D22D1" w:rsidRPr="00E34D54" w:rsidRDefault="007D22D1" w:rsidP="007D22D1">
      <w:pPr>
        <w:rPr>
          <w:rFonts w:ascii="Times New Roman" w:hAnsi="Times New Roman" w:cs="Times New Roman"/>
          <w:sz w:val="24"/>
          <w:szCs w:val="24"/>
        </w:rPr>
      </w:pPr>
      <w:r w:rsidRPr="00E34D54">
        <w:rPr>
          <w:rFonts w:ascii="Times New Roman" w:hAnsi="Times New Roman" w:cs="Times New Roman"/>
          <w:sz w:val="24"/>
          <w:szCs w:val="24"/>
        </w:rPr>
        <w:lastRenderedPageBreak/>
        <w:t>UK Maternity acupuncture:  A survey of acupuncturists belong</w:t>
      </w:r>
      <w:r>
        <w:rPr>
          <w:rFonts w:ascii="Times New Roman" w:hAnsi="Times New Roman" w:cs="Times New Roman"/>
          <w:sz w:val="24"/>
          <w:szCs w:val="24"/>
        </w:rPr>
        <w:t>ing</w:t>
      </w:r>
      <w:r w:rsidRPr="00E34D54">
        <w:rPr>
          <w:rFonts w:ascii="Times New Roman" w:hAnsi="Times New Roman" w:cs="Times New Roman"/>
          <w:sz w:val="24"/>
          <w:szCs w:val="24"/>
        </w:rPr>
        <w:t xml:space="preserve"> to </w:t>
      </w:r>
      <w:r w:rsidR="004E1637">
        <w:rPr>
          <w:rFonts w:ascii="Times New Roman" w:hAnsi="Times New Roman" w:cs="Times New Roman"/>
          <w:sz w:val="24"/>
          <w:szCs w:val="24"/>
        </w:rPr>
        <w:t xml:space="preserve">the </w:t>
      </w:r>
      <w:r w:rsidRPr="00E34D54">
        <w:rPr>
          <w:rFonts w:ascii="Times New Roman" w:hAnsi="Times New Roman" w:cs="Times New Roman"/>
          <w:bCs/>
          <w:sz w:val="24"/>
          <w:szCs w:val="24"/>
        </w:rPr>
        <w:t xml:space="preserve">Acupuncture (For Conception to) Childbirth Team </w:t>
      </w:r>
      <w:r w:rsidRPr="00E34D54">
        <w:rPr>
          <w:rFonts w:ascii="Times New Roman" w:hAnsi="Times New Roman" w:cs="Times New Roman"/>
          <w:sz w:val="24"/>
          <w:szCs w:val="24"/>
        </w:rPr>
        <w:t>(ACT).</w:t>
      </w:r>
    </w:p>
    <w:p w:rsidR="007D22D1" w:rsidRPr="00E34D54" w:rsidRDefault="007D22D1" w:rsidP="007D22D1">
      <w:pPr>
        <w:rPr>
          <w:rFonts w:ascii="Times New Roman" w:hAnsi="Times New Roman" w:cs="Times New Roman"/>
          <w:sz w:val="24"/>
          <w:szCs w:val="24"/>
        </w:rPr>
      </w:pPr>
    </w:p>
    <w:p w:rsidR="007D22D1" w:rsidRPr="00E34D54" w:rsidRDefault="007D22D1" w:rsidP="007D22D1">
      <w:pPr>
        <w:spacing w:line="360" w:lineRule="auto"/>
        <w:rPr>
          <w:rStyle w:val="Emphasis"/>
          <w:rFonts w:ascii="Times New Roman" w:hAnsi="Times New Roman" w:cs="Times New Roman"/>
          <w:i w:val="0"/>
          <w:color w:val="292B2C"/>
          <w:sz w:val="24"/>
          <w:szCs w:val="24"/>
        </w:rPr>
      </w:pPr>
      <w:r w:rsidRPr="00E34D54">
        <w:rPr>
          <w:rStyle w:val="Emphasis"/>
          <w:rFonts w:ascii="Times New Roman" w:hAnsi="Times New Roman" w:cs="Times New Roman"/>
          <w:i w:val="0"/>
          <w:color w:val="292B2C"/>
          <w:sz w:val="24"/>
          <w:szCs w:val="24"/>
        </w:rPr>
        <w:t>Background:</w:t>
      </w:r>
      <w:r w:rsidRPr="00E34D54">
        <w:rPr>
          <w:rFonts w:ascii="Times New Roman" w:hAnsi="Times New Roman" w:cs="Times New Roman"/>
          <w:sz w:val="24"/>
          <w:szCs w:val="24"/>
        </w:rPr>
        <w:t xml:space="preserve"> In the United Kingdom a professional acupuncture network, </w:t>
      </w:r>
      <w:r w:rsidRPr="00E34D54">
        <w:rPr>
          <w:rFonts w:ascii="Times New Roman" w:hAnsi="Times New Roman" w:cs="Times New Roman"/>
          <w:bCs/>
          <w:sz w:val="24"/>
          <w:szCs w:val="24"/>
        </w:rPr>
        <w:t>Acupuncture (For Conception to) Childbirth Team (ACT)</w:t>
      </w:r>
      <w:r>
        <w:rPr>
          <w:rFonts w:ascii="Times New Roman" w:hAnsi="Times New Roman" w:cs="Times New Roman"/>
          <w:bCs/>
          <w:sz w:val="24"/>
          <w:szCs w:val="24"/>
        </w:rPr>
        <w:t>,</w:t>
      </w:r>
      <w:r w:rsidRPr="00E34D54">
        <w:rPr>
          <w:rFonts w:ascii="Times New Roman" w:hAnsi="Times New Roman" w:cs="Times New Roman"/>
          <w:sz w:val="24"/>
          <w:szCs w:val="24"/>
        </w:rPr>
        <w:t xml:space="preserve"> provides education and support for practitioners </w:t>
      </w:r>
      <w:r>
        <w:rPr>
          <w:rFonts w:ascii="Times New Roman" w:hAnsi="Times New Roman" w:cs="Times New Roman"/>
          <w:sz w:val="24"/>
          <w:szCs w:val="24"/>
        </w:rPr>
        <w:t>using maternity acupuncture</w:t>
      </w:r>
      <w:r w:rsidRPr="00E34D54">
        <w:rPr>
          <w:rFonts w:ascii="Times New Roman" w:hAnsi="Times New Roman" w:cs="Times New Roman"/>
          <w:sz w:val="24"/>
          <w:szCs w:val="24"/>
        </w:rPr>
        <w:t xml:space="preserve">. However, </w:t>
      </w:r>
      <w:r>
        <w:rPr>
          <w:rFonts w:ascii="Times New Roman" w:hAnsi="Times New Roman" w:cs="Times New Roman"/>
          <w:sz w:val="24"/>
          <w:szCs w:val="24"/>
        </w:rPr>
        <w:t>the nature of the treatments they provide is un</w:t>
      </w:r>
      <w:r w:rsidRPr="00E34D54">
        <w:rPr>
          <w:rFonts w:ascii="Times New Roman" w:hAnsi="Times New Roman" w:cs="Times New Roman"/>
          <w:sz w:val="24"/>
          <w:szCs w:val="24"/>
        </w:rPr>
        <w:t>known.</w:t>
      </w:r>
    </w:p>
    <w:p w:rsidR="007D22D1" w:rsidRPr="00E34D54" w:rsidRDefault="007D22D1" w:rsidP="007D22D1">
      <w:pPr>
        <w:spacing w:line="360" w:lineRule="auto"/>
        <w:rPr>
          <w:rStyle w:val="Emphasis"/>
          <w:rFonts w:ascii="Times New Roman" w:hAnsi="Times New Roman" w:cs="Times New Roman"/>
          <w:i w:val="0"/>
          <w:color w:val="292B2C"/>
          <w:sz w:val="24"/>
          <w:szCs w:val="24"/>
        </w:rPr>
      </w:pPr>
      <w:r w:rsidRPr="00E34D54">
        <w:rPr>
          <w:rStyle w:val="Emphasis"/>
          <w:rFonts w:ascii="Times New Roman" w:hAnsi="Times New Roman" w:cs="Times New Roman"/>
          <w:i w:val="0"/>
          <w:color w:val="292B2C"/>
          <w:sz w:val="24"/>
          <w:szCs w:val="24"/>
        </w:rPr>
        <w:t>Objective:</w:t>
      </w:r>
      <w:r w:rsidRPr="00E34D54">
        <w:rPr>
          <w:rFonts w:ascii="Times New Roman" w:hAnsi="Times New Roman" w:cs="Times New Roman"/>
          <w:sz w:val="24"/>
          <w:szCs w:val="24"/>
        </w:rPr>
        <w:t xml:space="preserve"> </w:t>
      </w:r>
      <w:r>
        <w:rPr>
          <w:rFonts w:ascii="Times New Roman" w:hAnsi="Times New Roman" w:cs="Times New Roman"/>
          <w:sz w:val="24"/>
          <w:szCs w:val="24"/>
        </w:rPr>
        <w:t>T</w:t>
      </w:r>
      <w:r w:rsidRPr="00E34D54">
        <w:rPr>
          <w:rFonts w:ascii="Times New Roman" w:hAnsi="Times New Roman" w:cs="Times New Roman"/>
          <w:sz w:val="24"/>
          <w:szCs w:val="24"/>
        </w:rPr>
        <w:t xml:space="preserve">o survey members about their practice with a focus on pregnancy related care. </w:t>
      </w:r>
    </w:p>
    <w:p w:rsidR="007D22D1" w:rsidRPr="00E34D54" w:rsidRDefault="007D22D1" w:rsidP="007D22D1">
      <w:pPr>
        <w:spacing w:line="360" w:lineRule="auto"/>
        <w:rPr>
          <w:rStyle w:val="Emphasis"/>
          <w:rFonts w:ascii="Times New Roman" w:hAnsi="Times New Roman" w:cs="Times New Roman"/>
          <w:i w:val="0"/>
          <w:color w:val="292B2C"/>
          <w:sz w:val="24"/>
          <w:szCs w:val="24"/>
        </w:rPr>
      </w:pPr>
      <w:r w:rsidRPr="00E34D54">
        <w:rPr>
          <w:rStyle w:val="Emphasis"/>
          <w:rFonts w:ascii="Times New Roman" w:hAnsi="Times New Roman" w:cs="Times New Roman"/>
          <w:i w:val="0"/>
          <w:color w:val="292B2C"/>
          <w:sz w:val="24"/>
          <w:szCs w:val="24"/>
        </w:rPr>
        <w:t xml:space="preserve">Design: </w:t>
      </w:r>
      <w:r w:rsidRPr="00E34D54">
        <w:rPr>
          <w:rFonts w:ascii="Times New Roman" w:hAnsi="Times New Roman" w:cs="Times New Roman"/>
          <w:sz w:val="24"/>
          <w:szCs w:val="24"/>
        </w:rPr>
        <w:t xml:space="preserve">An anonymous self-completion questionnaire was completed by </w:t>
      </w:r>
      <w:r>
        <w:rPr>
          <w:rFonts w:ascii="Times New Roman" w:hAnsi="Times New Roman" w:cs="Times New Roman"/>
          <w:sz w:val="24"/>
          <w:szCs w:val="24"/>
        </w:rPr>
        <w:t>practitioners from</w:t>
      </w:r>
      <w:r w:rsidRPr="00E34D54">
        <w:rPr>
          <w:rFonts w:ascii="Times New Roman" w:hAnsi="Times New Roman" w:cs="Times New Roman"/>
          <w:sz w:val="24"/>
          <w:szCs w:val="24"/>
        </w:rPr>
        <w:t xml:space="preserve"> ten </w:t>
      </w:r>
      <w:r>
        <w:rPr>
          <w:rFonts w:ascii="Times New Roman" w:hAnsi="Times New Roman" w:cs="Times New Roman"/>
          <w:sz w:val="24"/>
          <w:szCs w:val="24"/>
        </w:rPr>
        <w:t xml:space="preserve">ACT </w:t>
      </w:r>
      <w:r w:rsidRPr="00E34D54">
        <w:rPr>
          <w:rFonts w:ascii="Times New Roman" w:hAnsi="Times New Roman" w:cs="Times New Roman"/>
          <w:sz w:val="24"/>
          <w:szCs w:val="24"/>
        </w:rPr>
        <w:t>branches using the Internet provider Survey Monkey. Questions covered demographic information, practitioners’ frequency of treat</w:t>
      </w:r>
      <w:r w:rsidR="00FA3D13">
        <w:rPr>
          <w:rFonts w:ascii="Times New Roman" w:hAnsi="Times New Roman" w:cs="Times New Roman"/>
          <w:sz w:val="24"/>
          <w:szCs w:val="24"/>
        </w:rPr>
        <w:t xml:space="preserve">ing </w:t>
      </w:r>
      <w:proofErr w:type="gramStart"/>
      <w:r w:rsidR="00FA3D13">
        <w:rPr>
          <w:rFonts w:ascii="Times New Roman" w:hAnsi="Times New Roman" w:cs="Times New Roman"/>
          <w:sz w:val="24"/>
          <w:szCs w:val="24"/>
        </w:rPr>
        <w:t xml:space="preserve">patients </w:t>
      </w:r>
      <w:r w:rsidRPr="00E34D54">
        <w:rPr>
          <w:rFonts w:ascii="Times New Roman" w:hAnsi="Times New Roman" w:cs="Times New Roman"/>
          <w:sz w:val="24"/>
          <w:szCs w:val="24"/>
        </w:rPr>
        <w:t xml:space="preserve"> in</w:t>
      </w:r>
      <w:proofErr w:type="gramEnd"/>
      <w:r w:rsidRPr="00E34D54">
        <w:rPr>
          <w:rFonts w:ascii="Times New Roman" w:hAnsi="Times New Roman" w:cs="Times New Roman"/>
          <w:sz w:val="24"/>
          <w:szCs w:val="24"/>
        </w:rPr>
        <w:t xml:space="preserve"> the previous year, and referral networks. Descriptive stati</w:t>
      </w:r>
      <w:r w:rsidR="000301EA">
        <w:rPr>
          <w:rFonts w:ascii="Times New Roman" w:hAnsi="Times New Roman" w:cs="Times New Roman"/>
          <w:sz w:val="24"/>
          <w:szCs w:val="24"/>
        </w:rPr>
        <w:t>sti</w:t>
      </w:r>
      <w:r w:rsidRPr="00E34D54">
        <w:rPr>
          <w:rFonts w:ascii="Times New Roman" w:hAnsi="Times New Roman" w:cs="Times New Roman"/>
          <w:sz w:val="24"/>
          <w:szCs w:val="24"/>
        </w:rPr>
        <w:t>cs were used to report the data.</w:t>
      </w:r>
    </w:p>
    <w:p w:rsidR="007D22D1" w:rsidRDefault="007D22D1" w:rsidP="007D22D1">
      <w:pPr>
        <w:autoSpaceDE w:val="0"/>
        <w:autoSpaceDN w:val="0"/>
        <w:adjustRightInd w:val="0"/>
        <w:spacing w:after="0" w:line="360" w:lineRule="auto"/>
        <w:rPr>
          <w:rStyle w:val="Emphasis"/>
          <w:rFonts w:ascii="Times New Roman" w:hAnsi="Times New Roman" w:cs="Times New Roman"/>
          <w:i w:val="0"/>
          <w:iCs w:val="0"/>
          <w:sz w:val="24"/>
          <w:szCs w:val="24"/>
        </w:rPr>
      </w:pPr>
      <w:r w:rsidRPr="00E34D54">
        <w:rPr>
          <w:rStyle w:val="Emphasis"/>
          <w:rFonts w:ascii="Times New Roman" w:hAnsi="Times New Roman" w:cs="Times New Roman"/>
          <w:i w:val="0"/>
          <w:color w:val="292B2C"/>
          <w:sz w:val="24"/>
          <w:szCs w:val="24"/>
        </w:rPr>
        <w:t>Results</w:t>
      </w:r>
      <w:r>
        <w:rPr>
          <w:rStyle w:val="Emphasis"/>
          <w:rFonts w:ascii="Times New Roman" w:hAnsi="Times New Roman" w:cs="Times New Roman"/>
          <w:i w:val="0"/>
          <w:color w:val="292B2C"/>
          <w:sz w:val="24"/>
          <w:szCs w:val="24"/>
        </w:rPr>
        <w:t>.</w:t>
      </w:r>
      <w:r w:rsidRPr="00E34D54">
        <w:rPr>
          <w:rFonts w:ascii="Times New Roman" w:hAnsi="Times New Roman" w:cs="Times New Roman"/>
          <w:sz w:val="24"/>
          <w:szCs w:val="24"/>
        </w:rPr>
        <w:t xml:space="preserve"> </w:t>
      </w:r>
      <w:r>
        <w:rPr>
          <w:rFonts w:ascii="Times New Roman" w:hAnsi="Times New Roman" w:cs="Times New Roman"/>
          <w:sz w:val="24"/>
          <w:szCs w:val="24"/>
        </w:rPr>
        <w:t>Ninety-nine</w:t>
      </w:r>
      <w:r w:rsidRPr="00E34D54">
        <w:rPr>
          <w:rFonts w:ascii="Times New Roman" w:hAnsi="Times New Roman" w:cs="Times New Roman"/>
          <w:sz w:val="24"/>
          <w:szCs w:val="24"/>
        </w:rPr>
        <w:t xml:space="preserve"> replies were received from 114 invitations, a response rate of 86.8%. </w:t>
      </w:r>
      <w:r>
        <w:rPr>
          <w:rFonts w:ascii="Times New Roman" w:hAnsi="Times New Roman" w:cs="Times New Roman"/>
          <w:sz w:val="24"/>
          <w:szCs w:val="24"/>
        </w:rPr>
        <w:t>T</w:t>
      </w:r>
      <w:r w:rsidRPr="00E34D54">
        <w:rPr>
          <w:rFonts w:ascii="Times New Roman" w:hAnsi="Times New Roman" w:cs="Times New Roman"/>
          <w:sz w:val="24"/>
          <w:szCs w:val="24"/>
        </w:rPr>
        <w:t xml:space="preserve">he majority (87 [87.8%]) had treated </w:t>
      </w:r>
      <w:r w:rsidR="006A3CB6">
        <w:rPr>
          <w:rFonts w:ascii="Times New Roman" w:hAnsi="Times New Roman" w:cs="Times New Roman"/>
          <w:sz w:val="24"/>
          <w:szCs w:val="24"/>
        </w:rPr>
        <w:t xml:space="preserve">at least one </w:t>
      </w:r>
      <w:r w:rsidRPr="00E34D54">
        <w:rPr>
          <w:rFonts w:ascii="Times New Roman" w:hAnsi="Times New Roman" w:cs="Times New Roman"/>
          <w:sz w:val="24"/>
          <w:szCs w:val="24"/>
        </w:rPr>
        <w:t>pregnant women in the past year.</w:t>
      </w:r>
      <w:r>
        <w:rPr>
          <w:rFonts w:ascii="Times New Roman" w:hAnsi="Times New Roman" w:cs="Times New Roman"/>
          <w:sz w:val="24"/>
          <w:szCs w:val="24"/>
        </w:rPr>
        <w:t xml:space="preserve"> </w:t>
      </w:r>
      <w:r w:rsidR="003E0738">
        <w:rPr>
          <w:rFonts w:ascii="Times New Roman" w:hAnsi="Times New Roman" w:cs="Times New Roman"/>
          <w:sz w:val="24"/>
          <w:szCs w:val="24"/>
        </w:rPr>
        <w:t xml:space="preserve">Most frequent treatments were </w:t>
      </w:r>
      <w:proofErr w:type="gramStart"/>
      <w:r w:rsidR="003E0738">
        <w:rPr>
          <w:rFonts w:ascii="Times New Roman" w:hAnsi="Times New Roman" w:cs="Times New Roman"/>
          <w:sz w:val="24"/>
          <w:szCs w:val="24"/>
        </w:rPr>
        <w:t xml:space="preserve">for </w:t>
      </w:r>
      <w:r>
        <w:rPr>
          <w:rFonts w:ascii="Times New Roman" w:hAnsi="Times New Roman" w:cs="Times New Roman"/>
          <w:sz w:val="24"/>
          <w:szCs w:val="24"/>
        </w:rPr>
        <w:t>:</w:t>
      </w:r>
      <w:proofErr w:type="gramEnd"/>
      <w:r>
        <w:rPr>
          <w:rFonts w:ascii="Times New Roman" w:hAnsi="Times New Roman" w:cs="Times New Roman"/>
          <w:sz w:val="24"/>
          <w:szCs w:val="24"/>
        </w:rPr>
        <w:t xml:space="preserve"> birth</w:t>
      </w:r>
      <w:r w:rsidRPr="00E34D54">
        <w:rPr>
          <w:rFonts w:ascii="Times New Roman" w:hAnsi="Times New Roman" w:cs="Times New Roman"/>
          <w:sz w:val="24"/>
          <w:szCs w:val="24"/>
        </w:rPr>
        <w:t xml:space="preserve"> preparation</w:t>
      </w:r>
      <w:r>
        <w:rPr>
          <w:rFonts w:ascii="Times New Roman" w:hAnsi="Times New Roman" w:cs="Times New Roman"/>
          <w:sz w:val="24"/>
          <w:szCs w:val="24"/>
        </w:rPr>
        <w:t xml:space="preserve"> </w:t>
      </w:r>
      <w:r w:rsidRPr="00E34D54">
        <w:rPr>
          <w:rFonts w:ascii="Times New Roman" w:hAnsi="Times New Roman" w:cs="Times New Roman"/>
          <w:sz w:val="24"/>
          <w:szCs w:val="24"/>
        </w:rPr>
        <w:t>(8</w:t>
      </w:r>
      <w:r>
        <w:rPr>
          <w:rFonts w:ascii="Times New Roman" w:hAnsi="Times New Roman" w:cs="Times New Roman"/>
          <w:sz w:val="24"/>
          <w:szCs w:val="24"/>
        </w:rPr>
        <w:t>4</w:t>
      </w:r>
      <w:r w:rsidRPr="00E34D54">
        <w:rPr>
          <w:rFonts w:ascii="Times New Roman" w:hAnsi="Times New Roman" w:cs="Times New Roman"/>
          <w:sz w:val="24"/>
          <w:szCs w:val="24"/>
        </w:rPr>
        <w:t xml:space="preserve"> [</w:t>
      </w:r>
      <w:r>
        <w:rPr>
          <w:rFonts w:ascii="Times New Roman" w:hAnsi="Times New Roman" w:cs="Times New Roman"/>
          <w:sz w:val="24"/>
          <w:szCs w:val="24"/>
        </w:rPr>
        <w:t>96.5</w:t>
      </w:r>
      <w:r w:rsidRPr="00E34D54">
        <w:rPr>
          <w:rFonts w:ascii="Times New Roman" w:hAnsi="Times New Roman" w:cs="Times New Roman"/>
          <w:sz w:val="24"/>
          <w:szCs w:val="24"/>
        </w:rPr>
        <w:t>%]), nausea &amp; vomiting</w:t>
      </w:r>
      <w:r>
        <w:rPr>
          <w:rFonts w:ascii="Times New Roman" w:hAnsi="Times New Roman" w:cs="Times New Roman"/>
          <w:sz w:val="24"/>
          <w:szCs w:val="24"/>
        </w:rPr>
        <w:t xml:space="preserve"> </w:t>
      </w:r>
      <w:r w:rsidRPr="00E34D54">
        <w:rPr>
          <w:rFonts w:ascii="Times New Roman" w:hAnsi="Times New Roman" w:cs="Times New Roman"/>
          <w:sz w:val="24"/>
          <w:szCs w:val="24"/>
        </w:rPr>
        <w:t>(8</w:t>
      </w:r>
      <w:r>
        <w:rPr>
          <w:rFonts w:ascii="Times New Roman" w:hAnsi="Times New Roman" w:cs="Times New Roman"/>
          <w:sz w:val="24"/>
          <w:szCs w:val="24"/>
        </w:rPr>
        <w:t>2</w:t>
      </w:r>
      <w:r w:rsidRPr="00E34D54">
        <w:rPr>
          <w:rFonts w:ascii="Times New Roman" w:hAnsi="Times New Roman" w:cs="Times New Roman"/>
          <w:sz w:val="24"/>
          <w:szCs w:val="24"/>
        </w:rPr>
        <w:t xml:space="preserve"> [</w:t>
      </w:r>
      <w:r>
        <w:rPr>
          <w:rFonts w:ascii="Times New Roman" w:hAnsi="Times New Roman" w:cs="Times New Roman"/>
          <w:sz w:val="24"/>
          <w:szCs w:val="24"/>
        </w:rPr>
        <w:t>94</w:t>
      </w:r>
      <w:r w:rsidRPr="00E34D54">
        <w:rPr>
          <w:rFonts w:ascii="Times New Roman" w:hAnsi="Times New Roman" w:cs="Times New Roman"/>
          <w:sz w:val="24"/>
          <w:szCs w:val="24"/>
        </w:rPr>
        <w:t>.</w:t>
      </w:r>
      <w:r>
        <w:rPr>
          <w:rFonts w:ascii="Times New Roman" w:hAnsi="Times New Roman" w:cs="Times New Roman"/>
          <w:sz w:val="24"/>
          <w:szCs w:val="24"/>
        </w:rPr>
        <w:t>2</w:t>
      </w:r>
      <w:r w:rsidRPr="00E34D54">
        <w:rPr>
          <w:rFonts w:ascii="Times New Roman" w:hAnsi="Times New Roman" w:cs="Times New Roman"/>
          <w:sz w:val="24"/>
          <w:szCs w:val="24"/>
        </w:rPr>
        <w:t>%]) and induc</w:t>
      </w:r>
      <w:r>
        <w:rPr>
          <w:rFonts w:ascii="Times New Roman" w:hAnsi="Times New Roman" w:cs="Times New Roman"/>
          <w:sz w:val="24"/>
          <w:szCs w:val="24"/>
        </w:rPr>
        <w:t>ing labour</w:t>
      </w:r>
      <w:r w:rsidRPr="00E34D54">
        <w:rPr>
          <w:rFonts w:ascii="Times New Roman" w:hAnsi="Times New Roman" w:cs="Times New Roman"/>
          <w:sz w:val="24"/>
          <w:szCs w:val="24"/>
        </w:rPr>
        <w:t xml:space="preserve"> (</w:t>
      </w:r>
      <w:r>
        <w:rPr>
          <w:rFonts w:ascii="Times New Roman" w:hAnsi="Times New Roman" w:cs="Times New Roman"/>
          <w:sz w:val="24"/>
          <w:szCs w:val="24"/>
        </w:rPr>
        <w:t>79</w:t>
      </w:r>
      <w:r w:rsidRPr="00E34D54">
        <w:rPr>
          <w:rFonts w:ascii="Times New Roman" w:hAnsi="Times New Roman" w:cs="Times New Roman"/>
          <w:sz w:val="24"/>
          <w:szCs w:val="24"/>
        </w:rPr>
        <w:t xml:space="preserve"> [</w:t>
      </w:r>
      <w:r>
        <w:rPr>
          <w:rFonts w:ascii="Times New Roman" w:hAnsi="Times New Roman" w:cs="Times New Roman"/>
          <w:sz w:val="24"/>
          <w:szCs w:val="24"/>
        </w:rPr>
        <w:t>90.8</w:t>
      </w:r>
      <w:r w:rsidRPr="00E34D54">
        <w:rPr>
          <w:rFonts w:ascii="Times New Roman" w:hAnsi="Times New Roman" w:cs="Times New Roman"/>
          <w:sz w:val="24"/>
          <w:szCs w:val="24"/>
        </w:rPr>
        <w:t>%])</w:t>
      </w:r>
      <w:r>
        <w:rPr>
          <w:rFonts w:ascii="Times New Roman" w:hAnsi="Times New Roman" w:cs="Times New Roman"/>
          <w:sz w:val="24"/>
          <w:szCs w:val="24"/>
        </w:rPr>
        <w:t>.</w:t>
      </w:r>
      <w:r w:rsidRPr="00E34D54">
        <w:rPr>
          <w:rFonts w:ascii="Times New Roman" w:hAnsi="Times New Roman" w:cs="Times New Roman"/>
          <w:sz w:val="24"/>
          <w:szCs w:val="24"/>
        </w:rPr>
        <w:t xml:space="preserve">  </w:t>
      </w:r>
      <w:r>
        <w:rPr>
          <w:rFonts w:ascii="Times New Roman" w:hAnsi="Times New Roman" w:cs="Times New Roman"/>
          <w:sz w:val="24"/>
          <w:szCs w:val="24"/>
        </w:rPr>
        <w:t xml:space="preserve">Over 50% were also treating lower back and pelvic pain </w:t>
      </w:r>
      <w:r w:rsidRPr="00E34D54">
        <w:rPr>
          <w:rFonts w:ascii="Times New Roman" w:hAnsi="Times New Roman" w:cs="Times New Roman"/>
          <w:sz w:val="24"/>
          <w:szCs w:val="24"/>
        </w:rPr>
        <w:t>(</w:t>
      </w:r>
      <w:r>
        <w:rPr>
          <w:rFonts w:ascii="Times New Roman" w:hAnsi="Times New Roman" w:cs="Times New Roman"/>
          <w:sz w:val="24"/>
          <w:szCs w:val="24"/>
        </w:rPr>
        <w:t xml:space="preserve">77 </w:t>
      </w:r>
      <w:r w:rsidRPr="00E34D54">
        <w:rPr>
          <w:rFonts w:ascii="Times New Roman" w:hAnsi="Times New Roman" w:cs="Times New Roman"/>
          <w:sz w:val="24"/>
          <w:szCs w:val="24"/>
        </w:rPr>
        <w:t>[</w:t>
      </w:r>
      <w:r>
        <w:rPr>
          <w:rFonts w:ascii="Times New Roman" w:hAnsi="Times New Roman" w:cs="Times New Roman"/>
          <w:sz w:val="24"/>
          <w:szCs w:val="24"/>
        </w:rPr>
        <w:t>88.5</w:t>
      </w:r>
      <w:r w:rsidRPr="00E34D54">
        <w:rPr>
          <w:rFonts w:ascii="Times New Roman" w:hAnsi="Times New Roman" w:cs="Times New Roman"/>
          <w:sz w:val="24"/>
          <w:szCs w:val="24"/>
        </w:rPr>
        <w:t>%])</w:t>
      </w:r>
      <w:r>
        <w:rPr>
          <w:rFonts w:ascii="Times New Roman" w:hAnsi="Times New Roman" w:cs="Times New Roman"/>
          <w:sz w:val="24"/>
          <w:szCs w:val="24"/>
        </w:rPr>
        <w:t xml:space="preserve">, breech </w:t>
      </w:r>
      <w:r w:rsidRPr="00E34D54">
        <w:rPr>
          <w:rFonts w:ascii="Times New Roman" w:hAnsi="Times New Roman" w:cs="Times New Roman"/>
          <w:sz w:val="24"/>
          <w:szCs w:val="24"/>
        </w:rPr>
        <w:t>(</w:t>
      </w:r>
      <w:r>
        <w:rPr>
          <w:rFonts w:ascii="Times New Roman" w:hAnsi="Times New Roman" w:cs="Times New Roman"/>
          <w:sz w:val="24"/>
          <w:szCs w:val="24"/>
        </w:rPr>
        <w:t>74</w:t>
      </w:r>
      <w:r w:rsidRPr="00E34D54">
        <w:rPr>
          <w:rFonts w:ascii="Times New Roman" w:hAnsi="Times New Roman" w:cs="Times New Roman"/>
          <w:sz w:val="24"/>
          <w:szCs w:val="24"/>
        </w:rPr>
        <w:t xml:space="preserve"> [</w:t>
      </w:r>
      <w:r>
        <w:rPr>
          <w:rFonts w:ascii="Times New Roman" w:hAnsi="Times New Roman" w:cs="Times New Roman"/>
          <w:sz w:val="24"/>
          <w:szCs w:val="24"/>
        </w:rPr>
        <w:t>85.0</w:t>
      </w:r>
      <w:r w:rsidRPr="00E34D54">
        <w:rPr>
          <w:rFonts w:ascii="Times New Roman" w:hAnsi="Times New Roman" w:cs="Times New Roman"/>
          <w:sz w:val="24"/>
          <w:szCs w:val="24"/>
        </w:rPr>
        <w:t>%])</w:t>
      </w:r>
      <w:r>
        <w:rPr>
          <w:rFonts w:ascii="Times New Roman" w:hAnsi="Times New Roman" w:cs="Times New Roman"/>
          <w:sz w:val="24"/>
          <w:szCs w:val="24"/>
        </w:rPr>
        <w:t xml:space="preserve">, threatened miscarriage </w:t>
      </w:r>
      <w:r w:rsidRPr="00E34D54">
        <w:rPr>
          <w:rFonts w:ascii="Times New Roman" w:hAnsi="Times New Roman" w:cs="Times New Roman"/>
          <w:sz w:val="24"/>
          <w:szCs w:val="24"/>
        </w:rPr>
        <w:t>(</w:t>
      </w:r>
      <w:r>
        <w:rPr>
          <w:rFonts w:ascii="Times New Roman" w:hAnsi="Times New Roman" w:cs="Times New Roman"/>
          <w:sz w:val="24"/>
          <w:szCs w:val="24"/>
        </w:rPr>
        <w:t>55</w:t>
      </w:r>
      <w:r w:rsidRPr="00E34D54">
        <w:rPr>
          <w:rFonts w:ascii="Times New Roman" w:hAnsi="Times New Roman" w:cs="Times New Roman"/>
          <w:sz w:val="24"/>
          <w:szCs w:val="24"/>
        </w:rPr>
        <w:t xml:space="preserve"> [</w:t>
      </w:r>
      <w:r>
        <w:rPr>
          <w:rFonts w:ascii="Times New Roman" w:hAnsi="Times New Roman" w:cs="Times New Roman"/>
          <w:sz w:val="24"/>
          <w:szCs w:val="24"/>
        </w:rPr>
        <w:t>63.2</w:t>
      </w:r>
      <w:r w:rsidRPr="00E34D54">
        <w:rPr>
          <w:rFonts w:ascii="Times New Roman" w:hAnsi="Times New Roman" w:cs="Times New Roman"/>
          <w:sz w:val="24"/>
          <w:szCs w:val="24"/>
        </w:rPr>
        <w:t xml:space="preserve">]) </w:t>
      </w:r>
      <w:r>
        <w:rPr>
          <w:rFonts w:ascii="Times New Roman" w:hAnsi="Times New Roman" w:cs="Times New Roman"/>
          <w:sz w:val="24"/>
          <w:szCs w:val="24"/>
        </w:rPr>
        <w:t xml:space="preserve">and headaches/migraines </w:t>
      </w:r>
      <w:r w:rsidRPr="00E34D54">
        <w:rPr>
          <w:rFonts w:ascii="Times New Roman" w:hAnsi="Times New Roman" w:cs="Times New Roman"/>
          <w:sz w:val="24"/>
          <w:szCs w:val="24"/>
        </w:rPr>
        <w:t>(</w:t>
      </w:r>
      <w:r>
        <w:rPr>
          <w:rFonts w:ascii="Times New Roman" w:hAnsi="Times New Roman" w:cs="Times New Roman"/>
          <w:sz w:val="24"/>
          <w:szCs w:val="24"/>
        </w:rPr>
        <w:t>46</w:t>
      </w:r>
      <w:r w:rsidRPr="00E34D54">
        <w:rPr>
          <w:rFonts w:ascii="Times New Roman" w:hAnsi="Times New Roman" w:cs="Times New Roman"/>
          <w:sz w:val="24"/>
          <w:szCs w:val="24"/>
        </w:rPr>
        <w:t xml:space="preserve"> [</w:t>
      </w:r>
      <w:r>
        <w:rPr>
          <w:rFonts w:ascii="Times New Roman" w:hAnsi="Times New Roman" w:cs="Times New Roman"/>
          <w:sz w:val="24"/>
          <w:szCs w:val="24"/>
        </w:rPr>
        <w:t>52.8</w:t>
      </w:r>
      <w:r w:rsidRPr="00E34D54">
        <w:rPr>
          <w:rFonts w:ascii="Times New Roman" w:hAnsi="Times New Roman" w:cs="Times New Roman"/>
          <w:sz w:val="24"/>
          <w:szCs w:val="24"/>
        </w:rPr>
        <w:t>%]). Only a minority (8 [9.1</w:t>
      </w:r>
      <w:r>
        <w:rPr>
          <w:rFonts w:ascii="Times New Roman" w:hAnsi="Times New Roman" w:cs="Times New Roman"/>
          <w:sz w:val="24"/>
          <w:szCs w:val="24"/>
        </w:rPr>
        <w:t>%</w:t>
      </w:r>
      <w:r w:rsidRPr="00E34D54">
        <w:rPr>
          <w:rFonts w:ascii="Times New Roman" w:hAnsi="Times New Roman" w:cs="Times New Roman"/>
          <w:sz w:val="24"/>
          <w:szCs w:val="24"/>
        </w:rPr>
        <w:t>]) attend</w:t>
      </w:r>
      <w:r w:rsidR="00EA2445">
        <w:rPr>
          <w:rFonts w:ascii="Times New Roman" w:hAnsi="Times New Roman" w:cs="Times New Roman"/>
          <w:sz w:val="24"/>
          <w:szCs w:val="24"/>
        </w:rPr>
        <w:t>ed</w:t>
      </w:r>
      <w:r w:rsidRPr="00E34D54">
        <w:rPr>
          <w:rFonts w:ascii="Times New Roman" w:hAnsi="Times New Roman" w:cs="Times New Roman"/>
          <w:sz w:val="24"/>
          <w:szCs w:val="24"/>
        </w:rPr>
        <w:t xml:space="preserve"> births</w:t>
      </w:r>
      <w:r>
        <w:rPr>
          <w:rFonts w:ascii="Times New Roman" w:hAnsi="Times New Roman" w:cs="Times New Roman"/>
          <w:sz w:val="24"/>
          <w:szCs w:val="24"/>
        </w:rPr>
        <w:t xml:space="preserve">. A </w:t>
      </w:r>
      <w:r w:rsidR="00EA2445">
        <w:rPr>
          <w:rFonts w:ascii="Times New Roman" w:hAnsi="Times New Roman" w:cs="Times New Roman"/>
          <w:sz w:val="24"/>
          <w:szCs w:val="24"/>
        </w:rPr>
        <w:t>greater</w:t>
      </w:r>
      <w:r>
        <w:rPr>
          <w:rFonts w:ascii="Times New Roman" w:hAnsi="Times New Roman" w:cs="Times New Roman"/>
          <w:sz w:val="24"/>
          <w:szCs w:val="24"/>
        </w:rPr>
        <w:t xml:space="preserve"> number of </w:t>
      </w:r>
      <w:r w:rsidRPr="00E34D54">
        <w:rPr>
          <w:rFonts w:ascii="Times New Roman" w:hAnsi="Times New Roman" w:cs="Times New Roman"/>
          <w:sz w:val="24"/>
          <w:szCs w:val="24"/>
        </w:rPr>
        <w:t xml:space="preserve">referrals </w:t>
      </w:r>
      <w:r>
        <w:rPr>
          <w:rFonts w:ascii="Times New Roman" w:hAnsi="Times New Roman" w:cs="Times New Roman"/>
          <w:sz w:val="24"/>
          <w:szCs w:val="24"/>
        </w:rPr>
        <w:t xml:space="preserve">were </w:t>
      </w:r>
      <w:r w:rsidR="00EA2445">
        <w:rPr>
          <w:rFonts w:ascii="Times New Roman" w:hAnsi="Times New Roman" w:cs="Times New Roman"/>
          <w:sz w:val="24"/>
          <w:szCs w:val="24"/>
        </w:rPr>
        <w:t xml:space="preserve">received </w:t>
      </w:r>
      <w:r w:rsidRPr="00E34D54">
        <w:rPr>
          <w:rFonts w:ascii="Times New Roman" w:hAnsi="Times New Roman" w:cs="Times New Roman"/>
          <w:sz w:val="24"/>
          <w:szCs w:val="24"/>
        </w:rPr>
        <w:t xml:space="preserve">from </w:t>
      </w:r>
      <w:r>
        <w:rPr>
          <w:rFonts w:ascii="Times New Roman" w:hAnsi="Times New Roman" w:cs="Times New Roman"/>
          <w:color w:val="000000"/>
          <w:sz w:val="24"/>
          <w:szCs w:val="24"/>
        </w:rPr>
        <w:t>m</w:t>
      </w:r>
      <w:r w:rsidRPr="00E34D54">
        <w:rPr>
          <w:rFonts w:ascii="Times New Roman" w:hAnsi="Times New Roman" w:cs="Times New Roman"/>
          <w:color w:val="000000"/>
          <w:sz w:val="24"/>
          <w:szCs w:val="24"/>
        </w:rPr>
        <w:t>edical health professionals for pregnancy (54 [65.8%])</w:t>
      </w:r>
      <w:r>
        <w:rPr>
          <w:rFonts w:ascii="Times New Roman" w:hAnsi="Times New Roman" w:cs="Times New Roman"/>
          <w:color w:val="000000"/>
          <w:sz w:val="24"/>
          <w:szCs w:val="24"/>
        </w:rPr>
        <w:t>,</w:t>
      </w:r>
      <w:r w:rsidRPr="00E34D54">
        <w:rPr>
          <w:rFonts w:ascii="Times New Roman" w:hAnsi="Times New Roman" w:cs="Times New Roman"/>
          <w:color w:val="000000"/>
          <w:sz w:val="24"/>
          <w:szCs w:val="24"/>
        </w:rPr>
        <w:t xml:space="preserve"> than for fertility (16 [19.5%]) or menstrual conditions (8 </w:t>
      </w:r>
      <w:proofErr w:type="gramStart"/>
      <w:r w:rsidRPr="00E34D54">
        <w:rPr>
          <w:rFonts w:ascii="Times New Roman" w:hAnsi="Times New Roman" w:cs="Times New Roman"/>
          <w:color w:val="000000"/>
          <w:sz w:val="24"/>
          <w:szCs w:val="24"/>
        </w:rPr>
        <w:t>[ 9.7</w:t>
      </w:r>
      <w:proofErr w:type="gramEnd"/>
      <w:r w:rsidRPr="00E34D54">
        <w:rPr>
          <w:rFonts w:ascii="Times New Roman" w:hAnsi="Times New Roman" w:cs="Times New Roman"/>
          <w:color w:val="000000"/>
          <w:sz w:val="24"/>
          <w:szCs w:val="24"/>
        </w:rPr>
        <w:t>%]).</w:t>
      </w:r>
    </w:p>
    <w:p w:rsidR="007D22D1" w:rsidRPr="00A04A65" w:rsidRDefault="007D22D1" w:rsidP="007D22D1">
      <w:pPr>
        <w:autoSpaceDE w:val="0"/>
        <w:autoSpaceDN w:val="0"/>
        <w:adjustRightInd w:val="0"/>
        <w:spacing w:after="0" w:line="360" w:lineRule="auto"/>
        <w:rPr>
          <w:rStyle w:val="Emphasis"/>
          <w:rFonts w:ascii="Times New Roman" w:hAnsi="Times New Roman" w:cs="Times New Roman"/>
          <w:i w:val="0"/>
          <w:iCs w:val="0"/>
          <w:sz w:val="24"/>
          <w:szCs w:val="24"/>
        </w:rPr>
      </w:pPr>
    </w:p>
    <w:p w:rsidR="007D22D1" w:rsidRPr="00E34D54" w:rsidRDefault="007D22D1" w:rsidP="007D22D1">
      <w:pPr>
        <w:spacing w:line="360" w:lineRule="auto"/>
        <w:rPr>
          <w:rStyle w:val="Emphasis"/>
          <w:rFonts w:ascii="Times New Roman" w:hAnsi="Times New Roman" w:cs="Times New Roman"/>
          <w:i w:val="0"/>
          <w:color w:val="292B2C"/>
          <w:sz w:val="24"/>
          <w:szCs w:val="24"/>
        </w:rPr>
      </w:pPr>
      <w:r w:rsidRPr="00E34D54">
        <w:rPr>
          <w:rStyle w:val="Emphasis"/>
          <w:rFonts w:ascii="Times New Roman" w:hAnsi="Times New Roman" w:cs="Times New Roman"/>
          <w:i w:val="0"/>
          <w:color w:val="292B2C"/>
          <w:sz w:val="24"/>
          <w:szCs w:val="24"/>
        </w:rPr>
        <w:t xml:space="preserve">Conclusions: </w:t>
      </w:r>
      <w:r>
        <w:rPr>
          <w:rStyle w:val="Emphasis"/>
          <w:rFonts w:ascii="Times New Roman" w:hAnsi="Times New Roman" w:cs="Times New Roman"/>
          <w:i w:val="0"/>
          <w:color w:val="292B2C"/>
          <w:sz w:val="24"/>
          <w:szCs w:val="24"/>
        </w:rPr>
        <w:t xml:space="preserve">ACT practitioners </w:t>
      </w:r>
      <w:r w:rsidRPr="00E34D54">
        <w:rPr>
          <w:rStyle w:val="Emphasis"/>
          <w:rFonts w:ascii="Times New Roman" w:hAnsi="Times New Roman" w:cs="Times New Roman"/>
          <w:i w:val="0"/>
          <w:color w:val="292B2C"/>
          <w:sz w:val="24"/>
          <w:szCs w:val="24"/>
        </w:rPr>
        <w:t xml:space="preserve">were </w:t>
      </w:r>
      <w:r w:rsidR="00951CC4">
        <w:rPr>
          <w:rStyle w:val="Emphasis"/>
          <w:rFonts w:ascii="Times New Roman" w:hAnsi="Times New Roman" w:cs="Times New Roman"/>
          <w:i w:val="0"/>
          <w:color w:val="292B2C"/>
          <w:sz w:val="24"/>
          <w:szCs w:val="24"/>
        </w:rPr>
        <w:t xml:space="preserve">providing </w:t>
      </w:r>
      <w:proofErr w:type="spellStart"/>
      <w:r w:rsidRPr="00E34D54">
        <w:rPr>
          <w:rStyle w:val="Emphasis"/>
          <w:rFonts w:ascii="Times New Roman" w:hAnsi="Times New Roman" w:cs="Times New Roman"/>
          <w:i w:val="0"/>
          <w:color w:val="292B2C"/>
          <w:sz w:val="24"/>
          <w:szCs w:val="24"/>
        </w:rPr>
        <w:t>treat</w:t>
      </w:r>
      <w:r w:rsidR="00951CC4">
        <w:rPr>
          <w:rStyle w:val="Emphasis"/>
          <w:rFonts w:ascii="Times New Roman" w:hAnsi="Times New Roman" w:cs="Times New Roman"/>
          <w:i w:val="0"/>
          <w:color w:val="292B2C"/>
          <w:sz w:val="24"/>
          <w:szCs w:val="24"/>
        </w:rPr>
        <w:t>ment</w:t>
      </w:r>
      <w:r w:rsidRPr="00E34D54">
        <w:rPr>
          <w:rStyle w:val="Emphasis"/>
          <w:rFonts w:ascii="Times New Roman" w:hAnsi="Times New Roman" w:cs="Times New Roman"/>
          <w:i w:val="0"/>
          <w:color w:val="292B2C"/>
          <w:sz w:val="24"/>
          <w:szCs w:val="24"/>
        </w:rPr>
        <w:t>ing</w:t>
      </w:r>
      <w:proofErr w:type="spellEnd"/>
      <w:r w:rsidRPr="00E34D54">
        <w:rPr>
          <w:rStyle w:val="Emphasis"/>
          <w:rFonts w:ascii="Times New Roman" w:hAnsi="Times New Roman" w:cs="Times New Roman"/>
          <w:i w:val="0"/>
          <w:color w:val="292B2C"/>
          <w:sz w:val="24"/>
          <w:szCs w:val="24"/>
        </w:rPr>
        <w:t xml:space="preserve"> </w:t>
      </w:r>
      <w:r w:rsidR="000301EA">
        <w:rPr>
          <w:rStyle w:val="Emphasis"/>
          <w:rFonts w:ascii="Times New Roman" w:hAnsi="Times New Roman" w:cs="Times New Roman"/>
          <w:i w:val="0"/>
          <w:color w:val="292B2C"/>
          <w:sz w:val="24"/>
          <w:szCs w:val="24"/>
        </w:rPr>
        <w:t xml:space="preserve">for </w:t>
      </w:r>
      <w:r w:rsidRPr="00E34D54">
        <w:rPr>
          <w:rStyle w:val="Emphasis"/>
          <w:rFonts w:ascii="Times New Roman" w:hAnsi="Times New Roman" w:cs="Times New Roman"/>
          <w:i w:val="0"/>
          <w:color w:val="292B2C"/>
          <w:sz w:val="24"/>
          <w:szCs w:val="24"/>
        </w:rPr>
        <w:t>a wide range of pregnancy related conditions</w:t>
      </w:r>
      <w:r w:rsidR="000301EA">
        <w:rPr>
          <w:rStyle w:val="Emphasis"/>
          <w:rFonts w:ascii="Times New Roman" w:hAnsi="Times New Roman" w:cs="Times New Roman"/>
          <w:i w:val="0"/>
          <w:color w:val="292B2C"/>
          <w:sz w:val="24"/>
          <w:szCs w:val="24"/>
        </w:rPr>
        <w:t>, possibly because</w:t>
      </w:r>
      <w:r>
        <w:rPr>
          <w:rStyle w:val="Emphasis"/>
          <w:rFonts w:ascii="Times New Roman" w:hAnsi="Times New Roman" w:cs="Times New Roman"/>
          <w:i w:val="0"/>
          <w:color w:val="292B2C"/>
          <w:sz w:val="24"/>
          <w:szCs w:val="24"/>
        </w:rPr>
        <w:t xml:space="preserve"> </w:t>
      </w:r>
      <w:r w:rsidR="000301EA">
        <w:rPr>
          <w:rStyle w:val="Emphasis"/>
          <w:rFonts w:ascii="Times New Roman" w:hAnsi="Times New Roman" w:cs="Times New Roman"/>
          <w:i w:val="0"/>
          <w:color w:val="292B2C"/>
          <w:sz w:val="24"/>
          <w:szCs w:val="24"/>
        </w:rPr>
        <w:t>r</w:t>
      </w:r>
      <w:r w:rsidRPr="00E34D54">
        <w:rPr>
          <w:rStyle w:val="Emphasis"/>
          <w:rFonts w:ascii="Times New Roman" w:hAnsi="Times New Roman" w:cs="Times New Roman"/>
          <w:i w:val="0"/>
          <w:color w:val="292B2C"/>
          <w:sz w:val="24"/>
          <w:szCs w:val="24"/>
        </w:rPr>
        <w:t>eferrals from medical health professionals</w:t>
      </w:r>
      <w:r>
        <w:rPr>
          <w:rStyle w:val="Emphasis"/>
          <w:rFonts w:ascii="Times New Roman" w:hAnsi="Times New Roman" w:cs="Times New Roman"/>
          <w:i w:val="0"/>
          <w:color w:val="292B2C"/>
          <w:sz w:val="24"/>
          <w:szCs w:val="24"/>
        </w:rPr>
        <w:t xml:space="preserve"> were more common than for </w:t>
      </w:r>
      <w:r w:rsidRPr="00E34D54">
        <w:rPr>
          <w:rStyle w:val="Emphasis"/>
          <w:rFonts w:ascii="Times New Roman" w:hAnsi="Times New Roman" w:cs="Times New Roman"/>
          <w:i w:val="0"/>
          <w:color w:val="292B2C"/>
          <w:sz w:val="24"/>
          <w:szCs w:val="24"/>
        </w:rPr>
        <w:t xml:space="preserve">fertility </w:t>
      </w:r>
      <w:r w:rsidR="000301EA">
        <w:rPr>
          <w:rStyle w:val="Emphasis"/>
          <w:rFonts w:ascii="Times New Roman" w:hAnsi="Times New Roman" w:cs="Times New Roman"/>
          <w:i w:val="0"/>
          <w:color w:val="292B2C"/>
          <w:sz w:val="24"/>
          <w:szCs w:val="24"/>
        </w:rPr>
        <w:t xml:space="preserve">issues </w:t>
      </w:r>
      <w:r>
        <w:rPr>
          <w:rStyle w:val="Emphasis"/>
          <w:rFonts w:ascii="Times New Roman" w:hAnsi="Times New Roman" w:cs="Times New Roman"/>
          <w:i w:val="0"/>
          <w:color w:val="292B2C"/>
          <w:sz w:val="24"/>
          <w:szCs w:val="24"/>
        </w:rPr>
        <w:t>or</w:t>
      </w:r>
      <w:r w:rsidRPr="00E34D54">
        <w:rPr>
          <w:rStyle w:val="Emphasis"/>
          <w:rFonts w:ascii="Times New Roman" w:hAnsi="Times New Roman" w:cs="Times New Roman"/>
          <w:i w:val="0"/>
          <w:color w:val="292B2C"/>
          <w:sz w:val="24"/>
          <w:szCs w:val="24"/>
        </w:rPr>
        <w:t xml:space="preserve"> menstrual health. It may be </w:t>
      </w:r>
      <w:r>
        <w:rPr>
          <w:rStyle w:val="Emphasis"/>
          <w:rFonts w:ascii="Times New Roman" w:hAnsi="Times New Roman" w:cs="Times New Roman"/>
          <w:i w:val="0"/>
          <w:color w:val="292B2C"/>
          <w:sz w:val="24"/>
          <w:szCs w:val="24"/>
        </w:rPr>
        <w:t xml:space="preserve">that </w:t>
      </w:r>
      <w:r w:rsidRPr="00E34D54">
        <w:rPr>
          <w:rStyle w:val="Emphasis"/>
          <w:rFonts w:ascii="Times New Roman" w:hAnsi="Times New Roman" w:cs="Times New Roman"/>
          <w:i w:val="0"/>
          <w:color w:val="292B2C"/>
          <w:sz w:val="24"/>
          <w:szCs w:val="24"/>
        </w:rPr>
        <w:t>acupuncturist</w:t>
      </w:r>
      <w:r>
        <w:rPr>
          <w:rStyle w:val="Emphasis"/>
          <w:rFonts w:ascii="Times New Roman" w:hAnsi="Times New Roman" w:cs="Times New Roman"/>
          <w:i w:val="0"/>
          <w:color w:val="292B2C"/>
          <w:sz w:val="24"/>
          <w:szCs w:val="24"/>
        </w:rPr>
        <w:t xml:space="preserve">s in other countries </w:t>
      </w:r>
      <w:r w:rsidRPr="00E34D54">
        <w:rPr>
          <w:rStyle w:val="Emphasis"/>
          <w:rFonts w:ascii="Times New Roman" w:hAnsi="Times New Roman" w:cs="Times New Roman"/>
          <w:i w:val="0"/>
          <w:color w:val="292B2C"/>
          <w:sz w:val="24"/>
          <w:szCs w:val="24"/>
        </w:rPr>
        <w:t xml:space="preserve">would benefit from modelling this approach to support </w:t>
      </w:r>
      <w:r>
        <w:rPr>
          <w:rStyle w:val="Emphasis"/>
          <w:rFonts w:ascii="Times New Roman" w:hAnsi="Times New Roman" w:cs="Times New Roman"/>
          <w:i w:val="0"/>
          <w:color w:val="292B2C"/>
          <w:sz w:val="24"/>
          <w:szCs w:val="24"/>
        </w:rPr>
        <w:t>maternity acupuncture</w:t>
      </w:r>
      <w:r w:rsidRPr="00E34D54">
        <w:rPr>
          <w:rStyle w:val="Emphasis"/>
          <w:rFonts w:ascii="Times New Roman" w:hAnsi="Times New Roman" w:cs="Times New Roman"/>
          <w:i w:val="0"/>
          <w:color w:val="292B2C"/>
          <w:sz w:val="24"/>
          <w:szCs w:val="24"/>
        </w:rPr>
        <w:t xml:space="preserve"> and build referral networks with medical health professionals.</w:t>
      </w:r>
    </w:p>
    <w:p w:rsidR="005F19EF" w:rsidRDefault="005F19EF" w:rsidP="005F19EF">
      <w:pPr>
        <w:spacing w:line="240" w:lineRule="auto"/>
        <w:rPr>
          <w:rFonts w:ascii="Times New Roman" w:hAnsi="Times New Roman" w:cs="Times New Roman"/>
          <w:b/>
          <w:iCs/>
          <w:sz w:val="24"/>
          <w:szCs w:val="24"/>
        </w:rPr>
      </w:pPr>
      <w:r>
        <w:rPr>
          <w:rFonts w:ascii="Times New Roman" w:hAnsi="Times New Roman" w:cs="Times New Roman"/>
          <w:b/>
          <w:iCs/>
          <w:sz w:val="24"/>
          <w:szCs w:val="24"/>
        </w:rPr>
        <w:t>Key Words</w:t>
      </w:r>
    </w:p>
    <w:p w:rsidR="004A3110" w:rsidRDefault="004A3110" w:rsidP="005F19EF">
      <w:pPr>
        <w:spacing w:line="240" w:lineRule="auto"/>
        <w:rPr>
          <w:rFonts w:ascii="Times New Roman" w:hAnsi="Times New Roman" w:cs="Times New Roman"/>
          <w:b/>
          <w:iCs/>
          <w:sz w:val="24"/>
          <w:szCs w:val="24"/>
        </w:rPr>
      </w:pPr>
    </w:p>
    <w:p w:rsidR="007D22D1" w:rsidRPr="005F19EF" w:rsidRDefault="00B67026" w:rsidP="005F19EF">
      <w:pPr>
        <w:spacing w:line="240" w:lineRule="auto"/>
        <w:rPr>
          <w:rFonts w:ascii="Times New Roman" w:hAnsi="Times New Roman" w:cs="Times New Roman"/>
          <w:bCs/>
          <w:iCs/>
          <w:sz w:val="24"/>
          <w:szCs w:val="24"/>
        </w:rPr>
      </w:pPr>
      <w:r w:rsidRPr="005F19EF">
        <w:rPr>
          <w:rFonts w:ascii="Times New Roman" w:hAnsi="Times New Roman" w:cs="Times New Roman"/>
          <w:bCs/>
          <w:iCs/>
          <w:sz w:val="24"/>
          <w:szCs w:val="24"/>
        </w:rPr>
        <w:t>Acupuncture, Pregnancy, Maternity acupuncture</w:t>
      </w:r>
      <w:r w:rsidR="006B65FF">
        <w:rPr>
          <w:rFonts w:ascii="Times New Roman" w:hAnsi="Times New Roman" w:cs="Times New Roman"/>
          <w:bCs/>
          <w:iCs/>
          <w:sz w:val="24"/>
          <w:szCs w:val="24"/>
        </w:rPr>
        <w:t xml:space="preserve">, Pregnancy, </w:t>
      </w:r>
      <w:proofErr w:type="gramStart"/>
      <w:r w:rsidR="006B65FF">
        <w:rPr>
          <w:rFonts w:ascii="Times New Roman" w:hAnsi="Times New Roman" w:cs="Times New Roman"/>
          <w:bCs/>
          <w:iCs/>
          <w:sz w:val="24"/>
          <w:szCs w:val="24"/>
        </w:rPr>
        <w:t>fertility</w:t>
      </w:r>
      <w:r w:rsidRPr="005F19EF">
        <w:rPr>
          <w:rFonts w:ascii="Times New Roman" w:hAnsi="Times New Roman" w:cs="Times New Roman"/>
          <w:bCs/>
          <w:iCs/>
          <w:sz w:val="24"/>
          <w:szCs w:val="24"/>
        </w:rPr>
        <w:t xml:space="preserve"> </w:t>
      </w:r>
      <w:r w:rsidR="006B65FF">
        <w:rPr>
          <w:rFonts w:ascii="Times New Roman" w:hAnsi="Times New Roman" w:cs="Times New Roman"/>
          <w:bCs/>
          <w:iCs/>
          <w:sz w:val="24"/>
          <w:szCs w:val="24"/>
        </w:rPr>
        <w:t>,</w:t>
      </w:r>
      <w:proofErr w:type="gramEnd"/>
      <w:r w:rsidR="006B65FF">
        <w:rPr>
          <w:rFonts w:ascii="Times New Roman" w:hAnsi="Times New Roman" w:cs="Times New Roman"/>
          <w:bCs/>
          <w:iCs/>
          <w:sz w:val="24"/>
          <w:szCs w:val="24"/>
        </w:rPr>
        <w:t xml:space="preserve"> menstruation</w:t>
      </w:r>
      <w:r w:rsidR="00EE199D">
        <w:rPr>
          <w:rFonts w:ascii="Times New Roman" w:hAnsi="Times New Roman" w:cs="Times New Roman"/>
          <w:bCs/>
          <w:iCs/>
          <w:sz w:val="24"/>
          <w:szCs w:val="24"/>
        </w:rPr>
        <w:t>, reproductive health</w:t>
      </w:r>
      <w:r w:rsidRPr="005F19EF">
        <w:rPr>
          <w:rFonts w:ascii="Times New Roman" w:hAnsi="Times New Roman" w:cs="Times New Roman"/>
          <w:bCs/>
          <w:iCs/>
          <w:sz w:val="24"/>
          <w:szCs w:val="24"/>
        </w:rPr>
        <w:t xml:space="preserve"> </w:t>
      </w:r>
    </w:p>
    <w:p w:rsidR="005F19EF" w:rsidRDefault="005F19EF" w:rsidP="007D22D1">
      <w:pPr>
        <w:spacing w:line="360" w:lineRule="auto"/>
        <w:rPr>
          <w:rFonts w:ascii="Times New Roman" w:hAnsi="Times New Roman" w:cs="Times New Roman"/>
          <w:b/>
          <w:sz w:val="24"/>
          <w:szCs w:val="24"/>
        </w:rPr>
      </w:pPr>
    </w:p>
    <w:p w:rsidR="007D25AD" w:rsidRDefault="007D25AD" w:rsidP="007D22D1">
      <w:pPr>
        <w:spacing w:line="360" w:lineRule="auto"/>
        <w:rPr>
          <w:ins w:id="1" w:author="Robinson" w:date="2019-11-11T09:53:00Z"/>
          <w:rFonts w:ascii="Times New Roman" w:hAnsi="Times New Roman" w:cs="Times New Roman"/>
          <w:b/>
          <w:sz w:val="24"/>
          <w:szCs w:val="24"/>
        </w:rPr>
      </w:pPr>
    </w:p>
    <w:p w:rsidR="007D22D1" w:rsidRPr="00E34D54" w:rsidRDefault="007D22D1" w:rsidP="007D22D1">
      <w:pPr>
        <w:spacing w:line="360" w:lineRule="auto"/>
        <w:rPr>
          <w:rFonts w:ascii="Times New Roman" w:hAnsi="Times New Roman" w:cs="Times New Roman"/>
          <w:b/>
          <w:sz w:val="24"/>
          <w:szCs w:val="24"/>
        </w:rPr>
      </w:pPr>
      <w:r w:rsidRPr="00E34D54">
        <w:rPr>
          <w:rFonts w:ascii="Times New Roman" w:hAnsi="Times New Roman" w:cs="Times New Roman"/>
          <w:b/>
          <w:sz w:val="24"/>
          <w:szCs w:val="24"/>
        </w:rPr>
        <w:lastRenderedPageBreak/>
        <w:t>Introduction</w:t>
      </w:r>
    </w:p>
    <w:p w:rsidR="007D22D1" w:rsidRPr="00E34D54" w:rsidRDefault="006B65FF" w:rsidP="007D22D1">
      <w:pPr>
        <w:spacing w:line="360" w:lineRule="auto"/>
        <w:rPr>
          <w:rFonts w:ascii="Times New Roman" w:hAnsi="Times New Roman" w:cs="Times New Roman"/>
          <w:sz w:val="24"/>
          <w:szCs w:val="24"/>
        </w:rPr>
      </w:pPr>
      <w:ins w:id="2" w:author="Robinson" w:date="2019-07-24T11:26:00Z">
        <w:r>
          <w:rPr>
            <w:rFonts w:ascii="Times New Roman" w:hAnsi="Times New Roman" w:cs="Times New Roman"/>
            <w:sz w:val="24"/>
            <w:szCs w:val="24"/>
          </w:rPr>
          <w:t xml:space="preserve">Previous </w:t>
        </w:r>
      </w:ins>
      <w:del w:id="3" w:author="Robinson" w:date="2019-07-24T11:26:00Z">
        <w:r w:rsidR="007D22D1" w:rsidRPr="00E34D54" w:rsidDel="006B65FF">
          <w:rPr>
            <w:rFonts w:ascii="Times New Roman" w:hAnsi="Times New Roman" w:cs="Times New Roman"/>
            <w:sz w:val="24"/>
            <w:szCs w:val="24"/>
          </w:rPr>
          <w:delText>S</w:delText>
        </w:r>
      </w:del>
      <w:ins w:id="4" w:author="Robinson" w:date="2019-07-24T11:26:00Z">
        <w:r>
          <w:rPr>
            <w:rFonts w:ascii="Times New Roman" w:hAnsi="Times New Roman" w:cs="Times New Roman"/>
            <w:sz w:val="24"/>
            <w:szCs w:val="24"/>
          </w:rPr>
          <w:t>UK s</w:t>
        </w:r>
      </w:ins>
      <w:r w:rsidR="007D22D1" w:rsidRPr="00E34D54">
        <w:rPr>
          <w:rFonts w:ascii="Times New Roman" w:hAnsi="Times New Roman" w:cs="Times New Roman"/>
          <w:sz w:val="24"/>
          <w:szCs w:val="24"/>
        </w:rPr>
        <w:t xml:space="preserve">urveys </w:t>
      </w:r>
      <w:ins w:id="5" w:author="Robinson" w:date="2019-07-24T11:26:00Z">
        <w:r>
          <w:rPr>
            <w:rFonts w:ascii="Times New Roman" w:hAnsi="Times New Roman" w:cs="Times New Roman"/>
            <w:sz w:val="24"/>
            <w:szCs w:val="24"/>
          </w:rPr>
          <w:t xml:space="preserve">have </w:t>
        </w:r>
      </w:ins>
      <w:r w:rsidR="007D22D1" w:rsidRPr="00E34D54">
        <w:rPr>
          <w:rFonts w:ascii="Times New Roman" w:hAnsi="Times New Roman" w:cs="Times New Roman"/>
          <w:sz w:val="24"/>
          <w:szCs w:val="24"/>
        </w:rPr>
        <w:t>report</w:t>
      </w:r>
      <w:ins w:id="6" w:author="Robinson" w:date="2019-07-24T11:26:00Z">
        <w:r>
          <w:rPr>
            <w:rFonts w:ascii="Times New Roman" w:hAnsi="Times New Roman" w:cs="Times New Roman"/>
            <w:sz w:val="24"/>
            <w:szCs w:val="24"/>
          </w:rPr>
          <w:t xml:space="preserve">ed </w:t>
        </w:r>
        <w:proofErr w:type="gramStart"/>
        <w:r>
          <w:rPr>
            <w:rFonts w:ascii="Times New Roman" w:hAnsi="Times New Roman" w:cs="Times New Roman"/>
            <w:sz w:val="24"/>
            <w:szCs w:val="24"/>
          </w:rPr>
          <w:t xml:space="preserve">that </w:t>
        </w:r>
      </w:ins>
      <w:r w:rsidR="007D22D1" w:rsidRPr="00E34D54">
        <w:rPr>
          <w:rFonts w:ascii="Times New Roman" w:hAnsi="Times New Roman" w:cs="Times New Roman"/>
          <w:sz w:val="24"/>
          <w:szCs w:val="24"/>
        </w:rPr>
        <w:t xml:space="preserve"> acupuncturists</w:t>
      </w:r>
      <w:proofErr w:type="gramEnd"/>
      <w:r w:rsidR="007D22D1" w:rsidRPr="00E34D54">
        <w:rPr>
          <w:rFonts w:ascii="Times New Roman" w:hAnsi="Times New Roman" w:cs="Times New Roman"/>
          <w:sz w:val="24"/>
          <w:szCs w:val="24"/>
        </w:rPr>
        <w:t xml:space="preserve"> are increasingly treating women’s health conditions (Hopton et al, 2012; Robinson et al., 2012). </w:t>
      </w:r>
      <w:ins w:id="7" w:author="Robinson" w:date="2019-07-24T11:29:00Z">
        <w:r>
          <w:rPr>
            <w:rFonts w:ascii="Times New Roman" w:hAnsi="Times New Roman" w:cs="Times New Roman"/>
            <w:sz w:val="24"/>
            <w:szCs w:val="24"/>
          </w:rPr>
          <w:t>An E</w:t>
        </w:r>
      </w:ins>
      <w:ins w:id="8" w:author="Robinson" w:date="2019-07-24T11:30:00Z">
        <w:r>
          <w:rPr>
            <w:rFonts w:ascii="Times New Roman" w:hAnsi="Times New Roman" w:cs="Times New Roman"/>
            <w:sz w:val="24"/>
            <w:szCs w:val="24"/>
          </w:rPr>
          <w:t>U</w:t>
        </w:r>
      </w:ins>
      <w:ins w:id="9" w:author="Robinson" w:date="2019-07-24T11:29:00Z">
        <w:r>
          <w:rPr>
            <w:rFonts w:ascii="Times New Roman" w:hAnsi="Times New Roman" w:cs="Times New Roman"/>
            <w:sz w:val="24"/>
            <w:szCs w:val="24"/>
          </w:rPr>
          <w:t>/</w:t>
        </w:r>
      </w:ins>
      <w:ins w:id="10" w:author="Robinson" w:date="2019-07-24T11:31:00Z">
        <w:r>
          <w:rPr>
            <w:rFonts w:ascii="Times New Roman" w:hAnsi="Times New Roman" w:cs="Times New Roman"/>
            <w:sz w:val="24"/>
            <w:szCs w:val="24"/>
          </w:rPr>
          <w:t>C</w:t>
        </w:r>
      </w:ins>
      <w:ins w:id="11" w:author="Robinson" w:date="2019-07-24T11:29:00Z">
        <w:r>
          <w:rPr>
            <w:rFonts w:ascii="Times New Roman" w:hAnsi="Times New Roman" w:cs="Times New Roman"/>
            <w:sz w:val="24"/>
            <w:szCs w:val="24"/>
          </w:rPr>
          <w:t xml:space="preserve">hina </w:t>
        </w:r>
      </w:ins>
      <w:ins w:id="12" w:author="Robinson" w:date="2019-07-24T11:31:00Z">
        <w:r>
          <w:rPr>
            <w:rFonts w:ascii="Times New Roman" w:hAnsi="Times New Roman" w:cs="Times New Roman"/>
            <w:sz w:val="24"/>
            <w:szCs w:val="24"/>
          </w:rPr>
          <w:t xml:space="preserve">survey indicated that 41% of EU respondents </w:t>
        </w:r>
      </w:ins>
      <w:ins w:id="13" w:author="Robinson" w:date="2019-07-24T11:33:00Z">
        <w:r>
          <w:rPr>
            <w:rFonts w:ascii="Times New Roman" w:hAnsi="Times New Roman" w:cs="Times New Roman"/>
            <w:sz w:val="24"/>
            <w:szCs w:val="24"/>
          </w:rPr>
          <w:t xml:space="preserve">commonly </w:t>
        </w:r>
      </w:ins>
      <w:ins w:id="14" w:author="Robinson" w:date="2019-07-24T11:31:00Z">
        <w:r>
          <w:rPr>
            <w:rFonts w:ascii="Times New Roman" w:hAnsi="Times New Roman" w:cs="Times New Roman"/>
            <w:sz w:val="24"/>
            <w:szCs w:val="24"/>
          </w:rPr>
          <w:t xml:space="preserve">treated obstetrics /gynaecological issues </w:t>
        </w:r>
      </w:ins>
      <w:ins w:id="15" w:author="Robinson" w:date="2019-07-24T11:33:00Z">
        <w:r>
          <w:rPr>
            <w:rFonts w:ascii="Times New Roman" w:hAnsi="Times New Roman" w:cs="Times New Roman"/>
            <w:sz w:val="24"/>
            <w:szCs w:val="24"/>
          </w:rPr>
          <w:t>(</w:t>
        </w:r>
      </w:ins>
      <w:ins w:id="16" w:author="Robinson" w:date="2019-07-24T11:34:00Z">
        <w:r>
          <w:rPr>
            <w:rFonts w:ascii="Times New Roman" w:hAnsi="Times New Roman" w:cs="Times New Roman"/>
            <w:sz w:val="24"/>
            <w:szCs w:val="24"/>
          </w:rPr>
          <w:t xml:space="preserve">just </w:t>
        </w:r>
        <w:proofErr w:type="gramStart"/>
        <w:r>
          <w:rPr>
            <w:rFonts w:ascii="Times New Roman" w:hAnsi="Times New Roman" w:cs="Times New Roman"/>
            <w:sz w:val="24"/>
            <w:szCs w:val="24"/>
          </w:rPr>
          <w:t xml:space="preserve">under </w:t>
        </w:r>
      </w:ins>
      <w:ins w:id="17" w:author="Robinson" w:date="2019-07-24T11:33:00Z">
        <w:r>
          <w:rPr>
            <w:rFonts w:ascii="Times New Roman" w:hAnsi="Times New Roman" w:cs="Times New Roman"/>
            <w:sz w:val="24"/>
            <w:szCs w:val="24"/>
          </w:rPr>
          <w:t xml:space="preserve"> half</w:t>
        </w:r>
        <w:proofErr w:type="gramEnd"/>
        <w:r>
          <w:rPr>
            <w:rFonts w:ascii="Times New Roman" w:hAnsi="Times New Roman" w:cs="Times New Roman"/>
            <w:sz w:val="24"/>
            <w:szCs w:val="24"/>
          </w:rPr>
          <w:t xml:space="preserve"> of </w:t>
        </w:r>
      </w:ins>
      <w:ins w:id="18" w:author="Robinson" w:date="2019-07-24T11:34:00Z">
        <w:r>
          <w:rPr>
            <w:rFonts w:ascii="Times New Roman" w:hAnsi="Times New Roman" w:cs="Times New Roman"/>
            <w:sz w:val="24"/>
            <w:szCs w:val="24"/>
          </w:rPr>
          <w:t>respondents</w:t>
        </w:r>
      </w:ins>
      <w:ins w:id="19" w:author="Robinson" w:date="2019-07-24T11:33:00Z">
        <w:r>
          <w:rPr>
            <w:rFonts w:ascii="Times New Roman" w:hAnsi="Times New Roman" w:cs="Times New Roman"/>
            <w:sz w:val="24"/>
            <w:szCs w:val="24"/>
          </w:rPr>
          <w:t xml:space="preserve"> being UK acupuncturists</w:t>
        </w:r>
      </w:ins>
      <w:ins w:id="20" w:author="Robinson" w:date="2019-07-24T11:34:00Z">
        <w:r>
          <w:rPr>
            <w:rFonts w:ascii="Times New Roman" w:hAnsi="Times New Roman" w:cs="Times New Roman"/>
            <w:sz w:val="24"/>
            <w:szCs w:val="24"/>
          </w:rPr>
          <w:t>)</w:t>
        </w:r>
      </w:ins>
      <w:ins w:id="21" w:author="Robinson" w:date="2019-07-24T11:31:00Z">
        <w:r>
          <w:rPr>
            <w:rFonts w:ascii="Times New Roman" w:hAnsi="Times New Roman" w:cs="Times New Roman"/>
            <w:sz w:val="24"/>
            <w:szCs w:val="24"/>
          </w:rPr>
          <w:t xml:space="preserve">. </w:t>
        </w:r>
      </w:ins>
      <w:ins w:id="22" w:author="Robinson" w:date="2019-07-24T11:29:00Z">
        <w:r>
          <w:rPr>
            <w:rFonts w:ascii="Times New Roman" w:hAnsi="Times New Roman" w:cs="Times New Roman"/>
            <w:sz w:val="24"/>
            <w:szCs w:val="24"/>
          </w:rPr>
          <w:t xml:space="preserve"> </w:t>
        </w:r>
      </w:ins>
      <w:r w:rsidR="007D22D1" w:rsidRPr="00E34D54">
        <w:rPr>
          <w:rFonts w:ascii="Times New Roman" w:hAnsi="Times New Roman" w:cs="Times New Roman"/>
          <w:sz w:val="24"/>
          <w:szCs w:val="24"/>
        </w:rPr>
        <w:t xml:space="preserve">A survey amongst acupuncturists in Australia and New Zealand reported over 90 % of participants had treated women presenting for gynaecology, fertility and pregnancy related conditions in the past year (Smith et al, 2014). The most common gynaecology treatments were for premenstrual syndrome, menopause and primary dysmenorrhea, while the most common fertility treatments were for general fertility and to decrease infertility related stress. For pregnancy the most common conditions were those of nausea and vomiting, lower back or pelvic girdle pain (LBPGP), labour preparation and induction. </w:t>
      </w:r>
    </w:p>
    <w:p w:rsidR="007D22D1" w:rsidRPr="00E34D54" w:rsidRDefault="007D22D1" w:rsidP="007D22D1">
      <w:pPr>
        <w:autoSpaceDE w:val="0"/>
        <w:autoSpaceDN w:val="0"/>
        <w:adjustRightInd w:val="0"/>
        <w:spacing w:after="0" w:line="360" w:lineRule="auto"/>
        <w:rPr>
          <w:rFonts w:ascii="Times New Roman" w:hAnsi="Times New Roman" w:cs="Times New Roman"/>
          <w:sz w:val="24"/>
          <w:szCs w:val="24"/>
        </w:rPr>
      </w:pPr>
      <w:r w:rsidRPr="00E34D54">
        <w:rPr>
          <w:rFonts w:ascii="Times New Roman" w:hAnsi="Times New Roman" w:cs="Times New Roman"/>
          <w:sz w:val="24"/>
          <w:szCs w:val="24"/>
        </w:rPr>
        <w:t xml:space="preserve">Acupuncture during pregnancy and labour has been evaluated as safe when used by a suitably qualified practitioner (Park et al, 2013), and growing willingness has been reported from western health practitioners to refer for pregnancy related acupuncture (Stewart et al, 2014). However, acupuncturists in Australia and New Zealand have expressed concerns about locating quality treatment information and the safety of treating women in early pregnancy (Betts et al, 2014). Safety concerns were </w:t>
      </w:r>
      <w:r>
        <w:rPr>
          <w:rFonts w:ascii="Times New Roman" w:hAnsi="Times New Roman" w:cs="Times New Roman"/>
          <w:sz w:val="24"/>
          <w:szCs w:val="24"/>
        </w:rPr>
        <w:t xml:space="preserve">also </w:t>
      </w:r>
      <w:r w:rsidRPr="00E34D54">
        <w:rPr>
          <w:rFonts w:ascii="Times New Roman" w:hAnsi="Times New Roman" w:cs="Times New Roman"/>
          <w:sz w:val="24"/>
          <w:szCs w:val="24"/>
        </w:rPr>
        <w:t xml:space="preserve">raised in in the round table discussion for this edition of Medical </w:t>
      </w:r>
      <w:r>
        <w:rPr>
          <w:rFonts w:ascii="Times New Roman" w:hAnsi="Times New Roman" w:cs="Times New Roman"/>
          <w:sz w:val="24"/>
          <w:szCs w:val="24"/>
        </w:rPr>
        <w:t>A</w:t>
      </w:r>
      <w:r w:rsidRPr="00E34D54">
        <w:rPr>
          <w:rFonts w:ascii="Times New Roman" w:hAnsi="Times New Roman" w:cs="Times New Roman"/>
          <w:sz w:val="24"/>
          <w:szCs w:val="24"/>
        </w:rPr>
        <w:t>cupuncture</w:t>
      </w:r>
      <w:r>
        <w:rPr>
          <w:rFonts w:ascii="Times New Roman" w:hAnsi="Times New Roman" w:cs="Times New Roman"/>
          <w:sz w:val="24"/>
          <w:szCs w:val="24"/>
        </w:rPr>
        <w:t>,</w:t>
      </w:r>
      <w:r w:rsidRPr="00E34D54">
        <w:rPr>
          <w:rFonts w:ascii="Times New Roman" w:hAnsi="Times New Roman" w:cs="Times New Roman"/>
          <w:sz w:val="24"/>
          <w:szCs w:val="24"/>
        </w:rPr>
        <w:t xml:space="preserve"> with </w:t>
      </w:r>
      <w:r>
        <w:rPr>
          <w:rFonts w:ascii="Times New Roman" w:hAnsi="Times New Roman" w:cs="Times New Roman"/>
          <w:sz w:val="24"/>
          <w:szCs w:val="24"/>
        </w:rPr>
        <w:t>the consideration</w:t>
      </w:r>
      <w:r w:rsidRPr="00E34D54">
        <w:rPr>
          <w:rFonts w:ascii="Times New Roman" w:hAnsi="Times New Roman" w:cs="Times New Roman"/>
          <w:sz w:val="24"/>
          <w:szCs w:val="24"/>
        </w:rPr>
        <w:t xml:space="preserve"> that this may be limiting women’s access to care.</w:t>
      </w:r>
    </w:p>
    <w:p w:rsidR="007D22D1" w:rsidRPr="00E34D54" w:rsidRDefault="007D22D1" w:rsidP="007D22D1">
      <w:pPr>
        <w:autoSpaceDE w:val="0"/>
        <w:autoSpaceDN w:val="0"/>
        <w:adjustRightInd w:val="0"/>
        <w:spacing w:after="0" w:line="360" w:lineRule="auto"/>
        <w:rPr>
          <w:rFonts w:ascii="Times New Roman" w:hAnsi="Times New Roman" w:cs="Times New Roman"/>
          <w:sz w:val="24"/>
          <w:szCs w:val="24"/>
        </w:rPr>
      </w:pPr>
      <w:r w:rsidRPr="00E34D54">
        <w:rPr>
          <w:rFonts w:ascii="Times New Roman" w:hAnsi="Times New Roman" w:cs="Times New Roman"/>
          <w:sz w:val="24"/>
          <w:szCs w:val="24"/>
        </w:rPr>
        <w:t xml:space="preserve">While </w:t>
      </w:r>
      <w:r>
        <w:rPr>
          <w:rFonts w:ascii="Times New Roman" w:hAnsi="Times New Roman" w:cs="Times New Roman"/>
          <w:sz w:val="24"/>
          <w:szCs w:val="24"/>
        </w:rPr>
        <w:t xml:space="preserve">the practitioners participating in this round table discussion </w:t>
      </w:r>
      <w:r w:rsidRPr="00E34D54">
        <w:rPr>
          <w:rFonts w:ascii="Times New Roman" w:hAnsi="Times New Roman" w:cs="Times New Roman"/>
          <w:sz w:val="24"/>
          <w:szCs w:val="24"/>
        </w:rPr>
        <w:t>are examples of acupuncturists offering maternity acupuncture within a hospital setting</w:t>
      </w:r>
      <w:r w:rsidRPr="005629A8">
        <w:rPr>
          <w:rFonts w:ascii="Times New Roman" w:hAnsi="Times New Roman" w:cs="Times New Roman"/>
          <w:sz w:val="24"/>
          <w:szCs w:val="24"/>
          <w:highlight w:val="yellow"/>
          <w:rPrChange w:id="23" w:author="Robinson" w:date="2019-07-24T11:35:00Z">
            <w:rPr>
              <w:rFonts w:ascii="Times New Roman" w:hAnsi="Times New Roman" w:cs="Times New Roman"/>
              <w:sz w:val="24"/>
              <w:szCs w:val="24"/>
            </w:rPr>
          </w:rPrChange>
        </w:rPr>
        <w:t>,</w:t>
      </w:r>
      <w:r w:rsidRPr="00E34D54">
        <w:rPr>
          <w:rFonts w:ascii="Times New Roman" w:hAnsi="Times New Roman" w:cs="Times New Roman"/>
          <w:sz w:val="24"/>
          <w:szCs w:val="24"/>
        </w:rPr>
        <w:t xml:space="preserve"> the majority of acupuncturists in countries such as the United States, the UK, Australia and New Zealand offer treatment through private clinics.  </w:t>
      </w:r>
      <w:r>
        <w:rPr>
          <w:rFonts w:ascii="Times New Roman" w:hAnsi="Times New Roman" w:cs="Times New Roman"/>
          <w:sz w:val="24"/>
          <w:szCs w:val="24"/>
        </w:rPr>
        <w:t>I</w:t>
      </w:r>
      <w:r w:rsidRPr="00E34D54">
        <w:rPr>
          <w:rFonts w:ascii="Times New Roman" w:hAnsi="Times New Roman" w:cs="Times New Roman"/>
          <w:sz w:val="24"/>
          <w:szCs w:val="24"/>
        </w:rPr>
        <w:t>n contrast</w:t>
      </w:r>
      <w:r>
        <w:rPr>
          <w:rFonts w:ascii="Times New Roman" w:hAnsi="Times New Roman" w:cs="Times New Roman"/>
          <w:sz w:val="24"/>
          <w:szCs w:val="24"/>
        </w:rPr>
        <w:t>,</w:t>
      </w:r>
      <w:r w:rsidRPr="00E34D54">
        <w:rPr>
          <w:rFonts w:ascii="Times New Roman" w:hAnsi="Times New Roman" w:cs="Times New Roman"/>
          <w:sz w:val="24"/>
          <w:szCs w:val="24"/>
        </w:rPr>
        <w:t xml:space="preserve"> the majority of maternity acupuncture care in </w:t>
      </w:r>
      <w:r>
        <w:rPr>
          <w:rFonts w:ascii="Times New Roman" w:hAnsi="Times New Roman" w:cs="Times New Roman"/>
          <w:sz w:val="24"/>
          <w:szCs w:val="24"/>
        </w:rPr>
        <w:t xml:space="preserve">European </w:t>
      </w:r>
      <w:r w:rsidRPr="00E34D54">
        <w:rPr>
          <w:rFonts w:ascii="Times New Roman" w:hAnsi="Times New Roman" w:cs="Times New Roman"/>
          <w:sz w:val="24"/>
          <w:szCs w:val="24"/>
        </w:rPr>
        <w:t xml:space="preserve">countries such as Denmark, Finland, Germany, Norway, Sweden and Switzerland </w:t>
      </w:r>
      <w:r>
        <w:rPr>
          <w:rFonts w:ascii="Times New Roman" w:hAnsi="Times New Roman" w:cs="Times New Roman"/>
          <w:sz w:val="24"/>
          <w:szCs w:val="24"/>
        </w:rPr>
        <w:t>is</w:t>
      </w:r>
      <w:r w:rsidRPr="00E34D54">
        <w:rPr>
          <w:rFonts w:ascii="Times New Roman" w:hAnsi="Times New Roman" w:cs="Times New Roman"/>
          <w:sz w:val="24"/>
          <w:szCs w:val="24"/>
        </w:rPr>
        <w:t xml:space="preserve"> administered by hospital midwives undertaking short training courses (</w:t>
      </w:r>
      <w:proofErr w:type="spellStart"/>
      <w:r w:rsidRPr="00E34D54">
        <w:rPr>
          <w:rFonts w:ascii="Times New Roman" w:hAnsi="Times New Roman" w:cs="Times New Roman"/>
          <w:sz w:val="24"/>
          <w:szCs w:val="24"/>
        </w:rPr>
        <w:t>Mårtensson</w:t>
      </w:r>
      <w:proofErr w:type="spellEnd"/>
      <w:r w:rsidRPr="00E34D54">
        <w:rPr>
          <w:rFonts w:ascii="Times New Roman" w:hAnsi="Times New Roman" w:cs="Times New Roman"/>
          <w:sz w:val="24"/>
          <w:szCs w:val="24"/>
        </w:rPr>
        <w:t xml:space="preserve"> et al, 2009; Romer, 2005). In New Zealand acupuncture is also provided by midwives including those acting as Lead Maternity Caregivers</w:t>
      </w:r>
      <w:r>
        <w:rPr>
          <w:rFonts w:ascii="Times New Roman" w:hAnsi="Times New Roman" w:cs="Times New Roman"/>
          <w:sz w:val="24"/>
          <w:szCs w:val="24"/>
        </w:rPr>
        <w:t xml:space="preserve"> (LMC’s)</w:t>
      </w:r>
      <w:r w:rsidRPr="00E34D54">
        <w:rPr>
          <w:rFonts w:ascii="Times New Roman" w:hAnsi="Times New Roman" w:cs="Times New Roman"/>
          <w:sz w:val="24"/>
          <w:szCs w:val="24"/>
        </w:rPr>
        <w:t xml:space="preserve">. These </w:t>
      </w:r>
      <w:r>
        <w:rPr>
          <w:rFonts w:ascii="Times New Roman" w:hAnsi="Times New Roman" w:cs="Times New Roman"/>
          <w:sz w:val="24"/>
          <w:szCs w:val="24"/>
        </w:rPr>
        <w:t xml:space="preserve">LMC’s assume total responsibility for maternity care and use acupuncture </w:t>
      </w:r>
      <w:r w:rsidRPr="00E34D54">
        <w:rPr>
          <w:rFonts w:ascii="Times New Roman" w:hAnsi="Times New Roman" w:cs="Times New Roman"/>
          <w:sz w:val="24"/>
          <w:szCs w:val="24"/>
        </w:rPr>
        <w:t xml:space="preserve">for selected conditions such as nausea, </w:t>
      </w:r>
      <w:r w:rsidRPr="008F5399">
        <w:rPr>
          <w:rFonts w:ascii="Times New Roman" w:hAnsi="Times New Roman" w:cs="Times New Roman"/>
          <w:sz w:val="24"/>
          <w:szCs w:val="24"/>
        </w:rPr>
        <w:t>LBPGP,</w:t>
      </w:r>
      <w:r w:rsidRPr="00E34D54">
        <w:rPr>
          <w:rFonts w:ascii="Times New Roman" w:hAnsi="Times New Roman" w:cs="Times New Roman"/>
          <w:sz w:val="24"/>
          <w:szCs w:val="24"/>
        </w:rPr>
        <w:t xml:space="preserve"> anaemia, and pre -eclampsia in addition to labour preparation, induction and pain relief for labour (Betts and Lennox</w:t>
      </w:r>
      <w:r>
        <w:rPr>
          <w:rFonts w:ascii="Times New Roman" w:hAnsi="Times New Roman" w:cs="Times New Roman"/>
          <w:sz w:val="24"/>
          <w:szCs w:val="24"/>
        </w:rPr>
        <w:t xml:space="preserve"> 2006</w:t>
      </w:r>
      <w:r w:rsidRPr="00E34D54">
        <w:rPr>
          <w:rFonts w:ascii="Times New Roman" w:hAnsi="Times New Roman" w:cs="Times New Roman"/>
          <w:sz w:val="24"/>
          <w:szCs w:val="24"/>
        </w:rPr>
        <w:t>, Betts 2006,</w:t>
      </w:r>
      <w:r>
        <w:rPr>
          <w:rFonts w:ascii="Times New Roman" w:hAnsi="Times New Roman" w:cs="Times New Roman"/>
          <w:sz w:val="24"/>
          <w:szCs w:val="24"/>
        </w:rPr>
        <w:t xml:space="preserve"> </w:t>
      </w:r>
      <w:r w:rsidRPr="008C1548">
        <w:rPr>
          <w:rFonts w:ascii="Times New Roman" w:hAnsi="Times New Roman" w:cs="Times New Roman"/>
          <w:sz w:val="24"/>
          <w:szCs w:val="24"/>
        </w:rPr>
        <w:t xml:space="preserve">Calvert &amp; </w:t>
      </w:r>
      <w:proofErr w:type="spellStart"/>
      <w:r w:rsidRPr="008C1548">
        <w:rPr>
          <w:rFonts w:ascii="Times New Roman" w:hAnsi="Times New Roman" w:cs="Times New Roman"/>
          <w:sz w:val="24"/>
          <w:szCs w:val="24"/>
        </w:rPr>
        <w:t>Pairman</w:t>
      </w:r>
      <w:proofErr w:type="spellEnd"/>
      <w:r w:rsidRPr="008C1548">
        <w:rPr>
          <w:rFonts w:ascii="Times New Roman" w:hAnsi="Times New Roman" w:cs="Times New Roman"/>
          <w:sz w:val="24"/>
          <w:szCs w:val="24"/>
        </w:rPr>
        <w:t xml:space="preserve"> </w:t>
      </w:r>
      <w:r w:rsidRPr="00E34D54">
        <w:rPr>
          <w:rFonts w:ascii="Times New Roman" w:hAnsi="Times New Roman" w:cs="Times New Roman"/>
          <w:sz w:val="24"/>
          <w:szCs w:val="24"/>
        </w:rPr>
        <w:t xml:space="preserve">2011). A comparable training programme for midwives has </w:t>
      </w:r>
      <w:r>
        <w:rPr>
          <w:rFonts w:ascii="Times New Roman" w:hAnsi="Times New Roman" w:cs="Times New Roman"/>
          <w:sz w:val="24"/>
          <w:szCs w:val="24"/>
        </w:rPr>
        <w:t xml:space="preserve">also </w:t>
      </w:r>
      <w:r w:rsidRPr="00E34D54">
        <w:rPr>
          <w:rFonts w:ascii="Times New Roman" w:hAnsi="Times New Roman" w:cs="Times New Roman"/>
          <w:sz w:val="24"/>
          <w:szCs w:val="24"/>
        </w:rPr>
        <w:t xml:space="preserve">recently commenced in </w:t>
      </w:r>
      <w:r w:rsidRPr="00E34D54">
        <w:rPr>
          <w:rFonts w:ascii="Times New Roman" w:hAnsi="Times New Roman" w:cs="Times New Roman"/>
          <w:sz w:val="24"/>
          <w:szCs w:val="24"/>
        </w:rPr>
        <w:lastRenderedPageBreak/>
        <w:t xml:space="preserve">Australia, with women reporting a positive attitude towards receiving acupuncture during pregnancy and with midwives </w:t>
      </w:r>
      <w:r>
        <w:rPr>
          <w:rFonts w:ascii="Times New Roman" w:hAnsi="Times New Roman" w:cs="Times New Roman"/>
          <w:sz w:val="24"/>
          <w:szCs w:val="24"/>
        </w:rPr>
        <w:t xml:space="preserve">being able </w:t>
      </w:r>
      <w:r w:rsidRPr="00E34D54">
        <w:rPr>
          <w:rFonts w:ascii="Times New Roman" w:hAnsi="Times New Roman" w:cs="Times New Roman"/>
          <w:sz w:val="24"/>
          <w:szCs w:val="24"/>
        </w:rPr>
        <w:t>to provide this treatment (Williams, et a 2019).</w:t>
      </w:r>
    </w:p>
    <w:p w:rsidR="007D22D1" w:rsidRPr="00E34D54" w:rsidRDefault="007D22D1" w:rsidP="007D22D1">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There</w:t>
      </w:r>
      <w:r w:rsidRPr="00E34D54">
        <w:rPr>
          <w:rFonts w:ascii="Times New Roman" w:hAnsi="Times New Roman" w:cs="Times New Roman"/>
          <w:sz w:val="24"/>
          <w:szCs w:val="24"/>
        </w:rPr>
        <w:t xml:space="preserve"> an interest in bringing acupuncture into the American health system as an evidence-based nonpharmacologic option (Tick et al 2018)</w:t>
      </w:r>
      <w:r>
        <w:rPr>
          <w:rFonts w:ascii="Times New Roman" w:hAnsi="Times New Roman" w:cs="Times New Roman"/>
          <w:sz w:val="24"/>
          <w:szCs w:val="24"/>
        </w:rPr>
        <w:t>.</w:t>
      </w:r>
      <w:r w:rsidRPr="00E34D54">
        <w:rPr>
          <w:rFonts w:ascii="Times New Roman" w:hAnsi="Times New Roman" w:cs="Times New Roman"/>
          <w:sz w:val="24"/>
          <w:szCs w:val="24"/>
        </w:rPr>
        <w:t xml:space="preserve"> </w:t>
      </w:r>
      <w:r>
        <w:rPr>
          <w:rFonts w:ascii="Times New Roman" w:hAnsi="Times New Roman" w:cs="Times New Roman"/>
          <w:sz w:val="24"/>
          <w:szCs w:val="24"/>
        </w:rPr>
        <w:t>M</w:t>
      </w:r>
      <w:r w:rsidRPr="00E34D54">
        <w:rPr>
          <w:rFonts w:ascii="Times New Roman" w:hAnsi="Times New Roman" w:cs="Times New Roman"/>
          <w:sz w:val="24"/>
          <w:szCs w:val="24"/>
        </w:rPr>
        <w:t xml:space="preserve">idwives, midwifery students and obstetricians </w:t>
      </w:r>
      <w:r>
        <w:rPr>
          <w:rFonts w:ascii="Times New Roman" w:hAnsi="Times New Roman" w:cs="Times New Roman"/>
          <w:sz w:val="24"/>
          <w:szCs w:val="24"/>
        </w:rPr>
        <w:t xml:space="preserve">also </w:t>
      </w:r>
      <w:r w:rsidRPr="00E34D54">
        <w:rPr>
          <w:rFonts w:ascii="Times New Roman" w:hAnsi="Times New Roman" w:cs="Times New Roman"/>
          <w:sz w:val="24"/>
          <w:szCs w:val="24"/>
        </w:rPr>
        <w:t xml:space="preserve">report they view acupuncture as a safe and credible therapy </w:t>
      </w:r>
      <w:r>
        <w:rPr>
          <w:rFonts w:ascii="Times New Roman" w:hAnsi="Times New Roman" w:cs="Times New Roman"/>
          <w:sz w:val="24"/>
          <w:szCs w:val="24"/>
        </w:rPr>
        <w:t>(</w:t>
      </w:r>
      <w:proofErr w:type="spellStart"/>
      <w:r w:rsidRPr="00E34D54">
        <w:rPr>
          <w:rFonts w:ascii="Times New Roman" w:hAnsi="Times New Roman" w:cs="Times New Roman"/>
          <w:sz w:val="24"/>
          <w:szCs w:val="24"/>
        </w:rPr>
        <w:t>Münstedt</w:t>
      </w:r>
      <w:proofErr w:type="spellEnd"/>
      <w:r w:rsidRPr="00E34D54">
        <w:rPr>
          <w:rFonts w:ascii="Times New Roman" w:hAnsi="Times New Roman" w:cs="Times New Roman"/>
          <w:sz w:val="24"/>
          <w:szCs w:val="24"/>
        </w:rPr>
        <w:t xml:space="preserve"> 2014</w:t>
      </w:r>
      <w:r>
        <w:rPr>
          <w:rFonts w:ascii="Times New Roman" w:hAnsi="Times New Roman" w:cs="Times New Roman"/>
          <w:sz w:val="24"/>
          <w:szCs w:val="24"/>
        </w:rPr>
        <w:t xml:space="preserve">; </w:t>
      </w:r>
      <w:r w:rsidRPr="00E34D54">
        <w:rPr>
          <w:rFonts w:ascii="Times New Roman" w:hAnsi="Times New Roman" w:cs="Times New Roman"/>
          <w:sz w:val="24"/>
          <w:szCs w:val="24"/>
        </w:rPr>
        <w:t>Williams, et a 2019)</w:t>
      </w:r>
      <w:r>
        <w:rPr>
          <w:rFonts w:ascii="Times New Roman" w:hAnsi="Times New Roman" w:cs="Times New Roman"/>
          <w:sz w:val="24"/>
          <w:szCs w:val="24"/>
        </w:rPr>
        <w:t>.</w:t>
      </w:r>
      <w:r w:rsidRPr="00E34D54">
        <w:rPr>
          <w:rFonts w:ascii="Times New Roman" w:hAnsi="Times New Roman" w:cs="Times New Roman"/>
          <w:sz w:val="24"/>
          <w:szCs w:val="24"/>
        </w:rPr>
        <w:t xml:space="preserve"> However, concerns raised by acupuncturists in </w:t>
      </w:r>
      <w:r>
        <w:rPr>
          <w:rFonts w:ascii="Times New Roman" w:hAnsi="Times New Roman" w:cs="Times New Roman"/>
          <w:sz w:val="24"/>
          <w:szCs w:val="24"/>
        </w:rPr>
        <w:t xml:space="preserve">locating quality education and safety of </w:t>
      </w:r>
      <w:r w:rsidRPr="00E34D54">
        <w:rPr>
          <w:rFonts w:ascii="Times New Roman" w:hAnsi="Times New Roman" w:cs="Times New Roman"/>
          <w:sz w:val="24"/>
          <w:szCs w:val="24"/>
        </w:rPr>
        <w:t xml:space="preserve">treating this specialised area of practice, </w:t>
      </w:r>
      <w:r>
        <w:rPr>
          <w:rFonts w:ascii="Times New Roman" w:hAnsi="Times New Roman" w:cs="Times New Roman"/>
          <w:sz w:val="24"/>
          <w:szCs w:val="24"/>
        </w:rPr>
        <w:t xml:space="preserve">may </w:t>
      </w:r>
      <w:r w:rsidRPr="00E34D54">
        <w:rPr>
          <w:rFonts w:ascii="Times New Roman" w:hAnsi="Times New Roman" w:cs="Times New Roman"/>
          <w:sz w:val="24"/>
          <w:szCs w:val="24"/>
        </w:rPr>
        <w:t xml:space="preserve">limit access, even with health professionals willing to refer. </w:t>
      </w:r>
    </w:p>
    <w:p w:rsidR="007D22D1" w:rsidRPr="00E34D54" w:rsidRDefault="007D22D1" w:rsidP="007D22D1">
      <w:pPr>
        <w:autoSpaceDE w:val="0"/>
        <w:autoSpaceDN w:val="0"/>
        <w:adjustRightInd w:val="0"/>
        <w:spacing w:after="0" w:line="360" w:lineRule="auto"/>
        <w:rPr>
          <w:rFonts w:ascii="Times New Roman" w:hAnsi="Times New Roman" w:cs="Times New Roman"/>
          <w:sz w:val="24"/>
          <w:szCs w:val="24"/>
        </w:rPr>
      </w:pPr>
    </w:p>
    <w:p w:rsidR="007D22D1" w:rsidRPr="00E34D54" w:rsidRDefault="007D22D1" w:rsidP="007D22D1">
      <w:pPr>
        <w:autoSpaceDE w:val="0"/>
        <w:autoSpaceDN w:val="0"/>
        <w:adjustRightInd w:val="0"/>
        <w:spacing w:after="0" w:line="360" w:lineRule="auto"/>
        <w:rPr>
          <w:rFonts w:ascii="Times New Roman" w:hAnsi="Times New Roman" w:cs="Times New Roman"/>
          <w:sz w:val="24"/>
          <w:szCs w:val="24"/>
        </w:rPr>
      </w:pPr>
      <w:r w:rsidRPr="00E34D54">
        <w:rPr>
          <w:rFonts w:ascii="Times New Roman" w:hAnsi="Times New Roman" w:cs="Times New Roman"/>
          <w:sz w:val="24"/>
          <w:szCs w:val="24"/>
        </w:rPr>
        <w:t xml:space="preserve">In the United Kingdom, a professional acupuncture network </w:t>
      </w:r>
      <w:r w:rsidRPr="00E34D54">
        <w:rPr>
          <w:rFonts w:ascii="Times New Roman" w:hAnsi="Times New Roman" w:cs="Times New Roman"/>
          <w:bCs/>
          <w:sz w:val="24"/>
          <w:szCs w:val="24"/>
        </w:rPr>
        <w:t>Acupuncture (For Conception to) Childbirth Team (ACT)</w:t>
      </w:r>
      <w:r w:rsidRPr="00E34D54">
        <w:rPr>
          <w:rFonts w:ascii="Times New Roman" w:hAnsi="Times New Roman" w:cs="Times New Roman"/>
          <w:sz w:val="24"/>
          <w:szCs w:val="24"/>
        </w:rPr>
        <w:t xml:space="preserve"> provides specific education,</w:t>
      </w:r>
      <w:r>
        <w:rPr>
          <w:rFonts w:ascii="Times New Roman" w:hAnsi="Times New Roman" w:cs="Times New Roman"/>
          <w:sz w:val="24"/>
          <w:szCs w:val="24"/>
        </w:rPr>
        <w:t xml:space="preserve"> advertising,</w:t>
      </w:r>
      <w:r w:rsidRPr="00E34D54">
        <w:rPr>
          <w:rFonts w:ascii="Times New Roman" w:hAnsi="Times New Roman" w:cs="Times New Roman"/>
          <w:sz w:val="24"/>
          <w:szCs w:val="24"/>
        </w:rPr>
        <w:t xml:space="preserve"> networking opportunities and support for </w:t>
      </w:r>
      <w:ins w:id="24" w:author="Robinson" w:date="2019-07-24T11:36:00Z">
        <w:r w:rsidR="005629A8">
          <w:rPr>
            <w:rFonts w:ascii="Times New Roman" w:hAnsi="Times New Roman" w:cs="Times New Roman"/>
            <w:sz w:val="24"/>
            <w:szCs w:val="24"/>
          </w:rPr>
          <w:t>acupuncturists</w:t>
        </w:r>
      </w:ins>
      <w:del w:id="25" w:author="Robinson" w:date="2019-07-24T11:36:00Z">
        <w:r w:rsidRPr="00E34D54" w:rsidDel="005629A8">
          <w:rPr>
            <w:rFonts w:ascii="Times New Roman" w:hAnsi="Times New Roman" w:cs="Times New Roman"/>
            <w:sz w:val="24"/>
            <w:szCs w:val="24"/>
          </w:rPr>
          <w:delText>practitioners</w:delText>
        </w:r>
      </w:del>
      <w:r w:rsidRPr="00E34D54">
        <w:rPr>
          <w:rFonts w:ascii="Times New Roman" w:hAnsi="Times New Roman" w:cs="Times New Roman"/>
          <w:sz w:val="24"/>
          <w:szCs w:val="24"/>
        </w:rPr>
        <w:t xml:space="preserve"> interested in treating fertility and pregnancy related conditions.  All ACT members must have a qualification or training in acupuncture and be a registered member of a UK professional body (British Acupuncture Council, Association of Traditional Chinese Medicine or British Medical Acupuncture Society)</w:t>
      </w:r>
      <w:r>
        <w:rPr>
          <w:rFonts w:ascii="Times New Roman" w:hAnsi="Times New Roman" w:cs="Times New Roman"/>
          <w:sz w:val="24"/>
          <w:szCs w:val="24"/>
        </w:rPr>
        <w:t xml:space="preserve">. Membership is maintained through continuing professional development within regional groups. </w:t>
      </w:r>
      <w:r w:rsidRPr="00E34D54">
        <w:rPr>
          <w:rFonts w:ascii="Times New Roman" w:hAnsi="Times New Roman" w:cs="Times New Roman"/>
          <w:sz w:val="24"/>
          <w:szCs w:val="24"/>
        </w:rPr>
        <w:t xml:space="preserve">The extent and treatments being provided by these acupuncturists for pregnancy related conditions is not known. This study aimed to build on the existing limited knowledge of acupuncture treatment </w:t>
      </w:r>
      <w:r>
        <w:rPr>
          <w:rFonts w:ascii="Times New Roman" w:hAnsi="Times New Roman" w:cs="Times New Roman"/>
          <w:sz w:val="24"/>
          <w:szCs w:val="24"/>
        </w:rPr>
        <w:t>in maternity care</w:t>
      </w:r>
      <w:r w:rsidRPr="00E34D54">
        <w:rPr>
          <w:rFonts w:ascii="Times New Roman" w:hAnsi="Times New Roman" w:cs="Times New Roman"/>
          <w:sz w:val="24"/>
          <w:szCs w:val="24"/>
        </w:rPr>
        <w:t xml:space="preserve"> by surveying these ACT practitioners about their practice with a focus on pregnancy related care.</w:t>
      </w:r>
    </w:p>
    <w:p w:rsidR="007D22D1" w:rsidRPr="00486B6B" w:rsidRDefault="007D22D1" w:rsidP="007D22D1">
      <w:pPr>
        <w:spacing w:line="360" w:lineRule="auto"/>
        <w:rPr>
          <w:rFonts w:ascii="Times New Roman" w:hAnsi="Times New Roman" w:cs="Times New Roman"/>
          <w:sz w:val="24"/>
          <w:szCs w:val="24"/>
        </w:rPr>
      </w:pPr>
    </w:p>
    <w:p w:rsidR="007D22D1" w:rsidRPr="00784F65" w:rsidRDefault="007D22D1" w:rsidP="007D22D1">
      <w:pPr>
        <w:spacing w:line="360" w:lineRule="auto"/>
        <w:rPr>
          <w:rFonts w:ascii="Times New Roman" w:hAnsi="Times New Roman" w:cs="Times New Roman"/>
          <w:b/>
          <w:sz w:val="24"/>
          <w:szCs w:val="24"/>
        </w:rPr>
      </w:pPr>
      <w:r w:rsidRPr="00784F65">
        <w:rPr>
          <w:rFonts w:ascii="Times New Roman" w:hAnsi="Times New Roman" w:cs="Times New Roman"/>
          <w:b/>
          <w:sz w:val="24"/>
          <w:szCs w:val="24"/>
        </w:rPr>
        <w:t>Method</w:t>
      </w:r>
      <w:r>
        <w:rPr>
          <w:rFonts w:ascii="Times New Roman" w:hAnsi="Times New Roman" w:cs="Times New Roman"/>
          <w:b/>
          <w:sz w:val="24"/>
          <w:szCs w:val="24"/>
        </w:rPr>
        <w:t>s</w:t>
      </w:r>
    </w:p>
    <w:p w:rsidR="007D22D1" w:rsidRPr="00486B6B" w:rsidRDefault="007D22D1" w:rsidP="007D22D1">
      <w:pPr>
        <w:autoSpaceDE w:val="0"/>
        <w:autoSpaceDN w:val="0"/>
        <w:adjustRightInd w:val="0"/>
        <w:spacing w:after="0" w:line="360" w:lineRule="auto"/>
        <w:rPr>
          <w:rFonts w:ascii="Times New Roman" w:hAnsi="Times New Roman" w:cs="Times New Roman"/>
          <w:sz w:val="24"/>
          <w:szCs w:val="24"/>
        </w:rPr>
      </w:pPr>
      <w:r w:rsidRPr="00486B6B">
        <w:rPr>
          <w:rFonts w:ascii="Times New Roman" w:hAnsi="Times New Roman" w:cs="Times New Roman"/>
          <w:sz w:val="24"/>
          <w:szCs w:val="24"/>
        </w:rPr>
        <w:t xml:space="preserve">An anonymous self-completion questionnaire </w:t>
      </w:r>
      <w:r>
        <w:rPr>
          <w:rFonts w:ascii="Times New Roman" w:hAnsi="Times New Roman" w:cs="Times New Roman"/>
          <w:sz w:val="24"/>
          <w:szCs w:val="24"/>
        </w:rPr>
        <w:t xml:space="preserve">was completed by </w:t>
      </w:r>
      <w:r w:rsidRPr="00486B6B">
        <w:rPr>
          <w:rFonts w:ascii="Times New Roman" w:hAnsi="Times New Roman" w:cs="Times New Roman"/>
          <w:sz w:val="24"/>
          <w:szCs w:val="24"/>
        </w:rPr>
        <w:t xml:space="preserve">members of the UK Acupuncture (for Conception to) Childbirth team (ACT) on their use of acupuncture in the treatment of women’s health conditions. ACT networks are structured across the UK according to region (county/area) and are run by volunteer members. Each regional network maintains their register of members. Regional coordinators were asked to email an invitation letter with a link to the questionnaire to their members. The questionnaire was then accessed through the Internet provider Survey Monkey (http://www.surveymonkey.com). </w:t>
      </w:r>
    </w:p>
    <w:p w:rsidR="007D22D1" w:rsidRPr="00486B6B" w:rsidRDefault="007D22D1" w:rsidP="007D22D1">
      <w:pPr>
        <w:spacing w:line="360" w:lineRule="auto"/>
        <w:rPr>
          <w:rFonts w:ascii="Times New Roman" w:hAnsi="Times New Roman" w:cs="Times New Roman"/>
          <w:sz w:val="24"/>
          <w:szCs w:val="24"/>
        </w:rPr>
      </w:pPr>
      <w:r w:rsidRPr="00486B6B">
        <w:rPr>
          <w:rFonts w:ascii="Times New Roman" w:hAnsi="Times New Roman" w:cs="Times New Roman"/>
          <w:sz w:val="24"/>
          <w:szCs w:val="24"/>
        </w:rPr>
        <w:t xml:space="preserve">The survey was adapted from a survey </w:t>
      </w:r>
      <w:r>
        <w:rPr>
          <w:rFonts w:ascii="Times New Roman" w:hAnsi="Times New Roman" w:cs="Times New Roman"/>
          <w:sz w:val="24"/>
          <w:szCs w:val="24"/>
        </w:rPr>
        <w:t xml:space="preserve">the author </w:t>
      </w:r>
      <w:r w:rsidRPr="00486B6B">
        <w:rPr>
          <w:rFonts w:ascii="Times New Roman" w:hAnsi="Times New Roman" w:cs="Times New Roman"/>
          <w:sz w:val="24"/>
          <w:szCs w:val="24"/>
        </w:rPr>
        <w:t>(DB) participated in administering for acupuncturists in Australia and New Zealand (Smith et al., 2014).  The areas of women’s health examined included gynaecology, fertility</w:t>
      </w:r>
      <w:r>
        <w:rPr>
          <w:rFonts w:ascii="Times New Roman" w:hAnsi="Times New Roman" w:cs="Times New Roman"/>
          <w:sz w:val="24"/>
          <w:szCs w:val="24"/>
        </w:rPr>
        <w:t xml:space="preserve"> and </w:t>
      </w:r>
      <w:r w:rsidRPr="00486B6B">
        <w:rPr>
          <w:rFonts w:ascii="Times New Roman" w:hAnsi="Times New Roman" w:cs="Times New Roman"/>
          <w:sz w:val="24"/>
          <w:szCs w:val="24"/>
        </w:rPr>
        <w:t xml:space="preserve">pregnancy and post-partum. Within each section questions </w:t>
      </w:r>
      <w:r>
        <w:rPr>
          <w:rFonts w:ascii="Times New Roman" w:hAnsi="Times New Roman" w:cs="Times New Roman"/>
          <w:sz w:val="24"/>
          <w:szCs w:val="24"/>
        </w:rPr>
        <w:t xml:space="preserve">were </w:t>
      </w:r>
      <w:r w:rsidRPr="00486B6B">
        <w:rPr>
          <w:rFonts w:ascii="Times New Roman" w:hAnsi="Times New Roman" w:cs="Times New Roman"/>
          <w:sz w:val="24"/>
          <w:szCs w:val="24"/>
        </w:rPr>
        <w:t>on practitioners’ frequency of treat</w:t>
      </w:r>
      <w:ins w:id="26" w:author="Robinson" w:date="2019-07-24T11:39:00Z">
        <w:r w:rsidR="005629A8">
          <w:rPr>
            <w:rFonts w:ascii="Times New Roman" w:hAnsi="Times New Roman" w:cs="Times New Roman"/>
            <w:sz w:val="24"/>
            <w:szCs w:val="24"/>
          </w:rPr>
          <w:t>ing</w:t>
        </w:r>
      </w:ins>
      <w:del w:id="27" w:author="Robinson" w:date="2019-07-24T11:39:00Z">
        <w:r w:rsidRPr="00486B6B" w:rsidDel="005629A8">
          <w:rPr>
            <w:rFonts w:ascii="Times New Roman" w:hAnsi="Times New Roman" w:cs="Times New Roman"/>
            <w:sz w:val="24"/>
            <w:szCs w:val="24"/>
          </w:rPr>
          <w:delText>ment</w:delText>
        </w:r>
      </w:del>
      <w:r w:rsidRPr="00486B6B">
        <w:rPr>
          <w:rFonts w:ascii="Times New Roman" w:hAnsi="Times New Roman" w:cs="Times New Roman"/>
          <w:sz w:val="24"/>
          <w:szCs w:val="24"/>
        </w:rPr>
        <w:t xml:space="preserve"> of various conditions in the </w:t>
      </w:r>
      <w:r w:rsidRPr="00486B6B">
        <w:rPr>
          <w:rFonts w:ascii="Times New Roman" w:hAnsi="Times New Roman" w:cs="Times New Roman"/>
          <w:sz w:val="24"/>
          <w:szCs w:val="24"/>
        </w:rPr>
        <w:lastRenderedPageBreak/>
        <w:t xml:space="preserve">previous year, treatment modalities commonly used for each condition, and referral networks used. Demographic questions </w:t>
      </w:r>
      <w:del w:id="28" w:author="Robinson" w:date="2019-07-24T11:39:00Z">
        <w:r w:rsidRPr="00486B6B" w:rsidDel="005629A8">
          <w:rPr>
            <w:rFonts w:ascii="Times New Roman" w:hAnsi="Times New Roman" w:cs="Times New Roman"/>
            <w:sz w:val="24"/>
            <w:szCs w:val="24"/>
          </w:rPr>
          <w:delText>a</w:delText>
        </w:r>
      </w:del>
      <w:ins w:id="29" w:author="Robinson" w:date="2019-07-24T11:39:00Z">
        <w:r w:rsidR="005629A8">
          <w:rPr>
            <w:rFonts w:ascii="Times New Roman" w:hAnsi="Times New Roman" w:cs="Times New Roman"/>
            <w:sz w:val="24"/>
            <w:szCs w:val="24"/>
          </w:rPr>
          <w:t>we</w:t>
        </w:r>
      </w:ins>
      <w:r w:rsidRPr="00486B6B">
        <w:rPr>
          <w:rFonts w:ascii="Times New Roman" w:hAnsi="Times New Roman" w:cs="Times New Roman"/>
          <w:sz w:val="24"/>
          <w:szCs w:val="24"/>
        </w:rPr>
        <w:t xml:space="preserve">re included to examine the diversity of participants, including their years of experience, location of training and current practice, </w:t>
      </w:r>
      <w:r>
        <w:rPr>
          <w:rFonts w:ascii="Times New Roman" w:hAnsi="Times New Roman" w:cs="Times New Roman"/>
          <w:sz w:val="24"/>
          <w:szCs w:val="24"/>
        </w:rPr>
        <w:t xml:space="preserve">and </w:t>
      </w:r>
      <w:r w:rsidRPr="00486B6B">
        <w:rPr>
          <w:rFonts w:ascii="Times New Roman" w:hAnsi="Times New Roman" w:cs="Times New Roman"/>
          <w:sz w:val="24"/>
          <w:szCs w:val="24"/>
        </w:rPr>
        <w:t xml:space="preserve">theoretical basis of practice. </w:t>
      </w:r>
      <w:r>
        <w:rPr>
          <w:rFonts w:ascii="Times New Roman" w:hAnsi="Times New Roman" w:cs="Times New Roman"/>
          <w:sz w:val="24"/>
          <w:szCs w:val="24"/>
        </w:rPr>
        <w:t>S</w:t>
      </w:r>
      <w:r w:rsidRPr="00486B6B">
        <w:rPr>
          <w:rFonts w:ascii="Times New Roman" w:hAnsi="Times New Roman" w:cs="Times New Roman"/>
          <w:sz w:val="24"/>
          <w:szCs w:val="24"/>
        </w:rPr>
        <w:t xml:space="preserve">urvey </w:t>
      </w:r>
      <w:r>
        <w:rPr>
          <w:rFonts w:ascii="Times New Roman" w:hAnsi="Times New Roman" w:cs="Times New Roman"/>
          <w:sz w:val="24"/>
          <w:szCs w:val="24"/>
        </w:rPr>
        <w:t>response</w:t>
      </w:r>
      <w:ins w:id="30" w:author="Robinson" w:date="2019-07-24T11:40:00Z">
        <w:r w:rsidR="005629A8">
          <w:rPr>
            <w:rFonts w:ascii="Times New Roman" w:hAnsi="Times New Roman" w:cs="Times New Roman"/>
            <w:sz w:val="24"/>
            <w:szCs w:val="24"/>
          </w:rPr>
          <w:t>s</w:t>
        </w:r>
      </w:ins>
      <w:r>
        <w:rPr>
          <w:rFonts w:ascii="Times New Roman" w:hAnsi="Times New Roman" w:cs="Times New Roman"/>
          <w:sz w:val="24"/>
          <w:szCs w:val="24"/>
        </w:rPr>
        <w:t xml:space="preserve"> were collected </w:t>
      </w:r>
      <w:r w:rsidRPr="00486B6B">
        <w:rPr>
          <w:rFonts w:ascii="Times New Roman" w:hAnsi="Times New Roman" w:cs="Times New Roman"/>
          <w:sz w:val="24"/>
          <w:szCs w:val="24"/>
        </w:rPr>
        <w:t xml:space="preserve">between </w:t>
      </w:r>
      <w:r>
        <w:rPr>
          <w:rFonts w:ascii="Times New Roman" w:hAnsi="Times New Roman" w:cs="Times New Roman"/>
          <w:sz w:val="24"/>
          <w:szCs w:val="24"/>
        </w:rPr>
        <w:t xml:space="preserve">March </w:t>
      </w:r>
      <w:r w:rsidRPr="00486B6B">
        <w:rPr>
          <w:rFonts w:ascii="Times New Roman" w:hAnsi="Times New Roman" w:cs="Times New Roman"/>
          <w:sz w:val="24"/>
          <w:szCs w:val="24"/>
        </w:rPr>
        <w:t xml:space="preserve">and </w:t>
      </w:r>
      <w:r>
        <w:rPr>
          <w:rFonts w:ascii="Times New Roman" w:hAnsi="Times New Roman" w:cs="Times New Roman"/>
          <w:sz w:val="24"/>
          <w:szCs w:val="24"/>
        </w:rPr>
        <w:t xml:space="preserve">August 2016 </w:t>
      </w:r>
      <w:r w:rsidRPr="00486B6B">
        <w:rPr>
          <w:rFonts w:ascii="Times New Roman" w:hAnsi="Times New Roman" w:cs="Times New Roman"/>
          <w:sz w:val="24"/>
          <w:szCs w:val="24"/>
        </w:rPr>
        <w:t>and required less than 20 mins to complete. Following the initial email invitation, t</w:t>
      </w:r>
      <w:r>
        <w:rPr>
          <w:rFonts w:ascii="Times New Roman" w:hAnsi="Times New Roman" w:cs="Times New Roman"/>
          <w:sz w:val="24"/>
          <w:szCs w:val="24"/>
        </w:rPr>
        <w:t>hree</w:t>
      </w:r>
      <w:r w:rsidRPr="00486B6B">
        <w:rPr>
          <w:rFonts w:ascii="Times New Roman" w:hAnsi="Times New Roman" w:cs="Times New Roman"/>
          <w:sz w:val="24"/>
          <w:szCs w:val="24"/>
        </w:rPr>
        <w:t xml:space="preserve"> reminders were sent before the survey closed.</w:t>
      </w:r>
      <w:r w:rsidRPr="00F41372">
        <w:rPr>
          <w:rFonts w:ascii="Times New Roman" w:hAnsi="Times New Roman" w:cs="Times New Roman"/>
          <w:sz w:val="24"/>
          <w:szCs w:val="24"/>
        </w:rPr>
        <w:t xml:space="preserve"> </w:t>
      </w:r>
      <w:r w:rsidRPr="00486B6B">
        <w:rPr>
          <w:rFonts w:ascii="Times New Roman" w:hAnsi="Times New Roman" w:cs="Times New Roman"/>
          <w:sz w:val="24"/>
          <w:szCs w:val="24"/>
        </w:rPr>
        <w:t xml:space="preserve">This study was approved </w:t>
      </w:r>
      <w:r w:rsidRPr="00C848C8">
        <w:rPr>
          <w:rFonts w:ascii="Times New Roman" w:hAnsi="Times New Roman" w:cs="Times New Roman"/>
          <w:sz w:val="24"/>
          <w:szCs w:val="24"/>
        </w:rPr>
        <w:t xml:space="preserve">by </w:t>
      </w:r>
      <w:r w:rsidRPr="00C848C8">
        <w:rPr>
          <w:rFonts w:ascii="Times New Roman" w:hAnsi="Times New Roman" w:cs="Times New Roman"/>
          <w:color w:val="000000"/>
          <w:sz w:val="24"/>
          <w:szCs w:val="24"/>
          <w:lang w:val="en-GB"/>
        </w:rPr>
        <w:t xml:space="preserve">London South Bank University </w:t>
      </w:r>
      <w:r w:rsidRPr="00C848C8">
        <w:rPr>
          <w:rFonts w:ascii="Times New Roman" w:hAnsi="Times New Roman" w:cs="Times New Roman"/>
          <w:sz w:val="24"/>
          <w:szCs w:val="24"/>
        </w:rPr>
        <w:t>Research and Ethics Committee</w:t>
      </w:r>
      <w:r>
        <w:rPr>
          <w:rFonts w:ascii="Times New Roman" w:hAnsi="Times New Roman" w:cs="Times New Roman"/>
          <w:sz w:val="24"/>
          <w:szCs w:val="24"/>
        </w:rPr>
        <w:t xml:space="preserve"> (</w:t>
      </w:r>
      <w:r w:rsidRPr="00C848C8">
        <w:rPr>
          <w:rFonts w:ascii="Times New Roman" w:hAnsi="Times New Roman" w:cs="Times New Roman"/>
          <w:sz w:val="24"/>
          <w:szCs w:val="24"/>
        </w:rPr>
        <w:t>UREC 1580</w:t>
      </w:r>
      <w:r>
        <w:rPr>
          <w:rFonts w:ascii="Times New Roman" w:hAnsi="Times New Roman" w:cs="Times New Roman"/>
          <w:sz w:val="24"/>
          <w:szCs w:val="24"/>
        </w:rPr>
        <w:t>)</w:t>
      </w:r>
      <w:r w:rsidRPr="00C848C8">
        <w:rPr>
          <w:rFonts w:ascii="Times New Roman" w:hAnsi="Times New Roman" w:cs="Times New Roman"/>
          <w:sz w:val="24"/>
          <w:szCs w:val="24"/>
        </w:rPr>
        <w:t>.</w:t>
      </w:r>
    </w:p>
    <w:p w:rsidR="007D22D1" w:rsidRPr="00784F65" w:rsidRDefault="007D22D1" w:rsidP="007D22D1">
      <w:pPr>
        <w:spacing w:line="360" w:lineRule="auto"/>
        <w:rPr>
          <w:rFonts w:ascii="Times New Roman" w:hAnsi="Times New Roman" w:cs="Times New Roman"/>
          <w:b/>
          <w:sz w:val="24"/>
          <w:szCs w:val="24"/>
        </w:rPr>
      </w:pPr>
      <w:r w:rsidRPr="00784F65">
        <w:rPr>
          <w:rFonts w:ascii="Times New Roman" w:hAnsi="Times New Roman" w:cs="Times New Roman"/>
          <w:b/>
          <w:sz w:val="24"/>
          <w:szCs w:val="24"/>
        </w:rPr>
        <w:t xml:space="preserve">Data analysis </w:t>
      </w:r>
    </w:p>
    <w:p w:rsidR="007D22D1" w:rsidRPr="00486B6B" w:rsidRDefault="007D22D1" w:rsidP="007D22D1">
      <w:pPr>
        <w:spacing w:line="360" w:lineRule="auto"/>
        <w:rPr>
          <w:rFonts w:ascii="Times New Roman" w:hAnsi="Times New Roman" w:cs="Times New Roman"/>
          <w:sz w:val="24"/>
          <w:szCs w:val="24"/>
        </w:rPr>
      </w:pPr>
      <w:r w:rsidRPr="00486B6B">
        <w:rPr>
          <w:rFonts w:ascii="Times New Roman" w:hAnsi="Times New Roman" w:cs="Times New Roman"/>
          <w:sz w:val="24"/>
          <w:szCs w:val="24"/>
        </w:rPr>
        <w:t>Survey Monkey data was exported in Microsoft Excel format (Microsoft Corporation, 2010)</w:t>
      </w:r>
      <w:r>
        <w:rPr>
          <w:rFonts w:ascii="Times New Roman" w:hAnsi="Times New Roman" w:cs="Times New Roman"/>
          <w:sz w:val="24"/>
          <w:szCs w:val="24"/>
        </w:rPr>
        <w:t xml:space="preserve"> for analysis</w:t>
      </w:r>
      <w:r w:rsidRPr="00486B6B">
        <w:rPr>
          <w:rFonts w:ascii="Times New Roman" w:hAnsi="Times New Roman" w:cs="Times New Roman"/>
          <w:sz w:val="24"/>
          <w:szCs w:val="24"/>
        </w:rPr>
        <w:t>.  All usable questionnaires were included</w:t>
      </w:r>
      <w:r>
        <w:rPr>
          <w:rFonts w:ascii="Times New Roman" w:hAnsi="Times New Roman" w:cs="Times New Roman"/>
          <w:sz w:val="24"/>
          <w:szCs w:val="24"/>
        </w:rPr>
        <w:t>,</w:t>
      </w:r>
      <w:r w:rsidRPr="00486B6B">
        <w:rPr>
          <w:rFonts w:ascii="Times New Roman" w:hAnsi="Times New Roman" w:cs="Times New Roman"/>
          <w:sz w:val="24"/>
          <w:szCs w:val="24"/>
        </w:rPr>
        <w:t xml:space="preserve"> and missing data reported. Descriptive statistics were reported. </w:t>
      </w:r>
    </w:p>
    <w:p w:rsidR="007D22D1" w:rsidRPr="00784F65" w:rsidRDefault="007D22D1" w:rsidP="007D22D1">
      <w:pPr>
        <w:autoSpaceDE w:val="0"/>
        <w:autoSpaceDN w:val="0"/>
        <w:adjustRightInd w:val="0"/>
        <w:spacing w:after="0" w:line="360" w:lineRule="auto"/>
        <w:rPr>
          <w:rFonts w:ascii="Times New Roman" w:hAnsi="Times New Roman" w:cs="Times New Roman"/>
          <w:b/>
          <w:sz w:val="24"/>
          <w:szCs w:val="24"/>
        </w:rPr>
      </w:pPr>
      <w:r w:rsidRPr="00784F65">
        <w:rPr>
          <w:rFonts w:ascii="Times New Roman" w:hAnsi="Times New Roman" w:cs="Times New Roman"/>
          <w:b/>
          <w:sz w:val="24"/>
          <w:szCs w:val="24"/>
        </w:rPr>
        <w:t>Findings</w:t>
      </w:r>
    </w:p>
    <w:p w:rsidR="00DD682B" w:rsidRPr="00486B6B" w:rsidRDefault="005629A8" w:rsidP="00DD682B">
      <w:pPr>
        <w:spacing w:line="360" w:lineRule="auto"/>
        <w:rPr>
          <w:moveTo w:id="31" w:author="Robinson" w:date="2019-07-24T11:43:00Z"/>
          <w:rFonts w:ascii="Times New Roman" w:hAnsi="Times New Roman" w:cs="Times New Roman"/>
          <w:sz w:val="24"/>
          <w:szCs w:val="24"/>
        </w:rPr>
      </w:pPr>
      <w:ins w:id="32" w:author="Robinson" w:date="2019-07-24T11:41:00Z">
        <w:r>
          <w:rPr>
            <w:rFonts w:ascii="Times New Roman" w:hAnsi="Times New Roman" w:cs="Times New Roman"/>
            <w:sz w:val="24"/>
            <w:szCs w:val="24"/>
          </w:rPr>
          <w:t xml:space="preserve">Of the networks </w:t>
        </w:r>
      </w:ins>
      <w:ins w:id="33" w:author="Robinson" w:date="2019-07-24T11:45:00Z">
        <w:r w:rsidR="00EE199D">
          <w:rPr>
            <w:rFonts w:ascii="Times New Roman" w:hAnsi="Times New Roman" w:cs="Times New Roman"/>
            <w:sz w:val="24"/>
            <w:szCs w:val="24"/>
          </w:rPr>
          <w:t>available</w:t>
        </w:r>
      </w:ins>
      <w:ins w:id="34" w:author="Robinson" w:date="2019-07-24T11:41:00Z">
        <w:r>
          <w:rPr>
            <w:rFonts w:ascii="Times New Roman" w:hAnsi="Times New Roman" w:cs="Times New Roman"/>
            <w:sz w:val="24"/>
            <w:szCs w:val="24"/>
          </w:rPr>
          <w:t>,</w:t>
        </w:r>
      </w:ins>
      <w:ins w:id="35" w:author="Robinson" w:date="2019-07-24T11:43:00Z">
        <w:r w:rsidR="00DD682B">
          <w:rPr>
            <w:rFonts w:ascii="Times New Roman" w:hAnsi="Times New Roman" w:cs="Times New Roman"/>
            <w:sz w:val="24"/>
            <w:szCs w:val="24"/>
          </w:rPr>
          <w:t xml:space="preserve"> </w:t>
        </w:r>
      </w:ins>
      <w:moveToRangeStart w:id="36" w:author="Robinson" w:date="2019-07-24T11:43:00Z" w:name="move14861021"/>
      <w:moveTo w:id="37" w:author="Robinson" w:date="2019-07-24T11:43:00Z">
        <w:del w:id="38" w:author="Robinson" w:date="2019-07-24T11:43:00Z">
          <w:r w:rsidR="00DD682B" w:rsidDel="00DD682B">
            <w:rPr>
              <w:rFonts w:ascii="Times New Roman" w:hAnsi="Times New Roman" w:cs="Times New Roman"/>
              <w:sz w:val="24"/>
              <w:szCs w:val="24"/>
            </w:rPr>
            <w:delText>M</w:delText>
          </w:r>
        </w:del>
      </w:moveTo>
      <w:ins w:id="39" w:author="Robinson" w:date="2019-07-24T11:43:00Z">
        <w:r w:rsidR="00DD682B">
          <w:rPr>
            <w:rFonts w:ascii="Times New Roman" w:hAnsi="Times New Roman" w:cs="Times New Roman"/>
            <w:sz w:val="24"/>
            <w:szCs w:val="24"/>
          </w:rPr>
          <w:t>m</w:t>
        </w:r>
      </w:ins>
      <w:moveTo w:id="40" w:author="Robinson" w:date="2019-07-24T11:43:00Z">
        <w:r w:rsidR="00DD682B">
          <w:rPr>
            <w:rFonts w:ascii="Times New Roman" w:hAnsi="Times New Roman" w:cs="Times New Roman"/>
            <w:sz w:val="24"/>
            <w:szCs w:val="24"/>
          </w:rPr>
          <w:t>embers from ten ACT branches responded</w:t>
        </w:r>
      </w:moveTo>
      <w:ins w:id="41" w:author="Robinson" w:date="2019-07-24T11:45:00Z">
        <w:r w:rsidR="00EE199D">
          <w:rPr>
            <w:rFonts w:ascii="Times New Roman" w:hAnsi="Times New Roman" w:cs="Times New Roman"/>
            <w:sz w:val="24"/>
            <w:szCs w:val="24"/>
          </w:rPr>
          <w:t xml:space="preserve"> and agreed to </w:t>
        </w:r>
      </w:ins>
      <w:ins w:id="42" w:author="Robinson" w:date="2019-07-24T11:46:00Z">
        <w:r w:rsidR="00EE199D">
          <w:rPr>
            <w:rFonts w:ascii="Times New Roman" w:hAnsi="Times New Roman" w:cs="Times New Roman"/>
            <w:sz w:val="24"/>
            <w:szCs w:val="24"/>
          </w:rPr>
          <w:t>participate</w:t>
        </w:r>
      </w:ins>
      <w:ins w:id="43" w:author="Robinson" w:date="2019-07-24T11:43:00Z">
        <w:r w:rsidR="00DD682B">
          <w:rPr>
            <w:rFonts w:ascii="Times New Roman" w:hAnsi="Times New Roman" w:cs="Times New Roman"/>
            <w:sz w:val="24"/>
            <w:szCs w:val="24"/>
          </w:rPr>
          <w:t xml:space="preserve">. </w:t>
        </w:r>
      </w:ins>
      <w:moveTo w:id="44" w:author="Robinson" w:date="2019-07-24T11:43:00Z">
        <w:del w:id="45" w:author="Robinson" w:date="2019-07-24T11:43:00Z">
          <w:r w:rsidR="00DD682B" w:rsidDel="00DD682B">
            <w:rPr>
              <w:rFonts w:ascii="Times New Roman" w:hAnsi="Times New Roman" w:cs="Times New Roman"/>
              <w:sz w:val="24"/>
              <w:szCs w:val="24"/>
            </w:rPr>
            <w:delText>, with the largest number coming from London or Herts (38 [46.2%]).</w:delText>
          </w:r>
        </w:del>
      </w:moveTo>
    </w:p>
    <w:moveToRangeEnd w:id="36"/>
    <w:p w:rsidR="007D22D1" w:rsidRPr="00486B6B" w:rsidRDefault="007D22D1" w:rsidP="007D22D1">
      <w:pPr>
        <w:spacing w:line="360" w:lineRule="auto"/>
        <w:rPr>
          <w:rFonts w:ascii="Times New Roman" w:hAnsi="Times New Roman" w:cs="Times New Roman"/>
          <w:sz w:val="24"/>
          <w:szCs w:val="24"/>
        </w:rPr>
      </w:pPr>
      <w:r w:rsidRPr="00486B6B">
        <w:rPr>
          <w:rFonts w:ascii="Times New Roman" w:hAnsi="Times New Roman" w:cs="Times New Roman"/>
          <w:sz w:val="24"/>
          <w:szCs w:val="24"/>
        </w:rPr>
        <w:t xml:space="preserve">A total of 99 replies were received from </w:t>
      </w:r>
      <w:ins w:id="46" w:author="Robinson" w:date="2019-07-24T11:45:00Z">
        <w:r w:rsidR="00EE199D">
          <w:rPr>
            <w:rFonts w:ascii="Times New Roman" w:hAnsi="Times New Roman" w:cs="Times New Roman"/>
            <w:sz w:val="24"/>
            <w:szCs w:val="24"/>
          </w:rPr>
          <w:t xml:space="preserve">the </w:t>
        </w:r>
      </w:ins>
      <w:r w:rsidRPr="00486B6B">
        <w:rPr>
          <w:rFonts w:ascii="Times New Roman" w:hAnsi="Times New Roman" w:cs="Times New Roman"/>
          <w:sz w:val="24"/>
          <w:szCs w:val="24"/>
        </w:rPr>
        <w:t xml:space="preserve">114 </w:t>
      </w:r>
      <w:ins w:id="47" w:author="Robinson" w:date="2019-07-24T11:42:00Z">
        <w:r w:rsidR="005629A8">
          <w:rPr>
            <w:rFonts w:ascii="Times New Roman" w:hAnsi="Times New Roman" w:cs="Times New Roman"/>
            <w:sz w:val="24"/>
            <w:szCs w:val="24"/>
          </w:rPr>
          <w:t>individual</w:t>
        </w:r>
      </w:ins>
      <w:ins w:id="48" w:author="Robinson" w:date="2019-11-11T09:40:00Z">
        <w:r w:rsidR="00BF34CD">
          <w:rPr>
            <w:rFonts w:ascii="Times New Roman" w:hAnsi="Times New Roman" w:cs="Times New Roman"/>
            <w:sz w:val="24"/>
            <w:szCs w:val="24"/>
          </w:rPr>
          <w:t xml:space="preserve"> </w:t>
        </w:r>
      </w:ins>
      <w:r>
        <w:rPr>
          <w:rFonts w:ascii="Times New Roman" w:hAnsi="Times New Roman" w:cs="Times New Roman"/>
          <w:sz w:val="24"/>
          <w:szCs w:val="24"/>
        </w:rPr>
        <w:t xml:space="preserve">survey </w:t>
      </w:r>
      <w:r w:rsidRPr="00486B6B">
        <w:rPr>
          <w:rFonts w:ascii="Times New Roman" w:hAnsi="Times New Roman" w:cs="Times New Roman"/>
          <w:sz w:val="24"/>
          <w:szCs w:val="24"/>
        </w:rPr>
        <w:t>invitations</w:t>
      </w:r>
      <w:ins w:id="49" w:author="Robinson" w:date="2019-07-24T11:45:00Z">
        <w:r w:rsidR="00EE199D">
          <w:rPr>
            <w:rFonts w:ascii="Times New Roman" w:hAnsi="Times New Roman" w:cs="Times New Roman"/>
            <w:sz w:val="24"/>
            <w:szCs w:val="24"/>
          </w:rPr>
          <w:t xml:space="preserve"> sent</w:t>
        </w:r>
      </w:ins>
      <w:r w:rsidRPr="00486B6B">
        <w:rPr>
          <w:rFonts w:ascii="Times New Roman" w:hAnsi="Times New Roman" w:cs="Times New Roman"/>
          <w:sz w:val="24"/>
          <w:szCs w:val="24"/>
        </w:rPr>
        <w:t>, a response rate of 86.8%. Of these</w:t>
      </w:r>
      <w:ins w:id="50" w:author="Robinson" w:date="2019-07-24T11:47:00Z">
        <w:r w:rsidR="00EE199D">
          <w:rPr>
            <w:rFonts w:ascii="Times New Roman" w:hAnsi="Times New Roman" w:cs="Times New Roman"/>
            <w:sz w:val="24"/>
            <w:szCs w:val="24"/>
          </w:rPr>
          <w:t>,</w:t>
        </w:r>
      </w:ins>
      <w:r w:rsidRPr="00486B6B">
        <w:rPr>
          <w:rFonts w:ascii="Times New Roman" w:hAnsi="Times New Roman" w:cs="Times New Roman"/>
          <w:sz w:val="24"/>
          <w:szCs w:val="24"/>
        </w:rPr>
        <w:t xml:space="preserve"> 82 (82.8%) participants provided demographic information. The majority were female </w:t>
      </w:r>
      <w:r>
        <w:rPr>
          <w:rFonts w:ascii="Times New Roman" w:hAnsi="Times New Roman" w:cs="Times New Roman"/>
          <w:sz w:val="24"/>
          <w:szCs w:val="24"/>
        </w:rPr>
        <w:t>(</w:t>
      </w:r>
      <w:r w:rsidRPr="00486B6B">
        <w:rPr>
          <w:rFonts w:ascii="Times New Roman" w:hAnsi="Times New Roman" w:cs="Times New Roman"/>
          <w:sz w:val="24"/>
          <w:szCs w:val="24"/>
        </w:rPr>
        <w:t xml:space="preserve">80 </w:t>
      </w:r>
      <w:r>
        <w:rPr>
          <w:rFonts w:ascii="Times New Roman" w:hAnsi="Times New Roman" w:cs="Times New Roman"/>
          <w:sz w:val="24"/>
          <w:szCs w:val="24"/>
        </w:rPr>
        <w:t>[</w:t>
      </w:r>
      <w:r w:rsidRPr="00486B6B">
        <w:rPr>
          <w:rFonts w:ascii="Times New Roman" w:hAnsi="Times New Roman" w:cs="Times New Roman"/>
          <w:sz w:val="24"/>
          <w:szCs w:val="24"/>
        </w:rPr>
        <w:t>97.5%</w:t>
      </w:r>
      <w:r>
        <w:rPr>
          <w:rFonts w:ascii="Times New Roman" w:hAnsi="Times New Roman" w:cs="Times New Roman"/>
          <w:sz w:val="24"/>
          <w:szCs w:val="24"/>
        </w:rPr>
        <w:t>]</w:t>
      </w:r>
      <w:r w:rsidRPr="00486B6B">
        <w:rPr>
          <w:rFonts w:ascii="Times New Roman" w:hAnsi="Times New Roman" w:cs="Times New Roman"/>
          <w:sz w:val="24"/>
          <w:szCs w:val="24"/>
        </w:rPr>
        <w:t>)</w:t>
      </w:r>
      <w:r>
        <w:rPr>
          <w:rFonts w:ascii="Times New Roman" w:hAnsi="Times New Roman" w:cs="Times New Roman"/>
          <w:sz w:val="24"/>
          <w:szCs w:val="24"/>
        </w:rPr>
        <w:t xml:space="preserve"> </w:t>
      </w:r>
      <w:r w:rsidRPr="00486B6B">
        <w:rPr>
          <w:rFonts w:ascii="Times New Roman" w:hAnsi="Times New Roman" w:cs="Times New Roman"/>
          <w:sz w:val="24"/>
          <w:szCs w:val="24"/>
        </w:rPr>
        <w:t>and had trained in the UK (69</w:t>
      </w:r>
      <w:r>
        <w:rPr>
          <w:rFonts w:ascii="Times New Roman" w:hAnsi="Times New Roman" w:cs="Times New Roman"/>
          <w:sz w:val="24"/>
          <w:szCs w:val="24"/>
        </w:rPr>
        <w:t xml:space="preserve"> [</w:t>
      </w:r>
      <w:r w:rsidRPr="00486B6B">
        <w:rPr>
          <w:rFonts w:ascii="Times New Roman" w:hAnsi="Times New Roman" w:cs="Times New Roman"/>
          <w:sz w:val="24"/>
          <w:szCs w:val="24"/>
        </w:rPr>
        <w:t>84.1%</w:t>
      </w:r>
      <w:r>
        <w:rPr>
          <w:rFonts w:ascii="Times New Roman" w:hAnsi="Times New Roman" w:cs="Times New Roman"/>
          <w:sz w:val="24"/>
          <w:szCs w:val="24"/>
        </w:rPr>
        <w:t>]</w:t>
      </w:r>
      <w:r w:rsidRPr="00486B6B">
        <w:rPr>
          <w:rFonts w:ascii="Times New Roman" w:hAnsi="Times New Roman" w:cs="Times New Roman"/>
          <w:sz w:val="24"/>
          <w:szCs w:val="24"/>
        </w:rPr>
        <w:t xml:space="preserve">). </w:t>
      </w:r>
      <w:r>
        <w:rPr>
          <w:rFonts w:ascii="Times New Roman" w:hAnsi="Times New Roman" w:cs="Times New Roman"/>
          <w:sz w:val="24"/>
          <w:szCs w:val="24"/>
        </w:rPr>
        <w:t>T</w:t>
      </w:r>
      <w:r w:rsidRPr="00486B6B">
        <w:rPr>
          <w:rFonts w:ascii="Times New Roman" w:hAnsi="Times New Roman" w:cs="Times New Roman"/>
          <w:sz w:val="24"/>
          <w:szCs w:val="24"/>
        </w:rPr>
        <w:t>here were similar numbers of respondents selecting TCM (30</w:t>
      </w:r>
      <w:r>
        <w:rPr>
          <w:rFonts w:ascii="Times New Roman" w:hAnsi="Times New Roman" w:cs="Times New Roman"/>
          <w:sz w:val="24"/>
          <w:szCs w:val="24"/>
        </w:rPr>
        <w:t xml:space="preserve"> [</w:t>
      </w:r>
      <w:r w:rsidRPr="00486B6B">
        <w:rPr>
          <w:rFonts w:ascii="Times New Roman" w:hAnsi="Times New Roman" w:cs="Times New Roman"/>
          <w:sz w:val="24"/>
          <w:szCs w:val="24"/>
        </w:rPr>
        <w:t>35.5%</w:t>
      </w:r>
      <w:r>
        <w:rPr>
          <w:rFonts w:ascii="Times New Roman" w:hAnsi="Times New Roman" w:cs="Times New Roman"/>
          <w:sz w:val="24"/>
          <w:szCs w:val="24"/>
        </w:rPr>
        <w:t>]</w:t>
      </w:r>
      <w:r w:rsidRPr="00486B6B">
        <w:rPr>
          <w:rFonts w:ascii="Times New Roman" w:hAnsi="Times New Roman" w:cs="Times New Roman"/>
          <w:sz w:val="24"/>
          <w:szCs w:val="24"/>
        </w:rPr>
        <w:t>) and Integrated (28</w:t>
      </w:r>
      <w:r>
        <w:rPr>
          <w:rFonts w:ascii="Times New Roman" w:hAnsi="Times New Roman" w:cs="Times New Roman"/>
          <w:sz w:val="24"/>
          <w:szCs w:val="24"/>
        </w:rPr>
        <w:t xml:space="preserve"> [</w:t>
      </w:r>
      <w:r w:rsidRPr="00486B6B">
        <w:rPr>
          <w:rFonts w:ascii="Times New Roman" w:hAnsi="Times New Roman" w:cs="Times New Roman"/>
          <w:sz w:val="24"/>
          <w:szCs w:val="24"/>
        </w:rPr>
        <w:t>34.1%</w:t>
      </w:r>
      <w:r>
        <w:rPr>
          <w:rFonts w:ascii="Times New Roman" w:hAnsi="Times New Roman" w:cs="Times New Roman"/>
          <w:sz w:val="24"/>
          <w:szCs w:val="24"/>
        </w:rPr>
        <w:t>]</w:t>
      </w:r>
      <w:r w:rsidRPr="00486B6B">
        <w:rPr>
          <w:rFonts w:ascii="Times New Roman" w:hAnsi="Times New Roman" w:cs="Times New Roman"/>
          <w:sz w:val="24"/>
          <w:szCs w:val="24"/>
        </w:rPr>
        <w:t xml:space="preserve">) as their main style of practice (Table </w:t>
      </w:r>
      <w:del w:id="51" w:author="Robinson" w:date="2019-07-24T11:42:00Z">
        <w:r w:rsidRPr="00486B6B" w:rsidDel="00DD682B">
          <w:rPr>
            <w:rFonts w:ascii="Times New Roman" w:hAnsi="Times New Roman" w:cs="Times New Roman"/>
            <w:sz w:val="24"/>
            <w:szCs w:val="24"/>
          </w:rPr>
          <w:delText>2</w:delText>
        </w:r>
      </w:del>
      <w:ins w:id="52" w:author="Robinson" w:date="2019-07-24T11:42:00Z">
        <w:r w:rsidR="00DD682B">
          <w:rPr>
            <w:rFonts w:ascii="Times New Roman" w:hAnsi="Times New Roman" w:cs="Times New Roman"/>
            <w:sz w:val="24"/>
            <w:szCs w:val="24"/>
          </w:rPr>
          <w:t>1</w:t>
        </w:r>
      </w:ins>
      <w:r w:rsidRPr="00486B6B">
        <w:rPr>
          <w:rFonts w:ascii="Times New Roman" w:hAnsi="Times New Roman" w:cs="Times New Roman"/>
          <w:sz w:val="24"/>
          <w:szCs w:val="24"/>
        </w:rPr>
        <w:t>). Approximately half had been in practice 10 years or longer (44</w:t>
      </w:r>
      <w:r>
        <w:rPr>
          <w:rFonts w:ascii="Times New Roman" w:hAnsi="Times New Roman" w:cs="Times New Roman"/>
          <w:sz w:val="24"/>
          <w:szCs w:val="24"/>
        </w:rPr>
        <w:t xml:space="preserve"> [</w:t>
      </w:r>
      <w:r w:rsidRPr="00486B6B">
        <w:rPr>
          <w:rFonts w:ascii="Times New Roman" w:hAnsi="Times New Roman" w:cs="Times New Roman"/>
          <w:sz w:val="24"/>
          <w:szCs w:val="24"/>
        </w:rPr>
        <w:t>53.6%</w:t>
      </w:r>
      <w:r>
        <w:rPr>
          <w:rFonts w:ascii="Times New Roman" w:hAnsi="Times New Roman" w:cs="Times New Roman"/>
          <w:sz w:val="24"/>
          <w:szCs w:val="24"/>
        </w:rPr>
        <w:t>]</w:t>
      </w:r>
      <w:r w:rsidRPr="00486B6B">
        <w:rPr>
          <w:rFonts w:ascii="Times New Roman" w:hAnsi="Times New Roman" w:cs="Times New Roman"/>
          <w:sz w:val="24"/>
          <w:szCs w:val="24"/>
        </w:rPr>
        <w:t>)</w:t>
      </w:r>
      <w:r>
        <w:rPr>
          <w:rFonts w:ascii="Times New Roman" w:hAnsi="Times New Roman" w:cs="Times New Roman"/>
          <w:sz w:val="24"/>
          <w:szCs w:val="24"/>
        </w:rPr>
        <w:t xml:space="preserve">. </w:t>
      </w:r>
      <w:moveFromRangeStart w:id="53" w:author="Robinson" w:date="2019-07-24T11:43:00Z" w:name="move14861021"/>
      <w:moveFrom w:id="54" w:author="Robinson" w:date="2019-07-24T11:43:00Z">
        <w:r w:rsidDel="00DD682B">
          <w:rPr>
            <w:rFonts w:ascii="Times New Roman" w:hAnsi="Times New Roman" w:cs="Times New Roman"/>
            <w:sz w:val="24"/>
            <w:szCs w:val="24"/>
          </w:rPr>
          <w:t xml:space="preserve">Members from ten ACT branches responded, </w:t>
        </w:r>
      </w:moveFrom>
      <w:ins w:id="55" w:author="Robinson" w:date="2019-07-24T11:43:00Z">
        <w:r w:rsidR="00DD682B">
          <w:rPr>
            <w:rFonts w:ascii="Times New Roman" w:hAnsi="Times New Roman" w:cs="Times New Roman"/>
            <w:sz w:val="24"/>
            <w:szCs w:val="24"/>
          </w:rPr>
          <w:t>T</w:t>
        </w:r>
      </w:ins>
      <w:ins w:id="56" w:author="Robinson" w:date="2019-07-24T11:44:00Z">
        <w:r w:rsidR="00DD682B">
          <w:rPr>
            <w:rFonts w:ascii="Times New Roman" w:hAnsi="Times New Roman" w:cs="Times New Roman"/>
            <w:sz w:val="24"/>
            <w:szCs w:val="24"/>
          </w:rPr>
          <w:t>he largest number of respondent were form the London or Hertfordshire networks (38</w:t>
        </w:r>
      </w:ins>
      <w:ins w:id="57" w:author="Robinson" w:date="2019-07-24T11:45:00Z">
        <w:r w:rsidR="00EE199D">
          <w:rPr>
            <w:rFonts w:ascii="Times New Roman" w:hAnsi="Times New Roman" w:cs="Times New Roman"/>
            <w:sz w:val="24"/>
            <w:szCs w:val="24"/>
          </w:rPr>
          <w:t>[46.2%]).</w:t>
        </w:r>
      </w:ins>
      <w:moveFrom w:id="58" w:author="Robinson" w:date="2019-07-24T11:43:00Z">
        <w:del w:id="59" w:author="Robinson" w:date="2019-07-24T11:44:00Z">
          <w:r w:rsidDel="00DD682B">
            <w:rPr>
              <w:rFonts w:ascii="Times New Roman" w:hAnsi="Times New Roman" w:cs="Times New Roman"/>
              <w:sz w:val="24"/>
              <w:szCs w:val="24"/>
            </w:rPr>
            <w:delText>with the</w:delText>
          </w:r>
        </w:del>
        <w:r w:rsidDel="00DD682B">
          <w:rPr>
            <w:rFonts w:ascii="Times New Roman" w:hAnsi="Times New Roman" w:cs="Times New Roman"/>
            <w:sz w:val="24"/>
            <w:szCs w:val="24"/>
          </w:rPr>
          <w:t xml:space="preserve"> largest number coming from London or Herts (38 [46.2%]).</w:t>
        </w:r>
      </w:moveFrom>
      <w:moveFromRangeEnd w:id="53"/>
    </w:p>
    <w:p w:rsidR="007D22D1" w:rsidRPr="00784F65" w:rsidRDefault="007D22D1" w:rsidP="007D22D1">
      <w:pPr>
        <w:spacing w:after="0"/>
        <w:rPr>
          <w:rFonts w:ascii="Times New Roman" w:hAnsi="Times New Roman" w:cs="Times New Roman"/>
          <w:sz w:val="20"/>
          <w:szCs w:val="20"/>
        </w:rPr>
      </w:pPr>
      <w:r w:rsidRPr="00784F65">
        <w:rPr>
          <w:rFonts w:ascii="Times New Roman" w:hAnsi="Times New Roman" w:cs="Times New Roman"/>
          <w:sz w:val="20"/>
          <w:szCs w:val="20"/>
        </w:rPr>
        <w:t>Table 1. Demographic Characteristics of Participants responding to Survey (N=82</w:t>
      </w:r>
      <w:r>
        <w:rPr>
          <w:rFonts w:ascii="Times New Roman" w:hAnsi="Times New Roman" w:cs="Times New Roman"/>
          <w:sz w:val="20"/>
          <w:szCs w:val="20"/>
        </w:rPr>
        <w:t>)</w:t>
      </w:r>
      <w:ins w:id="60" w:author="Robinson" w:date="2019-07-24T11:48:00Z">
        <w:r w:rsidR="00EE199D">
          <w:rPr>
            <w:rFonts w:ascii="Times New Roman" w:hAnsi="Times New Roman" w:cs="Times New Roman"/>
            <w:sz w:val="20"/>
            <w:szCs w:val="20"/>
          </w:rPr>
          <w:t>*</w:t>
        </w:r>
      </w:ins>
    </w:p>
    <w:tbl>
      <w:tblPr>
        <w:tblStyle w:val="TableGrid"/>
        <w:tblW w:w="0" w:type="auto"/>
        <w:tblLook w:val="04A0" w:firstRow="1" w:lastRow="0" w:firstColumn="1" w:lastColumn="0" w:noHBand="0" w:noVBand="1"/>
      </w:tblPr>
      <w:tblGrid>
        <w:gridCol w:w="3397"/>
        <w:gridCol w:w="567"/>
        <w:gridCol w:w="681"/>
      </w:tblGrid>
      <w:tr w:rsidR="007D22D1" w:rsidTr="006B65FF">
        <w:trPr>
          <w:trHeight w:val="229"/>
        </w:trPr>
        <w:tc>
          <w:tcPr>
            <w:tcW w:w="3397" w:type="dxa"/>
          </w:tcPr>
          <w:p w:rsidR="007D22D1" w:rsidRPr="006B070E" w:rsidRDefault="007D22D1" w:rsidP="006B65FF">
            <w:pPr>
              <w:rPr>
                <w:rFonts w:ascii="Times New Roman" w:hAnsi="Times New Roman" w:cs="Times New Roman"/>
                <w:sz w:val="20"/>
                <w:szCs w:val="20"/>
              </w:rPr>
            </w:pPr>
            <w:r w:rsidRPr="006B070E">
              <w:rPr>
                <w:rFonts w:ascii="Times New Roman" w:hAnsi="Times New Roman" w:cs="Times New Roman"/>
                <w:sz w:val="20"/>
                <w:szCs w:val="20"/>
              </w:rPr>
              <w:t xml:space="preserve">Sex </w:t>
            </w:r>
          </w:p>
        </w:tc>
        <w:tc>
          <w:tcPr>
            <w:tcW w:w="567" w:type="dxa"/>
          </w:tcPr>
          <w:p w:rsidR="007D22D1" w:rsidRPr="006B070E" w:rsidRDefault="007D22D1" w:rsidP="006B65FF">
            <w:pPr>
              <w:rPr>
                <w:rFonts w:ascii="Times New Roman" w:hAnsi="Times New Roman" w:cs="Times New Roman"/>
                <w:sz w:val="20"/>
                <w:szCs w:val="20"/>
              </w:rPr>
            </w:pPr>
            <w:r w:rsidRPr="006B070E">
              <w:rPr>
                <w:rFonts w:ascii="Times New Roman" w:hAnsi="Times New Roman" w:cs="Times New Roman"/>
                <w:sz w:val="20"/>
                <w:szCs w:val="20"/>
              </w:rPr>
              <w:t>N</w:t>
            </w:r>
          </w:p>
        </w:tc>
        <w:tc>
          <w:tcPr>
            <w:tcW w:w="681" w:type="dxa"/>
          </w:tcPr>
          <w:p w:rsidR="007D22D1" w:rsidRPr="006B070E" w:rsidRDefault="007D22D1" w:rsidP="006B65FF">
            <w:pPr>
              <w:rPr>
                <w:rFonts w:ascii="Times New Roman" w:hAnsi="Times New Roman" w:cs="Times New Roman"/>
                <w:sz w:val="20"/>
                <w:szCs w:val="20"/>
              </w:rPr>
            </w:pPr>
            <w:r w:rsidRPr="006B070E">
              <w:rPr>
                <w:rFonts w:ascii="Times New Roman" w:hAnsi="Times New Roman" w:cs="Times New Roman"/>
                <w:sz w:val="20"/>
                <w:szCs w:val="20"/>
              </w:rPr>
              <w:t>%</w:t>
            </w:r>
          </w:p>
        </w:tc>
      </w:tr>
      <w:tr w:rsidR="007D22D1" w:rsidTr="006B65FF">
        <w:trPr>
          <w:trHeight w:val="229"/>
        </w:trPr>
        <w:tc>
          <w:tcPr>
            <w:tcW w:w="3397" w:type="dxa"/>
          </w:tcPr>
          <w:p w:rsidR="007D22D1" w:rsidRPr="006B070E" w:rsidRDefault="007D22D1" w:rsidP="006B65FF">
            <w:pPr>
              <w:rPr>
                <w:rFonts w:ascii="Times New Roman" w:hAnsi="Times New Roman" w:cs="Times New Roman"/>
                <w:sz w:val="20"/>
                <w:szCs w:val="20"/>
              </w:rPr>
            </w:pPr>
            <w:r w:rsidRPr="006B070E">
              <w:rPr>
                <w:rFonts w:ascii="Times New Roman" w:hAnsi="Times New Roman" w:cs="Times New Roman"/>
                <w:sz w:val="20"/>
                <w:szCs w:val="20"/>
              </w:rPr>
              <w:t xml:space="preserve">    Female     </w:t>
            </w:r>
          </w:p>
        </w:tc>
        <w:tc>
          <w:tcPr>
            <w:tcW w:w="567" w:type="dxa"/>
          </w:tcPr>
          <w:p w:rsidR="007D22D1" w:rsidRPr="006B070E" w:rsidRDefault="007D22D1" w:rsidP="006B65FF">
            <w:pPr>
              <w:rPr>
                <w:rFonts w:ascii="Times New Roman" w:hAnsi="Times New Roman" w:cs="Times New Roman"/>
                <w:sz w:val="20"/>
                <w:szCs w:val="20"/>
              </w:rPr>
            </w:pPr>
            <w:r w:rsidRPr="006B070E">
              <w:rPr>
                <w:rFonts w:ascii="Times New Roman" w:hAnsi="Times New Roman" w:cs="Times New Roman"/>
                <w:sz w:val="20"/>
                <w:szCs w:val="20"/>
              </w:rPr>
              <w:t>80</w:t>
            </w:r>
          </w:p>
        </w:tc>
        <w:tc>
          <w:tcPr>
            <w:tcW w:w="681" w:type="dxa"/>
          </w:tcPr>
          <w:p w:rsidR="007D22D1" w:rsidRPr="006B070E" w:rsidRDefault="007D22D1" w:rsidP="006B65FF">
            <w:pPr>
              <w:rPr>
                <w:rFonts w:ascii="Times New Roman" w:hAnsi="Times New Roman" w:cs="Times New Roman"/>
                <w:sz w:val="20"/>
                <w:szCs w:val="20"/>
              </w:rPr>
            </w:pPr>
            <w:r w:rsidRPr="006B070E">
              <w:rPr>
                <w:rFonts w:ascii="Times New Roman" w:hAnsi="Times New Roman" w:cs="Times New Roman"/>
                <w:sz w:val="20"/>
                <w:szCs w:val="20"/>
              </w:rPr>
              <w:t>97.5</w:t>
            </w:r>
          </w:p>
        </w:tc>
      </w:tr>
      <w:tr w:rsidR="007D22D1" w:rsidTr="006B65FF">
        <w:trPr>
          <w:trHeight w:val="229"/>
        </w:trPr>
        <w:tc>
          <w:tcPr>
            <w:tcW w:w="3397" w:type="dxa"/>
          </w:tcPr>
          <w:p w:rsidR="007D22D1" w:rsidRPr="006B070E" w:rsidRDefault="007D22D1" w:rsidP="006B65FF">
            <w:pPr>
              <w:rPr>
                <w:rFonts w:ascii="Times New Roman" w:hAnsi="Times New Roman" w:cs="Times New Roman"/>
                <w:sz w:val="20"/>
                <w:szCs w:val="20"/>
              </w:rPr>
            </w:pPr>
            <w:r w:rsidRPr="006B070E">
              <w:rPr>
                <w:rFonts w:ascii="Times New Roman" w:hAnsi="Times New Roman" w:cs="Times New Roman"/>
                <w:sz w:val="20"/>
                <w:szCs w:val="20"/>
              </w:rPr>
              <w:t xml:space="preserve">    Male </w:t>
            </w:r>
          </w:p>
        </w:tc>
        <w:tc>
          <w:tcPr>
            <w:tcW w:w="567" w:type="dxa"/>
          </w:tcPr>
          <w:p w:rsidR="007D22D1" w:rsidRPr="006B070E" w:rsidRDefault="007D22D1" w:rsidP="006B65FF">
            <w:pPr>
              <w:rPr>
                <w:rFonts w:ascii="Times New Roman" w:hAnsi="Times New Roman" w:cs="Times New Roman"/>
                <w:sz w:val="20"/>
                <w:szCs w:val="20"/>
              </w:rPr>
            </w:pPr>
            <w:r w:rsidRPr="006B070E">
              <w:rPr>
                <w:rFonts w:ascii="Times New Roman" w:hAnsi="Times New Roman" w:cs="Times New Roman"/>
                <w:sz w:val="20"/>
                <w:szCs w:val="20"/>
              </w:rPr>
              <w:t>2</w:t>
            </w:r>
          </w:p>
        </w:tc>
        <w:tc>
          <w:tcPr>
            <w:tcW w:w="681" w:type="dxa"/>
          </w:tcPr>
          <w:p w:rsidR="007D22D1" w:rsidRPr="006B070E" w:rsidRDefault="007D22D1" w:rsidP="006B65FF">
            <w:pPr>
              <w:rPr>
                <w:rFonts w:ascii="Times New Roman" w:hAnsi="Times New Roman" w:cs="Times New Roman"/>
                <w:sz w:val="20"/>
                <w:szCs w:val="20"/>
              </w:rPr>
            </w:pPr>
            <w:r w:rsidRPr="006B070E">
              <w:rPr>
                <w:rFonts w:ascii="Times New Roman" w:hAnsi="Times New Roman" w:cs="Times New Roman"/>
                <w:sz w:val="20"/>
                <w:szCs w:val="20"/>
              </w:rPr>
              <w:t xml:space="preserve">  2.4</w:t>
            </w:r>
          </w:p>
        </w:tc>
      </w:tr>
      <w:tr w:rsidR="007D22D1" w:rsidTr="006B65FF">
        <w:trPr>
          <w:trHeight w:val="229"/>
        </w:trPr>
        <w:tc>
          <w:tcPr>
            <w:tcW w:w="3397" w:type="dxa"/>
          </w:tcPr>
          <w:p w:rsidR="007D22D1" w:rsidRPr="006B070E" w:rsidRDefault="007D22D1" w:rsidP="006B65FF">
            <w:pPr>
              <w:rPr>
                <w:rFonts w:ascii="Times New Roman" w:hAnsi="Times New Roman" w:cs="Times New Roman"/>
                <w:sz w:val="20"/>
                <w:szCs w:val="20"/>
              </w:rPr>
            </w:pPr>
            <w:r w:rsidRPr="006B070E">
              <w:rPr>
                <w:rFonts w:ascii="Times New Roman" w:hAnsi="Times New Roman" w:cs="Times New Roman"/>
                <w:sz w:val="20"/>
                <w:szCs w:val="20"/>
              </w:rPr>
              <w:t xml:space="preserve">Age </w:t>
            </w:r>
          </w:p>
        </w:tc>
        <w:tc>
          <w:tcPr>
            <w:tcW w:w="567" w:type="dxa"/>
          </w:tcPr>
          <w:p w:rsidR="007D22D1" w:rsidRPr="006B070E" w:rsidRDefault="007D22D1" w:rsidP="006B65FF">
            <w:pPr>
              <w:rPr>
                <w:rFonts w:ascii="Times New Roman" w:hAnsi="Times New Roman" w:cs="Times New Roman"/>
                <w:sz w:val="20"/>
                <w:szCs w:val="20"/>
              </w:rPr>
            </w:pPr>
          </w:p>
        </w:tc>
        <w:tc>
          <w:tcPr>
            <w:tcW w:w="681" w:type="dxa"/>
          </w:tcPr>
          <w:p w:rsidR="007D22D1" w:rsidRPr="006B070E" w:rsidRDefault="007D22D1" w:rsidP="006B65FF">
            <w:pPr>
              <w:rPr>
                <w:rFonts w:ascii="Times New Roman" w:hAnsi="Times New Roman" w:cs="Times New Roman"/>
                <w:sz w:val="20"/>
                <w:szCs w:val="20"/>
              </w:rPr>
            </w:pPr>
          </w:p>
        </w:tc>
      </w:tr>
      <w:tr w:rsidR="007D22D1" w:rsidTr="006B65FF">
        <w:trPr>
          <w:trHeight w:val="229"/>
        </w:trPr>
        <w:tc>
          <w:tcPr>
            <w:tcW w:w="3397" w:type="dxa"/>
          </w:tcPr>
          <w:p w:rsidR="007D22D1" w:rsidRPr="006B070E" w:rsidRDefault="007D22D1" w:rsidP="006B65FF">
            <w:pPr>
              <w:rPr>
                <w:rFonts w:ascii="Times New Roman" w:hAnsi="Times New Roman" w:cs="Times New Roman"/>
                <w:sz w:val="20"/>
                <w:szCs w:val="20"/>
              </w:rPr>
            </w:pPr>
            <w:r w:rsidRPr="006B070E">
              <w:rPr>
                <w:rFonts w:ascii="Times New Roman" w:hAnsi="Times New Roman" w:cs="Times New Roman"/>
                <w:sz w:val="20"/>
                <w:szCs w:val="20"/>
              </w:rPr>
              <w:t xml:space="preserve">    &lt; 45 y</w:t>
            </w:r>
          </w:p>
        </w:tc>
        <w:tc>
          <w:tcPr>
            <w:tcW w:w="567" w:type="dxa"/>
          </w:tcPr>
          <w:p w:rsidR="007D22D1" w:rsidRPr="006B070E" w:rsidRDefault="007D22D1" w:rsidP="006B65FF">
            <w:pPr>
              <w:rPr>
                <w:rFonts w:ascii="Times New Roman" w:hAnsi="Times New Roman" w:cs="Times New Roman"/>
                <w:sz w:val="20"/>
                <w:szCs w:val="20"/>
              </w:rPr>
            </w:pPr>
            <w:r w:rsidRPr="006B070E">
              <w:rPr>
                <w:rFonts w:ascii="Times New Roman" w:hAnsi="Times New Roman" w:cs="Times New Roman"/>
                <w:sz w:val="20"/>
                <w:szCs w:val="20"/>
              </w:rPr>
              <w:t>22</w:t>
            </w:r>
          </w:p>
        </w:tc>
        <w:tc>
          <w:tcPr>
            <w:tcW w:w="681" w:type="dxa"/>
          </w:tcPr>
          <w:p w:rsidR="007D22D1" w:rsidRPr="006B070E" w:rsidRDefault="007D22D1" w:rsidP="006B65FF">
            <w:pPr>
              <w:rPr>
                <w:rFonts w:ascii="Times New Roman" w:hAnsi="Times New Roman" w:cs="Times New Roman"/>
                <w:sz w:val="20"/>
                <w:szCs w:val="20"/>
              </w:rPr>
            </w:pPr>
            <w:r w:rsidRPr="006B070E">
              <w:rPr>
                <w:rFonts w:ascii="Times New Roman" w:hAnsi="Times New Roman" w:cs="Times New Roman"/>
                <w:sz w:val="20"/>
                <w:szCs w:val="20"/>
              </w:rPr>
              <w:t>26.8</w:t>
            </w:r>
          </w:p>
        </w:tc>
      </w:tr>
      <w:tr w:rsidR="007D22D1" w:rsidTr="006B65FF">
        <w:trPr>
          <w:trHeight w:val="229"/>
        </w:trPr>
        <w:tc>
          <w:tcPr>
            <w:tcW w:w="3397" w:type="dxa"/>
          </w:tcPr>
          <w:p w:rsidR="007D22D1" w:rsidRPr="006B070E" w:rsidRDefault="007D22D1" w:rsidP="006B65FF">
            <w:pPr>
              <w:rPr>
                <w:rFonts w:ascii="Times New Roman" w:hAnsi="Times New Roman" w:cs="Times New Roman"/>
                <w:sz w:val="20"/>
                <w:szCs w:val="20"/>
              </w:rPr>
            </w:pPr>
            <w:r w:rsidRPr="006B070E">
              <w:rPr>
                <w:rFonts w:ascii="Times New Roman" w:hAnsi="Times New Roman" w:cs="Times New Roman"/>
                <w:sz w:val="20"/>
                <w:szCs w:val="20"/>
              </w:rPr>
              <w:t xml:space="preserve">    ≥ 45 y</w:t>
            </w:r>
          </w:p>
        </w:tc>
        <w:tc>
          <w:tcPr>
            <w:tcW w:w="567" w:type="dxa"/>
          </w:tcPr>
          <w:p w:rsidR="007D22D1" w:rsidRPr="006B070E" w:rsidRDefault="007D22D1" w:rsidP="006B65FF">
            <w:pPr>
              <w:rPr>
                <w:rFonts w:ascii="Times New Roman" w:hAnsi="Times New Roman" w:cs="Times New Roman"/>
                <w:sz w:val="20"/>
                <w:szCs w:val="20"/>
              </w:rPr>
            </w:pPr>
            <w:r>
              <w:rPr>
                <w:rFonts w:ascii="Times New Roman" w:hAnsi="Times New Roman" w:cs="Times New Roman"/>
                <w:sz w:val="20"/>
                <w:szCs w:val="20"/>
              </w:rPr>
              <w:t>6</w:t>
            </w:r>
            <w:r w:rsidRPr="006B070E">
              <w:rPr>
                <w:rFonts w:ascii="Times New Roman" w:hAnsi="Times New Roman" w:cs="Times New Roman"/>
                <w:sz w:val="20"/>
                <w:szCs w:val="20"/>
              </w:rPr>
              <w:t>0</w:t>
            </w:r>
          </w:p>
        </w:tc>
        <w:tc>
          <w:tcPr>
            <w:tcW w:w="681" w:type="dxa"/>
          </w:tcPr>
          <w:p w:rsidR="007D22D1" w:rsidRPr="006B070E" w:rsidRDefault="007D22D1" w:rsidP="006B65FF">
            <w:pPr>
              <w:rPr>
                <w:rFonts w:ascii="Times New Roman" w:hAnsi="Times New Roman" w:cs="Times New Roman"/>
                <w:sz w:val="20"/>
                <w:szCs w:val="20"/>
              </w:rPr>
            </w:pPr>
            <w:r>
              <w:rPr>
                <w:rFonts w:ascii="Times New Roman" w:hAnsi="Times New Roman" w:cs="Times New Roman"/>
                <w:sz w:val="20"/>
                <w:szCs w:val="20"/>
              </w:rPr>
              <w:t>73.1</w:t>
            </w:r>
          </w:p>
        </w:tc>
      </w:tr>
      <w:tr w:rsidR="007D22D1" w:rsidTr="006B65FF">
        <w:trPr>
          <w:trHeight w:val="229"/>
        </w:trPr>
        <w:tc>
          <w:tcPr>
            <w:tcW w:w="3397" w:type="dxa"/>
          </w:tcPr>
          <w:p w:rsidR="007D22D1" w:rsidRPr="006B070E" w:rsidRDefault="007D22D1" w:rsidP="006B65FF">
            <w:pPr>
              <w:rPr>
                <w:rFonts w:ascii="Times New Roman" w:hAnsi="Times New Roman" w:cs="Times New Roman"/>
                <w:sz w:val="20"/>
                <w:szCs w:val="20"/>
              </w:rPr>
            </w:pPr>
            <w:r w:rsidRPr="006B070E">
              <w:rPr>
                <w:rFonts w:ascii="Times New Roman" w:hAnsi="Times New Roman" w:cs="Times New Roman"/>
                <w:sz w:val="20"/>
                <w:szCs w:val="20"/>
              </w:rPr>
              <w:t>Years in practice</w:t>
            </w:r>
          </w:p>
        </w:tc>
        <w:tc>
          <w:tcPr>
            <w:tcW w:w="567" w:type="dxa"/>
          </w:tcPr>
          <w:p w:rsidR="007D22D1" w:rsidRPr="006B070E" w:rsidRDefault="007D22D1" w:rsidP="006B65FF">
            <w:pPr>
              <w:rPr>
                <w:rFonts w:ascii="Times New Roman" w:hAnsi="Times New Roman" w:cs="Times New Roman"/>
                <w:sz w:val="20"/>
                <w:szCs w:val="20"/>
              </w:rPr>
            </w:pPr>
          </w:p>
        </w:tc>
        <w:tc>
          <w:tcPr>
            <w:tcW w:w="681" w:type="dxa"/>
          </w:tcPr>
          <w:p w:rsidR="007D22D1" w:rsidRPr="006B070E" w:rsidRDefault="007D22D1" w:rsidP="006B65FF">
            <w:pPr>
              <w:rPr>
                <w:rFonts w:ascii="Times New Roman" w:hAnsi="Times New Roman" w:cs="Times New Roman"/>
                <w:sz w:val="20"/>
                <w:szCs w:val="20"/>
              </w:rPr>
            </w:pPr>
          </w:p>
        </w:tc>
      </w:tr>
      <w:tr w:rsidR="007D22D1" w:rsidTr="006B65FF">
        <w:trPr>
          <w:trHeight w:val="229"/>
        </w:trPr>
        <w:tc>
          <w:tcPr>
            <w:tcW w:w="3397" w:type="dxa"/>
          </w:tcPr>
          <w:p w:rsidR="007D22D1" w:rsidRPr="006B070E" w:rsidRDefault="007D22D1" w:rsidP="006B65FF">
            <w:pPr>
              <w:rPr>
                <w:rFonts w:ascii="Times New Roman" w:hAnsi="Times New Roman" w:cs="Times New Roman"/>
                <w:sz w:val="20"/>
                <w:szCs w:val="20"/>
              </w:rPr>
            </w:pPr>
            <w:r w:rsidRPr="006B070E">
              <w:rPr>
                <w:rFonts w:ascii="Times New Roman" w:hAnsi="Times New Roman" w:cs="Times New Roman"/>
                <w:sz w:val="20"/>
                <w:szCs w:val="20"/>
              </w:rPr>
              <w:t xml:space="preserve">     &lt; 10 y</w:t>
            </w:r>
          </w:p>
        </w:tc>
        <w:tc>
          <w:tcPr>
            <w:tcW w:w="567" w:type="dxa"/>
          </w:tcPr>
          <w:p w:rsidR="007D22D1" w:rsidRPr="006B070E" w:rsidRDefault="007D22D1" w:rsidP="006B65FF">
            <w:pPr>
              <w:rPr>
                <w:rFonts w:ascii="Times New Roman" w:hAnsi="Times New Roman" w:cs="Times New Roman"/>
                <w:sz w:val="20"/>
                <w:szCs w:val="20"/>
              </w:rPr>
            </w:pPr>
            <w:r w:rsidRPr="006B070E">
              <w:rPr>
                <w:rFonts w:ascii="Times New Roman" w:hAnsi="Times New Roman" w:cs="Times New Roman"/>
                <w:sz w:val="20"/>
                <w:szCs w:val="20"/>
              </w:rPr>
              <w:t>38</w:t>
            </w:r>
          </w:p>
        </w:tc>
        <w:tc>
          <w:tcPr>
            <w:tcW w:w="681" w:type="dxa"/>
          </w:tcPr>
          <w:p w:rsidR="007D22D1" w:rsidRPr="006B070E" w:rsidRDefault="007D22D1" w:rsidP="006B65FF">
            <w:pPr>
              <w:rPr>
                <w:rFonts w:ascii="Times New Roman" w:hAnsi="Times New Roman" w:cs="Times New Roman"/>
                <w:sz w:val="20"/>
                <w:szCs w:val="20"/>
              </w:rPr>
            </w:pPr>
            <w:r w:rsidRPr="006B070E">
              <w:rPr>
                <w:rFonts w:ascii="Times New Roman" w:hAnsi="Times New Roman" w:cs="Times New Roman"/>
                <w:sz w:val="20"/>
                <w:szCs w:val="20"/>
              </w:rPr>
              <w:t>46.3</w:t>
            </w:r>
          </w:p>
        </w:tc>
      </w:tr>
      <w:tr w:rsidR="007D22D1" w:rsidTr="006B65FF">
        <w:trPr>
          <w:trHeight w:val="229"/>
        </w:trPr>
        <w:tc>
          <w:tcPr>
            <w:tcW w:w="3397" w:type="dxa"/>
          </w:tcPr>
          <w:p w:rsidR="007D22D1" w:rsidRPr="006B070E" w:rsidRDefault="007D22D1" w:rsidP="006B65FF">
            <w:pPr>
              <w:rPr>
                <w:rFonts w:ascii="Times New Roman" w:hAnsi="Times New Roman" w:cs="Times New Roman"/>
                <w:sz w:val="20"/>
                <w:szCs w:val="20"/>
              </w:rPr>
            </w:pPr>
            <w:r w:rsidRPr="006B070E">
              <w:rPr>
                <w:rFonts w:ascii="Times New Roman" w:hAnsi="Times New Roman" w:cs="Times New Roman"/>
                <w:sz w:val="20"/>
                <w:szCs w:val="20"/>
              </w:rPr>
              <w:t xml:space="preserve">     ≥ 10 y</w:t>
            </w:r>
          </w:p>
        </w:tc>
        <w:tc>
          <w:tcPr>
            <w:tcW w:w="567" w:type="dxa"/>
          </w:tcPr>
          <w:p w:rsidR="007D22D1" w:rsidRPr="006B070E" w:rsidRDefault="007D22D1" w:rsidP="006B65FF">
            <w:pPr>
              <w:rPr>
                <w:rFonts w:ascii="Times New Roman" w:hAnsi="Times New Roman" w:cs="Times New Roman"/>
                <w:sz w:val="20"/>
                <w:szCs w:val="20"/>
              </w:rPr>
            </w:pPr>
            <w:r w:rsidRPr="006B070E">
              <w:rPr>
                <w:rFonts w:ascii="Times New Roman" w:hAnsi="Times New Roman" w:cs="Times New Roman"/>
                <w:sz w:val="20"/>
                <w:szCs w:val="20"/>
              </w:rPr>
              <w:t>44</w:t>
            </w:r>
          </w:p>
        </w:tc>
        <w:tc>
          <w:tcPr>
            <w:tcW w:w="681" w:type="dxa"/>
          </w:tcPr>
          <w:p w:rsidR="007D22D1" w:rsidRPr="006B070E" w:rsidRDefault="007D22D1" w:rsidP="006B65FF">
            <w:pPr>
              <w:rPr>
                <w:rFonts w:ascii="Times New Roman" w:hAnsi="Times New Roman" w:cs="Times New Roman"/>
                <w:sz w:val="20"/>
                <w:szCs w:val="20"/>
              </w:rPr>
            </w:pPr>
            <w:r w:rsidRPr="006B070E">
              <w:rPr>
                <w:rFonts w:ascii="Times New Roman" w:hAnsi="Times New Roman" w:cs="Times New Roman"/>
                <w:sz w:val="20"/>
                <w:szCs w:val="20"/>
              </w:rPr>
              <w:t>53.6</w:t>
            </w:r>
          </w:p>
        </w:tc>
      </w:tr>
      <w:tr w:rsidR="007D22D1" w:rsidTr="006B65FF">
        <w:trPr>
          <w:trHeight w:val="229"/>
        </w:trPr>
        <w:tc>
          <w:tcPr>
            <w:tcW w:w="3397" w:type="dxa"/>
          </w:tcPr>
          <w:p w:rsidR="007D22D1" w:rsidRPr="006B070E" w:rsidRDefault="007D22D1" w:rsidP="006B65FF">
            <w:pPr>
              <w:rPr>
                <w:rFonts w:ascii="Times New Roman" w:hAnsi="Times New Roman" w:cs="Times New Roman"/>
                <w:sz w:val="20"/>
                <w:szCs w:val="20"/>
              </w:rPr>
            </w:pPr>
            <w:r w:rsidRPr="006B070E">
              <w:rPr>
                <w:rFonts w:ascii="Times New Roman" w:hAnsi="Times New Roman" w:cs="Times New Roman"/>
                <w:sz w:val="20"/>
                <w:szCs w:val="20"/>
              </w:rPr>
              <w:t xml:space="preserve">Style of practice </w:t>
            </w:r>
          </w:p>
        </w:tc>
        <w:tc>
          <w:tcPr>
            <w:tcW w:w="567" w:type="dxa"/>
          </w:tcPr>
          <w:p w:rsidR="007D22D1" w:rsidRPr="006B070E" w:rsidRDefault="007D22D1" w:rsidP="006B65FF">
            <w:pPr>
              <w:rPr>
                <w:rFonts w:ascii="Times New Roman" w:hAnsi="Times New Roman" w:cs="Times New Roman"/>
                <w:sz w:val="20"/>
                <w:szCs w:val="20"/>
              </w:rPr>
            </w:pPr>
          </w:p>
        </w:tc>
        <w:tc>
          <w:tcPr>
            <w:tcW w:w="681" w:type="dxa"/>
          </w:tcPr>
          <w:p w:rsidR="007D22D1" w:rsidRPr="006B070E" w:rsidRDefault="007D22D1" w:rsidP="006B65FF">
            <w:pPr>
              <w:rPr>
                <w:rFonts w:ascii="Times New Roman" w:hAnsi="Times New Roman" w:cs="Times New Roman"/>
                <w:sz w:val="20"/>
                <w:szCs w:val="20"/>
              </w:rPr>
            </w:pPr>
          </w:p>
        </w:tc>
      </w:tr>
      <w:tr w:rsidR="007D22D1" w:rsidTr="006B65FF">
        <w:trPr>
          <w:trHeight w:val="229"/>
        </w:trPr>
        <w:tc>
          <w:tcPr>
            <w:tcW w:w="3397" w:type="dxa"/>
          </w:tcPr>
          <w:p w:rsidR="007D22D1" w:rsidRPr="006B070E" w:rsidRDefault="007D22D1" w:rsidP="006B65FF">
            <w:pPr>
              <w:rPr>
                <w:rFonts w:ascii="Times New Roman" w:hAnsi="Times New Roman" w:cs="Times New Roman"/>
                <w:sz w:val="20"/>
                <w:szCs w:val="20"/>
              </w:rPr>
            </w:pPr>
            <w:r w:rsidRPr="006B070E">
              <w:rPr>
                <w:rFonts w:ascii="Times New Roman" w:hAnsi="Times New Roman" w:cs="Times New Roman"/>
                <w:sz w:val="20"/>
                <w:szCs w:val="20"/>
              </w:rPr>
              <w:t xml:space="preserve">    TCM </w:t>
            </w:r>
          </w:p>
        </w:tc>
        <w:tc>
          <w:tcPr>
            <w:tcW w:w="567" w:type="dxa"/>
          </w:tcPr>
          <w:p w:rsidR="007D22D1" w:rsidRPr="006B070E" w:rsidRDefault="007D22D1" w:rsidP="006B65FF">
            <w:pPr>
              <w:rPr>
                <w:rFonts w:ascii="Times New Roman" w:hAnsi="Times New Roman" w:cs="Times New Roman"/>
                <w:sz w:val="20"/>
                <w:szCs w:val="20"/>
              </w:rPr>
            </w:pPr>
            <w:r w:rsidRPr="006B070E">
              <w:rPr>
                <w:rFonts w:ascii="Times New Roman" w:hAnsi="Times New Roman" w:cs="Times New Roman"/>
                <w:sz w:val="20"/>
                <w:szCs w:val="20"/>
              </w:rPr>
              <w:t>30</w:t>
            </w:r>
          </w:p>
        </w:tc>
        <w:tc>
          <w:tcPr>
            <w:tcW w:w="681" w:type="dxa"/>
          </w:tcPr>
          <w:p w:rsidR="007D22D1" w:rsidRPr="006B070E" w:rsidRDefault="007D22D1" w:rsidP="006B65FF">
            <w:pPr>
              <w:rPr>
                <w:rFonts w:ascii="Times New Roman" w:hAnsi="Times New Roman" w:cs="Times New Roman"/>
                <w:sz w:val="20"/>
                <w:szCs w:val="20"/>
              </w:rPr>
            </w:pPr>
            <w:r w:rsidRPr="006B070E">
              <w:rPr>
                <w:rFonts w:ascii="Times New Roman" w:hAnsi="Times New Roman" w:cs="Times New Roman"/>
                <w:sz w:val="20"/>
                <w:szCs w:val="20"/>
              </w:rPr>
              <w:t>35.5</w:t>
            </w:r>
          </w:p>
        </w:tc>
      </w:tr>
      <w:tr w:rsidR="007D22D1" w:rsidTr="006B65FF">
        <w:trPr>
          <w:trHeight w:val="229"/>
        </w:trPr>
        <w:tc>
          <w:tcPr>
            <w:tcW w:w="3397" w:type="dxa"/>
          </w:tcPr>
          <w:p w:rsidR="007D22D1" w:rsidRPr="006B070E" w:rsidRDefault="007D22D1" w:rsidP="006B65FF">
            <w:pPr>
              <w:rPr>
                <w:rFonts w:ascii="Times New Roman" w:hAnsi="Times New Roman" w:cs="Times New Roman"/>
                <w:sz w:val="20"/>
                <w:szCs w:val="20"/>
              </w:rPr>
            </w:pPr>
            <w:r w:rsidRPr="006B070E">
              <w:rPr>
                <w:rFonts w:ascii="Times New Roman" w:hAnsi="Times New Roman" w:cs="Times New Roman"/>
                <w:sz w:val="20"/>
                <w:szCs w:val="20"/>
              </w:rPr>
              <w:t xml:space="preserve">    Integrated </w:t>
            </w:r>
          </w:p>
        </w:tc>
        <w:tc>
          <w:tcPr>
            <w:tcW w:w="567" w:type="dxa"/>
          </w:tcPr>
          <w:p w:rsidR="007D22D1" w:rsidRPr="006B070E" w:rsidRDefault="007D22D1" w:rsidP="006B65FF">
            <w:pPr>
              <w:rPr>
                <w:rFonts w:ascii="Times New Roman" w:hAnsi="Times New Roman" w:cs="Times New Roman"/>
                <w:sz w:val="20"/>
                <w:szCs w:val="20"/>
              </w:rPr>
            </w:pPr>
            <w:r w:rsidRPr="006B070E">
              <w:rPr>
                <w:rFonts w:ascii="Times New Roman" w:hAnsi="Times New Roman" w:cs="Times New Roman"/>
                <w:sz w:val="20"/>
                <w:szCs w:val="20"/>
              </w:rPr>
              <w:t>28</w:t>
            </w:r>
          </w:p>
        </w:tc>
        <w:tc>
          <w:tcPr>
            <w:tcW w:w="681" w:type="dxa"/>
          </w:tcPr>
          <w:p w:rsidR="007D22D1" w:rsidRPr="006B070E" w:rsidRDefault="007D22D1" w:rsidP="006B65FF">
            <w:pPr>
              <w:rPr>
                <w:rFonts w:ascii="Times New Roman" w:hAnsi="Times New Roman" w:cs="Times New Roman"/>
                <w:sz w:val="20"/>
                <w:szCs w:val="20"/>
              </w:rPr>
            </w:pPr>
            <w:r w:rsidRPr="006B070E">
              <w:rPr>
                <w:rFonts w:ascii="Times New Roman" w:hAnsi="Times New Roman" w:cs="Times New Roman"/>
                <w:sz w:val="20"/>
                <w:szCs w:val="20"/>
              </w:rPr>
              <w:t>34.1</w:t>
            </w:r>
          </w:p>
        </w:tc>
      </w:tr>
      <w:tr w:rsidR="007D22D1" w:rsidTr="006B65FF">
        <w:trPr>
          <w:trHeight w:val="229"/>
        </w:trPr>
        <w:tc>
          <w:tcPr>
            <w:tcW w:w="3397" w:type="dxa"/>
          </w:tcPr>
          <w:p w:rsidR="007D22D1" w:rsidRPr="006B070E" w:rsidRDefault="007D22D1" w:rsidP="006B65FF">
            <w:pPr>
              <w:rPr>
                <w:rFonts w:ascii="Times New Roman" w:hAnsi="Times New Roman" w:cs="Times New Roman"/>
                <w:sz w:val="20"/>
                <w:szCs w:val="20"/>
              </w:rPr>
            </w:pPr>
            <w:r w:rsidRPr="006B070E">
              <w:rPr>
                <w:rFonts w:ascii="Times New Roman" w:hAnsi="Times New Roman" w:cs="Times New Roman"/>
                <w:sz w:val="20"/>
                <w:szCs w:val="20"/>
              </w:rPr>
              <w:t xml:space="preserve">    Five Elements </w:t>
            </w:r>
          </w:p>
        </w:tc>
        <w:tc>
          <w:tcPr>
            <w:tcW w:w="567" w:type="dxa"/>
          </w:tcPr>
          <w:p w:rsidR="007D22D1" w:rsidRPr="006B070E" w:rsidRDefault="007D22D1" w:rsidP="006B65FF">
            <w:pPr>
              <w:rPr>
                <w:rFonts w:ascii="Times New Roman" w:hAnsi="Times New Roman" w:cs="Times New Roman"/>
                <w:sz w:val="20"/>
                <w:szCs w:val="20"/>
              </w:rPr>
            </w:pPr>
            <w:r w:rsidRPr="006B070E">
              <w:rPr>
                <w:rFonts w:ascii="Times New Roman" w:hAnsi="Times New Roman" w:cs="Times New Roman"/>
                <w:sz w:val="20"/>
                <w:szCs w:val="20"/>
              </w:rPr>
              <w:t xml:space="preserve">  9</w:t>
            </w:r>
          </w:p>
        </w:tc>
        <w:tc>
          <w:tcPr>
            <w:tcW w:w="681" w:type="dxa"/>
          </w:tcPr>
          <w:p w:rsidR="007D22D1" w:rsidRPr="006B070E" w:rsidRDefault="007D22D1" w:rsidP="006B65FF">
            <w:pPr>
              <w:rPr>
                <w:rFonts w:ascii="Times New Roman" w:hAnsi="Times New Roman" w:cs="Times New Roman"/>
                <w:sz w:val="20"/>
                <w:szCs w:val="20"/>
              </w:rPr>
            </w:pPr>
            <w:r w:rsidRPr="006B070E">
              <w:rPr>
                <w:rFonts w:ascii="Times New Roman" w:hAnsi="Times New Roman" w:cs="Times New Roman"/>
                <w:sz w:val="20"/>
                <w:szCs w:val="20"/>
              </w:rPr>
              <w:t>10.9</w:t>
            </w:r>
          </w:p>
        </w:tc>
      </w:tr>
      <w:tr w:rsidR="007D22D1" w:rsidTr="006B65FF">
        <w:trPr>
          <w:trHeight w:val="229"/>
        </w:trPr>
        <w:tc>
          <w:tcPr>
            <w:tcW w:w="3397" w:type="dxa"/>
          </w:tcPr>
          <w:p w:rsidR="007D22D1" w:rsidRPr="006B070E" w:rsidRDefault="007D22D1" w:rsidP="006B65FF">
            <w:pPr>
              <w:rPr>
                <w:rFonts w:ascii="Times New Roman" w:hAnsi="Times New Roman" w:cs="Times New Roman"/>
                <w:sz w:val="20"/>
                <w:szCs w:val="20"/>
              </w:rPr>
            </w:pPr>
            <w:r w:rsidRPr="006B070E">
              <w:rPr>
                <w:rFonts w:ascii="Times New Roman" w:hAnsi="Times New Roman" w:cs="Times New Roman"/>
                <w:sz w:val="20"/>
                <w:szCs w:val="20"/>
              </w:rPr>
              <w:t xml:space="preserve">    Japanese </w:t>
            </w:r>
          </w:p>
        </w:tc>
        <w:tc>
          <w:tcPr>
            <w:tcW w:w="567" w:type="dxa"/>
          </w:tcPr>
          <w:p w:rsidR="007D22D1" w:rsidRPr="006B070E" w:rsidRDefault="007D22D1" w:rsidP="006B65FF">
            <w:pPr>
              <w:rPr>
                <w:rFonts w:ascii="Times New Roman" w:hAnsi="Times New Roman" w:cs="Times New Roman"/>
                <w:sz w:val="20"/>
                <w:szCs w:val="20"/>
              </w:rPr>
            </w:pPr>
            <w:r w:rsidRPr="006B070E">
              <w:rPr>
                <w:rFonts w:ascii="Times New Roman" w:hAnsi="Times New Roman" w:cs="Times New Roman"/>
                <w:sz w:val="20"/>
                <w:szCs w:val="20"/>
              </w:rPr>
              <w:t xml:space="preserve">  5</w:t>
            </w:r>
          </w:p>
        </w:tc>
        <w:tc>
          <w:tcPr>
            <w:tcW w:w="681" w:type="dxa"/>
          </w:tcPr>
          <w:p w:rsidR="007D22D1" w:rsidRPr="006B070E" w:rsidRDefault="007D22D1" w:rsidP="006B65FF">
            <w:pPr>
              <w:rPr>
                <w:rFonts w:ascii="Times New Roman" w:hAnsi="Times New Roman" w:cs="Times New Roman"/>
                <w:sz w:val="20"/>
                <w:szCs w:val="20"/>
              </w:rPr>
            </w:pPr>
            <w:r w:rsidRPr="006B070E">
              <w:rPr>
                <w:rFonts w:ascii="Times New Roman" w:hAnsi="Times New Roman" w:cs="Times New Roman"/>
                <w:sz w:val="20"/>
                <w:szCs w:val="20"/>
              </w:rPr>
              <w:t xml:space="preserve">  6.0</w:t>
            </w:r>
          </w:p>
        </w:tc>
      </w:tr>
      <w:tr w:rsidR="007D22D1" w:rsidTr="006B65FF">
        <w:trPr>
          <w:trHeight w:val="229"/>
        </w:trPr>
        <w:tc>
          <w:tcPr>
            <w:tcW w:w="3397" w:type="dxa"/>
          </w:tcPr>
          <w:p w:rsidR="007D22D1" w:rsidRPr="006B070E" w:rsidRDefault="007D22D1" w:rsidP="006B65FF">
            <w:pPr>
              <w:rPr>
                <w:rFonts w:ascii="Times New Roman" w:hAnsi="Times New Roman" w:cs="Times New Roman"/>
                <w:sz w:val="20"/>
                <w:szCs w:val="20"/>
              </w:rPr>
            </w:pPr>
            <w:r w:rsidRPr="006B070E">
              <w:rPr>
                <w:rFonts w:ascii="Times New Roman" w:hAnsi="Times New Roman" w:cs="Times New Roman"/>
                <w:sz w:val="20"/>
                <w:szCs w:val="20"/>
              </w:rPr>
              <w:t xml:space="preserve">    Other </w:t>
            </w:r>
          </w:p>
        </w:tc>
        <w:tc>
          <w:tcPr>
            <w:tcW w:w="567" w:type="dxa"/>
          </w:tcPr>
          <w:p w:rsidR="007D22D1" w:rsidRPr="006B070E" w:rsidRDefault="007D22D1" w:rsidP="006B65FF">
            <w:pPr>
              <w:rPr>
                <w:rFonts w:ascii="Times New Roman" w:hAnsi="Times New Roman" w:cs="Times New Roman"/>
                <w:sz w:val="20"/>
                <w:szCs w:val="20"/>
              </w:rPr>
            </w:pPr>
            <w:r w:rsidRPr="006B070E">
              <w:rPr>
                <w:rFonts w:ascii="Times New Roman" w:hAnsi="Times New Roman" w:cs="Times New Roman"/>
                <w:sz w:val="20"/>
                <w:szCs w:val="20"/>
              </w:rPr>
              <w:t>10</w:t>
            </w:r>
          </w:p>
        </w:tc>
        <w:tc>
          <w:tcPr>
            <w:tcW w:w="681" w:type="dxa"/>
          </w:tcPr>
          <w:p w:rsidR="007D22D1" w:rsidRPr="006B070E" w:rsidRDefault="007D22D1" w:rsidP="006B65FF">
            <w:pPr>
              <w:rPr>
                <w:rFonts w:ascii="Times New Roman" w:hAnsi="Times New Roman" w:cs="Times New Roman"/>
                <w:sz w:val="20"/>
                <w:szCs w:val="20"/>
              </w:rPr>
            </w:pPr>
            <w:r w:rsidRPr="006B070E">
              <w:rPr>
                <w:rFonts w:ascii="Times New Roman" w:hAnsi="Times New Roman" w:cs="Times New Roman"/>
                <w:sz w:val="20"/>
                <w:szCs w:val="20"/>
              </w:rPr>
              <w:t>12.1</w:t>
            </w:r>
          </w:p>
        </w:tc>
      </w:tr>
      <w:tr w:rsidR="007D22D1" w:rsidTr="006B65FF">
        <w:trPr>
          <w:trHeight w:val="229"/>
        </w:trPr>
        <w:tc>
          <w:tcPr>
            <w:tcW w:w="3397" w:type="dxa"/>
          </w:tcPr>
          <w:p w:rsidR="007D22D1" w:rsidRPr="006B070E" w:rsidRDefault="007D22D1" w:rsidP="006B65FF">
            <w:pPr>
              <w:rPr>
                <w:rFonts w:ascii="Times New Roman" w:hAnsi="Times New Roman" w:cs="Times New Roman"/>
                <w:sz w:val="20"/>
                <w:szCs w:val="20"/>
              </w:rPr>
            </w:pPr>
            <w:r w:rsidRPr="006B070E">
              <w:rPr>
                <w:rFonts w:ascii="Times New Roman" w:hAnsi="Times New Roman" w:cs="Times New Roman"/>
                <w:sz w:val="20"/>
                <w:szCs w:val="20"/>
              </w:rPr>
              <w:t>Training location</w:t>
            </w:r>
          </w:p>
        </w:tc>
        <w:tc>
          <w:tcPr>
            <w:tcW w:w="567" w:type="dxa"/>
          </w:tcPr>
          <w:p w:rsidR="007D22D1" w:rsidRPr="006B070E" w:rsidRDefault="007D22D1" w:rsidP="006B65FF">
            <w:pPr>
              <w:rPr>
                <w:rFonts w:ascii="Times New Roman" w:hAnsi="Times New Roman" w:cs="Times New Roman"/>
                <w:sz w:val="20"/>
                <w:szCs w:val="20"/>
              </w:rPr>
            </w:pPr>
          </w:p>
        </w:tc>
        <w:tc>
          <w:tcPr>
            <w:tcW w:w="681" w:type="dxa"/>
          </w:tcPr>
          <w:p w:rsidR="007D22D1" w:rsidRPr="006B070E" w:rsidRDefault="007D22D1" w:rsidP="006B65FF">
            <w:pPr>
              <w:rPr>
                <w:rFonts w:ascii="Times New Roman" w:hAnsi="Times New Roman" w:cs="Times New Roman"/>
                <w:sz w:val="20"/>
                <w:szCs w:val="20"/>
              </w:rPr>
            </w:pPr>
          </w:p>
        </w:tc>
      </w:tr>
      <w:tr w:rsidR="007D22D1" w:rsidTr="006B65FF">
        <w:trPr>
          <w:trHeight w:val="229"/>
        </w:trPr>
        <w:tc>
          <w:tcPr>
            <w:tcW w:w="3397" w:type="dxa"/>
          </w:tcPr>
          <w:p w:rsidR="007D22D1" w:rsidRPr="006B070E" w:rsidRDefault="007D22D1" w:rsidP="006B65FF">
            <w:pPr>
              <w:rPr>
                <w:rFonts w:ascii="Times New Roman" w:hAnsi="Times New Roman" w:cs="Times New Roman"/>
                <w:sz w:val="20"/>
                <w:szCs w:val="20"/>
              </w:rPr>
            </w:pPr>
            <w:r w:rsidRPr="006B070E">
              <w:rPr>
                <w:rFonts w:ascii="Times New Roman" w:hAnsi="Times New Roman" w:cs="Times New Roman"/>
                <w:sz w:val="20"/>
                <w:szCs w:val="20"/>
              </w:rPr>
              <w:t xml:space="preserve">    UK </w:t>
            </w:r>
          </w:p>
        </w:tc>
        <w:tc>
          <w:tcPr>
            <w:tcW w:w="567" w:type="dxa"/>
          </w:tcPr>
          <w:p w:rsidR="007D22D1" w:rsidRPr="006B070E" w:rsidRDefault="007D22D1" w:rsidP="006B65FF">
            <w:pPr>
              <w:rPr>
                <w:rFonts w:ascii="Times New Roman" w:hAnsi="Times New Roman" w:cs="Times New Roman"/>
                <w:sz w:val="20"/>
                <w:szCs w:val="20"/>
              </w:rPr>
            </w:pPr>
            <w:r w:rsidRPr="006B070E">
              <w:rPr>
                <w:rFonts w:ascii="Times New Roman" w:hAnsi="Times New Roman" w:cs="Times New Roman"/>
                <w:sz w:val="20"/>
                <w:szCs w:val="20"/>
              </w:rPr>
              <w:t>69</w:t>
            </w:r>
          </w:p>
        </w:tc>
        <w:tc>
          <w:tcPr>
            <w:tcW w:w="681" w:type="dxa"/>
          </w:tcPr>
          <w:p w:rsidR="007D22D1" w:rsidRPr="006B070E" w:rsidRDefault="007D22D1" w:rsidP="006B65FF">
            <w:pPr>
              <w:rPr>
                <w:rFonts w:ascii="Times New Roman" w:hAnsi="Times New Roman" w:cs="Times New Roman"/>
                <w:sz w:val="20"/>
                <w:szCs w:val="20"/>
              </w:rPr>
            </w:pPr>
            <w:r w:rsidRPr="006B070E">
              <w:rPr>
                <w:rFonts w:ascii="Times New Roman" w:hAnsi="Times New Roman" w:cs="Times New Roman"/>
                <w:sz w:val="20"/>
                <w:szCs w:val="20"/>
              </w:rPr>
              <w:t>84.1</w:t>
            </w:r>
          </w:p>
        </w:tc>
      </w:tr>
      <w:tr w:rsidR="007D22D1" w:rsidTr="006B65FF">
        <w:trPr>
          <w:trHeight w:val="229"/>
        </w:trPr>
        <w:tc>
          <w:tcPr>
            <w:tcW w:w="3397" w:type="dxa"/>
          </w:tcPr>
          <w:p w:rsidR="007D22D1" w:rsidRPr="006B070E" w:rsidRDefault="007D22D1" w:rsidP="006B65FF">
            <w:pPr>
              <w:rPr>
                <w:rFonts w:ascii="Times New Roman" w:hAnsi="Times New Roman" w:cs="Times New Roman"/>
                <w:sz w:val="20"/>
                <w:szCs w:val="20"/>
              </w:rPr>
            </w:pPr>
            <w:r w:rsidRPr="006B070E">
              <w:rPr>
                <w:rFonts w:ascii="Times New Roman" w:hAnsi="Times New Roman" w:cs="Times New Roman"/>
                <w:sz w:val="20"/>
                <w:szCs w:val="20"/>
              </w:rPr>
              <w:lastRenderedPageBreak/>
              <w:t xml:space="preserve">    China </w:t>
            </w:r>
          </w:p>
        </w:tc>
        <w:tc>
          <w:tcPr>
            <w:tcW w:w="567" w:type="dxa"/>
          </w:tcPr>
          <w:p w:rsidR="007D22D1" w:rsidRPr="006B070E" w:rsidRDefault="007D22D1" w:rsidP="006B65FF">
            <w:pPr>
              <w:rPr>
                <w:rFonts w:ascii="Times New Roman" w:hAnsi="Times New Roman" w:cs="Times New Roman"/>
                <w:sz w:val="20"/>
                <w:szCs w:val="20"/>
              </w:rPr>
            </w:pPr>
            <w:r w:rsidRPr="006B070E">
              <w:rPr>
                <w:rFonts w:ascii="Times New Roman" w:hAnsi="Times New Roman" w:cs="Times New Roman"/>
                <w:sz w:val="20"/>
                <w:szCs w:val="20"/>
              </w:rPr>
              <w:t xml:space="preserve">  8</w:t>
            </w:r>
          </w:p>
        </w:tc>
        <w:tc>
          <w:tcPr>
            <w:tcW w:w="681" w:type="dxa"/>
          </w:tcPr>
          <w:p w:rsidR="007D22D1" w:rsidRPr="006B070E" w:rsidRDefault="007D22D1" w:rsidP="006B65FF">
            <w:pPr>
              <w:rPr>
                <w:rFonts w:ascii="Times New Roman" w:hAnsi="Times New Roman" w:cs="Times New Roman"/>
                <w:sz w:val="20"/>
                <w:szCs w:val="20"/>
              </w:rPr>
            </w:pPr>
            <w:r w:rsidRPr="006B070E">
              <w:rPr>
                <w:rFonts w:ascii="Times New Roman" w:hAnsi="Times New Roman" w:cs="Times New Roman"/>
                <w:sz w:val="20"/>
                <w:szCs w:val="20"/>
              </w:rPr>
              <w:t xml:space="preserve"> 9.7</w:t>
            </w:r>
          </w:p>
        </w:tc>
      </w:tr>
      <w:tr w:rsidR="007D22D1" w:rsidTr="006B65FF">
        <w:trPr>
          <w:trHeight w:val="229"/>
        </w:trPr>
        <w:tc>
          <w:tcPr>
            <w:tcW w:w="3397" w:type="dxa"/>
          </w:tcPr>
          <w:p w:rsidR="007D22D1" w:rsidRPr="006B070E" w:rsidRDefault="007D22D1" w:rsidP="006B65FF">
            <w:pPr>
              <w:rPr>
                <w:rFonts w:ascii="Times New Roman" w:hAnsi="Times New Roman" w:cs="Times New Roman"/>
                <w:sz w:val="20"/>
                <w:szCs w:val="20"/>
              </w:rPr>
            </w:pPr>
            <w:r w:rsidRPr="006B070E">
              <w:rPr>
                <w:rFonts w:ascii="Times New Roman" w:hAnsi="Times New Roman" w:cs="Times New Roman"/>
                <w:sz w:val="20"/>
                <w:szCs w:val="20"/>
              </w:rPr>
              <w:t xml:space="preserve">    Other </w:t>
            </w:r>
          </w:p>
        </w:tc>
        <w:tc>
          <w:tcPr>
            <w:tcW w:w="567" w:type="dxa"/>
          </w:tcPr>
          <w:p w:rsidR="007D22D1" w:rsidRPr="006B070E" w:rsidRDefault="007D22D1" w:rsidP="006B65FF">
            <w:pPr>
              <w:rPr>
                <w:rFonts w:ascii="Times New Roman" w:hAnsi="Times New Roman" w:cs="Times New Roman"/>
                <w:sz w:val="20"/>
                <w:szCs w:val="20"/>
              </w:rPr>
            </w:pPr>
            <w:r w:rsidRPr="006B070E">
              <w:rPr>
                <w:rFonts w:ascii="Times New Roman" w:hAnsi="Times New Roman" w:cs="Times New Roman"/>
                <w:sz w:val="20"/>
                <w:szCs w:val="20"/>
              </w:rPr>
              <w:t xml:space="preserve">  8</w:t>
            </w:r>
          </w:p>
        </w:tc>
        <w:tc>
          <w:tcPr>
            <w:tcW w:w="681" w:type="dxa"/>
          </w:tcPr>
          <w:p w:rsidR="007D22D1" w:rsidRPr="006B070E" w:rsidRDefault="007D22D1" w:rsidP="006B65FF">
            <w:pPr>
              <w:rPr>
                <w:rFonts w:ascii="Times New Roman" w:hAnsi="Times New Roman" w:cs="Times New Roman"/>
                <w:sz w:val="20"/>
                <w:szCs w:val="20"/>
              </w:rPr>
            </w:pPr>
            <w:r w:rsidRPr="006B070E">
              <w:rPr>
                <w:rFonts w:ascii="Times New Roman" w:hAnsi="Times New Roman" w:cs="Times New Roman"/>
                <w:sz w:val="20"/>
                <w:szCs w:val="20"/>
              </w:rPr>
              <w:t xml:space="preserve"> 9.7</w:t>
            </w:r>
          </w:p>
        </w:tc>
      </w:tr>
      <w:tr w:rsidR="007D22D1" w:rsidTr="006B65FF">
        <w:trPr>
          <w:trHeight w:val="229"/>
        </w:trPr>
        <w:tc>
          <w:tcPr>
            <w:tcW w:w="3397" w:type="dxa"/>
          </w:tcPr>
          <w:p w:rsidR="007D22D1" w:rsidRPr="006B070E" w:rsidRDefault="007D22D1" w:rsidP="006B65FF">
            <w:pPr>
              <w:rPr>
                <w:rFonts w:ascii="Times New Roman" w:hAnsi="Times New Roman" w:cs="Times New Roman"/>
                <w:sz w:val="20"/>
                <w:szCs w:val="20"/>
              </w:rPr>
            </w:pPr>
            <w:r>
              <w:rPr>
                <w:rFonts w:ascii="Times New Roman" w:hAnsi="Times New Roman" w:cs="Times New Roman"/>
                <w:sz w:val="20"/>
                <w:szCs w:val="20"/>
              </w:rPr>
              <w:t xml:space="preserve">ACT branch </w:t>
            </w:r>
          </w:p>
        </w:tc>
        <w:tc>
          <w:tcPr>
            <w:tcW w:w="567" w:type="dxa"/>
          </w:tcPr>
          <w:p w:rsidR="007D22D1" w:rsidRPr="006B070E" w:rsidRDefault="007D22D1" w:rsidP="006B65FF">
            <w:pPr>
              <w:rPr>
                <w:rFonts w:ascii="Times New Roman" w:hAnsi="Times New Roman" w:cs="Times New Roman"/>
                <w:sz w:val="20"/>
                <w:szCs w:val="20"/>
              </w:rPr>
            </w:pPr>
          </w:p>
        </w:tc>
        <w:tc>
          <w:tcPr>
            <w:tcW w:w="681" w:type="dxa"/>
          </w:tcPr>
          <w:p w:rsidR="007D22D1" w:rsidRPr="006B070E" w:rsidRDefault="007D22D1" w:rsidP="006B65FF">
            <w:pPr>
              <w:rPr>
                <w:rFonts w:ascii="Times New Roman" w:hAnsi="Times New Roman" w:cs="Times New Roman"/>
                <w:sz w:val="20"/>
                <w:szCs w:val="20"/>
              </w:rPr>
            </w:pPr>
          </w:p>
        </w:tc>
      </w:tr>
      <w:tr w:rsidR="007D22D1" w:rsidTr="006B65FF">
        <w:trPr>
          <w:trHeight w:val="229"/>
        </w:trPr>
        <w:tc>
          <w:tcPr>
            <w:tcW w:w="3397" w:type="dxa"/>
          </w:tcPr>
          <w:p w:rsidR="007D22D1" w:rsidRDefault="007D22D1" w:rsidP="006B65FF">
            <w:pPr>
              <w:rPr>
                <w:rFonts w:ascii="Times New Roman" w:hAnsi="Times New Roman" w:cs="Times New Roman"/>
                <w:sz w:val="20"/>
                <w:szCs w:val="20"/>
              </w:rPr>
            </w:pPr>
            <w:r>
              <w:rPr>
                <w:rFonts w:ascii="Times New Roman" w:hAnsi="Times New Roman" w:cs="Times New Roman"/>
                <w:sz w:val="20"/>
                <w:szCs w:val="20"/>
              </w:rPr>
              <w:t xml:space="preserve">   London </w:t>
            </w:r>
          </w:p>
        </w:tc>
        <w:tc>
          <w:tcPr>
            <w:tcW w:w="567" w:type="dxa"/>
          </w:tcPr>
          <w:p w:rsidR="007D22D1" w:rsidRPr="006B070E" w:rsidRDefault="007D22D1" w:rsidP="006B65FF">
            <w:pPr>
              <w:rPr>
                <w:rFonts w:ascii="Times New Roman" w:hAnsi="Times New Roman" w:cs="Times New Roman"/>
                <w:sz w:val="20"/>
                <w:szCs w:val="20"/>
              </w:rPr>
            </w:pPr>
            <w:r>
              <w:rPr>
                <w:rFonts w:ascii="Times New Roman" w:hAnsi="Times New Roman" w:cs="Times New Roman"/>
                <w:sz w:val="20"/>
                <w:szCs w:val="20"/>
              </w:rPr>
              <w:t>20</w:t>
            </w:r>
          </w:p>
        </w:tc>
        <w:tc>
          <w:tcPr>
            <w:tcW w:w="681" w:type="dxa"/>
          </w:tcPr>
          <w:p w:rsidR="007D22D1" w:rsidRPr="006B070E" w:rsidRDefault="007D22D1" w:rsidP="006B65FF">
            <w:pPr>
              <w:rPr>
                <w:rFonts w:ascii="Times New Roman" w:hAnsi="Times New Roman" w:cs="Times New Roman"/>
                <w:sz w:val="20"/>
                <w:szCs w:val="20"/>
              </w:rPr>
            </w:pPr>
            <w:r>
              <w:rPr>
                <w:rFonts w:ascii="Times New Roman" w:hAnsi="Times New Roman" w:cs="Times New Roman"/>
                <w:sz w:val="20"/>
                <w:szCs w:val="20"/>
              </w:rPr>
              <w:t>24.3</w:t>
            </w:r>
          </w:p>
        </w:tc>
      </w:tr>
      <w:tr w:rsidR="007D22D1" w:rsidTr="006B65FF">
        <w:trPr>
          <w:trHeight w:val="229"/>
        </w:trPr>
        <w:tc>
          <w:tcPr>
            <w:tcW w:w="3397" w:type="dxa"/>
          </w:tcPr>
          <w:p w:rsidR="007D22D1" w:rsidRDefault="007D22D1" w:rsidP="006B65FF">
            <w:pPr>
              <w:rPr>
                <w:rFonts w:ascii="Times New Roman" w:hAnsi="Times New Roman" w:cs="Times New Roman"/>
                <w:sz w:val="20"/>
                <w:szCs w:val="20"/>
              </w:rPr>
            </w:pPr>
            <w:r>
              <w:rPr>
                <w:rFonts w:ascii="Times New Roman" w:hAnsi="Times New Roman" w:cs="Times New Roman"/>
                <w:sz w:val="20"/>
                <w:szCs w:val="20"/>
              </w:rPr>
              <w:t xml:space="preserve">   Herts</w:t>
            </w:r>
          </w:p>
        </w:tc>
        <w:tc>
          <w:tcPr>
            <w:tcW w:w="567" w:type="dxa"/>
          </w:tcPr>
          <w:p w:rsidR="007D22D1" w:rsidRPr="006B070E" w:rsidRDefault="007D22D1" w:rsidP="006B65FF">
            <w:pPr>
              <w:rPr>
                <w:rFonts w:ascii="Times New Roman" w:hAnsi="Times New Roman" w:cs="Times New Roman"/>
                <w:sz w:val="20"/>
                <w:szCs w:val="20"/>
              </w:rPr>
            </w:pPr>
            <w:r>
              <w:rPr>
                <w:rFonts w:ascii="Times New Roman" w:hAnsi="Times New Roman" w:cs="Times New Roman"/>
                <w:sz w:val="20"/>
                <w:szCs w:val="20"/>
              </w:rPr>
              <w:t>18</w:t>
            </w:r>
          </w:p>
        </w:tc>
        <w:tc>
          <w:tcPr>
            <w:tcW w:w="681" w:type="dxa"/>
          </w:tcPr>
          <w:p w:rsidR="007D22D1" w:rsidRPr="006B070E" w:rsidRDefault="007D22D1" w:rsidP="006B65FF">
            <w:pPr>
              <w:rPr>
                <w:rFonts w:ascii="Times New Roman" w:hAnsi="Times New Roman" w:cs="Times New Roman"/>
                <w:sz w:val="20"/>
                <w:szCs w:val="20"/>
              </w:rPr>
            </w:pPr>
            <w:r>
              <w:rPr>
                <w:rFonts w:ascii="Times New Roman" w:hAnsi="Times New Roman" w:cs="Times New Roman"/>
                <w:sz w:val="20"/>
                <w:szCs w:val="20"/>
              </w:rPr>
              <w:t>21.9</w:t>
            </w:r>
          </w:p>
        </w:tc>
      </w:tr>
      <w:tr w:rsidR="007D22D1" w:rsidTr="006B65FF">
        <w:trPr>
          <w:trHeight w:val="229"/>
        </w:trPr>
        <w:tc>
          <w:tcPr>
            <w:tcW w:w="3397" w:type="dxa"/>
          </w:tcPr>
          <w:p w:rsidR="007D22D1" w:rsidRDefault="007D22D1" w:rsidP="006B65FF">
            <w:pPr>
              <w:rPr>
                <w:rFonts w:ascii="Times New Roman" w:hAnsi="Times New Roman" w:cs="Times New Roman"/>
                <w:sz w:val="20"/>
                <w:szCs w:val="20"/>
              </w:rPr>
            </w:pPr>
            <w:r>
              <w:rPr>
                <w:rFonts w:ascii="Times New Roman" w:hAnsi="Times New Roman" w:cs="Times New Roman"/>
                <w:sz w:val="20"/>
                <w:szCs w:val="20"/>
              </w:rPr>
              <w:t xml:space="preserve">   Yorkshire</w:t>
            </w:r>
          </w:p>
        </w:tc>
        <w:tc>
          <w:tcPr>
            <w:tcW w:w="567" w:type="dxa"/>
          </w:tcPr>
          <w:p w:rsidR="007D22D1" w:rsidRPr="006B070E" w:rsidRDefault="007D22D1" w:rsidP="006B65FF">
            <w:pPr>
              <w:rPr>
                <w:rFonts w:ascii="Times New Roman" w:hAnsi="Times New Roman" w:cs="Times New Roman"/>
                <w:sz w:val="20"/>
                <w:szCs w:val="20"/>
              </w:rPr>
            </w:pPr>
            <w:r>
              <w:rPr>
                <w:rFonts w:ascii="Times New Roman" w:hAnsi="Times New Roman" w:cs="Times New Roman"/>
                <w:sz w:val="20"/>
                <w:szCs w:val="20"/>
              </w:rPr>
              <w:t>11</w:t>
            </w:r>
          </w:p>
        </w:tc>
        <w:tc>
          <w:tcPr>
            <w:tcW w:w="681" w:type="dxa"/>
          </w:tcPr>
          <w:p w:rsidR="007D22D1" w:rsidRPr="006B070E" w:rsidRDefault="007D22D1" w:rsidP="006B65FF">
            <w:pPr>
              <w:rPr>
                <w:rFonts w:ascii="Times New Roman" w:hAnsi="Times New Roman" w:cs="Times New Roman"/>
                <w:sz w:val="20"/>
                <w:szCs w:val="20"/>
              </w:rPr>
            </w:pPr>
            <w:r>
              <w:rPr>
                <w:rFonts w:ascii="Times New Roman" w:hAnsi="Times New Roman" w:cs="Times New Roman"/>
                <w:sz w:val="20"/>
                <w:szCs w:val="20"/>
              </w:rPr>
              <w:t>13.4</w:t>
            </w:r>
          </w:p>
        </w:tc>
      </w:tr>
      <w:tr w:rsidR="007D22D1" w:rsidTr="006B65FF">
        <w:trPr>
          <w:trHeight w:val="229"/>
        </w:trPr>
        <w:tc>
          <w:tcPr>
            <w:tcW w:w="3397" w:type="dxa"/>
          </w:tcPr>
          <w:p w:rsidR="007D22D1" w:rsidRDefault="007D22D1" w:rsidP="006B65FF">
            <w:pPr>
              <w:rPr>
                <w:rFonts w:ascii="Times New Roman" w:hAnsi="Times New Roman" w:cs="Times New Roman"/>
                <w:sz w:val="20"/>
                <w:szCs w:val="20"/>
              </w:rPr>
            </w:pPr>
            <w:r>
              <w:rPr>
                <w:rFonts w:ascii="Times New Roman" w:hAnsi="Times New Roman" w:cs="Times New Roman"/>
                <w:sz w:val="20"/>
                <w:szCs w:val="20"/>
              </w:rPr>
              <w:t xml:space="preserve">   Brighton &amp; Sussex</w:t>
            </w:r>
          </w:p>
        </w:tc>
        <w:tc>
          <w:tcPr>
            <w:tcW w:w="567" w:type="dxa"/>
          </w:tcPr>
          <w:p w:rsidR="007D22D1" w:rsidRDefault="007D22D1" w:rsidP="006B65FF">
            <w:pPr>
              <w:rPr>
                <w:rFonts w:ascii="Times New Roman" w:hAnsi="Times New Roman" w:cs="Times New Roman"/>
                <w:sz w:val="20"/>
                <w:szCs w:val="20"/>
              </w:rPr>
            </w:pPr>
            <w:r>
              <w:rPr>
                <w:rFonts w:ascii="Times New Roman" w:hAnsi="Times New Roman" w:cs="Times New Roman"/>
                <w:sz w:val="20"/>
                <w:szCs w:val="20"/>
              </w:rPr>
              <w:t xml:space="preserve">  9</w:t>
            </w:r>
          </w:p>
        </w:tc>
        <w:tc>
          <w:tcPr>
            <w:tcW w:w="681" w:type="dxa"/>
          </w:tcPr>
          <w:p w:rsidR="007D22D1" w:rsidRPr="006B070E" w:rsidRDefault="007D22D1" w:rsidP="006B65FF">
            <w:pPr>
              <w:rPr>
                <w:rFonts w:ascii="Times New Roman" w:hAnsi="Times New Roman" w:cs="Times New Roman"/>
                <w:sz w:val="20"/>
                <w:szCs w:val="20"/>
              </w:rPr>
            </w:pPr>
            <w:r>
              <w:rPr>
                <w:rFonts w:ascii="Times New Roman" w:hAnsi="Times New Roman" w:cs="Times New Roman"/>
                <w:sz w:val="20"/>
                <w:szCs w:val="20"/>
              </w:rPr>
              <w:t>10.9</w:t>
            </w:r>
          </w:p>
        </w:tc>
      </w:tr>
      <w:tr w:rsidR="007D22D1" w:rsidTr="006B65FF">
        <w:trPr>
          <w:trHeight w:val="229"/>
        </w:trPr>
        <w:tc>
          <w:tcPr>
            <w:tcW w:w="3397" w:type="dxa"/>
          </w:tcPr>
          <w:p w:rsidR="007D22D1" w:rsidRDefault="007D22D1" w:rsidP="006B65FF">
            <w:pPr>
              <w:rPr>
                <w:rFonts w:ascii="Times New Roman" w:hAnsi="Times New Roman" w:cs="Times New Roman"/>
                <w:sz w:val="20"/>
                <w:szCs w:val="20"/>
              </w:rPr>
            </w:pPr>
            <w:r>
              <w:rPr>
                <w:rFonts w:ascii="Times New Roman" w:hAnsi="Times New Roman" w:cs="Times New Roman"/>
                <w:sz w:val="20"/>
                <w:szCs w:val="20"/>
              </w:rPr>
              <w:t xml:space="preserve">   East Anglia </w:t>
            </w:r>
          </w:p>
        </w:tc>
        <w:tc>
          <w:tcPr>
            <w:tcW w:w="567" w:type="dxa"/>
          </w:tcPr>
          <w:p w:rsidR="007D22D1" w:rsidRDefault="007D22D1" w:rsidP="006B65FF">
            <w:pPr>
              <w:rPr>
                <w:rFonts w:ascii="Times New Roman" w:hAnsi="Times New Roman" w:cs="Times New Roman"/>
                <w:sz w:val="20"/>
                <w:szCs w:val="20"/>
              </w:rPr>
            </w:pPr>
            <w:r>
              <w:rPr>
                <w:rFonts w:ascii="Times New Roman" w:hAnsi="Times New Roman" w:cs="Times New Roman"/>
                <w:sz w:val="20"/>
                <w:szCs w:val="20"/>
              </w:rPr>
              <w:t xml:space="preserve">  7</w:t>
            </w:r>
          </w:p>
        </w:tc>
        <w:tc>
          <w:tcPr>
            <w:tcW w:w="681" w:type="dxa"/>
          </w:tcPr>
          <w:p w:rsidR="007D22D1" w:rsidRPr="006B070E" w:rsidRDefault="007D22D1" w:rsidP="006B65FF">
            <w:pPr>
              <w:rPr>
                <w:rFonts w:ascii="Times New Roman" w:hAnsi="Times New Roman" w:cs="Times New Roman"/>
                <w:sz w:val="20"/>
                <w:szCs w:val="20"/>
              </w:rPr>
            </w:pPr>
            <w:r>
              <w:rPr>
                <w:rFonts w:ascii="Times New Roman" w:hAnsi="Times New Roman" w:cs="Times New Roman"/>
                <w:sz w:val="20"/>
                <w:szCs w:val="20"/>
              </w:rPr>
              <w:t xml:space="preserve">  8.5</w:t>
            </w:r>
          </w:p>
        </w:tc>
      </w:tr>
      <w:tr w:rsidR="007D22D1" w:rsidTr="006B65FF">
        <w:trPr>
          <w:trHeight w:val="229"/>
        </w:trPr>
        <w:tc>
          <w:tcPr>
            <w:tcW w:w="3397" w:type="dxa"/>
          </w:tcPr>
          <w:p w:rsidR="007D22D1" w:rsidRDefault="007D22D1" w:rsidP="006B65FF">
            <w:pPr>
              <w:rPr>
                <w:rFonts w:ascii="Times New Roman" w:hAnsi="Times New Roman" w:cs="Times New Roman"/>
                <w:sz w:val="20"/>
                <w:szCs w:val="20"/>
              </w:rPr>
            </w:pPr>
            <w:r>
              <w:rPr>
                <w:rFonts w:ascii="Times New Roman" w:hAnsi="Times New Roman" w:cs="Times New Roman"/>
                <w:sz w:val="20"/>
                <w:szCs w:val="20"/>
              </w:rPr>
              <w:t xml:space="preserve">   Northwest</w:t>
            </w:r>
          </w:p>
        </w:tc>
        <w:tc>
          <w:tcPr>
            <w:tcW w:w="567" w:type="dxa"/>
          </w:tcPr>
          <w:p w:rsidR="007D22D1" w:rsidRDefault="007D22D1" w:rsidP="006B65FF">
            <w:pPr>
              <w:rPr>
                <w:rFonts w:ascii="Times New Roman" w:hAnsi="Times New Roman" w:cs="Times New Roman"/>
                <w:sz w:val="20"/>
                <w:szCs w:val="20"/>
              </w:rPr>
            </w:pPr>
            <w:r>
              <w:rPr>
                <w:rFonts w:ascii="Times New Roman" w:hAnsi="Times New Roman" w:cs="Times New Roman"/>
                <w:sz w:val="20"/>
                <w:szCs w:val="20"/>
              </w:rPr>
              <w:t xml:space="preserve">  4</w:t>
            </w:r>
          </w:p>
        </w:tc>
        <w:tc>
          <w:tcPr>
            <w:tcW w:w="681" w:type="dxa"/>
          </w:tcPr>
          <w:p w:rsidR="007D22D1" w:rsidRPr="006B070E" w:rsidRDefault="007D22D1" w:rsidP="006B65FF">
            <w:pPr>
              <w:rPr>
                <w:rFonts w:ascii="Times New Roman" w:hAnsi="Times New Roman" w:cs="Times New Roman"/>
                <w:sz w:val="20"/>
                <w:szCs w:val="20"/>
              </w:rPr>
            </w:pPr>
            <w:r>
              <w:rPr>
                <w:rFonts w:ascii="Times New Roman" w:hAnsi="Times New Roman" w:cs="Times New Roman"/>
                <w:sz w:val="20"/>
                <w:szCs w:val="20"/>
              </w:rPr>
              <w:t xml:space="preserve">  4.8</w:t>
            </w:r>
          </w:p>
        </w:tc>
      </w:tr>
      <w:tr w:rsidR="007D22D1" w:rsidTr="006B65FF">
        <w:trPr>
          <w:trHeight w:val="229"/>
        </w:trPr>
        <w:tc>
          <w:tcPr>
            <w:tcW w:w="3397" w:type="dxa"/>
          </w:tcPr>
          <w:p w:rsidR="007D22D1" w:rsidRDefault="007D22D1" w:rsidP="006B65FF">
            <w:pPr>
              <w:rPr>
                <w:rFonts w:ascii="Times New Roman" w:hAnsi="Times New Roman" w:cs="Times New Roman"/>
                <w:sz w:val="20"/>
                <w:szCs w:val="20"/>
              </w:rPr>
            </w:pPr>
            <w:r>
              <w:rPr>
                <w:rFonts w:ascii="Times New Roman" w:hAnsi="Times New Roman" w:cs="Times New Roman"/>
                <w:sz w:val="20"/>
                <w:szCs w:val="20"/>
              </w:rPr>
              <w:t xml:space="preserve">   Bristol </w:t>
            </w:r>
          </w:p>
        </w:tc>
        <w:tc>
          <w:tcPr>
            <w:tcW w:w="567" w:type="dxa"/>
          </w:tcPr>
          <w:p w:rsidR="007D22D1" w:rsidRDefault="007D22D1" w:rsidP="006B65FF">
            <w:pPr>
              <w:rPr>
                <w:rFonts w:ascii="Times New Roman" w:hAnsi="Times New Roman" w:cs="Times New Roman"/>
                <w:sz w:val="20"/>
                <w:szCs w:val="20"/>
              </w:rPr>
            </w:pPr>
            <w:r>
              <w:rPr>
                <w:rFonts w:ascii="Times New Roman" w:hAnsi="Times New Roman" w:cs="Times New Roman"/>
                <w:sz w:val="20"/>
                <w:szCs w:val="20"/>
              </w:rPr>
              <w:t xml:space="preserve">  3</w:t>
            </w:r>
          </w:p>
        </w:tc>
        <w:tc>
          <w:tcPr>
            <w:tcW w:w="681" w:type="dxa"/>
          </w:tcPr>
          <w:p w:rsidR="007D22D1" w:rsidRPr="006B070E" w:rsidRDefault="007D22D1" w:rsidP="006B65FF">
            <w:pPr>
              <w:rPr>
                <w:rFonts w:ascii="Times New Roman" w:hAnsi="Times New Roman" w:cs="Times New Roman"/>
                <w:sz w:val="20"/>
                <w:szCs w:val="20"/>
              </w:rPr>
            </w:pPr>
            <w:r>
              <w:rPr>
                <w:rFonts w:ascii="Times New Roman" w:hAnsi="Times New Roman" w:cs="Times New Roman"/>
                <w:sz w:val="20"/>
                <w:szCs w:val="20"/>
              </w:rPr>
              <w:t xml:space="preserve">  3.6</w:t>
            </w:r>
          </w:p>
        </w:tc>
      </w:tr>
      <w:tr w:rsidR="007D22D1" w:rsidTr="006B65FF">
        <w:trPr>
          <w:trHeight w:val="229"/>
        </w:trPr>
        <w:tc>
          <w:tcPr>
            <w:tcW w:w="3397" w:type="dxa"/>
          </w:tcPr>
          <w:p w:rsidR="007D22D1" w:rsidRDefault="007D22D1" w:rsidP="006B65FF">
            <w:pPr>
              <w:rPr>
                <w:rFonts w:ascii="Times New Roman" w:hAnsi="Times New Roman" w:cs="Times New Roman"/>
                <w:sz w:val="20"/>
                <w:szCs w:val="20"/>
              </w:rPr>
            </w:pPr>
            <w:r>
              <w:rPr>
                <w:rFonts w:ascii="Times New Roman" w:hAnsi="Times New Roman" w:cs="Times New Roman"/>
                <w:sz w:val="20"/>
                <w:szCs w:val="20"/>
              </w:rPr>
              <w:t xml:space="preserve">   Oxford</w:t>
            </w:r>
          </w:p>
        </w:tc>
        <w:tc>
          <w:tcPr>
            <w:tcW w:w="567" w:type="dxa"/>
          </w:tcPr>
          <w:p w:rsidR="007D22D1" w:rsidRDefault="007D22D1" w:rsidP="006B65FF">
            <w:pPr>
              <w:rPr>
                <w:rFonts w:ascii="Times New Roman" w:hAnsi="Times New Roman" w:cs="Times New Roman"/>
                <w:sz w:val="20"/>
                <w:szCs w:val="20"/>
              </w:rPr>
            </w:pPr>
            <w:r>
              <w:rPr>
                <w:rFonts w:ascii="Times New Roman" w:hAnsi="Times New Roman" w:cs="Times New Roman"/>
                <w:sz w:val="20"/>
                <w:szCs w:val="20"/>
              </w:rPr>
              <w:t xml:space="preserve">  3</w:t>
            </w:r>
          </w:p>
        </w:tc>
        <w:tc>
          <w:tcPr>
            <w:tcW w:w="681" w:type="dxa"/>
          </w:tcPr>
          <w:p w:rsidR="007D22D1" w:rsidRPr="006B070E" w:rsidRDefault="007D22D1" w:rsidP="006B65FF">
            <w:pPr>
              <w:rPr>
                <w:rFonts w:ascii="Times New Roman" w:hAnsi="Times New Roman" w:cs="Times New Roman"/>
                <w:sz w:val="20"/>
                <w:szCs w:val="20"/>
              </w:rPr>
            </w:pPr>
            <w:r>
              <w:rPr>
                <w:rFonts w:ascii="Times New Roman" w:hAnsi="Times New Roman" w:cs="Times New Roman"/>
                <w:sz w:val="20"/>
                <w:szCs w:val="20"/>
              </w:rPr>
              <w:t xml:space="preserve">  3.6</w:t>
            </w:r>
          </w:p>
        </w:tc>
      </w:tr>
      <w:tr w:rsidR="007D22D1" w:rsidTr="006B65FF">
        <w:trPr>
          <w:trHeight w:val="229"/>
        </w:trPr>
        <w:tc>
          <w:tcPr>
            <w:tcW w:w="3397" w:type="dxa"/>
          </w:tcPr>
          <w:p w:rsidR="007D22D1" w:rsidRDefault="007D22D1" w:rsidP="006B65FF">
            <w:pPr>
              <w:rPr>
                <w:rFonts w:ascii="Times New Roman" w:hAnsi="Times New Roman" w:cs="Times New Roman"/>
                <w:sz w:val="20"/>
                <w:szCs w:val="20"/>
              </w:rPr>
            </w:pPr>
            <w:r>
              <w:rPr>
                <w:rFonts w:ascii="Times New Roman" w:hAnsi="Times New Roman" w:cs="Times New Roman"/>
                <w:sz w:val="20"/>
                <w:szCs w:val="20"/>
              </w:rPr>
              <w:t xml:space="preserve">   Berkshire</w:t>
            </w:r>
          </w:p>
        </w:tc>
        <w:tc>
          <w:tcPr>
            <w:tcW w:w="567" w:type="dxa"/>
          </w:tcPr>
          <w:p w:rsidR="007D22D1" w:rsidRDefault="007D22D1" w:rsidP="006B65FF">
            <w:pPr>
              <w:rPr>
                <w:rFonts w:ascii="Times New Roman" w:hAnsi="Times New Roman" w:cs="Times New Roman"/>
                <w:sz w:val="20"/>
                <w:szCs w:val="20"/>
              </w:rPr>
            </w:pPr>
            <w:r>
              <w:rPr>
                <w:rFonts w:ascii="Times New Roman" w:hAnsi="Times New Roman" w:cs="Times New Roman"/>
                <w:sz w:val="20"/>
                <w:szCs w:val="20"/>
              </w:rPr>
              <w:t xml:space="preserve">  2</w:t>
            </w:r>
          </w:p>
        </w:tc>
        <w:tc>
          <w:tcPr>
            <w:tcW w:w="681" w:type="dxa"/>
          </w:tcPr>
          <w:p w:rsidR="007D22D1" w:rsidRPr="006B070E" w:rsidRDefault="007D22D1" w:rsidP="006B65FF">
            <w:pPr>
              <w:rPr>
                <w:rFonts w:ascii="Times New Roman" w:hAnsi="Times New Roman" w:cs="Times New Roman"/>
                <w:sz w:val="20"/>
                <w:szCs w:val="20"/>
              </w:rPr>
            </w:pPr>
            <w:r>
              <w:rPr>
                <w:rFonts w:ascii="Times New Roman" w:hAnsi="Times New Roman" w:cs="Times New Roman"/>
                <w:sz w:val="20"/>
                <w:szCs w:val="20"/>
              </w:rPr>
              <w:t xml:space="preserve">  2.4</w:t>
            </w:r>
          </w:p>
        </w:tc>
      </w:tr>
      <w:tr w:rsidR="007D22D1" w:rsidTr="006B65FF">
        <w:trPr>
          <w:trHeight w:val="229"/>
        </w:trPr>
        <w:tc>
          <w:tcPr>
            <w:tcW w:w="3397" w:type="dxa"/>
          </w:tcPr>
          <w:p w:rsidR="007D22D1" w:rsidRDefault="007D22D1" w:rsidP="006B65FF">
            <w:pPr>
              <w:rPr>
                <w:rFonts w:ascii="Times New Roman" w:hAnsi="Times New Roman" w:cs="Times New Roman"/>
                <w:sz w:val="20"/>
                <w:szCs w:val="20"/>
              </w:rPr>
            </w:pPr>
            <w:r>
              <w:rPr>
                <w:rFonts w:ascii="Times New Roman" w:hAnsi="Times New Roman" w:cs="Times New Roman"/>
                <w:sz w:val="20"/>
                <w:szCs w:val="20"/>
              </w:rPr>
              <w:t xml:space="preserve">   Buckinghamshire</w:t>
            </w:r>
          </w:p>
        </w:tc>
        <w:tc>
          <w:tcPr>
            <w:tcW w:w="567" w:type="dxa"/>
          </w:tcPr>
          <w:p w:rsidR="007D22D1" w:rsidRDefault="007D22D1" w:rsidP="006B65FF">
            <w:pPr>
              <w:rPr>
                <w:rFonts w:ascii="Times New Roman" w:hAnsi="Times New Roman" w:cs="Times New Roman"/>
                <w:sz w:val="20"/>
                <w:szCs w:val="20"/>
              </w:rPr>
            </w:pPr>
            <w:r>
              <w:rPr>
                <w:rFonts w:ascii="Times New Roman" w:hAnsi="Times New Roman" w:cs="Times New Roman"/>
                <w:sz w:val="20"/>
                <w:szCs w:val="20"/>
              </w:rPr>
              <w:t xml:space="preserve">  1</w:t>
            </w:r>
          </w:p>
        </w:tc>
        <w:tc>
          <w:tcPr>
            <w:tcW w:w="681" w:type="dxa"/>
          </w:tcPr>
          <w:p w:rsidR="007D22D1" w:rsidRPr="006B070E" w:rsidRDefault="007D22D1" w:rsidP="006B65FF">
            <w:pPr>
              <w:rPr>
                <w:rFonts w:ascii="Times New Roman" w:hAnsi="Times New Roman" w:cs="Times New Roman"/>
                <w:sz w:val="20"/>
                <w:szCs w:val="20"/>
              </w:rPr>
            </w:pPr>
            <w:r>
              <w:rPr>
                <w:rFonts w:ascii="Times New Roman" w:hAnsi="Times New Roman" w:cs="Times New Roman"/>
                <w:sz w:val="20"/>
                <w:szCs w:val="20"/>
              </w:rPr>
              <w:t xml:space="preserve">  1.8</w:t>
            </w:r>
          </w:p>
        </w:tc>
      </w:tr>
      <w:tr w:rsidR="007D22D1" w:rsidTr="006B65FF">
        <w:trPr>
          <w:trHeight w:val="229"/>
        </w:trPr>
        <w:tc>
          <w:tcPr>
            <w:tcW w:w="3397" w:type="dxa"/>
          </w:tcPr>
          <w:p w:rsidR="007D22D1" w:rsidRDefault="007D22D1" w:rsidP="006B65FF">
            <w:pPr>
              <w:rPr>
                <w:rFonts w:ascii="Times New Roman" w:hAnsi="Times New Roman" w:cs="Times New Roman"/>
                <w:sz w:val="20"/>
                <w:szCs w:val="20"/>
              </w:rPr>
            </w:pPr>
            <w:r>
              <w:rPr>
                <w:rFonts w:ascii="Times New Roman" w:hAnsi="Times New Roman" w:cs="Times New Roman"/>
                <w:sz w:val="20"/>
                <w:szCs w:val="20"/>
              </w:rPr>
              <w:t xml:space="preserve">   Did not complete </w:t>
            </w:r>
          </w:p>
        </w:tc>
        <w:tc>
          <w:tcPr>
            <w:tcW w:w="567" w:type="dxa"/>
          </w:tcPr>
          <w:p w:rsidR="007D22D1" w:rsidRDefault="007D22D1" w:rsidP="006B65FF">
            <w:pPr>
              <w:rPr>
                <w:rFonts w:ascii="Times New Roman" w:hAnsi="Times New Roman" w:cs="Times New Roman"/>
                <w:sz w:val="20"/>
                <w:szCs w:val="20"/>
              </w:rPr>
            </w:pPr>
            <w:r>
              <w:rPr>
                <w:rFonts w:ascii="Times New Roman" w:hAnsi="Times New Roman" w:cs="Times New Roman"/>
                <w:sz w:val="20"/>
                <w:szCs w:val="20"/>
              </w:rPr>
              <w:t xml:space="preserve">  4</w:t>
            </w:r>
          </w:p>
        </w:tc>
        <w:tc>
          <w:tcPr>
            <w:tcW w:w="681" w:type="dxa"/>
          </w:tcPr>
          <w:p w:rsidR="007D22D1" w:rsidRPr="006B070E" w:rsidRDefault="007D22D1" w:rsidP="006B65FF">
            <w:pPr>
              <w:rPr>
                <w:rFonts w:ascii="Times New Roman" w:hAnsi="Times New Roman" w:cs="Times New Roman"/>
                <w:sz w:val="20"/>
                <w:szCs w:val="20"/>
              </w:rPr>
            </w:pPr>
            <w:r>
              <w:rPr>
                <w:rFonts w:ascii="Times New Roman" w:hAnsi="Times New Roman" w:cs="Times New Roman"/>
                <w:sz w:val="20"/>
                <w:szCs w:val="20"/>
              </w:rPr>
              <w:t xml:space="preserve">  4.8</w:t>
            </w:r>
          </w:p>
        </w:tc>
      </w:tr>
    </w:tbl>
    <w:p w:rsidR="007D22D1" w:rsidRDefault="00EE199D" w:rsidP="00BF34CD">
      <w:pPr>
        <w:ind w:left="360"/>
      </w:pPr>
      <w:ins w:id="61" w:author="Robinson" w:date="2019-07-24T11:48:00Z">
        <w:r>
          <w:t>*</w:t>
        </w:r>
        <w:proofErr w:type="gramStart"/>
        <w:r>
          <w:t>Note  data</w:t>
        </w:r>
        <w:proofErr w:type="gramEnd"/>
        <w:r>
          <w:t xml:space="preserve"> only relates to fully completed questionnaires</w:t>
        </w:r>
      </w:ins>
      <w:ins w:id="62" w:author="Robinson" w:date="2019-07-24T11:50:00Z">
        <w:r>
          <w:t xml:space="preserve"> ( or is it completing this section of the questionnaire) </w:t>
        </w:r>
      </w:ins>
    </w:p>
    <w:p w:rsidR="007D22D1" w:rsidRDefault="007D22D1" w:rsidP="007D22D1">
      <w:pPr>
        <w:autoSpaceDE w:val="0"/>
        <w:autoSpaceDN w:val="0"/>
        <w:adjustRightInd w:val="0"/>
        <w:spacing w:after="0" w:line="360" w:lineRule="auto"/>
        <w:rPr>
          <w:rFonts w:ascii="Times New Roman" w:hAnsi="Times New Roman" w:cs="Times New Roman"/>
          <w:bCs/>
          <w:sz w:val="24"/>
          <w:szCs w:val="24"/>
        </w:rPr>
      </w:pPr>
    </w:p>
    <w:p w:rsidR="007D22D1" w:rsidRPr="00A507BE" w:rsidDel="00DD2B3A" w:rsidRDefault="007D22D1" w:rsidP="007D22D1">
      <w:pPr>
        <w:autoSpaceDE w:val="0"/>
        <w:autoSpaceDN w:val="0"/>
        <w:adjustRightInd w:val="0"/>
        <w:spacing w:after="0" w:line="360" w:lineRule="auto"/>
        <w:rPr>
          <w:del w:id="63" w:author="Robinson" w:date="2019-07-24T12:01:00Z"/>
          <w:rFonts w:ascii="Times New Roman" w:hAnsi="Times New Roman" w:cs="Times New Roman"/>
          <w:b/>
          <w:sz w:val="24"/>
          <w:szCs w:val="24"/>
        </w:rPr>
      </w:pPr>
      <w:r w:rsidRPr="00A507BE">
        <w:rPr>
          <w:rFonts w:ascii="Times New Roman" w:hAnsi="Times New Roman" w:cs="Times New Roman"/>
          <w:b/>
          <w:sz w:val="24"/>
          <w:szCs w:val="24"/>
        </w:rPr>
        <w:t xml:space="preserve">Women’s reproductive health </w:t>
      </w:r>
      <w:del w:id="64" w:author="Robinson" w:date="2019-07-24T12:01:00Z">
        <w:r w:rsidRPr="00A507BE" w:rsidDel="00DD2B3A">
          <w:rPr>
            <w:rFonts w:ascii="Times New Roman" w:hAnsi="Times New Roman" w:cs="Times New Roman"/>
            <w:b/>
            <w:sz w:val="24"/>
            <w:szCs w:val="24"/>
          </w:rPr>
          <w:delText>conditions</w:delText>
        </w:r>
      </w:del>
    </w:p>
    <w:p w:rsidR="007D22D1" w:rsidRDefault="007D22D1" w:rsidP="007D22D1">
      <w:pPr>
        <w:autoSpaceDE w:val="0"/>
        <w:autoSpaceDN w:val="0"/>
        <w:adjustRightInd w:val="0"/>
        <w:spacing w:after="0" w:line="360" w:lineRule="auto"/>
        <w:rPr>
          <w:rFonts w:ascii="Times New Roman" w:hAnsi="Times New Roman" w:cs="Times New Roman"/>
          <w:sz w:val="24"/>
          <w:szCs w:val="24"/>
        </w:rPr>
      </w:pPr>
      <w:r w:rsidRPr="00B94D9E">
        <w:rPr>
          <w:rFonts w:ascii="Times New Roman" w:hAnsi="Times New Roman" w:cs="Times New Roman"/>
          <w:sz w:val="24"/>
          <w:szCs w:val="24"/>
        </w:rPr>
        <w:t>All participants (99</w:t>
      </w:r>
      <w:r>
        <w:rPr>
          <w:rFonts w:ascii="Times New Roman" w:hAnsi="Times New Roman" w:cs="Times New Roman"/>
          <w:sz w:val="24"/>
          <w:szCs w:val="24"/>
        </w:rPr>
        <w:t xml:space="preserve"> [</w:t>
      </w:r>
      <w:r w:rsidRPr="00B94D9E">
        <w:rPr>
          <w:rFonts w:ascii="Times New Roman" w:hAnsi="Times New Roman" w:cs="Times New Roman"/>
          <w:sz w:val="24"/>
          <w:szCs w:val="24"/>
        </w:rPr>
        <w:t>100%</w:t>
      </w:r>
      <w:r>
        <w:rPr>
          <w:rFonts w:ascii="Times New Roman" w:hAnsi="Times New Roman" w:cs="Times New Roman"/>
          <w:sz w:val="24"/>
          <w:szCs w:val="24"/>
        </w:rPr>
        <w:t>]</w:t>
      </w:r>
      <w:r w:rsidRPr="00B94D9E">
        <w:rPr>
          <w:rFonts w:ascii="Times New Roman" w:hAnsi="Times New Roman" w:cs="Times New Roman"/>
          <w:sz w:val="24"/>
          <w:szCs w:val="24"/>
        </w:rPr>
        <w:t xml:space="preserve">), had treated </w:t>
      </w:r>
      <w:r w:rsidRPr="00B94D9E">
        <w:rPr>
          <w:rFonts w:ascii="Times New Roman" w:hAnsi="Times New Roman" w:cs="Times New Roman"/>
          <w:bCs/>
          <w:sz w:val="24"/>
          <w:szCs w:val="24"/>
        </w:rPr>
        <w:t xml:space="preserve">menstrual </w:t>
      </w:r>
      <w:proofErr w:type="gramStart"/>
      <w:r w:rsidRPr="00B94D9E">
        <w:rPr>
          <w:rFonts w:ascii="Times New Roman" w:hAnsi="Times New Roman" w:cs="Times New Roman"/>
          <w:bCs/>
          <w:sz w:val="24"/>
          <w:szCs w:val="24"/>
        </w:rPr>
        <w:t xml:space="preserve">health </w:t>
      </w:r>
      <w:proofErr w:type="gramEnd"/>
      <w:del w:id="65" w:author="Robinson" w:date="2019-07-24T12:01:00Z">
        <w:r w:rsidRPr="00B94D9E" w:rsidDel="00DD2B3A">
          <w:rPr>
            <w:rFonts w:ascii="Times New Roman" w:hAnsi="Times New Roman" w:cs="Times New Roman"/>
            <w:bCs/>
            <w:sz w:val="24"/>
            <w:szCs w:val="24"/>
          </w:rPr>
          <w:delText>conditions</w:delText>
        </w:r>
      </w:del>
      <w:r w:rsidRPr="00B94D9E">
        <w:rPr>
          <w:rFonts w:ascii="Times New Roman" w:hAnsi="Times New Roman" w:cs="Times New Roman"/>
          <w:bCs/>
          <w:sz w:val="24"/>
          <w:szCs w:val="24"/>
        </w:rPr>
        <w:t xml:space="preserve">, fertility related </w:t>
      </w:r>
      <w:del w:id="66" w:author="Robinson" w:date="2019-07-24T12:01:00Z">
        <w:r w:rsidRPr="00B94D9E" w:rsidDel="00DD2B3A">
          <w:rPr>
            <w:rFonts w:ascii="Times New Roman" w:hAnsi="Times New Roman" w:cs="Times New Roman"/>
            <w:bCs/>
            <w:sz w:val="24"/>
            <w:szCs w:val="24"/>
          </w:rPr>
          <w:delText>conditions</w:delText>
        </w:r>
      </w:del>
      <w:r w:rsidRPr="00B94D9E">
        <w:rPr>
          <w:rFonts w:ascii="Times New Roman" w:hAnsi="Times New Roman" w:cs="Times New Roman"/>
          <w:bCs/>
          <w:sz w:val="24"/>
          <w:szCs w:val="24"/>
        </w:rPr>
        <w:t xml:space="preserve"> or pregnancy related conditions in the past year. </w:t>
      </w:r>
      <w:r w:rsidRPr="00B94D9E">
        <w:rPr>
          <w:rFonts w:ascii="Times New Roman" w:hAnsi="Times New Roman" w:cs="Times New Roman"/>
          <w:sz w:val="24"/>
          <w:szCs w:val="24"/>
        </w:rPr>
        <w:t xml:space="preserve"> Ninety-three (93.9</w:t>
      </w:r>
      <w:r>
        <w:rPr>
          <w:rFonts w:ascii="Times New Roman" w:hAnsi="Times New Roman" w:cs="Times New Roman"/>
          <w:sz w:val="24"/>
          <w:szCs w:val="24"/>
        </w:rPr>
        <w:t>%</w:t>
      </w:r>
      <w:r w:rsidRPr="00B94D9E">
        <w:rPr>
          <w:rFonts w:ascii="Times New Roman" w:hAnsi="Times New Roman" w:cs="Times New Roman"/>
          <w:sz w:val="24"/>
          <w:szCs w:val="24"/>
        </w:rPr>
        <w:t>) had treated menstrual health issues, 87 (87.8</w:t>
      </w:r>
      <w:r>
        <w:rPr>
          <w:rFonts w:ascii="Times New Roman" w:hAnsi="Times New Roman" w:cs="Times New Roman"/>
          <w:sz w:val="24"/>
          <w:szCs w:val="24"/>
        </w:rPr>
        <w:t>%</w:t>
      </w:r>
      <w:r w:rsidRPr="00B94D9E">
        <w:rPr>
          <w:rFonts w:ascii="Times New Roman" w:hAnsi="Times New Roman" w:cs="Times New Roman"/>
          <w:sz w:val="24"/>
          <w:szCs w:val="24"/>
        </w:rPr>
        <w:t>)</w:t>
      </w:r>
      <w:r>
        <w:rPr>
          <w:rFonts w:ascii="Times New Roman" w:hAnsi="Times New Roman" w:cs="Times New Roman"/>
          <w:sz w:val="24"/>
          <w:szCs w:val="24"/>
        </w:rPr>
        <w:t xml:space="preserve"> fertility </w:t>
      </w:r>
      <w:r w:rsidRPr="00B94D9E">
        <w:rPr>
          <w:rFonts w:ascii="Times New Roman" w:hAnsi="Times New Roman" w:cs="Times New Roman"/>
          <w:sz w:val="24"/>
          <w:szCs w:val="24"/>
        </w:rPr>
        <w:t>issues and 87 (87.8</w:t>
      </w:r>
      <w:r>
        <w:rPr>
          <w:rFonts w:ascii="Times New Roman" w:hAnsi="Times New Roman" w:cs="Times New Roman"/>
          <w:sz w:val="24"/>
          <w:szCs w:val="24"/>
        </w:rPr>
        <w:t>%</w:t>
      </w:r>
      <w:r w:rsidRPr="00B94D9E">
        <w:rPr>
          <w:rFonts w:ascii="Times New Roman" w:hAnsi="Times New Roman" w:cs="Times New Roman"/>
          <w:sz w:val="24"/>
          <w:szCs w:val="24"/>
        </w:rPr>
        <w:t xml:space="preserve">) pregnant women. </w:t>
      </w:r>
    </w:p>
    <w:p w:rsidR="007D22D1" w:rsidRPr="00A3027C" w:rsidRDefault="007D22D1" w:rsidP="007D22D1">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These acupuncturists had treated a wide range of conditions within each area of practice; Irregular periods, menopause and premenstrual syndrome were the most frequent menstrual health conditions. Women seeking treatment due to a medical diagnosis, general fertility health and for stress and relaxation were the most frequent</w:t>
      </w:r>
      <w:ins w:id="67" w:author="Robinson" w:date="2019-07-24T11:51:00Z">
        <w:r w:rsidR="00EE199D">
          <w:rPr>
            <w:rFonts w:ascii="Times New Roman" w:hAnsi="Times New Roman" w:cs="Times New Roman"/>
            <w:sz w:val="24"/>
            <w:szCs w:val="24"/>
          </w:rPr>
          <w:t xml:space="preserve">ly </w:t>
        </w:r>
        <w:proofErr w:type="gramStart"/>
        <w:r w:rsidR="00EE199D">
          <w:rPr>
            <w:rFonts w:ascii="Times New Roman" w:hAnsi="Times New Roman" w:cs="Times New Roman"/>
            <w:sz w:val="24"/>
            <w:szCs w:val="24"/>
          </w:rPr>
          <w:t xml:space="preserve">treated </w:t>
        </w:r>
      </w:ins>
      <w:r>
        <w:rPr>
          <w:rFonts w:ascii="Times New Roman" w:hAnsi="Times New Roman" w:cs="Times New Roman"/>
          <w:sz w:val="24"/>
          <w:szCs w:val="24"/>
        </w:rPr>
        <w:t xml:space="preserve"> fertility</w:t>
      </w:r>
      <w:proofErr w:type="gramEnd"/>
      <w:r>
        <w:rPr>
          <w:rFonts w:ascii="Times New Roman" w:hAnsi="Times New Roman" w:cs="Times New Roman"/>
          <w:sz w:val="24"/>
          <w:szCs w:val="24"/>
        </w:rPr>
        <w:t xml:space="preserve"> issues, while birth preparation, nausea &amp;</w:t>
      </w:r>
      <w:ins w:id="68" w:author="Robinson" w:date="2019-07-24T12:01:00Z">
        <w:r w:rsidR="00DD2B3A">
          <w:rPr>
            <w:rFonts w:ascii="Times New Roman" w:hAnsi="Times New Roman" w:cs="Times New Roman"/>
            <w:sz w:val="24"/>
            <w:szCs w:val="24"/>
          </w:rPr>
          <w:t xml:space="preserve"> </w:t>
        </w:r>
      </w:ins>
      <w:r>
        <w:rPr>
          <w:rFonts w:ascii="Times New Roman" w:hAnsi="Times New Roman" w:cs="Times New Roman"/>
          <w:sz w:val="24"/>
          <w:szCs w:val="24"/>
        </w:rPr>
        <w:t>vomiting, induction</w:t>
      </w:r>
      <w:r w:rsidRPr="008F5399">
        <w:rPr>
          <w:rFonts w:ascii="Times New Roman" w:hAnsi="Times New Roman" w:cs="Times New Roman"/>
          <w:sz w:val="24"/>
          <w:szCs w:val="24"/>
        </w:rPr>
        <w:t>, LBPGP and breech</w:t>
      </w:r>
      <w:r>
        <w:rPr>
          <w:rFonts w:ascii="Times New Roman" w:hAnsi="Times New Roman" w:cs="Times New Roman"/>
          <w:sz w:val="20"/>
          <w:szCs w:val="20"/>
        </w:rPr>
        <w:t xml:space="preserve"> </w:t>
      </w:r>
      <w:r>
        <w:rPr>
          <w:rFonts w:ascii="Times New Roman" w:hAnsi="Times New Roman" w:cs="Times New Roman"/>
          <w:sz w:val="24"/>
          <w:szCs w:val="24"/>
        </w:rPr>
        <w:t xml:space="preserve">were the most frequent pregnancy related conditions (Table 2). </w:t>
      </w:r>
    </w:p>
    <w:p w:rsidR="007D22D1" w:rsidRDefault="007D22D1" w:rsidP="007D22D1">
      <w:pPr>
        <w:autoSpaceDE w:val="0"/>
        <w:autoSpaceDN w:val="0"/>
        <w:adjustRightInd w:val="0"/>
        <w:spacing w:after="0" w:line="240" w:lineRule="auto"/>
        <w:rPr>
          <w:rFonts w:ascii="Times New Roman" w:hAnsi="Times New Roman" w:cs="Times New Roman"/>
          <w:sz w:val="20"/>
          <w:szCs w:val="20"/>
        </w:rPr>
      </w:pPr>
    </w:p>
    <w:p w:rsidR="007D22D1" w:rsidRPr="00784F65" w:rsidRDefault="007D22D1" w:rsidP="007D22D1">
      <w:pPr>
        <w:autoSpaceDE w:val="0"/>
        <w:autoSpaceDN w:val="0"/>
        <w:adjustRightInd w:val="0"/>
        <w:spacing w:after="0" w:line="240" w:lineRule="auto"/>
        <w:rPr>
          <w:rFonts w:ascii="Times New Roman" w:hAnsi="Times New Roman" w:cs="Times New Roman"/>
          <w:sz w:val="20"/>
          <w:szCs w:val="20"/>
        </w:rPr>
      </w:pPr>
      <w:r w:rsidRPr="00784F65">
        <w:rPr>
          <w:rFonts w:ascii="Times New Roman" w:hAnsi="Times New Roman" w:cs="Times New Roman"/>
          <w:sz w:val="20"/>
          <w:szCs w:val="20"/>
        </w:rPr>
        <w:t xml:space="preserve">Table 2. Most common conditions treated in the past year </w:t>
      </w:r>
    </w:p>
    <w:tbl>
      <w:tblPr>
        <w:tblStyle w:val="TableGrid"/>
        <w:tblW w:w="9093" w:type="dxa"/>
        <w:tblLook w:val="04A0" w:firstRow="1" w:lastRow="0" w:firstColumn="1" w:lastColumn="0" w:noHBand="0" w:noVBand="1"/>
      </w:tblPr>
      <w:tblGrid>
        <w:gridCol w:w="2006"/>
        <w:gridCol w:w="416"/>
        <w:gridCol w:w="566"/>
        <w:gridCol w:w="2110"/>
        <w:gridCol w:w="426"/>
        <w:gridCol w:w="567"/>
        <w:gridCol w:w="2020"/>
        <w:gridCol w:w="416"/>
        <w:gridCol w:w="566"/>
      </w:tblGrid>
      <w:tr w:rsidR="007D22D1" w:rsidTr="006B65FF">
        <w:trPr>
          <w:trHeight w:val="582"/>
        </w:trPr>
        <w:tc>
          <w:tcPr>
            <w:tcW w:w="2988" w:type="dxa"/>
            <w:gridSpan w:val="3"/>
          </w:tcPr>
          <w:p w:rsidR="007D22D1" w:rsidRDefault="007D22D1" w:rsidP="006B65FF">
            <w:pPr>
              <w:autoSpaceDE w:val="0"/>
              <w:autoSpaceDN w:val="0"/>
              <w:adjustRightInd w:val="0"/>
              <w:jc w:val="center"/>
              <w:rPr>
                <w:rFonts w:ascii="Times New Roman" w:hAnsi="Times New Roman" w:cs="Times New Roman"/>
                <w:sz w:val="20"/>
                <w:szCs w:val="20"/>
              </w:rPr>
            </w:pPr>
            <w:r w:rsidRPr="004B3BA6">
              <w:rPr>
                <w:rFonts w:ascii="Times New Roman" w:hAnsi="Times New Roman" w:cs="Times New Roman"/>
                <w:sz w:val="20"/>
                <w:szCs w:val="20"/>
              </w:rPr>
              <w:t>Menstrual health</w:t>
            </w:r>
            <w:r>
              <w:rPr>
                <w:rFonts w:ascii="Times New Roman" w:hAnsi="Times New Roman" w:cs="Times New Roman"/>
                <w:sz w:val="20"/>
                <w:szCs w:val="20"/>
              </w:rPr>
              <w:t xml:space="preserve"> (n</w:t>
            </w:r>
            <w:r w:rsidRPr="004B3BA6">
              <w:rPr>
                <w:rFonts w:ascii="Times New Roman" w:hAnsi="Times New Roman" w:cs="Times New Roman"/>
                <w:sz w:val="20"/>
                <w:szCs w:val="20"/>
              </w:rPr>
              <w:t>=93</w:t>
            </w:r>
            <w:r>
              <w:rPr>
                <w:rFonts w:ascii="Times New Roman" w:hAnsi="Times New Roman" w:cs="Times New Roman"/>
                <w:sz w:val="20"/>
                <w:szCs w:val="20"/>
              </w:rPr>
              <w:t>)</w:t>
            </w:r>
          </w:p>
          <w:p w:rsidR="007D22D1" w:rsidRPr="004B3BA6"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n     %</w:t>
            </w:r>
          </w:p>
        </w:tc>
        <w:tc>
          <w:tcPr>
            <w:tcW w:w="3103" w:type="dxa"/>
            <w:gridSpan w:val="3"/>
          </w:tcPr>
          <w:p w:rsidR="007D22D1" w:rsidRDefault="007D22D1" w:rsidP="006B65FF">
            <w:pPr>
              <w:autoSpaceDE w:val="0"/>
              <w:autoSpaceDN w:val="0"/>
              <w:adjustRightInd w:val="0"/>
              <w:jc w:val="center"/>
              <w:rPr>
                <w:rFonts w:ascii="Times New Roman" w:hAnsi="Times New Roman" w:cs="Times New Roman"/>
                <w:sz w:val="20"/>
                <w:szCs w:val="20"/>
              </w:rPr>
            </w:pPr>
            <w:r w:rsidRPr="004B3BA6">
              <w:rPr>
                <w:rFonts w:ascii="Times New Roman" w:hAnsi="Times New Roman" w:cs="Times New Roman"/>
                <w:sz w:val="20"/>
                <w:szCs w:val="20"/>
              </w:rPr>
              <w:t>Fertility issues</w:t>
            </w:r>
            <w:r>
              <w:rPr>
                <w:rFonts w:ascii="Times New Roman" w:hAnsi="Times New Roman" w:cs="Times New Roman"/>
                <w:sz w:val="20"/>
                <w:szCs w:val="20"/>
              </w:rPr>
              <w:t xml:space="preserve"> (n</w:t>
            </w:r>
            <w:r w:rsidRPr="004B3BA6">
              <w:rPr>
                <w:rFonts w:ascii="Times New Roman" w:hAnsi="Times New Roman" w:cs="Times New Roman"/>
                <w:sz w:val="20"/>
                <w:szCs w:val="20"/>
              </w:rPr>
              <w:t>=87</w:t>
            </w:r>
            <w:r>
              <w:rPr>
                <w:rFonts w:ascii="Times New Roman" w:hAnsi="Times New Roman" w:cs="Times New Roman"/>
                <w:sz w:val="20"/>
                <w:szCs w:val="20"/>
              </w:rPr>
              <w:t>)</w:t>
            </w:r>
          </w:p>
          <w:p w:rsidR="007D22D1" w:rsidRPr="004B3BA6"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n     %</w:t>
            </w:r>
          </w:p>
        </w:tc>
        <w:tc>
          <w:tcPr>
            <w:tcW w:w="3002" w:type="dxa"/>
            <w:gridSpan w:val="3"/>
          </w:tcPr>
          <w:p w:rsidR="007D22D1" w:rsidRDefault="007D22D1" w:rsidP="006B65FF">
            <w:pPr>
              <w:autoSpaceDE w:val="0"/>
              <w:autoSpaceDN w:val="0"/>
              <w:adjustRightInd w:val="0"/>
              <w:jc w:val="center"/>
              <w:rPr>
                <w:rFonts w:ascii="Times New Roman" w:hAnsi="Times New Roman" w:cs="Times New Roman"/>
                <w:sz w:val="20"/>
                <w:szCs w:val="20"/>
              </w:rPr>
            </w:pPr>
            <w:r w:rsidRPr="004B3BA6">
              <w:rPr>
                <w:rFonts w:ascii="Times New Roman" w:hAnsi="Times New Roman" w:cs="Times New Roman"/>
                <w:sz w:val="20"/>
                <w:szCs w:val="20"/>
              </w:rPr>
              <w:t>Maternity health</w:t>
            </w:r>
            <w:r>
              <w:rPr>
                <w:rFonts w:ascii="Times New Roman" w:hAnsi="Times New Roman" w:cs="Times New Roman"/>
                <w:sz w:val="20"/>
                <w:szCs w:val="20"/>
              </w:rPr>
              <w:t xml:space="preserve"> (n</w:t>
            </w:r>
            <w:r w:rsidRPr="004B3BA6">
              <w:rPr>
                <w:rFonts w:ascii="Times New Roman" w:hAnsi="Times New Roman" w:cs="Times New Roman"/>
                <w:sz w:val="20"/>
                <w:szCs w:val="20"/>
              </w:rPr>
              <w:t>=87</w:t>
            </w:r>
            <w:r>
              <w:rPr>
                <w:rFonts w:ascii="Times New Roman" w:hAnsi="Times New Roman" w:cs="Times New Roman"/>
                <w:sz w:val="20"/>
                <w:szCs w:val="20"/>
              </w:rPr>
              <w:t>)</w:t>
            </w:r>
          </w:p>
          <w:p w:rsidR="007D22D1" w:rsidRPr="004B3BA6"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n      %</w:t>
            </w:r>
          </w:p>
        </w:tc>
      </w:tr>
      <w:tr w:rsidR="007D22D1" w:rsidTr="006B65FF">
        <w:trPr>
          <w:trHeight w:val="296"/>
        </w:trPr>
        <w:tc>
          <w:tcPr>
            <w:tcW w:w="2006" w:type="dxa"/>
          </w:tcPr>
          <w:p w:rsidR="007D22D1" w:rsidRPr="004B3BA6"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Irregular periods </w:t>
            </w:r>
            <w:r w:rsidRPr="004B3BA6">
              <w:rPr>
                <w:rFonts w:ascii="Times New Roman" w:hAnsi="Times New Roman" w:cs="Times New Roman"/>
                <w:sz w:val="20"/>
                <w:szCs w:val="20"/>
              </w:rPr>
              <w:t xml:space="preserve"> </w:t>
            </w:r>
          </w:p>
        </w:tc>
        <w:tc>
          <w:tcPr>
            <w:tcW w:w="416" w:type="dxa"/>
          </w:tcPr>
          <w:p w:rsidR="007D22D1" w:rsidRPr="004B3BA6"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85</w:t>
            </w:r>
          </w:p>
        </w:tc>
        <w:tc>
          <w:tcPr>
            <w:tcW w:w="566" w:type="dxa"/>
          </w:tcPr>
          <w:p w:rsidR="007D22D1" w:rsidRPr="004B3BA6"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91.3</w:t>
            </w:r>
          </w:p>
        </w:tc>
        <w:tc>
          <w:tcPr>
            <w:tcW w:w="2110" w:type="dxa"/>
          </w:tcPr>
          <w:p w:rsidR="007D22D1" w:rsidRPr="004B3BA6"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Fertility WM diagnosis  </w:t>
            </w:r>
          </w:p>
        </w:tc>
        <w:tc>
          <w:tcPr>
            <w:tcW w:w="426" w:type="dxa"/>
          </w:tcPr>
          <w:p w:rsidR="007D22D1" w:rsidRPr="004B3BA6"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81</w:t>
            </w:r>
          </w:p>
        </w:tc>
        <w:tc>
          <w:tcPr>
            <w:tcW w:w="567" w:type="dxa"/>
          </w:tcPr>
          <w:p w:rsidR="007D22D1" w:rsidRPr="004B3BA6"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93.1</w:t>
            </w:r>
          </w:p>
        </w:tc>
        <w:tc>
          <w:tcPr>
            <w:tcW w:w="2020" w:type="dxa"/>
          </w:tcPr>
          <w:p w:rsidR="007D22D1" w:rsidRPr="004B3BA6"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Birth preparation </w:t>
            </w:r>
          </w:p>
        </w:tc>
        <w:tc>
          <w:tcPr>
            <w:tcW w:w="416" w:type="dxa"/>
          </w:tcPr>
          <w:p w:rsidR="007D22D1" w:rsidRPr="004B3BA6"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84</w:t>
            </w:r>
          </w:p>
        </w:tc>
        <w:tc>
          <w:tcPr>
            <w:tcW w:w="566" w:type="dxa"/>
          </w:tcPr>
          <w:p w:rsidR="007D22D1" w:rsidRPr="004B3BA6"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96.5</w:t>
            </w:r>
          </w:p>
        </w:tc>
      </w:tr>
      <w:tr w:rsidR="007D22D1" w:rsidTr="006B65FF">
        <w:trPr>
          <w:trHeight w:val="296"/>
        </w:trPr>
        <w:tc>
          <w:tcPr>
            <w:tcW w:w="2006" w:type="dxa"/>
          </w:tcPr>
          <w:p w:rsidR="007D22D1" w:rsidRPr="004B3BA6" w:rsidRDefault="007D22D1" w:rsidP="006B65FF">
            <w:pPr>
              <w:autoSpaceDE w:val="0"/>
              <w:autoSpaceDN w:val="0"/>
              <w:adjustRightInd w:val="0"/>
              <w:rPr>
                <w:rFonts w:ascii="Times New Roman" w:hAnsi="Times New Roman" w:cs="Times New Roman"/>
                <w:sz w:val="20"/>
                <w:szCs w:val="20"/>
              </w:rPr>
            </w:pPr>
            <w:r w:rsidRPr="004B3BA6">
              <w:rPr>
                <w:rFonts w:ascii="Times New Roman" w:hAnsi="Times New Roman" w:cs="Times New Roman"/>
                <w:sz w:val="20"/>
                <w:szCs w:val="20"/>
              </w:rPr>
              <w:t>Menopause</w:t>
            </w:r>
          </w:p>
        </w:tc>
        <w:tc>
          <w:tcPr>
            <w:tcW w:w="416" w:type="dxa"/>
          </w:tcPr>
          <w:p w:rsidR="007D22D1"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84</w:t>
            </w:r>
          </w:p>
        </w:tc>
        <w:tc>
          <w:tcPr>
            <w:tcW w:w="566" w:type="dxa"/>
          </w:tcPr>
          <w:p w:rsidR="007D22D1" w:rsidRPr="004B3BA6"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90.3</w:t>
            </w:r>
          </w:p>
        </w:tc>
        <w:tc>
          <w:tcPr>
            <w:tcW w:w="2110" w:type="dxa"/>
          </w:tcPr>
          <w:p w:rsidR="007D22D1" w:rsidRPr="004B3BA6"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General fertility </w:t>
            </w:r>
          </w:p>
        </w:tc>
        <w:tc>
          <w:tcPr>
            <w:tcW w:w="426" w:type="dxa"/>
          </w:tcPr>
          <w:p w:rsidR="007D22D1" w:rsidRPr="004B3BA6"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80</w:t>
            </w:r>
          </w:p>
        </w:tc>
        <w:tc>
          <w:tcPr>
            <w:tcW w:w="567" w:type="dxa"/>
          </w:tcPr>
          <w:p w:rsidR="007D22D1" w:rsidRPr="004B3BA6"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91.9</w:t>
            </w:r>
          </w:p>
        </w:tc>
        <w:tc>
          <w:tcPr>
            <w:tcW w:w="2020" w:type="dxa"/>
          </w:tcPr>
          <w:p w:rsidR="007D22D1" w:rsidRPr="004B3BA6"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Nausea </w:t>
            </w:r>
          </w:p>
        </w:tc>
        <w:tc>
          <w:tcPr>
            <w:tcW w:w="416" w:type="dxa"/>
          </w:tcPr>
          <w:p w:rsidR="007D22D1" w:rsidRPr="004B3BA6"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82</w:t>
            </w:r>
          </w:p>
        </w:tc>
        <w:tc>
          <w:tcPr>
            <w:tcW w:w="566" w:type="dxa"/>
          </w:tcPr>
          <w:p w:rsidR="007D22D1" w:rsidRPr="004B3BA6"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94.2</w:t>
            </w:r>
          </w:p>
        </w:tc>
      </w:tr>
      <w:tr w:rsidR="007D22D1" w:rsidTr="006B65FF">
        <w:trPr>
          <w:trHeight w:val="296"/>
        </w:trPr>
        <w:tc>
          <w:tcPr>
            <w:tcW w:w="2006" w:type="dxa"/>
          </w:tcPr>
          <w:p w:rsidR="007D22D1" w:rsidRPr="004B3BA6"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Premenstrual</w:t>
            </w:r>
          </w:p>
        </w:tc>
        <w:tc>
          <w:tcPr>
            <w:tcW w:w="416" w:type="dxa"/>
          </w:tcPr>
          <w:p w:rsidR="007D22D1"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81</w:t>
            </w:r>
          </w:p>
        </w:tc>
        <w:tc>
          <w:tcPr>
            <w:tcW w:w="566" w:type="dxa"/>
          </w:tcPr>
          <w:p w:rsidR="007D22D1" w:rsidRPr="004B3BA6"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87.0</w:t>
            </w:r>
          </w:p>
        </w:tc>
        <w:tc>
          <w:tcPr>
            <w:tcW w:w="2110" w:type="dxa"/>
          </w:tcPr>
          <w:p w:rsidR="007D22D1" w:rsidRPr="004B3BA6"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Stress and relaxation </w:t>
            </w:r>
          </w:p>
        </w:tc>
        <w:tc>
          <w:tcPr>
            <w:tcW w:w="426" w:type="dxa"/>
          </w:tcPr>
          <w:p w:rsidR="007D22D1" w:rsidRPr="004B3BA6"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79</w:t>
            </w:r>
          </w:p>
        </w:tc>
        <w:tc>
          <w:tcPr>
            <w:tcW w:w="567" w:type="dxa"/>
          </w:tcPr>
          <w:p w:rsidR="007D22D1" w:rsidRPr="004B3BA6"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90.8</w:t>
            </w:r>
          </w:p>
        </w:tc>
        <w:tc>
          <w:tcPr>
            <w:tcW w:w="2020" w:type="dxa"/>
          </w:tcPr>
          <w:p w:rsidR="007D22D1" w:rsidRPr="004B3BA6"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Induction</w:t>
            </w:r>
          </w:p>
        </w:tc>
        <w:tc>
          <w:tcPr>
            <w:tcW w:w="416" w:type="dxa"/>
          </w:tcPr>
          <w:p w:rsidR="007D22D1" w:rsidRPr="004B3BA6"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79</w:t>
            </w:r>
          </w:p>
        </w:tc>
        <w:tc>
          <w:tcPr>
            <w:tcW w:w="566" w:type="dxa"/>
          </w:tcPr>
          <w:p w:rsidR="007D22D1" w:rsidRPr="004B3BA6"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90.8</w:t>
            </w:r>
          </w:p>
        </w:tc>
      </w:tr>
      <w:tr w:rsidR="007D22D1" w:rsidTr="006B65FF">
        <w:trPr>
          <w:trHeight w:val="296"/>
        </w:trPr>
        <w:tc>
          <w:tcPr>
            <w:tcW w:w="2006" w:type="dxa"/>
          </w:tcPr>
          <w:p w:rsidR="007D22D1"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Primary dysmenorrhea </w:t>
            </w:r>
          </w:p>
        </w:tc>
        <w:tc>
          <w:tcPr>
            <w:tcW w:w="416" w:type="dxa"/>
          </w:tcPr>
          <w:p w:rsidR="007D22D1"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77</w:t>
            </w:r>
          </w:p>
        </w:tc>
        <w:tc>
          <w:tcPr>
            <w:tcW w:w="566" w:type="dxa"/>
          </w:tcPr>
          <w:p w:rsidR="007D22D1" w:rsidRPr="004B3BA6"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82.7</w:t>
            </w:r>
          </w:p>
        </w:tc>
        <w:tc>
          <w:tcPr>
            <w:tcW w:w="2110" w:type="dxa"/>
          </w:tcPr>
          <w:p w:rsidR="007D22D1" w:rsidRPr="004B3BA6"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Pre and post ER only</w:t>
            </w:r>
          </w:p>
        </w:tc>
        <w:tc>
          <w:tcPr>
            <w:tcW w:w="426" w:type="dxa"/>
          </w:tcPr>
          <w:p w:rsidR="007D22D1" w:rsidRPr="004B3BA6"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76</w:t>
            </w:r>
          </w:p>
        </w:tc>
        <w:tc>
          <w:tcPr>
            <w:tcW w:w="567" w:type="dxa"/>
          </w:tcPr>
          <w:p w:rsidR="007D22D1" w:rsidRPr="004B3BA6"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87.3</w:t>
            </w:r>
          </w:p>
        </w:tc>
        <w:tc>
          <w:tcPr>
            <w:tcW w:w="2020" w:type="dxa"/>
          </w:tcPr>
          <w:p w:rsidR="007D22D1" w:rsidRPr="004B3BA6" w:rsidRDefault="007D22D1" w:rsidP="006B65FF">
            <w:pPr>
              <w:autoSpaceDE w:val="0"/>
              <w:autoSpaceDN w:val="0"/>
              <w:adjustRightInd w:val="0"/>
              <w:rPr>
                <w:rFonts w:ascii="Times New Roman" w:hAnsi="Times New Roman" w:cs="Times New Roman"/>
                <w:sz w:val="20"/>
                <w:szCs w:val="20"/>
              </w:rPr>
            </w:pPr>
            <w:r w:rsidRPr="00AF12B6">
              <w:rPr>
                <w:rFonts w:ascii="Times New Roman" w:hAnsi="Times New Roman" w:cs="Times New Roman"/>
                <w:sz w:val="20"/>
                <w:szCs w:val="20"/>
              </w:rPr>
              <w:t>LBPGP</w:t>
            </w:r>
          </w:p>
        </w:tc>
        <w:tc>
          <w:tcPr>
            <w:tcW w:w="416" w:type="dxa"/>
          </w:tcPr>
          <w:p w:rsidR="007D22D1" w:rsidRPr="004B3BA6"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77</w:t>
            </w:r>
          </w:p>
        </w:tc>
        <w:tc>
          <w:tcPr>
            <w:tcW w:w="566" w:type="dxa"/>
          </w:tcPr>
          <w:p w:rsidR="007D22D1" w:rsidRPr="004B3BA6"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88.5</w:t>
            </w:r>
          </w:p>
        </w:tc>
      </w:tr>
      <w:tr w:rsidR="007D22D1" w:rsidTr="006B65FF">
        <w:trPr>
          <w:trHeight w:val="296"/>
        </w:trPr>
        <w:tc>
          <w:tcPr>
            <w:tcW w:w="2006" w:type="dxa"/>
          </w:tcPr>
          <w:p w:rsidR="007D22D1" w:rsidRPr="004B3BA6"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PCOS</w:t>
            </w:r>
          </w:p>
        </w:tc>
        <w:tc>
          <w:tcPr>
            <w:tcW w:w="416" w:type="dxa"/>
          </w:tcPr>
          <w:p w:rsidR="007D22D1"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76</w:t>
            </w:r>
          </w:p>
        </w:tc>
        <w:tc>
          <w:tcPr>
            <w:tcW w:w="566" w:type="dxa"/>
          </w:tcPr>
          <w:p w:rsidR="007D22D1" w:rsidRPr="004B3BA6"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81.7</w:t>
            </w:r>
          </w:p>
        </w:tc>
        <w:tc>
          <w:tcPr>
            <w:tcW w:w="2110" w:type="dxa"/>
            <w:vMerge w:val="restart"/>
          </w:tcPr>
          <w:p w:rsidR="007D22D1" w:rsidRPr="004B3BA6"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ART failure - no further WM treatment recommended </w:t>
            </w:r>
          </w:p>
        </w:tc>
        <w:tc>
          <w:tcPr>
            <w:tcW w:w="426" w:type="dxa"/>
            <w:vMerge w:val="restart"/>
          </w:tcPr>
          <w:p w:rsidR="007D22D1" w:rsidRPr="004B3BA6"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76</w:t>
            </w:r>
          </w:p>
        </w:tc>
        <w:tc>
          <w:tcPr>
            <w:tcW w:w="567" w:type="dxa"/>
            <w:vMerge w:val="restart"/>
          </w:tcPr>
          <w:p w:rsidR="007D22D1" w:rsidRPr="004B3BA6"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87.3</w:t>
            </w:r>
          </w:p>
        </w:tc>
        <w:tc>
          <w:tcPr>
            <w:tcW w:w="2020" w:type="dxa"/>
          </w:tcPr>
          <w:p w:rsidR="007D22D1" w:rsidRPr="004B3BA6"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Breech </w:t>
            </w:r>
          </w:p>
        </w:tc>
        <w:tc>
          <w:tcPr>
            <w:tcW w:w="416" w:type="dxa"/>
          </w:tcPr>
          <w:p w:rsidR="007D22D1" w:rsidRPr="004B3BA6"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74</w:t>
            </w:r>
          </w:p>
        </w:tc>
        <w:tc>
          <w:tcPr>
            <w:tcW w:w="566" w:type="dxa"/>
          </w:tcPr>
          <w:p w:rsidR="007D22D1" w:rsidRPr="004B3BA6"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85.0</w:t>
            </w:r>
          </w:p>
        </w:tc>
      </w:tr>
      <w:tr w:rsidR="007D22D1" w:rsidTr="006B65FF">
        <w:trPr>
          <w:trHeight w:val="296"/>
        </w:trPr>
        <w:tc>
          <w:tcPr>
            <w:tcW w:w="2006" w:type="dxa"/>
          </w:tcPr>
          <w:p w:rsidR="007D22D1"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Endometriosis </w:t>
            </w:r>
          </w:p>
        </w:tc>
        <w:tc>
          <w:tcPr>
            <w:tcW w:w="416" w:type="dxa"/>
          </w:tcPr>
          <w:p w:rsidR="007D22D1"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75</w:t>
            </w:r>
          </w:p>
        </w:tc>
        <w:tc>
          <w:tcPr>
            <w:tcW w:w="566" w:type="dxa"/>
          </w:tcPr>
          <w:p w:rsidR="007D22D1" w:rsidRPr="004B3BA6"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80.6</w:t>
            </w:r>
          </w:p>
        </w:tc>
        <w:tc>
          <w:tcPr>
            <w:tcW w:w="2110" w:type="dxa"/>
            <w:vMerge/>
          </w:tcPr>
          <w:p w:rsidR="007D22D1" w:rsidRPr="004B3BA6" w:rsidRDefault="007D22D1" w:rsidP="006B65FF">
            <w:pPr>
              <w:autoSpaceDE w:val="0"/>
              <w:autoSpaceDN w:val="0"/>
              <w:adjustRightInd w:val="0"/>
              <w:rPr>
                <w:rFonts w:ascii="Times New Roman" w:hAnsi="Times New Roman" w:cs="Times New Roman"/>
                <w:sz w:val="20"/>
                <w:szCs w:val="20"/>
              </w:rPr>
            </w:pPr>
          </w:p>
        </w:tc>
        <w:tc>
          <w:tcPr>
            <w:tcW w:w="426" w:type="dxa"/>
            <w:vMerge/>
          </w:tcPr>
          <w:p w:rsidR="007D22D1" w:rsidRPr="004B3BA6" w:rsidRDefault="007D22D1" w:rsidP="006B65FF">
            <w:pPr>
              <w:autoSpaceDE w:val="0"/>
              <w:autoSpaceDN w:val="0"/>
              <w:adjustRightInd w:val="0"/>
              <w:rPr>
                <w:rFonts w:ascii="Times New Roman" w:hAnsi="Times New Roman" w:cs="Times New Roman"/>
                <w:sz w:val="20"/>
                <w:szCs w:val="20"/>
              </w:rPr>
            </w:pPr>
          </w:p>
        </w:tc>
        <w:tc>
          <w:tcPr>
            <w:tcW w:w="567" w:type="dxa"/>
            <w:vMerge/>
          </w:tcPr>
          <w:p w:rsidR="007D22D1" w:rsidRPr="004B3BA6" w:rsidRDefault="007D22D1" w:rsidP="006B65FF">
            <w:pPr>
              <w:autoSpaceDE w:val="0"/>
              <w:autoSpaceDN w:val="0"/>
              <w:adjustRightInd w:val="0"/>
              <w:rPr>
                <w:rFonts w:ascii="Times New Roman" w:hAnsi="Times New Roman" w:cs="Times New Roman"/>
                <w:sz w:val="20"/>
                <w:szCs w:val="20"/>
              </w:rPr>
            </w:pPr>
          </w:p>
        </w:tc>
        <w:tc>
          <w:tcPr>
            <w:tcW w:w="2020" w:type="dxa"/>
          </w:tcPr>
          <w:p w:rsidR="007D22D1" w:rsidRPr="004B3BA6"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Threatened Miscarriage </w:t>
            </w:r>
          </w:p>
        </w:tc>
        <w:tc>
          <w:tcPr>
            <w:tcW w:w="416" w:type="dxa"/>
          </w:tcPr>
          <w:p w:rsidR="007D22D1" w:rsidRPr="004B3BA6"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55</w:t>
            </w:r>
          </w:p>
        </w:tc>
        <w:tc>
          <w:tcPr>
            <w:tcW w:w="566" w:type="dxa"/>
          </w:tcPr>
          <w:p w:rsidR="007D22D1" w:rsidRPr="004B3BA6"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63.2</w:t>
            </w:r>
          </w:p>
        </w:tc>
      </w:tr>
      <w:tr w:rsidR="007D22D1" w:rsidTr="006B65FF">
        <w:trPr>
          <w:trHeight w:val="296"/>
        </w:trPr>
        <w:tc>
          <w:tcPr>
            <w:tcW w:w="2006" w:type="dxa"/>
          </w:tcPr>
          <w:p w:rsidR="007D22D1"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Menorrhagia </w:t>
            </w:r>
          </w:p>
        </w:tc>
        <w:tc>
          <w:tcPr>
            <w:tcW w:w="416" w:type="dxa"/>
          </w:tcPr>
          <w:p w:rsidR="007D22D1"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74</w:t>
            </w:r>
          </w:p>
        </w:tc>
        <w:tc>
          <w:tcPr>
            <w:tcW w:w="566" w:type="dxa"/>
          </w:tcPr>
          <w:p w:rsidR="007D22D1" w:rsidRPr="004B3BA6"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79.5</w:t>
            </w:r>
          </w:p>
        </w:tc>
        <w:tc>
          <w:tcPr>
            <w:tcW w:w="3103" w:type="dxa"/>
            <w:gridSpan w:val="3"/>
            <w:vMerge w:val="restart"/>
          </w:tcPr>
          <w:p w:rsidR="007D22D1" w:rsidRPr="004B3BA6" w:rsidRDefault="007D22D1" w:rsidP="006B65FF">
            <w:pPr>
              <w:autoSpaceDE w:val="0"/>
              <w:autoSpaceDN w:val="0"/>
              <w:adjustRightInd w:val="0"/>
              <w:rPr>
                <w:rFonts w:ascii="Times New Roman" w:hAnsi="Times New Roman" w:cs="Times New Roman"/>
                <w:sz w:val="20"/>
                <w:szCs w:val="20"/>
              </w:rPr>
            </w:pPr>
          </w:p>
        </w:tc>
        <w:tc>
          <w:tcPr>
            <w:tcW w:w="2020" w:type="dxa"/>
          </w:tcPr>
          <w:p w:rsidR="007D22D1" w:rsidRPr="004B3BA6"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Headaches/migraines </w:t>
            </w:r>
          </w:p>
        </w:tc>
        <w:tc>
          <w:tcPr>
            <w:tcW w:w="416" w:type="dxa"/>
          </w:tcPr>
          <w:p w:rsidR="007D22D1" w:rsidRPr="004B3BA6"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46</w:t>
            </w:r>
          </w:p>
        </w:tc>
        <w:tc>
          <w:tcPr>
            <w:tcW w:w="566" w:type="dxa"/>
          </w:tcPr>
          <w:p w:rsidR="007D22D1" w:rsidRPr="004B3BA6"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52.8</w:t>
            </w:r>
          </w:p>
        </w:tc>
      </w:tr>
      <w:tr w:rsidR="007D22D1" w:rsidTr="006B65FF">
        <w:trPr>
          <w:trHeight w:val="296"/>
        </w:trPr>
        <w:tc>
          <w:tcPr>
            <w:tcW w:w="2006" w:type="dxa"/>
          </w:tcPr>
          <w:p w:rsidR="007D22D1"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Menstrual headache </w:t>
            </w:r>
          </w:p>
        </w:tc>
        <w:tc>
          <w:tcPr>
            <w:tcW w:w="416" w:type="dxa"/>
          </w:tcPr>
          <w:p w:rsidR="007D22D1"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63</w:t>
            </w:r>
          </w:p>
        </w:tc>
        <w:tc>
          <w:tcPr>
            <w:tcW w:w="566" w:type="dxa"/>
          </w:tcPr>
          <w:p w:rsidR="007D22D1" w:rsidRPr="004B3BA6"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67.7</w:t>
            </w:r>
          </w:p>
        </w:tc>
        <w:tc>
          <w:tcPr>
            <w:tcW w:w="3103" w:type="dxa"/>
            <w:gridSpan w:val="3"/>
            <w:vMerge/>
          </w:tcPr>
          <w:p w:rsidR="007D22D1" w:rsidRPr="004B3BA6" w:rsidRDefault="007D22D1" w:rsidP="006B65FF">
            <w:pPr>
              <w:autoSpaceDE w:val="0"/>
              <w:autoSpaceDN w:val="0"/>
              <w:adjustRightInd w:val="0"/>
              <w:rPr>
                <w:rFonts w:ascii="Times New Roman" w:hAnsi="Times New Roman" w:cs="Times New Roman"/>
                <w:sz w:val="20"/>
                <w:szCs w:val="20"/>
              </w:rPr>
            </w:pPr>
          </w:p>
        </w:tc>
        <w:tc>
          <w:tcPr>
            <w:tcW w:w="2020" w:type="dxa"/>
          </w:tcPr>
          <w:p w:rsidR="007D22D1" w:rsidRPr="00FC2BAA" w:rsidRDefault="007D22D1" w:rsidP="006B65FF">
            <w:pPr>
              <w:autoSpaceDE w:val="0"/>
              <w:autoSpaceDN w:val="0"/>
              <w:adjustRightInd w:val="0"/>
              <w:rPr>
                <w:rFonts w:ascii="Times New Roman" w:hAnsi="Times New Roman" w:cs="Times New Roman"/>
                <w:sz w:val="20"/>
                <w:szCs w:val="20"/>
              </w:rPr>
            </w:pPr>
            <w:r w:rsidRPr="00FC2BAA">
              <w:rPr>
                <w:rFonts w:ascii="Times New Roman" w:hAnsi="Times New Roman" w:cs="Times New Roman"/>
                <w:sz w:val="20"/>
                <w:szCs w:val="20"/>
              </w:rPr>
              <w:t>Anaemia</w:t>
            </w:r>
          </w:p>
        </w:tc>
        <w:tc>
          <w:tcPr>
            <w:tcW w:w="416" w:type="dxa"/>
          </w:tcPr>
          <w:p w:rsidR="007D22D1" w:rsidRPr="004B3BA6"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40</w:t>
            </w:r>
          </w:p>
        </w:tc>
        <w:tc>
          <w:tcPr>
            <w:tcW w:w="566" w:type="dxa"/>
          </w:tcPr>
          <w:p w:rsidR="007D22D1" w:rsidRPr="004B3BA6"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45.9</w:t>
            </w:r>
          </w:p>
        </w:tc>
      </w:tr>
    </w:tbl>
    <w:p w:rsidR="007D22D1" w:rsidRDefault="007D22D1" w:rsidP="007D22D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7D22D1" w:rsidRDefault="007D22D1" w:rsidP="007D22D1">
      <w:pPr>
        <w:autoSpaceDE w:val="0"/>
        <w:autoSpaceDN w:val="0"/>
        <w:adjustRightInd w:val="0"/>
        <w:spacing w:after="0" w:line="240" w:lineRule="auto"/>
        <w:rPr>
          <w:rFonts w:ascii="Times New Roman" w:hAnsi="Times New Roman" w:cs="Times New Roman"/>
          <w:sz w:val="24"/>
          <w:szCs w:val="24"/>
        </w:rPr>
      </w:pPr>
    </w:p>
    <w:p w:rsidR="007D22D1" w:rsidRDefault="007D22D1" w:rsidP="007D22D1">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Maternity related conditions that were treated less frequently were depression in pregnancy (38 [43.6%]), itching (37 [42.5%]) postnatal depression (36 [41.3%]), varicosities (33 </w:t>
      </w:r>
      <w:r>
        <w:rPr>
          <w:rFonts w:ascii="Times New Roman" w:hAnsi="Times New Roman" w:cs="Times New Roman"/>
          <w:sz w:val="24"/>
          <w:szCs w:val="24"/>
        </w:rPr>
        <w:lastRenderedPageBreak/>
        <w:t>[37.9%]),</w:t>
      </w:r>
      <w:r w:rsidRPr="00087995">
        <w:rPr>
          <w:rFonts w:ascii="Times New Roman" w:hAnsi="Times New Roman" w:cs="Times New Roman"/>
          <w:sz w:val="24"/>
          <w:szCs w:val="24"/>
        </w:rPr>
        <w:t xml:space="preserve"> </w:t>
      </w:r>
      <w:del w:id="69" w:author="Robinson" w:date="2019-07-24T12:02:00Z">
        <w:r w:rsidDel="00DD2B3A">
          <w:rPr>
            <w:rFonts w:ascii="Times New Roman" w:hAnsi="Times New Roman" w:cs="Times New Roman"/>
            <w:sz w:val="24"/>
            <w:szCs w:val="24"/>
          </w:rPr>
          <w:delText>B</w:delText>
        </w:r>
      </w:del>
      <w:ins w:id="70" w:author="Robinson" w:date="2019-07-24T12:02:00Z">
        <w:r w:rsidR="00DD2B3A">
          <w:rPr>
            <w:rFonts w:ascii="Times New Roman" w:hAnsi="Times New Roman" w:cs="Times New Roman"/>
            <w:sz w:val="24"/>
            <w:szCs w:val="24"/>
          </w:rPr>
          <w:t>b</w:t>
        </w:r>
      </w:ins>
      <w:r>
        <w:rPr>
          <w:rFonts w:ascii="Times New Roman" w:hAnsi="Times New Roman" w:cs="Times New Roman"/>
          <w:sz w:val="24"/>
          <w:szCs w:val="24"/>
        </w:rPr>
        <w:t xml:space="preserve">lood pressure issues (31 [35.6%]), </w:t>
      </w:r>
      <w:del w:id="71" w:author="Robinson" w:date="2019-07-24T12:02:00Z">
        <w:r w:rsidDel="00DD2B3A">
          <w:rPr>
            <w:rFonts w:ascii="Times New Roman" w:hAnsi="Times New Roman" w:cs="Times New Roman"/>
            <w:sz w:val="24"/>
            <w:szCs w:val="24"/>
          </w:rPr>
          <w:delText>B</w:delText>
        </w:r>
      </w:del>
      <w:ins w:id="72" w:author="Robinson" w:date="2019-07-24T12:02:00Z">
        <w:r w:rsidR="00DD2B3A">
          <w:rPr>
            <w:rFonts w:ascii="Times New Roman" w:hAnsi="Times New Roman" w:cs="Times New Roman"/>
            <w:sz w:val="24"/>
            <w:szCs w:val="24"/>
          </w:rPr>
          <w:t>b</w:t>
        </w:r>
      </w:ins>
      <w:r>
        <w:rPr>
          <w:rFonts w:ascii="Times New Roman" w:hAnsi="Times New Roman" w:cs="Times New Roman"/>
          <w:sz w:val="24"/>
          <w:szCs w:val="24"/>
        </w:rPr>
        <w:t xml:space="preserve">reast feeding issues (26 [29.8%]) caesarean section scar healing (21 [24.1%]) and attending a labour (8 [9.1%]). </w:t>
      </w:r>
    </w:p>
    <w:p w:rsidR="007D22D1" w:rsidRDefault="007D22D1" w:rsidP="007D22D1">
      <w:pPr>
        <w:autoSpaceDE w:val="0"/>
        <w:autoSpaceDN w:val="0"/>
        <w:adjustRightInd w:val="0"/>
        <w:spacing w:after="0" w:line="360" w:lineRule="auto"/>
        <w:rPr>
          <w:rFonts w:ascii="Times New Roman" w:hAnsi="Times New Roman" w:cs="Times New Roman"/>
          <w:sz w:val="24"/>
          <w:szCs w:val="24"/>
        </w:rPr>
      </w:pPr>
    </w:p>
    <w:p w:rsidR="007D22D1" w:rsidRDefault="007D22D1" w:rsidP="007D22D1">
      <w:pPr>
        <w:autoSpaceDE w:val="0"/>
        <w:autoSpaceDN w:val="0"/>
        <w:adjustRightInd w:val="0"/>
        <w:spacing w:after="0" w:line="360" w:lineRule="auto"/>
        <w:rPr>
          <w:ins w:id="73" w:author="Robinson" w:date="2019-07-24T12:04:00Z"/>
          <w:rFonts w:ascii="Times New Roman" w:hAnsi="Times New Roman" w:cs="Times New Roman"/>
          <w:sz w:val="24"/>
          <w:szCs w:val="24"/>
        </w:rPr>
      </w:pPr>
      <w:r>
        <w:rPr>
          <w:rFonts w:ascii="Times New Roman" w:hAnsi="Times New Roman" w:cs="Times New Roman"/>
          <w:sz w:val="24"/>
          <w:szCs w:val="24"/>
        </w:rPr>
        <w:t>When asked about the frequency of treatments, only a minority of practitioners estimated they had treated more than 11 women in a year for specific conditions. Approximately 40% of practitioners were in this category for fertility related stress and relaxation (43 [49.4%]), fertility treatment with a western medical diagnosis (41 [47.1%]) and general fertility health (35 [40.2%]). However, this was only approximately 30 % for labour preparation (34 [39%]), Induction (30 [34.4%]), irregular periods and premenstrual conditions (28 [30.1%]) (Table 3).</w:t>
      </w:r>
    </w:p>
    <w:p w:rsidR="00DD2B3A" w:rsidDel="00BF34CD" w:rsidRDefault="00DD2B3A" w:rsidP="007D22D1">
      <w:pPr>
        <w:autoSpaceDE w:val="0"/>
        <w:autoSpaceDN w:val="0"/>
        <w:adjustRightInd w:val="0"/>
        <w:spacing w:after="0" w:line="360" w:lineRule="auto"/>
        <w:rPr>
          <w:del w:id="74" w:author="Robinson" w:date="2019-11-11T09:41:00Z"/>
          <w:rFonts w:ascii="Times New Roman" w:hAnsi="Times New Roman" w:cs="Times New Roman"/>
          <w:sz w:val="24"/>
          <w:szCs w:val="24"/>
        </w:rPr>
      </w:pPr>
    </w:p>
    <w:p w:rsidR="007D22D1" w:rsidRDefault="007D22D1" w:rsidP="007D22D1">
      <w:pPr>
        <w:autoSpaceDE w:val="0"/>
        <w:autoSpaceDN w:val="0"/>
        <w:adjustRightInd w:val="0"/>
        <w:spacing w:line="240" w:lineRule="auto"/>
        <w:rPr>
          <w:rFonts w:ascii="Times New Roman" w:hAnsi="Times New Roman" w:cs="Times New Roman"/>
          <w:sz w:val="16"/>
          <w:szCs w:val="16"/>
        </w:rPr>
      </w:pPr>
    </w:p>
    <w:p w:rsidR="007D22D1" w:rsidRPr="00B974B7" w:rsidRDefault="007D22D1" w:rsidP="007D22D1">
      <w:pPr>
        <w:autoSpaceDE w:val="0"/>
        <w:autoSpaceDN w:val="0"/>
        <w:adjustRightInd w:val="0"/>
        <w:spacing w:line="240" w:lineRule="auto"/>
        <w:rPr>
          <w:rFonts w:ascii="Times New Roman" w:hAnsi="Times New Roman" w:cs="Times New Roman"/>
          <w:sz w:val="16"/>
          <w:szCs w:val="16"/>
        </w:rPr>
      </w:pPr>
      <w:r w:rsidRPr="00784F65">
        <w:rPr>
          <w:rFonts w:ascii="Times New Roman" w:hAnsi="Times New Roman" w:cs="Times New Roman"/>
          <w:sz w:val="20"/>
          <w:szCs w:val="20"/>
        </w:rPr>
        <w:t xml:space="preserve">Table 3. Estimated frequency of </w:t>
      </w:r>
      <w:r>
        <w:rPr>
          <w:rFonts w:ascii="Times New Roman" w:hAnsi="Times New Roman" w:cs="Times New Roman"/>
          <w:sz w:val="20"/>
          <w:szCs w:val="20"/>
        </w:rPr>
        <w:t xml:space="preserve">most common </w:t>
      </w:r>
      <w:r w:rsidRPr="00784F65">
        <w:rPr>
          <w:rFonts w:ascii="Times New Roman" w:hAnsi="Times New Roman" w:cs="Times New Roman"/>
          <w:sz w:val="20"/>
          <w:szCs w:val="20"/>
        </w:rPr>
        <w:t>treatments</w:t>
      </w:r>
    </w:p>
    <w:tbl>
      <w:tblPr>
        <w:tblStyle w:val="TableGrid"/>
        <w:tblW w:w="0" w:type="auto"/>
        <w:tblLook w:val="04A0" w:firstRow="1" w:lastRow="0" w:firstColumn="1" w:lastColumn="0" w:noHBand="0" w:noVBand="1"/>
      </w:tblPr>
      <w:tblGrid>
        <w:gridCol w:w="4651"/>
        <w:gridCol w:w="539"/>
        <w:gridCol w:w="567"/>
        <w:gridCol w:w="481"/>
        <w:gridCol w:w="566"/>
        <w:gridCol w:w="557"/>
        <w:gridCol w:w="583"/>
        <w:gridCol w:w="506"/>
        <w:gridCol w:w="566"/>
      </w:tblGrid>
      <w:tr w:rsidR="007D22D1" w:rsidTr="006B65FF">
        <w:trPr>
          <w:trHeight w:val="339"/>
        </w:trPr>
        <w:tc>
          <w:tcPr>
            <w:tcW w:w="4651"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p>
        </w:tc>
        <w:tc>
          <w:tcPr>
            <w:tcW w:w="1106" w:type="dxa"/>
            <w:gridSpan w:val="2"/>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sidRPr="00AF12B6">
              <w:rPr>
                <w:rFonts w:ascii="Times New Roman" w:hAnsi="Times New Roman" w:cs="Times New Roman"/>
                <w:sz w:val="20"/>
                <w:szCs w:val="20"/>
              </w:rPr>
              <w:t>≥11</w:t>
            </w:r>
          </w:p>
        </w:tc>
        <w:tc>
          <w:tcPr>
            <w:tcW w:w="1047" w:type="dxa"/>
            <w:gridSpan w:val="2"/>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sidRPr="00AF12B6">
              <w:rPr>
                <w:rFonts w:ascii="Times New Roman" w:hAnsi="Times New Roman" w:cs="Times New Roman"/>
                <w:sz w:val="20"/>
                <w:szCs w:val="20"/>
              </w:rPr>
              <w:t>1-10</w:t>
            </w:r>
          </w:p>
        </w:tc>
        <w:tc>
          <w:tcPr>
            <w:tcW w:w="1140" w:type="dxa"/>
            <w:gridSpan w:val="2"/>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sidRPr="00AF12B6">
              <w:rPr>
                <w:rFonts w:ascii="Times New Roman" w:hAnsi="Times New Roman" w:cs="Times New Roman"/>
                <w:sz w:val="20"/>
                <w:szCs w:val="20"/>
              </w:rPr>
              <w:t>Not treated</w:t>
            </w:r>
          </w:p>
        </w:tc>
        <w:tc>
          <w:tcPr>
            <w:tcW w:w="1072" w:type="dxa"/>
            <w:gridSpan w:val="2"/>
          </w:tcPr>
          <w:p w:rsidR="007D22D1" w:rsidRPr="00AF12B6"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Did not answer </w:t>
            </w:r>
          </w:p>
        </w:tc>
      </w:tr>
      <w:tr w:rsidR="007D22D1" w:rsidTr="006B65FF">
        <w:trPr>
          <w:trHeight w:val="349"/>
        </w:trPr>
        <w:tc>
          <w:tcPr>
            <w:tcW w:w="7944" w:type="dxa"/>
            <w:gridSpan w:val="7"/>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 xml:space="preserve">Menstrual related conditions (n=93)                                    N        %          N      %        N       %            </w:t>
            </w:r>
          </w:p>
        </w:tc>
        <w:tc>
          <w:tcPr>
            <w:tcW w:w="1072" w:type="dxa"/>
            <w:gridSpan w:val="2"/>
          </w:tcPr>
          <w:p w:rsidR="007D22D1"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N        %</w:t>
            </w:r>
          </w:p>
        </w:tc>
      </w:tr>
      <w:tr w:rsidR="007D22D1" w:rsidTr="006B65FF">
        <w:trPr>
          <w:trHeight w:val="339"/>
        </w:trPr>
        <w:tc>
          <w:tcPr>
            <w:tcW w:w="4651"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 xml:space="preserve">Irregular periods </w:t>
            </w:r>
            <w:r w:rsidRPr="004B3BA6">
              <w:rPr>
                <w:rFonts w:ascii="Times New Roman" w:hAnsi="Times New Roman" w:cs="Times New Roman"/>
                <w:sz w:val="20"/>
                <w:szCs w:val="20"/>
              </w:rPr>
              <w:t xml:space="preserve"> </w:t>
            </w:r>
          </w:p>
        </w:tc>
        <w:tc>
          <w:tcPr>
            <w:tcW w:w="539"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28</w:t>
            </w:r>
          </w:p>
        </w:tc>
        <w:tc>
          <w:tcPr>
            <w:tcW w:w="567"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30.1</w:t>
            </w:r>
          </w:p>
        </w:tc>
        <w:tc>
          <w:tcPr>
            <w:tcW w:w="481"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57</w:t>
            </w:r>
          </w:p>
        </w:tc>
        <w:tc>
          <w:tcPr>
            <w:tcW w:w="566"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61.2</w:t>
            </w:r>
          </w:p>
        </w:tc>
        <w:tc>
          <w:tcPr>
            <w:tcW w:w="557"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4</w:t>
            </w:r>
          </w:p>
        </w:tc>
        <w:tc>
          <w:tcPr>
            <w:tcW w:w="583"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4.3</w:t>
            </w:r>
          </w:p>
        </w:tc>
        <w:tc>
          <w:tcPr>
            <w:tcW w:w="506"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4</w:t>
            </w:r>
          </w:p>
        </w:tc>
        <w:tc>
          <w:tcPr>
            <w:tcW w:w="566"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4.3</w:t>
            </w:r>
          </w:p>
        </w:tc>
      </w:tr>
      <w:tr w:rsidR="007D22D1" w:rsidTr="006B65FF">
        <w:trPr>
          <w:trHeight w:val="349"/>
        </w:trPr>
        <w:tc>
          <w:tcPr>
            <w:tcW w:w="4651"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sidRPr="004B3BA6">
              <w:rPr>
                <w:rFonts w:ascii="Times New Roman" w:hAnsi="Times New Roman" w:cs="Times New Roman"/>
                <w:sz w:val="20"/>
                <w:szCs w:val="20"/>
              </w:rPr>
              <w:t>Menopause</w:t>
            </w:r>
          </w:p>
        </w:tc>
        <w:tc>
          <w:tcPr>
            <w:tcW w:w="539"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16</w:t>
            </w:r>
          </w:p>
        </w:tc>
        <w:tc>
          <w:tcPr>
            <w:tcW w:w="567"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17.2</w:t>
            </w:r>
          </w:p>
        </w:tc>
        <w:tc>
          <w:tcPr>
            <w:tcW w:w="481"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65</w:t>
            </w:r>
          </w:p>
        </w:tc>
        <w:tc>
          <w:tcPr>
            <w:tcW w:w="566"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69.8</w:t>
            </w:r>
          </w:p>
        </w:tc>
        <w:tc>
          <w:tcPr>
            <w:tcW w:w="557"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4</w:t>
            </w:r>
          </w:p>
        </w:tc>
        <w:tc>
          <w:tcPr>
            <w:tcW w:w="583"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4.3</w:t>
            </w:r>
          </w:p>
        </w:tc>
        <w:tc>
          <w:tcPr>
            <w:tcW w:w="506"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8</w:t>
            </w:r>
          </w:p>
        </w:tc>
        <w:tc>
          <w:tcPr>
            <w:tcW w:w="566"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8.6</w:t>
            </w:r>
          </w:p>
        </w:tc>
      </w:tr>
      <w:tr w:rsidR="007D22D1" w:rsidTr="006B65FF">
        <w:trPr>
          <w:trHeight w:val="339"/>
        </w:trPr>
        <w:tc>
          <w:tcPr>
            <w:tcW w:w="4651"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Premenstrual</w:t>
            </w:r>
          </w:p>
        </w:tc>
        <w:tc>
          <w:tcPr>
            <w:tcW w:w="539"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28</w:t>
            </w:r>
          </w:p>
        </w:tc>
        <w:tc>
          <w:tcPr>
            <w:tcW w:w="567"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30.1</w:t>
            </w:r>
          </w:p>
        </w:tc>
        <w:tc>
          <w:tcPr>
            <w:tcW w:w="481"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51</w:t>
            </w:r>
          </w:p>
        </w:tc>
        <w:tc>
          <w:tcPr>
            <w:tcW w:w="566"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54.8</w:t>
            </w:r>
          </w:p>
        </w:tc>
        <w:tc>
          <w:tcPr>
            <w:tcW w:w="557"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6</w:t>
            </w:r>
          </w:p>
        </w:tc>
        <w:tc>
          <w:tcPr>
            <w:tcW w:w="583"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6.4</w:t>
            </w:r>
          </w:p>
        </w:tc>
        <w:tc>
          <w:tcPr>
            <w:tcW w:w="506"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8</w:t>
            </w:r>
          </w:p>
        </w:tc>
        <w:tc>
          <w:tcPr>
            <w:tcW w:w="566"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8.6</w:t>
            </w:r>
          </w:p>
        </w:tc>
      </w:tr>
      <w:tr w:rsidR="007D22D1" w:rsidTr="006B65FF">
        <w:trPr>
          <w:trHeight w:val="339"/>
        </w:trPr>
        <w:tc>
          <w:tcPr>
            <w:tcW w:w="4651" w:type="dxa"/>
          </w:tcPr>
          <w:p w:rsidR="007D22D1"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Primary dysmenorrhea</w:t>
            </w:r>
          </w:p>
        </w:tc>
        <w:tc>
          <w:tcPr>
            <w:tcW w:w="539" w:type="dxa"/>
          </w:tcPr>
          <w:p w:rsidR="007D22D1"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14</w:t>
            </w:r>
          </w:p>
        </w:tc>
        <w:tc>
          <w:tcPr>
            <w:tcW w:w="567"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15.0</w:t>
            </w:r>
          </w:p>
        </w:tc>
        <w:tc>
          <w:tcPr>
            <w:tcW w:w="481" w:type="dxa"/>
          </w:tcPr>
          <w:p w:rsidR="007D22D1"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62</w:t>
            </w:r>
          </w:p>
        </w:tc>
        <w:tc>
          <w:tcPr>
            <w:tcW w:w="566"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66.6</w:t>
            </w:r>
          </w:p>
        </w:tc>
        <w:tc>
          <w:tcPr>
            <w:tcW w:w="557"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4</w:t>
            </w:r>
          </w:p>
        </w:tc>
        <w:tc>
          <w:tcPr>
            <w:tcW w:w="583"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4.3</w:t>
            </w:r>
          </w:p>
        </w:tc>
        <w:tc>
          <w:tcPr>
            <w:tcW w:w="506"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13</w:t>
            </w:r>
          </w:p>
        </w:tc>
        <w:tc>
          <w:tcPr>
            <w:tcW w:w="566"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13.9</w:t>
            </w:r>
          </w:p>
        </w:tc>
      </w:tr>
      <w:tr w:rsidR="007D22D1" w:rsidTr="006B65FF">
        <w:trPr>
          <w:trHeight w:val="349"/>
        </w:trPr>
        <w:tc>
          <w:tcPr>
            <w:tcW w:w="4651" w:type="dxa"/>
          </w:tcPr>
          <w:p w:rsidR="007D22D1"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PCOS</w:t>
            </w:r>
          </w:p>
        </w:tc>
        <w:tc>
          <w:tcPr>
            <w:tcW w:w="539"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23</w:t>
            </w:r>
          </w:p>
        </w:tc>
        <w:tc>
          <w:tcPr>
            <w:tcW w:w="567"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24.7</w:t>
            </w:r>
          </w:p>
        </w:tc>
        <w:tc>
          <w:tcPr>
            <w:tcW w:w="481"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52</w:t>
            </w:r>
          </w:p>
        </w:tc>
        <w:tc>
          <w:tcPr>
            <w:tcW w:w="566"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55.9</w:t>
            </w:r>
          </w:p>
        </w:tc>
        <w:tc>
          <w:tcPr>
            <w:tcW w:w="557"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11</w:t>
            </w:r>
          </w:p>
        </w:tc>
        <w:tc>
          <w:tcPr>
            <w:tcW w:w="583"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11.8</w:t>
            </w:r>
          </w:p>
        </w:tc>
        <w:tc>
          <w:tcPr>
            <w:tcW w:w="506"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7</w:t>
            </w:r>
          </w:p>
        </w:tc>
        <w:tc>
          <w:tcPr>
            <w:tcW w:w="566"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 xml:space="preserve">  7.5</w:t>
            </w:r>
          </w:p>
        </w:tc>
      </w:tr>
      <w:tr w:rsidR="007D22D1" w:rsidTr="006B65FF">
        <w:trPr>
          <w:trHeight w:val="339"/>
        </w:trPr>
        <w:tc>
          <w:tcPr>
            <w:tcW w:w="4651" w:type="dxa"/>
          </w:tcPr>
          <w:p w:rsidR="007D22D1"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Menorrhagia</w:t>
            </w:r>
          </w:p>
        </w:tc>
        <w:tc>
          <w:tcPr>
            <w:tcW w:w="539"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11</w:t>
            </w:r>
          </w:p>
        </w:tc>
        <w:tc>
          <w:tcPr>
            <w:tcW w:w="567"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11.8</w:t>
            </w:r>
          </w:p>
        </w:tc>
        <w:tc>
          <w:tcPr>
            <w:tcW w:w="481"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59</w:t>
            </w:r>
          </w:p>
        </w:tc>
        <w:tc>
          <w:tcPr>
            <w:tcW w:w="566"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63.4</w:t>
            </w:r>
          </w:p>
        </w:tc>
        <w:tc>
          <w:tcPr>
            <w:tcW w:w="557"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11</w:t>
            </w:r>
          </w:p>
        </w:tc>
        <w:tc>
          <w:tcPr>
            <w:tcW w:w="583"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11.8</w:t>
            </w:r>
          </w:p>
        </w:tc>
        <w:tc>
          <w:tcPr>
            <w:tcW w:w="506"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12</w:t>
            </w:r>
          </w:p>
        </w:tc>
        <w:tc>
          <w:tcPr>
            <w:tcW w:w="566"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12.9</w:t>
            </w:r>
          </w:p>
        </w:tc>
      </w:tr>
      <w:tr w:rsidR="007D22D1" w:rsidTr="006B65FF">
        <w:trPr>
          <w:trHeight w:val="349"/>
        </w:trPr>
        <w:tc>
          <w:tcPr>
            <w:tcW w:w="4651" w:type="dxa"/>
          </w:tcPr>
          <w:p w:rsidR="007D22D1"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Menstrual headache</w:t>
            </w:r>
          </w:p>
        </w:tc>
        <w:tc>
          <w:tcPr>
            <w:tcW w:w="539"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11</w:t>
            </w:r>
          </w:p>
        </w:tc>
        <w:tc>
          <w:tcPr>
            <w:tcW w:w="567"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11.8</w:t>
            </w:r>
          </w:p>
        </w:tc>
        <w:tc>
          <w:tcPr>
            <w:tcW w:w="481"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50</w:t>
            </w:r>
          </w:p>
        </w:tc>
        <w:tc>
          <w:tcPr>
            <w:tcW w:w="566"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53.7</w:t>
            </w:r>
          </w:p>
        </w:tc>
        <w:tc>
          <w:tcPr>
            <w:tcW w:w="557"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18</w:t>
            </w:r>
          </w:p>
        </w:tc>
        <w:tc>
          <w:tcPr>
            <w:tcW w:w="583"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19.3</w:t>
            </w:r>
          </w:p>
        </w:tc>
        <w:tc>
          <w:tcPr>
            <w:tcW w:w="506"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14</w:t>
            </w:r>
          </w:p>
        </w:tc>
        <w:tc>
          <w:tcPr>
            <w:tcW w:w="566"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15.0</w:t>
            </w:r>
          </w:p>
        </w:tc>
      </w:tr>
      <w:tr w:rsidR="007D22D1" w:rsidTr="006B65FF">
        <w:trPr>
          <w:trHeight w:val="349"/>
        </w:trPr>
        <w:tc>
          <w:tcPr>
            <w:tcW w:w="4651" w:type="dxa"/>
          </w:tcPr>
          <w:p w:rsidR="007D22D1"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 xml:space="preserve">Endometriosis </w:t>
            </w:r>
          </w:p>
        </w:tc>
        <w:tc>
          <w:tcPr>
            <w:tcW w:w="539" w:type="dxa"/>
          </w:tcPr>
          <w:p w:rsidR="007D22D1"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16</w:t>
            </w:r>
          </w:p>
        </w:tc>
        <w:tc>
          <w:tcPr>
            <w:tcW w:w="567"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17.2</w:t>
            </w:r>
          </w:p>
        </w:tc>
        <w:tc>
          <w:tcPr>
            <w:tcW w:w="481" w:type="dxa"/>
          </w:tcPr>
          <w:p w:rsidR="007D22D1"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57</w:t>
            </w:r>
          </w:p>
        </w:tc>
        <w:tc>
          <w:tcPr>
            <w:tcW w:w="566"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61.2</w:t>
            </w:r>
          </w:p>
        </w:tc>
        <w:tc>
          <w:tcPr>
            <w:tcW w:w="557"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12</w:t>
            </w:r>
          </w:p>
        </w:tc>
        <w:tc>
          <w:tcPr>
            <w:tcW w:w="583"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12.9</w:t>
            </w:r>
          </w:p>
        </w:tc>
        <w:tc>
          <w:tcPr>
            <w:tcW w:w="506"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8</w:t>
            </w:r>
          </w:p>
        </w:tc>
        <w:tc>
          <w:tcPr>
            <w:tcW w:w="566"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8.6</w:t>
            </w:r>
          </w:p>
        </w:tc>
      </w:tr>
      <w:tr w:rsidR="007D22D1" w:rsidTr="006B65FF">
        <w:trPr>
          <w:trHeight w:val="339"/>
        </w:trPr>
        <w:tc>
          <w:tcPr>
            <w:tcW w:w="7944" w:type="dxa"/>
            <w:gridSpan w:val="7"/>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Fertility related conditions (n=87)</w:t>
            </w:r>
          </w:p>
        </w:tc>
        <w:tc>
          <w:tcPr>
            <w:tcW w:w="1072" w:type="dxa"/>
            <w:gridSpan w:val="2"/>
          </w:tcPr>
          <w:p w:rsidR="007D22D1" w:rsidRDefault="007D22D1" w:rsidP="006B65FF">
            <w:pPr>
              <w:autoSpaceDE w:val="0"/>
              <w:autoSpaceDN w:val="0"/>
              <w:adjustRightInd w:val="0"/>
              <w:spacing w:line="360" w:lineRule="auto"/>
              <w:rPr>
                <w:rFonts w:ascii="Times New Roman" w:hAnsi="Times New Roman" w:cs="Times New Roman"/>
                <w:sz w:val="20"/>
                <w:szCs w:val="20"/>
              </w:rPr>
            </w:pPr>
          </w:p>
        </w:tc>
      </w:tr>
      <w:tr w:rsidR="007D22D1" w:rsidTr="006B65FF">
        <w:trPr>
          <w:trHeight w:val="349"/>
        </w:trPr>
        <w:tc>
          <w:tcPr>
            <w:tcW w:w="4651" w:type="dxa"/>
          </w:tcPr>
          <w:p w:rsidR="007D22D1"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 xml:space="preserve">Fertility WM diagnosis </w:t>
            </w:r>
          </w:p>
        </w:tc>
        <w:tc>
          <w:tcPr>
            <w:tcW w:w="539"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41</w:t>
            </w:r>
          </w:p>
        </w:tc>
        <w:tc>
          <w:tcPr>
            <w:tcW w:w="567"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47.1</w:t>
            </w:r>
          </w:p>
        </w:tc>
        <w:tc>
          <w:tcPr>
            <w:tcW w:w="481"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32</w:t>
            </w:r>
          </w:p>
        </w:tc>
        <w:tc>
          <w:tcPr>
            <w:tcW w:w="566"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36.7</w:t>
            </w:r>
          </w:p>
        </w:tc>
        <w:tc>
          <w:tcPr>
            <w:tcW w:w="557"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 xml:space="preserve">  8</w:t>
            </w:r>
          </w:p>
        </w:tc>
        <w:tc>
          <w:tcPr>
            <w:tcW w:w="583"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9.1</w:t>
            </w:r>
          </w:p>
        </w:tc>
        <w:tc>
          <w:tcPr>
            <w:tcW w:w="506" w:type="dxa"/>
          </w:tcPr>
          <w:p w:rsidR="007D22D1"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6</w:t>
            </w:r>
          </w:p>
        </w:tc>
        <w:tc>
          <w:tcPr>
            <w:tcW w:w="566" w:type="dxa"/>
          </w:tcPr>
          <w:p w:rsidR="007D22D1"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6.8</w:t>
            </w:r>
          </w:p>
        </w:tc>
      </w:tr>
      <w:tr w:rsidR="007D22D1" w:rsidTr="006B65FF">
        <w:trPr>
          <w:trHeight w:val="339"/>
        </w:trPr>
        <w:tc>
          <w:tcPr>
            <w:tcW w:w="4651" w:type="dxa"/>
          </w:tcPr>
          <w:p w:rsidR="007D22D1"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General fertility</w:t>
            </w:r>
          </w:p>
        </w:tc>
        <w:tc>
          <w:tcPr>
            <w:tcW w:w="539"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35</w:t>
            </w:r>
          </w:p>
        </w:tc>
        <w:tc>
          <w:tcPr>
            <w:tcW w:w="567"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40.2</w:t>
            </w:r>
          </w:p>
        </w:tc>
        <w:tc>
          <w:tcPr>
            <w:tcW w:w="481"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45</w:t>
            </w:r>
          </w:p>
        </w:tc>
        <w:tc>
          <w:tcPr>
            <w:tcW w:w="566"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51.7</w:t>
            </w:r>
          </w:p>
        </w:tc>
        <w:tc>
          <w:tcPr>
            <w:tcW w:w="557"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 xml:space="preserve">  0</w:t>
            </w:r>
          </w:p>
        </w:tc>
        <w:tc>
          <w:tcPr>
            <w:tcW w:w="583"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0.0</w:t>
            </w:r>
          </w:p>
        </w:tc>
        <w:tc>
          <w:tcPr>
            <w:tcW w:w="506" w:type="dxa"/>
          </w:tcPr>
          <w:p w:rsidR="007D22D1"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7</w:t>
            </w:r>
          </w:p>
        </w:tc>
        <w:tc>
          <w:tcPr>
            <w:tcW w:w="566" w:type="dxa"/>
          </w:tcPr>
          <w:p w:rsidR="007D22D1"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8.0</w:t>
            </w:r>
          </w:p>
        </w:tc>
      </w:tr>
      <w:tr w:rsidR="007D22D1" w:rsidTr="006B65FF">
        <w:trPr>
          <w:trHeight w:val="349"/>
        </w:trPr>
        <w:tc>
          <w:tcPr>
            <w:tcW w:w="4651"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Stress and relaxation</w:t>
            </w:r>
          </w:p>
        </w:tc>
        <w:tc>
          <w:tcPr>
            <w:tcW w:w="539"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43</w:t>
            </w:r>
          </w:p>
        </w:tc>
        <w:tc>
          <w:tcPr>
            <w:tcW w:w="567"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49.4</w:t>
            </w:r>
          </w:p>
        </w:tc>
        <w:tc>
          <w:tcPr>
            <w:tcW w:w="481"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32</w:t>
            </w:r>
          </w:p>
        </w:tc>
        <w:tc>
          <w:tcPr>
            <w:tcW w:w="566"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36.7</w:t>
            </w:r>
          </w:p>
        </w:tc>
        <w:tc>
          <w:tcPr>
            <w:tcW w:w="557"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 xml:space="preserve">  4</w:t>
            </w:r>
          </w:p>
        </w:tc>
        <w:tc>
          <w:tcPr>
            <w:tcW w:w="583"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4.5</w:t>
            </w:r>
          </w:p>
        </w:tc>
        <w:tc>
          <w:tcPr>
            <w:tcW w:w="506" w:type="dxa"/>
          </w:tcPr>
          <w:p w:rsidR="007D22D1"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8</w:t>
            </w:r>
          </w:p>
        </w:tc>
        <w:tc>
          <w:tcPr>
            <w:tcW w:w="566" w:type="dxa"/>
          </w:tcPr>
          <w:p w:rsidR="007D22D1"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9.1</w:t>
            </w:r>
          </w:p>
        </w:tc>
      </w:tr>
      <w:tr w:rsidR="007D22D1" w:rsidTr="006B65FF">
        <w:trPr>
          <w:trHeight w:val="339"/>
        </w:trPr>
        <w:tc>
          <w:tcPr>
            <w:tcW w:w="4651" w:type="dxa"/>
          </w:tcPr>
          <w:p w:rsidR="007D22D1"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Pre and post ER only</w:t>
            </w:r>
          </w:p>
        </w:tc>
        <w:tc>
          <w:tcPr>
            <w:tcW w:w="539"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27</w:t>
            </w:r>
          </w:p>
        </w:tc>
        <w:tc>
          <w:tcPr>
            <w:tcW w:w="567"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31.0</w:t>
            </w:r>
          </w:p>
        </w:tc>
        <w:tc>
          <w:tcPr>
            <w:tcW w:w="481"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35</w:t>
            </w:r>
          </w:p>
        </w:tc>
        <w:tc>
          <w:tcPr>
            <w:tcW w:w="566"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40.2</w:t>
            </w:r>
          </w:p>
        </w:tc>
        <w:tc>
          <w:tcPr>
            <w:tcW w:w="557"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14</w:t>
            </w:r>
          </w:p>
        </w:tc>
        <w:tc>
          <w:tcPr>
            <w:tcW w:w="583"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16.0</w:t>
            </w:r>
          </w:p>
        </w:tc>
        <w:tc>
          <w:tcPr>
            <w:tcW w:w="506" w:type="dxa"/>
          </w:tcPr>
          <w:p w:rsidR="007D22D1"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11</w:t>
            </w:r>
          </w:p>
        </w:tc>
        <w:tc>
          <w:tcPr>
            <w:tcW w:w="566" w:type="dxa"/>
          </w:tcPr>
          <w:p w:rsidR="007D22D1"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12.6</w:t>
            </w:r>
          </w:p>
        </w:tc>
      </w:tr>
      <w:tr w:rsidR="007D22D1" w:rsidTr="006B65FF">
        <w:trPr>
          <w:trHeight w:val="341"/>
        </w:trPr>
        <w:tc>
          <w:tcPr>
            <w:tcW w:w="4651" w:type="dxa"/>
          </w:tcPr>
          <w:p w:rsidR="007D22D1"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ART failure - no further WM treatment recommended</w:t>
            </w:r>
          </w:p>
        </w:tc>
        <w:tc>
          <w:tcPr>
            <w:tcW w:w="539"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17</w:t>
            </w:r>
          </w:p>
        </w:tc>
        <w:tc>
          <w:tcPr>
            <w:tcW w:w="567"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19.5</w:t>
            </w:r>
          </w:p>
        </w:tc>
        <w:tc>
          <w:tcPr>
            <w:tcW w:w="481"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37</w:t>
            </w:r>
          </w:p>
        </w:tc>
        <w:tc>
          <w:tcPr>
            <w:tcW w:w="566"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42.5</w:t>
            </w:r>
          </w:p>
        </w:tc>
        <w:tc>
          <w:tcPr>
            <w:tcW w:w="557"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22</w:t>
            </w:r>
          </w:p>
        </w:tc>
        <w:tc>
          <w:tcPr>
            <w:tcW w:w="583"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25.2</w:t>
            </w:r>
          </w:p>
        </w:tc>
        <w:tc>
          <w:tcPr>
            <w:tcW w:w="506" w:type="dxa"/>
          </w:tcPr>
          <w:p w:rsidR="007D22D1"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11</w:t>
            </w:r>
          </w:p>
        </w:tc>
        <w:tc>
          <w:tcPr>
            <w:tcW w:w="566" w:type="dxa"/>
          </w:tcPr>
          <w:p w:rsidR="007D22D1"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12.6</w:t>
            </w:r>
          </w:p>
        </w:tc>
      </w:tr>
      <w:tr w:rsidR="007D22D1" w:rsidTr="006B65FF">
        <w:trPr>
          <w:trHeight w:val="349"/>
        </w:trPr>
        <w:tc>
          <w:tcPr>
            <w:tcW w:w="7944" w:type="dxa"/>
            <w:gridSpan w:val="7"/>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sidRPr="00AF12B6">
              <w:rPr>
                <w:rFonts w:ascii="Times New Roman" w:hAnsi="Times New Roman" w:cs="Times New Roman"/>
                <w:sz w:val="20"/>
                <w:szCs w:val="20"/>
              </w:rPr>
              <w:t>Pregnancy related conditions (n=87)</w:t>
            </w:r>
          </w:p>
        </w:tc>
        <w:tc>
          <w:tcPr>
            <w:tcW w:w="1072" w:type="dxa"/>
            <w:gridSpan w:val="2"/>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p>
        </w:tc>
      </w:tr>
      <w:tr w:rsidR="007D22D1" w:rsidTr="006B65FF">
        <w:trPr>
          <w:trHeight w:val="339"/>
        </w:trPr>
        <w:tc>
          <w:tcPr>
            <w:tcW w:w="4651" w:type="dxa"/>
          </w:tcPr>
          <w:p w:rsidR="007D22D1" w:rsidRPr="00AF12B6"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Birth Preparation</w:t>
            </w:r>
          </w:p>
        </w:tc>
        <w:tc>
          <w:tcPr>
            <w:tcW w:w="539"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34</w:t>
            </w:r>
          </w:p>
        </w:tc>
        <w:tc>
          <w:tcPr>
            <w:tcW w:w="567"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39.0</w:t>
            </w:r>
          </w:p>
        </w:tc>
        <w:tc>
          <w:tcPr>
            <w:tcW w:w="481"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50</w:t>
            </w:r>
          </w:p>
        </w:tc>
        <w:tc>
          <w:tcPr>
            <w:tcW w:w="566"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57.4</w:t>
            </w:r>
          </w:p>
        </w:tc>
        <w:tc>
          <w:tcPr>
            <w:tcW w:w="557"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2</w:t>
            </w:r>
          </w:p>
        </w:tc>
        <w:tc>
          <w:tcPr>
            <w:tcW w:w="583"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2.2</w:t>
            </w:r>
          </w:p>
        </w:tc>
        <w:tc>
          <w:tcPr>
            <w:tcW w:w="506" w:type="dxa"/>
          </w:tcPr>
          <w:p w:rsidR="007D22D1"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1</w:t>
            </w:r>
          </w:p>
        </w:tc>
        <w:tc>
          <w:tcPr>
            <w:tcW w:w="566" w:type="dxa"/>
          </w:tcPr>
          <w:p w:rsidR="007D22D1"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1.1</w:t>
            </w:r>
          </w:p>
        </w:tc>
      </w:tr>
      <w:tr w:rsidR="007D22D1" w:rsidTr="006B65FF">
        <w:trPr>
          <w:trHeight w:val="349"/>
        </w:trPr>
        <w:tc>
          <w:tcPr>
            <w:tcW w:w="4651" w:type="dxa"/>
          </w:tcPr>
          <w:p w:rsidR="007D22D1" w:rsidRPr="00AF12B6" w:rsidRDefault="007D22D1" w:rsidP="006B65FF">
            <w:pPr>
              <w:autoSpaceDE w:val="0"/>
              <w:autoSpaceDN w:val="0"/>
              <w:adjustRightInd w:val="0"/>
              <w:rPr>
                <w:rFonts w:ascii="Times New Roman" w:hAnsi="Times New Roman" w:cs="Times New Roman"/>
                <w:sz w:val="20"/>
                <w:szCs w:val="20"/>
              </w:rPr>
            </w:pPr>
            <w:r w:rsidRPr="00AF12B6">
              <w:rPr>
                <w:rFonts w:ascii="Times New Roman" w:hAnsi="Times New Roman" w:cs="Times New Roman"/>
                <w:sz w:val="20"/>
                <w:szCs w:val="20"/>
              </w:rPr>
              <w:t>Induction</w:t>
            </w:r>
          </w:p>
        </w:tc>
        <w:tc>
          <w:tcPr>
            <w:tcW w:w="539"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30</w:t>
            </w:r>
          </w:p>
        </w:tc>
        <w:tc>
          <w:tcPr>
            <w:tcW w:w="567"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34.4</w:t>
            </w:r>
          </w:p>
        </w:tc>
        <w:tc>
          <w:tcPr>
            <w:tcW w:w="481"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49</w:t>
            </w:r>
          </w:p>
        </w:tc>
        <w:tc>
          <w:tcPr>
            <w:tcW w:w="566"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56.3</w:t>
            </w:r>
          </w:p>
        </w:tc>
        <w:tc>
          <w:tcPr>
            <w:tcW w:w="557"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5</w:t>
            </w:r>
          </w:p>
        </w:tc>
        <w:tc>
          <w:tcPr>
            <w:tcW w:w="583"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5.7</w:t>
            </w:r>
          </w:p>
        </w:tc>
        <w:tc>
          <w:tcPr>
            <w:tcW w:w="506" w:type="dxa"/>
          </w:tcPr>
          <w:p w:rsidR="007D22D1"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3</w:t>
            </w:r>
          </w:p>
        </w:tc>
        <w:tc>
          <w:tcPr>
            <w:tcW w:w="566" w:type="dxa"/>
          </w:tcPr>
          <w:p w:rsidR="007D22D1"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3.4</w:t>
            </w:r>
          </w:p>
        </w:tc>
      </w:tr>
      <w:tr w:rsidR="007D22D1" w:rsidTr="006B65FF">
        <w:trPr>
          <w:trHeight w:val="339"/>
        </w:trPr>
        <w:tc>
          <w:tcPr>
            <w:tcW w:w="4651" w:type="dxa"/>
          </w:tcPr>
          <w:p w:rsidR="007D22D1" w:rsidRPr="00AF12B6" w:rsidRDefault="007D22D1" w:rsidP="006B65FF">
            <w:pPr>
              <w:autoSpaceDE w:val="0"/>
              <w:autoSpaceDN w:val="0"/>
              <w:adjustRightInd w:val="0"/>
              <w:rPr>
                <w:rFonts w:ascii="Times New Roman" w:hAnsi="Times New Roman" w:cs="Times New Roman"/>
                <w:sz w:val="20"/>
                <w:szCs w:val="20"/>
              </w:rPr>
            </w:pPr>
            <w:r w:rsidRPr="00AF12B6">
              <w:rPr>
                <w:rFonts w:ascii="Times New Roman" w:hAnsi="Times New Roman" w:cs="Times New Roman"/>
                <w:sz w:val="20"/>
                <w:szCs w:val="20"/>
              </w:rPr>
              <w:t>N&amp;V</w:t>
            </w:r>
          </w:p>
        </w:tc>
        <w:tc>
          <w:tcPr>
            <w:tcW w:w="539"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24</w:t>
            </w:r>
          </w:p>
        </w:tc>
        <w:tc>
          <w:tcPr>
            <w:tcW w:w="567"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27.5</w:t>
            </w:r>
          </w:p>
        </w:tc>
        <w:tc>
          <w:tcPr>
            <w:tcW w:w="481"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58</w:t>
            </w:r>
          </w:p>
        </w:tc>
        <w:tc>
          <w:tcPr>
            <w:tcW w:w="566"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66.6</w:t>
            </w:r>
          </w:p>
        </w:tc>
        <w:tc>
          <w:tcPr>
            <w:tcW w:w="557"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2</w:t>
            </w:r>
          </w:p>
        </w:tc>
        <w:tc>
          <w:tcPr>
            <w:tcW w:w="583"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2.2</w:t>
            </w:r>
          </w:p>
        </w:tc>
        <w:tc>
          <w:tcPr>
            <w:tcW w:w="506" w:type="dxa"/>
          </w:tcPr>
          <w:p w:rsidR="007D22D1"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3</w:t>
            </w:r>
          </w:p>
        </w:tc>
        <w:tc>
          <w:tcPr>
            <w:tcW w:w="566" w:type="dxa"/>
          </w:tcPr>
          <w:p w:rsidR="007D22D1"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3.4</w:t>
            </w:r>
          </w:p>
        </w:tc>
      </w:tr>
      <w:tr w:rsidR="007D22D1" w:rsidTr="006B65FF">
        <w:trPr>
          <w:trHeight w:val="349"/>
        </w:trPr>
        <w:tc>
          <w:tcPr>
            <w:tcW w:w="4651" w:type="dxa"/>
          </w:tcPr>
          <w:p w:rsidR="007D22D1" w:rsidRPr="00AF12B6" w:rsidRDefault="007D22D1" w:rsidP="006B65FF">
            <w:pPr>
              <w:autoSpaceDE w:val="0"/>
              <w:autoSpaceDN w:val="0"/>
              <w:adjustRightInd w:val="0"/>
              <w:rPr>
                <w:rFonts w:ascii="Times New Roman" w:hAnsi="Times New Roman" w:cs="Times New Roman"/>
                <w:sz w:val="20"/>
                <w:szCs w:val="20"/>
              </w:rPr>
            </w:pPr>
            <w:r w:rsidRPr="00AF12B6">
              <w:rPr>
                <w:rFonts w:ascii="Times New Roman" w:hAnsi="Times New Roman" w:cs="Times New Roman"/>
                <w:sz w:val="20"/>
                <w:szCs w:val="20"/>
              </w:rPr>
              <w:t>LBPGP</w:t>
            </w:r>
          </w:p>
        </w:tc>
        <w:tc>
          <w:tcPr>
            <w:tcW w:w="539"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13</w:t>
            </w:r>
          </w:p>
        </w:tc>
        <w:tc>
          <w:tcPr>
            <w:tcW w:w="567"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14.9</w:t>
            </w:r>
          </w:p>
        </w:tc>
        <w:tc>
          <w:tcPr>
            <w:tcW w:w="481"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64</w:t>
            </w:r>
          </w:p>
        </w:tc>
        <w:tc>
          <w:tcPr>
            <w:tcW w:w="566"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73.8</w:t>
            </w:r>
          </w:p>
        </w:tc>
        <w:tc>
          <w:tcPr>
            <w:tcW w:w="557"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6</w:t>
            </w:r>
          </w:p>
        </w:tc>
        <w:tc>
          <w:tcPr>
            <w:tcW w:w="583"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6.8</w:t>
            </w:r>
          </w:p>
        </w:tc>
        <w:tc>
          <w:tcPr>
            <w:tcW w:w="506" w:type="dxa"/>
          </w:tcPr>
          <w:p w:rsidR="007D22D1"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4</w:t>
            </w:r>
          </w:p>
        </w:tc>
        <w:tc>
          <w:tcPr>
            <w:tcW w:w="566" w:type="dxa"/>
          </w:tcPr>
          <w:p w:rsidR="007D22D1"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4.5</w:t>
            </w:r>
          </w:p>
        </w:tc>
      </w:tr>
      <w:tr w:rsidR="007D22D1" w:rsidTr="006B65FF">
        <w:trPr>
          <w:trHeight w:val="409"/>
        </w:trPr>
        <w:tc>
          <w:tcPr>
            <w:tcW w:w="4651" w:type="dxa"/>
          </w:tcPr>
          <w:p w:rsidR="007D22D1" w:rsidRPr="00AF12B6" w:rsidRDefault="007D22D1" w:rsidP="006B65FF">
            <w:pPr>
              <w:autoSpaceDE w:val="0"/>
              <w:autoSpaceDN w:val="0"/>
              <w:adjustRightInd w:val="0"/>
              <w:spacing w:line="360" w:lineRule="auto"/>
              <w:rPr>
                <w:rFonts w:ascii="Times New Roman" w:hAnsi="Times New Roman" w:cs="Times New Roman"/>
                <w:sz w:val="20"/>
                <w:szCs w:val="20"/>
              </w:rPr>
            </w:pPr>
            <w:r w:rsidRPr="00AF12B6">
              <w:rPr>
                <w:rFonts w:ascii="Times New Roman" w:hAnsi="Times New Roman" w:cs="Times New Roman"/>
                <w:sz w:val="20"/>
                <w:szCs w:val="20"/>
              </w:rPr>
              <w:t xml:space="preserve">Breech </w:t>
            </w:r>
          </w:p>
        </w:tc>
        <w:tc>
          <w:tcPr>
            <w:tcW w:w="539" w:type="dxa"/>
          </w:tcPr>
          <w:p w:rsidR="007D22D1" w:rsidRPr="005D4D05"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9</w:t>
            </w:r>
          </w:p>
        </w:tc>
        <w:tc>
          <w:tcPr>
            <w:tcW w:w="567" w:type="dxa"/>
          </w:tcPr>
          <w:p w:rsidR="007D22D1" w:rsidRPr="005D4D05"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10.3</w:t>
            </w:r>
          </w:p>
        </w:tc>
        <w:tc>
          <w:tcPr>
            <w:tcW w:w="481" w:type="dxa"/>
          </w:tcPr>
          <w:p w:rsidR="007D22D1" w:rsidRPr="005D4D05"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65</w:t>
            </w:r>
          </w:p>
        </w:tc>
        <w:tc>
          <w:tcPr>
            <w:tcW w:w="566" w:type="dxa"/>
          </w:tcPr>
          <w:p w:rsidR="007D22D1" w:rsidRPr="005D4D05"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74.7</w:t>
            </w:r>
          </w:p>
        </w:tc>
        <w:tc>
          <w:tcPr>
            <w:tcW w:w="557" w:type="dxa"/>
          </w:tcPr>
          <w:p w:rsidR="007D22D1" w:rsidRPr="005D4D05"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8</w:t>
            </w:r>
          </w:p>
        </w:tc>
        <w:tc>
          <w:tcPr>
            <w:tcW w:w="583" w:type="dxa"/>
          </w:tcPr>
          <w:p w:rsidR="007D22D1" w:rsidRPr="005D4D05"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9.1</w:t>
            </w:r>
          </w:p>
        </w:tc>
        <w:tc>
          <w:tcPr>
            <w:tcW w:w="506" w:type="dxa"/>
          </w:tcPr>
          <w:p w:rsidR="007D22D1"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5</w:t>
            </w:r>
          </w:p>
        </w:tc>
        <w:tc>
          <w:tcPr>
            <w:tcW w:w="566" w:type="dxa"/>
          </w:tcPr>
          <w:p w:rsidR="007D22D1" w:rsidRDefault="007D22D1" w:rsidP="006B65FF">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5.7</w:t>
            </w:r>
          </w:p>
        </w:tc>
      </w:tr>
    </w:tbl>
    <w:p w:rsidR="007D22D1" w:rsidRDefault="007D22D1" w:rsidP="007D22D1">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PCOS (Polycystic ovarian syndrome), ART (Assisted reproductive therapy).  </w:t>
      </w:r>
      <w:r w:rsidRPr="00B974B7">
        <w:rPr>
          <w:rFonts w:ascii="Times New Roman" w:hAnsi="Times New Roman" w:cs="Times New Roman"/>
          <w:sz w:val="16"/>
          <w:szCs w:val="16"/>
        </w:rPr>
        <w:t>N&amp;V</w:t>
      </w:r>
      <w:r>
        <w:rPr>
          <w:rFonts w:ascii="Times New Roman" w:hAnsi="Times New Roman" w:cs="Times New Roman"/>
          <w:sz w:val="16"/>
          <w:szCs w:val="16"/>
        </w:rPr>
        <w:t xml:space="preserve"> (</w:t>
      </w:r>
      <w:r w:rsidRPr="00B974B7">
        <w:rPr>
          <w:rFonts w:ascii="Times New Roman" w:hAnsi="Times New Roman" w:cs="Times New Roman"/>
          <w:sz w:val="16"/>
          <w:szCs w:val="16"/>
        </w:rPr>
        <w:t>Nausea and Vomiting</w:t>
      </w:r>
      <w:r>
        <w:rPr>
          <w:rFonts w:ascii="Times New Roman" w:hAnsi="Times New Roman" w:cs="Times New Roman"/>
          <w:sz w:val="16"/>
          <w:szCs w:val="16"/>
        </w:rPr>
        <w:t xml:space="preserve">). </w:t>
      </w:r>
      <w:r w:rsidRPr="00B974B7">
        <w:rPr>
          <w:rFonts w:ascii="Times New Roman" w:hAnsi="Times New Roman" w:cs="Times New Roman"/>
          <w:sz w:val="16"/>
          <w:szCs w:val="16"/>
        </w:rPr>
        <w:t>LBPGP. Lower back and Pelvic girdle pain</w:t>
      </w:r>
    </w:p>
    <w:p w:rsidR="007D22D1" w:rsidRDefault="007D22D1" w:rsidP="007D22D1">
      <w:pPr>
        <w:autoSpaceDE w:val="0"/>
        <w:autoSpaceDN w:val="0"/>
        <w:adjustRightInd w:val="0"/>
        <w:spacing w:after="0" w:line="360" w:lineRule="auto"/>
        <w:rPr>
          <w:rFonts w:ascii="Times New Roman" w:hAnsi="Times New Roman" w:cs="Times New Roman"/>
          <w:sz w:val="24"/>
          <w:szCs w:val="24"/>
        </w:rPr>
      </w:pPr>
    </w:p>
    <w:p w:rsidR="007D22D1" w:rsidRPr="008C1548" w:rsidRDefault="007D22D1" w:rsidP="007D22D1">
      <w:pPr>
        <w:autoSpaceDE w:val="0"/>
        <w:autoSpaceDN w:val="0"/>
        <w:adjustRightInd w:val="0"/>
        <w:spacing w:after="0" w:line="360" w:lineRule="auto"/>
        <w:rPr>
          <w:rFonts w:ascii="Times New Roman" w:hAnsi="Times New Roman" w:cs="Times New Roman"/>
          <w:b/>
          <w:bCs/>
          <w:sz w:val="24"/>
          <w:szCs w:val="24"/>
        </w:rPr>
      </w:pPr>
      <w:r w:rsidRPr="008C1548">
        <w:rPr>
          <w:rFonts w:ascii="Times New Roman" w:hAnsi="Times New Roman" w:cs="Times New Roman"/>
          <w:b/>
          <w:bCs/>
          <w:sz w:val="24"/>
          <w:szCs w:val="24"/>
        </w:rPr>
        <w:t xml:space="preserve">Referrals </w:t>
      </w:r>
    </w:p>
    <w:p w:rsidR="007D22D1" w:rsidRPr="000A638A" w:rsidRDefault="007D22D1" w:rsidP="007D22D1">
      <w:pPr>
        <w:autoSpaceDE w:val="0"/>
        <w:autoSpaceDN w:val="0"/>
        <w:adjustRightInd w:val="0"/>
        <w:spacing w:after="0" w:line="360" w:lineRule="auto"/>
        <w:rPr>
          <w:rFonts w:ascii="Times New Roman" w:hAnsi="Times New Roman" w:cs="Times New Roman"/>
          <w:color w:val="000000"/>
          <w:sz w:val="24"/>
          <w:szCs w:val="24"/>
        </w:rPr>
      </w:pPr>
      <w:r w:rsidRPr="000A638A">
        <w:rPr>
          <w:rFonts w:ascii="Times New Roman" w:hAnsi="Times New Roman" w:cs="Times New Roman"/>
          <w:color w:val="000000"/>
          <w:sz w:val="24"/>
          <w:szCs w:val="24"/>
        </w:rPr>
        <w:lastRenderedPageBreak/>
        <w:t>When asked how patients were referred to them</w:t>
      </w:r>
      <w:r>
        <w:rPr>
          <w:rFonts w:ascii="Times New Roman" w:hAnsi="Times New Roman" w:cs="Times New Roman"/>
          <w:color w:val="000000"/>
          <w:sz w:val="24"/>
          <w:szCs w:val="24"/>
        </w:rPr>
        <w:t xml:space="preserve">, </w:t>
      </w:r>
      <w:r w:rsidRPr="000A638A">
        <w:rPr>
          <w:rFonts w:ascii="Times New Roman" w:hAnsi="Times New Roman" w:cs="Times New Roman"/>
          <w:color w:val="000000"/>
          <w:sz w:val="24"/>
          <w:szCs w:val="24"/>
        </w:rPr>
        <w:t>word of mouth was the primary</w:t>
      </w:r>
      <w:r>
        <w:rPr>
          <w:rFonts w:ascii="Times New Roman" w:hAnsi="Times New Roman" w:cs="Times New Roman"/>
          <w:color w:val="000000"/>
          <w:sz w:val="24"/>
          <w:szCs w:val="24"/>
        </w:rPr>
        <w:t xml:space="preserve"> r</w:t>
      </w:r>
      <w:r w:rsidRPr="000A638A">
        <w:rPr>
          <w:rFonts w:ascii="Times New Roman" w:hAnsi="Times New Roman" w:cs="Times New Roman"/>
          <w:color w:val="000000"/>
          <w:sz w:val="24"/>
          <w:szCs w:val="24"/>
        </w:rPr>
        <w:t>eferral</w:t>
      </w:r>
      <w:r>
        <w:rPr>
          <w:rFonts w:ascii="Times New Roman" w:hAnsi="Times New Roman" w:cs="Times New Roman"/>
          <w:color w:val="000000"/>
          <w:sz w:val="24"/>
          <w:szCs w:val="24"/>
        </w:rPr>
        <w:t xml:space="preserve"> pathway</w:t>
      </w:r>
      <w:r w:rsidRPr="000A638A">
        <w:rPr>
          <w:rFonts w:ascii="Times New Roman" w:hAnsi="Times New Roman" w:cs="Times New Roman"/>
          <w:color w:val="000000"/>
          <w:sz w:val="24"/>
          <w:szCs w:val="24"/>
        </w:rPr>
        <w:t xml:space="preserve"> (Table </w:t>
      </w:r>
      <w:r>
        <w:rPr>
          <w:rFonts w:ascii="Times New Roman" w:hAnsi="Times New Roman" w:cs="Times New Roman"/>
          <w:color w:val="000000"/>
          <w:sz w:val="24"/>
          <w:szCs w:val="24"/>
        </w:rPr>
        <w:t>4</w:t>
      </w:r>
      <w:r w:rsidRPr="000A638A">
        <w:rPr>
          <w:rFonts w:ascii="Times New Roman" w:hAnsi="Times New Roman" w:cs="Times New Roman"/>
          <w:color w:val="000000"/>
          <w:sz w:val="24"/>
          <w:szCs w:val="24"/>
        </w:rPr>
        <w:t xml:space="preserve">). </w:t>
      </w:r>
      <w:r>
        <w:rPr>
          <w:rFonts w:ascii="Times New Roman" w:hAnsi="Times New Roman" w:cs="Times New Roman"/>
          <w:color w:val="000000"/>
          <w:sz w:val="24"/>
          <w:szCs w:val="24"/>
        </w:rPr>
        <w:t>F</w:t>
      </w:r>
      <w:r w:rsidRPr="000A638A">
        <w:rPr>
          <w:rFonts w:ascii="Times New Roman" w:hAnsi="Times New Roman" w:cs="Times New Roman"/>
          <w:color w:val="000000"/>
          <w:sz w:val="24"/>
          <w:szCs w:val="24"/>
        </w:rPr>
        <w:t>or those treating in pregnancy</w:t>
      </w:r>
      <w:r>
        <w:rPr>
          <w:rFonts w:ascii="Times New Roman" w:hAnsi="Times New Roman" w:cs="Times New Roman"/>
          <w:color w:val="000000"/>
          <w:sz w:val="24"/>
          <w:szCs w:val="24"/>
        </w:rPr>
        <w:t>,</w:t>
      </w:r>
      <w:r w:rsidRPr="000A638A">
        <w:rPr>
          <w:rFonts w:ascii="Times New Roman" w:hAnsi="Times New Roman" w:cs="Times New Roman"/>
          <w:color w:val="000000"/>
          <w:sz w:val="24"/>
          <w:szCs w:val="24"/>
        </w:rPr>
        <w:t xml:space="preserve"> referrals </w:t>
      </w:r>
      <w:r>
        <w:rPr>
          <w:rFonts w:ascii="Times New Roman" w:hAnsi="Times New Roman" w:cs="Times New Roman"/>
          <w:color w:val="000000"/>
          <w:sz w:val="24"/>
          <w:szCs w:val="24"/>
        </w:rPr>
        <w:t xml:space="preserve">were </w:t>
      </w:r>
      <w:r w:rsidRPr="000A638A">
        <w:rPr>
          <w:rFonts w:ascii="Times New Roman" w:hAnsi="Times New Roman" w:cs="Times New Roman"/>
          <w:color w:val="000000"/>
          <w:sz w:val="24"/>
          <w:szCs w:val="24"/>
        </w:rPr>
        <w:t>more frequent</w:t>
      </w:r>
      <w:r>
        <w:rPr>
          <w:rFonts w:ascii="Times New Roman" w:hAnsi="Times New Roman" w:cs="Times New Roman"/>
          <w:color w:val="000000"/>
          <w:sz w:val="24"/>
          <w:szCs w:val="24"/>
        </w:rPr>
        <w:t>ly</w:t>
      </w:r>
      <w:r w:rsidRPr="000A638A">
        <w:rPr>
          <w:rFonts w:ascii="Times New Roman" w:hAnsi="Times New Roman" w:cs="Times New Roman"/>
          <w:color w:val="000000"/>
          <w:sz w:val="24"/>
          <w:szCs w:val="24"/>
        </w:rPr>
        <w:t xml:space="preserve"> from medical health professionals </w:t>
      </w:r>
      <w:r>
        <w:rPr>
          <w:rFonts w:ascii="Times New Roman" w:hAnsi="Times New Roman" w:cs="Times New Roman"/>
          <w:color w:val="000000"/>
          <w:sz w:val="24"/>
          <w:szCs w:val="24"/>
        </w:rPr>
        <w:t xml:space="preserve">(54 [65.8%]) </w:t>
      </w:r>
      <w:r w:rsidRPr="000A638A">
        <w:rPr>
          <w:rFonts w:ascii="Times New Roman" w:hAnsi="Times New Roman" w:cs="Times New Roman"/>
          <w:color w:val="000000"/>
          <w:sz w:val="24"/>
          <w:szCs w:val="24"/>
        </w:rPr>
        <w:t>tha</w:t>
      </w:r>
      <w:r>
        <w:rPr>
          <w:rFonts w:ascii="Times New Roman" w:hAnsi="Times New Roman" w:cs="Times New Roman"/>
          <w:color w:val="000000"/>
          <w:sz w:val="24"/>
          <w:szCs w:val="24"/>
        </w:rPr>
        <w:t>n</w:t>
      </w:r>
      <w:r w:rsidRPr="000A638A">
        <w:rPr>
          <w:rFonts w:ascii="Times New Roman" w:hAnsi="Times New Roman" w:cs="Times New Roman"/>
          <w:color w:val="000000"/>
          <w:sz w:val="24"/>
          <w:szCs w:val="24"/>
        </w:rPr>
        <w:t xml:space="preserve"> for those treating ferti</w:t>
      </w:r>
      <w:r>
        <w:rPr>
          <w:rFonts w:ascii="Times New Roman" w:hAnsi="Times New Roman" w:cs="Times New Roman"/>
          <w:color w:val="000000"/>
          <w:sz w:val="24"/>
          <w:szCs w:val="24"/>
        </w:rPr>
        <w:t xml:space="preserve">lity (16 [19.5%]) </w:t>
      </w:r>
      <w:r w:rsidRPr="000A638A">
        <w:rPr>
          <w:rFonts w:ascii="Times New Roman" w:hAnsi="Times New Roman" w:cs="Times New Roman"/>
          <w:color w:val="000000"/>
          <w:sz w:val="24"/>
          <w:szCs w:val="24"/>
        </w:rPr>
        <w:t>and menstrual patients</w:t>
      </w:r>
      <w:r>
        <w:rPr>
          <w:rFonts w:ascii="Times New Roman" w:hAnsi="Times New Roman" w:cs="Times New Roman"/>
          <w:color w:val="000000"/>
          <w:sz w:val="24"/>
          <w:szCs w:val="24"/>
        </w:rPr>
        <w:t xml:space="preserve"> (8 [ 9.7%])</w:t>
      </w:r>
      <w:r w:rsidRPr="000A638A">
        <w:rPr>
          <w:rFonts w:ascii="Times New Roman" w:hAnsi="Times New Roman" w:cs="Times New Roman"/>
          <w:color w:val="000000"/>
          <w:sz w:val="24"/>
          <w:szCs w:val="24"/>
        </w:rPr>
        <w:t>.</w:t>
      </w:r>
    </w:p>
    <w:p w:rsidR="007D22D1" w:rsidRPr="000A638A" w:rsidRDefault="007D22D1" w:rsidP="007D22D1">
      <w:pPr>
        <w:autoSpaceDE w:val="0"/>
        <w:autoSpaceDN w:val="0"/>
        <w:adjustRightInd w:val="0"/>
        <w:spacing w:after="0" w:line="240" w:lineRule="auto"/>
        <w:rPr>
          <w:rFonts w:ascii="Times New Roman" w:hAnsi="Times New Roman" w:cs="Times New Roman"/>
          <w:sz w:val="24"/>
          <w:szCs w:val="24"/>
        </w:rPr>
      </w:pPr>
    </w:p>
    <w:p w:rsidR="007D22D1" w:rsidRPr="00784F65" w:rsidRDefault="007D22D1" w:rsidP="007D22D1">
      <w:pPr>
        <w:autoSpaceDE w:val="0"/>
        <w:autoSpaceDN w:val="0"/>
        <w:adjustRightInd w:val="0"/>
        <w:spacing w:after="0" w:line="240" w:lineRule="auto"/>
        <w:rPr>
          <w:rFonts w:ascii="Times New Roman" w:hAnsi="Times New Roman" w:cs="Times New Roman"/>
          <w:sz w:val="20"/>
          <w:szCs w:val="20"/>
        </w:rPr>
      </w:pPr>
      <w:r w:rsidRPr="00784F65">
        <w:rPr>
          <w:rFonts w:ascii="Times New Roman" w:hAnsi="Times New Roman" w:cs="Times New Roman"/>
          <w:sz w:val="20"/>
          <w:szCs w:val="20"/>
        </w:rPr>
        <w:t xml:space="preserve">Table 4. Referrals received by acupuncturists (N=82) </w:t>
      </w:r>
    </w:p>
    <w:tbl>
      <w:tblPr>
        <w:tblStyle w:val="TableGrid"/>
        <w:tblW w:w="0" w:type="auto"/>
        <w:tblLook w:val="04A0" w:firstRow="1" w:lastRow="0" w:firstColumn="1" w:lastColumn="0" w:noHBand="0" w:noVBand="1"/>
      </w:tblPr>
      <w:tblGrid>
        <w:gridCol w:w="5817"/>
        <w:gridCol w:w="511"/>
        <w:gridCol w:w="566"/>
        <w:gridCol w:w="491"/>
        <w:gridCol w:w="566"/>
        <w:gridCol w:w="499"/>
        <w:gridCol w:w="566"/>
      </w:tblGrid>
      <w:tr w:rsidR="007D22D1" w:rsidTr="006B65FF">
        <w:tc>
          <w:tcPr>
            <w:tcW w:w="5817" w:type="dxa"/>
          </w:tcPr>
          <w:p w:rsidR="007D22D1" w:rsidRDefault="007D22D1" w:rsidP="006B65FF">
            <w:pPr>
              <w:autoSpaceDE w:val="0"/>
              <w:autoSpaceDN w:val="0"/>
              <w:adjustRightInd w:val="0"/>
              <w:rPr>
                <w:rFonts w:ascii="Times New Roman" w:hAnsi="Times New Roman" w:cs="Times New Roman"/>
                <w:sz w:val="24"/>
                <w:szCs w:val="24"/>
              </w:rPr>
            </w:pPr>
          </w:p>
        </w:tc>
        <w:tc>
          <w:tcPr>
            <w:tcW w:w="1077" w:type="dxa"/>
            <w:gridSpan w:val="2"/>
          </w:tcPr>
          <w:p w:rsidR="007D22D1" w:rsidRDefault="007D22D1" w:rsidP="006B65FF">
            <w:pPr>
              <w:autoSpaceDE w:val="0"/>
              <w:autoSpaceDN w:val="0"/>
              <w:adjustRightInd w:val="0"/>
              <w:rPr>
                <w:rFonts w:ascii="Times New Roman" w:hAnsi="Times New Roman" w:cs="Times New Roman"/>
                <w:sz w:val="20"/>
                <w:szCs w:val="20"/>
              </w:rPr>
            </w:pPr>
            <w:r w:rsidRPr="00BA35A1">
              <w:rPr>
                <w:rFonts w:ascii="Times New Roman" w:hAnsi="Times New Roman" w:cs="Times New Roman"/>
                <w:sz w:val="20"/>
                <w:szCs w:val="20"/>
              </w:rPr>
              <w:t>Menstrual</w:t>
            </w:r>
          </w:p>
          <w:p w:rsidR="007D22D1" w:rsidRPr="00BA35A1"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n</w:t>
            </w:r>
            <w:r w:rsidRPr="00BA35A1">
              <w:rPr>
                <w:rFonts w:ascii="Times New Roman" w:hAnsi="Times New Roman" w:cs="Times New Roman"/>
                <w:sz w:val="20"/>
                <w:szCs w:val="20"/>
              </w:rPr>
              <w:t xml:space="preserve"> </w:t>
            </w:r>
            <w:r>
              <w:rPr>
                <w:rFonts w:ascii="Times New Roman" w:hAnsi="Times New Roman" w:cs="Times New Roman"/>
                <w:sz w:val="20"/>
                <w:szCs w:val="20"/>
              </w:rPr>
              <w:t xml:space="preserve">          %</w:t>
            </w:r>
          </w:p>
        </w:tc>
        <w:tc>
          <w:tcPr>
            <w:tcW w:w="1057" w:type="dxa"/>
            <w:gridSpan w:val="2"/>
          </w:tcPr>
          <w:p w:rsidR="007D22D1"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Fertility </w:t>
            </w:r>
          </w:p>
          <w:p w:rsidR="007D22D1" w:rsidRPr="00BA35A1"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n          %</w:t>
            </w:r>
          </w:p>
        </w:tc>
        <w:tc>
          <w:tcPr>
            <w:tcW w:w="1065" w:type="dxa"/>
            <w:gridSpan w:val="2"/>
          </w:tcPr>
          <w:p w:rsidR="007D22D1"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Maternity </w:t>
            </w:r>
          </w:p>
          <w:p w:rsidR="007D22D1" w:rsidRPr="00BA35A1"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n          %</w:t>
            </w:r>
          </w:p>
        </w:tc>
      </w:tr>
      <w:tr w:rsidR="007D22D1" w:rsidTr="006B65FF">
        <w:tc>
          <w:tcPr>
            <w:tcW w:w="5817" w:type="dxa"/>
          </w:tcPr>
          <w:p w:rsidR="007D22D1" w:rsidRPr="00BA35A1" w:rsidRDefault="007D22D1" w:rsidP="006B65FF">
            <w:pPr>
              <w:autoSpaceDE w:val="0"/>
              <w:autoSpaceDN w:val="0"/>
              <w:adjustRightInd w:val="0"/>
              <w:rPr>
                <w:rFonts w:ascii="Times New Roman" w:hAnsi="Times New Roman" w:cs="Times New Roman"/>
                <w:sz w:val="20"/>
                <w:szCs w:val="20"/>
              </w:rPr>
            </w:pPr>
            <w:r w:rsidRPr="00BA35A1">
              <w:rPr>
                <w:rFonts w:ascii="Times New Roman" w:hAnsi="Times New Roman" w:cs="Times New Roman"/>
                <w:sz w:val="20"/>
                <w:szCs w:val="20"/>
              </w:rPr>
              <w:t xml:space="preserve">Word of mouth or previous or current patients </w:t>
            </w:r>
          </w:p>
        </w:tc>
        <w:tc>
          <w:tcPr>
            <w:tcW w:w="511" w:type="dxa"/>
          </w:tcPr>
          <w:p w:rsidR="007D22D1" w:rsidRPr="00BA35A1"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64</w:t>
            </w:r>
          </w:p>
        </w:tc>
        <w:tc>
          <w:tcPr>
            <w:tcW w:w="566" w:type="dxa"/>
          </w:tcPr>
          <w:p w:rsidR="007D22D1" w:rsidRPr="00BA35A1"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78.0</w:t>
            </w:r>
          </w:p>
        </w:tc>
        <w:tc>
          <w:tcPr>
            <w:tcW w:w="491" w:type="dxa"/>
          </w:tcPr>
          <w:p w:rsidR="007D22D1" w:rsidRPr="00BA35A1"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76</w:t>
            </w:r>
          </w:p>
        </w:tc>
        <w:tc>
          <w:tcPr>
            <w:tcW w:w="566" w:type="dxa"/>
          </w:tcPr>
          <w:p w:rsidR="007D22D1" w:rsidRPr="00BA35A1"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92.6</w:t>
            </w:r>
          </w:p>
        </w:tc>
        <w:tc>
          <w:tcPr>
            <w:tcW w:w="499" w:type="dxa"/>
          </w:tcPr>
          <w:p w:rsidR="007D22D1" w:rsidRPr="00BA35A1"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75</w:t>
            </w:r>
          </w:p>
        </w:tc>
        <w:tc>
          <w:tcPr>
            <w:tcW w:w="566" w:type="dxa"/>
          </w:tcPr>
          <w:p w:rsidR="007D22D1" w:rsidRPr="00BA35A1"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91.4</w:t>
            </w:r>
          </w:p>
        </w:tc>
      </w:tr>
      <w:tr w:rsidR="007D22D1" w:rsidTr="006B65FF">
        <w:tc>
          <w:tcPr>
            <w:tcW w:w="5817" w:type="dxa"/>
          </w:tcPr>
          <w:p w:rsidR="007D22D1" w:rsidRPr="00BA35A1"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Advertising </w:t>
            </w:r>
          </w:p>
        </w:tc>
        <w:tc>
          <w:tcPr>
            <w:tcW w:w="511" w:type="dxa"/>
          </w:tcPr>
          <w:p w:rsidR="007D22D1"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50</w:t>
            </w:r>
          </w:p>
        </w:tc>
        <w:tc>
          <w:tcPr>
            <w:tcW w:w="566" w:type="dxa"/>
          </w:tcPr>
          <w:p w:rsidR="007D22D1"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60.9</w:t>
            </w:r>
          </w:p>
        </w:tc>
        <w:tc>
          <w:tcPr>
            <w:tcW w:w="491" w:type="dxa"/>
          </w:tcPr>
          <w:p w:rsidR="007D22D1"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61</w:t>
            </w:r>
          </w:p>
        </w:tc>
        <w:tc>
          <w:tcPr>
            <w:tcW w:w="566" w:type="dxa"/>
          </w:tcPr>
          <w:p w:rsidR="007D22D1"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74.3</w:t>
            </w:r>
          </w:p>
        </w:tc>
        <w:tc>
          <w:tcPr>
            <w:tcW w:w="499" w:type="dxa"/>
          </w:tcPr>
          <w:p w:rsidR="007D22D1"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58</w:t>
            </w:r>
          </w:p>
        </w:tc>
        <w:tc>
          <w:tcPr>
            <w:tcW w:w="566" w:type="dxa"/>
          </w:tcPr>
          <w:p w:rsidR="007D22D1"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70.7</w:t>
            </w:r>
          </w:p>
        </w:tc>
      </w:tr>
      <w:tr w:rsidR="007D22D1" w:rsidTr="006B65FF">
        <w:tc>
          <w:tcPr>
            <w:tcW w:w="5817" w:type="dxa"/>
          </w:tcPr>
          <w:p w:rsidR="007D22D1" w:rsidRPr="00BA35A1"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Complementary or alternative (CAM) practitioners </w:t>
            </w:r>
          </w:p>
        </w:tc>
        <w:tc>
          <w:tcPr>
            <w:tcW w:w="511" w:type="dxa"/>
          </w:tcPr>
          <w:p w:rsidR="007D22D1" w:rsidRPr="00BA35A1"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23</w:t>
            </w:r>
          </w:p>
        </w:tc>
        <w:tc>
          <w:tcPr>
            <w:tcW w:w="566" w:type="dxa"/>
          </w:tcPr>
          <w:p w:rsidR="007D22D1" w:rsidRPr="00BA35A1"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28.0</w:t>
            </w:r>
          </w:p>
        </w:tc>
        <w:tc>
          <w:tcPr>
            <w:tcW w:w="491" w:type="dxa"/>
          </w:tcPr>
          <w:p w:rsidR="007D22D1" w:rsidRPr="00BA35A1"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42</w:t>
            </w:r>
          </w:p>
        </w:tc>
        <w:tc>
          <w:tcPr>
            <w:tcW w:w="566" w:type="dxa"/>
          </w:tcPr>
          <w:p w:rsidR="007D22D1" w:rsidRPr="00BA35A1"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51.2</w:t>
            </w:r>
          </w:p>
        </w:tc>
        <w:tc>
          <w:tcPr>
            <w:tcW w:w="499" w:type="dxa"/>
          </w:tcPr>
          <w:p w:rsidR="007D22D1" w:rsidRPr="00BA35A1"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42</w:t>
            </w:r>
          </w:p>
        </w:tc>
        <w:tc>
          <w:tcPr>
            <w:tcW w:w="566" w:type="dxa"/>
          </w:tcPr>
          <w:p w:rsidR="007D22D1" w:rsidRPr="00BA35A1"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51.2</w:t>
            </w:r>
          </w:p>
        </w:tc>
      </w:tr>
      <w:tr w:rsidR="007D22D1" w:rsidTr="006B65FF">
        <w:tc>
          <w:tcPr>
            <w:tcW w:w="5817" w:type="dxa"/>
          </w:tcPr>
          <w:p w:rsidR="007D22D1" w:rsidRPr="00BA35A1"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Medical health practitioners (GP, Nurse, midwife, Specialist) </w:t>
            </w:r>
          </w:p>
        </w:tc>
        <w:tc>
          <w:tcPr>
            <w:tcW w:w="511" w:type="dxa"/>
          </w:tcPr>
          <w:p w:rsidR="007D22D1" w:rsidRPr="00BA35A1"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8</w:t>
            </w:r>
          </w:p>
        </w:tc>
        <w:tc>
          <w:tcPr>
            <w:tcW w:w="566" w:type="dxa"/>
          </w:tcPr>
          <w:p w:rsidR="007D22D1" w:rsidRPr="00BA35A1"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9.7</w:t>
            </w:r>
          </w:p>
        </w:tc>
        <w:tc>
          <w:tcPr>
            <w:tcW w:w="491" w:type="dxa"/>
          </w:tcPr>
          <w:p w:rsidR="007D22D1" w:rsidRPr="00BA35A1"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16</w:t>
            </w:r>
          </w:p>
        </w:tc>
        <w:tc>
          <w:tcPr>
            <w:tcW w:w="566" w:type="dxa"/>
          </w:tcPr>
          <w:p w:rsidR="007D22D1" w:rsidRPr="00BA35A1"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19.5</w:t>
            </w:r>
          </w:p>
        </w:tc>
        <w:tc>
          <w:tcPr>
            <w:tcW w:w="499" w:type="dxa"/>
          </w:tcPr>
          <w:p w:rsidR="007D22D1" w:rsidRPr="00BA35A1"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54</w:t>
            </w:r>
          </w:p>
        </w:tc>
        <w:tc>
          <w:tcPr>
            <w:tcW w:w="566" w:type="dxa"/>
          </w:tcPr>
          <w:p w:rsidR="007D22D1" w:rsidRPr="00BA35A1"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65.8</w:t>
            </w:r>
          </w:p>
        </w:tc>
      </w:tr>
      <w:tr w:rsidR="007D22D1" w:rsidTr="006B65FF">
        <w:tc>
          <w:tcPr>
            <w:tcW w:w="5817" w:type="dxa"/>
          </w:tcPr>
          <w:p w:rsidR="007D22D1" w:rsidRPr="00BA35A1"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Unknown </w:t>
            </w:r>
          </w:p>
        </w:tc>
        <w:tc>
          <w:tcPr>
            <w:tcW w:w="511" w:type="dxa"/>
          </w:tcPr>
          <w:p w:rsidR="007D22D1" w:rsidRPr="00BA35A1"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19</w:t>
            </w:r>
          </w:p>
        </w:tc>
        <w:tc>
          <w:tcPr>
            <w:tcW w:w="566" w:type="dxa"/>
          </w:tcPr>
          <w:p w:rsidR="007D22D1" w:rsidRPr="00BA35A1"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32.1</w:t>
            </w:r>
          </w:p>
        </w:tc>
        <w:tc>
          <w:tcPr>
            <w:tcW w:w="491" w:type="dxa"/>
          </w:tcPr>
          <w:p w:rsidR="007D22D1" w:rsidRPr="00BA35A1"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19</w:t>
            </w:r>
          </w:p>
        </w:tc>
        <w:tc>
          <w:tcPr>
            <w:tcW w:w="566" w:type="dxa"/>
          </w:tcPr>
          <w:p w:rsidR="007D22D1" w:rsidRPr="00BA35A1"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32.1</w:t>
            </w:r>
          </w:p>
        </w:tc>
        <w:tc>
          <w:tcPr>
            <w:tcW w:w="499" w:type="dxa"/>
          </w:tcPr>
          <w:p w:rsidR="007D22D1" w:rsidRPr="00BA35A1"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19</w:t>
            </w:r>
          </w:p>
        </w:tc>
        <w:tc>
          <w:tcPr>
            <w:tcW w:w="566" w:type="dxa"/>
          </w:tcPr>
          <w:p w:rsidR="007D22D1" w:rsidRPr="00BA35A1" w:rsidRDefault="007D22D1" w:rsidP="006B65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32.1</w:t>
            </w:r>
          </w:p>
        </w:tc>
      </w:tr>
    </w:tbl>
    <w:p w:rsidR="007D22D1" w:rsidRDefault="007D22D1" w:rsidP="007D22D1">
      <w:pPr>
        <w:autoSpaceDE w:val="0"/>
        <w:autoSpaceDN w:val="0"/>
        <w:adjustRightInd w:val="0"/>
        <w:spacing w:after="0" w:line="240" w:lineRule="auto"/>
        <w:rPr>
          <w:rFonts w:ascii="Times New Roman" w:hAnsi="Times New Roman" w:cs="Times New Roman"/>
          <w:sz w:val="24"/>
          <w:szCs w:val="24"/>
        </w:rPr>
      </w:pPr>
    </w:p>
    <w:p w:rsidR="007D22D1" w:rsidRDefault="007D22D1" w:rsidP="007D22D1">
      <w:pPr>
        <w:autoSpaceDE w:val="0"/>
        <w:autoSpaceDN w:val="0"/>
        <w:adjustRightInd w:val="0"/>
        <w:spacing w:after="0" w:line="240" w:lineRule="auto"/>
        <w:rPr>
          <w:rFonts w:ascii="Times New Roman" w:hAnsi="Times New Roman" w:cs="Times New Roman"/>
          <w:sz w:val="24"/>
          <w:szCs w:val="24"/>
        </w:rPr>
      </w:pPr>
    </w:p>
    <w:p w:rsidR="007D22D1" w:rsidRDefault="007D22D1" w:rsidP="007D22D1">
      <w:pPr>
        <w:rPr>
          <w:rFonts w:ascii="Times New Roman" w:hAnsi="Times New Roman" w:cs="Times New Roman"/>
          <w:b/>
          <w:sz w:val="24"/>
          <w:szCs w:val="24"/>
        </w:rPr>
      </w:pPr>
    </w:p>
    <w:p w:rsidR="007D22D1" w:rsidRDefault="007D22D1" w:rsidP="007D22D1">
      <w:pPr>
        <w:rPr>
          <w:rFonts w:ascii="Times New Roman" w:hAnsi="Times New Roman" w:cs="Times New Roman"/>
          <w:b/>
          <w:sz w:val="24"/>
          <w:szCs w:val="24"/>
        </w:rPr>
      </w:pPr>
      <w:r w:rsidRPr="007B501B">
        <w:rPr>
          <w:rFonts w:ascii="Times New Roman" w:hAnsi="Times New Roman" w:cs="Times New Roman"/>
          <w:b/>
          <w:sz w:val="24"/>
          <w:szCs w:val="24"/>
        </w:rPr>
        <w:t>Discussion</w:t>
      </w:r>
    </w:p>
    <w:p w:rsidR="007D22D1" w:rsidRDefault="007D22D1" w:rsidP="007D22D1">
      <w:pPr>
        <w:spacing w:line="360" w:lineRule="auto"/>
        <w:rPr>
          <w:rFonts w:ascii="Times New Roman" w:hAnsi="Times New Roman" w:cs="Times New Roman"/>
          <w:sz w:val="24"/>
          <w:szCs w:val="24"/>
        </w:rPr>
      </w:pPr>
      <w:r>
        <w:rPr>
          <w:rFonts w:ascii="Times New Roman" w:hAnsi="Times New Roman" w:cs="Times New Roman"/>
          <w:sz w:val="24"/>
          <w:szCs w:val="24"/>
        </w:rPr>
        <w:t>F</w:t>
      </w:r>
      <w:r w:rsidRPr="00E33B9E">
        <w:rPr>
          <w:rFonts w:ascii="Times New Roman" w:hAnsi="Times New Roman" w:cs="Times New Roman"/>
          <w:sz w:val="24"/>
          <w:szCs w:val="24"/>
        </w:rPr>
        <w:t>indings from th</w:t>
      </w:r>
      <w:ins w:id="75" w:author="Robinson" w:date="2019-07-24T12:07:00Z">
        <w:r w:rsidR="00CE2537">
          <w:rPr>
            <w:rFonts w:ascii="Times New Roman" w:hAnsi="Times New Roman" w:cs="Times New Roman"/>
            <w:sz w:val="24"/>
            <w:szCs w:val="24"/>
          </w:rPr>
          <w:t>is</w:t>
        </w:r>
      </w:ins>
      <w:del w:id="76" w:author="Robinson" w:date="2019-07-24T12:07:00Z">
        <w:r w:rsidRPr="00E33B9E" w:rsidDel="00CE2537">
          <w:rPr>
            <w:rFonts w:ascii="Times New Roman" w:hAnsi="Times New Roman" w:cs="Times New Roman"/>
            <w:sz w:val="24"/>
            <w:szCs w:val="24"/>
          </w:rPr>
          <w:delText>e</w:delText>
        </w:r>
      </w:del>
      <w:r w:rsidRPr="00E33B9E">
        <w:rPr>
          <w:rFonts w:ascii="Times New Roman" w:hAnsi="Times New Roman" w:cs="Times New Roman"/>
          <w:sz w:val="24"/>
          <w:szCs w:val="24"/>
        </w:rPr>
        <w:t xml:space="preserve"> survey demonstrated that acupuncturists </w:t>
      </w:r>
      <w:r>
        <w:rPr>
          <w:rFonts w:ascii="Times New Roman" w:hAnsi="Times New Roman" w:cs="Times New Roman"/>
          <w:sz w:val="24"/>
          <w:szCs w:val="24"/>
        </w:rPr>
        <w:t xml:space="preserve">belonging to ACT </w:t>
      </w:r>
      <w:r w:rsidRPr="00E33B9E">
        <w:rPr>
          <w:rFonts w:ascii="Times New Roman" w:hAnsi="Times New Roman" w:cs="Times New Roman"/>
          <w:sz w:val="24"/>
          <w:szCs w:val="24"/>
        </w:rPr>
        <w:t xml:space="preserve">were interested in and actively treating pregnancy related conditions. The </w:t>
      </w:r>
      <w:r>
        <w:rPr>
          <w:rFonts w:ascii="Times New Roman" w:hAnsi="Times New Roman" w:cs="Times New Roman"/>
          <w:sz w:val="24"/>
          <w:szCs w:val="24"/>
        </w:rPr>
        <w:t xml:space="preserve">high </w:t>
      </w:r>
      <w:proofErr w:type="spellStart"/>
      <w:r>
        <w:rPr>
          <w:rFonts w:ascii="Times New Roman" w:hAnsi="Times New Roman" w:cs="Times New Roman"/>
          <w:sz w:val="24"/>
          <w:szCs w:val="24"/>
        </w:rPr>
        <w:t>repo</w:t>
      </w:r>
      <w:ins w:id="77" w:author="Robinson" w:date="2019-07-24T12:07:00Z">
        <w:r w:rsidR="00CE2537">
          <w:rPr>
            <w:rFonts w:ascii="Times New Roman" w:hAnsi="Times New Roman" w:cs="Times New Roman"/>
            <w:sz w:val="24"/>
            <w:szCs w:val="24"/>
          </w:rPr>
          <w:t>n</w:t>
        </w:r>
      </w:ins>
      <w:r>
        <w:rPr>
          <w:rFonts w:ascii="Times New Roman" w:hAnsi="Times New Roman" w:cs="Times New Roman"/>
          <w:sz w:val="24"/>
          <w:szCs w:val="24"/>
        </w:rPr>
        <w:t>se</w:t>
      </w:r>
      <w:proofErr w:type="spellEnd"/>
      <w:r>
        <w:rPr>
          <w:rFonts w:ascii="Times New Roman" w:hAnsi="Times New Roman" w:cs="Times New Roman"/>
          <w:sz w:val="24"/>
          <w:szCs w:val="24"/>
        </w:rPr>
        <w:t xml:space="preserve"> rate of </w:t>
      </w:r>
      <w:r w:rsidRPr="00486B6B">
        <w:rPr>
          <w:rFonts w:ascii="Times New Roman" w:hAnsi="Times New Roman" w:cs="Times New Roman"/>
          <w:sz w:val="24"/>
          <w:szCs w:val="24"/>
        </w:rPr>
        <w:t>86.8%</w:t>
      </w:r>
      <w:r>
        <w:rPr>
          <w:rFonts w:ascii="Times New Roman" w:hAnsi="Times New Roman" w:cs="Times New Roman"/>
          <w:sz w:val="24"/>
          <w:szCs w:val="24"/>
        </w:rPr>
        <w:t xml:space="preserve"> from these ACT practitioners indicates an interest in participating in research projects around the topic of women’s health. In contrast a survey of women’s health amongst general acupuncture practitioners in Australian and New Zealand achieved a 11.3 % response rate (Smith et al 2014). Despite these differences it is interesting that most frequently treated pregnancy conditions for both populations were nausea, birth preparation, induction, pregnancy related back and pelvic pain and breech. It was also reported within both surveys that those practitioners were treating a wide range of pregnancy related conditions including anxiety and depression and headaches and migraines. This corresponds to reports from a hospital based maternity outpatient clinic in New Zealand were although women most frequently present for lower back and pelvic pain and birth preparation a wide range of conditions are also sought by women (Betts et al 2016, </w:t>
      </w:r>
      <w:proofErr w:type="spellStart"/>
      <w:r>
        <w:rPr>
          <w:rFonts w:ascii="Times New Roman" w:hAnsi="Times New Roman" w:cs="Times New Roman"/>
          <w:sz w:val="24"/>
          <w:szCs w:val="24"/>
        </w:rPr>
        <w:t>Soliday</w:t>
      </w:r>
      <w:proofErr w:type="spellEnd"/>
      <w:r>
        <w:rPr>
          <w:rFonts w:ascii="Times New Roman" w:hAnsi="Times New Roman" w:cs="Times New Roman"/>
          <w:sz w:val="24"/>
          <w:szCs w:val="24"/>
        </w:rPr>
        <w:t xml:space="preserve"> &amp; Betts 2018).  </w:t>
      </w:r>
    </w:p>
    <w:p w:rsidR="007D22D1" w:rsidRDefault="007D22D1" w:rsidP="007D22D1">
      <w:pPr>
        <w:spacing w:line="360" w:lineRule="auto"/>
        <w:rPr>
          <w:rFonts w:ascii="Times New Roman" w:hAnsi="Times New Roman" w:cs="Times New Roman"/>
          <w:sz w:val="24"/>
          <w:szCs w:val="24"/>
        </w:rPr>
      </w:pPr>
      <w:r>
        <w:rPr>
          <w:rFonts w:ascii="Times New Roman" w:hAnsi="Times New Roman" w:cs="Times New Roman"/>
          <w:sz w:val="24"/>
          <w:szCs w:val="24"/>
        </w:rPr>
        <w:t xml:space="preserve">It was interesting that the most frequent use of acupuncture was that of birth preparation (84 [96.5%]) and that this category had the highest number of practitioners estimating they had treated more than 11 women in the past year (34 [39.0%]. Currently there is no quality research examining the use of acupuncture in this way. There are anecdotal reports from midwives that women receiving birth preparation acupuncture (that does not focus on points to stimulate the onset of contractions), present in early labour with favourable indications related to cervical ripening, the baby’s presentation and experience efficient labours (Betts </w:t>
      </w:r>
      <w:r>
        <w:rPr>
          <w:rFonts w:ascii="Times New Roman" w:hAnsi="Times New Roman" w:cs="Times New Roman"/>
          <w:sz w:val="24"/>
          <w:szCs w:val="24"/>
        </w:rPr>
        <w:lastRenderedPageBreak/>
        <w:t>2006). A small observation</w:t>
      </w:r>
      <w:ins w:id="78" w:author="Robinson" w:date="2019-07-24T12:18:00Z">
        <w:r w:rsidR="004C7482">
          <w:rPr>
            <w:rFonts w:ascii="Times New Roman" w:hAnsi="Times New Roman" w:cs="Times New Roman"/>
            <w:sz w:val="24"/>
            <w:szCs w:val="24"/>
          </w:rPr>
          <w:t>al</w:t>
        </w:r>
      </w:ins>
      <w:r>
        <w:rPr>
          <w:rFonts w:ascii="Times New Roman" w:hAnsi="Times New Roman" w:cs="Times New Roman"/>
          <w:sz w:val="24"/>
          <w:szCs w:val="24"/>
        </w:rPr>
        <w:t xml:space="preserve"> study of New Zealand midwives using this birth preparation acupuncture did demonstrate reduced inductions and caesarean sections for both women having their first baby and subsequent mothers (Betts &amp; Lennox 2006) however, randomisation to a control group is required to explore these findings. It may be co</w:t>
      </w:r>
      <w:ins w:id="79" w:author="Robinson" w:date="2019-07-24T12:19:00Z">
        <w:r w:rsidR="004C7482">
          <w:rPr>
            <w:rFonts w:ascii="Times New Roman" w:hAnsi="Times New Roman" w:cs="Times New Roman"/>
            <w:sz w:val="24"/>
            <w:szCs w:val="24"/>
          </w:rPr>
          <w:t>n</w:t>
        </w:r>
      </w:ins>
      <w:r>
        <w:rPr>
          <w:rFonts w:ascii="Times New Roman" w:hAnsi="Times New Roman" w:cs="Times New Roman"/>
          <w:sz w:val="24"/>
          <w:szCs w:val="24"/>
        </w:rPr>
        <w:t xml:space="preserve">founding factors for women interested in receiving acupuncture and time and attention during treatment contributed to the findings. It was also part </w:t>
      </w:r>
      <w:del w:id="80" w:author="Robinson" w:date="2019-07-24T12:19:00Z">
        <w:r w:rsidDel="004C7482">
          <w:rPr>
            <w:rFonts w:ascii="Times New Roman" w:hAnsi="Times New Roman" w:cs="Times New Roman"/>
            <w:sz w:val="24"/>
            <w:szCs w:val="24"/>
          </w:rPr>
          <w:delText xml:space="preserve">antennal </w:delText>
        </w:r>
      </w:del>
      <w:ins w:id="81" w:author="Robinson" w:date="2019-07-24T12:19:00Z">
        <w:r w:rsidR="004C7482">
          <w:rPr>
            <w:rFonts w:ascii="Times New Roman" w:hAnsi="Times New Roman" w:cs="Times New Roman"/>
            <w:sz w:val="24"/>
            <w:szCs w:val="24"/>
          </w:rPr>
          <w:t xml:space="preserve">antenatal </w:t>
        </w:r>
      </w:ins>
      <w:r>
        <w:rPr>
          <w:rFonts w:ascii="Times New Roman" w:hAnsi="Times New Roman" w:cs="Times New Roman"/>
          <w:sz w:val="24"/>
          <w:szCs w:val="24"/>
        </w:rPr>
        <w:t xml:space="preserve">preparation by these New Zealand midwives to give interested women information about the use of acupressure for use in labour.  Acupressure has demonstrated statistically significant in reducing induction and caesarean section rates when used as part of an antenatal education programme (Levett et al 2017).  It may be that as part of antenatal education acupressure also has an important role in preparing women for an efficient labour. </w:t>
      </w:r>
    </w:p>
    <w:p w:rsidR="007D22D1" w:rsidRDefault="007D22D1" w:rsidP="007D22D1">
      <w:pPr>
        <w:spacing w:line="360" w:lineRule="auto"/>
        <w:rPr>
          <w:rFonts w:ascii="Times New Roman" w:hAnsi="Times New Roman" w:cs="Times New Roman"/>
          <w:sz w:val="24"/>
          <w:szCs w:val="24"/>
        </w:rPr>
      </w:pPr>
      <w:r>
        <w:rPr>
          <w:rFonts w:ascii="Times New Roman" w:hAnsi="Times New Roman" w:cs="Times New Roman"/>
          <w:sz w:val="24"/>
          <w:szCs w:val="24"/>
        </w:rPr>
        <w:t>Although the use of acupuncture to induce labour was reported by these ACT practitioners as amongst one of the most frequent treatment delivered in the past year (79 [90.8%]), and that a third estimated they had treated more than 11 women in the past year (30 [34.4%], there is currently no quality evidence base to support this as effective. While the latest Cochrane review (Smith et al 2017), indicates some promising research relating to acupuncture promoting cervical maturity, the use of acupuncture did not show significant differences for the onset of natural labour or improved birthing outcomes for the women compared to controls. This was both in terms of reducing medical intervention and increasing the incidence of natural vaginal births. This may be due to the research methodology</w:t>
      </w:r>
      <w:ins w:id="82" w:author="Robinson" w:date="2019-07-24T12:19:00Z">
        <w:r w:rsidR="004C7482">
          <w:rPr>
            <w:rFonts w:ascii="Times New Roman" w:hAnsi="Times New Roman" w:cs="Times New Roman"/>
            <w:sz w:val="24"/>
            <w:szCs w:val="24"/>
          </w:rPr>
          <w:t xml:space="preserve"> </w:t>
        </w:r>
      </w:ins>
      <w:r w:rsidR="004C7482">
        <w:rPr>
          <w:rFonts w:ascii="Times New Roman" w:hAnsi="Times New Roman" w:cs="Times New Roman"/>
          <w:sz w:val="24"/>
          <w:szCs w:val="24"/>
        </w:rPr>
        <w:t xml:space="preserve">being unable </w:t>
      </w:r>
      <w:proofErr w:type="gramStart"/>
      <w:r w:rsidR="004C7482">
        <w:rPr>
          <w:rFonts w:ascii="Times New Roman" w:hAnsi="Times New Roman" w:cs="Times New Roman"/>
          <w:sz w:val="24"/>
          <w:szCs w:val="24"/>
        </w:rPr>
        <w:t xml:space="preserve">to </w:t>
      </w:r>
      <w:r>
        <w:rPr>
          <w:rFonts w:ascii="Times New Roman" w:hAnsi="Times New Roman" w:cs="Times New Roman"/>
          <w:sz w:val="24"/>
          <w:szCs w:val="24"/>
        </w:rPr>
        <w:t xml:space="preserve"> reflect</w:t>
      </w:r>
      <w:proofErr w:type="gramEnd"/>
      <w:r>
        <w:rPr>
          <w:rFonts w:ascii="Times New Roman" w:hAnsi="Times New Roman" w:cs="Times New Roman"/>
          <w:sz w:val="24"/>
          <w:szCs w:val="24"/>
        </w:rPr>
        <w:t xml:space="preserve"> clinical practice. However, it may also be the perception from practitioners and women that changes following treatment, such as the onset of contractions, will promote a natural vaginal birth. Whereas in reality, this type of stimulation may not change eventual birthing outcomes.  </w:t>
      </w:r>
    </w:p>
    <w:p w:rsidR="007D22D1" w:rsidRPr="005C71C2" w:rsidRDefault="007D22D1" w:rsidP="007D22D1">
      <w:pPr>
        <w:spacing w:line="360" w:lineRule="auto"/>
      </w:pPr>
      <w:r>
        <w:rPr>
          <w:rFonts w:ascii="Times New Roman" w:hAnsi="Times New Roman" w:cs="Times New Roman"/>
          <w:sz w:val="24"/>
          <w:szCs w:val="24"/>
        </w:rPr>
        <w:t xml:space="preserve">Although LBPGP is a common presentation in pregnancy and featured in the most frequently treated conditions treated (77 [88.5%]), only 13 practitioners (14.9%) estimated they treated more than 11 women in the past year. This is surprisingly given that </w:t>
      </w:r>
      <w:proofErr w:type="gramStart"/>
      <w:r>
        <w:rPr>
          <w:rFonts w:ascii="Times New Roman" w:hAnsi="Times New Roman" w:cs="Times New Roman"/>
          <w:sz w:val="24"/>
          <w:szCs w:val="24"/>
        </w:rPr>
        <w:t>LBPGP  is</w:t>
      </w:r>
      <w:proofErr w:type="gramEnd"/>
      <w:r>
        <w:rPr>
          <w:rFonts w:ascii="Times New Roman" w:hAnsi="Times New Roman" w:cs="Times New Roman"/>
          <w:sz w:val="24"/>
          <w:szCs w:val="24"/>
        </w:rPr>
        <w:t xml:space="preserve"> estimated to effect up to two thirds of pregnant women and</w:t>
      </w:r>
      <w:r>
        <w:rPr>
          <w:rFonts w:ascii="Times New Roman" w:hAnsi="Times New Roman" w:cs="Times New Roman"/>
          <w:color w:val="000000"/>
          <w:sz w:val="24"/>
          <w:szCs w:val="24"/>
          <w:shd w:val="clear" w:color="auto" w:fill="FFFFFF"/>
        </w:rPr>
        <w:t xml:space="preserve"> that </w:t>
      </w:r>
      <w:r>
        <w:rPr>
          <w:rFonts w:ascii="Times New Roman" w:hAnsi="Times New Roman" w:cs="Times New Roman"/>
          <w:sz w:val="24"/>
          <w:szCs w:val="24"/>
        </w:rPr>
        <w:t xml:space="preserve">there is promising evidence for the use of acupuncture in pregnancy related pelvic pain over usual care (Liddle 2015). With an interest amongst physiotherapists in using acupuncture to treat LBPGP (Bishop et al 2015; </w:t>
      </w:r>
      <w:r w:rsidRPr="006C45B7">
        <w:rPr>
          <w:rFonts w:ascii="Times New Roman" w:hAnsi="Times New Roman" w:cs="Times New Roman"/>
          <w:sz w:val="24"/>
          <w:szCs w:val="24"/>
        </w:rPr>
        <w:t>McDowell et al 2019</w:t>
      </w:r>
      <w:r>
        <w:rPr>
          <w:rFonts w:ascii="Times New Roman" w:hAnsi="Times New Roman" w:cs="Times New Roman"/>
          <w:sz w:val="24"/>
          <w:szCs w:val="24"/>
        </w:rPr>
        <w:t xml:space="preserve">) and with observational studies indicating women perceive positive clinical benefits from treatment (Betts et al 2016; </w:t>
      </w:r>
      <w:proofErr w:type="spellStart"/>
      <w:r>
        <w:rPr>
          <w:rFonts w:ascii="Times New Roman" w:hAnsi="Times New Roman" w:cs="Times New Roman"/>
          <w:sz w:val="24"/>
          <w:szCs w:val="24"/>
        </w:rPr>
        <w:t>Soliday</w:t>
      </w:r>
      <w:proofErr w:type="spellEnd"/>
      <w:r>
        <w:rPr>
          <w:rFonts w:ascii="Times New Roman" w:hAnsi="Times New Roman" w:cs="Times New Roman"/>
          <w:sz w:val="24"/>
          <w:szCs w:val="24"/>
        </w:rPr>
        <w:t xml:space="preserve"> &amp; Betts 2018) this may be an important area for acupuncturists to promote as part of their clinical practice. </w:t>
      </w:r>
    </w:p>
    <w:p w:rsidR="007D22D1" w:rsidRPr="00E33B9E" w:rsidRDefault="007D22D1" w:rsidP="007D22D1">
      <w:pPr>
        <w:autoSpaceDE w:val="0"/>
        <w:autoSpaceDN w:val="0"/>
        <w:adjustRightInd w:val="0"/>
        <w:spacing w:after="0" w:line="360" w:lineRule="auto"/>
        <w:rPr>
          <w:rFonts w:ascii="Times New Roman" w:hAnsi="Times New Roman" w:cs="Times New Roman"/>
          <w:sz w:val="24"/>
          <w:szCs w:val="24"/>
        </w:rPr>
      </w:pPr>
      <w:r w:rsidRPr="00E33B9E">
        <w:rPr>
          <w:rFonts w:ascii="Times New Roman" w:hAnsi="Times New Roman" w:cs="Times New Roman"/>
          <w:sz w:val="24"/>
          <w:szCs w:val="24"/>
        </w:rPr>
        <w:lastRenderedPageBreak/>
        <w:t xml:space="preserve">It was interesting that </w:t>
      </w:r>
      <w:r>
        <w:rPr>
          <w:rFonts w:ascii="Times New Roman" w:hAnsi="Times New Roman" w:cs="Times New Roman"/>
          <w:sz w:val="24"/>
          <w:szCs w:val="24"/>
        </w:rPr>
        <w:t xml:space="preserve">in this survey </w:t>
      </w:r>
      <w:r w:rsidRPr="00E33B9E">
        <w:rPr>
          <w:rFonts w:ascii="Times New Roman" w:hAnsi="Times New Roman" w:cs="Times New Roman"/>
          <w:sz w:val="24"/>
          <w:szCs w:val="24"/>
        </w:rPr>
        <w:t>the majority of referrals from medical health professions were for pregnancy related treatment. This acceptance of acupuncture by medical health professionals for treatment in pregnancy is mirrored in the author</w:t>
      </w:r>
      <w:ins w:id="83" w:author="Robinson" w:date="2019-07-24T12:20:00Z">
        <w:r w:rsidR="004C7482">
          <w:rPr>
            <w:rFonts w:ascii="Times New Roman" w:hAnsi="Times New Roman" w:cs="Times New Roman"/>
            <w:sz w:val="24"/>
            <w:szCs w:val="24"/>
          </w:rPr>
          <w:t>’s</w:t>
        </w:r>
      </w:ins>
      <w:r>
        <w:rPr>
          <w:rFonts w:ascii="Times New Roman" w:hAnsi="Times New Roman" w:cs="Times New Roman"/>
          <w:sz w:val="24"/>
          <w:szCs w:val="24"/>
        </w:rPr>
        <w:t xml:space="preserve"> (DB)</w:t>
      </w:r>
      <w:r w:rsidRPr="00E33B9E">
        <w:rPr>
          <w:rFonts w:ascii="Times New Roman" w:hAnsi="Times New Roman" w:cs="Times New Roman"/>
          <w:sz w:val="24"/>
          <w:szCs w:val="24"/>
        </w:rPr>
        <w:t xml:space="preserve"> experience in New Zealand</w:t>
      </w:r>
      <w:r>
        <w:rPr>
          <w:rFonts w:ascii="Times New Roman" w:hAnsi="Times New Roman" w:cs="Times New Roman"/>
          <w:sz w:val="24"/>
          <w:szCs w:val="24"/>
        </w:rPr>
        <w:t>,</w:t>
      </w:r>
      <w:r w:rsidRPr="00E33B9E">
        <w:rPr>
          <w:rFonts w:ascii="Times New Roman" w:hAnsi="Times New Roman" w:cs="Times New Roman"/>
          <w:sz w:val="24"/>
          <w:szCs w:val="24"/>
        </w:rPr>
        <w:t xml:space="preserve"> where midwives can practice acupuncture</w:t>
      </w:r>
      <w:r>
        <w:rPr>
          <w:rFonts w:ascii="Times New Roman" w:hAnsi="Times New Roman" w:cs="Times New Roman"/>
          <w:sz w:val="24"/>
          <w:szCs w:val="24"/>
        </w:rPr>
        <w:t xml:space="preserve">, </w:t>
      </w:r>
      <w:r w:rsidRPr="00E33B9E">
        <w:rPr>
          <w:rFonts w:ascii="Times New Roman" w:hAnsi="Times New Roman" w:cs="Times New Roman"/>
          <w:sz w:val="24"/>
          <w:szCs w:val="24"/>
        </w:rPr>
        <w:t xml:space="preserve">hospital guidelines include the </w:t>
      </w:r>
      <w:r>
        <w:rPr>
          <w:rFonts w:ascii="Times New Roman" w:hAnsi="Times New Roman" w:cs="Times New Roman"/>
          <w:sz w:val="24"/>
          <w:szCs w:val="24"/>
        </w:rPr>
        <w:t>use</w:t>
      </w:r>
      <w:r w:rsidRPr="00E33B9E">
        <w:rPr>
          <w:rFonts w:ascii="Times New Roman" w:hAnsi="Times New Roman" w:cs="Times New Roman"/>
          <w:sz w:val="24"/>
          <w:szCs w:val="24"/>
        </w:rPr>
        <w:t xml:space="preserve"> of </w:t>
      </w:r>
      <w:r>
        <w:rPr>
          <w:rFonts w:ascii="Times New Roman" w:hAnsi="Times New Roman" w:cs="Times New Roman"/>
          <w:sz w:val="24"/>
          <w:szCs w:val="24"/>
        </w:rPr>
        <w:t xml:space="preserve">acupuncture in pregnancy and </w:t>
      </w:r>
      <w:r w:rsidRPr="00E33B9E">
        <w:rPr>
          <w:rFonts w:ascii="Times New Roman" w:hAnsi="Times New Roman" w:cs="Times New Roman"/>
          <w:sz w:val="24"/>
          <w:szCs w:val="24"/>
        </w:rPr>
        <w:t>maternity acupuncture</w:t>
      </w:r>
      <w:r>
        <w:rPr>
          <w:rFonts w:ascii="Times New Roman" w:hAnsi="Times New Roman" w:cs="Times New Roman"/>
          <w:sz w:val="24"/>
          <w:szCs w:val="24"/>
        </w:rPr>
        <w:t xml:space="preserve"> services are advertised on a hospital website</w:t>
      </w:r>
      <w:r w:rsidRPr="00BF34CD">
        <w:rPr>
          <w:rFonts w:ascii="Times New Roman" w:hAnsi="Times New Roman" w:cs="Times New Roman"/>
          <w:sz w:val="24"/>
          <w:szCs w:val="24"/>
        </w:rPr>
        <w:t>.</w:t>
      </w:r>
      <w:r>
        <w:rPr>
          <w:rFonts w:ascii="Times New Roman" w:hAnsi="Times New Roman" w:cs="Times New Roman"/>
          <w:sz w:val="24"/>
          <w:szCs w:val="24"/>
        </w:rPr>
        <w:t xml:space="preserve"> Many practitioners practice in isolation and have a focus on individualise clinical practice. It may be that by belonging to a group such as ACT would assist practitioners to expand their networks and promote acupuncture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a non -pharmacologic treatment during pregnancy with interested medical colleagues. </w:t>
      </w:r>
    </w:p>
    <w:p w:rsidR="007D22D1" w:rsidRDefault="007D22D1" w:rsidP="007D22D1">
      <w:pPr>
        <w:spacing w:line="360" w:lineRule="auto"/>
        <w:rPr>
          <w:rFonts w:ascii="Times New Roman" w:hAnsi="Times New Roman" w:cs="Times New Roman"/>
          <w:sz w:val="24"/>
          <w:szCs w:val="24"/>
        </w:rPr>
      </w:pPr>
    </w:p>
    <w:p w:rsidR="007D22D1" w:rsidRDefault="007D22D1" w:rsidP="007D22D1">
      <w:pPr>
        <w:spacing w:line="360" w:lineRule="auto"/>
        <w:rPr>
          <w:rFonts w:ascii="Times New Roman" w:hAnsi="Times New Roman" w:cs="Times New Roman"/>
          <w:b/>
          <w:bCs/>
          <w:sz w:val="24"/>
          <w:szCs w:val="24"/>
        </w:rPr>
      </w:pPr>
      <w:r w:rsidRPr="004F7DB8">
        <w:rPr>
          <w:rFonts w:ascii="Times New Roman" w:hAnsi="Times New Roman" w:cs="Times New Roman"/>
          <w:b/>
          <w:bCs/>
          <w:sz w:val="24"/>
          <w:szCs w:val="24"/>
        </w:rPr>
        <w:t xml:space="preserve">Limitations </w:t>
      </w:r>
    </w:p>
    <w:p w:rsidR="007D22D1" w:rsidRPr="00FD1B1C" w:rsidRDefault="007D22D1" w:rsidP="007D22D1">
      <w:pPr>
        <w:spacing w:line="360" w:lineRule="auto"/>
        <w:rPr>
          <w:rFonts w:ascii="Times New Roman" w:hAnsi="Times New Roman" w:cs="Times New Roman"/>
          <w:sz w:val="24"/>
          <w:szCs w:val="24"/>
        </w:rPr>
      </w:pPr>
      <w:r>
        <w:rPr>
          <w:rFonts w:ascii="Times New Roman" w:hAnsi="Times New Roman" w:cs="Times New Roman"/>
          <w:sz w:val="24"/>
          <w:szCs w:val="24"/>
        </w:rPr>
        <w:t>While there was a high response rate to this survey t</w:t>
      </w:r>
      <w:r w:rsidRPr="00FD1B1C">
        <w:rPr>
          <w:rFonts w:ascii="Times New Roman" w:hAnsi="Times New Roman" w:cs="Times New Roman"/>
          <w:sz w:val="24"/>
          <w:szCs w:val="24"/>
        </w:rPr>
        <w:t>h</w:t>
      </w:r>
      <w:r>
        <w:rPr>
          <w:rFonts w:ascii="Times New Roman" w:hAnsi="Times New Roman" w:cs="Times New Roman"/>
          <w:sz w:val="24"/>
          <w:szCs w:val="24"/>
        </w:rPr>
        <w:t xml:space="preserve">e </w:t>
      </w:r>
      <w:r w:rsidRPr="00FD1B1C">
        <w:rPr>
          <w:rFonts w:ascii="Times New Roman" w:hAnsi="Times New Roman" w:cs="Times New Roman"/>
          <w:sz w:val="24"/>
          <w:szCs w:val="24"/>
        </w:rPr>
        <w:t xml:space="preserve">generalisability of </w:t>
      </w:r>
      <w:r>
        <w:rPr>
          <w:rFonts w:ascii="Times New Roman" w:hAnsi="Times New Roman" w:cs="Times New Roman"/>
          <w:sz w:val="24"/>
          <w:szCs w:val="24"/>
        </w:rPr>
        <w:t xml:space="preserve">these </w:t>
      </w:r>
      <w:r w:rsidRPr="00FD1B1C">
        <w:rPr>
          <w:rFonts w:ascii="Times New Roman" w:hAnsi="Times New Roman" w:cs="Times New Roman"/>
          <w:sz w:val="24"/>
          <w:szCs w:val="24"/>
        </w:rPr>
        <w:t xml:space="preserve">findings </w:t>
      </w:r>
      <w:r>
        <w:rPr>
          <w:rFonts w:ascii="Times New Roman" w:hAnsi="Times New Roman" w:cs="Times New Roman"/>
          <w:sz w:val="24"/>
          <w:szCs w:val="24"/>
        </w:rPr>
        <w:t xml:space="preserve">is </w:t>
      </w:r>
      <w:r w:rsidRPr="00FD1B1C">
        <w:rPr>
          <w:rFonts w:ascii="Times New Roman" w:hAnsi="Times New Roman" w:cs="Times New Roman"/>
          <w:sz w:val="24"/>
          <w:szCs w:val="24"/>
        </w:rPr>
        <w:t>limited a</w:t>
      </w:r>
      <w:r>
        <w:rPr>
          <w:rFonts w:ascii="Times New Roman" w:hAnsi="Times New Roman" w:cs="Times New Roman"/>
          <w:sz w:val="24"/>
          <w:szCs w:val="24"/>
        </w:rPr>
        <w:t>s</w:t>
      </w:r>
      <w:r w:rsidRPr="00FD1B1C">
        <w:rPr>
          <w:rFonts w:ascii="Times New Roman" w:hAnsi="Times New Roman" w:cs="Times New Roman"/>
          <w:sz w:val="24"/>
          <w:szCs w:val="24"/>
        </w:rPr>
        <w:t xml:space="preserve"> </w:t>
      </w:r>
      <w:r>
        <w:rPr>
          <w:rFonts w:ascii="Times New Roman" w:hAnsi="Times New Roman" w:cs="Times New Roman"/>
          <w:sz w:val="24"/>
          <w:szCs w:val="24"/>
        </w:rPr>
        <w:t xml:space="preserve">it reflects </w:t>
      </w:r>
      <w:r w:rsidRPr="00FD1B1C">
        <w:rPr>
          <w:rFonts w:ascii="Times New Roman" w:hAnsi="Times New Roman" w:cs="Times New Roman"/>
          <w:sz w:val="24"/>
          <w:szCs w:val="24"/>
        </w:rPr>
        <w:t>reflect</w:t>
      </w:r>
      <w:r>
        <w:rPr>
          <w:rFonts w:ascii="Times New Roman" w:hAnsi="Times New Roman" w:cs="Times New Roman"/>
          <w:sz w:val="24"/>
          <w:szCs w:val="24"/>
        </w:rPr>
        <w:t xml:space="preserve"> </w:t>
      </w:r>
      <w:r w:rsidRPr="00FD1B1C">
        <w:rPr>
          <w:rFonts w:ascii="Times New Roman" w:hAnsi="Times New Roman" w:cs="Times New Roman"/>
          <w:sz w:val="24"/>
          <w:szCs w:val="24"/>
        </w:rPr>
        <w:t xml:space="preserve">the practice of </w:t>
      </w:r>
      <w:r>
        <w:rPr>
          <w:rFonts w:ascii="Times New Roman" w:hAnsi="Times New Roman" w:cs="Times New Roman"/>
          <w:sz w:val="24"/>
          <w:szCs w:val="24"/>
        </w:rPr>
        <w:t xml:space="preserve">a small group of </w:t>
      </w:r>
      <w:r w:rsidRPr="00FD1B1C">
        <w:rPr>
          <w:rFonts w:ascii="Times New Roman" w:hAnsi="Times New Roman" w:cs="Times New Roman"/>
          <w:sz w:val="24"/>
          <w:szCs w:val="24"/>
        </w:rPr>
        <w:t>acupuncturists</w:t>
      </w:r>
      <w:r>
        <w:rPr>
          <w:rFonts w:ascii="Times New Roman" w:hAnsi="Times New Roman" w:cs="Times New Roman"/>
          <w:sz w:val="24"/>
          <w:szCs w:val="24"/>
        </w:rPr>
        <w:t xml:space="preserve"> with the UK. There were also a number of questions respondents did not answer which in a small sample size may have influenced the results reported.</w:t>
      </w:r>
      <w:ins w:id="84" w:author="Robinson" w:date="2019-07-24T12:21:00Z">
        <w:r w:rsidR="004C7482">
          <w:rPr>
            <w:rFonts w:ascii="Times New Roman" w:hAnsi="Times New Roman" w:cs="Times New Roman"/>
            <w:sz w:val="24"/>
            <w:szCs w:val="24"/>
          </w:rPr>
          <w:t xml:space="preserve"> </w:t>
        </w:r>
      </w:ins>
    </w:p>
    <w:p w:rsidR="007D22D1" w:rsidRDefault="007D22D1" w:rsidP="007D22D1">
      <w:pPr>
        <w:rPr>
          <w:rFonts w:ascii="Times New Roman" w:hAnsi="Times New Roman" w:cs="Times New Roman"/>
          <w:b/>
          <w:sz w:val="24"/>
          <w:szCs w:val="24"/>
        </w:rPr>
      </w:pPr>
    </w:p>
    <w:p w:rsidR="007D22D1" w:rsidRDefault="007D22D1" w:rsidP="007D22D1">
      <w:pPr>
        <w:rPr>
          <w:rFonts w:ascii="Times New Roman" w:hAnsi="Times New Roman" w:cs="Times New Roman"/>
          <w:b/>
          <w:sz w:val="24"/>
          <w:szCs w:val="24"/>
        </w:rPr>
      </w:pPr>
      <w:r>
        <w:rPr>
          <w:rFonts w:ascii="Times New Roman" w:hAnsi="Times New Roman" w:cs="Times New Roman"/>
          <w:b/>
          <w:sz w:val="24"/>
          <w:szCs w:val="24"/>
        </w:rPr>
        <w:t xml:space="preserve">Conclusion </w:t>
      </w:r>
    </w:p>
    <w:p w:rsidR="007D22D1" w:rsidRDefault="007D22D1" w:rsidP="007D22D1">
      <w:pPr>
        <w:spacing w:line="360" w:lineRule="auto"/>
        <w:rPr>
          <w:rFonts w:ascii="Times New Roman" w:hAnsi="Times New Roman" w:cs="Times New Roman"/>
          <w:b/>
          <w:sz w:val="24"/>
          <w:szCs w:val="24"/>
        </w:rPr>
      </w:pPr>
      <w:r w:rsidRPr="00E34D54">
        <w:rPr>
          <w:rStyle w:val="Emphasis"/>
          <w:rFonts w:ascii="Times New Roman" w:hAnsi="Times New Roman" w:cs="Times New Roman"/>
          <w:i w:val="0"/>
          <w:color w:val="292B2C"/>
          <w:sz w:val="24"/>
          <w:szCs w:val="24"/>
        </w:rPr>
        <w:t>Acupuncturists belongin</w:t>
      </w:r>
      <w:r>
        <w:rPr>
          <w:rStyle w:val="Emphasis"/>
          <w:rFonts w:ascii="Times New Roman" w:hAnsi="Times New Roman" w:cs="Times New Roman"/>
          <w:i w:val="0"/>
          <w:color w:val="292B2C"/>
          <w:sz w:val="24"/>
          <w:szCs w:val="24"/>
        </w:rPr>
        <w:t xml:space="preserve">g to ACT </w:t>
      </w:r>
      <w:r w:rsidRPr="00E34D54">
        <w:rPr>
          <w:rStyle w:val="Emphasis"/>
          <w:rFonts w:ascii="Times New Roman" w:hAnsi="Times New Roman" w:cs="Times New Roman"/>
          <w:i w:val="0"/>
          <w:color w:val="292B2C"/>
          <w:sz w:val="24"/>
          <w:szCs w:val="24"/>
        </w:rPr>
        <w:t xml:space="preserve">were treating a wide range </w:t>
      </w:r>
      <w:r>
        <w:rPr>
          <w:rStyle w:val="Emphasis"/>
          <w:rFonts w:ascii="Times New Roman" w:hAnsi="Times New Roman" w:cs="Times New Roman"/>
          <w:i w:val="0"/>
          <w:color w:val="292B2C"/>
          <w:sz w:val="24"/>
          <w:szCs w:val="24"/>
        </w:rPr>
        <w:t xml:space="preserve">women health issues. The most frequent menstrual conditions </w:t>
      </w:r>
      <w:r w:rsidR="004C7482">
        <w:rPr>
          <w:rStyle w:val="Emphasis"/>
          <w:rFonts w:ascii="Times New Roman" w:hAnsi="Times New Roman" w:cs="Times New Roman"/>
          <w:i w:val="0"/>
          <w:color w:val="292B2C"/>
          <w:sz w:val="24"/>
          <w:szCs w:val="24"/>
        </w:rPr>
        <w:t xml:space="preserve">treated </w:t>
      </w:r>
      <w:r>
        <w:rPr>
          <w:rStyle w:val="Emphasis"/>
          <w:rFonts w:ascii="Times New Roman" w:hAnsi="Times New Roman" w:cs="Times New Roman"/>
          <w:i w:val="0"/>
          <w:color w:val="292B2C"/>
          <w:sz w:val="24"/>
          <w:szCs w:val="24"/>
        </w:rPr>
        <w:t xml:space="preserve">were for </w:t>
      </w:r>
      <w:r>
        <w:rPr>
          <w:rFonts w:ascii="Times New Roman" w:hAnsi="Times New Roman" w:cs="Times New Roman"/>
          <w:sz w:val="24"/>
          <w:szCs w:val="24"/>
        </w:rPr>
        <w:t xml:space="preserve">irregular periods, menopause and premenstrual syndrome, while women seeking treatment due to a medical diagnosis, general fertility health and stress and relaxation were the most frequent fertility issues. </w:t>
      </w:r>
      <w:r>
        <w:rPr>
          <w:rStyle w:val="Emphasis"/>
          <w:rFonts w:ascii="Times New Roman" w:hAnsi="Times New Roman" w:cs="Times New Roman"/>
          <w:i w:val="0"/>
          <w:color w:val="292B2C"/>
          <w:sz w:val="24"/>
          <w:szCs w:val="24"/>
        </w:rPr>
        <w:t xml:space="preserve">Although the </w:t>
      </w:r>
      <w:r>
        <w:rPr>
          <w:rFonts w:ascii="Times New Roman" w:hAnsi="Times New Roman" w:cs="Times New Roman"/>
          <w:sz w:val="24"/>
          <w:szCs w:val="24"/>
        </w:rPr>
        <w:t>most frequently treated pregnancy conditions were for nausea, birth preparation, and induction, over 50% of practitioners also treating pregnancy related lower back and pelvic pain, breech, threatened miscarriage and headaches and migraines</w:t>
      </w:r>
      <w:r w:rsidRPr="00E34D54">
        <w:rPr>
          <w:rFonts w:ascii="Times New Roman" w:hAnsi="Times New Roman" w:cs="Times New Roman"/>
          <w:sz w:val="24"/>
          <w:szCs w:val="24"/>
        </w:rPr>
        <w:t xml:space="preserve">. Only a minority </w:t>
      </w:r>
      <w:r>
        <w:rPr>
          <w:rFonts w:ascii="Times New Roman" w:hAnsi="Times New Roman" w:cs="Times New Roman"/>
          <w:sz w:val="24"/>
          <w:szCs w:val="24"/>
        </w:rPr>
        <w:t xml:space="preserve">of practitioners </w:t>
      </w:r>
      <w:r w:rsidRPr="00E34D54">
        <w:rPr>
          <w:rFonts w:ascii="Times New Roman" w:hAnsi="Times New Roman" w:cs="Times New Roman"/>
          <w:sz w:val="24"/>
          <w:szCs w:val="24"/>
        </w:rPr>
        <w:t>were attending births</w:t>
      </w:r>
      <w:r>
        <w:rPr>
          <w:rFonts w:ascii="Times New Roman" w:hAnsi="Times New Roman" w:cs="Times New Roman"/>
          <w:sz w:val="24"/>
          <w:szCs w:val="24"/>
        </w:rPr>
        <w:t xml:space="preserve">. </w:t>
      </w:r>
      <w:r>
        <w:rPr>
          <w:rStyle w:val="Emphasis"/>
          <w:rFonts w:ascii="Times New Roman" w:hAnsi="Times New Roman" w:cs="Times New Roman"/>
          <w:i w:val="0"/>
          <w:color w:val="292B2C"/>
          <w:sz w:val="24"/>
          <w:szCs w:val="24"/>
        </w:rPr>
        <w:t xml:space="preserve"> R</w:t>
      </w:r>
      <w:r w:rsidRPr="00E34D54">
        <w:rPr>
          <w:rStyle w:val="Emphasis"/>
          <w:rFonts w:ascii="Times New Roman" w:hAnsi="Times New Roman" w:cs="Times New Roman"/>
          <w:i w:val="0"/>
          <w:color w:val="292B2C"/>
          <w:sz w:val="24"/>
          <w:szCs w:val="24"/>
        </w:rPr>
        <w:t>eferrals from medical health professionals</w:t>
      </w:r>
      <w:r>
        <w:rPr>
          <w:rStyle w:val="Emphasis"/>
          <w:rFonts w:ascii="Times New Roman" w:hAnsi="Times New Roman" w:cs="Times New Roman"/>
          <w:i w:val="0"/>
          <w:color w:val="292B2C"/>
          <w:sz w:val="24"/>
          <w:szCs w:val="24"/>
        </w:rPr>
        <w:t xml:space="preserve"> were more common for pregnancy related conditions than for </w:t>
      </w:r>
      <w:r w:rsidRPr="00E34D54">
        <w:rPr>
          <w:rStyle w:val="Emphasis"/>
          <w:rFonts w:ascii="Times New Roman" w:hAnsi="Times New Roman" w:cs="Times New Roman"/>
          <w:i w:val="0"/>
          <w:color w:val="292B2C"/>
          <w:sz w:val="24"/>
          <w:szCs w:val="24"/>
        </w:rPr>
        <w:t xml:space="preserve">fertility </w:t>
      </w:r>
      <w:r>
        <w:rPr>
          <w:rStyle w:val="Emphasis"/>
          <w:rFonts w:ascii="Times New Roman" w:hAnsi="Times New Roman" w:cs="Times New Roman"/>
          <w:i w:val="0"/>
          <w:color w:val="292B2C"/>
          <w:sz w:val="24"/>
          <w:szCs w:val="24"/>
        </w:rPr>
        <w:t>or</w:t>
      </w:r>
      <w:r w:rsidRPr="00E34D54">
        <w:rPr>
          <w:rStyle w:val="Emphasis"/>
          <w:rFonts w:ascii="Times New Roman" w:hAnsi="Times New Roman" w:cs="Times New Roman"/>
          <w:i w:val="0"/>
          <w:color w:val="292B2C"/>
          <w:sz w:val="24"/>
          <w:szCs w:val="24"/>
        </w:rPr>
        <w:t xml:space="preserve"> menstrual health. It may be </w:t>
      </w:r>
      <w:r>
        <w:rPr>
          <w:rStyle w:val="Emphasis"/>
          <w:rFonts w:ascii="Times New Roman" w:hAnsi="Times New Roman" w:cs="Times New Roman"/>
          <w:i w:val="0"/>
          <w:color w:val="292B2C"/>
          <w:sz w:val="24"/>
          <w:szCs w:val="24"/>
        </w:rPr>
        <w:t xml:space="preserve">that </w:t>
      </w:r>
      <w:r w:rsidRPr="00E34D54">
        <w:rPr>
          <w:rStyle w:val="Emphasis"/>
          <w:rFonts w:ascii="Times New Roman" w:hAnsi="Times New Roman" w:cs="Times New Roman"/>
          <w:i w:val="0"/>
          <w:color w:val="292B2C"/>
          <w:sz w:val="24"/>
          <w:szCs w:val="24"/>
        </w:rPr>
        <w:t>acupuncturist</w:t>
      </w:r>
      <w:r>
        <w:rPr>
          <w:rStyle w:val="Emphasis"/>
          <w:rFonts w:ascii="Times New Roman" w:hAnsi="Times New Roman" w:cs="Times New Roman"/>
          <w:i w:val="0"/>
          <w:color w:val="292B2C"/>
          <w:sz w:val="24"/>
          <w:szCs w:val="24"/>
        </w:rPr>
        <w:t xml:space="preserve">s from other countries </w:t>
      </w:r>
      <w:r w:rsidRPr="00E34D54">
        <w:rPr>
          <w:rStyle w:val="Emphasis"/>
          <w:rFonts w:ascii="Times New Roman" w:hAnsi="Times New Roman" w:cs="Times New Roman"/>
          <w:i w:val="0"/>
          <w:color w:val="292B2C"/>
          <w:sz w:val="24"/>
          <w:szCs w:val="24"/>
        </w:rPr>
        <w:t xml:space="preserve">would benefit from modelling this approach </w:t>
      </w:r>
      <w:r>
        <w:rPr>
          <w:rStyle w:val="Emphasis"/>
          <w:rFonts w:ascii="Times New Roman" w:hAnsi="Times New Roman" w:cs="Times New Roman"/>
          <w:i w:val="0"/>
          <w:color w:val="292B2C"/>
          <w:sz w:val="24"/>
          <w:szCs w:val="24"/>
        </w:rPr>
        <w:t xml:space="preserve">of creating specialised groups </w:t>
      </w:r>
      <w:r w:rsidRPr="00E34D54">
        <w:rPr>
          <w:rStyle w:val="Emphasis"/>
          <w:rFonts w:ascii="Times New Roman" w:hAnsi="Times New Roman" w:cs="Times New Roman"/>
          <w:i w:val="0"/>
          <w:color w:val="292B2C"/>
          <w:sz w:val="24"/>
          <w:szCs w:val="24"/>
        </w:rPr>
        <w:t xml:space="preserve">to support </w:t>
      </w:r>
      <w:r>
        <w:rPr>
          <w:rStyle w:val="Emphasis"/>
          <w:rFonts w:ascii="Times New Roman" w:hAnsi="Times New Roman" w:cs="Times New Roman"/>
          <w:i w:val="0"/>
          <w:color w:val="292B2C"/>
          <w:sz w:val="24"/>
          <w:szCs w:val="24"/>
        </w:rPr>
        <w:t>their practice in women’s health, especially maternity acupuncture</w:t>
      </w:r>
      <w:r w:rsidRPr="00E34D54">
        <w:rPr>
          <w:rStyle w:val="Emphasis"/>
          <w:rFonts w:ascii="Times New Roman" w:hAnsi="Times New Roman" w:cs="Times New Roman"/>
          <w:i w:val="0"/>
          <w:color w:val="292B2C"/>
          <w:sz w:val="24"/>
          <w:szCs w:val="24"/>
        </w:rPr>
        <w:t xml:space="preserve"> to build referral networks with medical health professionals.</w:t>
      </w:r>
    </w:p>
    <w:p w:rsidR="00BF34CD" w:rsidRPr="00392B9C" w:rsidRDefault="00BF34CD" w:rsidP="00BF34CD">
      <w:pPr>
        <w:rPr>
          <w:rFonts w:ascii="Times New Roman" w:hAnsi="Times New Roman" w:cs="Times New Roman"/>
          <w:b/>
          <w:bCs/>
          <w:sz w:val="24"/>
          <w:szCs w:val="24"/>
        </w:rPr>
      </w:pPr>
      <w:r w:rsidRPr="00392B9C">
        <w:rPr>
          <w:rFonts w:ascii="Times New Roman" w:hAnsi="Times New Roman" w:cs="Times New Roman"/>
          <w:b/>
          <w:bCs/>
          <w:sz w:val="24"/>
          <w:szCs w:val="24"/>
        </w:rPr>
        <w:t xml:space="preserve">References </w:t>
      </w:r>
    </w:p>
    <w:p w:rsidR="00BF34CD" w:rsidRPr="007B5654" w:rsidRDefault="00BF34CD" w:rsidP="00BF34CD">
      <w:pPr>
        <w:widowControl w:val="0"/>
        <w:autoSpaceDE w:val="0"/>
        <w:autoSpaceDN w:val="0"/>
        <w:adjustRightInd w:val="0"/>
        <w:spacing w:line="240" w:lineRule="auto"/>
        <w:ind w:left="640" w:hanging="640"/>
        <w:rPr>
          <w:rFonts w:ascii="Times New Roman" w:hAnsi="Times New Roman" w:cs="Times New Roman"/>
          <w:noProof/>
          <w:szCs w:val="24"/>
        </w:rPr>
      </w:pPr>
      <w:r w:rsidRPr="002862EF">
        <w:rPr>
          <w:rFonts w:ascii="Times New Roman" w:hAnsi="Times New Roman" w:cs="Times New Roman"/>
        </w:rPr>
        <w:fldChar w:fldCharType="begin" w:fldLock="1"/>
      </w:r>
      <w:r w:rsidRPr="002862EF">
        <w:rPr>
          <w:rFonts w:ascii="Times New Roman" w:hAnsi="Times New Roman" w:cs="Times New Roman"/>
        </w:rPr>
        <w:instrText xml:space="preserve">ADDIN Mendeley Bibliography CSL_BIBLIOGRAPHY </w:instrText>
      </w:r>
      <w:r w:rsidRPr="002862EF">
        <w:rPr>
          <w:rFonts w:ascii="Times New Roman" w:hAnsi="Times New Roman" w:cs="Times New Roman"/>
        </w:rPr>
        <w:fldChar w:fldCharType="separate"/>
      </w:r>
      <w:r w:rsidRPr="007B5654">
        <w:rPr>
          <w:rFonts w:ascii="Times New Roman" w:hAnsi="Times New Roman" w:cs="Times New Roman"/>
          <w:noProof/>
          <w:szCs w:val="24"/>
        </w:rPr>
        <w:t xml:space="preserve">1. </w:t>
      </w:r>
      <w:r w:rsidRPr="007B5654">
        <w:rPr>
          <w:rFonts w:ascii="Times New Roman" w:hAnsi="Times New Roman" w:cs="Times New Roman"/>
          <w:noProof/>
          <w:szCs w:val="24"/>
        </w:rPr>
        <w:tab/>
        <w:t xml:space="preserve">Hopton AK, Curnoe S, Kanaan M, MacPherson H. Acupuncture in practice: Mapping the providers, the patients and the settings in a national cross-sectional survey. BMJ Open. 2012;2(1):1–9. </w:t>
      </w:r>
    </w:p>
    <w:p w:rsidR="00BF34CD" w:rsidRPr="007B5654" w:rsidRDefault="00BF34CD" w:rsidP="00BF34CD">
      <w:pPr>
        <w:widowControl w:val="0"/>
        <w:autoSpaceDE w:val="0"/>
        <w:autoSpaceDN w:val="0"/>
        <w:adjustRightInd w:val="0"/>
        <w:spacing w:line="240" w:lineRule="auto"/>
        <w:ind w:left="640" w:hanging="640"/>
        <w:rPr>
          <w:rFonts w:ascii="Times New Roman" w:hAnsi="Times New Roman" w:cs="Times New Roman"/>
          <w:noProof/>
          <w:szCs w:val="24"/>
        </w:rPr>
      </w:pPr>
      <w:r w:rsidRPr="007B5654">
        <w:rPr>
          <w:rFonts w:ascii="Times New Roman" w:hAnsi="Times New Roman" w:cs="Times New Roman"/>
          <w:noProof/>
          <w:szCs w:val="24"/>
        </w:rPr>
        <w:lastRenderedPageBreak/>
        <w:t xml:space="preserve">2. </w:t>
      </w:r>
      <w:r w:rsidRPr="007B5654">
        <w:rPr>
          <w:rFonts w:ascii="Times New Roman" w:hAnsi="Times New Roman" w:cs="Times New Roman"/>
          <w:noProof/>
          <w:szCs w:val="24"/>
        </w:rPr>
        <w:tab/>
        <w:t>Robinson N</w:t>
      </w:r>
      <w:r>
        <w:rPr>
          <w:rFonts w:ascii="Times New Roman" w:hAnsi="Times New Roman" w:cs="Times New Roman"/>
          <w:noProof/>
          <w:szCs w:val="24"/>
        </w:rPr>
        <w:t>,</w:t>
      </w:r>
      <w:r w:rsidRPr="007B5654">
        <w:rPr>
          <w:rFonts w:ascii="Times New Roman" w:hAnsi="Times New Roman" w:cs="Times New Roman"/>
          <w:noProof/>
          <w:szCs w:val="24"/>
        </w:rPr>
        <w:t xml:space="preserve"> Lorenc A</w:t>
      </w:r>
      <w:r>
        <w:rPr>
          <w:rFonts w:ascii="Times New Roman" w:hAnsi="Times New Roman" w:cs="Times New Roman"/>
          <w:noProof/>
          <w:szCs w:val="24"/>
        </w:rPr>
        <w:t>,</w:t>
      </w:r>
      <w:r w:rsidRPr="007B5654">
        <w:rPr>
          <w:rFonts w:ascii="Times New Roman" w:hAnsi="Times New Roman" w:cs="Times New Roman"/>
          <w:noProof/>
          <w:szCs w:val="24"/>
        </w:rPr>
        <w:t xml:space="preserve"> Ding</w:t>
      </w:r>
      <w:r>
        <w:rPr>
          <w:rFonts w:ascii="Times New Roman" w:hAnsi="Times New Roman" w:cs="Times New Roman"/>
          <w:noProof/>
          <w:szCs w:val="24"/>
        </w:rPr>
        <w:t xml:space="preserve"> </w:t>
      </w:r>
      <w:r w:rsidRPr="007B5654">
        <w:rPr>
          <w:rFonts w:ascii="Times New Roman" w:hAnsi="Times New Roman" w:cs="Times New Roman"/>
          <w:noProof/>
          <w:szCs w:val="24"/>
        </w:rPr>
        <w:t>W</w:t>
      </w:r>
      <w:r>
        <w:rPr>
          <w:rFonts w:ascii="Times New Roman" w:hAnsi="Times New Roman" w:cs="Times New Roman"/>
          <w:noProof/>
          <w:szCs w:val="24"/>
        </w:rPr>
        <w:t>,</w:t>
      </w:r>
      <w:r w:rsidRPr="007B5654">
        <w:rPr>
          <w:rFonts w:ascii="Times New Roman" w:hAnsi="Times New Roman" w:cs="Times New Roman"/>
          <w:noProof/>
          <w:szCs w:val="24"/>
        </w:rPr>
        <w:t xml:space="preserve"> Jia J</w:t>
      </w:r>
      <w:r>
        <w:rPr>
          <w:rFonts w:ascii="Times New Roman" w:hAnsi="Times New Roman" w:cs="Times New Roman"/>
          <w:noProof/>
          <w:szCs w:val="24"/>
        </w:rPr>
        <w:t>,</w:t>
      </w:r>
      <w:r w:rsidRPr="007B5654">
        <w:rPr>
          <w:rFonts w:ascii="Times New Roman" w:hAnsi="Times New Roman" w:cs="Times New Roman"/>
          <w:noProof/>
          <w:szCs w:val="24"/>
        </w:rPr>
        <w:t xml:space="preserve"> Bovey</w:t>
      </w:r>
      <w:r>
        <w:rPr>
          <w:rFonts w:ascii="Times New Roman" w:hAnsi="Times New Roman" w:cs="Times New Roman"/>
          <w:noProof/>
          <w:szCs w:val="24"/>
        </w:rPr>
        <w:t xml:space="preserve"> </w:t>
      </w:r>
      <w:r w:rsidRPr="007B5654">
        <w:rPr>
          <w:rFonts w:ascii="Times New Roman" w:hAnsi="Times New Roman" w:cs="Times New Roman"/>
          <w:noProof/>
          <w:szCs w:val="24"/>
        </w:rPr>
        <w:t>M</w:t>
      </w:r>
      <w:r>
        <w:rPr>
          <w:rFonts w:ascii="Times New Roman" w:hAnsi="Times New Roman" w:cs="Times New Roman"/>
          <w:noProof/>
          <w:szCs w:val="24"/>
        </w:rPr>
        <w:t>,</w:t>
      </w:r>
      <w:r w:rsidRPr="007B5654">
        <w:rPr>
          <w:rFonts w:ascii="Times New Roman" w:hAnsi="Times New Roman" w:cs="Times New Roman"/>
          <w:noProof/>
          <w:szCs w:val="24"/>
        </w:rPr>
        <w:t xml:space="preserve"> Wang X. Exploring practice characteristics and research priorities of practitioners of traditional acupuncture in China and the EU-A survey. J Ethnopharmacol. 2012;140(3):604–13. </w:t>
      </w:r>
    </w:p>
    <w:p w:rsidR="00BF34CD" w:rsidRPr="007B5654" w:rsidRDefault="00BF34CD" w:rsidP="00BF34CD">
      <w:pPr>
        <w:widowControl w:val="0"/>
        <w:autoSpaceDE w:val="0"/>
        <w:autoSpaceDN w:val="0"/>
        <w:adjustRightInd w:val="0"/>
        <w:spacing w:line="240" w:lineRule="auto"/>
        <w:ind w:left="640" w:hanging="640"/>
        <w:rPr>
          <w:rFonts w:ascii="Times New Roman" w:hAnsi="Times New Roman" w:cs="Times New Roman"/>
          <w:noProof/>
          <w:szCs w:val="24"/>
        </w:rPr>
      </w:pPr>
      <w:r w:rsidRPr="007B5654">
        <w:rPr>
          <w:rFonts w:ascii="Times New Roman" w:hAnsi="Times New Roman" w:cs="Times New Roman"/>
          <w:noProof/>
          <w:szCs w:val="24"/>
        </w:rPr>
        <w:t xml:space="preserve">3. </w:t>
      </w:r>
      <w:r w:rsidRPr="007B5654">
        <w:rPr>
          <w:rFonts w:ascii="Times New Roman" w:hAnsi="Times New Roman" w:cs="Times New Roman"/>
          <w:noProof/>
          <w:szCs w:val="24"/>
        </w:rPr>
        <w:tab/>
        <w:t xml:space="preserve">Smith CA, Armour M, Betts D. Treatment of women ’ s reproductive health conditions by Australian and New Zealand acupuncturists. Complement Ther Med. 2014;22:710—718. </w:t>
      </w:r>
    </w:p>
    <w:p w:rsidR="00BF34CD" w:rsidRPr="007B5654" w:rsidRDefault="00BF34CD" w:rsidP="00BF34CD">
      <w:pPr>
        <w:widowControl w:val="0"/>
        <w:autoSpaceDE w:val="0"/>
        <w:autoSpaceDN w:val="0"/>
        <w:adjustRightInd w:val="0"/>
        <w:spacing w:line="240" w:lineRule="auto"/>
        <w:ind w:left="640" w:hanging="640"/>
        <w:rPr>
          <w:rFonts w:ascii="Times New Roman" w:hAnsi="Times New Roman" w:cs="Times New Roman"/>
          <w:noProof/>
          <w:szCs w:val="24"/>
        </w:rPr>
      </w:pPr>
      <w:r w:rsidRPr="007B5654">
        <w:rPr>
          <w:rFonts w:ascii="Times New Roman" w:hAnsi="Times New Roman" w:cs="Times New Roman"/>
          <w:noProof/>
          <w:szCs w:val="24"/>
        </w:rPr>
        <w:t xml:space="preserve">4. </w:t>
      </w:r>
      <w:r w:rsidRPr="007B5654">
        <w:rPr>
          <w:rFonts w:ascii="Times New Roman" w:hAnsi="Times New Roman" w:cs="Times New Roman"/>
          <w:noProof/>
          <w:szCs w:val="24"/>
        </w:rPr>
        <w:tab/>
        <w:t>Bovey M, Lorenc A, Robinson N. Extent of acupuncture practice for infertility in the United Kingdom: Experiences and perceptions of the practitioners. Fertil Steril [Internet]. 2010;94(7):2569–73. Available from: http://dx.doi.org/10.1016/j.fertnstert.2010.03.072</w:t>
      </w:r>
    </w:p>
    <w:p w:rsidR="00BF34CD" w:rsidRPr="007B5654" w:rsidRDefault="00BF34CD" w:rsidP="00BF34CD">
      <w:pPr>
        <w:widowControl w:val="0"/>
        <w:autoSpaceDE w:val="0"/>
        <w:autoSpaceDN w:val="0"/>
        <w:adjustRightInd w:val="0"/>
        <w:spacing w:line="240" w:lineRule="auto"/>
        <w:ind w:left="640" w:hanging="640"/>
        <w:rPr>
          <w:rFonts w:ascii="Times New Roman" w:hAnsi="Times New Roman" w:cs="Times New Roman"/>
          <w:noProof/>
          <w:szCs w:val="24"/>
        </w:rPr>
      </w:pPr>
      <w:r w:rsidRPr="007B5654">
        <w:rPr>
          <w:rFonts w:ascii="Times New Roman" w:hAnsi="Times New Roman" w:cs="Times New Roman"/>
          <w:noProof/>
          <w:szCs w:val="24"/>
        </w:rPr>
        <w:t xml:space="preserve">5. </w:t>
      </w:r>
      <w:r w:rsidRPr="007B5654">
        <w:rPr>
          <w:rFonts w:ascii="Times New Roman" w:hAnsi="Times New Roman" w:cs="Times New Roman"/>
          <w:noProof/>
          <w:szCs w:val="24"/>
        </w:rPr>
        <w:tab/>
        <w:t>Park J, Sohn Y, White AR, Lee H. The safety of acupuncture during pregnancy: a systematic review. Acupunct Med [Internet]. 2014;32(3):257–66. Available from: http://aim.bmj.com/content/32/3/257.abstract</w:t>
      </w:r>
    </w:p>
    <w:p w:rsidR="00BF34CD" w:rsidRPr="007B5654" w:rsidRDefault="00BF34CD" w:rsidP="00BF34CD">
      <w:pPr>
        <w:widowControl w:val="0"/>
        <w:autoSpaceDE w:val="0"/>
        <w:autoSpaceDN w:val="0"/>
        <w:adjustRightInd w:val="0"/>
        <w:spacing w:line="240" w:lineRule="auto"/>
        <w:ind w:left="640" w:hanging="640"/>
        <w:rPr>
          <w:rFonts w:ascii="Times New Roman" w:hAnsi="Times New Roman" w:cs="Times New Roman"/>
          <w:noProof/>
          <w:szCs w:val="24"/>
        </w:rPr>
      </w:pPr>
      <w:r w:rsidRPr="007B5654">
        <w:rPr>
          <w:rFonts w:ascii="Times New Roman" w:hAnsi="Times New Roman" w:cs="Times New Roman"/>
          <w:noProof/>
          <w:szCs w:val="24"/>
        </w:rPr>
        <w:t xml:space="preserve">6. </w:t>
      </w:r>
      <w:r w:rsidRPr="007B5654">
        <w:rPr>
          <w:rFonts w:ascii="Times New Roman" w:hAnsi="Times New Roman" w:cs="Times New Roman"/>
          <w:noProof/>
          <w:szCs w:val="24"/>
        </w:rPr>
        <w:tab/>
        <w:t>Stewart D</w:t>
      </w:r>
      <w:r>
        <w:rPr>
          <w:rFonts w:ascii="Times New Roman" w:hAnsi="Times New Roman" w:cs="Times New Roman"/>
          <w:noProof/>
          <w:szCs w:val="24"/>
        </w:rPr>
        <w:t>,</w:t>
      </w:r>
      <w:r w:rsidRPr="007B5654">
        <w:rPr>
          <w:rFonts w:ascii="Times New Roman" w:hAnsi="Times New Roman" w:cs="Times New Roman"/>
          <w:noProof/>
          <w:szCs w:val="24"/>
        </w:rPr>
        <w:t xml:space="preserve"> Pallivalappila AR</w:t>
      </w:r>
      <w:r>
        <w:rPr>
          <w:rFonts w:ascii="Times New Roman" w:hAnsi="Times New Roman" w:cs="Times New Roman"/>
          <w:noProof/>
          <w:szCs w:val="24"/>
        </w:rPr>
        <w:t>,</w:t>
      </w:r>
      <w:r w:rsidRPr="007B5654">
        <w:rPr>
          <w:rFonts w:ascii="Times New Roman" w:hAnsi="Times New Roman" w:cs="Times New Roman"/>
          <w:noProof/>
          <w:szCs w:val="24"/>
        </w:rPr>
        <w:t xml:space="preserve"> Shetty</w:t>
      </w:r>
      <w:r>
        <w:rPr>
          <w:rFonts w:ascii="Times New Roman" w:hAnsi="Times New Roman" w:cs="Times New Roman"/>
          <w:noProof/>
          <w:szCs w:val="24"/>
        </w:rPr>
        <w:t xml:space="preserve"> </w:t>
      </w:r>
      <w:r w:rsidRPr="007B5654">
        <w:rPr>
          <w:rFonts w:ascii="Times New Roman" w:hAnsi="Times New Roman" w:cs="Times New Roman"/>
          <w:noProof/>
          <w:szCs w:val="24"/>
        </w:rPr>
        <w:t>A</w:t>
      </w:r>
      <w:r>
        <w:rPr>
          <w:rFonts w:ascii="Times New Roman" w:hAnsi="Times New Roman" w:cs="Times New Roman"/>
          <w:noProof/>
          <w:szCs w:val="24"/>
        </w:rPr>
        <w:t>,</w:t>
      </w:r>
      <w:r w:rsidRPr="007B5654">
        <w:rPr>
          <w:rFonts w:ascii="Times New Roman" w:hAnsi="Times New Roman" w:cs="Times New Roman"/>
          <w:noProof/>
          <w:szCs w:val="24"/>
        </w:rPr>
        <w:t xml:space="preserve"> Pande B</w:t>
      </w:r>
      <w:r>
        <w:rPr>
          <w:rFonts w:ascii="Times New Roman" w:hAnsi="Times New Roman" w:cs="Times New Roman"/>
          <w:noProof/>
          <w:szCs w:val="24"/>
        </w:rPr>
        <w:t>,</w:t>
      </w:r>
      <w:r w:rsidRPr="007B5654">
        <w:rPr>
          <w:rFonts w:ascii="Times New Roman" w:hAnsi="Times New Roman" w:cs="Times New Roman"/>
          <w:noProof/>
          <w:szCs w:val="24"/>
        </w:rPr>
        <w:t xml:space="preserve"> McLay J. Healthcare professional views and experiences of complementary and alternative therapies in obstetric practice in North East Scotland: a prospective questionnaire survey. BJOG. 2014;121:1015–1019. </w:t>
      </w:r>
    </w:p>
    <w:p w:rsidR="00BF34CD" w:rsidRPr="007B5654" w:rsidRDefault="00BF34CD" w:rsidP="00BF34CD">
      <w:pPr>
        <w:widowControl w:val="0"/>
        <w:autoSpaceDE w:val="0"/>
        <w:autoSpaceDN w:val="0"/>
        <w:adjustRightInd w:val="0"/>
        <w:spacing w:line="240" w:lineRule="auto"/>
        <w:ind w:left="640" w:hanging="640"/>
        <w:rPr>
          <w:rFonts w:ascii="Times New Roman" w:hAnsi="Times New Roman" w:cs="Times New Roman"/>
          <w:noProof/>
          <w:szCs w:val="24"/>
        </w:rPr>
      </w:pPr>
      <w:r w:rsidRPr="007B5654">
        <w:rPr>
          <w:rFonts w:ascii="Times New Roman" w:hAnsi="Times New Roman" w:cs="Times New Roman"/>
          <w:noProof/>
          <w:szCs w:val="24"/>
        </w:rPr>
        <w:t xml:space="preserve">7. </w:t>
      </w:r>
      <w:r w:rsidRPr="007B5654">
        <w:rPr>
          <w:rFonts w:ascii="Times New Roman" w:hAnsi="Times New Roman" w:cs="Times New Roman"/>
          <w:noProof/>
          <w:szCs w:val="24"/>
        </w:rPr>
        <w:tab/>
        <w:t>Betts D, Smith CA, Dahlen HG. “Well I’m Safe Because…” — Acupuncturists Managing Conflicting Treatment Recommendations When Treating Threatened Miscarriage: A Mixed-Methods Study. J Altern Complement Med [Internet]. 2014;20(11):838–45. Available from: http://online.liebertpub.com/doi/abs/10.1089/acm.2014.0139</w:t>
      </w:r>
    </w:p>
    <w:p w:rsidR="00BF34CD" w:rsidRPr="007B5654" w:rsidRDefault="00BF34CD" w:rsidP="00BF34CD">
      <w:pPr>
        <w:widowControl w:val="0"/>
        <w:autoSpaceDE w:val="0"/>
        <w:autoSpaceDN w:val="0"/>
        <w:adjustRightInd w:val="0"/>
        <w:spacing w:line="240" w:lineRule="auto"/>
        <w:ind w:left="640" w:hanging="640"/>
        <w:rPr>
          <w:rFonts w:ascii="Times New Roman" w:hAnsi="Times New Roman" w:cs="Times New Roman"/>
          <w:noProof/>
          <w:szCs w:val="24"/>
        </w:rPr>
      </w:pPr>
      <w:r w:rsidRPr="007B5654">
        <w:rPr>
          <w:rFonts w:ascii="Times New Roman" w:hAnsi="Times New Roman" w:cs="Times New Roman"/>
          <w:noProof/>
          <w:szCs w:val="24"/>
        </w:rPr>
        <w:t xml:space="preserve">8. </w:t>
      </w:r>
      <w:r w:rsidRPr="007B5654">
        <w:rPr>
          <w:rFonts w:ascii="Times New Roman" w:hAnsi="Times New Roman" w:cs="Times New Roman"/>
          <w:noProof/>
          <w:szCs w:val="24"/>
        </w:rPr>
        <w:tab/>
        <w:t>Moderators: Niemtzow RC</w:t>
      </w:r>
      <w:r>
        <w:rPr>
          <w:rFonts w:ascii="Times New Roman" w:hAnsi="Times New Roman" w:cs="Times New Roman"/>
          <w:noProof/>
          <w:szCs w:val="24"/>
        </w:rPr>
        <w:t>,</w:t>
      </w:r>
      <w:r w:rsidRPr="007B5654">
        <w:rPr>
          <w:rFonts w:ascii="Times New Roman" w:hAnsi="Times New Roman" w:cs="Times New Roman"/>
          <w:noProof/>
          <w:szCs w:val="24"/>
        </w:rPr>
        <w:t xml:space="preserve"> Betts D. Participants: Budd</w:t>
      </w:r>
      <w:r>
        <w:rPr>
          <w:rFonts w:ascii="Times New Roman" w:hAnsi="Times New Roman" w:cs="Times New Roman"/>
          <w:noProof/>
          <w:szCs w:val="24"/>
        </w:rPr>
        <w:t xml:space="preserve"> </w:t>
      </w:r>
      <w:r w:rsidRPr="007B5654">
        <w:rPr>
          <w:rFonts w:ascii="Times New Roman" w:hAnsi="Times New Roman" w:cs="Times New Roman"/>
          <w:noProof/>
          <w:szCs w:val="24"/>
        </w:rPr>
        <w:t>S</w:t>
      </w:r>
      <w:r>
        <w:rPr>
          <w:rFonts w:ascii="Times New Roman" w:hAnsi="Times New Roman" w:cs="Times New Roman"/>
          <w:noProof/>
          <w:szCs w:val="24"/>
        </w:rPr>
        <w:t>,</w:t>
      </w:r>
      <w:r w:rsidRPr="007B5654">
        <w:rPr>
          <w:rFonts w:ascii="Times New Roman" w:hAnsi="Times New Roman" w:cs="Times New Roman"/>
          <w:noProof/>
          <w:szCs w:val="24"/>
        </w:rPr>
        <w:t xml:space="preserve"> Citkovitz C</w:t>
      </w:r>
      <w:r>
        <w:rPr>
          <w:rFonts w:ascii="Times New Roman" w:hAnsi="Times New Roman" w:cs="Times New Roman"/>
          <w:noProof/>
          <w:szCs w:val="24"/>
        </w:rPr>
        <w:t xml:space="preserve">, </w:t>
      </w:r>
      <w:r w:rsidRPr="007B5654">
        <w:rPr>
          <w:rFonts w:ascii="Times New Roman" w:hAnsi="Times New Roman" w:cs="Times New Roman"/>
          <w:noProof/>
          <w:szCs w:val="24"/>
        </w:rPr>
        <w:t>Kocher Z</w:t>
      </w:r>
      <w:r>
        <w:rPr>
          <w:rFonts w:ascii="Times New Roman" w:hAnsi="Times New Roman" w:cs="Times New Roman"/>
          <w:noProof/>
          <w:szCs w:val="24"/>
        </w:rPr>
        <w:t>,</w:t>
      </w:r>
      <w:r w:rsidRPr="007B5654">
        <w:rPr>
          <w:rFonts w:ascii="Times New Roman" w:hAnsi="Times New Roman" w:cs="Times New Roman"/>
          <w:noProof/>
          <w:szCs w:val="24"/>
        </w:rPr>
        <w:t xml:space="preserve"> Mummery C. Acupuncture During Pregnancy: An Expert Discussion. Med Acupunct. 2019;13. </w:t>
      </w:r>
    </w:p>
    <w:p w:rsidR="00BF34CD" w:rsidRPr="007B5654" w:rsidRDefault="00BF34CD" w:rsidP="00BF34CD">
      <w:pPr>
        <w:widowControl w:val="0"/>
        <w:autoSpaceDE w:val="0"/>
        <w:autoSpaceDN w:val="0"/>
        <w:adjustRightInd w:val="0"/>
        <w:spacing w:line="240" w:lineRule="auto"/>
        <w:ind w:left="640" w:hanging="640"/>
        <w:rPr>
          <w:rFonts w:ascii="Times New Roman" w:hAnsi="Times New Roman" w:cs="Times New Roman"/>
          <w:noProof/>
          <w:szCs w:val="24"/>
        </w:rPr>
      </w:pPr>
      <w:r w:rsidRPr="007B5654">
        <w:rPr>
          <w:rFonts w:ascii="Times New Roman" w:hAnsi="Times New Roman" w:cs="Times New Roman"/>
          <w:noProof/>
          <w:szCs w:val="24"/>
        </w:rPr>
        <w:t xml:space="preserve">9. </w:t>
      </w:r>
      <w:r w:rsidRPr="007B5654">
        <w:rPr>
          <w:rFonts w:ascii="Times New Roman" w:hAnsi="Times New Roman" w:cs="Times New Roman"/>
          <w:noProof/>
          <w:szCs w:val="24"/>
        </w:rPr>
        <w:tab/>
        <w:t>Robinson N. Integrating acupuncture: are there positive health outcomes for women</w:t>
      </w:r>
      <w:r>
        <w:rPr>
          <w:rFonts w:ascii="Times New Roman" w:hAnsi="Times New Roman" w:cs="Times New Roman"/>
          <w:noProof/>
          <w:szCs w:val="24"/>
        </w:rPr>
        <w:t>?</w:t>
      </w:r>
      <w:r w:rsidRPr="007B5654">
        <w:rPr>
          <w:rFonts w:ascii="Times New Roman" w:hAnsi="Times New Roman" w:cs="Times New Roman"/>
          <w:noProof/>
          <w:szCs w:val="24"/>
        </w:rPr>
        <w:t xml:space="preserve"> J Zhejiang Univ B. 2017;18(3):233–8. </w:t>
      </w:r>
    </w:p>
    <w:p w:rsidR="00BF34CD" w:rsidRPr="007B5654" w:rsidRDefault="00BF34CD" w:rsidP="00BF34CD">
      <w:pPr>
        <w:widowControl w:val="0"/>
        <w:autoSpaceDE w:val="0"/>
        <w:autoSpaceDN w:val="0"/>
        <w:adjustRightInd w:val="0"/>
        <w:spacing w:line="240" w:lineRule="auto"/>
        <w:ind w:left="640" w:hanging="640"/>
        <w:rPr>
          <w:rFonts w:ascii="Times New Roman" w:hAnsi="Times New Roman" w:cs="Times New Roman"/>
          <w:noProof/>
          <w:szCs w:val="24"/>
        </w:rPr>
      </w:pPr>
      <w:r w:rsidRPr="007B5654">
        <w:rPr>
          <w:rFonts w:ascii="Times New Roman" w:hAnsi="Times New Roman" w:cs="Times New Roman"/>
          <w:noProof/>
          <w:szCs w:val="24"/>
        </w:rPr>
        <w:t xml:space="preserve">10. </w:t>
      </w:r>
      <w:r w:rsidRPr="007B5654">
        <w:rPr>
          <w:rFonts w:ascii="Times New Roman" w:hAnsi="Times New Roman" w:cs="Times New Roman"/>
          <w:noProof/>
          <w:szCs w:val="24"/>
        </w:rPr>
        <w:tab/>
        <w:t xml:space="preserve">Romer A. Medical acupuncture in pregnancy. Stuttgart: Thieme; 2005. </w:t>
      </w:r>
    </w:p>
    <w:p w:rsidR="00BF34CD" w:rsidRPr="007B5654" w:rsidRDefault="00BF34CD" w:rsidP="00BF34CD">
      <w:pPr>
        <w:widowControl w:val="0"/>
        <w:autoSpaceDE w:val="0"/>
        <w:autoSpaceDN w:val="0"/>
        <w:adjustRightInd w:val="0"/>
        <w:spacing w:line="240" w:lineRule="auto"/>
        <w:ind w:left="640" w:hanging="640"/>
        <w:rPr>
          <w:rFonts w:ascii="Times New Roman" w:hAnsi="Times New Roman" w:cs="Times New Roman"/>
          <w:noProof/>
          <w:szCs w:val="24"/>
        </w:rPr>
      </w:pPr>
      <w:r w:rsidRPr="007B5654">
        <w:rPr>
          <w:rFonts w:ascii="Times New Roman" w:hAnsi="Times New Roman" w:cs="Times New Roman"/>
          <w:noProof/>
          <w:szCs w:val="24"/>
        </w:rPr>
        <w:t xml:space="preserve">11. </w:t>
      </w:r>
      <w:r w:rsidRPr="007B5654">
        <w:rPr>
          <w:rFonts w:ascii="Times New Roman" w:hAnsi="Times New Roman" w:cs="Times New Roman"/>
          <w:noProof/>
          <w:szCs w:val="24"/>
        </w:rPr>
        <w:tab/>
        <w:t>Münstedt K, Thienel J, Hrogovic I, Hackethal A, Kalder M, Misselwitz B. Use of acupuncture and other CAM methods in obstetrics: an analysis of 409,413 deliveries from Hesse, Germany. J Altern Complement Med [Internet]. 2011 May [cited 2014 Sep 23];17(5):421–6. Available from: http://www.ncbi.nlm.nih.gov/pubmed/21554127</w:t>
      </w:r>
    </w:p>
    <w:p w:rsidR="00BF34CD" w:rsidRPr="007B5654" w:rsidRDefault="00BF34CD" w:rsidP="00BF34CD">
      <w:pPr>
        <w:widowControl w:val="0"/>
        <w:autoSpaceDE w:val="0"/>
        <w:autoSpaceDN w:val="0"/>
        <w:adjustRightInd w:val="0"/>
        <w:spacing w:line="240" w:lineRule="auto"/>
        <w:ind w:left="640" w:hanging="640"/>
        <w:rPr>
          <w:rFonts w:ascii="Times New Roman" w:hAnsi="Times New Roman" w:cs="Times New Roman"/>
          <w:noProof/>
          <w:szCs w:val="24"/>
        </w:rPr>
      </w:pPr>
      <w:r w:rsidRPr="007B5654">
        <w:rPr>
          <w:rFonts w:ascii="Times New Roman" w:hAnsi="Times New Roman" w:cs="Times New Roman"/>
          <w:noProof/>
          <w:szCs w:val="24"/>
        </w:rPr>
        <w:t xml:space="preserve">12. </w:t>
      </w:r>
      <w:r w:rsidRPr="007B5654">
        <w:rPr>
          <w:rFonts w:ascii="Times New Roman" w:hAnsi="Times New Roman" w:cs="Times New Roman"/>
          <w:noProof/>
          <w:szCs w:val="24"/>
        </w:rPr>
        <w:tab/>
        <w:t>Martensson L</w:t>
      </w:r>
      <w:r>
        <w:rPr>
          <w:rFonts w:ascii="Times New Roman" w:hAnsi="Times New Roman" w:cs="Times New Roman"/>
          <w:noProof/>
          <w:szCs w:val="24"/>
        </w:rPr>
        <w:t>,</w:t>
      </w:r>
      <w:r w:rsidRPr="007B5654">
        <w:rPr>
          <w:rFonts w:ascii="Times New Roman" w:hAnsi="Times New Roman" w:cs="Times New Roman"/>
          <w:noProof/>
          <w:szCs w:val="24"/>
        </w:rPr>
        <w:t xml:space="preserve"> Kvist LJ</w:t>
      </w:r>
      <w:r>
        <w:rPr>
          <w:rFonts w:ascii="Times New Roman" w:hAnsi="Times New Roman" w:cs="Times New Roman"/>
          <w:noProof/>
          <w:szCs w:val="24"/>
        </w:rPr>
        <w:t xml:space="preserve">, </w:t>
      </w:r>
      <w:r w:rsidRPr="007B5654">
        <w:rPr>
          <w:rFonts w:ascii="Times New Roman" w:hAnsi="Times New Roman" w:cs="Times New Roman"/>
          <w:noProof/>
          <w:szCs w:val="24"/>
        </w:rPr>
        <w:t xml:space="preserve">Hermansson E. A national survey of how acupuncture is currently used in midwifery care at Swedish maternity units. Midwifery. 2011;27(1):87–92. </w:t>
      </w:r>
    </w:p>
    <w:p w:rsidR="00BF34CD" w:rsidRPr="007B5654" w:rsidRDefault="00BF34CD" w:rsidP="00BF34CD">
      <w:pPr>
        <w:widowControl w:val="0"/>
        <w:autoSpaceDE w:val="0"/>
        <w:autoSpaceDN w:val="0"/>
        <w:adjustRightInd w:val="0"/>
        <w:spacing w:line="240" w:lineRule="auto"/>
        <w:ind w:left="640" w:hanging="640"/>
        <w:rPr>
          <w:rFonts w:ascii="Times New Roman" w:hAnsi="Times New Roman" w:cs="Times New Roman"/>
          <w:noProof/>
          <w:szCs w:val="24"/>
        </w:rPr>
      </w:pPr>
      <w:r w:rsidRPr="007B5654">
        <w:rPr>
          <w:rFonts w:ascii="Times New Roman" w:hAnsi="Times New Roman" w:cs="Times New Roman"/>
          <w:noProof/>
          <w:szCs w:val="24"/>
        </w:rPr>
        <w:t xml:space="preserve">13. </w:t>
      </w:r>
      <w:r w:rsidRPr="007B5654">
        <w:rPr>
          <w:rFonts w:ascii="Times New Roman" w:hAnsi="Times New Roman" w:cs="Times New Roman"/>
          <w:noProof/>
          <w:szCs w:val="24"/>
        </w:rPr>
        <w:tab/>
        <w:t>Betts</w:t>
      </w:r>
      <w:r>
        <w:rPr>
          <w:rFonts w:ascii="Times New Roman" w:hAnsi="Times New Roman" w:cs="Times New Roman"/>
          <w:noProof/>
          <w:szCs w:val="24"/>
        </w:rPr>
        <w:t xml:space="preserve"> </w:t>
      </w:r>
      <w:r w:rsidRPr="007B5654">
        <w:rPr>
          <w:rFonts w:ascii="Times New Roman" w:hAnsi="Times New Roman" w:cs="Times New Roman"/>
          <w:noProof/>
          <w:szCs w:val="24"/>
        </w:rPr>
        <w:t>D</w:t>
      </w:r>
      <w:r>
        <w:rPr>
          <w:rFonts w:ascii="Times New Roman" w:hAnsi="Times New Roman" w:cs="Times New Roman"/>
          <w:noProof/>
          <w:szCs w:val="24"/>
        </w:rPr>
        <w:t>,</w:t>
      </w:r>
      <w:r w:rsidRPr="007B5654">
        <w:rPr>
          <w:rFonts w:ascii="Times New Roman" w:hAnsi="Times New Roman" w:cs="Times New Roman"/>
          <w:noProof/>
          <w:szCs w:val="24"/>
        </w:rPr>
        <w:t xml:space="preserve"> Lennox S. Acupuncture For Prebirth Treatment: An Observational Study Of Its Use In Midwifery Practice. Med Acupunct. 2006;17(3):16–9. </w:t>
      </w:r>
    </w:p>
    <w:p w:rsidR="00BF34CD" w:rsidRPr="007B5654" w:rsidRDefault="00BF34CD" w:rsidP="00BF34CD">
      <w:pPr>
        <w:widowControl w:val="0"/>
        <w:autoSpaceDE w:val="0"/>
        <w:autoSpaceDN w:val="0"/>
        <w:adjustRightInd w:val="0"/>
        <w:spacing w:line="240" w:lineRule="auto"/>
        <w:ind w:left="640" w:hanging="640"/>
        <w:rPr>
          <w:rFonts w:ascii="Times New Roman" w:hAnsi="Times New Roman" w:cs="Times New Roman"/>
          <w:noProof/>
          <w:szCs w:val="24"/>
        </w:rPr>
      </w:pPr>
      <w:r w:rsidRPr="007B5654">
        <w:rPr>
          <w:rFonts w:ascii="Times New Roman" w:hAnsi="Times New Roman" w:cs="Times New Roman"/>
          <w:noProof/>
          <w:szCs w:val="24"/>
        </w:rPr>
        <w:t xml:space="preserve">14. </w:t>
      </w:r>
      <w:r w:rsidRPr="007B5654">
        <w:rPr>
          <w:rFonts w:ascii="Times New Roman" w:hAnsi="Times New Roman" w:cs="Times New Roman"/>
          <w:noProof/>
          <w:szCs w:val="24"/>
        </w:rPr>
        <w:tab/>
        <w:t xml:space="preserve">Betts D. The Essential Guide to Acupuncture in Pregnancy &amp; Childbirth. Hove, England: The Journal of Chinese Medicine Ltd; 2006. </w:t>
      </w:r>
    </w:p>
    <w:p w:rsidR="00BF34CD" w:rsidRPr="007B5654" w:rsidRDefault="00BF34CD" w:rsidP="00BF34CD">
      <w:pPr>
        <w:widowControl w:val="0"/>
        <w:autoSpaceDE w:val="0"/>
        <w:autoSpaceDN w:val="0"/>
        <w:adjustRightInd w:val="0"/>
        <w:spacing w:line="240" w:lineRule="auto"/>
        <w:ind w:left="640" w:hanging="640"/>
        <w:rPr>
          <w:rFonts w:ascii="Times New Roman" w:hAnsi="Times New Roman" w:cs="Times New Roman"/>
          <w:noProof/>
          <w:szCs w:val="24"/>
        </w:rPr>
      </w:pPr>
      <w:r w:rsidRPr="007B5654">
        <w:rPr>
          <w:rFonts w:ascii="Times New Roman" w:hAnsi="Times New Roman" w:cs="Times New Roman"/>
          <w:noProof/>
          <w:szCs w:val="24"/>
        </w:rPr>
        <w:t xml:space="preserve">15. </w:t>
      </w:r>
      <w:r w:rsidRPr="007B5654">
        <w:rPr>
          <w:rFonts w:ascii="Times New Roman" w:hAnsi="Times New Roman" w:cs="Times New Roman"/>
          <w:noProof/>
          <w:szCs w:val="24"/>
        </w:rPr>
        <w:tab/>
        <w:t>Calvert</w:t>
      </w:r>
      <w:r>
        <w:rPr>
          <w:rFonts w:ascii="Times New Roman" w:hAnsi="Times New Roman" w:cs="Times New Roman"/>
          <w:noProof/>
          <w:szCs w:val="24"/>
        </w:rPr>
        <w:t xml:space="preserve"> </w:t>
      </w:r>
      <w:r w:rsidRPr="007B5654">
        <w:rPr>
          <w:rFonts w:ascii="Times New Roman" w:hAnsi="Times New Roman" w:cs="Times New Roman"/>
          <w:noProof/>
          <w:szCs w:val="24"/>
        </w:rPr>
        <w:t>S</w:t>
      </w:r>
      <w:r>
        <w:rPr>
          <w:rFonts w:ascii="Times New Roman" w:hAnsi="Times New Roman" w:cs="Times New Roman"/>
          <w:noProof/>
          <w:szCs w:val="24"/>
        </w:rPr>
        <w:t>,</w:t>
      </w:r>
      <w:r w:rsidRPr="007B5654">
        <w:rPr>
          <w:rFonts w:ascii="Times New Roman" w:hAnsi="Times New Roman" w:cs="Times New Roman"/>
          <w:noProof/>
          <w:szCs w:val="24"/>
        </w:rPr>
        <w:t xml:space="preserve"> Pairman S. Midwifery Scope of Practice on acupuncture and frenetomy. Midwifery News. 2011;(June):41–3. </w:t>
      </w:r>
    </w:p>
    <w:p w:rsidR="00BF34CD" w:rsidRPr="007B5654" w:rsidRDefault="00BF34CD" w:rsidP="00BF34CD">
      <w:pPr>
        <w:widowControl w:val="0"/>
        <w:autoSpaceDE w:val="0"/>
        <w:autoSpaceDN w:val="0"/>
        <w:adjustRightInd w:val="0"/>
        <w:spacing w:line="240" w:lineRule="auto"/>
        <w:ind w:left="640" w:hanging="640"/>
        <w:rPr>
          <w:rFonts w:ascii="Times New Roman" w:hAnsi="Times New Roman" w:cs="Times New Roman"/>
          <w:noProof/>
          <w:szCs w:val="24"/>
        </w:rPr>
      </w:pPr>
      <w:r w:rsidRPr="007B5654">
        <w:rPr>
          <w:rFonts w:ascii="Times New Roman" w:hAnsi="Times New Roman" w:cs="Times New Roman"/>
          <w:noProof/>
          <w:szCs w:val="24"/>
        </w:rPr>
        <w:t xml:space="preserve">16. </w:t>
      </w:r>
      <w:r w:rsidRPr="007B5654">
        <w:rPr>
          <w:rFonts w:ascii="Times New Roman" w:hAnsi="Times New Roman" w:cs="Times New Roman"/>
          <w:noProof/>
          <w:szCs w:val="24"/>
        </w:rPr>
        <w:tab/>
        <w:t>Williams H, Sweet L, Graham K. Acupuncture during pregnancy and the perinatal period: Women’s attitudes, beliefs and practices. Women and Birth [Internet]. 2019; Available from: https://doi.org/10.1016/j.wombi.2019.04.010</w:t>
      </w:r>
    </w:p>
    <w:p w:rsidR="00BF34CD" w:rsidRPr="007B5654" w:rsidRDefault="00BF34CD" w:rsidP="00BF34CD">
      <w:pPr>
        <w:widowControl w:val="0"/>
        <w:autoSpaceDE w:val="0"/>
        <w:autoSpaceDN w:val="0"/>
        <w:adjustRightInd w:val="0"/>
        <w:spacing w:line="240" w:lineRule="auto"/>
        <w:ind w:left="640" w:hanging="640"/>
        <w:rPr>
          <w:rFonts w:ascii="Times New Roman" w:hAnsi="Times New Roman" w:cs="Times New Roman"/>
          <w:noProof/>
          <w:szCs w:val="24"/>
        </w:rPr>
      </w:pPr>
      <w:r w:rsidRPr="007B5654">
        <w:rPr>
          <w:rFonts w:ascii="Times New Roman" w:hAnsi="Times New Roman" w:cs="Times New Roman"/>
          <w:noProof/>
          <w:szCs w:val="24"/>
        </w:rPr>
        <w:t xml:space="preserve">17. </w:t>
      </w:r>
      <w:r w:rsidRPr="007B5654">
        <w:rPr>
          <w:rFonts w:ascii="Times New Roman" w:hAnsi="Times New Roman" w:cs="Times New Roman"/>
          <w:noProof/>
          <w:szCs w:val="24"/>
        </w:rPr>
        <w:tab/>
        <w:t>Fan AY</w:t>
      </w:r>
      <w:r>
        <w:rPr>
          <w:rFonts w:ascii="Times New Roman" w:hAnsi="Times New Roman" w:cs="Times New Roman"/>
          <w:noProof/>
          <w:szCs w:val="24"/>
        </w:rPr>
        <w:t>,</w:t>
      </w:r>
      <w:r w:rsidRPr="007B5654">
        <w:rPr>
          <w:rFonts w:ascii="Times New Roman" w:hAnsi="Times New Roman" w:cs="Times New Roman"/>
          <w:noProof/>
          <w:szCs w:val="24"/>
        </w:rPr>
        <w:t xml:space="preserve"> Miller D</w:t>
      </w:r>
      <w:r>
        <w:rPr>
          <w:rFonts w:ascii="Times New Roman" w:hAnsi="Times New Roman" w:cs="Times New Roman"/>
          <w:noProof/>
          <w:szCs w:val="24"/>
        </w:rPr>
        <w:t>,</w:t>
      </w:r>
      <w:r w:rsidRPr="007B5654">
        <w:rPr>
          <w:rFonts w:ascii="Times New Roman" w:hAnsi="Times New Roman" w:cs="Times New Roman"/>
          <w:noProof/>
          <w:szCs w:val="24"/>
        </w:rPr>
        <w:t xml:space="preserve"> Bolash B</w:t>
      </w:r>
      <w:r>
        <w:rPr>
          <w:rFonts w:ascii="Times New Roman" w:hAnsi="Times New Roman" w:cs="Times New Roman"/>
          <w:noProof/>
          <w:szCs w:val="24"/>
        </w:rPr>
        <w:t>,</w:t>
      </w:r>
      <w:r w:rsidRPr="007B5654">
        <w:rPr>
          <w:rFonts w:ascii="Times New Roman" w:hAnsi="Times New Roman" w:cs="Times New Roman"/>
          <w:noProof/>
          <w:szCs w:val="24"/>
        </w:rPr>
        <w:t xml:space="preserve"> </w:t>
      </w:r>
      <w:r>
        <w:rPr>
          <w:rFonts w:ascii="Times New Roman" w:hAnsi="Times New Roman" w:cs="Times New Roman"/>
          <w:noProof/>
          <w:szCs w:val="24"/>
        </w:rPr>
        <w:t>et al</w:t>
      </w:r>
      <w:r w:rsidRPr="007B5654">
        <w:rPr>
          <w:rFonts w:ascii="Times New Roman" w:hAnsi="Times New Roman" w:cs="Times New Roman"/>
          <w:noProof/>
          <w:szCs w:val="24"/>
        </w:rPr>
        <w:t xml:space="preserve">. Acupuncture’s Role in Solving the Opioid Epidemic: Evidence, Cost-Effectiveness, and Care Availability for Acupuncture as a Primary, Non-Pharmacologic Method for Pain Relief and Management-White Paper 2017. J Integr Med. 2017;15(6):411–25. </w:t>
      </w:r>
    </w:p>
    <w:p w:rsidR="00BF34CD" w:rsidRPr="007B5654" w:rsidRDefault="00BF34CD" w:rsidP="00BF34CD">
      <w:pPr>
        <w:widowControl w:val="0"/>
        <w:autoSpaceDE w:val="0"/>
        <w:autoSpaceDN w:val="0"/>
        <w:adjustRightInd w:val="0"/>
        <w:spacing w:line="240" w:lineRule="auto"/>
        <w:ind w:left="640" w:hanging="640"/>
        <w:rPr>
          <w:rFonts w:ascii="Times New Roman" w:hAnsi="Times New Roman" w:cs="Times New Roman"/>
          <w:noProof/>
          <w:szCs w:val="24"/>
        </w:rPr>
      </w:pPr>
      <w:r w:rsidRPr="007B5654">
        <w:rPr>
          <w:rFonts w:ascii="Times New Roman" w:hAnsi="Times New Roman" w:cs="Times New Roman"/>
          <w:noProof/>
          <w:szCs w:val="24"/>
        </w:rPr>
        <w:t xml:space="preserve">18. </w:t>
      </w:r>
      <w:r w:rsidRPr="007B5654">
        <w:rPr>
          <w:rFonts w:ascii="Times New Roman" w:hAnsi="Times New Roman" w:cs="Times New Roman"/>
          <w:noProof/>
          <w:szCs w:val="24"/>
        </w:rPr>
        <w:tab/>
        <w:t>Tick H</w:t>
      </w:r>
      <w:r>
        <w:rPr>
          <w:rFonts w:ascii="Times New Roman" w:hAnsi="Times New Roman" w:cs="Times New Roman"/>
          <w:noProof/>
          <w:szCs w:val="24"/>
        </w:rPr>
        <w:t>,</w:t>
      </w:r>
      <w:r w:rsidRPr="007B5654">
        <w:rPr>
          <w:rFonts w:ascii="Times New Roman" w:hAnsi="Times New Roman" w:cs="Times New Roman"/>
          <w:noProof/>
          <w:szCs w:val="24"/>
        </w:rPr>
        <w:t xml:space="preserve"> Nielsen A</w:t>
      </w:r>
      <w:r>
        <w:rPr>
          <w:rFonts w:ascii="Times New Roman" w:hAnsi="Times New Roman" w:cs="Times New Roman"/>
          <w:noProof/>
          <w:szCs w:val="24"/>
        </w:rPr>
        <w:t>,</w:t>
      </w:r>
      <w:r w:rsidRPr="007B5654">
        <w:rPr>
          <w:rFonts w:ascii="Times New Roman" w:hAnsi="Times New Roman" w:cs="Times New Roman"/>
          <w:noProof/>
          <w:szCs w:val="24"/>
        </w:rPr>
        <w:t xml:space="preserve"> Pelletier KR</w:t>
      </w:r>
      <w:r>
        <w:rPr>
          <w:rFonts w:ascii="Times New Roman" w:hAnsi="Times New Roman" w:cs="Times New Roman"/>
          <w:noProof/>
          <w:szCs w:val="24"/>
        </w:rPr>
        <w:t xml:space="preserve">, et al </w:t>
      </w:r>
      <w:r w:rsidRPr="007B5654">
        <w:rPr>
          <w:rFonts w:ascii="Times New Roman" w:hAnsi="Times New Roman" w:cs="Times New Roman"/>
          <w:noProof/>
          <w:szCs w:val="24"/>
        </w:rPr>
        <w:t xml:space="preserve">. Evidence-Based Nonpharmacologic Strategies for Comprehensive Pain Care _ Elsevier Enhanced Reader.pdf. Explor (NY). 2018;14(3):177–211. </w:t>
      </w:r>
    </w:p>
    <w:p w:rsidR="00BF34CD" w:rsidRPr="007B5654" w:rsidRDefault="00BF34CD" w:rsidP="00BF34CD">
      <w:pPr>
        <w:widowControl w:val="0"/>
        <w:autoSpaceDE w:val="0"/>
        <w:autoSpaceDN w:val="0"/>
        <w:adjustRightInd w:val="0"/>
        <w:spacing w:line="240" w:lineRule="auto"/>
        <w:ind w:left="640" w:hanging="640"/>
        <w:rPr>
          <w:rFonts w:ascii="Times New Roman" w:hAnsi="Times New Roman" w:cs="Times New Roman"/>
          <w:noProof/>
          <w:szCs w:val="24"/>
        </w:rPr>
      </w:pPr>
      <w:r w:rsidRPr="007B5654">
        <w:rPr>
          <w:rFonts w:ascii="Times New Roman" w:hAnsi="Times New Roman" w:cs="Times New Roman"/>
          <w:noProof/>
          <w:szCs w:val="24"/>
        </w:rPr>
        <w:lastRenderedPageBreak/>
        <w:t xml:space="preserve">19. </w:t>
      </w:r>
      <w:r w:rsidRPr="007B5654">
        <w:rPr>
          <w:rFonts w:ascii="Times New Roman" w:hAnsi="Times New Roman" w:cs="Times New Roman"/>
          <w:noProof/>
          <w:szCs w:val="24"/>
        </w:rPr>
        <w:tab/>
        <w:t>Robinson N</w:t>
      </w:r>
      <w:r>
        <w:rPr>
          <w:rFonts w:ascii="Times New Roman" w:hAnsi="Times New Roman" w:cs="Times New Roman"/>
          <w:noProof/>
          <w:szCs w:val="24"/>
        </w:rPr>
        <w:t>,</w:t>
      </w:r>
      <w:r w:rsidRPr="007B5654">
        <w:rPr>
          <w:rFonts w:ascii="Times New Roman" w:hAnsi="Times New Roman" w:cs="Times New Roman"/>
          <w:noProof/>
          <w:szCs w:val="24"/>
        </w:rPr>
        <w:t xml:space="preserve"> Bovey N</w:t>
      </w:r>
      <w:r>
        <w:rPr>
          <w:rFonts w:ascii="Times New Roman" w:hAnsi="Times New Roman" w:cs="Times New Roman"/>
          <w:noProof/>
          <w:szCs w:val="24"/>
        </w:rPr>
        <w:t>,</w:t>
      </w:r>
      <w:r w:rsidRPr="007B5654">
        <w:rPr>
          <w:rFonts w:ascii="Times New Roman" w:hAnsi="Times New Roman" w:cs="Times New Roman"/>
          <w:noProof/>
          <w:szCs w:val="24"/>
        </w:rPr>
        <w:t xml:space="preserve"> Lee JN</w:t>
      </w:r>
      <w:r>
        <w:rPr>
          <w:rFonts w:ascii="Times New Roman" w:hAnsi="Times New Roman" w:cs="Times New Roman"/>
          <w:noProof/>
          <w:szCs w:val="24"/>
        </w:rPr>
        <w:t>, et al</w:t>
      </w:r>
      <w:r w:rsidRPr="007B5654">
        <w:rPr>
          <w:rFonts w:ascii="Times New Roman" w:hAnsi="Times New Roman" w:cs="Times New Roman"/>
          <w:noProof/>
          <w:szCs w:val="24"/>
        </w:rPr>
        <w:t xml:space="preserve">. How do acupuncture practitioners use pattern identification – an international comparison? EuJIM. 2019;In </w:t>
      </w:r>
      <w:r>
        <w:rPr>
          <w:rFonts w:ascii="Times New Roman" w:hAnsi="Times New Roman" w:cs="Times New Roman"/>
          <w:noProof/>
          <w:szCs w:val="24"/>
        </w:rPr>
        <w:t>review</w:t>
      </w:r>
      <w:r w:rsidRPr="007B5654">
        <w:rPr>
          <w:rFonts w:ascii="Times New Roman" w:hAnsi="Times New Roman" w:cs="Times New Roman"/>
          <w:noProof/>
          <w:szCs w:val="24"/>
        </w:rPr>
        <w:t xml:space="preserve">. </w:t>
      </w:r>
    </w:p>
    <w:p w:rsidR="00BF34CD" w:rsidRPr="007B5654" w:rsidRDefault="00BF34CD" w:rsidP="00BF34CD">
      <w:pPr>
        <w:widowControl w:val="0"/>
        <w:autoSpaceDE w:val="0"/>
        <w:autoSpaceDN w:val="0"/>
        <w:adjustRightInd w:val="0"/>
        <w:spacing w:line="240" w:lineRule="auto"/>
        <w:ind w:left="640" w:hanging="640"/>
        <w:rPr>
          <w:rFonts w:ascii="Times New Roman" w:hAnsi="Times New Roman" w:cs="Times New Roman"/>
          <w:noProof/>
          <w:szCs w:val="24"/>
        </w:rPr>
      </w:pPr>
      <w:r w:rsidRPr="007B5654">
        <w:rPr>
          <w:rFonts w:ascii="Times New Roman" w:hAnsi="Times New Roman" w:cs="Times New Roman"/>
          <w:noProof/>
          <w:szCs w:val="24"/>
        </w:rPr>
        <w:t xml:space="preserve">20. </w:t>
      </w:r>
      <w:r w:rsidRPr="007B5654">
        <w:rPr>
          <w:rFonts w:ascii="Times New Roman" w:hAnsi="Times New Roman" w:cs="Times New Roman"/>
          <w:noProof/>
          <w:szCs w:val="24"/>
        </w:rPr>
        <w:tab/>
        <w:t>Betts</w:t>
      </w:r>
      <w:r>
        <w:rPr>
          <w:rFonts w:ascii="Times New Roman" w:hAnsi="Times New Roman" w:cs="Times New Roman"/>
          <w:noProof/>
          <w:szCs w:val="24"/>
        </w:rPr>
        <w:t xml:space="preserve"> </w:t>
      </w:r>
      <w:r w:rsidRPr="007B5654">
        <w:rPr>
          <w:rFonts w:ascii="Times New Roman" w:hAnsi="Times New Roman" w:cs="Times New Roman"/>
          <w:noProof/>
          <w:szCs w:val="24"/>
        </w:rPr>
        <w:t>D</w:t>
      </w:r>
      <w:r>
        <w:rPr>
          <w:rFonts w:ascii="Times New Roman" w:hAnsi="Times New Roman" w:cs="Times New Roman"/>
          <w:noProof/>
          <w:szCs w:val="24"/>
        </w:rPr>
        <w:t>,</w:t>
      </w:r>
      <w:r w:rsidRPr="007B5654">
        <w:rPr>
          <w:rFonts w:ascii="Times New Roman" w:hAnsi="Times New Roman" w:cs="Times New Roman"/>
          <w:noProof/>
          <w:szCs w:val="24"/>
        </w:rPr>
        <w:t xml:space="preserve"> McMullan J</w:t>
      </w:r>
      <w:r>
        <w:rPr>
          <w:rFonts w:ascii="Times New Roman" w:hAnsi="Times New Roman" w:cs="Times New Roman"/>
          <w:noProof/>
          <w:szCs w:val="24"/>
        </w:rPr>
        <w:t>,</w:t>
      </w:r>
      <w:r w:rsidRPr="007B5654">
        <w:rPr>
          <w:rFonts w:ascii="Times New Roman" w:hAnsi="Times New Roman" w:cs="Times New Roman"/>
          <w:noProof/>
          <w:szCs w:val="24"/>
        </w:rPr>
        <w:t xml:space="preserve"> Walker L. The use of maternity acupuncture within a New Zealand public hospital : Integration within an outpatient clinic. 2016;(52):45–9. </w:t>
      </w:r>
    </w:p>
    <w:p w:rsidR="00BF34CD" w:rsidRPr="007B5654" w:rsidRDefault="00BF34CD" w:rsidP="00BF34CD">
      <w:pPr>
        <w:widowControl w:val="0"/>
        <w:autoSpaceDE w:val="0"/>
        <w:autoSpaceDN w:val="0"/>
        <w:adjustRightInd w:val="0"/>
        <w:spacing w:line="240" w:lineRule="auto"/>
        <w:ind w:left="640" w:hanging="640"/>
        <w:rPr>
          <w:rFonts w:ascii="Times New Roman" w:hAnsi="Times New Roman" w:cs="Times New Roman"/>
          <w:noProof/>
          <w:szCs w:val="24"/>
        </w:rPr>
      </w:pPr>
      <w:r w:rsidRPr="007B5654">
        <w:rPr>
          <w:rFonts w:ascii="Times New Roman" w:hAnsi="Times New Roman" w:cs="Times New Roman"/>
          <w:noProof/>
          <w:szCs w:val="24"/>
        </w:rPr>
        <w:t xml:space="preserve">21. </w:t>
      </w:r>
      <w:r w:rsidRPr="007B5654">
        <w:rPr>
          <w:rFonts w:ascii="Times New Roman" w:hAnsi="Times New Roman" w:cs="Times New Roman"/>
          <w:noProof/>
          <w:szCs w:val="24"/>
        </w:rPr>
        <w:tab/>
        <w:t>Soliday E, Betts D. Treating Pain in Pregnancy with Acupuncture : Observational Study Results from a Free Clinic in New Zealand. J Acupunct Meridian Stud [Internet]. 2018;11(1):25–30. Available from: https://doi.org/10.1016/j.jams.2017.11.005</w:t>
      </w:r>
    </w:p>
    <w:p w:rsidR="00BF34CD" w:rsidRPr="007B5654" w:rsidRDefault="00BF34CD" w:rsidP="00BF34CD">
      <w:pPr>
        <w:widowControl w:val="0"/>
        <w:autoSpaceDE w:val="0"/>
        <w:autoSpaceDN w:val="0"/>
        <w:adjustRightInd w:val="0"/>
        <w:spacing w:line="240" w:lineRule="auto"/>
        <w:ind w:left="640" w:hanging="640"/>
        <w:rPr>
          <w:rFonts w:ascii="Times New Roman" w:hAnsi="Times New Roman" w:cs="Times New Roman"/>
          <w:noProof/>
          <w:szCs w:val="24"/>
        </w:rPr>
      </w:pPr>
      <w:r w:rsidRPr="007B5654">
        <w:rPr>
          <w:rFonts w:ascii="Times New Roman" w:hAnsi="Times New Roman" w:cs="Times New Roman"/>
          <w:noProof/>
          <w:szCs w:val="24"/>
        </w:rPr>
        <w:t xml:space="preserve">22. </w:t>
      </w:r>
      <w:r w:rsidRPr="007B5654">
        <w:rPr>
          <w:rFonts w:ascii="Times New Roman" w:hAnsi="Times New Roman" w:cs="Times New Roman"/>
          <w:noProof/>
          <w:szCs w:val="24"/>
        </w:rPr>
        <w:tab/>
        <w:t>Smith C A</w:t>
      </w:r>
      <w:r>
        <w:rPr>
          <w:rFonts w:ascii="Times New Roman" w:hAnsi="Times New Roman" w:cs="Times New Roman"/>
          <w:noProof/>
          <w:szCs w:val="24"/>
        </w:rPr>
        <w:t>,</w:t>
      </w:r>
      <w:r w:rsidRPr="007B5654">
        <w:rPr>
          <w:rFonts w:ascii="Times New Roman" w:hAnsi="Times New Roman" w:cs="Times New Roman"/>
          <w:noProof/>
          <w:szCs w:val="24"/>
        </w:rPr>
        <w:t xml:space="preserve"> Armour M</w:t>
      </w:r>
      <w:r>
        <w:rPr>
          <w:rFonts w:ascii="Times New Roman" w:hAnsi="Times New Roman" w:cs="Times New Roman"/>
          <w:noProof/>
          <w:szCs w:val="24"/>
        </w:rPr>
        <w:t>,</w:t>
      </w:r>
      <w:r w:rsidRPr="007B5654">
        <w:rPr>
          <w:rFonts w:ascii="Times New Roman" w:hAnsi="Times New Roman" w:cs="Times New Roman"/>
          <w:noProof/>
          <w:szCs w:val="24"/>
        </w:rPr>
        <w:t xml:space="preserve"> Dahlen H. Acupuncture or acupressure for induction of labour. Cochrane Database Syst Rev. 2017;(10 CD002962). </w:t>
      </w:r>
    </w:p>
    <w:p w:rsidR="00BF34CD" w:rsidRPr="007B5654" w:rsidRDefault="00BF34CD" w:rsidP="00BF34CD">
      <w:pPr>
        <w:widowControl w:val="0"/>
        <w:autoSpaceDE w:val="0"/>
        <w:autoSpaceDN w:val="0"/>
        <w:adjustRightInd w:val="0"/>
        <w:spacing w:line="240" w:lineRule="auto"/>
        <w:ind w:left="640" w:hanging="640"/>
        <w:rPr>
          <w:rFonts w:ascii="Times New Roman" w:hAnsi="Times New Roman" w:cs="Times New Roman"/>
          <w:noProof/>
          <w:szCs w:val="24"/>
        </w:rPr>
      </w:pPr>
      <w:r w:rsidRPr="007B5654">
        <w:rPr>
          <w:rFonts w:ascii="Times New Roman" w:hAnsi="Times New Roman" w:cs="Times New Roman"/>
          <w:noProof/>
          <w:szCs w:val="24"/>
        </w:rPr>
        <w:t xml:space="preserve">23. </w:t>
      </w:r>
      <w:r w:rsidRPr="007B5654">
        <w:rPr>
          <w:rFonts w:ascii="Times New Roman" w:hAnsi="Times New Roman" w:cs="Times New Roman"/>
          <w:noProof/>
          <w:szCs w:val="24"/>
        </w:rPr>
        <w:tab/>
        <w:t>Levett KM</w:t>
      </w:r>
      <w:r>
        <w:rPr>
          <w:rFonts w:ascii="Times New Roman" w:hAnsi="Times New Roman" w:cs="Times New Roman"/>
          <w:noProof/>
          <w:szCs w:val="24"/>
        </w:rPr>
        <w:t>,</w:t>
      </w:r>
      <w:r w:rsidRPr="007B5654">
        <w:rPr>
          <w:rFonts w:ascii="Times New Roman" w:hAnsi="Times New Roman" w:cs="Times New Roman"/>
          <w:noProof/>
          <w:szCs w:val="24"/>
        </w:rPr>
        <w:t xml:space="preserve"> Smith CA</w:t>
      </w:r>
      <w:r>
        <w:rPr>
          <w:rFonts w:ascii="Times New Roman" w:hAnsi="Times New Roman" w:cs="Times New Roman"/>
          <w:noProof/>
          <w:szCs w:val="24"/>
        </w:rPr>
        <w:t>,</w:t>
      </w:r>
      <w:r w:rsidRPr="007B5654">
        <w:rPr>
          <w:rFonts w:ascii="Times New Roman" w:hAnsi="Times New Roman" w:cs="Times New Roman"/>
          <w:noProof/>
          <w:szCs w:val="24"/>
        </w:rPr>
        <w:t xml:space="preserve"> Bensoussan A</w:t>
      </w:r>
      <w:r>
        <w:rPr>
          <w:rFonts w:ascii="Times New Roman" w:hAnsi="Times New Roman" w:cs="Times New Roman"/>
          <w:noProof/>
          <w:szCs w:val="24"/>
        </w:rPr>
        <w:t>,</w:t>
      </w:r>
      <w:r w:rsidRPr="007B5654">
        <w:rPr>
          <w:rFonts w:ascii="Times New Roman" w:hAnsi="Times New Roman" w:cs="Times New Roman"/>
          <w:noProof/>
          <w:szCs w:val="24"/>
        </w:rPr>
        <w:t xml:space="preserve"> Dahlen H. Complementary therapies for labour and birth study: a randomised controlled trial of antenatal integrative medicine for pain management in labour. BMJ Open. 2016;e010691. </w:t>
      </w:r>
    </w:p>
    <w:p w:rsidR="00BF34CD" w:rsidRPr="007B5654" w:rsidRDefault="00BF34CD" w:rsidP="00BF34CD">
      <w:pPr>
        <w:widowControl w:val="0"/>
        <w:autoSpaceDE w:val="0"/>
        <w:autoSpaceDN w:val="0"/>
        <w:adjustRightInd w:val="0"/>
        <w:spacing w:line="240" w:lineRule="auto"/>
        <w:ind w:left="640" w:hanging="640"/>
        <w:rPr>
          <w:rFonts w:ascii="Times New Roman" w:hAnsi="Times New Roman" w:cs="Times New Roman"/>
          <w:noProof/>
          <w:szCs w:val="24"/>
        </w:rPr>
      </w:pPr>
      <w:r w:rsidRPr="007B5654">
        <w:rPr>
          <w:rFonts w:ascii="Times New Roman" w:hAnsi="Times New Roman" w:cs="Times New Roman"/>
          <w:noProof/>
          <w:szCs w:val="24"/>
        </w:rPr>
        <w:t xml:space="preserve">24. </w:t>
      </w:r>
      <w:r w:rsidRPr="007B5654">
        <w:rPr>
          <w:rFonts w:ascii="Times New Roman" w:hAnsi="Times New Roman" w:cs="Times New Roman"/>
          <w:noProof/>
          <w:szCs w:val="24"/>
        </w:rPr>
        <w:tab/>
        <w:t>Liddle SD</w:t>
      </w:r>
      <w:r>
        <w:rPr>
          <w:rFonts w:ascii="Times New Roman" w:hAnsi="Times New Roman" w:cs="Times New Roman"/>
          <w:noProof/>
          <w:szCs w:val="24"/>
        </w:rPr>
        <w:t>,</w:t>
      </w:r>
      <w:r w:rsidRPr="007B5654">
        <w:rPr>
          <w:rFonts w:ascii="Times New Roman" w:hAnsi="Times New Roman" w:cs="Times New Roman"/>
          <w:noProof/>
          <w:szCs w:val="24"/>
        </w:rPr>
        <w:t xml:space="preserve"> Pennick V. Interventions for preventing and treating low‐back and pelvic pain during pregnancy. Cochrane Database Syst Rev. 2015;9. </w:t>
      </w:r>
    </w:p>
    <w:p w:rsidR="00BF34CD" w:rsidRPr="007B5654" w:rsidRDefault="00BF34CD" w:rsidP="00BF34CD">
      <w:pPr>
        <w:widowControl w:val="0"/>
        <w:autoSpaceDE w:val="0"/>
        <w:autoSpaceDN w:val="0"/>
        <w:adjustRightInd w:val="0"/>
        <w:spacing w:line="240" w:lineRule="auto"/>
        <w:ind w:left="640" w:hanging="640"/>
        <w:rPr>
          <w:rFonts w:ascii="Times New Roman" w:hAnsi="Times New Roman" w:cs="Times New Roman"/>
          <w:noProof/>
          <w:szCs w:val="24"/>
        </w:rPr>
      </w:pPr>
      <w:r w:rsidRPr="007B5654">
        <w:rPr>
          <w:rFonts w:ascii="Times New Roman" w:hAnsi="Times New Roman" w:cs="Times New Roman"/>
          <w:noProof/>
          <w:szCs w:val="24"/>
        </w:rPr>
        <w:t xml:space="preserve">25. </w:t>
      </w:r>
      <w:r w:rsidRPr="007B5654">
        <w:rPr>
          <w:rFonts w:ascii="Times New Roman" w:hAnsi="Times New Roman" w:cs="Times New Roman"/>
          <w:noProof/>
          <w:szCs w:val="24"/>
        </w:rPr>
        <w:tab/>
        <w:t xml:space="preserve">McDowell JM, Kohut SH, Betts D. Safe acupuncture and dry needling during pregnancy: New Zealand physiotherapists’ opinion and practice. J Integr Med. 2019;17(1):30–7. </w:t>
      </w:r>
    </w:p>
    <w:p w:rsidR="00BF34CD" w:rsidRPr="007B5654" w:rsidRDefault="00BF34CD" w:rsidP="00BF34CD">
      <w:pPr>
        <w:widowControl w:val="0"/>
        <w:autoSpaceDE w:val="0"/>
        <w:autoSpaceDN w:val="0"/>
        <w:adjustRightInd w:val="0"/>
        <w:spacing w:line="240" w:lineRule="auto"/>
        <w:ind w:left="640" w:hanging="640"/>
        <w:rPr>
          <w:rFonts w:ascii="Times New Roman" w:hAnsi="Times New Roman" w:cs="Times New Roman"/>
          <w:noProof/>
          <w:szCs w:val="24"/>
        </w:rPr>
      </w:pPr>
      <w:r w:rsidRPr="007B5654">
        <w:rPr>
          <w:rFonts w:ascii="Times New Roman" w:hAnsi="Times New Roman" w:cs="Times New Roman"/>
          <w:noProof/>
          <w:szCs w:val="24"/>
        </w:rPr>
        <w:t xml:space="preserve">26. </w:t>
      </w:r>
      <w:r w:rsidRPr="007B5654">
        <w:rPr>
          <w:rFonts w:ascii="Times New Roman" w:hAnsi="Times New Roman" w:cs="Times New Roman"/>
          <w:noProof/>
          <w:szCs w:val="24"/>
        </w:rPr>
        <w:tab/>
        <w:t>Bishop A</w:t>
      </w:r>
      <w:r>
        <w:rPr>
          <w:rFonts w:ascii="Times New Roman" w:hAnsi="Times New Roman" w:cs="Times New Roman"/>
          <w:noProof/>
          <w:szCs w:val="24"/>
        </w:rPr>
        <w:t>,</w:t>
      </w:r>
      <w:r w:rsidRPr="007B5654">
        <w:rPr>
          <w:rFonts w:ascii="Times New Roman" w:hAnsi="Times New Roman" w:cs="Times New Roman"/>
          <w:noProof/>
          <w:szCs w:val="24"/>
        </w:rPr>
        <w:t xml:space="preserve"> Holden M</w:t>
      </w:r>
      <w:r>
        <w:rPr>
          <w:rFonts w:ascii="Times New Roman" w:hAnsi="Times New Roman" w:cs="Times New Roman"/>
          <w:noProof/>
          <w:szCs w:val="24"/>
        </w:rPr>
        <w:t>,</w:t>
      </w:r>
      <w:r w:rsidRPr="007B5654">
        <w:rPr>
          <w:rFonts w:ascii="Times New Roman" w:hAnsi="Times New Roman" w:cs="Times New Roman"/>
          <w:noProof/>
          <w:szCs w:val="24"/>
        </w:rPr>
        <w:t xml:space="preserve"> Ogollah R</w:t>
      </w:r>
      <w:r>
        <w:rPr>
          <w:rFonts w:ascii="Times New Roman" w:hAnsi="Times New Roman" w:cs="Times New Roman"/>
          <w:noProof/>
          <w:szCs w:val="24"/>
        </w:rPr>
        <w:t>,</w:t>
      </w:r>
      <w:r w:rsidRPr="007B5654">
        <w:rPr>
          <w:rFonts w:ascii="Times New Roman" w:hAnsi="Times New Roman" w:cs="Times New Roman"/>
          <w:noProof/>
          <w:szCs w:val="24"/>
        </w:rPr>
        <w:t xml:space="preserve"> Foster N. Current management of pregnancy-related low back pain: a national cross-sectional survey of U.K. physiotherapists. Physiotherapy. 2016;102(1):78–85. </w:t>
      </w:r>
    </w:p>
    <w:p w:rsidR="00BF34CD" w:rsidRPr="007B5654" w:rsidRDefault="00BF34CD" w:rsidP="00BF34CD">
      <w:pPr>
        <w:widowControl w:val="0"/>
        <w:autoSpaceDE w:val="0"/>
        <w:autoSpaceDN w:val="0"/>
        <w:adjustRightInd w:val="0"/>
        <w:spacing w:line="240" w:lineRule="auto"/>
        <w:ind w:left="640" w:hanging="640"/>
        <w:rPr>
          <w:rFonts w:ascii="Times New Roman" w:hAnsi="Times New Roman" w:cs="Times New Roman"/>
          <w:noProof/>
        </w:rPr>
      </w:pPr>
      <w:r w:rsidRPr="007B5654">
        <w:rPr>
          <w:rFonts w:ascii="Times New Roman" w:hAnsi="Times New Roman" w:cs="Times New Roman"/>
          <w:noProof/>
          <w:szCs w:val="24"/>
        </w:rPr>
        <w:t xml:space="preserve">27. </w:t>
      </w:r>
      <w:r w:rsidRPr="007B5654">
        <w:rPr>
          <w:rFonts w:ascii="Times New Roman" w:hAnsi="Times New Roman" w:cs="Times New Roman"/>
          <w:noProof/>
          <w:szCs w:val="24"/>
        </w:rPr>
        <w:tab/>
        <w:t>Hutt Hospital Services. [Internet]. [cited 2019 Jul 21]. Available from: http://www.huttmaternity.org.nz/content/3163daa4-3b2b-4b81-b073-f659dc421b29.html</w:t>
      </w:r>
    </w:p>
    <w:p w:rsidR="00BF34CD" w:rsidRDefault="00BF34CD" w:rsidP="007D22D1">
      <w:pPr>
        <w:rPr>
          <w:rStyle w:val="Strong"/>
          <w:rFonts w:ascii="Arial" w:hAnsi="Arial" w:cs="Arial"/>
          <w:i/>
          <w:iCs/>
          <w:color w:val="292B2C"/>
        </w:rPr>
      </w:pPr>
      <w:r w:rsidRPr="002862EF">
        <w:rPr>
          <w:rFonts w:ascii="Times New Roman" w:hAnsi="Times New Roman" w:cs="Times New Roman"/>
        </w:rPr>
        <w:fldChar w:fldCharType="end"/>
      </w:r>
    </w:p>
    <w:p w:rsidR="00BF34CD" w:rsidRDefault="00BF34CD" w:rsidP="007D22D1">
      <w:pPr>
        <w:rPr>
          <w:rStyle w:val="Strong"/>
          <w:rFonts w:ascii="Arial" w:hAnsi="Arial" w:cs="Arial"/>
          <w:i/>
          <w:iCs/>
          <w:color w:val="292B2C"/>
        </w:rPr>
      </w:pPr>
    </w:p>
    <w:p w:rsidR="007D22D1" w:rsidRDefault="007D22D1" w:rsidP="007D22D1">
      <w:pPr>
        <w:rPr>
          <w:rStyle w:val="Strong"/>
          <w:rFonts w:ascii="Arial" w:hAnsi="Arial" w:cs="Arial"/>
          <w:i/>
          <w:iCs/>
          <w:color w:val="292B2C"/>
        </w:rPr>
      </w:pPr>
      <w:r>
        <w:rPr>
          <w:rStyle w:val="Strong"/>
          <w:rFonts w:ascii="Arial" w:hAnsi="Arial" w:cs="Arial"/>
          <w:i/>
          <w:iCs/>
          <w:color w:val="292B2C"/>
        </w:rPr>
        <w:t>Acknowledgments</w:t>
      </w:r>
    </w:p>
    <w:p w:rsidR="007D22D1" w:rsidRPr="00A27689" w:rsidRDefault="007D22D1" w:rsidP="007D22D1">
      <w:pPr>
        <w:rPr>
          <w:rStyle w:val="Strong"/>
          <w:rFonts w:ascii="Times New Roman" w:hAnsi="Times New Roman" w:cs="Times New Roman"/>
          <w:color w:val="292B2C"/>
          <w:sz w:val="24"/>
          <w:szCs w:val="24"/>
        </w:rPr>
      </w:pPr>
      <w:r w:rsidRPr="00A27689">
        <w:rPr>
          <w:rFonts w:ascii="Times New Roman" w:hAnsi="Times New Roman" w:cs="Times New Roman"/>
          <w:sz w:val="24"/>
          <w:szCs w:val="24"/>
        </w:rPr>
        <w:t>Mark</w:t>
      </w:r>
      <w:r w:rsidRPr="00A27689">
        <w:rPr>
          <w:rStyle w:val="Strong"/>
          <w:rFonts w:ascii="Times New Roman" w:hAnsi="Times New Roman" w:cs="Times New Roman"/>
          <w:color w:val="292B2C"/>
          <w:sz w:val="24"/>
          <w:szCs w:val="24"/>
        </w:rPr>
        <w:t xml:space="preserve"> </w:t>
      </w:r>
      <w:r w:rsidRPr="00A27689">
        <w:rPr>
          <w:rStyle w:val="Strong"/>
          <w:rFonts w:ascii="Times New Roman" w:hAnsi="Times New Roman" w:cs="Times New Roman"/>
          <w:b w:val="0"/>
          <w:bCs w:val="0"/>
          <w:color w:val="292B2C"/>
          <w:sz w:val="24"/>
          <w:szCs w:val="24"/>
        </w:rPr>
        <w:t>Bov</w:t>
      </w:r>
      <w:r w:rsidR="00BF34CD">
        <w:rPr>
          <w:rStyle w:val="Strong"/>
          <w:rFonts w:ascii="Times New Roman" w:hAnsi="Times New Roman" w:cs="Times New Roman"/>
          <w:b w:val="0"/>
          <w:bCs w:val="0"/>
          <w:color w:val="292B2C"/>
          <w:sz w:val="24"/>
          <w:szCs w:val="24"/>
        </w:rPr>
        <w:t>e</w:t>
      </w:r>
      <w:r w:rsidRPr="00A27689">
        <w:rPr>
          <w:rStyle w:val="Strong"/>
          <w:rFonts w:ascii="Times New Roman" w:hAnsi="Times New Roman" w:cs="Times New Roman"/>
          <w:b w:val="0"/>
          <w:bCs w:val="0"/>
          <w:color w:val="292B2C"/>
          <w:sz w:val="24"/>
          <w:szCs w:val="24"/>
        </w:rPr>
        <w:t>y</w:t>
      </w:r>
      <w:r w:rsidR="00BF34CD">
        <w:rPr>
          <w:rStyle w:val="Strong"/>
          <w:rFonts w:ascii="Times New Roman" w:hAnsi="Times New Roman" w:cs="Times New Roman"/>
          <w:b w:val="0"/>
          <w:bCs w:val="0"/>
          <w:color w:val="292B2C"/>
          <w:sz w:val="24"/>
          <w:szCs w:val="24"/>
        </w:rPr>
        <w:t xml:space="preserve">, research co </w:t>
      </w:r>
      <w:proofErr w:type="spellStart"/>
      <w:r w:rsidR="00BF34CD">
        <w:rPr>
          <w:rStyle w:val="Strong"/>
          <w:rFonts w:ascii="Times New Roman" w:hAnsi="Times New Roman" w:cs="Times New Roman"/>
          <w:b w:val="0"/>
          <w:bCs w:val="0"/>
          <w:color w:val="292B2C"/>
          <w:sz w:val="24"/>
          <w:szCs w:val="24"/>
        </w:rPr>
        <w:t>ordinator</w:t>
      </w:r>
      <w:proofErr w:type="spellEnd"/>
      <w:r w:rsidR="00BF34CD">
        <w:rPr>
          <w:rStyle w:val="Strong"/>
          <w:rFonts w:ascii="Times New Roman" w:hAnsi="Times New Roman" w:cs="Times New Roman"/>
          <w:b w:val="0"/>
          <w:bCs w:val="0"/>
          <w:color w:val="292B2C"/>
          <w:sz w:val="24"/>
          <w:szCs w:val="24"/>
        </w:rPr>
        <w:t>, British acupuncture council</w:t>
      </w:r>
      <w:r w:rsidRPr="00A27689">
        <w:rPr>
          <w:rStyle w:val="Strong"/>
          <w:rFonts w:ascii="Times New Roman" w:hAnsi="Times New Roman" w:cs="Times New Roman"/>
          <w:color w:val="292B2C"/>
          <w:sz w:val="24"/>
          <w:szCs w:val="24"/>
        </w:rPr>
        <w:t xml:space="preserve"> </w:t>
      </w:r>
      <w:r w:rsidR="00BF34CD">
        <w:rPr>
          <w:rStyle w:val="Strong"/>
          <w:rFonts w:ascii="Times New Roman" w:hAnsi="Times New Roman" w:cs="Times New Roman"/>
          <w:color w:val="292B2C"/>
          <w:sz w:val="24"/>
          <w:szCs w:val="24"/>
        </w:rPr>
        <w:t xml:space="preserve">and </w:t>
      </w:r>
      <w:r w:rsidRPr="00A27689">
        <w:rPr>
          <w:rStyle w:val="Strong"/>
          <w:rFonts w:ascii="Times New Roman" w:hAnsi="Times New Roman" w:cs="Times New Roman"/>
          <w:b w:val="0"/>
          <w:bCs w:val="0"/>
          <w:color w:val="292B2C"/>
          <w:sz w:val="24"/>
          <w:szCs w:val="24"/>
        </w:rPr>
        <w:t>Alison</w:t>
      </w:r>
      <w:r w:rsidRPr="00A27689">
        <w:rPr>
          <w:rStyle w:val="Strong"/>
          <w:rFonts w:ascii="Times New Roman" w:hAnsi="Times New Roman" w:cs="Times New Roman"/>
          <w:color w:val="292B2C"/>
          <w:sz w:val="24"/>
          <w:szCs w:val="24"/>
        </w:rPr>
        <w:t xml:space="preserve"> </w:t>
      </w:r>
      <w:proofErr w:type="spellStart"/>
      <w:r w:rsidRPr="00A27689">
        <w:rPr>
          <w:rFonts w:ascii="Times New Roman" w:hAnsi="Times New Roman" w:cs="Times New Roman"/>
          <w:sz w:val="24"/>
          <w:szCs w:val="24"/>
        </w:rPr>
        <w:t>Savory</w:t>
      </w:r>
      <w:proofErr w:type="spellEnd"/>
    </w:p>
    <w:p w:rsidR="00BF34CD" w:rsidRDefault="00BF34CD" w:rsidP="00BF34CD">
      <w:pPr>
        <w:autoSpaceDE w:val="0"/>
        <w:autoSpaceDN w:val="0"/>
        <w:adjustRightInd w:val="0"/>
        <w:spacing w:after="0" w:line="240" w:lineRule="auto"/>
        <w:rPr>
          <w:rFonts w:ascii="TimesNewRomanPS-BoldMT" w:hAnsi="TimesNewRomanPS-BoldMT" w:cs="TimesNewRomanPS-BoldMT"/>
          <w:b/>
          <w:bCs/>
          <w:color w:val="292B2C"/>
          <w:sz w:val="24"/>
          <w:szCs w:val="24"/>
          <w:lang w:val="en-GB"/>
        </w:rPr>
      </w:pPr>
      <w:r>
        <w:rPr>
          <w:rFonts w:ascii="TimesNewRomanPS-BoldMT" w:hAnsi="TimesNewRomanPS-BoldMT" w:cs="TimesNewRomanPS-BoldMT"/>
          <w:b/>
          <w:bCs/>
          <w:color w:val="292B2C"/>
          <w:sz w:val="24"/>
          <w:szCs w:val="24"/>
          <w:lang w:val="en-GB"/>
        </w:rPr>
        <w:t>Author Disclosure Statement</w:t>
      </w:r>
    </w:p>
    <w:p w:rsidR="00BF34CD" w:rsidRDefault="00BF34CD" w:rsidP="00BF34CD">
      <w:pPr>
        <w:autoSpaceDE w:val="0"/>
        <w:autoSpaceDN w:val="0"/>
        <w:adjustRightInd w:val="0"/>
        <w:spacing w:after="0" w:line="240" w:lineRule="auto"/>
        <w:rPr>
          <w:rFonts w:ascii="TimesNewRomanPSMT" w:hAnsi="TimesNewRomanPSMT" w:cs="TimesNewRomanPSMT"/>
          <w:color w:val="292B2C"/>
          <w:sz w:val="24"/>
          <w:szCs w:val="24"/>
          <w:lang w:val="en-GB"/>
        </w:rPr>
      </w:pPr>
      <w:r>
        <w:rPr>
          <w:rFonts w:ascii="TimesNewRomanPSMT" w:hAnsi="TimesNewRomanPSMT" w:cs="TimesNewRomanPSMT"/>
          <w:color w:val="292B2C"/>
          <w:sz w:val="24"/>
          <w:szCs w:val="24"/>
          <w:lang w:val="en-GB"/>
        </w:rPr>
        <w:t>DB: Is employed as a clinical supervisor at Hutt Hospital Maternity Acupuncture Clinic by the New Zealand School of Acupuncture and Traditional Chinese Medicine.</w:t>
      </w:r>
    </w:p>
    <w:p w:rsidR="00BF34CD" w:rsidRDefault="00BF34CD" w:rsidP="00BF34CD">
      <w:pPr>
        <w:autoSpaceDE w:val="0"/>
        <w:autoSpaceDN w:val="0"/>
        <w:adjustRightInd w:val="0"/>
        <w:spacing w:after="0" w:line="240" w:lineRule="auto"/>
        <w:rPr>
          <w:rFonts w:ascii="TimesNewRomanPSMT" w:hAnsi="TimesNewRomanPSMT" w:cs="TimesNewRomanPSMT"/>
          <w:color w:val="000000"/>
          <w:sz w:val="24"/>
          <w:szCs w:val="24"/>
          <w:lang w:val="en-GB"/>
        </w:rPr>
      </w:pPr>
      <w:r>
        <w:rPr>
          <w:rFonts w:ascii="TimesNewRomanPSMT" w:hAnsi="TimesNewRomanPSMT" w:cs="TimesNewRomanPSMT"/>
          <w:color w:val="000000"/>
          <w:sz w:val="24"/>
          <w:szCs w:val="24"/>
          <w:lang w:val="en-GB"/>
        </w:rPr>
        <w:t>MA: As a medical research institute, NICM Health Research Institute receives research grants and donations from foundations, universities, government agencies and industry. Sponsors and donors provide untied and tied funding for work to advance the vision and mission of the Institute. This survey was not specifically supported by donor or sponsor funding to NICM.</w:t>
      </w:r>
    </w:p>
    <w:p w:rsidR="00BF34CD" w:rsidRDefault="00BF34CD" w:rsidP="00BF34CD">
      <w:pPr>
        <w:rPr>
          <w:rFonts w:ascii="TimesNewRomanPSMT" w:hAnsi="TimesNewRomanPSMT" w:cs="TimesNewRomanPSMT"/>
          <w:color w:val="292B2C"/>
          <w:sz w:val="24"/>
          <w:szCs w:val="24"/>
          <w:lang w:val="en-GB"/>
        </w:rPr>
      </w:pPr>
      <w:r>
        <w:rPr>
          <w:rFonts w:ascii="TimesNewRomanPSMT" w:hAnsi="TimesNewRomanPSMT" w:cs="TimesNewRomanPSMT"/>
          <w:color w:val="000000"/>
          <w:sz w:val="24"/>
          <w:szCs w:val="24"/>
          <w:lang w:val="en-GB"/>
        </w:rPr>
        <w:t xml:space="preserve">NR: </w:t>
      </w:r>
      <w:r>
        <w:rPr>
          <w:rFonts w:ascii="TimesNewRomanPSMT" w:hAnsi="TimesNewRomanPSMT" w:cs="TimesNewRomanPSMT"/>
          <w:color w:val="292B2C"/>
          <w:sz w:val="24"/>
          <w:szCs w:val="24"/>
          <w:lang w:val="en-GB"/>
        </w:rPr>
        <w:t xml:space="preserve">No competing financial interests exist  </w:t>
      </w:r>
    </w:p>
    <w:p w:rsidR="00BF34CD" w:rsidRDefault="00BF34CD" w:rsidP="00BF34CD">
      <w:pPr>
        <w:rPr>
          <w:rFonts w:ascii="TimesNewRomanPSMT" w:hAnsi="TimesNewRomanPSMT" w:cs="TimesNewRomanPSMT"/>
          <w:color w:val="292B2C"/>
          <w:sz w:val="24"/>
          <w:szCs w:val="24"/>
          <w:lang w:val="en-GB"/>
        </w:rPr>
      </w:pPr>
    </w:p>
    <w:p w:rsidR="00BF34CD" w:rsidRDefault="00BF34CD" w:rsidP="00BF34CD">
      <w:pPr>
        <w:autoSpaceDE w:val="0"/>
        <w:autoSpaceDN w:val="0"/>
        <w:adjustRightInd w:val="0"/>
        <w:spacing w:after="0" w:line="240" w:lineRule="auto"/>
        <w:rPr>
          <w:rFonts w:ascii="Calibri-Bold" w:hAnsi="Calibri-Bold" w:cs="Calibri-Bold"/>
          <w:b/>
          <w:bCs/>
          <w:sz w:val="24"/>
          <w:szCs w:val="24"/>
          <w:lang w:val="en-GB"/>
        </w:rPr>
      </w:pPr>
      <w:r>
        <w:rPr>
          <w:rFonts w:ascii="Calibri-Bold" w:hAnsi="Calibri-Bold" w:cs="Calibri-Bold"/>
          <w:b/>
          <w:bCs/>
          <w:sz w:val="24"/>
          <w:szCs w:val="24"/>
          <w:lang w:val="en-GB"/>
        </w:rPr>
        <w:t>Authors’ contribution</w:t>
      </w:r>
    </w:p>
    <w:p w:rsidR="007D22D1" w:rsidRDefault="00BF34CD" w:rsidP="00BF34CD">
      <w:pPr>
        <w:autoSpaceDE w:val="0"/>
        <w:autoSpaceDN w:val="0"/>
        <w:adjustRightInd w:val="0"/>
        <w:spacing w:after="0" w:line="240" w:lineRule="auto"/>
        <w:rPr>
          <w:rFonts w:ascii="Arial" w:hAnsi="Arial" w:cs="Arial"/>
          <w:color w:val="292B2C"/>
        </w:rPr>
      </w:pPr>
      <w:r>
        <w:rPr>
          <w:rFonts w:ascii="TimesNewRomanPSMT" w:hAnsi="TimesNewRomanPSMT" w:cs="TimesNewRomanPSMT"/>
          <w:sz w:val="24"/>
          <w:szCs w:val="24"/>
          <w:lang w:val="en-GB"/>
        </w:rPr>
        <w:t>Debra Betts and Mike Armour designed the survey and Nicola Robinson advised on content and ethical approval. Mike Armour helped with data analyses. All authors were involved in drafting and critically revising the manuscript. All authors have read and approved the final manuscript.</w:t>
      </w:r>
    </w:p>
    <w:p w:rsidR="004C7482" w:rsidRDefault="004C7482" w:rsidP="007D22D1">
      <w:pPr>
        <w:rPr>
          <w:rFonts w:ascii="Arial" w:hAnsi="Arial" w:cs="Arial"/>
          <w:color w:val="292B2C"/>
        </w:rPr>
      </w:pPr>
    </w:p>
    <w:p w:rsidR="00A81B7A" w:rsidRDefault="00A81B7A"/>
    <w:sectPr w:rsidR="00A81B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7722E"/>
    <w:multiLevelType w:val="multilevel"/>
    <w:tmpl w:val="19E0F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123B46"/>
    <w:multiLevelType w:val="multilevel"/>
    <w:tmpl w:val="7B24B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1D0456"/>
    <w:multiLevelType w:val="multilevel"/>
    <w:tmpl w:val="2332B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D02DF7"/>
    <w:multiLevelType w:val="hybridMultilevel"/>
    <w:tmpl w:val="41A822B6"/>
    <w:lvl w:ilvl="0" w:tplc="A0C67D08">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D51D11"/>
    <w:multiLevelType w:val="singleLevel"/>
    <w:tmpl w:val="7BA6F622"/>
    <w:lvl w:ilvl="0">
      <w:start w:val="70"/>
      <w:numFmt w:val="decimal"/>
      <w:lvlText w:val="%1"/>
      <w:lvlJc w:val="left"/>
      <w:pPr>
        <w:tabs>
          <w:tab w:val="num" w:pos="1713"/>
        </w:tabs>
        <w:ind w:left="1713" w:hanging="720"/>
      </w:pPr>
      <w:rPr>
        <w:rFonts w:ascii="Arial" w:hAnsi="Arial" w:cs="Arial" w:hint="default"/>
        <w:b w:val="0"/>
        <w:i w:val="0"/>
        <w:sz w:val="20"/>
        <w:szCs w:val="2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2D1"/>
    <w:rsid w:val="000301EA"/>
    <w:rsid w:val="003C4FCE"/>
    <w:rsid w:val="003E0738"/>
    <w:rsid w:val="004A3110"/>
    <w:rsid w:val="004C7482"/>
    <w:rsid w:val="004E1637"/>
    <w:rsid w:val="005629A8"/>
    <w:rsid w:val="005F19EF"/>
    <w:rsid w:val="00664640"/>
    <w:rsid w:val="00692BE5"/>
    <w:rsid w:val="006A3CB6"/>
    <w:rsid w:val="006B65FF"/>
    <w:rsid w:val="007D22D1"/>
    <w:rsid w:val="007D25AD"/>
    <w:rsid w:val="00951CC4"/>
    <w:rsid w:val="00A81B7A"/>
    <w:rsid w:val="00B152D8"/>
    <w:rsid w:val="00B67026"/>
    <w:rsid w:val="00BF34CD"/>
    <w:rsid w:val="00CE2537"/>
    <w:rsid w:val="00DD2B3A"/>
    <w:rsid w:val="00DD682B"/>
    <w:rsid w:val="00EA2445"/>
    <w:rsid w:val="00EE199D"/>
    <w:rsid w:val="00FA3D13"/>
    <w:rsid w:val="00FD465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B8A999-EEF1-4DA7-8920-05A9885A9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2D1"/>
  </w:style>
  <w:style w:type="paragraph" w:styleId="Heading1">
    <w:name w:val="heading 1"/>
    <w:basedOn w:val="Normal"/>
    <w:link w:val="Heading1Char"/>
    <w:uiPriority w:val="9"/>
    <w:qFormat/>
    <w:rsid w:val="0066464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link w:val="Heading2Char"/>
    <w:uiPriority w:val="9"/>
    <w:qFormat/>
    <w:rsid w:val="00664640"/>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paragraph" w:styleId="Heading3">
    <w:name w:val="heading 3"/>
    <w:basedOn w:val="Normal"/>
    <w:link w:val="Heading3Char"/>
    <w:uiPriority w:val="9"/>
    <w:qFormat/>
    <w:rsid w:val="00664640"/>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2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D22D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7D22D1"/>
    <w:rPr>
      <w:i/>
      <w:iCs/>
    </w:rPr>
  </w:style>
  <w:style w:type="character" w:styleId="Strong">
    <w:name w:val="Strong"/>
    <w:basedOn w:val="DefaultParagraphFont"/>
    <w:uiPriority w:val="22"/>
    <w:qFormat/>
    <w:rsid w:val="007D22D1"/>
    <w:rPr>
      <w:b/>
      <w:bCs/>
    </w:rPr>
  </w:style>
  <w:style w:type="character" w:styleId="Hyperlink">
    <w:name w:val="Hyperlink"/>
    <w:basedOn w:val="DefaultParagraphFont"/>
    <w:uiPriority w:val="99"/>
    <w:unhideWhenUsed/>
    <w:rsid w:val="007D22D1"/>
    <w:rPr>
      <w:color w:val="0000FF"/>
      <w:u w:val="single"/>
    </w:rPr>
  </w:style>
  <w:style w:type="paragraph" w:styleId="Title">
    <w:name w:val="Title"/>
    <w:basedOn w:val="Normal"/>
    <w:next w:val="Normal"/>
    <w:link w:val="TitleChar"/>
    <w:uiPriority w:val="1"/>
    <w:qFormat/>
    <w:rsid w:val="007D22D1"/>
    <w:pPr>
      <w:widowControl w:val="0"/>
      <w:tabs>
        <w:tab w:val="left" w:pos="1740"/>
        <w:tab w:val="right" w:pos="9026"/>
      </w:tabs>
      <w:spacing w:before="240" w:after="200" w:line="240" w:lineRule="auto"/>
      <w:contextualSpacing/>
      <w:jc w:val="right"/>
    </w:pPr>
    <w:rPr>
      <w:rFonts w:eastAsiaTheme="majorEastAsia"/>
      <w:b/>
      <w:color w:val="323E4F" w:themeColor="text2" w:themeShade="BF"/>
      <w:spacing w:val="5"/>
      <w:kern w:val="28"/>
      <w:sz w:val="52"/>
      <w:szCs w:val="52"/>
      <w:lang w:val="en-US"/>
    </w:rPr>
  </w:style>
  <w:style w:type="character" w:customStyle="1" w:styleId="TitleChar">
    <w:name w:val="Title Char"/>
    <w:basedOn w:val="DefaultParagraphFont"/>
    <w:link w:val="Title"/>
    <w:uiPriority w:val="1"/>
    <w:rsid w:val="007D22D1"/>
    <w:rPr>
      <w:rFonts w:eastAsiaTheme="majorEastAsia"/>
      <w:b/>
      <w:color w:val="323E4F" w:themeColor="text2" w:themeShade="BF"/>
      <w:spacing w:val="5"/>
      <w:kern w:val="28"/>
      <w:sz w:val="52"/>
      <w:szCs w:val="52"/>
      <w:lang w:val="en-US"/>
    </w:rPr>
  </w:style>
  <w:style w:type="paragraph" w:styleId="BalloonText">
    <w:name w:val="Balloon Text"/>
    <w:basedOn w:val="Normal"/>
    <w:link w:val="BalloonTextChar"/>
    <w:uiPriority w:val="99"/>
    <w:semiHidden/>
    <w:unhideWhenUsed/>
    <w:rsid w:val="00B15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2D8"/>
    <w:rPr>
      <w:rFonts w:ascii="Tahoma" w:hAnsi="Tahoma" w:cs="Tahoma"/>
      <w:sz w:val="16"/>
      <w:szCs w:val="16"/>
    </w:rPr>
  </w:style>
  <w:style w:type="character" w:styleId="CommentReference">
    <w:name w:val="annotation reference"/>
    <w:basedOn w:val="DefaultParagraphFont"/>
    <w:uiPriority w:val="99"/>
    <w:semiHidden/>
    <w:unhideWhenUsed/>
    <w:rsid w:val="004E1637"/>
    <w:rPr>
      <w:sz w:val="16"/>
      <w:szCs w:val="16"/>
    </w:rPr>
  </w:style>
  <w:style w:type="paragraph" w:styleId="CommentText">
    <w:name w:val="annotation text"/>
    <w:basedOn w:val="Normal"/>
    <w:link w:val="CommentTextChar"/>
    <w:uiPriority w:val="99"/>
    <w:unhideWhenUsed/>
    <w:rsid w:val="004E1637"/>
    <w:pPr>
      <w:spacing w:line="240" w:lineRule="auto"/>
    </w:pPr>
    <w:rPr>
      <w:sz w:val="20"/>
      <w:szCs w:val="20"/>
    </w:rPr>
  </w:style>
  <w:style w:type="character" w:customStyle="1" w:styleId="CommentTextChar">
    <w:name w:val="Comment Text Char"/>
    <w:basedOn w:val="DefaultParagraphFont"/>
    <w:link w:val="CommentText"/>
    <w:uiPriority w:val="99"/>
    <w:rsid w:val="004E1637"/>
    <w:rPr>
      <w:sz w:val="20"/>
      <w:szCs w:val="20"/>
    </w:rPr>
  </w:style>
  <w:style w:type="paragraph" w:styleId="CommentSubject">
    <w:name w:val="annotation subject"/>
    <w:basedOn w:val="CommentText"/>
    <w:next w:val="CommentText"/>
    <w:link w:val="CommentSubjectChar"/>
    <w:uiPriority w:val="99"/>
    <w:semiHidden/>
    <w:unhideWhenUsed/>
    <w:rsid w:val="004E1637"/>
    <w:rPr>
      <w:b/>
      <w:bCs/>
    </w:rPr>
  </w:style>
  <w:style w:type="character" w:customStyle="1" w:styleId="CommentSubjectChar">
    <w:name w:val="Comment Subject Char"/>
    <w:basedOn w:val="CommentTextChar"/>
    <w:link w:val="CommentSubject"/>
    <w:uiPriority w:val="99"/>
    <w:semiHidden/>
    <w:rsid w:val="004E1637"/>
    <w:rPr>
      <w:b/>
      <w:bCs/>
      <w:sz w:val="20"/>
      <w:szCs w:val="20"/>
    </w:rPr>
  </w:style>
  <w:style w:type="paragraph" w:styleId="Revision">
    <w:name w:val="Revision"/>
    <w:hidden/>
    <w:uiPriority w:val="99"/>
    <w:semiHidden/>
    <w:rsid w:val="004E1637"/>
    <w:pPr>
      <w:spacing w:after="0" w:line="240" w:lineRule="auto"/>
    </w:pPr>
  </w:style>
  <w:style w:type="paragraph" w:styleId="ListParagraph">
    <w:name w:val="List Paragraph"/>
    <w:basedOn w:val="Normal"/>
    <w:uiPriority w:val="34"/>
    <w:qFormat/>
    <w:rsid w:val="00EE199D"/>
    <w:pPr>
      <w:ind w:left="720"/>
      <w:contextualSpacing/>
    </w:pPr>
  </w:style>
  <w:style w:type="character" w:customStyle="1" w:styleId="Heading1Char">
    <w:name w:val="Heading 1 Char"/>
    <w:basedOn w:val="DefaultParagraphFont"/>
    <w:link w:val="Heading1"/>
    <w:uiPriority w:val="9"/>
    <w:rsid w:val="00664640"/>
    <w:rPr>
      <w:rFonts w:ascii="Times New Roman" w:eastAsia="Times New Roman" w:hAnsi="Times New Roman" w:cs="Times New Roman"/>
      <w:b/>
      <w:bCs/>
      <w:kern w:val="36"/>
      <w:sz w:val="48"/>
      <w:szCs w:val="48"/>
      <w:lang w:val="en-GB" w:eastAsia="en-GB"/>
    </w:rPr>
  </w:style>
  <w:style w:type="character" w:customStyle="1" w:styleId="Heading2Char">
    <w:name w:val="Heading 2 Char"/>
    <w:basedOn w:val="DefaultParagraphFont"/>
    <w:link w:val="Heading2"/>
    <w:uiPriority w:val="9"/>
    <w:rsid w:val="00664640"/>
    <w:rPr>
      <w:rFonts w:ascii="Times New Roman" w:eastAsia="Times New Roman" w:hAnsi="Times New Roman" w:cs="Times New Roman"/>
      <w:b/>
      <w:bCs/>
      <w:sz w:val="36"/>
      <w:szCs w:val="36"/>
      <w:lang w:val="en-GB" w:eastAsia="en-GB"/>
    </w:rPr>
  </w:style>
  <w:style w:type="character" w:customStyle="1" w:styleId="Heading3Char">
    <w:name w:val="Heading 3 Char"/>
    <w:basedOn w:val="DefaultParagraphFont"/>
    <w:link w:val="Heading3"/>
    <w:uiPriority w:val="9"/>
    <w:rsid w:val="00664640"/>
    <w:rPr>
      <w:rFonts w:ascii="Times New Roman" w:eastAsia="Times New Roman" w:hAnsi="Times New Roman" w:cs="Times New Roman"/>
      <w:b/>
      <w:bCs/>
      <w:sz w:val="27"/>
      <w:szCs w:val="27"/>
      <w:lang w:val="en-GB" w:eastAsia="en-GB"/>
    </w:rPr>
  </w:style>
  <w:style w:type="character" w:customStyle="1" w:styleId="publish-type">
    <w:name w:val="publish-type"/>
    <w:basedOn w:val="DefaultParagraphFont"/>
    <w:rsid w:val="00664640"/>
  </w:style>
  <w:style w:type="character" w:customStyle="1" w:styleId="publish-date">
    <w:name w:val="publish-date"/>
    <w:basedOn w:val="DefaultParagraphFont"/>
    <w:rsid w:val="00664640"/>
  </w:style>
  <w:style w:type="character" w:customStyle="1" w:styleId="author">
    <w:name w:val="author"/>
    <w:basedOn w:val="DefaultParagraphFont"/>
    <w:rsid w:val="00664640"/>
  </w:style>
  <w:style w:type="character" w:customStyle="1" w:styleId="section-languages-legend">
    <w:name w:val="section-languages-legend"/>
    <w:basedOn w:val="DefaultParagraphFont"/>
    <w:rsid w:val="00664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84044">
      <w:bodyDiv w:val="1"/>
      <w:marLeft w:val="0"/>
      <w:marRight w:val="0"/>
      <w:marTop w:val="0"/>
      <w:marBottom w:val="0"/>
      <w:divBdr>
        <w:top w:val="none" w:sz="0" w:space="0" w:color="auto"/>
        <w:left w:val="none" w:sz="0" w:space="0" w:color="auto"/>
        <w:bottom w:val="none" w:sz="0" w:space="0" w:color="auto"/>
        <w:right w:val="none" w:sz="0" w:space="0" w:color="auto"/>
      </w:divBdr>
    </w:div>
    <w:div w:id="1385520813">
      <w:bodyDiv w:val="1"/>
      <w:marLeft w:val="0"/>
      <w:marRight w:val="0"/>
      <w:marTop w:val="0"/>
      <w:marBottom w:val="0"/>
      <w:divBdr>
        <w:top w:val="none" w:sz="0" w:space="0" w:color="auto"/>
        <w:left w:val="none" w:sz="0" w:space="0" w:color="auto"/>
        <w:bottom w:val="none" w:sz="0" w:space="0" w:color="auto"/>
        <w:right w:val="none" w:sz="0" w:space="0" w:color="auto"/>
      </w:divBdr>
    </w:div>
    <w:div w:id="1520317724">
      <w:bodyDiv w:val="1"/>
      <w:marLeft w:val="0"/>
      <w:marRight w:val="0"/>
      <w:marTop w:val="0"/>
      <w:marBottom w:val="0"/>
      <w:divBdr>
        <w:top w:val="none" w:sz="0" w:space="0" w:color="auto"/>
        <w:left w:val="none" w:sz="0" w:space="0" w:color="auto"/>
        <w:bottom w:val="none" w:sz="0" w:space="0" w:color="auto"/>
        <w:right w:val="none" w:sz="0" w:space="0" w:color="auto"/>
      </w:divBdr>
    </w:div>
    <w:div w:id="1556622211">
      <w:bodyDiv w:val="1"/>
      <w:marLeft w:val="0"/>
      <w:marRight w:val="0"/>
      <w:marTop w:val="0"/>
      <w:marBottom w:val="0"/>
      <w:divBdr>
        <w:top w:val="none" w:sz="0" w:space="0" w:color="auto"/>
        <w:left w:val="none" w:sz="0" w:space="0" w:color="auto"/>
        <w:bottom w:val="none" w:sz="0" w:space="0" w:color="auto"/>
        <w:right w:val="none" w:sz="0" w:space="0" w:color="auto"/>
      </w:divBdr>
      <w:divsChild>
        <w:div w:id="627130268">
          <w:marLeft w:val="0"/>
          <w:marRight w:val="0"/>
          <w:marTop w:val="0"/>
          <w:marBottom w:val="0"/>
          <w:divBdr>
            <w:top w:val="none" w:sz="0" w:space="0" w:color="auto"/>
            <w:left w:val="none" w:sz="0" w:space="0" w:color="auto"/>
            <w:bottom w:val="none" w:sz="0" w:space="0" w:color="auto"/>
            <w:right w:val="none" w:sz="0" w:space="0" w:color="auto"/>
          </w:divBdr>
          <w:divsChild>
            <w:div w:id="655571149">
              <w:marLeft w:val="0"/>
              <w:marRight w:val="0"/>
              <w:marTop w:val="0"/>
              <w:marBottom w:val="0"/>
              <w:divBdr>
                <w:top w:val="none" w:sz="0" w:space="0" w:color="auto"/>
                <w:left w:val="none" w:sz="0" w:space="0" w:color="auto"/>
                <w:bottom w:val="none" w:sz="0" w:space="0" w:color="auto"/>
                <w:right w:val="none" w:sz="0" w:space="0" w:color="auto"/>
              </w:divBdr>
              <w:divsChild>
                <w:div w:id="1944066775">
                  <w:marLeft w:val="0"/>
                  <w:marRight w:val="0"/>
                  <w:marTop w:val="0"/>
                  <w:marBottom w:val="0"/>
                  <w:divBdr>
                    <w:top w:val="none" w:sz="0" w:space="0" w:color="auto"/>
                    <w:left w:val="none" w:sz="0" w:space="0" w:color="auto"/>
                    <w:bottom w:val="none" w:sz="0" w:space="0" w:color="auto"/>
                    <w:right w:val="none" w:sz="0" w:space="0" w:color="auto"/>
                  </w:divBdr>
                  <w:divsChild>
                    <w:div w:id="1402019668">
                      <w:marLeft w:val="0"/>
                      <w:marRight w:val="0"/>
                      <w:marTop w:val="0"/>
                      <w:marBottom w:val="0"/>
                      <w:divBdr>
                        <w:top w:val="none" w:sz="0" w:space="0" w:color="auto"/>
                        <w:left w:val="none" w:sz="0" w:space="0" w:color="auto"/>
                        <w:bottom w:val="none" w:sz="0" w:space="0" w:color="auto"/>
                        <w:right w:val="none" w:sz="0" w:space="0" w:color="auto"/>
                      </w:divBdr>
                      <w:divsChild>
                        <w:div w:id="1984004034">
                          <w:marLeft w:val="0"/>
                          <w:marRight w:val="0"/>
                          <w:marTop w:val="0"/>
                          <w:marBottom w:val="0"/>
                          <w:divBdr>
                            <w:top w:val="none" w:sz="0" w:space="0" w:color="auto"/>
                            <w:left w:val="none" w:sz="0" w:space="0" w:color="auto"/>
                            <w:bottom w:val="none" w:sz="0" w:space="0" w:color="auto"/>
                            <w:right w:val="none" w:sz="0" w:space="0" w:color="auto"/>
                          </w:divBdr>
                          <w:divsChild>
                            <w:div w:id="1236740482">
                              <w:marLeft w:val="0"/>
                              <w:marRight w:val="0"/>
                              <w:marTop w:val="0"/>
                              <w:marBottom w:val="0"/>
                              <w:divBdr>
                                <w:top w:val="none" w:sz="0" w:space="0" w:color="auto"/>
                                <w:left w:val="none" w:sz="0" w:space="0" w:color="auto"/>
                                <w:bottom w:val="none" w:sz="0" w:space="0" w:color="auto"/>
                                <w:right w:val="none" w:sz="0" w:space="0" w:color="auto"/>
                              </w:divBdr>
                              <w:divsChild>
                                <w:div w:id="884950366">
                                  <w:marLeft w:val="0"/>
                                  <w:marRight w:val="0"/>
                                  <w:marTop w:val="0"/>
                                  <w:marBottom w:val="0"/>
                                  <w:divBdr>
                                    <w:top w:val="none" w:sz="0" w:space="0" w:color="auto"/>
                                    <w:left w:val="none" w:sz="0" w:space="0" w:color="auto"/>
                                    <w:bottom w:val="none" w:sz="0" w:space="0" w:color="auto"/>
                                    <w:right w:val="none" w:sz="0" w:space="0" w:color="auto"/>
                                  </w:divBdr>
                                  <w:divsChild>
                                    <w:div w:id="133527875">
                                      <w:marLeft w:val="0"/>
                                      <w:marRight w:val="0"/>
                                      <w:marTop w:val="0"/>
                                      <w:marBottom w:val="0"/>
                                      <w:divBdr>
                                        <w:top w:val="none" w:sz="0" w:space="0" w:color="auto"/>
                                        <w:left w:val="none" w:sz="0" w:space="0" w:color="auto"/>
                                        <w:bottom w:val="none" w:sz="0" w:space="0" w:color="auto"/>
                                        <w:right w:val="none" w:sz="0" w:space="0" w:color="auto"/>
                                      </w:divBdr>
                                      <w:divsChild>
                                        <w:div w:id="602029371">
                                          <w:marLeft w:val="0"/>
                                          <w:marRight w:val="0"/>
                                          <w:marTop w:val="0"/>
                                          <w:marBottom w:val="0"/>
                                          <w:divBdr>
                                            <w:top w:val="none" w:sz="0" w:space="0" w:color="auto"/>
                                            <w:left w:val="none" w:sz="0" w:space="0" w:color="auto"/>
                                            <w:bottom w:val="none" w:sz="0" w:space="0" w:color="auto"/>
                                            <w:right w:val="none" w:sz="0" w:space="0" w:color="auto"/>
                                          </w:divBdr>
                                          <w:divsChild>
                                            <w:div w:id="728070884">
                                              <w:marLeft w:val="0"/>
                                              <w:marRight w:val="0"/>
                                              <w:marTop w:val="0"/>
                                              <w:marBottom w:val="0"/>
                                              <w:divBdr>
                                                <w:top w:val="none" w:sz="0" w:space="0" w:color="auto"/>
                                                <w:left w:val="none" w:sz="0" w:space="0" w:color="auto"/>
                                                <w:bottom w:val="none" w:sz="0" w:space="0" w:color="auto"/>
                                                <w:right w:val="none" w:sz="0" w:space="0" w:color="auto"/>
                                              </w:divBdr>
                                            </w:div>
                                          </w:divsChild>
                                        </w:div>
                                        <w:div w:id="670376366">
                                          <w:marLeft w:val="0"/>
                                          <w:marRight w:val="0"/>
                                          <w:marTop w:val="0"/>
                                          <w:marBottom w:val="0"/>
                                          <w:divBdr>
                                            <w:top w:val="none" w:sz="0" w:space="0" w:color="auto"/>
                                            <w:left w:val="none" w:sz="0" w:space="0" w:color="auto"/>
                                            <w:bottom w:val="none" w:sz="0" w:space="0" w:color="auto"/>
                                            <w:right w:val="none" w:sz="0" w:space="0" w:color="auto"/>
                                          </w:divBdr>
                                          <w:divsChild>
                                            <w:div w:id="576093200">
                                              <w:marLeft w:val="0"/>
                                              <w:marRight w:val="0"/>
                                              <w:marTop w:val="0"/>
                                              <w:marBottom w:val="0"/>
                                              <w:divBdr>
                                                <w:top w:val="none" w:sz="0" w:space="0" w:color="auto"/>
                                                <w:left w:val="none" w:sz="0" w:space="0" w:color="auto"/>
                                                <w:bottom w:val="none" w:sz="0" w:space="0" w:color="auto"/>
                                                <w:right w:val="none" w:sz="0" w:space="0" w:color="auto"/>
                                              </w:divBdr>
                                              <w:divsChild>
                                                <w:div w:id="705372997">
                                                  <w:marLeft w:val="0"/>
                                                  <w:marRight w:val="0"/>
                                                  <w:marTop w:val="0"/>
                                                  <w:marBottom w:val="0"/>
                                                  <w:divBdr>
                                                    <w:top w:val="none" w:sz="0" w:space="0" w:color="auto"/>
                                                    <w:left w:val="none" w:sz="0" w:space="0" w:color="auto"/>
                                                    <w:bottom w:val="none" w:sz="0" w:space="0" w:color="auto"/>
                                                    <w:right w:val="none" w:sz="0" w:space="0" w:color="auto"/>
                                                  </w:divBdr>
                                                  <w:divsChild>
                                                    <w:div w:id="56781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239629">
                                          <w:marLeft w:val="0"/>
                                          <w:marRight w:val="0"/>
                                          <w:marTop w:val="0"/>
                                          <w:marBottom w:val="0"/>
                                          <w:divBdr>
                                            <w:top w:val="none" w:sz="0" w:space="0" w:color="auto"/>
                                            <w:left w:val="none" w:sz="0" w:space="0" w:color="auto"/>
                                            <w:bottom w:val="none" w:sz="0" w:space="0" w:color="auto"/>
                                            <w:right w:val="none" w:sz="0" w:space="0" w:color="auto"/>
                                          </w:divBdr>
                                          <w:divsChild>
                                            <w:div w:id="1195655396">
                                              <w:marLeft w:val="0"/>
                                              <w:marRight w:val="0"/>
                                              <w:marTop w:val="0"/>
                                              <w:marBottom w:val="0"/>
                                              <w:divBdr>
                                                <w:top w:val="none" w:sz="0" w:space="0" w:color="auto"/>
                                                <w:left w:val="none" w:sz="0" w:space="0" w:color="auto"/>
                                                <w:bottom w:val="none" w:sz="0" w:space="0" w:color="auto"/>
                                                <w:right w:val="none" w:sz="0" w:space="0" w:color="auto"/>
                                              </w:divBdr>
                                              <w:divsChild>
                                                <w:div w:id="70971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93011">
                                          <w:marLeft w:val="0"/>
                                          <w:marRight w:val="0"/>
                                          <w:marTop w:val="0"/>
                                          <w:marBottom w:val="0"/>
                                          <w:divBdr>
                                            <w:top w:val="none" w:sz="0" w:space="0" w:color="auto"/>
                                            <w:left w:val="none" w:sz="0" w:space="0" w:color="auto"/>
                                            <w:bottom w:val="none" w:sz="0" w:space="0" w:color="auto"/>
                                            <w:right w:val="none" w:sz="0" w:space="0" w:color="auto"/>
                                          </w:divBdr>
                                          <w:divsChild>
                                            <w:div w:id="400758738">
                                              <w:marLeft w:val="0"/>
                                              <w:marRight w:val="0"/>
                                              <w:marTop w:val="0"/>
                                              <w:marBottom w:val="0"/>
                                              <w:divBdr>
                                                <w:top w:val="none" w:sz="0" w:space="0" w:color="auto"/>
                                                <w:left w:val="none" w:sz="0" w:space="0" w:color="auto"/>
                                                <w:bottom w:val="none" w:sz="0" w:space="0" w:color="auto"/>
                                                <w:right w:val="none" w:sz="0" w:space="0" w:color="auto"/>
                                              </w:divBdr>
                                            </w:div>
                                          </w:divsChild>
                                        </w:div>
                                        <w:div w:id="1377582041">
                                          <w:marLeft w:val="0"/>
                                          <w:marRight w:val="0"/>
                                          <w:marTop w:val="0"/>
                                          <w:marBottom w:val="0"/>
                                          <w:divBdr>
                                            <w:top w:val="none" w:sz="0" w:space="0" w:color="auto"/>
                                            <w:left w:val="none" w:sz="0" w:space="0" w:color="auto"/>
                                            <w:bottom w:val="none" w:sz="0" w:space="0" w:color="auto"/>
                                            <w:right w:val="none" w:sz="0" w:space="0" w:color="auto"/>
                                          </w:divBdr>
                                        </w:div>
                                        <w:div w:id="591010672">
                                          <w:marLeft w:val="0"/>
                                          <w:marRight w:val="0"/>
                                          <w:marTop w:val="0"/>
                                          <w:marBottom w:val="0"/>
                                          <w:divBdr>
                                            <w:top w:val="none" w:sz="0" w:space="0" w:color="auto"/>
                                            <w:left w:val="none" w:sz="0" w:space="0" w:color="auto"/>
                                            <w:bottom w:val="none" w:sz="0" w:space="0" w:color="auto"/>
                                            <w:right w:val="none" w:sz="0" w:space="0" w:color="auto"/>
                                          </w:divBdr>
                                          <w:divsChild>
                                            <w:div w:id="2116171063">
                                              <w:marLeft w:val="0"/>
                                              <w:marRight w:val="0"/>
                                              <w:marTop w:val="0"/>
                                              <w:marBottom w:val="0"/>
                                              <w:divBdr>
                                                <w:top w:val="none" w:sz="0" w:space="0" w:color="auto"/>
                                                <w:left w:val="none" w:sz="0" w:space="0" w:color="auto"/>
                                                <w:bottom w:val="none" w:sz="0" w:space="0" w:color="auto"/>
                                                <w:right w:val="none" w:sz="0" w:space="0" w:color="auto"/>
                                              </w:divBdr>
                                            </w:div>
                                          </w:divsChild>
                                        </w:div>
                                        <w:div w:id="54614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icky.robinson@lsbu.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mour@westernsydney.edu.au" TargetMode="External"/><Relationship Id="rId5" Type="http://schemas.openxmlformats.org/officeDocument/2006/relationships/hyperlink" Target="mailto:d.betts@westernsydney.edu.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4317</Words>
  <Characters>24611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Debra Betts</dc:creator>
  <cp:lastModifiedBy>Bowman, Cassandra 3</cp:lastModifiedBy>
  <cp:revision>2</cp:revision>
  <cp:lastPrinted>2019-07-18T07:05:00Z</cp:lastPrinted>
  <dcterms:created xsi:type="dcterms:W3CDTF">2019-11-13T15:24:00Z</dcterms:created>
  <dcterms:modified xsi:type="dcterms:W3CDTF">2019-11-13T15:24:00Z</dcterms:modified>
</cp:coreProperties>
</file>