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88CA9" w14:textId="670E6C2E" w:rsidR="00AB7CDF" w:rsidRPr="00B36FAF" w:rsidRDefault="00AB7CDF" w:rsidP="00D12744">
      <w:pPr>
        <w:spacing w:after="0" w:line="276" w:lineRule="auto"/>
        <w:jc w:val="both"/>
        <w:rPr>
          <w:rFonts w:ascii="Times New Roman" w:hAnsi="Times New Roman" w:cs="Times New Roman"/>
          <w:b/>
          <w:sz w:val="24"/>
          <w:szCs w:val="24"/>
        </w:rPr>
      </w:pPr>
      <w:r w:rsidRPr="00B36FAF">
        <w:rPr>
          <w:rFonts w:ascii="Times New Roman" w:hAnsi="Times New Roman" w:cs="Times New Roman"/>
          <w:b/>
          <w:sz w:val="24"/>
          <w:szCs w:val="24"/>
        </w:rPr>
        <w:t xml:space="preserve">Digital Affect and the Microbiological in </w:t>
      </w:r>
      <w:r w:rsidR="00B36FAF" w:rsidRPr="00B36FAF">
        <w:rPr>
          <w:rFonts w:ascii="Times New Roman" w:hAnsi="Times New Roman" w:cs="Times New Roman"/>
          <w:b/>
          <w:sz w:val="24"/>
          <w:szCs w:val="24"/>
        </w:rPr>
        <w:t xml:space="preserve">Maxì Dejoie’s </w:t>
      </w:r>
      <w:r w:rsidR="00B36FAF" w:rsidRPr="00B36FAF">
        <w:rPr>
          <w:rFonts w:ascii="Times New Roman" w:hAnsi="Times New Roman" w:cs="Times New Roman"/>
          <w:b/>
          <w:i/>
          <w:sz w:val="24"/>
          <w:szCs w:val="24"/>
        </w:rPr>
        <w:t>The Gerber Syndrome: il contagio</w:t>
      </w:r>
      <w:r w:rsidR="00B36FAF" w:rsidRPr="00B36FAF">
        <w:rPr>
          <w:rFonts w:ascii="Times New Roman" w:hAnsi="Times New Roman" w:cs="Times New Roman"/>
          <w:b/>
          <w:sz w:val="24"/>
          <w:szCs w:val="24"/>
        </w:rPr>
        <w:t xml:space="preserve"> and </w:t>
      </w:r>
      <w:r w:rsidRPr="00B36FAF">
        <w:rPr>
          <w:rFonts w:ascii="Times New Roman" w:hAnsi="Times New Roman" w:cs="Times New Roman"/>
          <w:b/>
          <w:sz w:val="24"/>
          <w:szCs w:val="24"/>
        </w:rPr>
        <w:t>Alex Infascelli’s</w:t>
      </w:r>
      <w:r w:rsidRPr="00B36FAF">
        <w:rPr>
          <w:rFonts w:ascii="Times New Roman" w:hAnsi="Times New Roman" w:cs="Times New Roman"/>
          <w:b/>
          <w:i/>
          <w:sz w:val="24"/>
          <w:szCs w:val="24"/>
        </w:rPr>
        <w:t xml:space="preserve"> H</w:t>
      </w:r>
      <w:r w:rsidR="000766B6" w:rsidRPr="00B36FAF">
        <w:rPr>
          <w:rFonts w:ascii="Times New Roman" w:hAnsi="Times New Roman" w:cs="Times New Roman"/>
          <w:b/>
          <w:i/>
          <w:sz w:val="24"/>
          <w:szCs w:val="24"/>
          <w:vertAlign w:val="subscript"/>
        </w:rPr>
        <w:t>2</w:t>
      </w:r>
      <w:r w:rsidRPr="00B36FAF">
        <w:rPr>
          <w:rFonts w:ascii="Times New Roman" w:hAnsi="Times New Roman" w:cs="Times New Roman"/>
          <w:b/>
          <w:i/>
          <w:sz w:val="24"/>
          <w:szCs w:val="24"/>
        </w:rPr>
        <w:t>Odio</w:t>
      </w:r>
      <w:r w:rsidR="00052D0A" w:rsidRPr="00B36FAF">
        <w:rPr>
          <w:rFonts w:ascii="Times New Roman" w:hAnsi="Times New Roman" w:cs="Times New Roman"/>
          <w:b/>
          <w:sz w:val="24"/>
          <w:szCs w:val="24"/>
        </w:rPr>
        <w:t xml:space="preserve"> </w:t>
      </w:r>
    </w:p>
    <w:p w14:paraId="01E67C5E" w14:textId="77777777" w:rsidR="00AB7CDF" w:rsidRPr="00B36FAF" w:rsidRDefault="00AB7CDF" w:rsidP="00D12744">
      <w:pPr>
        <w:spacing w:after="0" w:line="276" w:lineRule="auto"/>
        <w:jc w:val="both"/>
        <w:rPr>
          <w:rFonts w:ascii="Times New Roman" w:hAnsi="Times New Roman" w:cs="Times New Roman"/>
          <w:sz w:val="24"/>
          <w:szCs w:val="24"/>
        </w:rPr>
      </w:pPr>
      <w:r w:rsidRPr="00B36FAF">
        <w:rPr>
          <w:rFonts w:ascii="Times New Roman" w:hAnsi="Times New Roman" w:cs="Times New Roman"/>
          <w:sz w:val="24"/>
          <w:szCs w:val="24"/>
        </w:rPr>
        <w:t>by Ricardo Domizio</w:t>
      </w:r>
    </w:p>
    <w:p w14:paraId="023DC72B" w14:textId="77777777" w:rsidR="00AB7CDF" w:rsidRPr="00B36FAF" w:rsidRDefault="00AB7CDF" w:rsidP="00D12744">
      <w:pPr>
        <w:spacing w:after="0" w:line="276" w:lineRule="auto"/>
        <w:jc w:val="both"/>
        <w:rPr>
          <w:rFonts w:ascii="Times New Roman" w:hAnsi="Times New Roman" w:cs="Times New Roman"/>
          <w:sz w:val="24"/>
          <w:szCs w:val="24"/>
        </w:rPr>
      </w:pPr>
    </w:p>
    <w:p w14:paraId="26C72114" w14:textId="238A92CF" w:rsidR="0028451C" w:rsidRDefault="00632F55"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0899">
        <w:rPr>
          <w:rFonts w:ascii="Times New Roman" w:hAnsi="Times New Roman" w:cs="Times New Roman"/>
          <w:sz w:val="24"/>
          <w:szCs w:val="24"/>
        </w:rPr>
        <w:t>The growth of d</w:t>
      </w:r>
      <w:r w:rsidR="001E1112">
        <w:rPr>
          <w:rFonts w:ascii="Times New Roman" w:hAnsi="Times New Roman" w:cs="Times New Roman"/>
          <w:sz w:val="24"/>
          <w:szCs w:val="24"/>
        </w:rPr>
        <w:t xml:space="preserve">igital film production </w:t>
      </w:r>
      <w:r w:rsidR="00620899">
        <w:rPr>
          <w:rFonts w:ascii="Times New Roman" w:hAnsi="Times New Roman" w:cs="Times New Roman"/>
          <w:sz w:val="24"/>
          <w:szCs w:val="24"/>
        </w:rPr>
        <w:t xml:space="preserve">in the early 2000s </w:t>
      </w:r>
      <w:r w:rsidR="00D15877">
        <w:rPr>
          <w:rFonts w:ascii="Times New Roman" w:hAnsi="Times New Roman" w:cs="Times New Roman"/>
          <w:sz w:val="24"/>
          <w:szCs w:val="24"/>
        </w:rPr>
        <w:t>initiated</w:t>
      </w:r>
      <w:r w:rsidR="001E1112">
        <w:rPr>
          <w:rFonts w:ascii="Times New Roman" w:hAnsi="Times New Roman" w:cs="Times New Roman"/>
          <w:sz w:val="24"/>
          <w:szCs w:val="24"/>
        </w:rPr>
        <w:t xml:space="preserve"> something of a revival in Italian horror cinema</w:t>
      </w:r>
      <w:r w:rsidR="0084559D">
        <w:rPr>
          <w:rFonts w:ascii="Times New Roman" w:hAnsi="Times New Roman" w:cs="Times New Roman"/>
          <w:sz w:val="24"/>
          <w:szCs w:val="24"/>
        </w:rPr>
        <w:t>.</w:t>
      </w:r>
      <w:r w:rsidR="00417D71">
        <w:rPr>
          <w:rFonts w:ascii="Times New Roman" w:hAnsi="Times New Roman" w:cs="Times New Roman"/>
          <w:sz w:val="24"/>
          <w:szCs w:val="24"/>
        </w:rPr>
        <w:t xml:space="preserve"> </w:t>
      </w:r>
      <w:r w:rsidR="00620899">
        <w:rPr>
          <w:rFonts w:ascii="Times New Roman" w:hAnsi="Times New Roman" w:cs="Times New Roman"/>
          <w:sz w:val="24"/>
          <w:szCs w:val="24"/>
        </w:rPr>
        <w:t>Iconic</w:t>
      </w:r>
      <w:r w:rsidR="00C25727">
        <w:rPr>
          <w:rFonts w:ascii="Times New Roman" w:hAnsi="Times New Roman" w:cs="Times New Roman"/>
          <w:sz w:val="24"/>
          <w:szCs w:val="24"/>
        </w:rPr>
        <w:t xml:space="preserve"> </w:t>
      </w:r>
      <w:r w:rsidR="00D12AE2">
        <w:rPr>
          <w:rFonts w:ascii="Times New Roman" w:hAnsi="Times New Roman" w:cs="Times New Roman"/>
          <w:sz w:val="24"/>
          <w:szCs w:val="24"/>
        </w:rPr>
        <w:t xml:space="preserve">screen </w:t>
      </w:r>
      <w:r w:rsidR="00C25727">
        <w:rPr>
          <w:rFonts w:ascii="Times New Roman" w:hAnsi="Times New Roman" w:cs="Times New Roman"/>
          <w:sz w:val="24"/>
          <w:szCs w:val="24"/>
        </w:rPr>
        <w:t xml:space="preserve">figures such as the random slasher and the zombie, which Italian directors </w:t>
      </w:r>
      <w:r w:rsidR="0000753A">
        <w:rPr>
          <w:rFonts w:ascii="Times New Roman" w:hAnsi="Times New Roman" w:cs="Times New Roman"/>
          <w:sz w:val="24"/>
          <w:szCs w:val="24"/>
        </w:rPr>
        <w:t xml:space="preserve">helped fashion </w:t>
      </w:r>
      <w:r w:rsidR="00DA1A27">
        <w:rPr>
          <w:rFonts w:ascii="Times New Roman" w:hAnsi="Times New Roman" w:cs="Times New Roman"/>
          <w:sz w:val="24"/>
          <w:szCs w:val="24"/>
        </w:rPr>
        <w:t xml:space="preserve">and popularize </w:t>
      </w:r>
      <w:r w:rsidR="00C25727">
        <w:rPr>
          <w:rFonts w:ascii="Times New Roman" w:hAnsi="Times New Roman" w:cs="Times New Roman"/>
          <w:sz w:val="24"/>
          <w:szCs w:val="24"/>
        </w:rPr>
        <w:t xml:space="preserve">in </w:t>
      </w:r>
      <w:r w:rsidR="00CB53E7">
        <w:rPr>
          <w:rFonts w:ascii="Times New Roman" w:hAnsi="Times New Roman" w:cs="Times New Roman"/>
          <w:sz w:val="24"/>
          <w:szCs w:val="24"/>
        </w:rPr>
        <w:t>the ‘video nasty’ period</w:t>
      </w:r>
      <w:r w:rsidR="00C25727">
        <w:rPr>
          <w:rFonts w:ascii="Times New Roman" w:hAnsi="Times New Roman" w:cs="Times New Roman"/>
          <w:sz w:val="24"/>
          <w:szCs w:val="24"/>
        </w:rPr>
        <w:t>, have long since been absorbed into global horror brands.</w:t>
      </w:r>
      <w:r w:rsidR="00CC7D9B">
        <w:rPr>
          <w:rStyle w:val="EndnoteReference"/>
          <w:rFonts w:ascii="Times New Roman" w:hAnsi="Times New Roman" w:cs="Times New Roman"/>
          <w:sz w:val="24"/>
          <w:szCs w:val="24"/>
        </w:rPr>
        <w:endnoteReference w:id="1"/>
      </w:r>
      <w:r w:rsidR="00C25727">
        <w:rPr>
          <w:rFonts w:ascii="Times New Roman" w:hAnsi="Times New Roman" w:cs="Times New Roman"/>
          <w:sz w:val="24"/>
          <w:szCs w:val="24"/>
        </w:rPr>
        <w:t xml:space="preserve"> But a</w:t>
      </w:r>
      <w:r w:rsidR="00417D71">
        <w:rPr>
          <w:rFonts w:ascii="Times New Roman" w:hAnsi="Times New Roman" w:cs="Times New Roman"/>
          <w:sz w:val="24"/>
          <w:szCs w:val="24"/>
        </w:rPr>
        <w:t xml:space="preserve">s </w:t>
      </w:r>
      <w:r w:rsidR="00620899">
        <w:rPr>
          <w:rFonts w:ascii="Times New Roman" w:hAnsi="Times New Roman" w:cs="Times New Roman"/>
          <w:sz w:val="24"/>
          <w:szCs w:val="24"/>
        </w:rPr>
        <w:t>technology</w:t>
      </w:r>
      <w:r w:rsidR="00F77387">
        <w:rPr>
          <w:rFonts w:ascii="Times New Roman" w:hAnsi="Times New Roman" w:cs="Times New Roman"/>
          <w:sz w:val="24"/>
          <w:szCs w:val="24"/>
        </w:rPr>
        <w:t xml:space="preserve"> has widened access</w:t>
      </w:r>
      <w:r w:rsidR="00417D71">
        <w:rPr>
          <w:rFonts w:ascii="Times New Roman" w:hAnsi="Times New Roman" w:cs="Times New Roman"/>
          <w:sz w:val="24"/>
          <w:szCs w:val="24"/>
        </w:rPr>
        <w:t xml:space="preserve"> </w:t>
      </w:r>
      <w:r w:rsidR="00A62EE7">
        <w:rPr>
          <w:rFonts w:ascii="Times New Roman" w:hAnsi="Times New Roman" w:cs="Times New Roman"/>
          <w:sz w:val="24"/>
          <w:szCs w:val="24"/>
        </w:rPr>
        <w:t xml:space="preserve">to </w:t>
      </w:r>
      <w:r w:rsidR="00B3388F">
        <w:rPr>
          <w:rFonts w:ascii="Times New Roman" w:hAnsi="Times New Roman" w:cs="Times New Roman"/>
          <w:sz w:val="24"/>
          <w:szCs w:val="24"/>
        </w:rPr>
        <w:t>new generations of filmmakers</w:t>
      </w:r>
      <w:r w:rsidR="00417D71">
        <w:rPr>
          <w:rFonts w:ascii="Times New Roman" w:hAnsi="Times New Roman" w:cs="Times New Roman"/>
          <w:sz w:val="24"/>
          <w:szCs w:val="24"/>
        </w:rPr>
        <w:t>, so too has the digital</w:t>
      </w:r>
      <w:r w:rsidR="00931F9D">
        <w:rPr>
          <w:rFonts w:ascii="Times New Roman" w:hAnsi="Times New Roman" w:cs="Times New Roman"/>
          <w:sz w:val="24"/>
          <w:szCs w:val="24"/>
        </w:rPr>
        <w:t xml:space="preserve"> </w:t>
      </w:r>
      <w:r w:rsidR="00931F9D" w:rsidRPr="00931F9D">
        <w:rPr>
          <w:rFonts w:ascii="Times New Roman" w:hAnsi="Times New Roman" w:cs="Times New Roman"/>
          <w:i/>
          <w:sz w:val="24"/>
          <w:szCs w:val="24"/>
        </w:rPr>
        <w:t>per se</w:t>
      </w:r>
      <w:r w:rsidR="00417D71">
        <w:rPr>
          <w:rFonts w:ascii="Times New Roman" w:hAnsi="Times New Roman" w:cs="Times New Roman"/>
          <w:sz w:val="24"/>
          <w:szCs w:val="24"/>
        </w:rPr>
        <w:t xml:space="preserve"> </w:t>
      </w:r>
      <w:r w:rsidR="00DA1A27">
        <w:rPr>
          <w:rFonts w:ascii="Times New Roman" w:hAnsi="Times New Roman" w:cs="Times New Roman"/>
          <w:sz w:val="24"/>
          <w:szCs w:val="24"/>
        </w:rPr>
        <w:t xml:space="preserve">created new expressive opportunities for </w:t>
      </w:r>
      <w:r w:rsidR="00417D71">
        <w:rPr>
          <w:rFonts w:ascii="Times New Roman" w:hAnsi="Times New Roman" w:cs="Times New Roman"/>
          <w:sz w:val="24"/>
          <w:szCs w:val="24"/>
        </w:rPr>
        <w:t>dread</w:t>
      </w:r>
      <w:r w:rsidR="00306442">
        <w:rPr>
          <w:rFonts w:ascii="Times New Roman" w:hAnsi="Times New Roman" w:cs="Times New Roman"/>
          <w:sz w:val="24"/>
          <w:szCs w:val="24"/>
        </w:rPr>
        <w:t>ful affect</w:t>
      </w:r>
      <w:r w:rsidR="00417D71">
        <w:rPr>
          <w:rFonts w:ascii="Times New Roman" w:hAnsi="Times New Roman" w:cs="Times New Roman"/>
          <w:sz w:val="24"/>
          <w:szCs w:val="24"/>
        </w:rPr>
        <w:t xml:space="preserve">. </w:t>
      </w:r>
      <w:r w:rsidR="005E0FC3" w:rsidRPr="00B36FAF">
        <w:rPr>
          <w:rFonts w:ascii="Times New Roman" w:hAnsi="Times New Roman" w:cs="Times New Roman"/>
          <w:sz w:val="24"/>
          <w:szCs w:val="24"/>
        </w:rPr>
        <w:t>This</w:t>
      </w:r>
      <w:r w:rsidR="00755B15" w:rsidRPr="00B36FAF">
        <w:rPr>
          <w:rFonts w:ascii="Times New Roman" w:hAnsi="Times New Roman" w:cs="Times New Roman"/>
          <w:sz w:val="24"/>
          <w:szCs w:val="24"/>
        </w:rPr>
        <w:t xml:space="preserve"> </w:t>
      </w:r>
      <w:r w:rsidR="007E1E41">
        <w:rPr>
          <w:rFonts w:ascii="Times New Roman" w:hAnsi="Times New Roman" w:cs="Times New Roman"/>
          <w:sz w:val="24"/>
          <w:szCs w:val="24"/>
        </w:rPr>
        <w:t>article</w:t>
      </w:r>
      <w:r w:rsidR="00755B15" w:rsidRPr="00B36FAF">
        <w:rPr>
          <w:rFonts w:ascii="Times New Roman" w:hAnsi="Times New Roman" w:cs="Times New Roman"/>
          <w:sz w:val="24"/>
          <w:szCs w:val="24"/>
        </w:rPr>
        <w:t xml:space="preserve"> </w:t>
      </w:r>
      <w:r w:rsidR="00D15877">
        <w:rPr>
          <w:rFonts w:ascii="Times New Roman" w:hAnsi="Times New Roman" w:cs="Times New Roman"/>
          <w:sz w:val="24"/>
          <w:szCs w:val="24"/>
        </w:rPr>
        <w:t xml:space="preserve">focuses on </w:t>
      </w:r>
      <w:r w:rsidR="005C3F2F">
        <w:rPr>
          <w:rFonts w:ascii="Times New Roman" w:hAnsi="Times New Roman" w:cs="Times New Roman"/>
          <w:sz w:val="24"/>
          <w:szCs w:val="24"/>
        </w:rPr>
        <w:t xml:space="preserve">two </w:t>
      </w:r>
      <w:r w:rsidR="00130341">
        <w:rPr>
          <w:rFonts w:ascii="Times New Roman" w:hAnsi="Times New Roman" w:cs="Times New Roman"/>
          <w:sz w:val="24"/>
          <w:szCs w:val="24"/>
        </w:rPr>
        <w:t>‘</w:t>
      </w:r>
      <w:r w:rsidR="001B38C6">
        <w:rPr>
          <w:rFonts w:ascii="Times New Roman" w:hAnsi="Times New Roman" w:cs="Times New Roman"/>
          <w:sz w:val="24"/>
          <w:szCs w:val="24"/>
        </w:rPr>
        <w:t>post-</w:t>
      </w:r>
      <w:r w:rsidR="00376F93">
        <w:rPr>
          <w:rFonts w:ascii="Times New Roman" w:hAnsi="Times New Roman" w:cs="Times New Roman"/>
          <w:sz w:val="24"/>
          <w:szCs w:val="24"/>
        </w:rPr>
        <w:t>millennial</w:t>
      </w:r>
      <w:r w:rsidR="00130341">
        <w:rPr>
          <w:rFonts w:ascii="Times New Roman" w:hAnsi="Times New Roman" w:cs="Times New Roman"/>
          <w:sz w:val="24"/>
          <w:szCs w:val="24"/>
        </w:rPr>
        <w:t>’</w:t>
      </w:r>
      <w:r w:rsidR="00D1332B">
        <w:rPr>
          <w:rFonts w:ascii="Times New Roman" w:hAnsi="Times New Roman" w:cs="Times New Roman"/>
          <w:sz w:val="24"/>
          <w:szCs w:val="24"/>
        </w:rPr>
        <w:t xml:space="preserve"> </w:t>
      </w:r>
      <w:r w:rsidR="005C3F2F">
        <w:rPr>
          <w:rFonts w:ascii="Times New Roman" w:hAnsi="Times New Roman" w:cs="Times New Roman"/>
          <w:sz w:val="24"/>
          <w:szCs w:val="24"/>
        </w:rPr>
        <w:t>examples</w:t>
      </w:r>
      <w:r w:rsidR="00EA3D4B">
        <w:rPr>
          <w:rFonts w:ascii="Times New Roman" w:hAnsi="Times New Roman" w:cs="Times New Roman"/>
          <w:sz w:val="24"/>
          <w:szCs w:val="24"/>
        </w:rPr>
        <w:t xml:space="preserve"> of </w:t>
      </w:r>
      <w:r w:rsidR="00C058DC">
        <w:rPr>
          <w:rFonts w:ascii="Times New Roman" w:hAnsi="Times New Roman" w:cs="Times New Roman"/>
          <w:sz w:val="24"/>
          <w:szCs w:val="24"/>
        </w:rPr>
        <w:t xml:space="preserve">Italian </w:t>
      </w:r>
      <w:r w:rsidR="00EA3D4B" w:rsidRPr="00EA3D4B">
        <w:rPr>
          <w:rFonts w:ascii="Times New Roman" w:hAnsi="Times New Roman" w:cs="Times New Roman"/>
          <w:i/>
          <w:sz w:val="24"/>
          <w:szCs w:val="24"/>
        </w:rPr>
        <w:t>orrore</w:t>
      </w:r>
      <w:r w:rsidR="0036259D">
        <w:rPr>
          <w:rFonts w:ascii="Times New Roman" w:hAnsi="Times New Roman" w:cs="Times New Roman"/>
          <w:i/>
          <w:sz w:val="24"/>
          <w:szCs w:val="24"/>
        </w:rPr>
        <w:t xml:space="preserve"> digitale</w:t>
      </w:r>
      <w:r w:rsidR="00EA3D4B">
        <w:rPr>
          <w:rFonts w:ascii="Times New Roman" w:hAnsi="Times New Roman" w:cs="Times New Roman"/>
          <w:sz w:val="24"/>
          <w:szCs w:val="24"/>
        </w:rPr>
        <w:t xml:space="preserve"> </w:t>
      </w:r>
      <w:r w:rsidR="005C3F2F">
        <w:rPr>
          <w:rFonts w:ascii="Times New Roman" w:hAnsi="Times New Roman" w:cs="Times New Roman"/>
          <w:sz w:val="24"/>
          <w:szCs w:val="24"/>
        </w:rPr>
        <w:t xml:space="preserve">to </w:t>
      </w:r>
      <w:r w:rsidR="00D15877">
        <w:rPr>
          <w:rFonts w:ascii="Times New Roman" w:hAnsi="Times New Roman" w:cs="Times New Roman"/>
          <w:sz w:val="24"/>
          <w:szCs w:val="24"/>
        </w:rPr>
        <w:t xml:space="preserve">explore </w:t>
      </w:r>
      <w:r w:rsidR="00F77387">
        <w:rPr>
          <w:rFonts w:ascii="Times New Roman" w:hAnsi="Times New Roman" w:cs="Times New Roman"/>
          <w:sz w:val="24"/>
          <w:szCs w:val="24"/>
        </w:rPr>
        <w:t>how digital aesthetics</w:t>
      </w:r>
      <w:r w:rsidR="008612EF">
        <w:rPr>
          <w:rFonts w:ascii="Times New Roman" w:hAnsi="Times New Roman" w:cs="Times New Roman"/>
          <w:sz w:val="24"/>
          <w:szCs w:val="24"/>
        </w:rPr>
        <w:t xml:space="preserve"> </w:t>
      </w:r>
      <w:r w:rsidR="0047169C">
        <w:rPr>
          <w:rFonts w:ascii="Times New Roman" w:hAnsi="Times New Roman" w:cs="Times New Roman"/>
          <w:sz w:val="24"/>
          <w:szCs w:val="24"/>
        </w:rPr>
        <w:t xml:space="preserve">capture the transformation of </w:t>
      </w:r>
      <w:r w:rsidR="00D12AE2">
        <w:rPr>
          <w:rFonts w:ascii="Times New Roman" w:hAnsi="Times New Roman" w:cs="Times New Roman"/>
          <w:sz w:val="24"/>
          <w:szCs w:val="24"/>
        </w:rPr>
        <w:t>both</w:t>
      </w:r>
      <w:r w:rsidR="00017A30" w:rsidRPr="00B36FAF">
        <w:rPr>
          <w:rFonts w:ascii="Times New Roman" w:hAnsi="Times New Roman" w:cs="Times New Roman"/>
          <w:sz w:val="24"/>
          <w:szCs w:val="24"/>
        </w:rPr>
        <w:t xml:space="preserve"> </w:t>
      </w:r>
      <w:r w:rsidR="00B3388F">
        <w:rPr>
          <w:rFonts w:ascii="Times New Roman" w:hAnsi="Times New Roman" w:cs="Times New Roman"/>
          <w:sz w:val="24"/>
          <w:szCs w:val="24"/>
        </w:rPr>
        <w:t>individual</w:t>
      </w:r>
      <w:r w:rsidR="00E170C2">
        <w:rPr>
          <w:rFonts w:ascii="Times New Roman" w:hAnsi="Times New Roman" w:cs="Times New Roman"/>
          <w:sz w:val="24"/>
          <w:szCs w:val="24"/>
        </w:rPr>
        <w:t xml:space="preserve"> </w:t>
      </w:r>
      <w:r w:rsidR="00EA3D4B">
        <w:rPr>
          <w:rFonts w:ascii="Times New Roman" w:hAnsi="Times New Roman" w:cs="Times New Roman"/>
          <w:sz w:val="24"/>
          <w:szCs w:val="24"/>
        </w:rPr>
        <w:t xml:space="preserve">and social </w:t>
      </w:r>
      <w:r w:rsidR="00D12AE2">
        <w:rPr>
          <w:rFonts w:ascii="Times New Roman" w:hAnsi="Times New Roman" w:cs="Times New Roman"/>
          <w:sz w:val="24"/>
          <w:szCs w:val="24"/>
        </w:rPr>
        <w:t xml:space="preserve">bodies </w:t>
      </w:r>
      <w:r w:rsidR="008612EF">
        <w:rPr>
          <w:rFonts w:ascii="Times New Roman" w:hAnsi="Times New Roman" w:cs="Times New Roman"/>
          <w:sz w:val="24"/>
          <w:szCs w:val="24"/>
        </w:rPr>
        <w:t xml:space="preserve">in </w:t>
      </w:r>
      <w:r w:rsidR="00023475" w:rsidRPr="00B36FAF">
        <w:rPr>
          <w:rFonts w:ascii="Times New Roman" w:hAnsi="Times New Roman" w:cs="Times New Roman"/>
          <w:sz w:val="24"/>
          <w:szCs w:val="24"/>
        </w:rPr>
        <w:t xml:space="preserve">extremely </w:t>
      </w:r>
      <w:r w:rsidR="001C6360" w:rsidRPr="00B36FAF">
        <w:rPr>
          <w:rFonts w:ascii="Times New Roman" w:hAnsi="Times New Roman" w:cs="Times New Roman"/>
          <w:sz w:val="24"/>
          <w:szCs w:val="24"/>
        </w:rPr>
        <w:t xml:space="preserve">affected </w:t>
      </w:r>
      <w:r w:rsidR="008612EF">
        <w:rPr>
          <w:rFonts w:ascii="Times New Roman" w:hAnsi="Times New Roman" w:cs="Times New Roman"/>
          <w:sz w:val="24"/>
          <w:szCs w:val="24"/>
        </w:rPr>
        <w:t>states</w:t>
      </w:r>
      <w:r w:rsidR="00B810CE" w:rsidRPr="00B36FAF">
        <w:rPr>
          <w:rFonts w:ascii="Times New Roman" w:hAnsi="Times New Roman" w:cs="Times New Roman"/>
          <w:sz w:val="24"/>
          <w:szCs w:val="24"/>
        </w:rPr>
        <w:t xml:space="preserve">. </w:t>
      </w:r>
      <w:r w:rsidR="00D1332B">
        <w:rPr>
          <w:rFonts w:ascii="Times New Roman" w:hAnsi="Times New Roman" w:cs="Times New Roman"/>
          <w:sz w:val="24"/>
          <w:szCs w:val="24"/>
        </w:rPr>
        <w:t xml:space="preserve">I </w:t>
      </w:r>
      <w:r w:rsidR="00B7601F">
        <w:rPr>
          <w:rFonts w:ascii="Times New Roman" w:hAnsi="Times New Roman" w:cs="Times New Roman"/>
          <w:sz w:val="24"/>
          <w:szCs w:val="24"/>
        </w:rPr>
        <w:t>examine</w:t>
      </w:r>
      <w:r w:rsidR="00D1332B">
        <w:rPr>
          <w:rFonts w:ascii="Times New Roman" w:hAnsi="Times New Roman" w:cs="Times New Roman"/>
          <w:sz w:val="24"/>
          <w:szCs w:val="24"/>
        </w:rPr>
        <w:t xml:space="preserve"> h</w:t>
      </w:r>
      <w:r w:rsidR="00462832">
        <w:rPr>
          <w:rFonts w:ascii="Times New Roman" w:hAnsi="Times New Roman" w:cs="Times New Roman"/>
          <w:sz w:val="24"/>
          <w:szCs w:val="24"/>
        </w:rPr>
        <w:t xml:space="preserve">ow </w:t>
      </w:r>
      <w:r w:rsidR="00562503">
        <w:rPr>
          <w:rFonts w:ascii="Times New Roman" w:hAnsi="Times New Roman" w:cs="Times New Roman"/>
          <w:sz w:val="24"/>
          <w:szCs w:val="24"/>
        </w:rPr>
        <w:t>these films</w:t>
      </w:r>
      <w:r w:rsidR="00931F9D">
        <w:rPr>
          <w:rFonts w:ascii="Times New Roman" w:hAnsi="Times New Roman" w:cs="Times New Roman"/>
          <w:sz w:val="24"/>
          <w:szCs w:val="24"/>
        </w:rPr>
        <w:t xml:space="preserve"> </w:t>
      </w:r>
      <w:r w:rsidR="00562503">
        <w:rPr>
          <w:rFonts w:ascii="Times New Roman" w:hAnsi="Times New Roman" w:cs="Times New Roman"/>
          <w:sz w:val="24"/>
          <w:szCs w:val="24"/>
        </w:rPr>
        <w:t>articulate horror</w:t>
      </w:r>
      <w:r w:rsidR="00D1332B">
        <w:rPr>
          <w:rFonts w:ascii="Times New Roman" w:hAnsi="Times New Roman" w:cs="Times New Roman"/>
          <w:sz w:val="24"/>
          <w:szCs w:val="24"/>
        </w:rPr>
        <w:t xml:space="preserve"> in renewed </w:t>
      </w:r>
      <w:r w:rsidR="00B46549">
        <w:rPr>
          <w:rFonts w:ascii="Times New Roman" w:hAnsi="Times New Roman" w:cs="Times New Roman"/>
          <w:sz w:val="24"/>
          <w:szCs w:val="24"/>
        </w:rPr>
        <w:t>socio-</w:t>
      </w:r>
      <w:r w:rsidR="00D1332B">
        <w:rPr>
          <w:rFonts w:ascii="Times New Roman" w:hAnsi="Times New Roman" w:cs="Times New Roman"/>
          <w:sz w:val="24"/>
          <w:szCs w:val="24"/>
        </w:rPr>
        <w:t xml:space="preserve">cultural contexts </w:t>
      </w:r>
      <w:r w:rsidR="000A4485">
        <w:rPr>
          <w:rFonts w:ascii="Times New Roman" w:hAnsi="Times New Roman" w:cs="Times New Roman"/>
          <w:sz w:val="24"/>
          <w:szCs w:val="24"/>
        </w:rPr>
        <w:t>in Italy and beyond</w:t>
      </w:r>
      <w:r w:rsidR="00931F9D">
        <w:rPr>
          <w:rFonts w:ascii="Times New Roman" w:hAnsi="Times New Roman" w:cs="Times New Roman"/>
          <w:sz w:val="24"/>
          <w:szCs w:val="24"/>
        </w:rPr>
        <w:t xml:space="preserve">, and how the ‘ontology’ of the digital </w:t>
      </w:r>
      <w:r w:rsidR="009B6205">
        <w:rPr>
          <w:rFonts w:ascii="Times New Roman" w:hAnsi="Times New Roman" w:cs="Times New Roman"/>
          <w:sz w:val="24"/>
          <w:szCs w:val="24"/>
        </w:rPr>
        <w:t xml:space="preserve">can be considered </w:t>
      </w:r>
      <w:r w:rsidR="00A40447">
        <w:rPr>
          <w:rFonts w:ascii="Times New Roman" w:hAnsi="Times New Roman" w:cs="Times New Roman"/>
          <w:sz w:val="24"/>
          <w:szCs w:val="24"/>
        </w:rPr>
        <w:t xml:space="preserve">as </w:t>
      </w:r>
      <w:r w:rsidR="00D12AE2">
        <w:rPr>
          <w:rFonts w:ascii="Times New Roman" w:hAnsi="Times New Roman" w:cs="Times New Roman"/>
          <w:sz w:val="24"/>
          <w:szCs w:val="24"/>
        </w:rPr>
        <w:t xml:space="preserve">– paradoxically – </w:t>
      </w:r>
      <w:r w:rsidR="00A40447">
        <w:rPr>
          <w:rFonts w:ascii="Times New Roman" w:hAnsi="Times New Roman" w:cs="Times New Roman"/>
          <w:sz w:val="24"/>
          <w:szCs w:val="24"/>
        </w:rPr>
        <w:t xml:space="preserve">a material ground for </w:t>
      </w:r>
      <w:r w:rsidR="00B32CAF">
        <w:rPr>
          <w:rFonts w:ascii="Times New Roman" w:hAnsi="Times New Roman" w:cs="Times New Roman"/>
          <w:sz w:val="24"/>
          <w:szCs w:val="24"/>
        </w:rPr>
        <w:t>affect</w:t>
      </w:r>
      <w:r w:rsidR="00C3427D">
        <w:rPr>
          <w:rFonts w:ascii="Times New Roman" w:hAnsi="Times New Roman" w:cs="Times New Roman"/>
          <w:sz w:val="24"/>
          <w:szCs w:val="24"/>
        </w:rPr>
        <w:t xml:space="preserve"> in the horror film</w:t>
      </w:r>
      <w:r w:rsidR="00B32CAF">
        <w:rPr>
          <w:rFonts w:ascii="Times New Roman" w:hAnsi="Times New Roman" w:cs="Times New Roman"/>
          <w:sz w:val="24"/>
          <w:szCs w:val="24"/>
        </w:rPr>
        <w:t>. ‘Affect’,</w:t>
      </w:r>
      <w:r w:rsidR="00C84488">
        <w:rPr>
          <w:rFonts w:ascii="Times New Roman" w:hAnsi="Times New Roman" w:cs="Times New Roman"/>
          <w:sz w:val="24"/>
          <w:szCs w:val="24"/>
        </w:rPr>
        <w:t xml:space="preserve"> </w:t>
      </w:r>
      <w:r w:rsidR="00B32CAF">
        <w:rPr>
          <w:rFonts w:ascii="Times New Roman" w:hAnsi="Times New Roman" w:cs="Times New Roman"/>
          <w:sz w:val="24"/>
          <w:szCs w:val="24"/>
        </w:rPr>
        <w:t xml:space="preserve">defined by Baruch Spinoza as the reciprocal change in state of interacting bodies, is adopted in the philosophy of Gilles Deleuze to describe changed bodily potentials, or the “unknown of the body” </w:t>
      </w:r>
      <w:r w:rsidR="00C84488">
        <w:rPr>
          <w:rFonts w:ascii="Times New Roman" w:hAnsi="Times New Roman" w:cs="Times New Roman"/>
          <w:sz w:val="24"/>
          <w:szCs w:val="24"/>
        </w:rPr>
        <w:t>forming a new object of enquiry: ‘digital affect’</w:t>
      </w:r>
      <w:r w:rsidR="00D031B0">
        <w:rPr>
          <w:rFonts w:ascii="Times New Roman" w:hAnsi="Times New Roman" w:cs="Times New Roman"/>
          <w:sz w:val="24"/>
          <w:szCs w:val="24"/>
        </w:rPr>
        <w:t>.</w:t>
      </w:r>
      <w:r w:rsidR="00790DA9">
        <w:rPr>
          <w:rStyle w:val="EndnoteReference"/>
          <w:rFonts w:ascii="Times New Roman" w:hAnsi="Times New Roman" w:cs="Times New Roman"/>
          <w:sz w:val="24"/>
          <w:szCs w:val="24"/>
        </w:rPr>
        <w:endnoteReference w:id="2"/>
      </w:r>
      <w:r w:rsidR="00D031B0">
        <w:rPr>
          <w:rFonts w:ascii="Times New Roman" w:hAnsi="Times New Roman" w:cs="Times New Roman"/>
          <w:sz w:val="24"/>
          <w:szCs w:val="24"/>
        </w:rPr>
        <w:t xml:space="preserve"> In question is </w:t>
      </w:r>
      <w:r w:rsidR="00E170C2">
        <w:rPr>
          <w:rFonts w:ascii="Times New Roman" w:hAnsi="Times New Roman" w:cs="Times New Roman"/>
          <w:sz w:val="24"/>
          <w:szCs w:val="24"/>
        </w:rPr>
        <w:t xml:space="preserve">how </w:t>
      </w:r>
      <w:r w:rsidR="00DA528B">
        <w:rPr>
          <w:rFonts w:ascii="Times New Roman" w:hAnsi="Times New Roman" w:cs="Times New Roman"/>
          <w:sz w:val="24"/>
          <w:szCs w:val="24"/>
        </w:rPr>
        <w:t xml:space="preserve">the idea of the digital as a numerical and abstract dimension </w:t>
      </w:r>
      <w:r w:rsidR="00E170C2">
        <w:rPr>
          <w:rFonts w:ascii="Times New Roman" w:hAnsi="Times New Roman" w:cs="Times New Roman"/>
          <w:sz w:val="24"/>
          <w:szCs w:val="24"/>
        </w:rPr>
        <w:t xml:space="preserve">forms </w:t>
      </w:r>
      <w:r w:rsidR="00130341">
        <w:rPr>
          <w:rFonts w:ascii="Times New Roman" w:hAnsi="Times New Roman" w:cs="Times New Roman"/>
          <w:sz w:val="24"/>
          <w:szCs w:val="24"/>
        </w:rPr>
        <w:t>a sensuous</w:t>
      </w:r>
      <w:r w:rsidR="00E170C2">
        <w:rPr>
          <w:rFonts w:ascii="Times New Roman" w:hAnsi="Times New Roman" w:cs="Times New Roman"/>
          <w:sz w:val="24"/>
          <w:szCs w:val="24"/>
        </w:rPr>
        <w:t xml:space="preserve"> </w:t>
      </w:r>
      <w:r w:rsidR="0036259D">
        <w:rPr>
          <w:rFonts w:ascii="Times New Roman" w:hAnsi="Times New Roman" w:cs="Times New Roman"/>
          <w:sz w:val="24"/>
          <w:szCs w:val="24"/>
        </w:rPr>
        <w:t xml:space="preserve">and terrifying </w:t>
      </w:r>
      <w:r w:rsidR="00E170C2">
        <w:rPr>
          <w:rFonts w:ascii="Times New Roman" w:hAnsi="Times New Roman" w:cs="Times New Roman"/>
          <w:sz w:val="24"/>
          <w:szCs w:val="24"/>
        </w:rPr>
        <w:t>connection with</w:t>
      </w:r>
      <w:r w:rsidR="00A02182">
        <w:rPr>
          <w:rFonts w:ascii="Times New Roman" w:hAnsi="Times New Roman" w:cs="Times New Roman"/>
          <w:sz w:val="24"/>
          <w:szCs w:val="24"/>
        </w:rPr>
        <w:t xml:space="preserve"> </w:t>
      </w:r>
      <w:r w:rsidR="004F638D">
        <w:rPr>
          <w:rFonts w:ascii="Times New Roman" w:hAnsi="Times New Roman" w:cs="Times New Roman"/>
          <w:sz w:val="24"/>
          <w:szCs w:val="24"/>
        </w:rPr>
        <w:t xml:space="preserve">bodies, </w:t>
      </w:r>
      <w:r w:rsidR="0036259D">
        <w:rPr>
          <w:rFonts w:ascii="Times New Roman" w:hAnsi="Times New Roman" w:cs="Times New Roman"/>
          <w:sz w:val="24"/>
          <w:szCs w:val="24"/>
        </w:rPr>
        <w:t xml:space="preserve">fundamentally affecting </w:t>
      </w:r>
      <w:r w:rsidR="00130341">
        <w:rPr>
          <w:rFonts w:ascii="Times New Roman" w:hAnsi="Times New Roman" w:cs="Times New Roman"/>
          <w:sz w:val="24"/>
          <w:szCs w:val="24"/>
        </w:rPr>
        <w:t>how we act and how we think.</w:t>
      </w:r>
      <w:r w:rsidR="00376F93">
        <w:rPr>
          <w:rFonts w:ascii="Times New Roman" w:hAnsi="Times New Roman" w:cs="Times New Roman"/>
          <w:sz w:val="24"/>
          <w:szCs w:val="24"/>
        </w:rPr>
        <w:t xml:space="preserve"> </w:t>
      </w:r>
      <w:r w:rsidR="000427DD">
        <w:rPr>
          <w:rFonts w:ascii="Times New Roman" w:hAnsi="Times New Roman" w:cs="Times New Roman"/>
          <w:sz w:val="24"/>
          <w:szCs w:val="24"/>
        </w:rPr>
        <w:t>I take</w:t>
      </w:r>
      <w:r w:rsidR="008D1AF5" w:rsidRPr="008D1AF5">
        <w:rPr>
          <w:rFonts w:ascii="Times New Roman" w:hAnsi="Times New Roman" w:cs="Times New Roman"/>
          <w:sz w:val="24"/>
          <w:szCs w:val="24"/>
        </w:rPr>
        <w:t xml:space="preserve"> </w:t>
      </w:r>
      <w:r w:rsidR="005C7EEB" w:rsidRPr="005C7EEB">
        <w:rPr>
          <w:rFonts w:ascii="Times New Roman" w:hAnsi="Times New Roman" w:cs="Times New Roman"/>
          <w:sz w:val="24"/>
          <w:szCs w:val="24"/>
        </w:rPr>
        <w:t>‘</w:t>
      </w:r>
      <w:r w:rsidR="008D1AF5">
        <w:rPr>
          <w:rFonts w:ascii="Times New Roman" w:hAnsi="Times New Roman" w:cs="Times New Roman"/>
          <w:sz w:val="24"/>
          <w:szCs w:val="24"/>
        </w:rPr>
        <w:t>d</w:t>
      </w:r>
      <w:r w:rsidR="005C7EEB">
        <w:rPr>
          <w:rFonts w:ascii="Times New Roman" w:hAnsi="Times New Roman" w:cs="Times New Roman"/>
          <w:sz w:val="24"/>
          <w:szCs w:val="24"/>
        </w:rPr>
        <w:t>igital horror’</w:t>
      </w:r>
      <w:r w:rsidR="00DA528B">
        <w:rPr>
          <w:rFonts w:ascii="Times New Roman" w:hAnsi="Times New Roman" w:cs="Times New Roman"/>
          <w:sz w:val="24"/>
          <w:szCs w:val="24"/>
        </w:rPr>
        <w:t>, then,</w:t>
      </w:r>
      <w:r w:rsidR="005C7EEB" w:rsidRPr="005C7EEB">
        <w:rPr>
          <w:rFonts w:ascii="Times New Roman" w:hAnsi="Times New Roman" w:cs="Times New Roman"/>
          <w:sz w:val="24"/>
          <w:szCs w:val="24"/>
        </w:rPr>
        <w:t xml:space="preserve"> </w:t>
      </w:r>
      <w:r w:rsidR="000427DD">
        <w:rPr>
          <w:rFonts w:ascii="Times New Roman" w:hAnsi="Times New Roman" w:cs="Times New Roman"/>
          <w:sz w:val="24"/>
          <w:szCs w:val="24"/>
        </w:rPr>
        <w:t xml:space="preserve">not simply as referring to </w:t>
      </w:r>
      <w:r w:rsidR="00A02182">
        <w:rPr>
          <w:rFonts w:ascii="Times New Roman" w:hAnsi="Times New Roman" w:cs="Times New Roman"/>
          <w:sz w:val="24"/>
          <w:szCs w:val="24"/>
        </w:rPr>
        <w:t xml:space="preserve">the </w:t>
      </w:r>
      <w:r w:rsidR="00C21D48">
        <w:rPr>
          <w:rFonts w:ascii="Times New Roman" w:hAnsi="Times New Roman" w:cs="Times New Roman"/>
          <w:sz w:val="24"/>
          <w:szCs w:val="24"/>
        </w:rPr>
        <w:t xml:space="preserve">normalized </w:t>
      </w:r>
      <w:r w:rsidR="00A02182">
        <w:rPr>
          <w:rFonts w:ascii="Times New Roman" w:hAnsi="Times New Roman" w:cs="Times New Roman"/>
          <w:sz w:val="24"/>
          <w:szCs w:val="24"/>
        </w:rPr>
        <w:t>computer image</w:t>
      </w:r>
      <w:r w:rsidR="00A51354">
        <w:rPr>
          <w:rFonts w:ascii="Times New Roman" w:hAnsi="Times New Roman" w:cs="Times New Roman"/>
          <w:sz w:val="24"/>
          <w:szCs w:val="24"/>
        </w:rPr>
        <w:t xml:space="preserve">, but </w:t>
      </w:r>
      <w:r w:rsidR="005C7EEB" w:rsidRPr="005C7EEB">
        <w:rPr>
          <w:rFonts w:ascii="Times New Roman" w:hAnsi="Times New Roman" w:cs="Times New Roman"/>
          <w:sz w:val="24"/>
          <w:szCs w:val="24"/>
        </w:rPr>
        <w:t xml:space="preserve">to a </w:t>
      </w:r>
      <w:r w:rsidR="0075652E">
        <w:rPr>
          <w:rFonts w:ascii="Times New Roman" w:hAnsi="Times New Roman" w:cs="Times New Roman"/>
          <w:sz w:val="24"/>
          <w:szCs w:val="24"/>
        </w:rPr>
        <w:t>sub-genre</w:t>
      </w:r>
      <w:r w:rsidR="00B277CF">
        <w:rPr>
          <w:rFonts w:ascii="Times New Roman" w:hAnsi="Times New Roman" w:cs="Times New Roman"/>
          <w:sz w:val="24"/>
          <w:szCs w:val="24"/>
        </w:rPr>
        <w:t xml:space="preserve"> </w:t>
      </w:r>
      <w:r w:rsidR="00D916A2">
        <w:rPr>
          <w:rFonts w:ascii="Times New Roman" w:hAnsi="Times New Roman" w:cs="Times New Roman"/>
          <w:sz w:val="24"/>
          <w:szCs w:val="24"/>
        </w:rPr>
        <w:t>‘</w:t>
      </w:r>
      <w:r w:rsidR="00D4589F">
        <w:rPr>
          <w:rFonts w:ascii="Times New Roman" w:hAnsi="Times New Roman" w:cs="Times New Roman"/>
          <w:sz w:val="24"/>
          <w:szCs w:val="24"/>
        </w:rPr>
        <w:t>inscribed</w:t>
      </w:r>
      <w:r w:rsidR="00D916A2">
        <w:rPr>
          <w:rFonts w:ascii="Times New Roman" w:hAnsi="Times New Roman" w:cs="Times New Roman"/>
          <w:sz w:val="24"/>
          <w:szCs w:val="24"/>
        </w:rPr>
        <w:t>’</w:t>
      </w:r>
      <w:r w:rsidR="00C21D48">
        <w:rPr>
          <w:rFonts w:ascii="Times New Roman" w:hAnsi="Times New Roman" w:cs="Times New Roman"/>
          <w:sz w:val="24"/>
          <w:szCs w:val="24"/>
        </w:rPr>
        <w:t xml:space="preserve"> with</w:t>
      </w:r>
      <w:r w:rsidR="00A51354" w:rsidRPr="00756464">
        <w:rPr>
          <w:rFonts w:ascii="Times New Roman" w:hAnsi="Times New Roman" w:cs="Times New Roman"/>
          <w:sz w:val="24"/>
          <w:szCs w:val="24"/>
        </w:rPr>
        <w:t xml:space="preserve"> </w:t>
      </w:r>
      <w:r w:rsidR="000E2255">
        <w:rPr>
          <w:rFonts w:ascii="Times New Roman" w:hAnsi="Times New Roman" w:cs="Times New Roman"/>
          <w:sz w:val="24"/>
          <w:szCs w:val="24"/>
        </w:rPr>
        <w:t>digitality</w:t>
      </w:r>
      <w:r w:rsidR="00D916A2">
        <w:rPr>
          <w:rFonts w:ascii="Times New Roman" w:hAnsi="Times New Roman" w:cs="Times New Roman"/>
          <w:sz w:val="24"/>
          <w:szCs w:val="24"/>
        </w:rPr>
        <w:t>, which</w:t>
      </w:r>
      <w:r w:rsidR="00C21D48">
        <w:rPr>
          <w:rFonts w:ascii="Times New Roman" w:hAnsi="Times New Roman" w:cs="Times New Roman"/>
          <w:sz w:val="24"/>
          <w:szCs w:val="24"/>
        </w:rPr>
        <w:t xml:space="preserve"> is to say, a digital Idea</w:t>
      </w:r>
      <w:r w:rsidR="00A02182">
        <w:rPr>
          <w:rFonts w:ascii="Times New Roman" w:hAnsi="Times New Roman" w:cs="Times New Roman"/>
          <w:sz w:val="24"/>
          <w:szCs w:val="24"/>
        </w:rPr>
        <w:t xml:space="preserve"> li</w:t>
      </w:r>
      <w:r w:rsidR="000E2255">
        <w:rPr>
          <w:rFonts w:ascii="Times New Roman" w:hAnsi="Times New Roman" w:cs="Times New Roman"/>
          <w:sz w:val="24"/>
          <w:szCs w:val="24"/>
        </w:rPr>
        <w:t>nked to the terror of the virtual</w:t>
      </w:r>
      <w:r w:rsidR="00D916A2">
        <w:rPr>
          <w:rFonts w:ascii="Times New Roman" w:hAnsi="Times New Roman" w:cs="Times New Roman"/>
          <w:sz w:val="24"/>
          <w:szCs w:val="24"/>
        </w:rPr>
        <w:t>,</w:t>
      </w:r>
      <w:r w:rsidR="0075652E">
        <w:rPr>
          <w:rFonts w:ascii="Times New Roman" w:hAnsi="Times New Roman" w:cs="Times New Roman"/>
          <w:sz w:val="24"/>
          <w:szCs w:val="24"/>
        </w:rPr>
        <w:t xml:space="preserve"> an ontogenetic realm</w:t>
      </w:r>
      <w:r w:rsidR="004F638D">
        <w:rPr>
          <w:rFonts w:ascii="Times New Roman" w:hAnsi="Times New Roman" w:cs="Times New Roman"/>
          <w:sz w:val="24"/>
          <w:szCs w:val="24"/>
        </w:rPr>
        <w:t xml:space="preserve"> </w:t>
      </w:r>
      <w:r w:rsidR="0075652E">
        <w:rPr>
          <w:rFonts w:ascii="Times New Roman" w:hAnsi="Times New Roman" w:cs="Times New Roman"/>
          <w:sz w:val="24"/>
          <w:szCs w:val="24"/>
        </w:rPr>
        <w:t xml:space="preserve">that is both abstract and real </w:t>
      </w:r>
      <w:r w:rsidR="004F638D">
        <w:rPr>
          <w:rFonts w:ascii="Times New Roman" w:hAnsi="Times New Roman" w:cs="Times New Roman"/>
          <w:sz w:val="24"/>
          <w:szCs w:val="24"/>
        </w:rPr>
        <w:t xml:space="preserve">in which the body becomes </w:t>
      </w:r>
      <w:r w:rsidR="00503C76">
        <w:rPr>
          <w:rFonts w:ascii="Times New Roman" w:hAnsi="Times New Roman" w:cs="Times New Roman"/>
          <w:sz w:val="24"/>
          <w:szCs w:val="24"/>
        </w:rPr>
        <w:t xml:space="preserve">newly </w:t>
      </w:r>
      <w:r w:rsidR="004F638D">
        <w:rPr>
          <w:rFonts w:ascii="Times New Roman" w:hAnsi="Times New Roman" w:cs="Times New Roman"/>
          <w:sz w:val="24"/>
          <w:szCs w:val="24"/>
        </w:rPr>
        <w:t xml:space="preserve">vulnerable to </w:t>
      </w:r>
      <w:r w:rsidR="00C21D48">
        <w:rPr>
          <w:rFonts w:ascii="Times New Roman" w:hAnsi="Times New Roman" w:cs="Times New Roman"/>
          <w:sz w:val="24"/>
          <w:szCs w:val="24"/>
        </w:rPr>
        <w:t xml:space="preserve">threats </w:t>
      </w:r>
      <w:r w:rsidR="00503C76">
        <w:rPr>
          <w:rFonts w:ascii="Times New Roman" w:hAnsi="Times New Roman" w:cs="Times New Roman"/>
          <w:sz w:val="24"/>
          <w:szCs w:val="24"/>
        </w:rPr>
        <w:t xml:space="preserve">unseen </w:t>
      </w:r>
      <w:r w:rsidR="00887E1D">
        <w:rPr>
          <w:rFonts w:ascii="Times New Roman" w:hAnsi="Times New Roman" w:cs="Times New Roman"/>
          <w:sz w:val="24"/>
          <w:szCs w:val="24"/>
        </w:rPr>
        <w:t>and ‘unthought’</w:t>
      </w:r>
      <w:r w:rsidR="00375B06">
        <w:rPr>
          <w:rFonts w:ascii="Times New Roman" w:hAnsi="Times New Roman" w:cs="Times New Roman"/>
          <w:sz w:val="24"/>
          <w:szCs w:val="24"/>
        </w:rPr>
        <w:t xml:space="preserve">. </w:t>
      </w:r>
      <w:r w:rsidR="004E28DE">
        <w:rPr>
          <w:rFonts w:ascii="Times New Roman" w:hAnsi="Times New Roman" w:cs="Times New Roman"/>
          <w:sz w:val="24"/>
          <w:szCs w:val="24"/>
        </w:rPr>
        <w:t xml:space="preserve">Connected to </w:t>
      </w:r>
      <w:r w:rsidR="00B32CAF">
        <w:rPr>
          <w:rFonts w:ascii="Times New Roman" w:hAnsi="Times New Roman" w:cs="Times New Roman"/>
          <w:sz w:val="24"/>
          <w:szCs w:val="24"/>
        </w:rPr>
        <w:t>the ‘unknown</w:t>
      </w:r>
      <w:r w:rsidR="00203341">
        <w:rPr>
          <w:rFonts w:ascii="Times New Roman" w:hAnsi="Times New Roman" w:cs="Times New Roman"/>
          <w:sz w:val="24"/>
          <w:szCs w:val="24"/>
        </w:rPr>
        <w:t xml:space="preserve"> body</w:t>
      </w:r>
      <w:r w:rsidR="00B32CAF">
        <w:rPr>
          <w:rFonts w:ascii="Times New Roman" w:hAnsi="Times New Roman" w:cs="Times New Roman"/>
          <w:sz w:val="24"/>
          <w:szCs w:val="24"/>
        </w:rPr>
        <w:t>’</w:t>
      </w:r>
      <w:r w:rsidR="00992640">
        <w:rPr>
          <w:rFonts w:ascii="Times New Roman" w:hAnsi="Times New Roman" w:cs="Times New Roman"/>
          <w:sz w:val="24"/>
          <w:szCs w:val="24"/>
        </w:rPr>
        <w:t>,</w:t>
      </w:r>
      <w:r w:rsidR="007F3CE7" w:rsidRPr="00B36FAF">
        <w:rPr>
          <w:rFonts w:ascii="Times New Roman" w:hAnsi="Times New Roman" w:cs="Times New Roman"/>
          <w:sz w:val="24"/>
          <w:szCs w:val="24"/>
        </w:rPr>
        <w:t xml:space="preserve"> I</w:t>
      </w:r>
      <w:r w:rsidR="00755B15" w:rsidRPr="00B36FAF">
        <w:rPr>
          <w:rFonts w:ascii="Times New Roman" w:hAnsi="Times New Roman" w:cs="Times New Roman"/>
          <w:sz w:val="24"/>
          <w:szCs w:val="24"/>
        </w:rPr>
        <w:t xml:space="preserve"> </w:t>
      </w:r>
      <w:r w:rsidR="006607EE">
        <w:rPr>
          <w:rFonts w:ascii="Times New Roman" w:hAnsi="Times New Roman" w:cs="Times New Roman"/>
          <w:sz w:val="24"/>
          <w:szCs w:val="24"/>
        </w:rPr>
        <w:t>highlight</w:t>
      </w:r>
      <w:r w:rsidR="001C6360" w:rsidRPr="00B36FAF">
        <w:rPr>
          <w:rFonts w:ascii="Times New Roman" w:hAnsi="Times New Roman" w:cs="Times New Roman"/>
          <w:sz w:val="24"/>
          <w:szCs w:val="24"/>
        </w:rPr>
        <w:t xml:space="preserve"> </w:t>
      </w:r>
      <w:r w:rsidR="00755B15" w:rsidRPr="00B36FAF">
        <w:rPr>
          <w:rFonts w:ascii="Times New Roman" w:hAnsi="Times New Roman" w:cs="Times New Roman"/>
          <w:sz w:val="24"/>
          <w:szCs w:val="24"/>
        </w:rPr>
        <w:t xml:space="preserve">a </w:t>
      </w:r>
      <w:r w:rsidR="00B82969">
        <w:rPr>
          <w:rFonts w:ascii="Times New Roman" w:hAnsi="Times New Roman" w:cs="Times New Roman"/>
          <w:sz w:val="24"/>
          <w:szCs w:val="24"/>
        </w:rPr>
        <w:t>popular</w:t>
      </w:r>
      <w:r w:rsidR="00755B15" w:rsidRPr="00B36FAF">
        <w:rPr>
          <w:rFonts w:ascii="Times New Roman" w:hAnsi="Times New Roman" w:cs="Times New Roman"/>
          <w:sz w:val="24"/>
          <w:szCs w:val="24"/>
        </w:rPr>
        <w:t xml:space="preserve"> trope in </w:t>
      </w:r>
      <w:r w:rsidR="00464341" w:rsidRPr="00B36FAF">
        <w:rPr>
          <w:rFonts w:ascii="Times New Roman" w:hAnsi="Times New Roman" w:cs="Times New Roman"/>
          <w:sz w:val="24"/>
          <w:szCs w:val="24"/>
        </w:rPr>
        <w:t>contemporary</w:t>
      </w:r>
      <w:r w:rsidR="00755B15" w:rsidRPr="00B36FAF">
        <w:rPr>
          <w:rFonts w:ascii="Times New Roman" w:hAnsi="Times New Roman" w:cs="Times New Roman"/>
          <w:sz w:val="24"/>
          <w:szCs w:val="24"/>
        </w:rPr>
        <w:t xml:space="preserve"> culture associated with the technologies of digital </w:t>
      </w:r>
      <w:r w:rsidR="001A4534" w:rsidRPr="00B36FAF">
        <w:rPr>
          <w:rFonts w:ascii="Times New Roman" w:hAnsi="Times New Roman" w:cs="Times New Roman"/>
          <w:sz w:val="24"/>
          <w:szCs w:val="24"/>
        </w:rPr>
        <w:t xml:space="preserve">medical </w:t>
      </w:r>
      <w:r w:rsidR="00755B15" w:rsidRPr="00B36FAF">
        <w:rPr>
          <w:rFonts w:ascii="Times New Roman" w:hAnsi="Times New Roman" w:cs="Times New Roman"/>
          <w:sz w:val="24"/>
          <w:szCs w:val="24"/>
        </w:rPr>
        <w:t>imaging and the microbiological</w:t>
      </w:r>
      <w:r w:rsidR="00887E1D">
        <w:rPr>
          <w:rFonts w:ascii="Times New Roman" w:hAnsi="Times New Roman" w:cs="Times New Roman"/>
          <w:sz w:val="24"/>
          <w:szCs w:val="24"/>
        </w:rPr>
        <w:t xml:space="preserve"> which </w:t>
      </w:r>
      <w:r w:rsidR="009C4A7C">
        <w:rPr>
          <w:rFonts w:ascii="Times New Roman" w:hAnsi="Times New Roman" w:cs="Times New Roman"/>
          <w:sz w:val="24"/>
          <w:szCs w:val="24"/>
        </w:rPr>
        <w:t xml:space="preserve">visualise the </w:t>
      </w:r>
      <w:r w:rsidR="00B4671D">
        <w:rPr>
          <w:rFonts w:ascii="Times New Roman" w:hAnsi="Times New Roman" w:cs="Times New Roman"/>
          <w:sz w:val="24"/>
          <w:szCs w:val="24"/>
        </w:rPr>
        <w:t>hidden</w:t>
      </w:r>
      <w:r w:rsidR="009C4A7C">
        <w:rPr>
          <w:rFonts w:ascii="Times New Roman" w:hAnsi="Times New Roman" w:cs="Times New Roman"/>
          <w:sz w:val="24"/>
          <w:szCs w:val="24"/>
        </w:rPr>
        <w:t xml:space="preserve"> </w:t>
      </w:r>
      <w:r w:rsidR="00B4671D">
        <w:rPr>
          <w:rFonts w:ascii="Times New Roman" w:hAnsi="Times New Roman" w:cs="Times New Roman"/>
          <w:sz w:val="24"/>
          <w:szCs w:val="24"/>
        </w:rPr>
        <w:t>dealings</w:t>
      </w:r>
      <w:r w:rsidR="009C4A7C">
        <w:rPr>
          <w:rFonts w:ascii="Times New Roman" w:hAnsi="Times New Roman" w:cs="Times New Roman"/>
          <w:sz w:val="24"/>
          <w:szCs w:val="24"/>
        </w:rPr>
        <w:t xml:space="preserve"> occurring beneath the skin</w:t>
      </w:r>
      <w:r w:rsidR="00755B15" w:rsidRPr="00B36FAF">
        <w:rPr>
          <w:rFonts w:ascii="Times New Roman" w:hAnsi="Times New Roman" w:cs="Times New Roman"/>
          <w:sz w:val="24"/>
          <w:szCs w:val="24"/>
        </w:rPr>
        <w:t>.</w:t>
      </w:r>
      <w:r w:rsidR="002157E1" w:rsidRPr="00B36FAF">
        <w:rPr>
          <w:rFonts w:ascii="Times New Roman" w:hAnsi="Times New Roman" w:cs="Times New Roman"/>
          <w:sz w:val="24"/>
          <w:szCs w:val="24"/>
        </w:rPr>
        <w:t xml:space="preserve"> </w:t>
      </w:r>
      <w:r w:rsidR="00887E1D">
        <w:rPr>
          <w:rFonts w:ascii="Times New Roman" w:hAnsi="Times New Roman" w:cs="Times New Roman"/>
          <w:sz w:val="24"/>
          <w:szCs w:val="24"/>
        </w:rPr>
        <w:t>What is often overlooked in</w:t>
      </w:r>
      <w:r w:rsidR="00F57533">
        <w:rPr>
          <w:rFonts w:ascii="Times New Roman" w:hAnsi="Times New Roman" w:cs="Times New Roman"/>
          <w:sz w:val="24"/>
          <w:szCs w:val="24"/>
        </w:rPr>
        <w:t xml:space="preserve"> </w:t>
      </w:r>
      <w:r w:rsidR="00996742">
        <w:rPr>
          <w:rFonts w:ascii="Times New Roman" w:hAnsi="Times New Roman" w:cs="Times New Roman"/>
          <w:sz w:val="24"/>
          <w:szCs w:val="24"/>
        </w:rPr>
        <w:t xml:space="preserve">the </w:t>
      </w:r>
      <w:r w:rsidR="009C4A7C">
        <w:rPr>
          <w:rFonts w:ascii="Times New Roman" w:hAnsi="Times New Roman" w:cs="Times New Roman"/>
          <w:sz w:val="24"/>
          <w:szCs w:val="24"/>
        </w:rPr>
        <w:t xml:space="preserve">analysis of digital cinema </w:t>
      </w:r>
      <w:r w:rsidR="00C168AA">
        <w:rPr>
          <w:rFonts w:ascii="Times New Roman" w:hAnsi="Times New Roman" w:cs="Times New Roman"/>
          <w:sz w:val="24"/>
          <w:szCs w:val="24"/>
        </w:rPr>
        <w:t>is its competence in imaging</w:t>
      </w:r>
      <w:r w:rsidR="00996742">
        <w:rPr>
          <w:rFonts w:ascii="Times New Roman" w:hAnsi="Times New Roman" w:cs="Times New Roman"/>
          <w:sz w:val="24"/>
          <w:szCs w:val="24"/>
        </w:rPr>
        <w:t xml:space="preserve"> </w:t>
      </w:r>
      <w:r w:rsidR="00C413B0">
        <w:rPr>
          <w:rFonts w:ascii="Times New Roman" w:hAnsi="Times New Roman" w:cs="Times New Roman"/>
          <w:sz w:val="24"/>
          <w:szCs w:val="24"/>
        </w:rPr>
        <w:t xml:space="preserve">the </w:t>
      </w:r>
      <w:r w:rsidR="00131FF4">
        <w:rPr>
          <w:rFonts w:ascii="Times New Roman" w:hAnsi="Times New Roman" w:cs="Times New Roman"/>
          <w:sz w:val="24"/>
          <w:szCs w:val="24"/>
        </w:rPr>
        <w:t>microscopic realm</w:t>
      </w:r>
      <w:r w:rsidR="003A27D0" w:rsidRPr="00B36FAF">
        <w:rPr>
          <w:rFonts w:ascii="Times New Roman" w:hAnsi="Times New Roman" w:cs="Times New Roman"/>
          <w:sz w:val="24"/>
          <w:szCs w:val="24"/>
        </w:rPr>
        <w:t xml:space="preserve">: </w:t>
      </w:r>
      <w:r w:rsidR="003A27D0">
        <w:rPr>
          <w:rFonts w:ascii="Times New Roman" w:hAnsi="Times New Roman" w:cs="Times New Roman"/>
          <w:sz w:val="24"/>
          <w:szCs w:val="24"/>
        </w:rPr>
        <w:t>the miniscule</w:t>
      </w:r>
      <w:r w:rsidR="00790DA9">
        <w:rPr>
          <w:rFonts w:ascii="Times New Roman" w:hAnsi="Times New Roman" w:cs="Times New Roman"/>
          <w:sz w:val="24"/>
          <w:szCs w:val="24"/>
        </w:rPr>
        <w:t>, submerged</w:t>
      </w:r>
      <w:r w:rsidR="003A27D0">
        <w:rPr>
          <w:rFonts w:ascii="Times New Roman" w:hAnsi="Times New Roman" w:cs="Times New Roman"/>
          <w:sz w:val="24"/>
          <w:szCs w:val="24"/>
        </w:rPr>
        <w:t xml:space="preserve"> </w:t>
      </w:r>
      <w:r w:rsidR="003A27D0" w:rsidRPr="00B36FAF">
        <w:rPr>
          <w:rFonts w:ascii="Times New Roman" w:hAnsi="Times New Roman" w:cs="Times New Roman"/>
          <w:sz w:val="24"/>
          <w:szCs w:val="24"/>
        </w:rPr>
        <w:t xml:space="preserve">movements </w:t>
      </w:r>
      <w:r w:rsidR="003A27D0">
        <w:rPr>
          <w:rFonts w:ascii="Times New Roman" w:hAnsi="Times New Roman" w:cs="Times New Roman"/>
          <w:sz w:val="24"/>
          <w:szCs w:val="24"/>
        </w:rPr>
        <w:t xml:space="preserve">that </w:t>
      </w:r>
      <w:r w:rsidR="00996742">
        <w:rPr>
          <w:rFonts w:ascii="Times New Roman" w:hAnsi="Times New Roman" w:cs="Times New Roman"/>
          <w:sz w:val="24"/>
          <w:szCs w:val="24"/>
        </w:rPr>
        <w:t xml:space="preserve">lie at the heart </w:t>
      </w:r>
      <w:r w:rsidR="003A27D0">
        <w:rPr>
          <w:rFonts w:ascii="Times New Roman" w:hAnsi="Times New Roman" w:cs="Times New Roman"/>
          <w:sz w:val="24"/>
          <w:szCs w:val="24"/>
        </w:rPr>
        <w:t>of bodily transmutation</w:t>
      </w:r>
      <w:r w:rsidR="003A27D0" w:rsidRPr="00B36FAF">
        <w:rPr>
          <w:rFonts w:ascii="Times New Roman" w:hAnsi="Times New Roman" w:cs="Times New Roman"/>
          <w:sz w:val="24"/>
          <w:szCs w:val="24"/>
        </w:rPr>
        <w:t>.</w:t>
      </w:r>
      <w:r w:rsidR="003A27D0">
        <w:rPr>
          <w:rFonts w:ascii="Times New Roman" w:hAnsi="Times New Roman" w:cs="Times New Roman"/>
          <w:sz w:val="24"/>
          <w:szCs w:val="24"/>
        </w:rPr>
        <w:t xml:space="preserve"> </w:t>
      </w:r>
      <w:r w:rsidR="00365F07">
        <w:rPr>
          <w:rFonts w:ascii="Times New Roman" w:hAnsi="Times New Roman" w:cs="Times New Roman"/>
          <w:sz w:val="24"/>
          <w:szCs w:val="24"/>
        </w:rPr>
        <w:t>I</w:t>
      </w:r>
      <w:r w:rsidR="00566645">
        <w:rPr>
          <w:rFonts w:ascii="Times New Roman" w:hAnsi="Times New Roman" w:cs="Times New Roman"/>
          <w:sz w:val="24"/>
          <w:szCs w:val="24"/>
        </w:rPr>
        <w:t xml:space="preserve">mages of cellular, genetic and neurological </w:t>
      </w:r>
      <w:r w:rsidR="00996742">
        <w:rPr>
          <w:rFonts w:ascii="Times New Roman" w:hAnsi="Times New Roman" w:cs="Times New Roman"/>
          <w:sz w:val="24"/>
          <w:szCs w:val="24"/>
        </w:rPr>
        <w:t>processes</w:t>
      </w:r>
      <w:r w:rsidR="00566645">
        <w:rPr>
          <w:rFonts w:ascii="Times New Roman" w:hAnsi="Times New Roman" w:cs="Times New Roman"/>
          <w:sz w:val="24"/>
          <w:szCs w:val="24"/>
        </w:rPr>
        <w:t xml:space="preserve"> </w:t>
      </w:r>
      <w:r w:rsidR="000D4D55">
        <w:rPr>
          <w:rFonts w:ascii="Times New Roman" w:hAnsi="Times New Roman" w:cs="Times New Roman"/>
          <w:sz w:val="24"/>
          <w:szCs w:val="24"/>
        </w:rPr>
        <w:t xml:space="preserve">have crossed into </w:t>
      </w:r>
      <w:r w:rsidR="00EC45BC">
        <w:rPr>
          <w:rFonts w:ascii="Times New Roman" w:hAnsi="Times New Roman" w:cs="Times New Roman"/>
          <w:sz w:val="24"/>
          <w:szCs w:val="24"/>
        </w:rPr>
        <w:t xml:space="preserve">common circulation in </w:t>
      </w:r>
      <w:r w:rsidR="00365F07">
        <w:rPr>
          <w:rFonts w:ascii="Times New Roman" w:hAnsi="Times New Roman" w:cs="Times New Roman"/>
          <w:sz w:val="24"/>
          <w:szCs w:val="24"/>
        </w:rPr>
        <w:t xml:space="preserve">movies, art, and </w:t>
      </w:r>
      <w:r w:rsidR="00C516BF">
        <w:rPr>
          <w:rFonts w:ascii="Times New Roman" w:hAnsi="Times New Roman" w:cs="Times New Roman"/>
          <w:sz w:val="24"/>
          <w:szCs w:val="24"/>
        </w:rPr>
        <w:t xml:space="preserve">TV </w:t>
      </w:r>
      <w:r w:rsidR="00B930A1">
        <w:rPr>
          <w:rFonts w:ascii="Times New Roman" w:hAnsi="Times New Roman" w:cs="Times New Roman"/>
          <w:sz w:val="24"/>
          <w:szCs w:val="24"/>
        </w:rPr>
        <w:t>news</w:t>
      </w:r>
      <w:r w:rsidR="00B4671D">
        <w:rPr>
          <w:rFonts w:ascii="Times New Roman" w:hAnsi="Times New Roman" w:cs="Times New Roman"/>
          <w:sz w:val="24"/>
          <w:szCs w:val="24"/>
        </w:rPr>
        <w:t xml:space="preserve"> prompting a ‘</w:t>
      </w:r>
      <w:r w:rsidR="00B4671D" w:rsidRPr="0063104A">
        <w:rPr>
          <w:rFonts w:ascii="Times New Roman" w:hAnsi="Times New Roman" w:cs="Times New Roman"/>
          <w:sz w:val="24"/>
          <w:szCs w:val="24"/>
        </w:rPr>
        <w:t>symptom</w:t>
      </w:r>
      <w:r w:rsidR="00691EF2" w:rsidRPr="0063104A">
        <w:rPr>
          <w:rFonts w:ascii="Times New Roman" w:hAnsi="Times New Roman" w:cs="Times New Roman"/>
          <w:sz w:val="24"/>
          <w:szCs w:val="24"/>
        </w:rPr>
        <w:t>a</w:t>
      </w:r>
      <w:r w:rsidR="0063104A" w:rsidRPr="0063104A">
        <w:rPr>
          <w:rFonts w:ascii="Times New Roman" w:hAnsi="Times New Roman" w:cs="Times New Roman"/>
          <w:sz w:val="24"/>
          <w:szCs w:val="24"/>
        </w:rPr>
        <w:t>to</w:t>
      </w:r>
      <w:r w:rsidR="004379F1" w:rsidRPr="0063104A">
        <w:rPr>
          <w:rFonts w:ascii="Times New Roman" w:hAnsi="Times New Roman" w:cs="Times New Roman"/>
          <w:sz w:val="24"/>
          <w:szCs w:val="24"/>
        </w:rPr>
        <w:t>logical’</w:t>
      </w:r>
      <w:r w:rsidR="004379F1">
        <w:rPr>
          <w:rFonts w:ascii="Times New Roman" w:hAnsi="Times New Roman" w:cs="Times New Roman"/>
          <w:sz w:val="24"/>
          <w:szCs w:val="24"/>
        </w:rPr>
        <w:t xml:space="preserve"> understanding of outward bodily change as commencing at a pre-personal, sub-cutaneous level of cellular and molecular interaction.</w:t>
      </w:r>
      <w:r w:rsidR="00D844C4">
        <w:rPr>
          <w:rStyle w:val="EndnoteReference"/>
          <w:rFonts w:ascii="Times New Roman" w:hAnsi="Times New Roman" w:cs="Times New Roman"/>
          <w:sz w:val="24"/>
          <w:szCs w:val="24"/>
        </w:rPr>
        <w:endnoteReference w:id="3"/>
      </w:r>
      <w:r w:rsidR="007E1E41">
        <w:rPr>
          <w:rFonts w:ascii="Times New Roman" w:hAnsi="Times New Roman" w:cs="Times New Roman"/>
          <w:sz w:val="24"/>
          <w:szCs w:val="24"/>
        </w:rPr>
        <w:t xml:space="preserve"> </w:t>
      </w:r>
      <w:r w:rsidR="00162446">
        <w:rPr>
          <w:rFonts w:ascii="Times New Roman" w:hAnsi="Times New Roman" w:cs="Times New Roman"/>
          <w:sz w:val="24"/>
          <w:szCs w:val="24"/>
        </w:rPr>
        <w:t>This</w:t>
      </w:r>
      <w:r w:rsidR="008C3E41">
        <w:rPr>
          <w:rFonts w:ascii="Times New Roman" w:hAnsi="Times New Roman" w:cs="Times New Roman"/>
          <w:sz w:val="24"/>
          <w:szCs w:val="24"/>
        </w:rPr>
        <w:t xml:space="preserve"> order of </w:t>
      </w:r>
      <w:r w:rsidR="00251445">
        <w:rPr>
          <w:rFonts w:ascii="Times New Roman" w:hAnsi="Times New Roman" w:cs="Times New Roman"/>
          <w:sz w:val="24"/>
          <w:szCs w:val="24"/>
        </w:rPr>
        <w:t xml:space="preserve">corporeal </w:t>
      </w:r>
      <w:r w:rsidR="008C3E41">
        <w:rPr>
          <w:rFonts w:ascii="Times New Roman" w:hAnsi="Times New Roman" w:cs="Times New Roman"/>
          <w:sz w:val="24"/>
          <w:szCs w:val="24"/>
        </w:rPr>
        <w:t xml:space="preserve">microscopic </w:t>
      </w:r>
      <w:r w:rsidR="00E601D0">
        <w:rPr>
          <w:rFonts w:ascii="Times New Roman" w:hAnsi="Times New Roman" w:cs="Times New Roman"/>
          <w:sz w:val="24"/>
          <w:szCs w:val="24"/>
        </w:rPr>
        <w:t>activity</w:t>
      </w:r>
      <w:r w:rsidR="008C3E41">
        <w:rPr>
          <w:rFonts w:ascii="Times New Roman" w:hAnsi="Times New Roman" w:cs="Times New Roman"/>
          <w:sz w:val="24"/>
          <w:szCs w:val="24"/>
        </w:rPr>
        <w:t xml:space="preserve"> </w:t>
      </w:r>
      <w:r w:rsidR="00162446">
        <w:rPr>
          <w:rFonts w:ascii="Times New Roman" w:hAnsi="Times New Roman" w:cs="Times New Roman"/>
          <w:sz w:val="24"/>
          <w:szCs w:val="24"/>
        </w:rPr>
        <w:t xml:space="preserve">is </w:t>
      </w:r>
      <w:r w:rsidR="008D7C05">
        <w:rPr>
          <w:rFonts w:ascii="Times New Roman" w:hAnsi="Times New Roman" w:cs="Times New Roman"/>
          <w:sz w:val="24"/>
          <w:szCs w:val="24"/>
        </w:rPr>
        <w:t>also</w:t>
      </w:r>
      <w:r w:rsidR="008C3E41">
        <w:rPr>
          <w:rFonts w:ascii="Times New Roman" w:hAnsi="Times New Roman" w:cs="Times New Roman"/>
          <w:sz w:val="24"/>
          <w:szCs w:val="24"/>
        </w:rPr>
        <w:t>, I argue,</w:t>
      </w:r>
      <w:r w:rsidR="008D7C05">
        <w:rPr>
          <w:rFonts w:ascii="Times New Roman" w:hAnsi="Times New Roman" w:cs="Times New Roman"/>
          <w:sz w:val="24"/>
          <w:szCs w:val="24"/>
        </w:rPr>
        <w:t xml:space="preserve"> a</w:t>
      </w:r>
      <w:r w:rsidR="008C3E41">
        <w:rPr>
          <w:rFonts w:ascii="Times New Roman" w:hAnsi="Times New Roman" w:cs="Times New Roman"/>
          <w:sz w:val="24"/>
          <w:szCs w:val="24"/>
        </w:rPr>
        <w:t>n</w:t>
      </w:r>
      <w:r w:rsidR="008D7C05">
        <w:rPr>
          <w:rFonts w:ascii="Times New Roman" w:hAnsi="Times New Roman" w:cs="Times New Roman"/>
          <w:sz w:val="24"/>
          <w:szCs w:val="24"/>
        </w:rPr>
        <w:t xml:space="preserve"> </w:t>
      </w:r>
      <w:r w:rsidR="00251445">
        <w:rPr>
          <w:rFonts w:ascii="Times New Roman" w:hAnsi="Times New Roman" w:cs="Times New Roman"/>
          <w:sz w:val="24"/>
          <w:szCs w:val="24"/>
        </w:rPr>
        <w:t>incipient</w:t>
      </w:r>
      <w:r w:rsidR="008C3E41">
        <w:rPr>
          <w:rFonts w:ascii="Times New Roman" w:hAnsi="Times New Roman" w:cs="Times New Roman"/>
          <w:sz w:val="24"/>
          <w:szCs w:val="24"/>
        </w:rPr>
        <w:t xml:space="preserve"> </w:t>
      </w:r>
      <w:r w:rsidR="008D7C05">
        <w:rPr>
          <w:rFonts w:ascii="Times New Roman" w:hAnsi="Times New Roman" w:cs="Times New Roman"/>
          <w:sz w:val="24"/>
          <w:szCs w:val="24"/>
        </w:rPr>
        <w:t>visualization</w:t>
      </w:r>
      <w:r w:rsidR="00162446">
        <w:rPr>
          <w:rFonts w:ascii="Times New Roman" w:hAnsi="Times New Roman" w:cs="Times New Roman"/>
          <w:sz w:val="24"/>
          <w:szCs w:val="24"/>
        </w:rPr>
        <w:t xml:space="preserve"> of </w:t>
      </w:r>
      <w:r w:rsidR="00790DA9">
        <w:rPr>
          <w:rFonts w:ascii="Times New Roman" w:hAnsi="Times New Roman" w:cs="Times New Roman"/>
          <w:sz w:val="24"/>
          <w:szCs w:val="24"/>
        </w:rPr>
        <w:t xml:space="preserve">Spinozian </w:t>
      </w:r>
      <w:r w:rsidR="0021217E">
        <w:rPr>
          <w:rFonts w:ascii="Times New Roman" w:hAnsi="Times New Roman" w:cs="Times New Roman"/>
          <w:sz w:val="24"/>
          <w:szCs w:val="24"/>
        </w:rPr>
        <w:t>‘a</w:t>
      </w:r>
      <w:r w:rsidR="00AD00B9">
        <w:rPr>
          <w:rFonts w:ascii="Times New Roman" w:hAnsi="Times New Roman" w:cs="Times New Roman"/>
          <w:sz w:val="24"/>
          <w:szCs w:val="24"/>
        </w:rPr>
        <w:t>ffect</w:t>
      </w:r>
      <w:r w:rsidR="0021217E">
        <w:rPr>
          <w:rFonts w:ascii="Times New Roman" w:hAnsi="Times New Roman" w:cs="Times New Roman"/>
          <w:sz w:val="24"/>
          <w:szCs w:val="24"/>
        </w:rPr>
        <w:t>’</w:t>
      </w:r>
      <w:r w:rsidR="00E10664">
        <w:rPr>
          <w:rFonts w:ascii="Times New Roman" w:hAnsi="Times New Roman" w:cs="Times New Roman"/>
          <w:sz w:val="24"/>
          <w:szCs w:val="24"/>
        </w:rPr>
        <w:t>.</w:t>
      </w:r>
      <w:r w:rsidR="00E5271B">
        <w:rPr>
          <w:rFonts w:ascii="Times New Roman" w:hAnsi="Times New Roman" w:cs="Times New Roman"/>
          <w:sz w:val="24"/>
          <w:szCs w:val="24"/>
        </w:rPr>
        <w:t xml:space="preserve"> </w:t>
      </w:r>
      <w:r w:rsidR="006E6D55">
        <w:rPr>
          <w:rFonts w:ascii="Times New Roman" w:hAnsi="Times New Roman" w:cs="Times New Roman"/>
          <w:sz w:val="24"/>
          <w:szCs w:val="24"/>
        </w:rPr>
        <w:t>It is precisely the job of digital horror to explore this</w:t>
      </w:r>
      <w:r w:rsidR="0037781D">
        <w:rPr>
          <w:rFonts w:ascii="Times New Roman" w:hAnsi="Times New Roman" w:cs="Times New Roman"/>
          <w:sz w:val="24"/>
          <w:szCs w:val="24"/>
        </w:rPr>
        <w:t xml:space="preserve"> ‘unknown’ </w:t>
      </w:r>
      <w:r w:rsidR="006E6D55">
        <w:rPr>
          <w:rFonts w:ascii="Times New Roman" w:hAnsi="Times New Roman" w:cs="Times New Roman"/>
          <w:sz w:val="24"/>
          <w:szCs w:val="24"/>
        </w:rPr>
        <w:t xml:space="preserve">of </w:t>
      </w:r>
      <w:r w:rsidR="009E6295">
        <w:rPr>
          <w:rFonts w:ascii="Times New Roman" w:hAnsi="Times New Roman" w:cs="Times New Roman"/>
          <w:sz w:val="24"/>
          <w:szCs w:val="24"/>
        </w:rPr>
        <w:t>the body</w:t>
      </w:r>
      <w:r w:rsidR="005647ED">
        <w:rPr>
          <w:rFonts w:ascii="Times New Roman" w:hAnsi="Times New Roman" w:cs="Times New Roman"/>
          <w:sz w:val="24"/>
          <w:szCs w:val="24"/>
        </w:rPr>
        <w:t xml:space="preserve"> </w:t>
      </w:r>
      <w:r w:rsidR="008E310E">
        <w:rPr>
          <w:rFonts w:ascii="Times New Roman" w:hAnsi="Times New Roman" w:cs="Times New Roman"/>
          <w:sz w:val="24"/>
          <w:szCs w:val="24"/>
        </w:rPr>
        <w:t>ass</w:t>
      </w:r>
      <w:r w:rsidR="003C4EE1">
        <w:rPr>
          <w:rFonts w:ascii="Times New Roman" w:hAnsi="Times New Roman" w:cs="Times New Roman"/>
          <w:sz w:val="24"/>
          <w:szCs w:val="24"/>
        </w:rPr>
        <w:t xml:space="preserve">aulted by </w:t>
      </w:r>
      <w:r w:rsidR="009E6295">
        <w:rPr>
          <w:rFonts w:ascii="Times New Roman" w:hAnsi="Times New Roman" w:cs="Times New Roman"/>
          <w:sz w:val="24"/>
          <w:szCs w:val="24"/>
        </w:rPr>
        <w:t xml:space="preserve">not only the usual array of monsters and bogeymen, but by </w:t>
      </w:r>
      <w:r w:rsidR="00433EC7">
        <w:rPr>
          <w:rFonts w:ascii="Times New Roman" w:hAnsi="Times New Roman" w:cs="Times New Roman"/>
          <w:sz w:val="24"/>
          <w:szCs w:val="24"/>
        </w:rPr>
        <w:t>new</w:t>
      </w:r>
      <w:r w:rsidR="008954BF">
        <w:rPr>
          <w:rFonts w:ascii="Times New Roman" w:hAnsi="Times New Roman" w:cs="Times New Roman"/>
          <w:sz w:val="24"/>
          <w:szCs w:val="24"/>
        </w:rPr>
        <w:t>, more abstract and</w:t>
      </w:r>
      <w:r w:rsidR="003C4EE1">
        <w:rPr>
          <w:rFonts w:ascii="Times New Roman" w:hAnsi="Times New Roman" w:cs="Times New Roman"/>
          <w:sz w:val="24"/>
          <w:szCs w:val="24"/>
        </w:rPr>
        <w:t xml:space="preserve"> </w:t>
      </w:r>
      <w:r w:rsidR="00B85145">
        <w:rPr>
          <w:rFonts w:ascii="Times New Roman" w:hAnsi="Times New Roman" w:cs="Times New Roman"/>
          <w:sz w:val="24"/>
          <w:szCs w:val="24"/>
        </w:rPr>
        <w:t>extrapolated</w:t>
      </w:r>
      <w:r w:rsidR="00CC5EE6">
        <w:rPr>
          <w:rFonts w:ascii="Times New Roman" w:hAnsi="Times New Roman" w:cs="Times New Roman"/>
          <w:sz w:val="24"/>
          <w:szCs w:val="24"/>
        </w:rPr>
        <w:t xml:space="preserve"> </w:t>
      </w:r>
      <w:r w:rsidR="007C70C7">
        <w:rPr>
          <w:rFonts w:ascii="Times New Roman" w:hAnsi="Times New Roman" w:cs="Times New Roman"/>
          <w:sz w:val="24"/>
          <w:szCs w:val="24"/>
        </w:rPr>
        <w:t xml:space="preserve">threats </w:t>
      </w:r>
      <w:r w:rsidR="00CC5EE6">
        <w:rPr>
          <w:rFonts w:ascii="Times New Roman" w:hAnsi="Times New Roman" w:cs="Times New Roman"/>
          <w:sz w:val="24"/>
          <w:szCs w:val="24"/>
        </w:rPr>
        <w:t>(</w:t>
      </w:r>
      <w:r w:rsidR="008954BF">
        <w:rPr>
          <w:rFonts w:ascii="Times New Roman" w:hAnsi="Times New Roman" w:cs="Times New Roman"/>
          <w:sz w:val="24"/>
          <w:szCs w:val="24"/>
        </w:rPr>
        <w:t>for instance, the</w:t>
      </w:r>
      <w:r w:rsidR="009E6295">
        <w:rPr>
          <w:rFonts w:ascii="Times New Roman" w:hAnsi="Times New Roman" w:cs="Times New Roman"/>
          <w:sz w:val="24"/>
          <w:szCs w:val="24"/>
        </w:rPr>
        <w:t xml:space="preserve"> ‘precariousness’ </w:t>
      </w:r>
      <w:r w:rsidR="007071BE">
        <w:rPr>
          <w:rFonts w:ascii="Times New Roman" w:hAnsi="Times New Roman" w:cs="Times New Roman"/>
          <w:sz w:val="24"/>
          <w:szCs w:val="24"/>
        </w:rPr>
        <w:t>caused</w:t>
      </w:r>
      <w:r w:rsidR="009E6295">
        <w:rPr>
          <w:rFonts w:ascii="Times New Roman" w:hAnsi="Times New Roman" w:cs="Times New Roman"/>
          <w:sz w:val="24"/>
          <w:szCs w:val="24"/>
        </w:rPr>
        <w:t xml:space="preserve"> by </w:t>
      </w:r>
      <w:r w:rsidR="007071BE">
        <w:rPr>
          <w:rFonts w:ascii="Times New Roman" w:hAnsi="Times New Roman" w:cs="Times New Roman"/>
          <w:sz w:val="24"/>
          <w:szCs w:val="24"/>
        </w:rPr>
        <w:t xml:space="preserve">chronic </w:t>
      </w:r>
      <w:r w:rsidR="00CC5EE6">
        <w:rPr>
          <w:rFonts w:ascii="Times New Roman" w:hAnsi="Times New Roman" w:cs="Times New Roman"/>
          <w:sz w:val="24"/>
          <w:szCs w:val="24"/>
        </w:rPr>
        <w:t xml:space="preserve">economic instabilities, </w:t>
      </w:r>
      <w:r w:rsidR="007071BE">
        <w:rPr>
          <w:rFonts w:ascii="Times New Roman" w:hAnsi="Times New Roman" w:cs="Times New Roman"/>
          <w:sz w:val="24"/>
          <w:szCs w:val="24"/>
        </w:rPr>
        <w:t xml:space="preserve">rapid </w:t>
      </w:r>
      <w:r w:rsidR="005D1676">
        <w:rPr>
          <w:rFonts w:ascii="Times New Roman" w:hAnsi="Times New Roman" w:cs="Times New Roman"/>
          <w:sz w:val="24"/>
          <w:szCs w:val="24"/>
        </w:rPr>
        <w:t xml:space="preserve">technological </w:t>
      </w:r>
      <w:r w:rsidR="007D4D33">
        <w:rPr>
          <w:rFonts w:ascii="Times New Roman" w:hAnsi="Times New Roman" w:cs="Times New Roman"/>
          <w:sz w:val="24"/>
          <w:szCs w:val="24"/>
        </w:rPr>
        <w:t>change</w:t>
      </w:r>
      <w:r w:rsidR="007445AC">
        <w:rPr>
          <w:rFonts w:ascii="Times New Roman" w:hAnsi="Times New Roman" w:cs="Times New Roman"/>
          <w:sz w:val="24"/>
          <w:szCs w:val="24"/>
        </w:rPr>
        <w:t>,</w:t>
      </w:r>
      <w:r w:rsidR="007445AC" w:rsidRPr="007445AC">
        <w:rPr>
          <w:rFonts w:ascii="Times New Roman" w:hAnsi="Times New Roman" w:cs="Times New Roman"/>
          <w:sz w:val="24"/>
          <w:szCs w:val="24"/>
        </w:rPr>
        <w:t xml:space="preserve"> </w:t>
      </w:r>
      <w:r w:rsidR="007071BE">
        <w:rPr>
          <w:rFonts w:ascii="Times New Roman" w:hAnsi="Times New Roman" w:cs="Times New Roman"/>
          <w:sz w:val="24"/>
          <w:szCs w:val="24"/>
        </w:rPr>
        <w:t>and social division</w:t>
      </w:r>
      <w:r w:rsidR="00CC5EE6">
        <w:rPr>
          <w:rFonts w:ascii="Times New Roman" w:hAnsi="Times New Roman" w:cs="Times New Roman"/>
          <w:sz w:val="24"/>
          <w:szCs w:val="24"/>
        </w:rPr>
        <w:t>)</w:t>
      </w:r>
      <w:r w:rsidR="003C4EE1">
        <w:rPr>
          <w:rFonts w:ascii="Times New Roman" w:hAnsi="Times New Roman" w:cs="Times New Roman"/>
          <w:sz w:val="24"/>
          <w:szCs w:val="24"/>
        </w:rPr>
        <w:t xml:space="preserve">. </w:t>
      </w:r>
      <w:r w:rsidR="00B35630">
        <w:rPr>
          <w:rFonts w:ascii="Times New Roman" w:hAnsi="Times New Roman" w:cs="Times New Roman"/>
          <w:sz w:val="24"/>
          <w:szCs w:val="24"/>
        </w:rPr>
        <w:t xml:space="preserve"> </w:t>
      </w:r>
    </w:p>
    <w:p w14:paraId="2EF1ADFE" w14:textId="0AB4AD80" w:rsidR="0040121A" w:rsidRDefault="0028451C"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451C">
        <w:rPr>
          <w:rFonts w:ascii="Times New Roman" w:hAnsi="Times New Roman" w:cs="Times New Roman"/>
          <w:sz w:val="24"/>
          <w:szCs w:val="24"/>
        </w:rPr>
        <w:t>This article is organise</w:t>
      </w:r>
      <w:r w:rsidR="004C766E">
        <w:rPr>
          <w:rFonts w:ascii="Times New Roman" w:hAnsi="Times New Roman" w:cs="Times New Roman"/>
          <w:sz w:val="24"/>
          <w:szCs w:val="24"/>
        </w:rPr>
        <w:t>d in three parts, moving from a critical</w:t>
      </w:r>
      <w:r w:rsidRPr="0028451C">
        <w:rPr>
          <w:rFonts w:ascii="Times New Roman" w:hAnsi="Times New Roman" w:cs="Times New Roman"/>
          <w:sz w:val="24"/>
          <w:szCs w:val="24"/>
        </w:rPr>
        <w:t xml:space="preserve"> </w:t>
      </w:r>
      <w:r w:rsidR="00701E05">
        <w:rPr>
          <w:rFonts w:ascii="Times New Roman" w:hAnsi="Times New Roman" w:cs="Times New Roman"/>
          <w:sz w:val="24"/>
          <w:szCs w:val="24"/>
        </w:rPr>
        <w:t xml:space="preserve">discussion of </w:t>
      </w:r>
      <w:r w:rsidR="00F94536">
        <w:rPr>
          <w:rFonts w:ascii="Times New Roman" w:hAnsi="Times New Roman" w:cs="Times New Roman"/>
          <w:sz w:val="24"/>
          <w:szCs w:val="24"/>
        </w:rPr>
        <w:t>‘digital affect’</w:t>
      </w:r>
      <w:r w:rsidR="00902B00">
        <w:rPr>
          <w:rFonts w:ascii="Times New Roman" w:hAnsi="Times New Roman" w:cs="Times New Roman"/>
          <w:sz w:val="24"/>
          <w:szCs w:val="24"/>
        </w:rPr>
        <w:t xml:space="preserve"> to an examination of</w:t>
      </w:r>
      <w:r w:rsidR="00F94536">
        <w:rPr>
          <w:rFonts w:ascii="Times New Roman" w:hAnsi="Times New Roman" w:cs="Times New Roman"/>
          <w:sz w:val="24"/>
          <w:szCs w:val="24"/>
        </w:rPr>
        <w:t xml:space="preserve"> post-millennial </w:t>
      </w:r>
      <w:r w:rsidR="00B10851">
        <w:rPr>
          <w:rFonts w:ascii="Times New Roman" w:hAnsi="Times New Roman" w:cs="Times New Roman"/>
          <w:sz w:val="24"/>
          <w:szCs w:val="24"/>
        </w:rPr>
        <w:t xml:space="preserve">Italian </w:t>
      </w:r>
      <w:r w:rsidRPr="0028451C">
        <w:rPr>
          <w:rFonts w:ascii="Times New Roman" w:hAnsi="Times New Roman" w:cs="Times New Roman"/>
          <w:sz w:val="24"/>
          <w:szCs w:val="24"/>
        </w:rPr>
        <w:t>horror</w:t>
      </w:r>
      <w:r w:rsidR="00293D23">
        <w:rPr>
          <w:rFonts w:ascii="Times New Roman" w:hAnsi="Times New Roman" w:cs="Times New Roman"/>
          <w:sz w:val="24"/>
          <w:szCs w:val="24"/>
        </w:rPr>
        <w:t xml:space="preserve">, </w:t>
      </w:r>
      <w:r w:rsidR="00902B00">
        <w:rPr>
          <w:rFonts w:ascii="Times New Roman" w:hAnsi="Times New Roman" w:cs="Times New Roman"/>
          <w:sz w:val="24"/>
          <w:szCs w:val="24"/>
        </w:rPr>
        <w:t>focussing on</w:t>
      </w:r>
      <w:r w:rsidRPr="0028451C">
        <w:rPr>
          <w:rFonts w:ascii="Times New Roman" w:hAnsi="Times New Roman" w:cs="Times New Roman"/>
          <w:sz w:val="24"/>
          <w:szCs w:val="24"/>
        </w:rPr>
        <w:t xml:space="preserve"> </w:t>
      </w:r>
      <w:r w:rsidR="00293D23" w:rsidRPr="0040121A">
        <w:rPr>
          <w:rFonts w:ascii="Times New Roman" w:hAnsi="Times New Roman" w:cs="Times New Roman"/>
          <w:sz w:val="24"/>
          <w:szCs w:val="24"/>
        </w:rPr>
        <w:t xml:space="preserve">Alex Infascelli’s 2006 film, </w:t>
      </w:r>
      <w:r w:rsidR="00293D23" w:rsidRPr="00B36FAF">
        <w:rPr>
          <w:rFonts w:ascii="Times New Roman" w:hAnsi="Times New Roman" w:cs="Times New Roman"/>
          <w:i/>
          <w:sz w:val="24"/>
          <w:szCs w:val="24"/>
        </w:rPr>
        <w:t>H</w:t>
      </w:r>
      <w:r w:rsidR="00293D23" w:rsidRPr="00B36FAF">
        <w:rPr>
          <w:rFonts w:ascii="Times New Roman" w:hAnsi="Times New Roman" w:cs="Times New Roman"/>
          <w:i/>
          <w:sz w:val="24"/>
          <w:szCs w:val="24"/>
          <w:vertAlign w:val="subscript"/>
        </w:rPr>
        <w:t>2</w:t>
      </w:r>
      <w:r w:rsidR="00293D23" w:rsidRPr="00B36FAF">
        <w:rPr>
          <w:rFonts w:ascii="Times New Roman" w:hAnsi="Times New Roman" w:cs="Times New Roman"/>
          <w:i/>
          <w:sz w:val="24"/>
          <w:szCs w:val="24"/>
        </w:rPr>
        <w:t>Odio</w:t>
      </w:r>
      <w:r w:rsidR="00293D23" w:rsidRPr="00B36FAF">
        <w:rPr>
          <w:rFonts w:ascii="Times New Roman" w:hAnsi="Times New Roman" w:cs="Times New Roman"/>
          <w:sz w:val="24"/>
          <w:szCs w:val="24"/>
        </w:rPr>
        <w:t xml:space="preserve"> </w:t>
      </w:r>
      <w:r w:rsidR="00293D23">
        <w:rPr>
          <w:rFonts w:ascii="Times New Roman" w:hAnsi="Times New Roman" w:cs="Times New Roman"/>
          <w:sz w:val="24"/>
          <w:szCs w:val="24"/>
        </w:rPr>
        <w:t>(</w:t>
      </w:r>
      <w:r w:rsidR="00293D23" w:rsidRPr="00B36FAF">
        <w:rPr>
          <w:rFonts w:ascii="Times New Roman" w:hAnsi="Times New Roman" w:cs="Times New Roman"/>
          <w:i/>
          <w:sz w:val="24"/>
          <w:szCs w:val="24"/>
        </w:rPr>
        <w:t>H</w:t>
      </w:r>
      <w:r w:rsidR="00293D23">
        <w:rPr>
          <w:rFonts w:ascii="Times New Roman" w:hAnsi="Times New Roman" w:cs="Times New Roman"/>
          <w:i/>
          <w:sz w:val="24"/>
          <w:szCs w:val="24"/>
        </w:rPr>
        <w:t>ate</w:t>
      </w:r>
      <w:r w:rsidR="00293D23" w:rsidRPr="00B36FAF">
        <w:rPr>
          <w:rFonts w:ascii="Times New Roman" w:hAnsi="Times New Roman" w:cs="Times New Roman"/>
          <w:i/>
          <w:sz w:val="24"/>
          <w:szCs w:val="24"/>
          <w:vertAlign w:val="subscript"/>
        </w:rPr>
        <w:t>2</w:t>
      </w:r>
      <w:r w:rsidR="00293D23">
        <w:rPr>
          <w:rFonts w:ascii="Times New Roman" w:hAnsi="Times New Roman" w:cs="Times New Roman"/>
          <w:i/>
          <w:sz w:val="24"/>
          <w:szCs w:val="24"/>
        </w:rPr>
        <w:t>O</w:t>
      </w:r>
      <w:r w:rsidR="00293D23">
        <w:rPr>
          <w:rFonts w:ascii="Times New Roman" w:hAnsi="Times New Roman" w:cs="Times New Roman"/>
          <w:sz w:val="24"/>
          <w:szCs w:val="24"/>
        </w:rPr>
        <w:t xml:space="preserve">) and </w:t>
      </w:r>
      <w:r w:rsidR="00293D23" w:rsidRPr="0040121A">
        <w:rPr>
          <w:rFonts w:ascii="Times New Roman" w:hAnsi="Times New Roman" w:cs="Times New Roman"/>
          <w:sz w:val="24"/>
          <w:szCs w:val="24"/>
        </w:rPr>
        <w:t xml:space="preserve">Maxì Dejoie’s </w:t>
      </w:r>
      <w:r w:rsidR="00293D23" w:rsidRPr="0040121A">
        <w:rPr>
          <w:rFonts w:ascii="Times New Roman" w:hAnsi="Times New Roman" w:cs="Times New Roman"/>
          <w:i/>
          <w:sz w:val="24"/>
          <w:szCs w:val="24"/>
        </w:rPr>
        <w:t>The Gerber Syndrome: il contagio</w:t>
      </w:r>
      <w:r w:rsidR="00293D23" w:rsidRPr="0040121A">
        <w:rPr>
          <w:rFonts w:ascii="Times New Roman" w:hAnsi="Times New Roman" w:cs="Times New Roman"/>
          <w:sz w:val="24"/>
          <w:szCs w:val="24"/>
        </w:rPr>
        <w:t xml:space="preserve"> (</w:t>
      </w:r>
      <w:r w:rsidR="00293D23" w:rsidRPr="0040121A">
        <w:rPr>
          <w:rFonts w:ascii="Times New Roman" w:hAnsi="Times New Roman" w:cs="Times New Roman"/>
          <w:i/>
          <w:sz w:val="24"/>
          <w:szCs w:val="24"/>
        </w:rPr>
        <w:t>The Gerber Syndrome: the Contagion</w:t>
      </w:r>
      <w:r w:rsidR="00293D23">
        <w:rPr>
          <w:rFonts w:ascii="Times New Roman" w:hAnsi="Times New Roman" w:cs="Times New Roman"/>
          <w:sz w:val="24"/>
          <w:szCs w:val="24"/>
        </w:rPr>
        <w:t xml:space="preserve">, </w:t>
      </w:r>
      <w:r w:rsidR="00293D23" w:rsidRPr="0040121A">
        <w:rPr>
          <w:rFonts w:ascii="Times New Roman" w:hAnsi="Times New Roman" w:cs="Times New Roman"/>
          <w:sz w:val="24"/>
          <w:szCs w:val="24"/>
        </w:rPr>
        <w:t>2012)</w:t>
      </w:r>
      <w:r w:rsidR="00293D23">
        <w:rPr>
          <w:rFonts w:ascii="Times New Roman" w:hAnsi="Times New Roman" w:cs="Times New Roman"/>
          <w:sz w:val="24"/>
          <w:szCs w:val="24"/>
        </w:rPr>
        <w:t>.</w:t>
      </w:r>
      <w:r w:rsidR="00293D23" w:rsidRPr="0040121A">
        <w:rPr>
          <w:rFonts w:ascii="Times New Roman" w:hAnsi="Times New Roman" w:cs="Times New Roman"/>
          <w:sz w:val="24"/>
          <w:szCs w:val="24"/>
        </w:rPr>
        <w:t xml:space="preserve"> </w:t>
      </w:r>
      <w:r w:rsidR="00465003">
        <w:rPr>
          <w:rFonts w:ascii="Times New Roman" w:hAnsi="Times New Roman" w:cs="Times New Roman"/>
          <w:sz w:val="24"/>
          <w:szCs w:val="24"/>
        </w:rPr>
        <w:t>I will show how t</w:t>
      </w:r>
      <w:r w:rsidR="00F94536">
        <w:rPr>
          <w:rFonts w:ascii="Times New Roman" w:hAnsi="Times New Roman" w:cs="Times New Roman"/>
          <w:sz w:val="24"/>
          <w:szCs w:val="24"/>
        </w:rPr>
        <w:t>hese digital</w:t>
      </w:r>
      <w:r w:rsidR="00F73A2A">
        <w:rPr>
          <w:rFonts w:ascii="Times New Roman" w:hAnsi="Times New Roman" w:cs="Times New Roman"/>
          <w:sz w:val="24"/>
          <w:szCs w:val="24"/>
        </w:rPr>
        <w:t xml:space="preserve"> </w:t>
      </w:r>
      <w:r w:rsidR="00F94536">
        <w:rPr>
          <w:rFonts w:ascii="Times New Roman" w:hAnsi="Times New Roman" w:cs="Times New Roman"/>
          <w:sz w:val="24"/>
          <w:szCs w:val="24"/>
        </w:rPr>
        <w:t>films</w:t>
      </w:r>
      <w:r w:rsidR="00465003">
        <w:rPr>
          <w:rFonts w:ascii="Times New Roman" w:hAnsi="Times New Roman" w:cs="Times New Roman"/>
          <w:sz w:val="24"/>
          <w:szCs w:val="24"/>
        </w:rPr>
        <w:t xml:space="preserve"> </w:t>
      </w:r>
      <w:r w:rsidR="00661CC3">
        <w:rPr>
          <w:rFonts w:ascii="Times New Roman" w:hAnsi="Times New Roman" w:cs="Times New Roman"/>
          <w:sz w:val="24"/>
          <w:szCs w:val="24"/>
        </w:rPr>
        <w:t xml:space="preserve">present a </w:t>
      </w:r>
      <w:r w:rsidR="00F94536">
        <w:rPr>
          <w:rFonts w:ascii="Times New Roman" w:hAnsi="Times New Roman" w:cs="Times New Roman"/>
          <w:sz w:val="24"/>
          <w:szCs w:val="24"/>
        </w:rPr>
        <w:t>‘</w:t>
      </w:r>
      <w:r w:rsidR="00661CC3">
        <w:rPr>
          <w:rFonts w:ascii="Times New Roman" w:hAnsi="Times New Roman" w:cs="Times New Roman"/>
          <w:sz w:val="24"/>
          <w:szCs w:val="24"/>
        </w:rPr>
        <w:t>cellular</w:t>
      </w:r>
      <w:r w:rsidR="00F94536">
        <w:rPr>
          <w:rFonts w:ascii="Times New Roman" w:hAnsi="Times New Roman" w:cs="Times New Roman"/>
          <w:sz w:val="24"/>
          <w:szCs w:val="24"/>
        </w:rPr>
        <w:t>’</w:t>
      </w:r>
      <w:r w:rsidR="00661CC3">
        <w:rPr>
          <w:rFonts w:ascii="Times New Roman" w:hAnsi="Times New Roman" w:cs="Times New Roman"/>
          <w:sz w:val="24"/>
          <w:szCs w:val="24"/>
        </w:rPr>
        <w:t xml:space="preserve"> idea of the organic and the digital, instigating </w:t>
      </w:r>
      <w:r w:rsidR="00F73A2A">
        <w:rPr>
          <w:rFonts w:ascii="Times New Roman" w:hAnsi="Times New Roman" w:cs="Times New Roman"/>
          <w:sz w:val="24"/>
          <w:szCs w:val="24"/>
        </w:rPr>
        <w:t xml:space="preserve">a </w:t>
      </w:r>
      <w:r w:rsidR="00C03BB7">
        <w:rPr>
          <w:rFonts w:ascii="Times New Roman" w:hAnsi="Times New Roman" w:cs="Times New Roman"/>
          <w:sz w:val="24"/>
          <w:szCs w:val="24"/>
        </w:rPr>
        <w:t xml:space="preserve">nuanced </w:t>
      </w:r>
      <w:r w:rsidR="00F73A2A">
        <w:rPr>
          <w:rFonts w:ascii="Times New Roman" w:hAnsi="Times New Roman" w:cs="Times New Roman"/>
          <w:sz w:val="24"/>
          <w:szCs w:val="24"/>
        </w:rPr>
        <w:t>microbiological</w:t>
      </w:r>
      <w:r w:rsidR="00661CC3">
        <w:rPr>
          <w:rFonts w:ascii="Times New Roman" w:hAnsi="Times New Roman" w:cs="Times New Roman"/>
          <w:sz w:val="24"/>
          <w:szCs w:val="24"/>
        </w:rPr>
        <w:t xml:space="preserve"> vision </w:t>
      </w:r>
      <w:r w:rsidR="00CC0B88">
        <w:rPr>
          <w:rFonts w:ascii="Times New Roman" w:hAnsi="Times New Roman" w:cs="Times New Roman"/>
          <w:sz w:val="24"/>
          <w:szCs w:val="24"/>
        </w:rPr>
        <w:t>of body-horror</w:t>
      </w:r>
      <w:r w:rsidR="0062647B">
        <w:rPr>
          <w:rFonts w:ascii="Times New Roman" w:hAnsi="Times New Roman" w:cs="Times New Roman"/>
          <w:sz w:val="24"/>
          <w:szCs w:val="24"/>
        </w:rPr>
        <w:t xml:space="preserve">, and further, how </w:t>
      </w:r>
      <w:r w:rsidR="00661CC3">
        <w:rPr>
          <w:rFonts w:ascii="Times New Roman" w:hAnsi="Times New Roman" w:cs="Times New Roman"/>
          <w:sz w:val="24"/>
          <w:szCs w:val="24"/>
        </w:rPr>
        <w:t xml:space="preserve">they act as a symptomatology </w:t>
      </w:r>
      <w:r w:rsidR="007D3AEA">
        <w:rPr>
          <w:rFonts w:ascii="Times New Roman" w:hAnsi="Times New Roman" w:cs="Times New Roman"/>
          <w:sz w:val="24"/>
          <w:szCs w:val="24"/>
        </w:rPr>
        <w:t>for today’s</w:t>
      </w:r>
      <w:r w:rsidR="009575B5">
        <w:rPr>
          <w:rFonts w:ascii="Times New Roman" w:hAnsi="Times New Roman" w:cs="Times New Roman"/>
          <w:sz w:val="24"/>
          <w:szCs w:val="24"/>
        </w:rPr>
        <w:t xml:space="preserve"> </w:t>
      </w:r>
      <w:r w:rsidR="007D3AEA">
        <w:rPr>
          <w:rFonts w:ascii="Times New Roman" w:hAnsi="Times New Roman" w:cs="Times New Roman"/>
          <w:sz w:val="24"/>
          <w:szCs w:val="24"/>
        </w:rPr>
        <w:t>‘biopolitics’.</w:t>
      </w:r>
      <w:r w:rsidR="00C23A44">
        <w:rPr>
          <w:rStyle w:val="EndnoteReference"/>
          <w:rFonts w:ascii="Times New Roman" w:hAnsi="Times New Roman" w:cs="Times New Roman"/>
          <w:sz w:val="24"/>
          <w:szCs w:val="24"/>
        </w:rPr>
        <w:endnoteReference w:id="4"/>
      </w:r>
      <w:r w:rsidR="004759E8">
        <w:rPr>
          <w:rFonts w:ascii="Times New Roman" w:hAnsi="Times New Roman" w:cs="Times New Roman"/>
          <w:sz w:val="24"/>
          <w:szCs w:val="24"/>
        </w:rPr>
        <w:t xml:space="preserve"> </w:t>
      </w:r>
      <w:r w:rsidR="00293D23">
        <w:rPr>
          <w:rFonts w:ascii="Times New Roman" w:hAnsi="Times New Roman" w:cs="Times New Roman"/>
          <w:sz w:val="24"/>
          <w:szCs w:val="24"/>
        </w:rPr>
        <w:t>F</w:t>
      </w:r>
      <w:r w:rsidR="00CE64FE">
        <w:rPr>
          <w:rFonts w:ascii="Times New Roman" w:hAnsi="Times New Roman" w:cs="Times New Roman"/>
          <w:sz w:val="24"/>
          <w:szCs w:val="24"/>
        </w:rPr>
        <w:t xml:space="preserve">inally </w:t>
      </w:r>
      <w:r w:rsidR="00293D23">
        <w:rPr>
          <w:rFonts w:ascii="Times New Roman" w:hAnsi="Times New Roman" w:cs="Times New Roman"/>
          <w:sz w:val="24"/>
          <w:szCs w:val="24"/>
        </w:rPr>
        <w:t xml:space="preserve">I </w:t>
      </w:r>
      <w:r w:rsidR="001B38C6">
        <w:rPr>
          <w:rFonts w:ascii="Times New Roman" w:hAnsi="Times New Roman" w:cs="Times New Roman"/>
          <w:sz w:val="24"/>
          <w:szCs w:val="24"/>
        </w:rPr>
        <w:t>propose</w:t>
      </w:r>
      <w:r w:rsidR="00CE64FE" w:rsidRPr="0028451C">
        <w:rPr>
          <w:rFonts w:ascii="Times New Roman" w:hAnsi="Times New Roman" w:cs="Times New Roman"/>
          <w:sz w:val="24"/>
          <w:szCs w:val="24"/>
        </w:rPr>
        <w:t xml:space="preserve"> Deleuze’s </w:t>
      </w:r>
      <w:r w:rsidR="00CC0B88">
        <w:rPr>
          <w:rFonts w:ascii="Times New Roman" w:hAnsi="Times New Roman" w:cs="Times New Roman"/>
          <w:sz w:val="24"/>
          <w:szCs w:val="24"/>
        </w:rPr>
        <w:t>notion</w:t>
      </w:r>
      <w:r w:rsidR="00CE64FE" w:rsidRPr="0028451C">
        <w:rPr>
          <w:rFonts w:ascii="Times New Roman" w:hAnsi="Times New Roman" w:cs="Times New Roman"/>
          <w:sz w:val="24"/>
          <w:szCs w:val="24"/>
        </w:rPr>
        <w:t xml:space="preserve"> of the </w:t>
      </w:r>
      <w:r w:rsidR="00CE64FE">
        <w:rPr>
          <w:rFonts w:ascii="Times New Roman" w:hAnsi="Times New Roman" w:cs="Times New Roman"/>
          <w:sz w:val="24"/>
          <w:szCs w:val="24"/>
        </w:rPr>
        <w:t>superfold</w:t>
      </w:r>
      <w:r w:rsidR="00CE64FE" w:rsidRPr="0028451C">
        <w:rPr>
          <w:rFonts w:ascii="Times New Roman" w:hAnsi="Times New Roman" w:cs="Times New Roman"/>
          <w:sz w:val="24"/>
          <w:szCs w:val="24"/>
        </w:rPr>
        <w:t xml:space="preserve"> to theorise the wider cultural </w:t>
      </w:r>
      <w:r w:rsidR="00CE64FE">
        <w:rPr>
          <w:rFonts w:ascii="Times New Roman" w:hAnsi="Times New Roman" w:cs="Times New Roman"/>
          <w:sz w:val="24"/>
          <w:szCs w:val="24"/>
        </w:rPr>
        <w:t xml:space="preserve">and epistemological </w:t>
      </w:r>
      <w:r w:rsidR="00CE64FE" w:rsidRPr="0028451C">
        <w:rPr>
          <w:rFonts w:ascii="Times New Roman" w:hAnsi="Times New Roman" w:cs="Times New Roman"/>
          <w:sz w:val="24"/>
          <w:szCs w:val="24"/>
        </w:rPr>
        <w:t xml:space="preserve">developments </w:t>
      </w:r>
      <w:r w:rsidR="00CE64FE">
        <w:rPr>
          <w:rFonts w:ascii="Times New Roman" w:hAnsi="Times New Roman" w:cs="Times New Roman"/>
          <w:sz w:val="24"/>
          <w:szCs w:val="24"/>
        </w:rPr>
        <w:t xml:space="preserve">underpinning </w:t>
      </w:r>
      <w:r w:rsidR="00E44175">
        <w:rPr>
          <w:rFonts w:ascii="Times New Roman" w:hAnsi="Times New Roman" w:cs="Times New Roman"/>
          <w:sz w:val="24"/>
          <w:szCs w:val="24"/>
        </w:rPr>
        <w:t>the</w:t>
      </w:r>
      <w:r w:rsidR="00CE64FE">
        <w:rPr>
          <w:rFonts w:ascii="Times New Roman" w:hAnsi="Times New Roman" w:cs="Times New Roman"/>
          <w:sz w:val="24"/>
          <w:szCs w:val="24"/>
        </w:rPr>
        <w:t xml:space="preserve"> form of </w:t>
      </w:r>
      <w:r w:rsidR="000B4376">
        <w:rPr>
          <w:rFonts w:ascii="Times New Roman" w:hAnsi="Times New Roman" w:cs="Times New Roman"/>
          <w:sz w:val="24"/>
          <w:szCs w:val="24"/>
        </w:rPr>
        <w:t xml:space="preserve">digital </w:t>
      </w:r>
      <w:r w:rsidR="006066C3">
        <w:rPr>
          <w:rFonts w:ascii="Times New Roman" w:hAnsi="Times New Roman" w:cs="Times New Roman"/>
          <w:sz w:val="24"/>
          <w:szCs w:val="24"/>
        </w:rPr>
        <w:t>affect and its connection with the microbiological</w:t>
      </w:r>
      <w:r w:rsidRPr="0028451C">
        <w:rPr>
          <w:rFonts w:ascii="Times New Roman" w:hAnsi="Times New Roman" w:cs="Times New Roman"/>
          <w:sz w:val="24"/>
          <w:szCs w:val="24"/>
        </w:rPr>
        <w:t xml:space="preserve">. </w:t>
      </w:r>
      <w:r w:rsidR="00CE68AD">
        <w:rPr>
          <w:rFonts w:ascii="Times New Roman" w:hAnsi="Times New Roman" w:cs="Times New Roman"/>
          <w:sz w:val="24"/>
          <w:szCs w:val="24"/>
        </w:rPr>
        <w:t>T</w:t>
      </w:r>
      <w:r w:rsidR="008C3CA0">
        <w:rPr>
          <w:rFonts w:ascii="Times New Roman" w:hAnsi="Times New Roman" w:cs="Times New Roman"/>
          <w:sz w:val="24"/>
          <w:szCs w:val="24"/>
        </w:rPr>
        <w:t>he new wave of ‘Made in Ita</w:t>
      </w:r>
      <w:r w:rsidR="0062647B">
        <w:rPr>
          <w:rFonts w:ascii="Times New Roman" w:hAnsi="Times New Roman" w:cs="Times New Roman"/>
          <w:sz w:val="24"/>
          <w:szCs w:val="24"/>
        </w:rPr>
        <w:t xml:space="preserve">ly’ horror is </w:t>
      </w:r>
      <w:r w:rsidR="00902B00">
        <w:rPr>
          <w:rFonts w:ascii="Times New Roman" w:hAnsi="Times New Roman" w:cs="Times New Roman"/>
          <w:sz w:val="24"/>
          <w:szCs w:val="24"/>
        </w:rPr>
        <w:t>no doubt</w:t>
      </w:r>
      <w:r w:rsidR="00CE68AD">
        <w:rPr>
          <w:rFonts w:ascii="Times New Roman" w:hAnsi="Times New Roman" w:cs="Times New Roman"/>
          <w:sz w:val="24"/>
          <w:szCs w:val="24"/>
        </w:rPr>
        <w:t xml:space="preserve"> </w:t>
      </w:r>
      <w:r w:rsidR="0062647B">
        <w:rPr>
          <w:rFonts w:ascii="Times New Roman" w:hAnsi="Times New Roman" w:cs="Times New Roman"/>
          <w:sz w:val="24"/>
          <w:szCs w:val="24"/>
        </w:rPr>
        <w:t>spawned from the cost-</w:t>
      </w:r>
      <w:r w:rsidR="00CE68AD">
        <w:rPr>
          <w:rFonts w:ascii="Times New Roman" w:hAnsi="Times New Roman" w:cs="Times New Roman"/>
          <w:sz w:val="24"/>
          <w:szCs w:val="24"/>
        </w:rPr>
        <w:lastRenderedPageBreak/>
        <w:t>benefits</w:t>
      </w:r>
      <w:r w:rsidR="008C3CA0">
        <w:rPr>
          <w:rFonts w:ascii="Times New Roman" w:hAnsi="Times New Roman" w:cs="Times New Roman"/>
          <w:sz w:val="24"/>
          <w:szCs w:val="24"/>
        </w:rPr>
        <w:t xml:space="preserve"> of digital </w:t>
      </w:r>
      <w:r w:rsidR="004F1953">
        <w:rPr>
          <w:rFonts w:ascii="Times New Roman" w:hAnsi="Times New Roman" w:cs="Times New Roman"/>
          <w:sz w:val="24"/>
          <w:szCs w:val="24"/>
        </w:rPr>
        <w:t xml:space="preserve">film </w:t>
      </w:r>
      <w:r w:rsidR="008C3CA0">
        <w:rPr>
          <w:rFonts w:ascii="Times New Roman" w:hAnsi="Times New Roman" w:cs="Times New Roman"/>
          <w:sz w:val="24"/>
          <w:szCs w:val="24"/>
        </w:rPr>
        <w:t>production</w:t>
      </w:r>
      <w:r w:rsidR="00CE68AD">
        <w:rPr>
          <w:rFonts w:ascii="Times New Roman" w:hAnsi="Times New Roman" w:cs="Times New Roman"/>
          <w:sz w:val="24"/>
          <w:szCs w:val="24"/>
        </w:rPr>
        <w:t xml:space="preserve">. But </w:t>
      </w:r>
      <w:r w:rsidR="008C3CA0">
        <w:rPr>
          <w:rFonts w:ascii="Times New Roman" w:hAnsi="Times New Roman" w:cs="Times New Roman"/>
          <w:sz w:val="24"/>
          <w:szCs w:val="24"/>
        </w:rPr>
        <w:t xml:space="preserve">it is also true to say that digital aesthetics have delivered a vastly expanded potential for the </w:t>
      </w:r>
      <w:r w:rsidR="004F1953">
        <w:rPr>
          <w:rFonts w:ascii="Times New Roman" w:hAnsi="Times New Roman" w:cs="Times New Roman"/>
          <w:sz w:val="24"/>
          <w:szCs w:val="24"/>
        </w:rPr>
        <w:t>‘expressivity’</w:t>
      </w:r>
      <w:r w:rsidR="003844E9">
        <w:rPr>
          <w:rFonts w:ascii="Times New Roman" w:hAnsi="Times New Roman" w:cs="Times New Roman"/>
          <w:sz w:val="24"/>
          <w:szCs w:val="24"/>
        </w:rPr>
        <w:t xml:space="preserve"> of horror</w:t>
      </w:r>
      <w:r w:rsidR="00084FFC">
        <w:rPr>
          <w:rFonts w:ascii="Times New Roman" w:hAnsi="Times New Roman" w:cs="Times New Roman"/>
          <w:sz w:val="24"/>
          <w:szCs w:val="24"/>
        </w:rPr>
        <w:t>.</w:t>
      </w:r>
      <w:r w:rsidR="00603A36">
        <w:rPr>
          <w:rStyle w:val="EndnoteReference"/>
          <w:rFonts w:ascii="Times New Roman" w:hAnsi="Times New Roman" w:cs="Times New Roman"/>
          <w:sz w:val="24"/>
          <w:szCs w:val="24"/>
        </w:rPr>
        <w:endnoteReference w:id="5"/>
      </w:r>
      <w:r w:rsidR="005647ED">
        <w:rPr>
          <w:rFonts w:ascii="Times New Roman" w:hAnsi="Times New Roman" w:cs="Times New Roman"/>
          <w:sz w:val="24"/>
          <w:szCs w:val="24"/>
        </w:rPr>
        <w:t xml:space="preserve"> </w:t>
      </w:r>
      <w:r w:rsidR="005245B5">
        <w:rPr>
          <w:rFonts w:ascii="Times New Roman" w:hAnsi="Times New Roman" w:cs="Times New Roman"/>
          <w:sz w:val="24"/>
          <w:szCs w:val="24"/>
        </w:rPr>
        <w:t xml:space="preserve">Against arguments regarding the </w:t>
      </w:r>
      <w:r w:rsidR="00E320E8">
        <w:rPr>
          <w:rFonts w:ascii="Times New Roman" w:hAnsi="Times New Roman" w:cs="Times New Roman"/>
          <w:sz w:val="24"/>
          <w:szCs w:val="24"/>
        </w:rPr>
        <w:t>essential</w:t>
      </w:r>
      <w:r w:rsidR="005245B5">
        <w:rPr>
          <w:rFonts w:ascii="Times New Roman" w:hAnsi="Times New Roman" w:cs="Times New Roman"/>
          <w:sz w:val="24"/>
          <w:szCs w:val="24"/>
        </w:rPr>
        <w:t xml:space="preserve"> flatness </w:t>
      </w:r>
      <w:r w:rsidR="00E320E8">
        <w:rPr>
          <w:rFonts w:ascii="Times New Roman" w:hAnsi="Times New Roman" w:cs="Times New Roman"/>
          <w:sz w:val="24"/>
          <w:szCs w:val="24"/>
        </w:rPr>
        <w:t xml:space="preserve">and sterility </w:t>
      </w:r>
      <w:r w:rsidR="005245B5">
        <w:rPr>
          <w:rFonts w:ascii="Times New Roman" w:hAnsi="Times New Roman" w:cs="Times New Roman"/>
          <w:sz w:val="24"/>
          <w:szCs w:val="24"/>
        </w:rPr>
        <w:t>of the digital order, t</w:t>
      </w:r>
      <w:r w:rsidR="003844E9">
        <w:rPr>
          <w:rFonts w:ascii="Times New Roman" w:hAnsi="Times New Roman" w:cs="Times New Roman"/>
          <w:sz w:val="24"/>
          <w:szCs w:val="24"/>
        </w:rPr>
        <w:t xml:space="preserve">he </w:t>
      </w:r>
      <w:r w:rsidR="005647ED">
        <w:rPr>
          <w:rFonts w:ascii="Times New Roman" w:hAnsi="Times New Roman" w:cs="Times New Roman"/>
          <w:sz w:val="24"/>
          <w:szCs w:val="24"/>
        </w:rPr>
        <w:t xml:space="preserve">‘molecular’ </w:t>
      </w:r>
      <w:r w:rsidR="00077420">
        <w:rPr>
          <w:rFonts w:ascii="Times New Roman" w:hAnsi="Times New Roman" w:cs="Times New Roman"/>
          <w:sz w:val="24"/>
          <w:szCs w:val="24"/>
        </w:rPr>
        <w:t>reading</w:t>
      </w:r>
      <w:r w:rsidR="005647ED">
        <w:rPr>
          <w:rFonts w:ascii="Times New Roman" w:hAnsi="Times New Roman" w:cs="Times New Roman"/>
          <w:sz w:val="24"/>
          <w:szCs w:val="24"/>
        </w:rPr>
        <w:t xml:space="preserve"> </w:t>
      </w:r>
      <w:r w:rsidR="003844E9">
        <w:rPr>
          <w:rFonts w:ascii="Times New Roman" w:hAnsi="Times New Roman" w:cs="Times New Roman"/>
          <w:sz w:val="24"/>
          <w:szCs w:val="24"/>
        </w:rPr>
        <w:t>I propose is</w:t>
      </w:r>
      <w:r w:rsidR="005245B5">
        <w:rPr>
          <w:rFonts w:ascii="Times New Roman" w:hAnsi="Times New Roman" w:cs="Times New Roman"/>
          <w:sz w:val="24"/>
          <w:szCs w:val="24"/>
        </w:rPr>
        <w:t>,</w:t>
      </w:r>
      <w:r w:rsidR="003844E9">
        <w:rPr>
          <w:rFonts w:ascii="Times New Roman" w:hAnsi="Times New Roman" w:cs="Times New Roman"/>
          <w:sz w:val="24"/>
          <w:szCs w:val="24"/>
        </w:rPr>
        <w:t xml:space="preserve"> </w:t>
      </w:r>
      <w:r w:rsidR="00077420">
        <w:rPr>
          <w:rFonts w:ascii="Times New Roman" w:hAnsi="Times New Roman" w:cs="Times New Roman"/>
          <w:sz w:val="24"/>
          <w:szCs w:val="24"/>
        </w:rPr>
        <w:t xml:space="preserve">on the contrary, an analytical move that ultimately </w:t>
      </w:r>
      <w:r w:rsidR="00441E4E">
        <w:rPr>
          <w:rFonts w:ascii="Times New Roman" w:hAnsi="Times New Roman" w:cs="Times New Roman"/>
          <w:sz w:val="24"/>
          <w:szCs w:val="24"/>
        </w:rPr>
        <w:t>argues for</w:t>
      </w:r>
      <w:r w:rsidR="00CD17A2">
        <w:rPr>
          <w:rFonts w:ascii="Times New Roman" w:hAnsi="Times New Roman" w:cs="Times New Roman"/>
          <w:sz w:val="24"/>
          <w:szCs w:val="24"/>
        </w:rPr>
        <w:t xml:space="preserve"> a</w:t>
      </w:r>
      <w:r w:rsidR="00FA1BB6">
        <w:rPr>
          <w:rFonts w:ascii="Times New Roman" w:hAnsi="Times New Roman" w:cs="Times New Roman"/>
          <w:sz w:val="24"/>
          <w:szCs w:val="24"/>
        </w:rPr>
        <w:t xml:space="preserve"> </w:t>
      </w:r>
      <w:r w:rsidR="00CD17A2">
        <w:rPr>
          <w:rFonts w:ascii="Times New Roman" w:hAnsi="Times New Roman" w:cs="Times New Roman"/>
          <w:sz w:val="24"/>
          <w:szCs w:val="24"/>
        </w:rPr>
        <w:t>vital creativity</w:t>
      </w:r>
      <w:r w:rsidR="00077420">
        <w:rPr>
          <w:rFonts w:ascii="Times New Roman" w:hAnsi="Times New Roman" w:cs="Times New Roman"/>
          <w:sz w:val="24"/>
          <w:szCs w:val="24"/>
        </w:rPr>
        <w:t xml:space="preserve"> of the digital </w:t>
      </w:r>
      <w:r w:rsidR="006F4FF8">
        <w:rPr>
          <w:rFonts w:ascii="Times New Roman" w:hAnsi="Times New Roman" w:cs="Times New Roman"/>
          <w:sz w:val="24"/>
          <w:szCs w:val="24"/>
        </w:rPr>
        <w:t xml:space="preserve">even </w:t>
      </w:r>
      <w:r w:rsidR="00441E4E">
        <w:rPr>
          <w:rFonts w:ascii="Times New Roman" w:hAnsi="Times New Roman" w:cs="Times New Roman"/>
          <w:sz w:val="24"/>
          <w:szCs w:val="24"/>
        </w:rPr>
        <w:t xml:space="preserve">in </w:t>
      </w:r>
      <w:r w:rsidR="00C97758">
        <w:rPr>
          <w:rFonts w:ascii="Times New Roman" w:hAnsi="Times New Roman" w:cs="Times New Roman"/>
          <w:sz w:val="24"/>
          <w:szCs w:val="24"/>
        </w:rPr>
        <w:t xml:space="preserve">the face of </w:t>
      </w:r>
      <w:r w:rsidR="006F4FF8">
        <w:rPr>
          <w:rFonts w:ascii="Times New Roman" w:hAnsi="Times New Roman" w:cs="Times New Roman"/>
          <w:sz w:val="24"/>
          <w:szCs w:val="24"/>
        </w:rPr>
        <w:t xml:space="preserve">homogenising </w:t>
      </w:r>
      <w:r w:rsidR="005245B5">
        <w:rPr>
          <w:rFonts w:ascii="Times New Roman" w:hAnsi="Times New Roman" w:cs="Times New Roman"/>
          <w:sz w:val="24"/>
          <w:szCs w:val="24"/>
        </w:rPr>
        <w:t>social</w:t>
      </w:r>
      <w:r w:rsidR="00C97758">
        <w:rPr>
          <w:rFonts w:ascii="Times New Roman" w:hAnsi="Times New Roman" w:cs="Times New Roman"/>
          <w:sz w:val="24"/>
          <w:szCs w:val="24"/>
        </w:rPr>
        <w:t xml:space="preserve"> </w:t>
      </w:r>
      <w:r w:rsidR="00CD17A2">
        <w:rPr>
          <w:rFonts w:ascii="Times New Roman" w:hAnsi="Times New Roman" w:cs="Times New Roman"/>
          <w:sz w:val="24"/>
          <w:szCs w:val="24"/>
        </w:rPr>
        <w:t>forces</w:t>
      </w:r>
      <w:r w:rsidR="00441E4E">
        <w:rPr>
          <w:rFonts w:ascii="Times New Roman" w:hAnsi="Times New Roman" w:cs="Times New Roman"/>
          <w:sz w:val="24"/>
          <w:szCs w:val="24"/>
        </w:rPr>
        <w:t xml:space="preserve">. </w:t>
      </w:r>
      <w:r w:rsidR="003844E9">
        <w:rPr>
          <w:rFonts w:ascii="Times New Roman" w:hAnsi="Times New Roman" w:cs="Times New Roman"/>
          <w:sz w:val="24"/>
          <w:szCs w:val="24"/>
        </w:rPr>
        <w:t xml:space="preserve"> </w:t>
      </w:r>
    </w:p>
    <w:p w14:paraId="1E62A99A" w14:textId="18F8B693" w:rsidR="0054047B" w:rsidRDefault="00FB47E4"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10D3">
        <w:rPr>
          <w:rFonts w:ascii="Times New Roman" w:hAnsi="Times New Roman" w:cs="Times New Roman"/>
          <w:sz w:val="24"/>
          <w:szCs w:val="24"/>
        </w:rPr>
        <w:t>How</w:t>
      </w:r>
      <w:r w:rsidR="00E016D0">
        <w:rPr>
          <w:rFonts w:ascii="Times New Roman" w:hAnsi="Times New Roman" w:cs="Times New Roman"/>
          <w:sz w:val="24"/>
          <w:szCs w:val="24"/>
        </w:rPr>
        <w:t>, then,</w:t>
      </w:r>
      <w:r w:rsidR="00C510D3">
        <w:rPr>
          <w:rFonts w:ascii="Times New Roman" w:hAnsi="Times New Roman" w:cs="Times New Roman"/>
          <w:sz w:val="24"/>
          <w:szCs w:val="24"/>
        </w:rPr>
        <w:t xml:space="preserve"> is affect implicated</w:t>
      </w:r>
      <w:r w:rsidR="00FA1BB6">
        <w:rPr>
          <w:rFonts w:ascii="Times New Roman" w:hAnsi="Times New Roman" w:cs="Times New Roman"/>
          <w:sz w:val="24"/>
          <w:szCs w:val="24"/>
        </w:rPr>
        <w:t xml:space="preserve"> in such overarching discussions of the digital</w:t>
      </w:r>
      <w:r w:rsidR="00C510D3">
        <w:rPr>
          <w:rFonts w:ascii="Times New Roman" w:hAnsi="Times New Roman" w:cs="Times New Roman"/>
          <w:sz w:val="24"/>
          <w:szCs w:val="24"/>
        </w:rPr>
        <w:t xml:space="preserve">? </w:t>
      </w:r>
      <w:r w:rsidR="00880C21">
        <w:rPr>
          <w:rFonts w:ascii="Times New Roman" w:hAnsi="Times New Roman" w:cs="Times New Roman"/>
          <w:sz w:val="24"/>
          <w:szCs w:val="24"/>
        </w:rPr>
        <w:t xml:space="preserve">Against the </w:t>
      </w:r>
      <w:r w:rsidR="00880C21" w:rsidRPr="00880C21">
        <w:rPr>
          <w:rFonts w:ascii="Times New Roman" w:hAnsi="Times New Roman" w:cs="Times New Roman"/>
          <w:sz w:val="24"/>
          <w:szCs w:val="24"/>
        </w:rPr>
        <w:t xml:space="preserve">personalised </w:t>
      </w:r>
      <w:r w:rsidR="00880C21">
        <w:rPr>
          <w:rFonts w:ascii="Times New Roman" w:hAnsi="Times New Roman" w:cs="Times New Roman"/>
          <w:sz w:val="24"/>
          <w:szCs w:val="24"/>
        </w:rPr>
        <w:t xml:space="preserve">and privatised </w:t>
      </w:r>
      <w:r w:rsidR="00880C21" w:rsidRPr="00880C21">
        <w:rPr>
          <w:rFonts w:ascii="Times New Roman" w:hAnsi="Times New Roman" w:cs="Times New Roman"/>
          <w:sz w:val="24"/>
          <w:szCs w:val="24"/>
        </w:rPr>
        <w:t>categories of ‘feeling’ or ‘emotion’</w:t>
      </w:r>
      <w:r w:rsidR="00880C21">
        <w:rPr>
          <w:rFonts w:ascii="Times New Roman" w:hAnsi="Times New Roman" w:cs="Times New Roman"/>
          <w:sz w:val="24"/>
          <w:szCs w:val="24"/>
        </w:rPr>
        <w:t>, affect</w:t>
      </w:r>
      <w:r w:rsidR="00906BE6">
        <w:rPr>
          <w:rFonts w:ascii="Times New Roman" w:hAnsi="Times New Roman" w:cs="Times New Roman"/>
          <w:sz w:val="24"/>
          <w:szCs w:val="24"/>
        </w:rPr>
        <w:t xml:space="preserve"> encompasses</w:t>
      </w:r>
      <w:r w:rsidR="00823F26" w:rsidRPr="00823F26">
        <w:rPr>
          <w:rFonts w:ascii="Times New Roman" w:hAnsi="Times New Roman" w:cs="Times New Roman"/>
          <w:sz w:val="24"/>
          <w:szCs w:val="24"/>
        </w:rPr>
        <w:t xml:space="preserve"> a sensuous corporeality and embodiment that </w:t>
      </w:r>
      <w:r w:rsidR="00A80FBB">
        <w:rPr>
          <w:rFonts w:ascii="Times New Roman" w:hAnsi="Times New Roman" w:cs="Times New Roman"/>
          <w:sz w:val="24"/>
          <w:szCs w:val="24"/>
        </w:rPr>
        <w:t>is</w:t>
      </w:r>
      <w:r w:rsidR="00823F26" w:rsidRPr="00823F26">
        <w:rPr>
          <w:rFonts w:ascii="Times New Roman" w:hAnsi="Times New Roman" w:cs="Times New Roman"/>
          <w:sz w:val="24"/>
          <w:szCs w:val="24"/>
        </w:rPr>
        <w:t xml:space="preserve"> prior </w:t>
      </w:r>
      <w:r w:rsidR="00A80FBB">
        <w:rPr>
          <w:rFonts w:ascii="Times New Roman" w:hAnsi="Times New Roman" w:cs="Times New Roman"/>
          <w:sz w:val="24"/>
          <w:szCs w:val="24"/>
        </w:rPr>
        <w:t>to</w:t>
      </w:r>
      <w:r w:rsidR="00823F26">
        <w:rPr>
          <w:rFonts w:ascii="Times New Roman" w:hAnsi="Times New Roman" w:cs="Times New Roman"/>
          <w:sz w:val="24"/>
          <w:szCs w:val="24"/>
        </w:rPr>
        <w:t xml:space="preserve"> the subject and language</w:t>
      </w:r>
      <w:r w:rsidR="00A7794F">
        <w:rPr>
          <w:rFonts w:ascii="Times New Roman" w:hAnsi="Times New Roman" w:cs="Times New Roman"/>
          <w:sz w:val="24"/>
          <w:szCs w:val="24"/>
        </w:rPr>
        <w:t xml:space="preserve">, resistant to </w:t>
      </w:r>
      <w:r w:rsidR="00EA7EDA">
        <w:rPr>
          <w:rFonts w:ascii="Times New Roman" w:hAnsi="Times New Roman" w:cs="Times New Roman"/>
          <w:sz w:val="24"/>
          <w:szCs w:val="24"/>
        </w:rPr>
        <w:t>binary</w:t>
      </w:r>
      <w:r w:rsidR="006831F4">
        <w:rPr>
          <w:rFonts w:ascii="Times New Roman" w:hAnsi="Times New Roman" w:cs="Times New Roman"/>
          <w:sz w:val="24"/>
          <w:szCs w:val="24"/>
        </w:rPr>
        <w:t xml:space="preserve"> overcoding</w:t>
      </w:r>
      <w:r w:rsidR="00EA7EDA">
        <w:rPr>
          <w:rFonts w:ascii="Times New Roman" w:hAnsi="Times New Roman" w:cs="Times New Roman"/>
          <w:sz w:val="24"/>
          <w:szCs w:val="24"/>
        </w:rPr>
        <w:t xml:space="preserve"> and </w:t>
      </w:r>
      <w:r w:rsidR="005035EB">
        <w:rPr>
          <w:rFonts w:ascii="Times New Roman" w:hAnsi="Times New Roman" w:cs="Times New Roman"/>
          <w:sz w:val="24"/>
          <w:szCs w:val="24"/>
        </w:rPr>
        <w:t>‘narrativi</w:t>
      </w:r>
      <w:r w:rsidR="00F74EF2">
        <w:rPr>
          <w:rFonts w:ascii="Times New Roman" w:hAnsi="Times New Roman" w:cs="Times New Roman"/>
          <w:sz w:val="24"/>
          <w:szCs w:val="24"/>
        </w:rPr>
        <w:t>zation</w:t>
      </w:r>
      <w:r w:rsidR="005035EB">
        <w:rPr>
          <w:rFonts w:ascii="Times New Roman" w:hAnsi="Times New Roman" w:cs="Times New Roman"/>
          <w:sz w:val="24"/>
          <w:szCs w:val="24"/>
        </w:rPr>
        <w:t>’</w:t>
      </w:r>
      <w:r w:rsidR="00823F26">
        <w:rPr>
          <w:rFonts w:ascii="Times New Roman" w:hAnsi="Times New Roman" w:cs="Times New Roman"/>
          <w:sz w:val="24"/>
          <w:szCs w:val="24"/>
        </w:rPr>
        <w:t xml:space="preserve">. </w:t>
      </w:r>
      <w:r w:rsidR="002A3EDA">
        <w:rPr>
          <w:rFonts w:ascii="Times New Roman" w:hAnsi="Times New Roman" w:cs="Times New Roman"/>
          <w:sz w:val="24"/>
          <w:szCs w:val="24"/>
        </w:rPr>
        <w:t xml:space="preserve">Popular culture today is characterised by a </w:t>
      </w:r>
      <w:r w:rsidR="006831F4">
        <w:rPr>
          <w:rFonts w:ascii="Times New Roman" w:hAnsi="Times New Roman" w:cs="Times New Roman"/>
          <w:sz w:val="24"/>
          <w:szCs w:val="24"/>
        </w:rPr>
        <w:t>supercharge</w:t>
      </w:r>
      <w:r w:rsidR="002D28A3">
        <w:rPr>
          <w:rFonts w:ascii="Times New Roman" w:hAnsi="Times New Roman" w:cs="Times New Roman"/>
          <w:sz w:val="24"/>
          <w:szCs w:val="24"/>
        </w:rPr>
        <w:t xml:space="preserve">d </w:t>
      </w:r>
      <w:r w:rsidR="00446E8E">
        <w:rPr>
          <w:rFonts w:ascii="Times New Roman" w:hAnsi="Times New Roman" w:cs="Times New Roman"/>
          <w:sz w:val="24"/>
          <w:szCs w:val="24"/>
        </w:rPr>
        <w:t>‘</w:t>
      </w:r>
      <w:r w:rsidR="002D28A3">
        <w:rPr>
          <w:rFonts w:ascii="Times New Roman" w:hAnsi="Times New Roman" w:cs="Times New Roman"/>
          <w:sz w:val="24"/>
          <w:szCs w:val="24"/>
        </w:rPr>
        <w:t>synaesthetics</w:t>
      </w:r>
      <w:r w:rsidR="00446E8E">
        <w:rPr>
          <w:rFonts w:ascii="Times New Roman" w:hAnsi="Times New Roman" w:cs="Times New Roman"/>
          <w:sz w:val="24"/>
          <w:szCs w:val="24"/>
        </w:rPr>
        <w:t>’</w:t>
      </w:r>
      <w:r w:rsidR="00B95D8D">
        <w:rPr>
          <w:rFonts w:ascii="Times New Roman" w:hAnsi="Times New Roman" w:cs="Times New Roman"/>
          <w:sz w:val="24"/>
          <w:szCs w:val="24"/>
        </w:rPr>
        <w:t>, constant</w:t>
      </w:r>
      <w:r w:rsidR="00287F1A">
        <w:rPr>
          <w:rFonts w:ascii="Times New Roman" w:hAnsi="Times New Roman" w:cs="Times New Roman"/>
          <w:sz w:val="24"/>
          <w:szCs w:val="24"/>
        </w:rPr>
        <w:t xml:space="preserve"> </w:t>
      </w:r>
      <w:r w:rsidR="002D28A3">
        <w:rPr>
          <w:rFonts w:ascii="Times New Roman" w:hAnsi="Times New Roman" w:cs="Times New Roman"/>
          <w:sz w:val="24"/>
          <w:szCs w:val="24"/>
        </w:rPr>
        <w:t>inci</w:t>
      </w:r>
      <w:r w:rsidR="006831F4">
        <w:rPr>
          <w:rFonts w:ascii="Times New Roman" w:hAnsi="Times New Roman" w:cs="Times New Roman"/>
          <w:sz w:val="24"/>
          <w:szCs w:val="24"/>
        </w:rPr>
        <w:t xml:space="preserve">tations for </w:t>
      </w:r>
      <w:r w:rsidR="002D28A3">
        <w:rPr>
          <w:rFonts w:ascii="Times New Roman" w:hAnsi="Times New Roman" w:cs="Times New Roman"/>
          <w:sz w:val="24"/>
          <w:szCs w:val="24"/>
        </w:rPr>
        <w:t>attention</w:t>
      </w:r>
      <w:r w:rsidR="005841BF">
        <w:rPr>
          <w:rFonts w:ascii="Times New Roman" w:hAnsi="Times New Roman" w:cs="Times New Roman"/>
          <w:sz w:val="24"/>
          <w:szCs w:val="24"/>
        </w:rPr>
        <w:t>, expenditure</w:t>
      </w:r>
      <w:r w:rsidR="0063104A">
        <w:rPr>
          <w:rFonts w:ascii="Times New Roman" w:hAnsi="Times New Roman" w:cs="Times New Roman"/>
          <w:sz w:val="24"/>
          <w:szCs w:val="24"/>
        </w:rPr>
        <w:t>,</w:t>
      </w:r>
      <w:r w:rsidR="002D28A3">
        <w:rPr>
          <w:rFonts w:ascii="Times New Roman" w:hAnsi="Times New Roman" w:cs="Times New Roman"/>
          <w:sz w:val="24"/>
          <w:szCs w:val="24"/>
        </w:rPr>
        <w:t xml:space="preserve"> and </w:t>
      </w:r>
      <w:r w:rsidR="006831F4">
        <w:rPr>
          <w:rFonts w:ascii="Times New Roman" w:hAnsi="Times New Roman" w:cs="Times New Roman"/>
          <w:sz w:val="24"/>
          <w:szCs w:val="24"/>
        </w:rPr>
        <w:t xml:space="preserve">emotional discharge </w:t>
      </w:r>
      <w:r w:rsidR="009932C1">
        <w:rPr>
          <w:rFonts w:ascii="Times New Roman" w:hAnsi="Times New Roman" w:cs="Times New Roman"/>
          <w:sz w:val="24"/>
          <w:szCs w:val="24"/>
        </w:rPr>
        <w:t>linked to</w:t>
      </w:r>
      <w:r w:rsidR="005A27F4">
        <w:rPr>
          <w:rFonts w:ascii="Times New Roman" w:hAnsi="Times New Roman" w:cs="Times New Roman"/>
          <w:sz w:val="24"/>
          <w:szCs w:val="24"/>
        </w:rPr>
        <w:t xml:space="preserve"> </w:t>
      </w:r>
      <w:r w:rsidR="004B5728">
        <w:rPr>
          <w:rFonts w:ascii="Times New Roman" w:hAnsi="Times New Roman" w:cs="Times New Roman"/>
          <w:sz w:val="24"/>
          <w:szCs w:val="24"/>
        </w:rPr>
        <w:t xml:space="preserve">the </w:t>
      </w:r>
      <w:r w:rsidR="001102C9">
        <w:rPr>
          <w:rFonts w:ascii="Times New Roman" w:hAnsi="Times New Roman" w:cs="Times New Roman"/>
          <w:sz w:val="24"/>
          <w:szCs w:val="24"/>
        </w:rPr>
        <w:t xml:space="preserve">barely </w:t>
      </w:r>
      <w:r w:rsidR="00F76E27">
        <w:rPr>
          <w:rFonts w:ascii="Times New Roman" w:hAnsi="Times New Roman" w:cs="Times New Roman"/>
          <w:sz w:val="24"/>
          <w:szCs w:val="24"/>
        </w:rPr>
        <w:t xml:space="preserve">comprehensible </w:t>
      </w:r>
      <w:r w:rsidR="004B5728">
        <w:rPr>
          <w:rFonts w:ascii="Times New Roman" w:hAnsi="Times New Roman" w:cs="Times New Roman"/>
          <w:sz w:val="24"/>
          <w:szCs w:val="24"/>
        </w:rPr>
        <w:t xml:space="preserve">speeds, </w:t>
      </w:r>
      <w:r w:rsidR="00EC22FC">
        <w:rPr>
          <w:rFonts w:ascii="Times New Roman" w:hAnsi="Times New Roman" w:cs="Times New Roman"/>
          <w:sz w:val="24"/>
          <w:szCs w:val="24"/>
        </w:rPr>
        <w:t>scales</w:t>
      </w:r>
      <w:r w:rsidR="004B5728">
        <w:rPr>
          <w:rFonts w:ascii="Times New Roman" w:hAnsi="Times New Roman" w:cs="Times New Roman"/>
          <w:sz w:val="24"/>
          <w:szCs w:val="24"/>
        </w:rPr>
        <w:t xml:space="preserve"> and forms of</w:t>
      </w:r>
      <w:r w:rsidR="00526EE7">
        <w:rPr>
          <w:rFonts w:ascii="Times New Roman" w:hAnsi="Times New Roman" w:cs="Times New Roman"/>
          <w:sz w:val="24"/>
          <w:szCs w:val="24"/>
        </w:rPr>
        <w:t xml:space="preserve"> </w:t>
      </w:r>
      <w:r w:rsidR="005A27F4">
        <w:rPr>
          <w:rFonts w:ascii="Times New Roman" w:hAnsi="Times New Roman" w:cs="Times New Roman"/>
          <w:sz w:val="24"/>
          <w:szCs w:val="24"/>
        </w:rPr>
        <w:t xml:space="preserve">digital </w:t>
      </w:r>
      <w:r w:rsidR="00C162A6">
        <w:rPr>
          <w:rFonts w:ascii="Times New Roman" w:hAnsi="Times New Roman" w:cs="Times New Roman"/>
          <w:sz w:val="24"/>
          <w:szCs w:val="24"/>
        </w:rPr>
        <w:t>media and communications</w:t>
      </w:r>
      <w:r w:rsidR="00393088">
        <w:rPr>
          <w:rFonts w:ascii="Times New Roman" w:hAnsi="Times New Roman" w:cs="Times New Roman"/>
          <w:sz w:val="24"/>
          <w:szCs w:val="24"/>
        </w:rPr>
        <w:t xml:space="preserve">, which are themselves </w:t>
      </w:r>
      <w:r w:rsidR="005035EB">
        <w:rPr>
          <w:rFonts w:ascii="Times New Roman" w:hAnsi="Times New Roman" w:cs="Times New Roman"/>
          <w:sz w:val="24"/>
          <w:szCs w:val="24"/>
        </w:rPr>
        <w:t xml:space="preserve">the </w:t>
      </w:r>
      <w:r w:rsidR="00393088">
        <w:rPr>
          <w:rFonts w:ascii="Times New Roman" w:hAnsi="Times New Roman" w:cs="Times New Roman"/>
          <w:sz w:val="24"/>
          <w:szCs w:val="24"/>
        </w:rPr>
        <w:t>indices of global capitalism</w:t>
      </w:r>
      <w:r w:rsidR="00C162A6">
        <w:rPr>
          <w:rFonts w:ascii="Times New Roman" w:hAnsi="Times New Roman" w:cs="Times New Roman"/>
          <w:sz w:val="24"/>
          <w:szCs w:val="24"/>
        </w:rPr>
        <w:t xml:space="preserve">. </w:t>
      </w:r>
      <w:r w:rsidR="00526EE7">
        <w:rPr>
          <w:rFonts w:ascii="Times New Roman" w:hAnsi="Times New Roman" w:cs="Times New Roman"/>
          <w:sz w:val="24"/>
          <w:szCs w:val="24"/>
        </w:rPr>
        <w:t>Steven Shaviro</w:t>
      </w:r>
      <w:r w:rsidR="001102C9">
        <w:rPr>
          <w:rFonts w:ascii="Times New Roman" w:hAnsi="Times New Roman" w:cs="Times New Roman"/>
          <w:sz w:val="24"/>
          <w:szCs w:val="24"/>
        </w:rPr>
        <w:t xml:space="preserve"> </w:t>
      </w:r>
      <w:r w:rsidR="00B95D8D">
        <w:rPr>
          <w:rFonts w:ascii="Times New Roman" w:hAnsi="Times New Roman" w:cs="Times New Roman"/>
          <w:sz w:val="24"/>
          <w:szCs w:val="24"/>
        </w:rPr>
        <w:t>considers that these articulations amount to ‘blocs of affect’</w:t>
      </w:r>
      <w:r w:rsidR="00177AFD">
        <w:rPr>
          <w:rFonts w:ascii="Times New Roman" w:hAnsi="Times New Roman" w:cs="Times New Roman"/>
          <w:sz w:val="24"/>
          <w:szCs w:val="24"/>
        </w:rPr>
        <w:t xml:space="preserve"> commensurate with the complex social processes of which they are part</w:t>
      </w:r>
      <w:r w:rsidR="00B95D8D">
        <w:rPr>
          <w:rFonts w:ascii="Times New Roman" w:hAnsi="Times New Roman" w:cs="Times New Roman"/>
          <w:sz w:val="24"/>
          <w:szCs w:val="24"/>
        </w:rPr>
        <w:t xml:space="preserve">. </w:t>
      </w:r>
      <w:r w:rsidR="004C2BA4">
        <w:rPr>
          <w:rFonts w:ascii="Times New Roman" w:hAnsi="Times New Roman" w:cs="Times New Roman"/>
          <w:sz w:val="24"/>
          <w:szCs w:val="24"/>
        </w:rPr>
        <w:t xml:space="preserve">Specifically, digital media invokes a malleability of form, a protean nature linked to the </w:t>
      </w:r>
      <w:r w:rsidR="000A59A8">
        <w:rPr>
          <w:rFonts w:ascii="Times New Roman" w:hAnsi="Times New Roman" w:cs="Times New Roman"/>
          <w:sz w:val="24"/>
          <w:szCs w:val="24"/>
        </w:rPr>
        <w:t>inherent</w:t>
      </w:r>
      <w:r w:rsidR="004C2BA4">
        <w:rPr>
          <w:rFonts w:ascii="Times New Roman" w:hAnsi="Times New Roman" w:cs="Times New Roman"/>
          <w:sz w:val="24"/>
          <w:szCs w:val="24"/>
        </w:rPr>
        <w:t xml:space="preserve"> construc</w:t>
      </w:r>
      <w:r w:rsidR="000A59A8">
        <w:rPr>
          <w:rFonts w:ascii="Times New Roman" w:hAnsi="Times New Roman" w:cs="Times New Roman"/>
          <w:sz w:val="24"/>
          <w:szCs w:val="24"/>
        </w:rPr>
        <w:t>tivity of the digital</w:t>
      </w:r>
      <w:r w:rsidR="002D4575">
        <w:rPr>
          <w:rFonts w:ascii="Times New Roman" w:hAnsi="Times New Roman" w:cs="Times New Roman"/>
          <w:sz w:val="24"/>
          <w:szCs w:val="24"/>
        </w:rPr>
        <w:t>, seemingly adaptable at every point to capitali</w:t>
      </w:r>
      <w:r w:rsidR="00F74EF2">
        <w:rPr>
          <w:rFonts w:ascii="Times New Roman" w:hAnsi="Times New Roman" w:cs="Times New Roman"/>
          <w:sz w:val="24"/>
          <w:szCs w:val="24"/>
        </w:rPr>
        <w:t>zation</w:t>
      </w:r>
      <w:r w:rsidR="000A59A8">
        <w:rPr>
          <w:rFonts w:ascii="Times New Roman" w:hAnsi="Times New Roman" w:cs="Times New Roman"/>
          <w:sz w:val="24"/>
          <w:szCs w:val="24"/>
        </w:rPr>
        <w:t xml:space="preserve">. </w:t>
      </w:r>
      <w:r w:rsidR="00B95D8D">
        <w:rPr>
          <w:rFonts w:ascii="Times New Roman" w:hAnsi="Times New Roman" w:cs="Times New Roman"/>
          <w:sz w:val="24"/>
          <w:szCs w:val="24"/>
        </w:rPr>
        <w:t xml:space="preserve">In the case of film, </w:t>
      </w:r>
      <w:r w:rsidR="000A59A8">
        <w:rPr>
          <w:rFonts w:ascii="Times New Roman" w:hAnsi="Times New Roman" w:cs="Times New Roman"/>
          <w:sz w:val="24"/>
          <w:szCs w:val="24"/>
        </w:rPr>
        <w:t>Shaviro</w:t>
      </w:r>
      <w:r w:rsidR="00177AFD">
        <w:rPr>
          <w:rFonts w:ascii="Times New Roman" w:hAnsi="Times New Roman" w:cs="Times New Roman"/>
          <w:sz w:val="24"/>
          <w:szCs w:val="24"/>
        </w:rPr>
        <w:t xml:space="preserve"> </w:t>
      </w:r>
      <w:r w:rsidR="000A59A8">
        <w:rPr>
          <w:rFonts w:ascii="Times New Roman" w:hAnsi="Times New Roman" w:cs="Times New Roman"/>
          <w:sz w:val="24"/>
          <w:szCs w:val="24"/>
        </w:rPr>
        <w:t xml:space="preserve">contends that the computer has </w:t>
      </w:r>
      <w:r w:rsidR="00460037">
        <w:rPr>
          <w:rFonts w:ascii="Times New Roman" w:hAnsi="Times New Roman" w:cs="Times New Roman"/>
          <w:sz w:val="24"/>
          <w:szCs w:val="24"/>
        </w:rPr>
        <w:t>yielded</w:t>
      </w:r>
      <w:r w:rsidR="00526EE7">
        <w:rPr>
          <w:rFonts w:ascii="Times New Roman" w:hAnsi="Times New Roman" w:cs="Times New Roman"/>
          <w:sz w:val="24"/>
          <w:szCs w:val="24"/>
        </w:rPr>
        <w:t xml:space="preserve"> a ‘post-cinematic affect’ that shatters the </w:t>
      </w:r>
      <w:r w:rsidR="00C0323B">
        <w:rPr>
          <w:rFonts w:ascii="Times New Roman" w:hAnsi="Times New Roman" w:cs="Times New Roman"/>
          <w:sz w:val="24"/>
          <w:szCs w:val="24"/>
        </w:rPr>
        <w:t xml:space="preserve">reliable codifications of </w:t>
      </w:r>
      <w:r w:rsidR="001102C9">
        <w:rPr>
          <w:rFonts w:ascii="Times New Roman" w:hAnsi="Times New Roman" w:cs="Times New Roman"/>
          <w:sz w:val="24"/>
          <w:szCs w:val="24"/>
        </w:rPr>
        <w:t xml:space="preserve">cognition and </w:t>
      </w:r>
      <w:r w:rsidR="00C0323B">
        <w:rPr>
          <w:rFonts w:ascii="Times New Roman" w:hAnsi="Times New Roman" w:cs="Times New Roman"/>
          <w:sz w:val="24"/>
          <w:szCs w:val="24"/>
        </w:rPr>
        <w:t xml:space="preserve">emotion </w:t>
      </w:r>
      <w:r w:rsidR="009F5B84">
        <w:rPr>
          <w:rFonts w:ascii="Times New Roman" w:hAnsi="Times New Roman" w:cs="Times New Roman"/>
          <w:sz w:val="24"/>
          <w:szCs w:val="24"/>
        </w:rPr>
        <w:t xml:space="preserve">operating </w:t>
      </w:r>
      <w:r w:rsidR="00C0323B">
        <w:rPr>
          <w:rFonts w:ascii="Times New Roman" w:hAnsi="Times New Roman" w:cs="Times New Roman"/>
          <w:sz w:val="24"/>
          <w:szCs w:val="24"/>
        </w:rPr>
        <w:t xml:space="preserve">in the </w:t>
      </w:r>
      <w:r w:rsidR="009F5B84">
        <w:rPr>
          <w:rFonts w:ascii="Times New Roman" w:hAnsi="Times New Roman" w:cs="Times New Roman"/>
          <w:sz w:val="24"/>
          <w:szCs w:val="24"/>
        </w:rPr>
        <w:t>era of c</w:t>
      </w:r>
      <w:r w:rsidR="00393088">
        <w:rPr>
          <w:rFonts w:ascii="Times New Roman" w:hAnsi="Times New Roman" w:cs="Times New Roman"/>
          <w:sz w:val="24"/>
          <w:szCs w:val="24"/>
        </w:rPr>
        <w:t>lassical Hollywood</w:t>
      </w:r>
      <w:r w:rsidR="009F5B84">
        <w:rPr>
          <w:rFonts w:ascii="Times New Roman" w:hAnsi="Times New Roman" w:cs="Times New Roman"/>
          <w:sz w:val="24"/>
          <w:szCs w:val="24"/>
        </w:rPr>
        <w:t>.</w:t>
      </w:r>
      <w:r w:rsidR="00495865">
        <w:rPr>
          <w:rStyle w:val="EndnoteReference"/>
          <w:rFonts w:ascii="Times New Roman" w:hAnsi="Times New Roman" w:cs="Times New Roman"/>
          <w:sz w:val="24"/>
          <w:szCs w:val="24"/>
        </w:rPr>
        <w:endnoteReference w:id="6"/>
      </w:r>
      <w:r w:rsidR="000A59A8">
        <w:rPr>
          <w:rFonts w:ascii="Times New Roman" w:hAnsi="Times New Roman" w:cs="Times New Roman"/>
          <w:sz w:val="24"/>
          <w:szCs w:val="24"/>
        </w:rPr>
        <w:t xml:space="preserve"> </w:t>
      </w:r>
      <w:r w:rsidR="001743D3">
        <w:rPr>
          <w:rFonts w:ascii="Times New Roman" w:hAnsi="Times New Roman" w:cs="Times New Roman"/>
          <w:sz w:val="24"/>
          <w:szCs w:val="24"/>
        </w:rPr>
        <w:t xml:space="preserve">Unquestionably, </w:t>
      </w:r>
      <w:r w:rsidR="000B3DAA">
        <w:rPr>
          <w:rFonts w:ascii="Times New Roman" w:hAnsi="Times New Roman" w:cs="Times New Roman"/>
          <w:sz w:val="24"/>
          <w:szCs w:val="24"/>
        </w:rPr>
        <w:t xml:space="preserve">then, </w:t>
      </w:r>
      <w:r w:rsidR="001743D3">
        <w:rPr>
          <w:rFonts w:ascii="Times New Roman" w:hAnsi="Times New Roman" w:cs="Times New Roman"/>
          <w:sz w:val="24"/>
          <w:szCs w:val="24"/>
        </w:rPr>
        <w:t>t</w:t>
      </w:r>
      <w:r w:rsidR="00222D17">
        <w:rPr>
          <w:rFonts w:ascii="Times New Roman" w:hAnsi="Times New Roman" w:cs="Times New Roman"/>
          <w:sz w:val="24"/>
          <w:szCs w:val="24"/>
        </w:rPr>
        <w:t xml:space="preserve">echnology </w:t>
      </w:r>
      <w:r w:rsidR="001743D3">
        <w:rPr>
          <w:rFonts w:ascii="Times New Roman" w:hAnsi="Times New Roman" w:cs="Times New Roman"/>
          <w:sz w:val="24"/>
          <w:szCs w:val="24"/>
        </w:rPr>
        <w:t xml:space="preserve">plays a central role in </w:t>
      </w:r>
      <w:r w:rsidR="00D24600">
        <w:rPr>
          <w:rFonts w:ascii="Times New Roman" w:hAnsi="Times New Roman" w:cs="Times New Roman"/>
          <w:sz w:val="24"/>
          <w:szCs w:val="24"/>
        </w:rPr>
        <w:t xml:space="preserve">the creation and </w:t>
      </w:r>
      <w:r w:rsidR="000F535B">
        <w:rPr>
          <w:rFonts w:ascii="Times New Roman" w:hAnsi="Times New Roman" w:cs="Times New Roman"/>
          <w:sz w:val="24"/>
          <w:szCs w:val="24"/>
        </w:rPr>
        <w:t>‘</w:t>
      </w:r>
      <w:r w:rsidR="00D24600">
        <w:rPr>
          <w:rFonts w:ascii="Times New Roman" w:hAnsi="Times New Roman" w:cs="Times New Roman"/>
          <w:sz w:val="24"/>
          <w:szCs w:val="24"/>
        </w:rPr>
        <w:t>control</w:t>
      </w:r>
      <w:r w:rsidR="000F535B">
        <w:rPr>
          <w:rFonts w:ascii="Times New Roman" w:hAnsi="Times New Roman" w:cs="Times New Roman"/>
          <w:sz w:val="24"/>
          <w:szCs w:val="24"/>
        </w:rPr>
        <w:t>’</w:t>
      </w:r>
      <w:r w:rsidR="00D24600">
        <w:rPr>
          <w:rFonts w:ascii="Times New Roman" w:hAnsi="Times New Roman" w:cs="Times New Roman"/>
          <w:sz w:val="24"/>
          <w:szCs w:val="24"/>
        </w:rPr>
        <w:t xml:space="preserve"> of</w:t>
      </w:r>
      <w:r w:rsidR="005B6711">
        <w:rPr>
          <w:rFonts w:ascii="Times New Roman" w:hAnsi="Times New Roman" w:cs="Times New Roman"/>
          <w:sz w:val="24"/>
          <w:szCs w:val="24"/>
        </w:rPr>
        <w:t xml:space="preserve"> </w:t>
      </w:r>
      <w:r w:rsidR="00CF6F60">
        <w:rPr>
          <w:rFonts w:ascii="Times New Roman" w:hAnsi="Times New Roman" w:cs="Times New Roman"/>
          <w:sz w:val="24"/>
          <w:szCs w:val="24"/>
        </w:rPr>
        <w:t xml:space="preserve">affective flows </w:t>
      </w:r>
      <w:r w:rsidR="00532F12">
        <w:rPr>
          <w:rFonts w:ascii="Times New Roman" w:hAnsi="Times New Roman" w:cs="Times New Roman"/>
          <w:sz w:val="24"/>
          <w:szCs w:val="24"/>
        </w:rPr>
        <w:t>in the digital age</w:t>
      </w:r>
      <w:r w:rsidR="00D24600">
        <w:rPr>
          <w:rFonts w:ascii="Times New Roman" w:hAnsi="Times New Roman" w:cs="Times New Roman"/>
          <w:sz w:val="24"/>
          <w:szCs w:val="24"/>
        </w:rPr>
        <w:t>,</w:t>
      </w:r>
      <w:r w:rsidR="005B6711">
        <w:rPr>
          <w:rFonts w:ascii="Times New Roman" w:hAnsi="Times New Roman" w:cs="Times New Roman"/>
          <w:sz w:val="24"/>
          <w:szCs w:val="24"/>
        </w:rPr>
        <w:t xml:space="preserve"> but it </w:t>
      </w:r>
      <w:r w:rsidR="00222D17">
        <w:rPr>
          <w:rFonts w:ascii="Times New Roman" w:hAnsi="Times New Roman" w:cs="Times New Roman"/>
          <w:sz w:val="24"/>
          <w:szCs w:val="24"/>
        </w:rPr>
        <w:t xml:space="preserve">has also provided new </w:t>
      </w:r>
      <w:r w:rsidR="00AC1B8C">
        <w:rPr>
          <w:rFonts w:ascii="Times New Roman" w:hAnsi="Times New Roman" w:cs="Times New Roman"/>
          <w:sz w:val="24"/>
          <w:szCs w:val="24"/>
        </w:rPr>
        <w:t xml:space="preserve">‘ways of seeing’, </w:t>
      </w:r>
      <w:r w:rsidR="00D24600">
        <w:rPr>
          <w:rFonts w:ascii="Times New Roman" w:hAnsi="Times New Roman" w:cs="Times New Roman"/>
          <w:sz w:val="24"/>
          <w:szCs w:val="24"/>
        </w:rPr>
        <w:t xml:space="preserve">analytical </w:t>
      </w:r>
      <w:r w:rsidR="00222D17">
        <w:rPr>
          <w:rFonts w:ascii="Times New Roman" w:hAnsi="Times New Roman" w:cs="Times New Roman"/>
          <w:sz w:val="24"/>
          <w:szCs w:val="24"/>
        </w:rPr>
        <w:t xml:space="preserve">tools </w:t>
      </w:r>
      <w:r w:rsidR="00556018">
        <w:rPr>
          <w:rFonts w:ascii="Times New Roman" w:hAnsi="Times New Roman" w:cs="Times New Roman"/>
          <w:sz w:val="24"/>
          <w:szCs w:val="24"/>
        </w:rPr>
        <w:t xml:space="preserve">which go beyond </w:t>
      </w:r>
      <w:r w:rsidR="009737D0">
        <w:rPr>
          <w:rFonts w:ascii="Times New Roman" w:hAnsi="Times New Roman" w:cs="Times New Roman"/>
          <w:sz w:val="24"/>
          <w:szCs w:val="24"/>
        </w:rPr>
        <w:t>technocratic</w:t>
      </w:r>
      <w:r w:rsidR="00556018">
        <w:rPr>
          <w:rFonts w:ascii="Times New Roman" w:hAnsi="Times New Roman" w:cs="Times New Roman"/>
          <w:sz w:val="24"/>
          <w:szCs w:val="24"/>
        </w:rPr>
        <w:t xml:space="preserve"> management</w:t>
      </w:r>
      <w:r w:rsidR="00184226">
        <w:rPr>
          <w:rFonts w:ascii="Times New Roman" w:hAnsi="Times New Roman" w:cs="Times New Roman"/>
          <w:sz w:val="24"/>
          <w:szCs w:val="24"/>
        </w:rPr>
        <w:t>,</w:t>
      </w:r>
      <w:r w:rsidR="00556018">
        <w:rPr>
          <w:rFonts w:ascii="Times New Roman" w:hAnsi="Times New Roman" w:cs="Times New Roman"/>
          <w:sz w:val="24"/>
          <w:szCs w:val="24"/>
        </w:rPr>
        <w:t xml:space="preserve"> quantification</w:t>
      </w:r>
      <w:r w:rsidR="00184226">
        <w:rPr>
          <w:rFonts w:ascii="Times New Roman" w:hAnsi="Times New Roman" w:cs="Times New Roman"/>
          <w:sz w:val="24"/>
          <w:szCs w:val="24"/>
        </w:rPr>
        <w:t>, and moneti</w:t>
      </w:r>
      <w:r w:rsidR="00F74EF2">
        <w:rPr>
          <w:rFonts w:ascii="Times New Roman" w:hAnsi="Times New Roman" w:cs="Times New Roman"/>
          <w:sz w:val="24"/>
          <w:szCs w:val="24"/>
        </w:rPr>
        <w:t>zation</w:t>
      </w:r>
      <w:r w:rsidR="00222D17">
        <w:rPr>
          <w:rFonts w:ascii="Times New Roman" w:hAnsi="Times New Roman" w:cs="Times New Roman"/>
          <w:sz w:val="24"/>
          <w:szCs w:val="24"/>
        </w:rPr>
        <w:t xml:space="preserve">. </w:t>
      </w:r>
      <w:r w:rsidR="00BD6EEB">
        <w:rPr>
          <w:rFonts w:ascii="Times New Roman" w:hAnsi="Times New Roman" w:cs="Times New Roman"/>
          <w:sz w:val="24"/>
          <w:szCs w:val="24"/>
        </w:rPr>
        <w:t xml:space="preserve">One such example is the aforementioned </w:t>
      </w:r>
      <w:r w:rsidR="00A058D0">
        <w:rPr>
          <w:rFonts w:ascii="Times New Roman" w:hAnsi="Times New Roman" w:cs="Times New Roman"/>
          <w:sz w:val="24"/>
          <w:szCs w:val="24"/>
        </w:rPr>
        <w:t xml:space="preserve">shift of viewpoint from </w:t>
      </w:r>
      <w:r w:rsidR="00AC1B8C">
        <w:rPr>
          <w:rFonts w:ascii="Times New Roman" w:hAnsi="Times New Roman" w:cs="Times New Roman"/>
          <w:sz w:val="24"/>
          <w:szCs w:val="24"/>
        </w:rPr>
        <w:t xml:space="preserve">the </w:t>
      </w:r>
      <w:r w:rsidR="00A058D0">
        <w:rPr>
          <w:rFonts w:ascii="Times New Roman" w:hAnsi="Times New Roman" w:cs="Times New Roman"/>
          <w:sz w:val="24"/>
          <w:szCs w:val="24"/>
        </w:rPr>
        <w:t xml:space="preserve">macro </w:t>
      </w:r>
      <w:r w:rsidR="009B431B">
        <w:rPr>
          <w:rFonts w:ascii="Times New Roman" w:hAnsi="Times New Roman" w:cs="Times New Roman"/>
          <w:sz w:val="24"/>
          <w:szCs w:val="24"/>
        </w:rPr>
        <w:t>to the microscop</w:t>
      </w:r>
      <w:r w:rsidR="00184226">
        <w:rPr>
          <w:rFonts w:ascii="Times New Roman" w:hAnsi="Times New Roman" w:cs="Times New Roman"/>
          <w:sz w:val="24"/>
          <w:szCs w:val="24"/>
        </w:rPr>
        <w:t>ic</w:t>
      </w:r>
      <w:r w:rsidR="00D7042C">
        <w:rPr>
          <w:rFonts w:ascii="Times New Roman" w:hAnsi="Times New Roman" w:cs="Times New Roman"/>
          <w:sz w:val="24"/>
          <w:szCs w:val="24"/>
        </w:rPr>
        <w:t xml:space="preserve"> enabled by digital imaging</w:t>
      </w:r>
      <w:r w:rsidR="00184226">
        <w:rPr>
          <w:rFonts w:ascii="Times New Roman" w:hAnsi="Times New Roman" w:cs="Times New Roman"/>
          <w:sz w:val="24"/>
          <w:szCs w:val="24"/>
        </w:rPr>
        <w:t>. This scalar change</w:t>
      </w:r>
      <w:r w:rsidR="00BF23EE" w:rsidRPr="00B36FAF">
        <w:rPr>
          <w:rFonts w:ascii="Times New Roman" w:hAnsi="Times New Roman" w:cs="Times New Roman"/>
          <w:sz w:val="24"/>
          <w:szCs w:val="24"/>
        </w:rPr>
        <w:t xml:space="preserve"> </w:t>
      </w:r>
      <w:r w:rsidR="00DF5324">
        <w:rPr>
          <w:rFonts w:ascii="Times New Roman" w:hAnsi="Times New Roman" w:cs="Times New Roman"/>
          <w:sz w:val="24"/>
          <w:szCs w:val="24"/>
        </w:rPr>
        <w:t>h</w:t>
      </w:r>
      <w:r w:rsidR="009B431B">
        <w:rPr>
          <w:rFonts w:ascii="Times New Roman" w:hAnsi="Times New Roman" w:cs="Times New Roman"/>
          <w:sz w:val="24"/>
          <w:szCs w:val="24"/>
        </w:rPr>
        <w:t>as provoked</w:t>
      </w:r>
      <w:r w:rsidR="00BF23EE" w:rsidRPr="00B36FAF">
        <w:rPr>
          <w:rFonts w:ascii="Times New Roman" w:hAnsi="Times New Roman" w:cs="Times New Roman"/>
          <w:sz w:val="24"/>
          <w:szCs w:val="24"/>
        </w:rPr>
        <w:t xml:space="preserve"> </w:t>
      </w:r>
      <w:r w:rsidR="00974698" w:rsidRPr="00B36FAF">
        <w:rPr>
          <w:rFonts w:ascii="Times New Roman" w:hAnsi="Times New Roman" w:cs="Times New Roman"/>
          <w:sz w:val="24"/>
          <w:szCs w:val="24"/>
        </w:rPr>
        <w:t>a detectable</w:t>
      </w:r>
      <w:r w:rsidR="005D202D" w:rsidRPr="00B36FAF">
        <w:rPr>
          <w:rFonts w:ascii="Times New Roman" w:hAnsi="Times New Roman" w:cs="Times New Roman"/>
          <w:sz w:val="24"/>
          <w:szCs w:val="24"/>
        </w:rPr>
        <w:t xml:space="preserve"> </w:t>
      </w:r>
      <w:r w:rsidR="00A058D0">
        <w:rPr>
          <w:rFonts w:ascii="Times New Roman" w:hAnsi="Times New Roman" w:cs="Times New Roman"/>
          <w:sz w:val="24"/>
          <w:szCs w:val="24"/>
        </w:rPr>
        <w:t>consciousness of</w:t>
      </w:r>
      <w:r w:rsidR="003A1808">
        <w:rPr>
          <w:rFonts w:ascii="Times New Roman" w:hAnsi="Times New Roman" w:cs="Times New Roman"/>
          <w:sz w:val="24"/>
          <w:szCs w:val="24"/>
        </w:rPr>
        <w:t xml:space="preserve"> ‘process’</w:t>
      </w:r>
      <w:r w:rsidR="005D202D" w:rsidRPr="00B36FAF">
        <w:rPr>
          <w:rFonts w:ascii="Times New Roman" w:hAnsi="Times New Roman" w:cs="Times New Roman"/>
          <w:sz w:val="24"/>
          <w:szCs w:val="24"/>
        </w:rPr>
        <w:t xml:space="preserve">, which is to say, </w:t>
      </w:r>
      <w:r w:rsidR="00C63BA7">
        <w:rPr>
          <w:rFonts w:ascii="Times New Roman" w:hAnsi="Times New Roman" w:cs="Times New Roman"/>
          <w:sz w:val="24"/>
          <w:szCs w:val="24"/>
        </w:rPr>
        <w:t xml:space="preserve">a new emphasis on </w:t>
      </w:r>
      <w:r w:rsidR="002B3DA7" w:rsidRPr="00B36FAF">
        <w:rPr>
          <w:rFonts w:ascii="Times New Roman" w:hAnsi="Times New Roman" w:cs="Times New Roman"/>
          <w:sz w:val="24"/>
          <w:szCs w:val="24"/>
        </w:rPr>
        <w:t>molecular</w:t>
      </w:r>
      <w:r w:rsidR="005D202D" w:rsidRPr="00B36FAF">
        <w:rPr>
          <w:rFonts w:ascii="Times New Roman" w:hAnsi="Times New Roman" w:cs="Times New Roman"/>
          <w:sz w:val="24"/>
          <w:szCs w:val="24"/>
        </w:rPr>
        <w:t xml:space="preserve"> </w:t>
      </w:r>
      <w:r w:rsidR="00ED1686">
        <w:rPr>
          <w:rFonts w:ascii="Times New Roman" w:hAnsi="Times New Roman" w:cs="Times New Roman"/>
          <w:sz w:val="24"/>
          <w:szCs w:val="24"/>
        </w:rPr>
        <w:t>movement and change</w:t>
      </w:r>
      <w:r w:rsidR="001C6360" w:rsidRPr="00B36FAF">
        <w:rPr>
          <w:rFonts w:ascii="Times New Roman" w:hAnsi="Times New Roman" w:cs="Times New Roman"/>
          <w:sz w:val="24"/>
          <w:szCs w:val="24"/>
        </w:rPr>
        <w:t>,</w:t>
      </w:r>
      <w:r w:rsidR="002B3DA7" w:rsidRPr="00B36FAF">
        <w:rPr>
          <w:rFonts w:ascii="Times New Roman" w:hAnsi="Times New Roman" w:cs="Times New Roman"/>
          <w:sz w:val="24"/>
          <w:szCs w:val="24"/>
        </w:rPr>
        <w:t xml:space="preserve"> </w:t>
      </w:r>
      <w:r w:rsidR="00AC1B8C" w:rsidRPr="00B36FAF">
        <w:rPr>
          <w:rFonts w:ascii="Times New Roman" w:hAnsi="Times New Roman" w:cs="Times New Roman"/>
          <w:sz w:val="24"/>
          <w:szCs w:val="24"/>
        </w:rPr>
        <w:t xml:space="preserve">the infinitesimal </w:t>
      </w:r>
      <w:r w:rsidR="00ED1686">
        <w:rPr>
          <w:rFonts w:ascii="Times New Roman" w:hAnsi="Times New Roman" w:cs="Times New Roman"/>
          <w:sz w:val="24"/>
          <w:szCs w:val="24"/>
        </w:rPr>
        <w:t>in-between points, that complicates and challenges</w:t>
      </w:r>
      <w:r w:rsidR="005D202D" w:rsidRPr="00B36FAF">
        <w:rPr>
          <w:rFonts w:ascii="Times New Roman" w:hAnsi="Times New Roman" w:cs="Times New Roman"/>
          <w:sz w:val="24"/>
          <w:szCs w:val="24"/>
        </w:rPr>
        <w:t xml:space="preserve"> </w:t>
      </w:r>
      <w:r w:rsidR="00974698" w:rsidRPr="00B36FAF">
        <w:rPr>
          <w:rFonts w:ascii="Times New Roman" w:hAnsi="Times New Roman" w:cs="Times New Roman"/>
          <w:sz w:val="24"/>
          <w:szCs w:val="24"/>
        </w:rPr>
        <w:t xml:space="preserve">the </w:t>
      </w:r>
      <w:r w:rsidR="00CB1FEE">
        <w:rPr>
          <w:rFonts w:ascii="Times New Roman" w:hAnsi="Times New Roman" w:cs="Times New Roman"/>
          <w:sz w:val="24"/>
          <w:szCs w:val="24"/>
        </w:rPr>
        <w:t>‘finality’</w:t>
      </w:r>
      <w:r w:rsidR="00A058D0">
        <w:rPr>
          <w:rFonts w:ascii="Times New Roman" w:hAnsi="Times New Roman" w:cs="Times New Roman"/>
          <w:sz w:val="24"/>
          <w:szCs w:val="24"/>
        </w:rPr>
        <w:t xml:space="preserve"> of forms</w:t>
      </w:r>
      <w:r w:rsidR="00E50289" w:rsidRPr="00B36FAF">
        <w:rPr>
          <w:rFonts w:ascii="Times New Roman" w:hAnsi="Times New Roman" w:cs="Times New Roman"/>
          <w:sz w:val="24"/>
          <w:szCs w:val="24"/>
        </w:rPr>
        <w:t>. The</w:t>
      </w:r>
      <w:r w:rsidR="00CF4444" w:rsidRPr="00B36FAF">
        <w:rPr>
          <w:rFonts w:ascii="Times New Roman" w:hAnsi="Times New Roman" w:cs="Times New Roman"/>
          <w:sz w:val="24"/>
          <w:szCs w:val="24"/>
        </w:rPr>
        <w:t xml:space="preserve">se </w:t>
      </w:r>
      <w:r w:rsidR="00CB1FEE">
        <w:rPr>
          <w:rFonts w:ascii="Times New Roman" w:hAnsi="Times New Roman" w:cs="Times New Roman"/>
          <w:sz w:val="24"/>
          <w:szCs w:val="24"/>
        </w:rPr>
        <w:t>final forms</w:t>
      </w:r>
      <w:r w:rsidR="00E50289" w:rsidRPr="00B36FAF">
        <w:rPr>
          <w:rFonts w:ascii="Times New Roman" w:hAnsi="Times New Roman" w:cs="Times New Roman"/>
          <w:sz w:val="24"/>
          <w:szCs w:val="24"/>
        </w:rPr>
        <w:t>,</w:t>
      </w:r>
      <w:r w:rsidR="00A914D7" w:rsidRPr="00B36FAF">
        <w:rPr>
          <w:rFonts w:ascii="Times New Roman" w:hAnsi="Times New Roman" w:cs="Times New Roman"/>
          <w:sz w:val="24"/>
          <w:szCs w:val="24"/>
        </w:rPr>
        <w:t xml:space="preserve"> which </w:t>
      </w:r>
      <w:r w:rsidR="00552F5B" w:rsidRPr="00B36FAF">
        <w:rPr>
          <w:rFonts w:ascii="Times New Roman" w:hAnsi="Times New Roman" w:cs="Times New Roman"/>
          <w:sz w:val="24"/>
          <w:szCs w:val="24"/>
        </w:rPr>
        <w:t xml:space="preserve">in the horror genre </w:t>
      </w:r>
      <w:r w:rsidR="004217FB" w:rsidRPr="00B36FAF">
        <w:rPr>
          <w:rFonts w:ascii="Times New Roman" w:hAnsi="Times New Roman" w:cs="Times New Roman"/>
          <w:sz w:val="24"/>
          <w:szCs w:val="24"/>
        </w:rPr>
        <w:t xml:space="preserve">typically </w:t>
      </w:r>
      <w:r w:rsidR="00CF4444" w:rsidRPr="00B36FAF">
        <w:rPr>
          <w:rFonts w:ascii="Times New Roman" w:hAnsi="Times New Roman" w:cs="Times New Roman"/>
          <w:sz w:val="24"/>
          <w:szCs w:val="24"/>
        </w:rPr>
        <w:t>translate into</w:t>
      </w:r>
      <w:r w:rsidR="006A5E17" w:rsidRPr="00B36FAF">
        <w:rPr>
          <w:rFonts w:ascii="Times New Roman" w:hAnsi="Times New Roman" w:cs="Times New Roman"/>
          <w:sz w:val="24"/>
          <w:szCs w:val="24"/>
        </w:rPr>
        <w:t xml:space="preserve"> t</w:t>
      </w:r>
      <w:r w:rsidR="001222CD">
        <w:rPr>
          <w:rFonts w:ascii="Times New Roman" w:hAnsi="Times New Roman" w:cs="Times New Roman"/>
          <w:sz w:val="24"/>
          <w:szCs w:val="24"/>
        </w:rPr>
        <w:t>he actualization of the monster</w:t>
      </w:r>
      <w:r w:rsidR="006A5E17" w:rsidRPr="00B36FAF">
        <w:rPr>
          <w:rFonts w:ascii="Times New Roman" w:hAnsi="Times New Roman" w:cs="Times New Roman"/>
          <w:sz w:val="24"/>
          <w:szCs w:val="24"/>
        </w:rPr>
        <w:t xml:space="preserve"> </w:t>
      </w:r>
      <w:r w:rsidR="001222CD">
        <w:rPr>
          <w:rFonts w:ascii="Times New Roman" w:hAnsi="Times New Roman" w:cs="Times New Roman"/>
          <w:sz w:val="24"/>
          <w:szCs w:val="24"/>
        </w:rPr>
        <w:t>and/</w:t>
      </w:r>
      <w:r w:rsidR="00AE528A" w:rsidRPr="00B36FAF">
        <w:rPr>
          <w:rFonts w:ascii="Times New Roman" w:hAnsi="Times New Roman" w:cs="Times New Roman"/>
          <w:sz w:val="24"/>
          <w:szCs w:val="24"/>
        </w:rPr>
        <w:t>or</w:t>
      </w:r>
      <w:r w:rsidR="00BD6079">
        <w:rPr>
          <w:rFonts w:ascii="Times New Roman" w:hAnsi="Times New Roman" w:cs="Times New Roman"/>
          <w:sz w:val="24"/>
          <w:szCs w:val="24"/>
        </w:rPr>
        <w:t xml:space="preserve"> </w:t>
      </w:r>
      <w:r w:rsidR="00FC69BC">
        <w:rPr>
          <w:rFonts w:ascii="Times New Roman" w:hAnsi="Times New Roman" w:cs="Times New Roman"/>
          <w:sz w:val="24"/>
          <w:szCs w:val="24"/>
        </w:rPr>
        <w:t>bodily assault</w:t>
      </w:r>
      <w:r w:rsidR="00AE528A" w:rsidRPr="00B36FAF">
        <w:rPr>
          <w:rFonts w:ascii="Times New Roman" w:hAnsi="Times New Roman" w:cs="Times New Roman"/>
          <w:sz w:val="24"/>
          <w:szCs w:val="24"/>
        </w:rPr>
        <w:t xml:space="preserve">, </w:t>
      </w:r>
      <w:r w:rsidR="00CF4444" w:rsidRPr="00B36FAF">
        <w:rPr>
          <w:rFonts w:ascii="Times New Roman" w:hAnsi="Times New Roman" w:cs="Times New Roman"/>
          <w:sz w:val="24"/>
          <w:szCs w:val="24"/>
        </w:rPr>
        <w:t>are</w:t>
      </w:r>
      <w:r w:rsidR="00E50289" w:rsidRPr="00B36FAF">
        <w:rPr>
          <w:rFonts w:ascii="Times New Roman" w:hAnsi="Times New Roman" w:cs="Times New Roman"/>
          <w:sz w:val="24"/>
          <w:szCs w:val="24"/>
        </w:rPr>
        <w:t xml:space="preserve"> not </w:t>
      </w:r>
      <w:r w:rsidR="00BD6079">
        <w:rPr>
          <w:rFonts w:ascii="Times New Roman" w:hAnsi="Times New Roman" w:cs="Times New Roman"/>
          <w:sz w:val="24"/>
          <w:szCs w:val="24"/>
        </w:rPr>
        <w:t>at all</w:t>
      </w:r>
      <w:r w:rsidR="00E50289" w:rsidRPr="00B36FAF">
        <w:rPr>
          <w:rFonts w:ascii="Times New Roman" w:hAnsi="Times New Roman" w:cs="Times New Roman"/>
          <w:sz w:val="24"/>
          <w:szCs w:val="24"/>
        </w:rPr>
        <w:t xml:space="preserve"> </w:t>
      </w:r>
      <w:r w:rsidR="00971D72">
        <w:rPr>
          <w:rFonts w:ascii="Times New Roman" w:hAnsi="Times New Roman" w:cs="Times New Roman"/>
          <w:sz w:val="24"/>
          <w:szCs w:val="24"/>
        </w:rPr>
        <w:t>erased</w:t>
      </w:r>
      <w:r w:rsidR="006A5E17" w:rsidRPr="00B36FAF">
        <w:rPr>
          <w:rFonts w:ascii="Times New Roman" w:hAnsi="Times New Roman" w:cs="Times New Roman"/>
          <w:sz w:val="24"/>
          <w:szCs w:val="24"/>
        </w:rPr>
        <w:t xml:space="preserve"> in </w:t>
      </w:r>
      <w:r w:rsidR="00CA0131" w:rsidRPr="00B36FAF">
        <w:rPr>
          <w:rFonts w:ascii="Times New Roman" w:hAnsi="Times New Roman" w:cs="Times New Roman"/>
          <w:sz w:val="24"/>
          <w:szCs w:val="24"/>
        </w:rPr>
        <w:t xml:space="preserve">the new schema of </w:t>
      </w:r>
      <w:r w:rsidR="004217FB" w:rsidRPr="00B36FAF">
        <w:rPr>
          <w:rFonts w:ascii="Times New Roman" w:hAnsi="Times New Roman" w:cs="Times New Roman"/>
          <w:sz w:val="24"/>
          <w:szCs w:val="24"/>
        </w:rPr>
        <w:t xml:space="preserve">the </w:t>
      </w:r>
      <w:r w:rsidR="00BD6079">
        <w:rPr>
          <w:rFonts w:ascii="Times New Roman" w:hAnsi="Times New Roman" w:cs="Times New Roman"/>
          <w:sz w:val="24"/>
          <w:szCs w:val="24"/>
        </w:rPr>
        <w:t>microscopic</w:t>
      </w:r>
      <w:r w:rsidR="00E50289" w:rsidRPr="00B36FAF">
        <w:rPr>
          <w:rFonts w:ascii="Times New Roman" w:hAnsi="Times New Roman" w:cs="Times New Roman"/>
          <w:sz w:val="24"/>
          <w:szCs w:val="24"/>
        </w:rPr>
        <w:t>, but rather</w:t>
      </w:r>
      <w:r w:rsidR="00FD1FBA" w:rsidRPr="00B36FAF">
        <w:rPr>
          <w:rFonts w:ascii="Times New Roman" w:hAnsi="Times New Roman" w:cs="Times New Roman"/>
          <w:sz w:val="24"/>
          <w:szCs w:val="24"/>
        </w:rPr>
        <w:t>,</w:t>
      </w:r>
      <w:r w:rsidR="00CF4444" w:rsidRPr="00B36FAF">
        <w:rPr>
          <w:rFonts w:ascii="Times New Roman" w:hAnsi="Times New Roman" w:cs="Times New Roman"/>
          <w:sz w:val="24"/>
          <w:szCs w:val="24"/>
        </w:rPr>
        <w:t xml:space="preserve"> </w:t>
      </w:r>
      <w:r w:rsidR="00D557F5">
        <w:rPr>
          <w:rFonts w:ascii="Times New Roman" w:hAnsi="Times New Roman" w:cs="Times New Roman"/>
          <w:sz w:val="24"/>
          <w:szCs w:val="24"/>
        </w:rPr>
        <w:t xml:space="preserve">as I will show, </w:t>
      </w:r>
      <w:r w:rsidR="00BD6079">
        <w:rPr>
          <w:rFonts w:ascii="Times New Roman" w:hAnsi="Times New Roman" w:cs="Times New Roman"/>
          <w:sz w:val="24"/>
          <w:szCs w:val="24"/>
        </w:rPr>
        <w:t xml:space="preserve">placed within the context of ‘cellular’ </w:t>
      </w:r>
      <w:r w:rsidR="00D557F5">
        <w:rPr>
          <w:rFonts w:ascii="Times New Roman" w:hAnsi="Times New Roman" w:cs="Times New Roman"/>
          <w:sz w:val="24"/>
          <w:szCs w:val="24"/>
        </w:rPr>
        <w:t xml:space="preserve">or genetic </w:t>
      </w:r>
      <w:r w:rsidR="00BD6079">
        <w:rPr>
          <w:rFonts w:ascii="Times New Roman" w:hAnsi="Times New Roman" w:cs="Times New Roman"/>
          <w:sz w:val="24"/>
          <w:szCs w:val="24"/>
        </w:rPr>
        <w:t>origin</w:t>
      </w:r>
      <w:r w:rsidR="00971D72">
        <w:rPr>
          <w:rFonts w:ascii="Times New Roman" w:hAnsi="Times New Roman" w:cs="Times New Roman"/>
          <w:sz w:val="24"/>
          <w:szCs w:val="24"/>
        </w:rPr>
        <w:t xml:space="preserve">. In other words, </w:t>
      </w:r>
      <w:r w:rsidR="004B7A6F">
        <w:rPr>
          <w:rFonts w:ascii="Times New Roman" w:hAnsi="Times New Roman" w:cs="Times New Roman"/>
          <w:sz w:val="24"/>
          <w:szCs w:val="24"/>
        </w:rPr>
        <w:t xml:space="preserve">what </w:t>
      </w:r>
      <w:r w:rsidR="00425ADA">
        <w:rPr>
          <w:rFonts w:ascii="Times New Roman" w:hAnsi="Times New Roman" w:cs="Times New Roman"/>
          <w:sz w:val="24"/>
          <w:szCs w:val="24"/>
        </w:rPr>
        <w:t>emerges into view is</w:t>
      </w:r>
      <w:r w:rsidR="00971D72">
        <w:rPr>
          <w:rFonts w:ascii="Times New Roman" w:hAnsi="Times New Roman" w:cs="Times New Roman"/>
          <w:sz w:val="24"/>
          <w:szCs w:val="24"/>
        </w:rPr>
        <w:t xml:space="preserve"> the ‘</w:t>
      </w:r>
      <w:r w:rsidR="00971D72" w:rsidRPr="00B36FAF">
        <w:rPr>
          <w:rFonts w:ascii="Times New Roman" w:hAnsi="Times New Roman" w:cs="Times New Roman"/>
          <w:sz w:val="24"/>
          <w:szCs w:val="24"/>
        </w:rPr>
        <w:t>mechanics of affect</w:t>
      </w:r>
      <w:r w:rsidR="00971D72">
        <w:rPr>
          <w:rFonts w:ascii="Times New Roman" w:hAnsi="Times New Roman" w:cs="Times New Roman"/>
          <w:sz w:val="24"/>
          <w:szCs w:val="24"/>
        </w:rPr>
        <w:t>’</w:t>
      </w:r>
      <w:r w:rsidR="00D557F5">
        <w:rPr>
          <w:rFonts w:ascii="Times New Roman" w:hAnsi="Times New Roman" w:cs="Times New Roman"/>
          <w:sz w:val="24"/>
          <w:szCs w:val="24"/>
        </w:rPr>
        <w:t>, a staunchly materialist explanation of bodily change, amounting to</w:t>
      </w:r>
      <w:r w:rsidR="00F757BF">
        <w:rPr>
          <w:rFonts w:ascii="Times New Roman" w:hAnsi="Times New Roman" w:cs="Times New Roman"/>
          <w:sz w:val="24"/>
          <w:szCs w:val="24"/>
        </w:rPr>
        <w:t xml:space="preserve"> a</w:t>
      </w:r>
      <w:r w:rsidR="00971D72">
        <w:rPr>
          <w:rFonts w:ascii="Times New Roman" w:hAnsi="Times New Roman" w:cs="Times New Roman"/>
          <w:sz w:val="24"/>
          <w:szCs w:val="24"/>
        </w:rPr>
        <w:t xml:space="preserve"> science of</w:t>
      </w:r>
      <w:r w:rsidR="00E50289" w:rsidRPr="00B36FAF">
        <w:rPr>
          <w:rFonts w:ascii="Times New Roman" w:hAnsi="Times New Roman" w:cs="Times New Roman"/>
          <w:sz w:val="24"/>
          <w:szCs w:val="24"/>
        </w:rPr>
        <w:t xml:space="preserve"> </w:t>
      </w:r>
      <w:r w:rsidR="001222CD">
        <w:rPr>
          <w:rFonts w:ascii="Times New Roman" w:hAnsi="Times New Roman" w:cs="Times New Roman"/>
          <w:sz w:val="24"/>
          <w:szCs w:val="24"/>
        </w:rPr>
        <w:t xml:space="preserve">efficient </w:t>
      </w:r>
      <w:r w:rsidR="00E50289" w:rsidRPr="00B36FAF">
        <w:rPr>
          <w:rFonts w:ascii="Times New Roman" w:hAnsi="Times New Roman" w:cs="Times New Roman"/>
          <w:sz w:val="24"/>
          <w:szCs w:val="24"/>
        </w:rPr>
        <w:t>cause</w:t>
      </w:r>
      <w:r w:rsidR="00971D72">
        <w:rPr>
          <w:rFonts w:ascii="Times New Roman" w:hAnsi="Times New Roman" w:cs="Times New Roman"/>
          <w:sz w:val="24"/>
          <w:szCs w:val="24"/>
        </w:rPr>
        <w:t>s</w:t>
      </w:r>
      <w:r w:rsidR="005D202D" w:rsidRPr="00B36FAF">
        <w:rPr>
          <w:rFonts w:ascii="Times New Roman" w:hAnsi="Times New Roman" w:cs="Times New Roman"/>
          <w:sz w:val="24"/>
          <w:szCs w:val="24"/>
        </w:rPr>
        <w:t>.</w:t>
      </w:r>
      <w:r w:rsidR="00B85483">
        <w:rPr>
          <w:rStyle w:val="EndnoteReference"/>
          <w:rFonts w:ascii="Times New Roman" w:hAnsi="Times New Roman" w:cs="Times New Roman"/>
          <w:sz w:val="24"/>
          <w:szCs w:val="24"/>
        </w:rPr>
        <w:endnoteReference w:id="7"/>
      </w:r>
      <w:r w:rsidR="002B3DA7" w:rsidRPr="00B36FAF">
        <w:rPr>
          <w:rFonts w:ascii="Times New Roman" w:hAnsi="Times New Roman" w:cs="Times New Roman"/>
          <w:sz w:val="24"/>
          <w:szCs w:val="24"/>
        </w:rPr>
        <w:t xml:space="preserve"> </w:t>
      </w:r>
      <w:r w:rsidR="00B85483" w:rsidRPr="00B36FAF">
        <w:rPr>
          <w:rFonts w:ascii="Times New Roman" w:hAnsi="Times New Roman" w:cs="Times New Roman"/>
          <w:sz w:val="24"/>
          <w:szCs w:val="24"/>
        </w:rPr>
        <w:t xml:space="preserve">Medical imaging’s capacity to </w:t>
      </w:r>
      <w:r w:rsidR="00B85483">
        <w:rPr>
          <w:rFonts w:ascii="Times New Roman" w:hAnsi="Times New Roman" w:cs="Times New Roman"/>
          <w:sz w:val="24"/>
          <w:szCs w:val="24"/>
        </w:rPr>
        <w:t>permeate</w:t>
      </w:r>
      <w:r w:rsidR="00B85483" w:rsidRPr="00B36FAF">
        <w:rPr>
          <w:rFonts w:ascii="Times New Roman" w:hAnsi="Times New Roman" w:cs="Times New Roman"/>
          <w:sz w:val="24"/>
          <w:szCs w:val="24"/>
        </w:rPr>
        <w:t xml:space="preserve"> bodily surfaces and visualize real-time biological and neurological processes</w:t>
      </w:r>
      <w:r w:rsidR="00B85483">
        <w:rPr>
          <w:rFonts w:ascii="Times New Roman" w:hAnsi="Times New Roman" w:cs="Times New Roman"/>
          <w:sz w:val="24"/>
          <w:szCs w:val="24"/>
        </w:rPr>
        <w:t xml:space="preserve"> – the pathology of disease, or the workings of the brain, for example – a</w:t>
      </w:r>
      <w:r w:rsidR="00B85483" w:rsidRPr="00B36FAF">
        <w:rPr>
          <w:rFonts w:ascii="Times New Roman" w:hAnsi="Times New Roman" w:cs="Times New Roman"/>
          <w:sz w:val="24"/>
          <w:szCs w:val="24"/>
        </w:rPr>
        <w:t xml:space="preserve">ffords something approaching a ‘molecular’ comprehension </w:t>
      </w:r>
      <w:r w:rsidR="00B85483">
        <w:rPr>
          <w:rFonts w:ascii="Times New Roman" w:hAnsi="Times New Roman" w:cs="Times New Roman"/>
          <w:sz w:val="24"/>
          <w:szCs w:val="24"/>
        </w:rPr>
        <w:t>of</w:t>
      </w:r>
      <w:r w:rsidR="00B85483" w:rsidRPr="00B36FAF">
        <w:rPr>
          <w:rFonts w:ascii="Times New Roman" w:hAnsi="Times New Roman" w:cs="Times New Roman"/>
          <w:sz w:val="24"/>
          <w:szCs w:val="24"/>
        </w:rPr>
        <w:t xml:space="preserve"> </w:t>
      </w:r>
      <w:r w:rsidR="00B85483">
        <w:rPr>
          <w:rFonts w:ascii="Times New Roman" w:hAnsi="Times New Roman" w:cs="Times New Roman"/>
          <w:sz w:val="24"/>
          <w:szCs w:val="24"/>
        </w:rPr>
        <w:t>change</w:t>
      </w:r>
      <w:r w:rsidR="00F757BF">
        <w:rPr>
          <w:rFonts w:ascii="Times New Roman" w:hAnsi="Times New Roman" w:cs="Times New Roman"/>
          <w:sz w:val="24"/>
          <w:szCs w:val="24"/>
        </w:rPr>
        <w:t>s of state</w:t>
      </w:r>
      <w:r w:rsidR="00B85483" w:rsidRPr="00B36FAF">
        <w:rPr>
          <w:rFonts w:ascii="Times New Roman" w:hAnsi="Times New Roman" w:cs="Times New Roman"/>
          <w:sz w:val="24"/>
          <w:szCs w:val="24"/>
        </w:rPr>
        <w:t xml:space="preserve"> and, to an extent, answers Spinoza’s call for </w:t>
      </w:r>
      <w:r w:rsidR="00B85483">
        <w:rPr>
          <w:rFonts w:ascii="Times New Roman" w:hAnsi="Times New Roman" w:cs="Times New Roman"/>
          <w:sz w:val="24"/>
          <w:szCs w:val="24"/>
        </w:rPr>
        <w:t>a</w:t>
      </w:r>
      <w:r w:rsidR="00F757BF">
        <w:rPr>
          <w:rFonts w:ascii="Times New Roman" w:hAnsi="Times New Roman" w:cs="Times New Roman"/>
          <w:sz w:val="24"/>
          <w:szCs w:val="24"/>
        </w:rPr>
        <w:t>n</w:t>
      </w:r>
      <w:r w:rsidR="00B85483">
        <w:rPr>
          <w:rFonts w:ascii="Times New Roman" w:hAnsi="Times New Roman" w:cs="Times New Roman"/>
          <w:sz w:val="24"/>
          <w:szCs w:val="24"/>
        </w:rPr>
        <w:t xml:space="preserve"> understanding </w:t>
      </w:r>
      <w:r w:rsidR="00B85483" w:rsidRPr="00B36FAF">
        <w:rPr>
          <w:rFonts w:ascii="Times New Roman" w:hAnsi="Times New Roman" w:cs="Times New Roman"/>
          <w:sz w:val="24"/>
          <w:szCs w:val="24"/>
        </w:rPr>
        <w:t>of affect</w:t>
      </w:r>
      <w:r w:rsidR="00ED726A" w:rsidRPr="00B36FAF">
        <w:rPr>
          <w:rFonts w:ascii="Times New Roman" w:hAnsi="Times New Roman" w:cs="Times New Roman"/>
          <w:sz w:val="24"/>
          <w:szCs w:val="24"/>
        </w:rPr>
        <w:t>.</w:t>
      </w:r>
      <w:r w:rsidR="005B495A" w:rsidRPr="00B36FAF">
        <w:rPr>
          <w:rStyle w:val="EndnoteReference"/>
          <w:rFonts w:ascii="Times New Roman" w:hAnsi="Times New Roman" w:cs="Times New Roman"/>
          <w:sz w:val="24"/>
          <w:szCs w:val="24"/>
        </w:rPr>
        <w:endnoteReference w:id="8"/>
      </w:r>
      <w:r w:rsidR="00ED726A" w:rsidRPr="00B36FAF">
        <w:rPr>
          <w:rFonts w:ascii="Times New Roman" w:hAnsi="Times New Roman" w:cs="Times New Roman"/>
          <w:sz w:val="24"/>
          <w:szCs w:val="24"/>
        </w:rPr>
        <w:t xml:space="preserve"> </w:t>
      </w:r>
    </w:p>
    <w:p w14:paraId="120D7BE6" w14:textId="08420D4A" w:rsidR="0062601C" w:rsidRDefault="00FE1238"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38D">
        <w:rPr>
          <w:rFonts w:ascii="Times New Roman" w:hAnsi="Times New Roman" w:cs="Times New Roman"/>
          <w:sz w:val="24"/>
          <w:szCs w:val="24"/>
        </w:rPr>
        <w:t>But</w:t>
      </w:r>
      <w:r w:rsidR="00821231" w:rsidRPr="00B36FAF">
        <w:rPr>
          <w:rFonts w:ascii="Times New Roman" w:hAnsi="Times New Roman" w:cs="Times New Roman"/>
          <w:sz w:val="24"/>
          <w:szCs w:val="24"/>
        </w:rPr>
        <w:t xml:space="preserve"> how can </w:t>
      </w:r>
      <w:r w:rsidR="006B53DF" w:rsidRPr="00B36FAF">
        <w:rPr>
          <w:rFonts w:ascii="Times New Roman" w:hAnsi="Times New Roman" w:cs="Times New Roman"/>
          <w:sz w:val="24"/>
          <w:szCs w:val="24"/>
        </w:rPr>
        <w:t xml:space="preserve">we consider </w:t>
      </w:r>
      <w:r w:rsidR="00821231" w:rsidRPr="00B36FAF">
        <w:rPr>
          <w:rFonts w:ascii="Times New Roman" w:hAnsi="Times New Roman" w:cs="Times New Roman"/>
          <w:sz w:val="24"/>
          <w:szCs w:val="24"/>
        </w:rPr>
        <w:t xml:space="preserve">‘the digital’ </w:t>
      </w:r>
      <w:r w:rsidR="006B53DF" w:rsidRPr="00B36FAF">
        <w:rPr>
          <w:rFonts w:ascii="Times New Roman" w:hAnsi="Times New Roman" w:cs="Times New Roman"/>
          <w:sz w:val="24"/>
          <w:szCs w:val="24"/>
        </w:rPr>
        <w:t xml:space="preserve">as </w:t>
      </w:r>
      <w:r w:rsidR="00542105" w:rsidRPr="00B36FAF">
        <w:rPr>
          <w:rFonts w:ascii="Times New Roman" w:hAnsi="Times New Roman" w:cs="Times New Roman"/>
          <w:sz w:val="24"/>
          <w:szCs w:val="24"/>
        </w:rPr>
        <w:t>not</w:t>
      </w:r>
      <w:r w:rsidR="003C79A2" w:rsidRPr="00B36FAF">
        <w:rPr>
          <w:rFonts w:ascii="Times New Roman" w:hAnsi="Times New Roman" w:cs="Times New Roman"/>
          <w:sz w:val="24"/>
          <w:szCs w:val="24"/>
        </w:rPr>
        <w:t xml:space="preserve"> just the </w:t>
      </w:r>
      <w:r w:rsidR="00EF0408">
        <w:rPr>
          <w:rFonts w:ascii="Times New Roman" w:hAnsi="Times New Roman" w:cs="Times New Roman"/>
          <w:sz w:val="24"/>
          <w:szCs w:val="24"/>
        </w:rPr>
        <w:t xml:space="preserve">technical method of display </w:t>
      </w:r>
      <w:r w:rsidR="003C79A2" w:rsidRPr="00B36FAF">
        <w:rPr>
          <w:rFonts w:ascii="Times New Roman" w:hAnsi="Times New Roman" w:cs="Times New Roman"/>
          <w:sz w:val="24"/>
          <w:szCs w:val="24"/>
        </w:rPr>
        <w:t>but</w:t>
      </w:r>
      <w:r w:rsidR="006B53DF" w:rsidRPr="00B36FAF">
        <w:rPr>
          <w:rFonts w:ascii="Times New Roman" w:hAnsi="Times New Roman" w:cs="Times New Roman"/>
          <w:sz w:val="24"/>
          <w:szCs w:val="24"/>
        </w:rPr>
        <w:t xml:space="preserve"> </w:t>
      </w:r>
      <w:r w:rsidR="00EF0408">
        <w:rPr>
          <w:rFonts w:ascii="Times New Roman" w:hAnsi="Times New Roman" w:cs="Times New Roman"/>
          <w:sz w:val="24"/>
          <w:szCs w:val="24"/>
        </w:rPr>
        <w:t xml:space="preserve">as </w:t>
      </w:r>
      <w:r w:rsidR="006B53DF" w:rsidRPr="00B36FAF">
        <w:rPr>
          <w:rFonts w:ascii="Times New Roman" w:hAnsi="Times New Roman" w:cs="Times New Roman"/>
          <w:sz w:val="24"/>
          <w:szCs w:val="24"/>
        </w:rPr>
        <w:t xml:space="preserve">the </w:t>
      </w:r>
      <w:r w:rsidR="003C79A2" w:rsidRPr="00B36FAF">
        <w:rPr>
          <w:rFonts w:ascii="Times New Roman" w:hAnsi="Times New Roman" w:cs="Times New Roman"/>
          <w:sz w:val="24"/>
          <w:szCs w:val="24"/>
        </w:rPr>
        <w:t xml:space="preserve">very </w:t>
      </w:r>
      <w:r w:rsidR="006B53DF" w:rsidRPr="00B36FAF">
        <w:rPr>
          <w:rFonts w:ascii="Times New Roman" w:hAnsi="Times New Roman" w:cs="Times New Roman"/>
          <w:sz w:val="24"/>
          <w:szCs w:val="24"/>
        </w:rPr>
        <w:t>conceptual basis</w:t>
      </w:r>
      <w:r w:rsidR="00821231" w:rsidRPr="00B36FAF">
        <w:rPr>
          <w:rFonts w:ascii="Times New Roman" w:hAnsi="Times New Roman" w:cs="Times New Roman"/>
          <w:sz w:val="24"/>
          <w:szCs w:val="24"/>
        </w:rPr>
        <w:t xml:space="preserve"> </w:t>
      </w:r>
      <w:r w:rsidR="006B53DF" w:rsidRPr="00B36FAF">
        <w:rPr>
          <w:rFonts w:ascii="Times New Roman" w:hAnsi="Times New Roman" w:cs="Times New Roman"/>
          <w:sz w:val="24"/>
          <w:szCs w:val="24"/>
        </w:rPr>
        <w:t>wherein</w:t>
      </w:r>
      <w:r w:rsidR="00821231" w:rsidRPr="00B36FAF">
        <w:rPr>
          <w:rFonts w:ascii="Times New Roman" w:hAnsi="Times New Roman" w:cs="Times New Roman"/>
          <w:sz w:val="24"/>
          <w:szCs w:val="24"/>
        </w:rPr>
        <w:t xml:space="preserve"> a </w:t>
      </w:r>
      <w:r w:rsidR="00580813" w:rsidRPr="00B36FAF">
        <w:rPr>
          <w:rFonts w:ascii="Times New Roman" w:hAnsi="Times New Roman" w:cs="Times New Roman"/>
          <w:sz w:val="24"/>
          <w:szCs w:val="24"/>
        </w:rPr>
        <w:t>molecular</w:t>
      </w:r>
      <w:r w:rsidR="00850785" w:rsidRPr="00B36FAF">
        <w:rPr>
          <w:rFonts w:ascii="Times New Roman" w:hAnsi="Times New Roman" w:cs="Times New Roman"/>
          <w:sz w:val="24"/>
          <w:szCs w:val="24"/>
        </w:rPr>
        <w:t xml:space="preserve"> </w:t>
      </w:r>
      <w:r w:rsidR="006B53DF" w:rsidRPr="00B36FAF">
        <w:rPr>
          <w:rFonts w:ascii="Times New Roman" w:hAnsi="Times New Roman" w:cs="Times New Roman"/>
          <w:sz w:val="24"/>
          <w:szCs w:val="24"/>
        </w:rPr>
        <w:t>view</w:t>
      </w:r>
      <w:r w:rsidR="00542105" w:rsidRPr="00B36FAF">
        <w:rPr>
          <w:rFonts w:ascii="Times New Roman" w:hAnsi="Times New Roman" w:cs="Times New Roman"/>
          <w:sz w:val="24"/>
          <w:szCs w:val="24"/>
        </w:rPr>
        <w:t xml:space="preserve"> of a</w:t>
      </w:r>
      <w:r w:rsidR="003C79A2" w:rsidRPr="00B36FAF">
        <w:rPr>
          <w:rFonts w:ascii="Times New Roman" w:hAnsi="Times New Roman" w:cs="Times New Roman"/>
          <w:sz w:val="24"/>
          <w:szCs w:val="24"/>
        </w:rPr>
        <w:t xml:space="preserve"> </w:t>
      </w:r>
      <w:r w:rsidR="00542105" w:rsidRPr="00B36FAF">
        <w:rPr>
          <w:rFonts w:ascii="Times New Roman" w:hAnsi="Times New Roman" w:cs="Times New Roman"/>
          <w:sz w:val="24"/>
          <w:szCs w:val="24"/>
        </w:rPr>
        <w:t>corporeal process</w:t>
      </w:r>
      <w:r w:rsidR="00F8694F" w:rsidRPr="00B36FAF">
        <w:rPr>
          <w:rFonts w:ascii="Times New Roman" w:hAnsi="Times New Roman" w:cs="Times New Roman"/>
          <w:sz w:val="24"/>
          <w:szCs w:val="24"/>
        </w:rPr>
        <w:t xml:space="preserve"> is </w:t>
      </w:r>
      <w:r w:rsidR="00221B77">
        <w:rPr>
          <w:rFonts w:ascii="Times New Roman" w:hAnsi="Times New Roman" w:cs="Times New Roman"/>
          <w:sz w:val="24"/>
          <w:szCs w:val="24"/>
        </w:rPr>
        <w:t>mapped</w:t>
      </w:r>
      <w:r w:rsidR="00E943EE">
        <w:rPr>
          <w:rFonts w:ascii="Times New Roman" w:hAnsi="Times New Roman" w:cs="Times New Roman"/>
          <w:sz w:val="24"/>
          <w:szCs w:val="24"/>
        </w:rPr>
        <w:t xml:space="preserve"> and ‘potentialised’</w:t>
      </w:r>
      <w:r w:rsidR="00F8694F" w:rsidRPr="00B36FAF">
        <w:rPr>
          <w:rFonts w:ascii="Times New Roman" w:hAnsi="Times New Roman" w:cs="Times New Roman"/>
          <w:sz w:val="24"/>
          <w:szCs w:val="24"/>
        </w:rPr>
        <w:t>?</w:t>
      </w:r>
      <w:r w:rsidR="00174162" w:rsidRPr="00B36FAF">
        <w:rPr>
          <w:rFonts w:ascii="Times New Roman" w:hAnsi="Times New Roman" w:cs="Times New Roman"/>
          <w:sz w:val="24"/>
          <w:szCs w:val="24"/>
        </w:rPr>
        <w:t xml:space="preserve"> </w:t>
      </w:r>
      <w:r w:rsidR="00915EB3" w:rsidRPr="00B36FAF">
        <w:rPr>
          <w:rFonts w:ascii="Times New Roman" w:hAnsi="Times New Roman" w:cs="Times New Roman"/>
          <w:sz w:val="24"/>
          <w:szCs w:val="24"/>
        </w:rPr>
        <w:t xml:space="preserve">I </w:t>
      </w:r>
      <w:r w:rsidR="00A73693" w:rsidRPr="00B36FAF">
        <w:rPr>
          <w:rFonts w:ascii="Times New Roman" w:hAnsi="Times New Roman" w:cs="Times New Roman"/>
          <w:sz w:val="24"/>
          <w:szCs w:val="24"/>
        </w:rPr>
        <w:t>argue that</w:t>
      </w:r>
      <w:r w:rsidR="00915EB3" w:rsidRPr="00B36FAF">
        <w:rPr>
          <w:rFonts w:ascii="Times New Roman" w:hAnsi="Times New Roman" w:cs="Times New Roman"/>
          <w:sz w:val="24"/>
          <w:szCs w:val="24"/>
        </w:rPr>
        <w:t xml:space="preserve"> </w:t>
      </w:r>
      <w:r w:rsidR="008C4EF2" w:rsidRPr="00B36FAF">
        <w:rPr>
          <w:rFonts w:ascii="Times New Roman" w:hAnsi="Times New Roman" w:cs="Times New Roman"/>
          <w:sz w:val="24"/>
          <w:szCs w:val="24"/>
        </w:rPr>
        <w:t xml:space="preserve">digitalization </w:t>
      </w:r>
      <w:r w:rsidR="001E145F">
        <w:rPr>
          <w:rFonts w:ascii="Times New Roman" w:hAnsi="Times New Roman" w:cs="Times New Roman"/>
          <w:sz w:val="24"/>
          <w:szCs w:val="24"/>
        </w:rPr>
        <w:t xml:space="preserve">in </w:t>
      </w:r>
      <w:r w:rsidR="00221B77">
        <w:rPr>
          <w:rFonts w:ascii="Times New Roman" w:hAnsi="Times New Roman" w:cs="Times New Roman"/>
          <w:sz w:val="24"/>
          <w:szCs w:val="24"/>
        </w:rPr>
        <w:t>itself</w:t>
      </w:r>
      <w:r w:rsidR="001E145F">
        <w:rPr>
          <w:rFonts w:ascii="Times New Roman" w:hAnsi="Times New Roman" w:cs="Times New Roman"/>
          <w:sz w:val="24"/>
          <w:szCs w:val="24"/>
        </w:rPr>
        <w:t xml:space="preserve"> </w:t>
      </w:r>
      <w:r w:rsidR="005329C6">
        <w:rPr>
          <w:rFonts w:ascii="Times New Roman" w:hAnsi="Times New Roman" w:cs="Times New Roman"/>
          <w:sz w:val="24"/>
          <w:szCs w:val="24"/>
        </w:rPr>
        <w:t xml:space="preserve">instigates a </w:t>
      </w:r>
      <w:r w:rsidR="005329C6" w:rsidRPr="00B36FAF">
        <w:rPr>
          <w:rFonts w:ascii="Times New Roman" w:hAnsi="Times New Roman" w:cs="Times New Roman"/>
          <w:sz w:val="24"/>
          <w:szCs w:val="24"/>
        </w:rPr>
        <w:t>‘thinking-molecular’</w:t>
      </w:r>
      <w:r w:rsidR="005329C6">
        <w:rPr>
          <w:rFonts w:ascii="Times New Roman" w:hAnsi="Times New Roman" w:cs="Times New Roman"/>
          <w:sz w:val="24"/>
          <w:szCs w:val="24"/>
        </w:rPr>
        <w:t xml:space="preserve">, where molar properties and macroscopic form is atomized through </w:t>
      </w:r>
      <w:r w:rsidR="00017298">
        <w:rPr>
          <w:rFonts w:ascii="Times New Roman" w:hAnsi="Times New Roman" w:cs="Times New Roman"/>
          <w:sz w:val="24"/>
          <w:szCs w:val="24"/>
        </w:rPr>
        <w:t xml:space="preserve">quantification and </w:t>
      </w:r>
      <w:r w:rsidR="005329C6">
        <w:rPr>
          <w:rFonts w:ascii="Times New Roman" w:hAnsi="Times New Roman" w:cs="Times New Roman"/>
          <w:sz w:val="24"/>
          <w:szCs w:val="24"/>
        </w:rPr>
        <w:t>data</w:t>
      </w:r>
      <w:r w:rsidR="00017298">
        <w:rPr>
          <w:rFonts w:ascii="Times New Roman" w:hAnsi="Times New Roman" w:cs="Times New Roman"/>
          <w:sz w:val="24"/>
          <w:szCs w:val="24"/>
        </w:rPr>
        <w:t>-conversion,</w:t>
      </w:r>
      <w:r w:rsidR="004C02FF">
        <w:rPr>
          <w:rFonts w:ascii="Times New Roman" w:hAnsi="Times New Roman" w:cs="Times New Roman"/>
          <w:sz w:val="24"/>
          <w:szCs w:val="24"/>
        </w:rPr>
        <w:t xml:space="preserve"> thereby </w:t>
      </w:r>
      <w:r w:rsidR="00243D7A">
        <w:rPr>
          <w:rFonts w:ascii="Times New Roman" w:hAnsi="Times New Roman" w:cs="Times New Roman"/>
          <w:sz w:val="24"/>
          <w:szCs w:val="24"/>
        </w:rPr>
        <w:t>introducing</w:t>
      </w:r>
      <w:r w:rsidR="004C02FF">
        <w:rPr>
          <w:rFonts w:ascii="Times New Roman" w:hAnsi="Times New Roman" w:cs="Times New Roman"/>
          <w:sz w:val="24"/>
          <w:szCs w:val="24"/>
        </w:rPr>
        <w:t xml:space="preserve"> an imperative of </w:t>
      </w:r>
      <w:r w:rsidR="009D2200">
        <w:rPr>
          <w:rFonts w:ascii="Times New Roman" w:hAnsi="Times New Roman" w:cs="Times New Roman"/>
          <w:sz w:val="24"/>
          <w:szCs w:val="24"/>
        </w:rPr>
        <w:t>experimentation and change</w:t>
      </w:r>
      <w:r w:rsidR="00FC2E49">
        <w:rPr>
          <w:rFonts w:ascii="Times New Roman" w:hAnsi="Times New Roman" w:cs="Times New Roman"/>
          <w:sz w:val="24"/>
          <w:szCs w:val="24"/>
        </w:rPr>
        <w:t xml:space="preserve">. To use Deleuze and Guattari’s </w:t>
      </w:r>
      <w:r w:rsidR="00DF00F0">
        <w:rPr>
          <w:rFonts w:ascii="Times New Roman" w:hAnsi="Times New Roman" w:cs="Times New Roman"/>
          <w:sz w:val="24"/>
          <w:szCs w:val="24"/>
        </w:rPr>
        <w:t xml:space="preserve">spatial </w:t>
      </w:r>
      <w:r w:rsidR="00FC2E49">
        <w:rPr>
          <w:rFonts w:ascii="Times New Roman" w:hAnsi="Times New Roman" w:cs="Times New Roman"/>
          <w:sz w:val="24"/>
          <w:szCs w:val="24"/>
        </w:rPr>
        <w:t>vocabulary, this amounts to</w:t>
      </w:r>
      <w:r w:rsidR="009F3462">
        <w:rPr>
          <w:rFonts w:ascii="Times New Roman" w:hAnsi="Times New Roman" w:cs="Times New Roman"/>
          <w:sz w:val="24"/>
          <w:szCs w:val="24"/>
        </w:rPr>
        <w:t xml:space="preserve"> a</w:t>
      </w:r>
      <w:r w:rsidR="00580813" w:rsidRPr="00B36FAF">
        <w:rPr>
          <w:rFonts w:ascii="Times New Roman" w:hAnsi="Times New Roman" w:cs="Times New Roman"/>
          <w:sz w:val="24"/>
          <w:szCs w:val="24"/>
        </w:rPr>
        <w:t xml:space="preserve"> </w:t>
      </w:r>
      <w:r w:rsidR="006028B2">
        <w:rPr>
          <w:rFonts w:ascii="Times New Roman" w:hAnsi="Times New Roman" w:cs="Times New Roman"/>
          <w:sz w:val="24"/>
          <w:szCs w:val="24"/>
        </w:rPr>
        <w:t>‘</w:t>
      </w:r>
      <w:r w:rsidR="006028B2" w:rsidRPr="00B36FAF">
        <w:rPr>
          <w:rFonts w:ascii="Times New Roman" w:hAnsi="Times New Roman" w:cs="Times New Roman"/>
          <w:sz w:val="24"/>
          <w:szCs w:val="24"/>
        </w:rPr>
        <w:t>deterritorialization</w:t>
      </w:r>
      <w:r w:rsidR="006028B2">
        <w:rPr>
          <w:rFonts w:ascii="Times New Roman" w:hAnsi="Times New Roman" w:cs="Times New Roman"/>
          <w:sz w:val="24"/>
          <w:szCs w:val="24"/>
        </w:rPr>
        <w:t>’</w:t>
      </w:r>
      <w:r w:rsidR="006028B2" w:rsidRPr="00B36FAF">
        <w:rPr>
          <w:rFonts w:ascii="Times New Roman" w:hAnsi="Times New Roman" w:cs="Times New Roman"/>
          <w:sz w:val="24"/>
          <w:szCs w:val="24"/>
        </w:rPr>
        <w:t xml:space="preserve"> </w:t>
      </w:r>
      <w:r w:rsidR="004C02FF">
        <w:rPr>
          <w:rFonts w:ascii="Times New Roman" w:hAnsi="Times New Roman" w:cs="Times New Roman"/>
          <w:sz w:val="24"/>
          <w:szCs w:val="24"/>
        </w:rPr>
        <w:t>of analogue</w:t>
      </w:r>
      <w:r w:rsidR="00360272">
        <w:rPr>
          <w:rFonts w:ascii="Times New Roman" w:hAnsi="Times New Roman" w:cs="Times New Roman"/>
          <w:sz w:val="24"/>
          <w:szCs w:val="24"/>
        </w:rPr>
        <w:t xml:space="preserve"> form</w:t>
      </w:r>
      <w:r w:rsidR="00FC2E49">
        <w:rPr>
          <w:rFonts w:ascii="Times New Roman" w:hAnsi="Times New Roman" w:cs="Times New Roman"/>
          <w:sz w:val="24"/>
          <w:szCs w:val="24"/>
        </w:rPr>
        <w:t xml:space="preserve">, an </w:t>
      </w:r>
      <w:r w:rsidR="009724A8">
        <w:rPr>
          <w:rFonts w:ascii="Times New Roman" w:hAnsi="Times New Roman" w:cs="Times New Roman"/>
          <w:sz w:val="24"/>
          <w:szCs w:val="24"/>
        </w:rPr>
        <w:t xml:space="preserve">irresistible </w:t>
      </w:r>
      <w:r w:rsidR="00FC2E49">
        <w:rPr>
          <w:rFonts w:ascii="Times New Roman" w:hAnsi="Times New Roman" w:cs="Times New Roman"/>
          <w:sz w:val="24"/>
          <w:szCs w:val="24"/>
        </w:rPr>
        <w:t>impetus</w:t>
      </w:r>
      <w:r w:rsidR="009F3462">
        <w:rPr>
          <w:rFonts w:ascii="Times New Roman" w:hAnsi="Times New Roman" w:cs="Times New Roman"/>
          <w:sz w:val="24"/>
          <w:szCs w:val="24"/>
        </w:rPr>
        <w:t xml:space="preserve"> </w:t>
      </w:r>
      <w:r w:rsidR="00420E49">
        <w:rPr>
          <w:rFonts w:ascii="Times New Roman" w:hAnsi="Times New Roman" w:cs="Times New Roman"/>
          <w:sz w:val="24"/>
          <w:szCs w:val="24"/>
        </w:rPr>
        <w:t xml:space="preserve">to alter, to </w:t>
      </w:r>
      <w:r w:rsidR="009E56E1">
        <w:rPr>
          <w:rFonts w:ascii="Times New Roman" w:hAnsi="Times New Roman" w:cs="Times New Roman"/>
          <w:sz w:val="24"/>
          <w:szCs w:val="24"/>
        </w:rPr>
        <w:t>process</w:t>
      </w:r>
      <w:r w:rsidR="00420E49">
        <w:rPr>
          <w:rFonts w:ascii="Times New Roman" w:hAnsi="Times New Roman" w:cs="Times New Roman"/>
          <w:sz w:val="24"/>
          <w:szCs w:val="24"/>
        </w:rPr>
        <w:t xml:space="preserve">, to disseminate, </w:t>
      </w:r>
      <w:r w:rsidR="00DF00F0">
        <w:rPr>
          <w:rFonts w:ascii="Times New Roman" w:hAnsi="Times New Roman" w:cs="Times New Roman"/>
          <w:sz w:val="24"/>
          <w:szCs w:val="24"/>
        </w:rPr>
        <w:t>and</w:t>
      </w:r>
      <w:r w:rsidR="009F3462">
        <w:rPr>
          <w:rFonts w:ascii="Times New Roman" w:hAnsi="Times New Roman" w:cs="Times New Roman"/>
          <w:sz w:val="24"/>
          <w:szCs w:val="24"/>
        </w:rPr>
        <w:t xml:space="preserve"> </w:t>
      </w:r>
      <w:r w:rsidR="004C02FF">
        <w:rPr>
          <w:rFonts w:ascii="Times New Roman" w:hAnsi="Times New Roman" w:cs="Times New Roman"/>
          <w:sz w:val="24"/>
          <w:szCs w:val="24"/>
        </w:rPr>
        <w:t xml:space="preserve">in the case of the media image, </w:t>
      </w:r>
      <w:r w:rsidR="00DF00F0">
        <w:rPr>
          <w:rFonts w:ascii="Times New Roman" w:hAnsi="Times New Roman" w:cs="Times New Roman"/>
          <w:sz w:val="24"/>
          <w:szCs w:val="24"/>
        </w:rPr>
        <w:t>to unanchor</w:t>
      </w:r>
      <w:r w:rsidR="009E56E1">
        <w:rPr>
          <w:rFonts w:ascii="Times New Roman" w:hAnsi="Times New Roman" w:cs="Times New Roman"/>
          <w:sz w:val="24"/>
          <w:szCs w:val="24"/>
        </w:rPr>
        <w:t xml:space="preserve"> </w:t>
      </w:r>
      <w:r w:rsidR="00FC2E49">
        <w:rPr>
          <w:rFonts w:ascii="Times New Roman" w:hAnsi="Times New Roman" w:cs="Times New Roman"/>
          <w:sz w:val="24"/>
          <w:szCs w:val="24"/>
        </w:rPr>
        <w:t>pre-set</w:t>
      </w:r>
      <w:r w:rsidR="006028B2">
        <w:rPr>
          <w:rFonts w:ascii="Times New Roman" w:hAnsi="Times New Roman" w:cs="Times New Roman"/>
          <w:sz w:val="24"/>
          <w:szCs w:val="24"/>
        </w:rPr>
        <w:t xml:space="preserve"> </w:t>
      </w:r>
      <w:r w:rsidR="00025961">
        <w:rPr>
          <w:rFonts w:ascii="Times New Roman" w:hAnsi="Times New Roman" w:cs="Times New Roman"/>
          <w:sz w:val="24"/>
          <w:szCs w:val="24"/>
        </w:rPr>
        <w:t xml:space="preserve">meanings, </w:t>
      </w:r>
      <w:r w:rsidR="006028B2">
        <w:rPr>
          <w:rFonts w:ascii="Times New Roman" w:hAnsi="Times New Roman" w:cs="Times New Roman"/>
          <w:sz w:val="24"/>
          <w:szCs w:val="24"/>
        </w:rPr>
        <w:t>combinations, and symbolic associations.</w:t>
      </w:r>
      <w:r w:rsidR="001F58CF">
        <w:rPr>
          <w:rStyle w:val="EndnoteReference"/>
          <w:rFonts w:ascii="Times New Roman" w:hAnsi="Times New Roman" w:cs="Times New Roman"/>
          <w:sz w:val="24"/>
          <w:szCs w:val="24"/>
        </w:rPr>
        <w:endnoteReference w:id="9"/>
      </w:r>
      <w:r w:rsidR="006028B2">
        <w:rPr>
          <w:rFonts w:ascii="Times New Roman" w:hAnsi="Times New Roman" w:cs="Times New Roman"/>
          <w:sz w:val="24"/>
          <w:szCs w:val="24"/>
        </w:rPr>
        <w:t xml:space="preserve"> </w:t>
      </w:r>
    </w:p>
    <w:p w14:paraId="6E5D23CC" w14:textId="78C8F7D0" w:rsidR="005A3ACD" w:rsidRPr="00B36FAF" w:rsidRDefault="005A3ACD"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3D7A">
        <w:rPr>
          <w:rFonts w:ascii="Times New Roman" w:hAnsi="Times New Roman" w:cs="Times New Roman"/>
          <w:sz w:val="24"/>
          <w:szCs w:val="24"/>
        </w:rPr>
        <w:t xml:space="preserve">It is not surprising, therefore, </w:t>
      </w:r>
      <w:r w:rsidR="003C1E73">
        <w:rPr>
          <w:rFonts w:ascii="Times New Roman" w:hAnsi="Times New Roman" w:cs="Times New Roman"/>
          <w:sz w:val="24"/>
          <w:szCs w:val="24"/>
        </w:rPr>
        <w:t>that</w:t>
      </w:r>
      <w:r>
        <w:rPr>
          <w:rFonts w:ascii="Times New Roman" w:hAnsi="Times New Roman" w:cs="Times New Roman"/>
          <w:sz w:val="24"/>
          <w:szCs w:val="24"/>
        </w:rPr>
        <w:t xml:space="preserve"> this move to the microscopic is visible in a range of popular </w:t>
      </w:r>
      <w:r w:rsidR="003C1E73">
        <w:rPr>
          <w:rFonts w:ascii="Times New Roman" w:hAnsi="Times New Roman" w:cs="Times New Roman"/>
          <w:sz w:val="24"/>
          <w:szCs w:val="24"/>
        </w:rPr>
        <w:t xml:space="preserve">film </w:t>
      </w:r>
      <w:r>
        <w:rPr>
          <w:rFonts w:ascii="Times New Roman" w:hAnsi="Times New Roman" w:cs="Times New Roman"/>
          <w:sz w:val="24"/>
          <w:szCs w:val="24"/>
        </w:rPr>
        <w:t xml:space="preserve">genres </w:t>
      </w:r>
      <w:r w:rsidR="00472B54">
        <w:rPr>
          <w:rFonts w:ascii="Times New Roman" w:hAnsi="Times New Roman" w:cs="Times New Roman"/>
          <w:sz w:val="24"/>
          <w:szCs w:val="24"/>
        </w:rPr>
        <w:t xml:space="preserve">where CGI is most commonly </w:t>
      </w:r>
      <w:r w:rsidR="003C1E73">
        <w:rPr>
          <w:rFonts w:ascii="Times New Roman" w:hAnsi="Times New Roman" w:cs="Times New Roman"/>
          <w:sz w:val="24"/>
          <w:szCs w:val="24"/>
        </w:rPr>
        <w:t>used</w:t>
      </w:r>
      <w:r w:rsidR="00472B54">
        <w:rPr>
          <w:rFonts w:ascii="Times New Roman" w:hAnsi="Times New Roman" w:cs="Times New Roman"/>
          <w:sz w:val="24"/>
          <w:szCs w:val="24"/>
        </w:rPr>
        <w:t xml:space="preserve">. </w:t>
      </w:r>
      <w:r w:rsidR="003C1E73">
        <w:rPr>
          <w:rFonts w:ascii="Times New Roman" w:hAnsi="Times New Roman" w:cs="Times New Roman"/>
          <w:sz w:val="24"/>
          <w:szCs w:val="24"/>
        </w:rPr>
        <w:t>F</w:t>
      </w:r>
      <w:r>
        <w:rPr>
          <w:rFonts w:ascii="Times New Roman" w:hAnsi="Times New Roman" w:cs="Times New Roman"/>
          <w:sz w:val="24"/>
          <w:szCs w:val="24"/>
        </w:rPr>
        <w:t xml:space="preserve">rom </w:t>
      </w:r>
      <w:r w:rsidR="003C1E73">
        <w:rPr>
          <w:rFonts w:ascii="Times New Roman" w:hAnsi="Times New Roman" w:cs="Times New Roman"/>
          <w:sz w:val="24"/>
          <w:szCs w:val="24"/>
        </w:rPr>
        <w:t xml:space="preserve">contemporary </w:t>
      </w:r>
      <w:r w:rsidR="00472B54">
        <w:rPr>
          <w:rFonts w:ascii="Times New Roman" w:hAnsi="Times New Roman" w:cs="Times New Roman"/>
          <w:sz w:val="24"/>
          <w:szCs w:val="24"/>
        </w:rPr>
        <w:t xml:space="preserve">sci-fi to </w:t>
      </w:r>
      <w:r>
        <w:rPr>
          <w:rFonts w:ascii="Times New Roman" w:hAnsi="Times New Roman" w:cs="Times New Roman"/>
          <w:sz w:val="24"/>
          <w:szCs w:val="24"/>
        </w:rPr>
        <w:t xml:space="preserve">the superhero </w:t>
      </w:r>
      <w:r w:rsidR="00472B54">
        <w:rPr>
          <w:rFonts w:ascii="Times New Roman" w:hAnsi="Times New Roman" w:cs="Times New Roman"/>
          <w:sz w:val="24"/>
          <w:szCs w:val="24"/>
        </w:rPr>
        <w:t>film</w:t>
      </w:r>
      <w:r>
        <w:rPr>
          <w:rFonts w:ascii="Times New Roman" w:hAnsi="Times New Roman" w:cs="Times New Roman"/>
          <w:sz w:val="24"/>
          <w:szCs w:val="24"/>
        </w:rPr>
        <w:t xml:space="preserve"> to </w:t>
      </w:r>
      <w:r w:rsidR="00093CB5">
        <w:rPr>
          <w:rFonts w:ascii="Times New Roman" w:hAnsi="Times New Roman" w:cs="Times New Roman"/>
          <w:sz w:val="24"/>
          <w:szCs w:val="24"/>
        </w:rPr>
        <w:t xml:space="preserve">a slew of </w:t>
      </w:r>
      <w:r w:rsidR="00093CB5" w:rsidRPr="00093CB5">
        <w:rPr>
          <w:rFonts w:ascii="Times New Roman" w:hAnsi="Times New Roman" w:cs="Times New Roman"/>
          <w:sz w:val="24"/>
          <w:szCs w:val="24"/>
        </w:rPr>
        <w:t xml:space="preserve">neozombie </w:t>
      </w:r>
      <w:r w:rsidR="00472B54">
        <w:rPr>
          <w:rFonts w:ascii="Times New Roman" w:hAnsi="Times New Roman" w:cs="Times New Roman"/>
          <w:sz w:val="24"/>
          <w:szCs w:val="24"/>
        </w:rPr>
        <w:t>movies</w:t>
      </w:r>
      <w:r w:rsidR="00093CB5" w:rsidRPr="00093CB5">
        <w:rPr>
          <w:rFonts w:ascii="Times New Roman" w:hAnsi="Times New Roman" w:cs="Times New Roman"/>
          <w:sz w:val="24"/>
          <w:szCs w:val="24"/>
        </w:rPr>
        <w:t xml:space="preserve"> such as Danny Boyle’s </w:t>
      </w:r>
      <w:r w:rsidR="00093CB5" w:rsidRPr="00093CB5">
        <w:rPr>
          <w:rFonts w:ascii="Times New Roman" w:hAnsi="Times New Roman" w:cs="Times New Roman"/>
          <w:i/>
          <w:sz w:val="24"/>
          <w:szCs w:val="24"/>
        </w:rPr>
        <w:t>28 Days Later</w:t>
      </w:r>
      <w:r w:rsidR="00093CB5" w:rsidRPr="00093CB5">
        <w:rPr>
          <w:rFonts w:ascii="Times New Roman" w:hAnsi="Times New Roman" w:cs="Times New Roman"/>
          <w:sz w:val="24"/>
          <w:szCs w:val="24"/>
        </w:rPr>
        <w:t xml:space="preserve"> (2002) or Francis </w:t>
      </w:r>
      <w:r w:rsidR="00093CB5" w:rsidRPr="00093CB5">
        <w:rPr>
          <w:rFonts w:ascii="Times New Roman" w:hAnsi="Times New Roman" w:cs="Times New Roman"/>
          <w:sz w:val="24"/>
          <w:szCs w:val="24"/>
        </w:rPr>
        <w:lastRenderedPageBreak/>
        <w:t xml:space="preserve">Lawrence’s </w:t>
      </w:r>
      <w:r w:rsidR="00093CB5" w:rsidRPr="00093CB5">
        <w:rPr>
          <w:rFonts w:ascii="Times New Roman" w:hAnsi="Times New Roman" w:cs="Times New Roman"/>
          <w:i/>
          <w:sz w:val="24"/>
          <w:szCs w:val="24"/>
        </w:rPr>
        <w:t>I Am Legend</w:t>
      </w:r>
      <w:r w:rsidR="00093CB5" w:rsidRPr="00093CB5">
        <w:rPr>
          <w:rFonts w:ascii="Times New Roman" w:hAnsi="Times New Roman" w:cs="Times New Roman"/>
          <w:sz w:val="24"/>
          <w:szCs w:val="24"/>
        </w:rPr>
        <w:t xml:space="preserve"> (2007)</w:t>
      </w:r>
      <w:r w:rsidR="003C1E73">
        <w:rPr>
          <w:rFonts w:ascii="Times New Roman" w:hAnsi="Times New Roman" w:cs="Times New Roman"/>
          <w:sz w:val="24"/>
          <w:szCs w:val="24"/>
        </w:rPr>
        <w:t xml:space="preserve">, we </w:t>
      </w:r>
      <w:r w:rsidR="00106D93">
        <w:rPr>
          <w:rFonts w:ascii="Times New Roman" w:hAnsi="Times New Roman" w:cs="Times New Roman"/>
          <w:sz w:val="24"/>
          <w:szCs w:val="24"/>
        </w:rPr>
        <w:t xml:space="preserve">are now </w:t>
      </w:r>
      <w:r w:rsidR="003C1E73">
        <w:rPr>
          <w:rFonts w:ascii="Times New Roman" w:hAnsi="Times New Roman" w:cs="Times New Roman"/>
          <w:sz w:val="24"/>
          <w:szCs w:val="24"/>
        </w:rPr>
        <w:t>witness</w:t>
      </w:r>
      <w:r w:rsidR="00472B54">
        <w:rPr>
          <w:rFonts w:ascii="Times New Roman" w:hAnsi="Times New Roman" w:cs="Times New Roman"/>
          <w:sz w:val="24"/>
          <w:szCs w:val="24"/>
        </w:rPr>
        <w:t xml:space="preserve"> </w:t>
      </w:r>
      <w:r w:rsidR="00106D93">
        <w:rPr>
          <w:rFonts w:ascii="Times New Roman" w:hAnsi="Times New Roman" w:cs="Times New Roman"/>
          <w:sz w:val="24"/>
          <w:szCs w:val="24"/>
        </w:rPr>
        <w:t xml:space="preserve">to </w:t>
      </w:r>
      <w:r w:rsidR="003C1E73">
        <w:rPr>
          <w:rFonts w:ascii="Times New Roman" w:hAnsi="Times New Roman" w:cs="Times New Roman"/>
          <w:sz w:val="24"/>
          <w:szCs w:val="24"/>
        </w:rPr>
        <w:t>frequent</w:t>
      </w:r>
      <w:r w:rsidR="00472B54" w:rsidRPr="005A3ACD">
        <w:rPr>
          <w:rFonts w:ascii="Times New Roman" w:hAnsi="Times New Roman" w:cs="Times New Roman"/>
          <w:sz w:val="24"/>
          <w:szCs w:val="24"/>
        </w:rPr>
        <w:t xml:space="preserve"> sequences of </w:t>
      </w:r>
      <w:r w:rsidR="00106D93">
        <w:rPr>
          <w:rFonts w:ascii="Times New Roman" w:hAnsi="Times New Roman" w:cs="Times New Roman"/>
          <w:sz w:val="24"/>
          <w:szCs w:val="24"/>
        </w:rPr>
        <w:t xml:space="preserve">lab </w:t>
      </w:r>
      <w:r w:rsidR="00472B54" w:rsidRPr="005A3ACD">
        <w:rPr>
          <w:rFonts w:ascii="Times New Roman" w:hAnsi="Times New Roman" w:cs="Times New Roman"/>
          <w:sz w:val="24"/>
          <w:szCs w:val="24"/>
        </w:rPr>
        <w:t xml:space="preserve">microscopy </w:t>
      </w:r>
      <w:r w:rsidR="00106D93">
        <w:rPr>
          <w:rFonts w:ascii="Times New Roman" w:hAnsi="Times New Roman" w:cs="Times New Roman"/>
          <w:sz w:val="24"/>
          <w:szCs w:val="24"/>
        </w:rPr>
        <w:t xml:space="preserve">that graphically show </w:t>
      </w:r>
      <w:r w:rsidR="00472B54" w:rsidRPr="005A3ACD">
        <w:rPr>
          <w:rFonts w:ascii="Times New Roman" w:hAnsi="Times New Roman" w:cs="Times New Roman"/>
          <w:sz w:val="24"/>
          <w:szCs w:val="24"/>
        </w:rPr>
        <w:t xml:space="preserve">the </w:t>
      </w:r>
      <w:r w:rsidR="00472B54">
        <w:rPr>
          <w:rFonts w:ascii="Times New Roman" w:hAnsi="Times New Roman" w:cs="Times New Roman"/>
          <w:sz w:val="24"/>
          <w:szCs w:val="24"/>
        </w:rPr>
        <w:t xml:space="preserve">cellular </w:t>
      </w:r>
      <w:r w:rsidR="00106D93">
        <w:rPr>
          <w:rFonts w:ascii="Times New Roman" w:hAnsi="Times New Roman" w:cs="Times New Roman"/>
          <w:sz w:val="24"/>
          <w:szCs w:val="24"/>
        </w:rPr>
        <w:t xml:space="preserve">or molecular </w:t>
      </w:r>
      <w:r w:rsidR="00472B54">
        <w:rPr>
          <w:rFonts w:ascii="Times New Roman" w:hAnsi="Times New Roman" w:cs="Times New Roman"/>
          <w:sz w:val="24"/>
          <w:szCs w:val="24"/>
        </w:rPr>
        <w:t xml:space="preserve">changes involved in the </w:t>
      </w:r>
      <w:r w:rsidR="00472B54" w:rsidRPr="005A3ACD">
        <w:rPr>
          <w:rFonts w:ascii="Times New Roman" w:hAnsi="Times New Roman" w:cs="Times New Roman"/>
          <w:sz w:val="24"/>
          <w:szCs w:val="24"/>
        </w:rPr>
        <w:t xml:space="preserve">superpower </w:t>
      </w:r>
      <w:r w:rsidR="00BC20A3">
        <w:rPr>
          <w:rFonts w:ascii="Times New Roman" w:hAnsi="Times New Roman" w:cs="Times New Roman"/>
          <w:sz w:val="24"/>
          <w:szCs w:val="24"/>
        </w:rPr>
        <w:t xml:space="preserve">or zombie </w:t>
      </w:r>
      <w:r w:rsidR="00472B54" w:rsidRPr="005A3ACD">
        <w:rPr>
          <w:rFonts w:ascii="Times New Roman" w:hAnsi="Times New Roman" w:cs="Times New Roman"/>
          <w:sz w:val="24"/>
          <w:szCs w:val="24"/>
        </w:rPr>
        <w:t>mutation</w:t>
      </w:r>
      <w:r w:rsidR="00093CB5" w:rsidRPr="00093CB5">
        <w:rPr>
          <w:rFonts w:ascii="Times New Roman" w:hAnsi="Times New Roman" w:cs="Times New Roman"/>
          <w:sz w:val="24"/>
          <w:szCs w:val="24"/>
        </w:rPr>
        <w:t>.</w:t>
      </w:r>
      <w:r w:rsidRPr="005A3ACD">
        <w:rPr>
          <w:rFonts w:ascii="Times New Roman" w:hAnsi="Times New Roman" w:cs="Times New Roman"/>
          <w:sz w:val="24"/>
          <w:szCs w:val="24"/>
        </w:rPr>
        <w:t xml:space="preserve"> </w:t>
      </w:r>
      <w:r w:rsidR="00243D7A">
        <w:rPr>
          <w:rFonts w:ascii="Times New Roman" w:hAnsi="Times New Roman" w:cs="Times New Roman"/>
          <w:sz w:val="24"/>
          <w:szCs w:val="24"/>
        </w:rPr>
        <w:t>The</w:t>
      </w:r>
      <w:r w:rsidR="0070304A" w:rsidRPr="0070304A">
        <w:rPr>
          <w:rFonts w:ascii="Times New Roman" w:hAnsi="Times New Roman" w:cs="Times New Roman"/>
          <w:sz w:val="24"/>
          <w:szCs w:val="24"/>
        </w:rPr>
        <w:t xml:space="preserve"> scenes of microbiology </w:t>
      </w:r>
      <w:r w:rsidR="00243D7A">
        <w:rPr>
          <w:rFonts w:ascii="Times New Roman" w:hAnsi="Times New Roman" w:cs="Times New Roman"/>
          <w:sz w:val="24"/>
          <w:szCs w:val="24"/>
        </w:rPr>
        <w:t xml:space="preserve">contained in these films </w:t>
      </w:r>
      <w:r w:rsidR="0070304A" w:rsidRPr="0070304A">
        <w:rPr>
          <w:rFonts w:ascii="Times New Roman" w:hAnsi="Times New Roman" w:cs="Times New Roman"/>
          <w:sz w:val="24"/>
          <w:szCs w:val="24"/>
        </w:rPr>
        <w:t>are ‘digital’ expressions not only because of the computer processing typically necessary for their rendering but more fundamentally because of t</w:t>
      </w:r>
      <w:r w:rsidR="00DF4A02">
        <w:rPr>
          <w:rFonts w:ascii="Times New Roman" w:hAnsi="Times New Roman" w:cs="Times New Roman"/>
          <w:sz w:val="24"/>
          <w:szCs w:val="24"/>
        </w:rPr>
        <w:t>heir crossing into an abstract cellular</w:t>
      </w:r>
      <w:r w:rsidR="0070304A" w:rsidRPr="0070304A">
        <w:rPr>
          <w:rFonts w:ascii="Times New Roman" w:hAnsi="Times New Roman" w:cs="Times New Roman"/>
          <w:sz w:val="24"/>
          <w:szCs w:val="24"/>
        </w:rPr>
        <w:t xml:space="preserve"> domain,</w:t>
      </w:r>
      <w:r w:rsidR="00C8101D">
        <w:rPr>
          <w:rFonts w:ascii="Times New Roman" w:hAnsi="Times New Roman" w:cs="Times New Roman"/>
          <w:sz w:val="24"/>
          <w:szCs w:val="24"/>
        </w:rPr>
        <w:t xml:space="preserve"> a flat plane of </w:t>
      </w:r>
      <w:r w:rsidR="00F523FC">
        <w:rPr>
          <w:rFonts w:ascii="Times New Roman" w:hAnsi="Times New Roman" w:cs="Times New Roman"/>
          <w:sz w:val="24"/>
          <w:szCs w:val="24"/>
        </w:rPr>
        <w:t xml:space="preserve">interaction that is </w:t>
      </w:r>
      <w:r w:rsidR="006354CE">
        <w:rPr>
          <w:rFonts w:ascii="Times New Roman" w:hAnsi="Times New Roman" w:cs="Times New Roman"/>
          <w:sz w:val="24"/>
          <w:szCs w:val="24"/>
        </w:rPr>
        <w:t>an intensive zone prior to identifiable ‘symptom’.</w:t>
      </w:r>
      <w:r w:rsidR="006354CE">
        <w:rPr>
          <w:rStyle w:val="EndnoteReference"/>
          <w:rFonts w:ascii="Times New Roman" w:hAnsi="Times New Roman" w:cs="Times New Roman"/>
          <w:sz w:val="24"/>
          <w:szCs w:val="24"/>
        </w:rPr>
        <w:endnoteReference w:id="10"/>
      </w:r>
      <w:r w:rsidR="006354CE">
        <w:rPr>
          <w:rFonts w:ascii="Times New Roman" w:hAnsi="Times New Roman" w:cs="Times New Roman"/>
          <w:sz w:val="24"/>
          <w:szCs w:val="24"/>
        </w:rPr>
        <w:t xml:space="preserve"> Cells, genes and neurons act </w:t>
      </w:r>
      <w:r w:rsidR="00F523FC">
        <w:rPr>
          <w:rFonts w:ascii="Times New Roman" w:hAnsi="Times New Roman" w:cs="Times New Roman"/>
          <w:sz w:val="24"/>
          <w:szCs w:val="24"/>
        </w:rPr>
        <w:t>‘</w:t>
      </w:r>
      <w:r w:rsidR="00C8101D">
        <w:rPr>
          <w:rFonts w:ascii="Times New Roman" w:hAnsi="Times New Roman" w:cs="Times New Roman"/>
          <w:sz w:val="24"/>
          <w:szCs w:val="24"/>
        </w:rPr>
        <w:t>algorithmic</w:t>
      </w:r>
      <w:r w:rsidR="006354CE">
        <w:rPr>
          <w:rFonts w:ascii="Times New Roman" w:hAnsi="Times New Roman" w:cs="Times New Roman"/>
          <w:sz w:val="24"/>
          <w:szCs w:val="24"/>
        </w:rPr>
        <w:t>ally</w:t>
      </w:r>
      <w:r w:rsidR="00F523FC">
        <w:rPr>
          <w:rFonts w:ascii="Times New Roman" w:hAnsi="Times New Roman" w:cs="Times New Roman"/>
          <w:sz w:val="24"/>
          <w:szCs w:val="24"/>
        </w:rPr>
        <w:t>’</w:t>
      </w:r>
      <w:r w:rsidR="00C8101D">
        <w:rPr>
          <w:rFonts w:ascii="Times New Roman" w:hAnsi="Times New Roman" w:cs="Times New Roman"/>
          <w:sz w:val="24"/>
          <w:szCs w:val="24"/>
        </w:rPr>
        <w:t xml:space="preserve"> </w:t>
      </w:r>
      <w:r w:rsidR="00F523FC">
        <w:rPr>
          <w:rFonts w:ascii="Times New Roman" w:hAnsi="Times New Roman" w:cs="Times New Roman"/>
          <w:sz w:val="24"/>
          <w:szCs w:val="24"/>
        </w:rPr>
        <w:t xml:space="preserve">to the extent that </w:t>
      </w:r>
      <w:r w:rsidR="00DE121A">
        <w:rPr>
          <w:rFonts w:ascii="Times New Roman" w:hAnsi="Times New Roman" w:cs="Times New Roman"/>
          <w:sz w:val="24"/>
          <w:szCs w:val="24"/>
        </w:rPr>
        <w:t xml:space="preserve">discrete units of ‘picture-cells’ (pixels) </w:t>
      </w:r>
      <w:r w:rsidR="006354CE">
        <w:rPr>
          <w:rFonts w:ascii="Times New Roman" w:hAnsi="Times New Roman" w:cs="Times New Roman"/>
          <w:sz w:val="24"/>
          <w:szCs w:val="24"/>
        </w:rPr>
        <w:t xml:space="preserve">merge and differentiate </w:t>
      </w:r>
      <w:r w:rsidR="00837176">
        <w:rPr>
          <w:rFonts w:ascii="Times New Roman" w:hAnsi="Times New Roman" w:cs="Times New Roman"/>
          <w:sz w:val="24"/>
          <w:szCs w:val="24"/>
        </w:rPr>
        <w:t xml:space="preserve">according to rules (given by physics or code) </w:t>
      </w:r>
      <w:r w:rsidR="00641956">
        <w:rPr>
          <w:rFonts w:ascii="Times New Roman" w:hAnsi="Times New Roman" w:cs="Times New Roman"/>
          <w:sz w:val="24"/>
          <w:szCs w:val="24"/>
        </w:rPr>
        <w:t xml:space="preserve">to produce qualitative change – </w:t>
      </w:r>
      <w:r w:rsidR="00384582">
        <w:rPr>
          <w:rFonts w:ascii="Times New Roman" w:hAnsi="Times New Roman" w:cs="Times New Roman"/>
          <w:sz w:val="24"/>
          <w:szCs w:val="24"/>
        </w:rPr>
        <w:t>Spinoza’s definition of affect.</w:t>
      </w:r>
    </w:p>
    <w:p w14:paraId="16022839" w14:textId="51F71663" w:rsidR="0029052A" w:rsidRDefault="00FE1238"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571A" w:rsidRPr="00B36FAF">
        <w:rPr>
          <w:rFonts w:ascii="Times New Roman" w:hAnsi="Times New Roman" w:cs="Times New Roman"/>
          <w:sz w:val="24"/>
          <w:szCs w:val="24"/>
        </w:rPr>
        <w:t xml:space="preserve">To </w:t>
      </w:r>
      <w:r w:rsidR="006D43D9">
        <w:rPr>
          <w:rFonts w:ascii="Times New Roman" w:hAnsi="Times New Roman" w:cs="Times New Roman"/>
          <w:sz w:val="24"/>
          <w:szCs w:val="24"/>
        </w:rPr>
        <w:t>explore</w:t>
      </w:r>
      <w:r w:rsidR="002742FD" w:rsidRPr="00B36FAF">
        <w:rPr>
          <w:rFonts w:ascii="Times New Roman" w:hAnsi="Times New Roman" w:cs="Times New Roman"/>
          <w:sz w:val="24"/>
          <w:szCs w:val="24"/>
        </w:rPr>
        <w:t xml:space="preserve"> in more detail</w:t>
      </w:r>
      <w:r w:rsidR="00C8571A" w:rsidRPr="00B36FAF">
        <w:rPr>
          <w:rFonts w:ascii="Times New Roman" w:hAnsi="Times New Roman" w:cs="Times New Roman"/>
          <w:sz w:val="24"/>
          <w:szCs w:val="24"/>
        </w:rPr>
        <w:t xml:space="preserve"> the issue of digital cinema, affect and the microbiological I </w:t>
      </w:r>
      <w:r w:rsidR="00A24895" w:rsidRPr="00B36FAF">
        <w:rPr>
          <w:rFonts w:ascii="Times New Roman" w:hAnsi="Times New Roman" w:cs="Times New Roman"/>
          <w:sz w:val="24"/>
          <w:szCs w:val="24"/>
        </w:rPr>
        <w:t>select</w:t>
      </w:r>
      <w:r w:rsidR="00C8571A" w:rsidRPr="00B36FAF">
        <w:rPr>
          <w:rFonts w:ascii="Times New Roman" w:hAnsi="Times New Roman" w:cs="Times New Roman"/>
          <w:sz w:val="24"/>
          <w:szCs w:val="24"/>
        </w:rPr>
        <w:t xml:space="preserve"> </w:t>
      </w:r>
      <w:r w:rsidR="00AA7A9F">
        <w:rPr>
          <w:rFonts w:ascii="Times New Roman" w:hAnsi="Times New Roman" w:cs="Times New Roman"/>
          <w:sz w:val="24"/>
          <w:szCs w:val="24"/>
        </w:rPr>
        <w:t xml:space="preserve">the aforementioned </w:t>
      </w:r>
      <w:r w:rsidR="00CF7BAC" w:rsidRPr="00B36FAF">
        <w:rPr>
          <w:rFonts w:ascii="Times New Roman" w:hAnsi="Times New Roman" w:cs="Times New Roman"/>
          <w:sz w:val="24"/>
          <w:szCs w:val="24"/>
        </w:rPr>
        <w:t>I</w:t>
      </w:r>
      <w:r w:rsidR="00C8571A" w:rsidRPr="00B36FAF">
        <w:rPr>
          <w:rFonts w:ascii="Times New Roman" w:hAnsi="Times New Roman" w:cs="Times New Roman"/>
          <w:sz w:val="24"/>
          <w:szCs w:val="24"/>
        </w:rPr>
        <w:t xml:space="preserve">talian </w:t>
      </w:r>
      <w:r w:rsidR="00AB4B06" w:rsidRPr="00B36FAF">
        <w:rPr>
          <w:rFonts w:ascii="Times New Roman" w:hAnsi="Times New Roman" w:cs="Times New Roman"/>
          <w:sz w:val="24"/>
          <w:szCs w:val="24"/>
        </w:rPr>
        <w:t xml:space="preserve">horror </w:t>
      </w:r>
      <w:r w:rsidR="00C8571A" w:rsidRPr="00B36FAF">
        <w:rPr>
          <w:rFonts w:ascii="Times New Roman" w:hAnsi="Times New Roman" w:cs="Times New Roman"/>
          <w:sz w:val="24"/>
          <w:szCs w:val="24"/>
        </w:rPr>
        <w:t>film</w:t>
      </w:r>
      <w:r w:rsidR="00CF7BAC" w:rsidRPr="00B36FAF">
        <w:rPr>
          <w:rFonts w:ascii="Times New Roman" w:hAnsi="Times New Roman" w:cs="Times New Roman"/>
          <w:sz w:val="24"/>
          <w:szCs w:val="24"/>
        </w:rPr>
        <w:t>s</w:t>
      </w:r>
      <w:r w:rsidR="006D30AD" w:rsidRPr="00B36FAF">
        <w:rPr>
          <w:rFonts w:ascii="Times New Roman" w:hAnsi="Times New Roman" w:cs="Times New Roman"/>
          <w:sz w:val="24"/>
          <w:szCs w:val="24"/>
        </w:rPr>
        <w:t>:</w:t>
      </w:r>
      <w:r w:rsidR="00C8571A" w:rsidRPr="00B36FAF">
        <w:rPr>
          <w:rFonts w:ascii="Times New Roman" w:hAnsi="Times New Roman" w:cs="Times New Roman"/>
          <w:sz w:val="24"/>
          <w:szCs w:val="24"/>
        </w:rPr>
        <w:t xml:space="preserve"> </w:t>
      </w:r>
      <w:r w:rsidR="001D17E0" w:rsidRPr="00B36FAF">
        <w:rPr>
          <w:rFonts w:ascii="Times New Roman" w:hAnsi="Times New Roman" w:cs="Times New Roman"/>
          <w:i/>
          <w:sz w:val="24"/>
          <w:szCs w:val="24"/>
        </w:rPr>
        <w:t>H</w:t>
      </w:r>
      <w:r w:rsidR="001D17E0" w:rsidRPr="00B36FAF">
        <w:rPr>
          <w:rFonts w:ascii="Times New Roman" w:hAnsi="Times New Roman" w:cs="Times New Roman"/>
          <w:i/>
          <w:sz w:val="24"/>
          <w:szCs w:val="24"/>
          <w:vertAlign w:val="subscript"/>
        </w:rPr>
        <w:t>2</w:t>
      </w:r>
      <w:r w:rsidR="001D17E0" w:rsidRPr="00B36FAF">
        <w:rPr>
          <w:rFonts w:ascii="Times New Roman" w:hAnsi="Times New Roman" w:cs="Times New Roman"/>
          <w:i/>
          <w:sz w:val="24"/>
          <w:szCs w:val="24"/>
        </w:rPr>
        <w:t xml:space="preserve">Odio </w:t>
      </w:r>
      <w:r w:rsidR="001D17E0" w:rsidRPr="00B36FAF">
        <w:rPr>
          <w:rFonts w:ascii="Times New Roman" w:hAnsi="Times New Roman" w:cs="Times New Roman"/>
          <w:sz w:val="24"/>
          <w:szCs w:val="24"/>
        </w:rPr>
        <w:t>and</w:t>
      </w:r>
      <w:r w:rsidR="001D17E0" w:rsidRPr="00B36FAF">
        <w:rPr>
          <w:rFonts w:ascii="Times New Roman" w:hAnsi="Times New Roman" w:cs="Times New Roman"/>
          <w:i/>
          <w:sz w:val="24"/>
          <w:szCs w:val="24"/>
        </w:rPr>
        <w:t xml:space="preserve"> </w:t>
      </w:r>
      <w:r w:rsidR="00C02540" w:rsidRPr="00B36FAF">
        <w:rPr>
          <w:rFonts w:ascii="Times New Roman" w:hAnsi="Times New Roman" w:cs="Times New Roman"/>
          <w:i/>
          <w:sz w:val="24"/>
          <w:szCs w:val="24"/>
        </w:rPr>
        <w:t>The Gerber Syndrome: il contagio</w:t>
      </w:r>
      <w:r w:rsidR="00B0758F">
        <w:rPr>
          <w:rFonts w:ascii="Times New Roman" w:hAnsi="Times New Roman" w:cs="Times New Roman"/>
          <w:sz w:val="24"/>
          <w:szCs w:val="24"/>
        </w:rPr>
        <w:t>,</w:t>
      </w:r>
      <w:r w:rsidR="00B0758F" w:rsidRPr="00B36FAF">
        <w:rPr>
          <w:rFonts w:ascii="Times New Roman" w:hAnsi="Times New Roman" w:cs="Times New Roman"/>
          <w:sz w:val="24"/>
          <w:szCs w:val="24"/>
        </w:rPr>
        <w:t xml:space="preserve"> </w:t>
      </w:r>
      <w:r w:rsidR="006D30AD" w:rsidRPr="00B36FAF">
        <w:rPr>
          <w:rFonts w:ascii="Times New Roman" w:hAnsi="Times New Roman" w:cs="Times New Roman"/>
          <w:sz w:val="24"/>
          <w:szCs w:val="24"/>
        </w:rPr>
        <w:t>both shot on digital format</w:t>
      </w:r>
      <w:r w:rsidR="00D006E9">
        <w:rPr>
          <w:rFonts w:ascii="Times New Roman" w:hAnsi="Times New Roman" w:cs="Times New Roman"/>
          <w:sz w:val="24"/>
          <w:szCs w:val="24"/>
        </w:rPr>
        <w:t xml:space="preserve">, both revolving around a microbiological ‘threat’, </w:t>
      </w:r>
      <w:r w:rsidR="006D30AD" w:rsidRPr="00B36FAF">
        <w:rPr>
          <w:rFonts w:ascii="Times New Roman" w:hAnsi="Times New Roman" w:cs="Times New Roman"/>
          <w:sz w:val="24"/>
          <w:szCs w:val="24"/>
        </w:rPr>
        <w:t xml:space="preserve">and </w:t>
      </w:r>
      <w:r w:rsidR="00D006E9">
        <w:rPr>
          <w:rFonts w:ascii="Times New Roman" w:hAnsi="Times New Roman" w:cs="Times New Roman"/>
          <w:sz w:val="24"/>
          <w:szCs w:val="24"/>
        </w:rPr>
        <w:t xml:space="preserve">both </w:t>
      </w:r>
      <w:r w:rsidR="006D30AD" w:rsidRPr="00B36FAF">
        <w:rPr>
          <w:rFonts w:ascii="Times New Roman" w:hAnsi="Times New Roman" w:cs="Times New Roman"/>
          <w:sz w:val="24"/>
          <w:szCs w:val="24"/>
        </w:rPr>
        <w:t xml:space="preserve">exemplary of </w:t>
      </w:r>
      <w:r w:rsidR="00A1380B">
        <w:rPr>
          <w:rFonts w:ascii="Times New Roman" w:hAnsi="Times New Roman" w:cs="Times New Roman"/>
          <w:sz w:val="24"/>
          <w:szCs w:val="24"/>
        </w:rPr>
        <w:t xml:space="preserve">a </w:t>
      </w:r>
      <w:r w:rsidR="006D30AD" w:rsidRPr="00B36FAF">
        <w:rPr>
          <w:rFonts w:ascii="Times New Roman" w:hAnsi="Times New Roman" w:cs="Times New Roman"/>
          <w:sz w:val="24"/>
          <w:szCs w:val="24"/>
        </w:rPr>
        <w:t>‘digital affect’</w:t>
      </w:r>
      <w:r w:rsidR="001B142F">
        <w:rPr>
          <w:rFonts w:ascii="Times New Roman" w:hAnsi="Times New Roman" w:cs="Times New Roman"/>
          <w:sz w:val="24"/>
          <w:szCs w:val="24"/>
        </w:rPr>
        <w:t xml:space="preserve"> spawned from a </w:t>
      </w:r>
      <w:r w:rsidR="00E93970">
        <w:rPr>
          <w:rFonts w:ascii="Times New Roman" w:hAnsi="Times New Roman" w:cs="Times New Roman"/>
          <w:sz w:val="24"/>
          <w:szCs w:val="24"/>
        </w:rPr>
        <w:t>formal</w:t>
      </w:r>
      <w:r w:rsidR="001B142F">
        <w:rPr>
          <w:rFonts w:ascii="Times New Roman" w:hAnsi="Times New Roman" w:cs="Times New Roman"/>
          <w:sz w:val="24"/>
          <w:szCs w:val="24"/>
        </w:rPr>
        <w:t xml:space="preserve"> deployment of a digital idea</w:t>
      </w:r>
      <w:r w:rsidR="00E93970">
        <w:rPr>
          <w:rFonts w:ascii="Times New Roman" w:hAnsi="Times New Roman" w:cs="Times New Roman"/>
          <w:sz w:val="24"/>
          <w:szCs w:val="24"/>
        </w:rPr>
        <w:t>.</w:t>
      </w:r>
      <w:r w:rsidR="001759CF">
        <w:rPr>
          <w:rFonts w:ascii="Times New Roman" w:hAnsi="Times New Roman" w:cs="Times New Roman"/>
          <w:sz w:val="24"/>
          <w:szCs w:val="24"/>
        </w:rPr>
        <w:t xml:space="preserve"> </w:t>
      </w:r>
      <w:r w:rsidR="00D001A7">
        <w:rPr>
          <w:rFonts w:ascii="Times New Roman" w:hAnsi="Times New Roman" w:cs="Times New Roman"/>
          <w:sz w:val="24"/>
          <w:szCs w:val="24"/>
        </w:rPr>
        <w:t xml:space="preserve">In this way </w:t>
      </w:r>
      <w:r w:rsidR="00CE7266">
        <w:rPr>
          <w:rFonts w:ascii="Times New Roman" w:hAnsi="Times New Roman" w:cs="Times New Roman"/>
          <w:sz w:val="24"/>
          <w:szCs w:val="24"/>
        </w:rPr>
        <w:t xml:space="preserve">the digital techniques </w:t>
      </w:r>
      <w:r w:rsidR="00D001A7">
        <w:rPr>
          <w:rFonts w:ascii="Times New Roman" w:hAnsi="Times New Roman" w:cs="Times New Roman"/>
          <w:sz w:val="24"/>
          <w:szCs w:val="24"/>
        </w:rPr>
        <w:t xml:space="preserve">are an iteration or symptom of more fundamental </w:t>
      </w:r>
      <w:r w:rsidR="000A710D">
        <w:rPr>
          <w:rFonts w:ascii="Times New Roman" w:hAnsi="Times New Roman" w:cs="Times New Roman"/>
          <w:sz w:val="24"/>
          <w:szCs w:val="24"/>
        </w:rPr>
        <w:t>microscopic</w:t>
      </w:r>
      <w:r w:rsidR="00D001A7">
        <w:rPr>
          <w:rFonts w:ascii="Times New Roman" w:hAnsi="Times New Roman" w:cs="Times New Roman"/>
          <w:sz w:val="24"/>
          <w:szCs w:val="24"/>
        </w:rPr>
        <w:t xml:space="preserve"> processes</w:t>
      </w:r>
      <w:r w:rsidR="00831349">
        <w:rPr>
          <w:rFonts w:ascii="Times New Roman" w:hAnsi="Times New Roman" w:cs="Times New Roman"/>
          <w:sz w:val="24"/>
          <w:szCs w:val="24"/>
        </w:rPr>
        <w:t xml:space="preserve"> occurring either in the body or in the digital image per se</w:t>
      </w:r>
      <w:r w:rsidR="00D001A7">
        <w:rPr>
          <w:rFonts w:ascii="Times New Roman" w:hAnsi="Times New Roman" w:cs="Times New Roman"/>
          <w:sz w:val="24"/>
          <w:szCs w:val="24"/>
        </w:rPr>
        <w:t xml:space="preserve">. </w:t>
      </w:r>
      <w:r w:rsidR="00CE7266">
        <w:rPr>
          <w:rFonts w:ascii="Times New Roman" w:hAnsi="Times New Roman" w:cs="Times New Roman"/>
          <w:sz w:val="24"/>
          <w:szCs w:val="24"/>
        </w:rPr>
        <w:t>These case studies are</w:t>
      </w:r>
      <w:r w:rsidR="00CE7266" w:rsidRPr="00FE1078">
        <w:rPr>
          <w:rFonts w:ascii="Times New Roman" w:hAnsi="Times New Roman" w:cs="Times New Roman"/>
          <w:sz w:val="24"/>
          <w:szCs w:val="24"/>
        </w:rPr>
        <w:t xml:space="preserve"> not intended to </w:t>
      </w:r>
      <w:r w:rsidR="00CE7266">
        <w:rPr>
          <w:rFonts w:ascii="Times New Roman" w:hAnsi="Times New Roman" w:cs="Times New Roman"/>
          <w:sz w:val="24"/>
          <w:szCs w:val="24"/>
        </w:rPr>
        <w:t xml:space="preserve">prove a universal tendency in Italian horror or </w:t>
      </w:r>
      <w:r w:rsidR="00CE7266" w:rsidRPr="00FE1078">
        <w:rPr>
          <w:rFonts w:ascii="Times New Roman" w:hAnsi="Times New Roman" w:cs="Times New Roman"/>
          <w:sz w:val="24"/>
          <w:szCs w:val="24"/>
        </w:rPr>
        <w:t xml:space="preserve">digital cinema </w:t>
      </w:r>
      <w:r w:rsidR="00CE7266">
        <w:rPr>
          <w:rFonts w:ascii="Times New Roman" w:hAnsi="Times New Roman" w:cs="Times New Roman"/>
          <w:sz w:val="24"/>
          <w:szCs w:val="24"/>
        </w:rPr>
        <w:t>generally. Rather, in a</w:t>
      </w:r>
      <w:r w:rsidR="00191D40">
        <w:rPr>
          <w:rFonts w:ascii="Times New Roman" w:hAnsi="Times New Roman" w:cs="Times New Roman"/>
          <w:sz w:val="24"/>
          <w:szCs w:val="24"/>
        </w:rPr>
        <w:t xml:space="preserve">n Italian </w:t>
      </w:r>
      <w:r w:rsidR="00191D40" w:rsidRPr="00191D40">
        <w:rPr>
          <w:rFonts w:ascii="Times New Roman" w:hAnsi="Times New Roman" w:cs="Times New Roman"/>
          <w:i/>
          <w:sz w:val="24"/>
          <w:szCs w:val="24"/>
        </w:rPr>
        <w:t>filone</w:t>
      </w:r>
      <w:r w:rsidR="00CE7266">
        <w:rPr>
          <w:rFonts w:ascii="Times New Roman" w:hAnsi="Times New Roman" w:cs="Times New Roman"/>
          <w:sz w:val="24"/>
          <w:szCs w:val="24"/>
        </w:rPr>
        <w:t xml:space="preserve"> noted for </w:t>
      </w:r>
      <w:r w:rsidR="000A710D">
        <w:rPr>
          <w:rFonts w:ascii="Times New Roman" w:hAnsi="Times New Roman" w:cs="Times New Roman"/>
          <w:sz w:val="24"/>
          <w:szCs w:val="24"/>
        </w:rPr>
        <w:t xml:space="preserve">its unique combination of </w:t>
      </w:r>
      <w:r w:rsidR="00CE7266">
        <w:rPr>
          <w:rFonts w:ascii="Times New Roman" w:hAnsi="Times New Roman" w:cs="Times New Roman"/>
          <w:sz w:val="24"/>
          <w:szCs w:val="24"/>
        </w:rPr>
        <w:t>invention</w:t>
      </w:r>
      <w:r w:rsidR="007B5648">
        <w:rPr>
          <w:rFonts w:ascii="Times New Roman" w:hAnsi="Times New Roman" w:cs="Times New Roman"/>
          <w:sz w:val="24"/>
          <w:szCs w:val="24"/>
        </w:rPr>
        <w:t xml:space="preserve"> </w:t>
      </w:r>
      <w:r w:rsidR="000A710D">
        <w:rPr>
          <w:rFonts w:ascii="Times New Roman" w:hAnsi="Times New Roman" w:cs="Times New Roman"/>
          <w:sz w:val="24"/>
          <w:szCs w:val="24"/>
        </w:rPr>
        <w:t xml:space="preserve">and </w:t>
      </w:r>
      <w:r w:rsidR="007B5648">
        <w:rPr>
          <w:rFonts w:ascii="Times New Roman" w:hAnsi="Times New Roman" w:cs="Times New Roman"/>
          <w:sz w:val="24"/>
          <w:szCs w:val="24"/>
        </w:rPr>
        <w:t>cliché</w:t>
      </w:r>
      <w:r w:rsidR="00CE7266">
        <w:rPr>
          <w:rFonts w:ascii="Times New Roman" w:hAnsi="Times New Roman" w:cs="Times New Roman"/>
          <w:sz w:val="24"/>
          <w:szCs w:val="24"/>
        </w:rPr>
        <w:t>, the analyses aim</w:t>
      </w:r>
      <w:r w:rsidR="00CE7266" w:rsidRPr="00FE1078">
        <w:rPr>
          <w:rFonts w:ascii="Times New Roman" w:hAnsi="Times New Roman" w:cs="Times New Roman"/>
          <w:sz w:val="24"/>
          <w:szCs w:val="24"/>
        </w:rPr>
        <w:t xml:space="preserve"> to </w:t>
      </w:r>
      <w:r w:rsidR="00CE7266">
        <w:rPr>
          <w:rFonts w:ascii="Times New Roman" w:hAnsi="Times New Roman" w:cs="Times New Roman"/>
          <w:sz w:val="24"/>
          <w:szCs w:val="24"/>
        </w:rPr>
        <w:t>create</w:t>
      </w:r>
      <w:r w:rsidR="00CE7266" w:rsidRPr="00FE1078">
        <w:rPr>
          <w:rFonts w:ascii="Times New Roman" w:hAnsi="Times New Roman" w:cs="Times New Roman"/>
          <w:sz w:val="24"/>
          <w:szCs w:val="24"/>
        </w:rPr>
        <w:t xml:space="preserve"> a </w:t>
      </w:r>
      <w:r w:rsidR="00CE7266">
        <w:rPr>
          <w:rFonts w:ascii="Times New Roman" w:hAnsi="Times New Roman" w:cs="Times New Roman"/>
          <w:sz w:val="24"/>
          <w:szCs w:val="24"/>
        </w:rPr>
        <w:t>symptomatology, which is to say,</w:t>
      </w:r>
      <w:r w:rsidR="00CE7266" w:rsidRPr="003F4144">
        <w:rPr>
          <w:rFonts w:ascii="Times New Roman" w:hAnsi="Times New Roman" w:cs="Times New Roman"/>
          <w:sz w:val="24"/>
          <w:szCs w:val="24"/>
        </w:rPr>
        <w:t xml:space="preserve"> </w:t>
      </w:r>
      <w:r w:rsidR="00CE7266" w:rsidRPr="00B36FAF">
        <w:rPr>
          <w:rFonts w:ascii="Times New Roman" w:hAnsi="Times New Roman" w:cs="Times New Roman"/>
          <w:sz w:val="24"/>
          <w:szCs w:val="24"/>
        </w:rPr>
        <w:t xml:space="preserve">a </w:t>
      </w:r>
      <w:r w:rsidR="00CE7266">
        <w:rPr>
          <w:rFonts w:ascii="Times New Roman" w:hAnsi="Times New Roman" w:cs="Times New Roman"/>
          <w:sz w:val="24"/>
          <w:szCs w:val="24"/>
        </w:rPr>
        <w:t>‘molecular’</w:t>
      </w:r>
      <w:r w:rsidR="00CE7266" w:rsidRPr="00B36FAF">
        <w:rPr>
          <w:rFonts w:ascii="Times New Roman" w:hAnsi="Times New Roman" w:cs="Times New Roman"/>
          <w:sz w:val="24"/>
          <w:szCs w:val="24"/>
        </w:rPr>
        <w:t xml:space="preserve"> mapping of </w:t>
      </w:r>
      <w:r w:rsidR="00CE7266">
        <w:rPr>
          <w:rFonts w:ascii="Times New Roman" w:hAnsi="Times New Roman" w:cs="Times New Roman"/>
          <w:sz w:val="24"/>
          <w:szCs w:val="24"/>
        </w:rPr>
        <w:t>affect and aesthetics</w:t>
      </w:r>
      <w:r w:rsidR="00CE7266" w:rsidRPr="00B36FAF">
        <w:rPr>
          <w:rFonts w:ascii="Times New Roman" w:hAnsi="Times New Roman" w:cs="Times New Roman"/>
          <w:sz w:val="24"/>
          <w:szCs w:val="24"/>
        </w:rPr>
        <w:t xml:space="preserve"> </w:t>
      </w:r>
      <w:r w:rsidR="00CE7266">
        <w:rPr>
          <w:rFonts w:ascii="Times New Roman" w:hAnsi="Times New Roman" w:cs="Times New Roman"/>
          <w:sz w:val="24"/>
          <w:szCs w:val="24"/>
        </w:rPr>
        <w:t>on</w:t>
      </w:r>
      <w:r w:rsidR="00CE7266" w:rsidRPr="00B36FAF">
        <w:rPr>
          <w:rFonts w:ascii="Times New Roman" w:hAnsi="Times New Roman" w:cs="Times New Roman"/>
          <w:sz w:val="24"/>
          <w:szCs w:val="24"/>
        </w:rPr>
        <w:t xml:space="preserve">to a political present. </w:t>
      </w:r>
    </w:p>
    <w:p w14:paraId="50125F2E" w14:textId="4B2087CD" w:rsidR="00841FA6" w:rsidRDefault="002A083D"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5231">
        <w:rPr>
          <w:rFonts w:ascii="Times New Roman" w:hAnsi="Times New Roman" w:cs="Times New Roman"/>
          <w:sz w:val="24"/>
          <w:szCs w:val="24"/>
        </w:rPr>
        <w:t xml:space="preserve"> </w:t>
      </w:r>
    </w:p>
    <w:p w14:paraId="5164DB12" w14:textId="77777777" w:rsidR="0029052A" w:rsidRPr="00B36FAF" w:rsidRDefault="0029052A" w:rsidP="0029052A">
      <w:pPr>
        <w:spacing w:after="0" w:line="276" w:lineRule="auto"/>
        <w:jc w:val="both"/>
        <w:rPr>
          <w:rFonts w:ascii="Times New Roman" w:hAnsi="Times New Roman" w:cs="Times New Roman"/>
          <w:b/>
          <w:i/>
          <w:sz w:val="24"/>
          <w:szCs w:val="24"/>
        </w:rPr>
      </w:pPr>
      <w:r w:rsidRPr="00B36FAF">
        <w:rPr>
          <w:rFonts w:ascii="Times New Roman" w:hAnsi="Times New Roman" w:cs="Times New Roman"/>
          <w:b/>
          <w:i/>
          <w:sz w:val="24"/>
          <w:szCs w:val="24"/>
        </w:rPr>
        <w:t>H</w:t>
      </w:r>
      <w:r w:rsidRPr="00B36FAF">
        <w:rPr>
          <w:rFonts w:ascii="Times New Roman" w:hAnsi="Times New Roman" w:cs="Times New Roman"/>
          <w:b/>
          <w:i/>
          <w:sz w:val="24"/>
          <w:szCs w:val="24"/>
          <w:vertAlign w:val="subscript"/>
        </w:rPr>
        <w:t>2</w:t>
      </w:r>
      <w:r w:rsidRPr="00B36FAF">
        <w:rPr>
          <w:rFonts w:ascii="Times New Roman" w:hAnsi="Times New Roman" w:cs="Times New Roman"/>
          <w:b/>
          <w:i/>
          <w:sz w:val="24"/>
          <w:szCs w:val="24"/>
        </w:rPr>
        <w:t>Odio</w:t>
      </w:r>
    </w:p>
    <w:p w14:paraId="2535281E" w14:textId="30E33655" w:rsidR="0029052A" w:rsidRPr="00B36FAF" w:rsidRDefault="0029052A" w:rsidP="002905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Alex Infascelli’s </w:t>
      </w:r>
      <w:r w:rsidRPr="00B36FAF">
        <w:rPr>
          <w:rFonts w:ascii="Times New Roman" w:hAnsi="Times New Roman" w:cs="Times New Roman"/>
          <w:i/>
          <w:sz w:val="24"/>
          <w:szCs w:val="24"/>
        </w:rPr>
        <w:t>H</w:t>
      </w:r>
      <w:r w:rsidRPr="00B36FAF">
        <w:rPr>
          <w:rFonts w:ascii="Times New Roman" w:hAnsi="Times New Roman" w:cs="Times New Roman"/>
          <w:i/>
          <w:sz w:val="24"/>
          <w:szCs w:val="24"/>
          <w:vertAlign w:val="subscript"/>
        </w:rPr>
        <w:t>2</w:t>
      </w:r>
      <w:r w:rsidRPr="00B36FAF">
        <w:rPr>
          <w:rFonts w:ascii="Times New Roman" w:hAnsi="Times New Roman" w:cs="Times New Roman"/>
          <w:i/>
          <w:sz w:val="24"/>
          <w:szCs w:val="24"/>
        </w:rPr>
        <w:t>Odio</w:t>
      </w:r>
      <w:r>
        <w:rPr>
          <w:rFonts w:ascii="Times New Roman" w:hAnsi="Times New Roman" w:cs="Times New Roman"/>
          <w:sz w:val="24"/>
          <w:szCs w:val="24"/>
        </w:rPr>
        <w:t xml:space="preserve"> </w:t>
      </w:r>
      <w:r w:rsidRPr="00ED7E3D">
        <w:rPr>
          <w:rFonts w:ascii="Times New Roman" w:hAnsi="Times New Roman" w:cs="Times New Roman"/>
          <w:sz w:val="24"/>
          <w:szCs w:val="24"/>
        </w:rPr>
        <w:t>is a '</w:t>
      </w:r>
      <w:r w:rsidR="00E0660F">
        <w:rPr>
          <w:rFonts w:ascii="Times New Roman" w:hAnsi="Times New Roman" w:cs="Times New Roman"/>
          <w:sz w:val="24"/>
          <w:szCs w:val="24"/>
        </w:rPr>
        <w:t>post-</w:t>
      </w:r>
      <w:r w:rsidRPr="00ED7E3D">
        <w:rPr>
          <w:rFonts w:ascii="Times New Roman" w:hAnsi="Times New Roman" w:cs="Times New Roman"/>
          <w:sz w:val="24"/>
          <w:szCs w:val="24"/>
        </w:rPr>
        <w:t>feminist' update on the giallo-horror form where</w:t>
      </w:r>
      <w:r>
        <w:rPr>
          <w:rFonts w:ascii="Times New Roman" w:hAnsi="Times New Roman" w:cs="Times New Roman"/>
          <w:sz w:val="24"/>
          <w:szCs w:val="24"/>
        </w:rPr>
        <w:t xml:space="preserve"> a women-only retreat from the modern world eventually leads to a monstrous take on sisterhood. </w:t>
      </w:r>
      <w:r w:rsidR="00076D7C">
        <w:rPr>
          <w:rFonts w:ascii="Times New Roman" w:hAnsi="Times New Roman" w:cs="Times New Roman"/>
          <w:sz w:val="24"/>
          <w:szCs w:val="24"/>
        </w:rPr>
        <w:t>The</w:t>
      </w:r>
      <w:r w:rsidR="007F3C96">
        <w:rPr>
          <w:rFonts w:ascii="Times New Roman" w:hAnsi="Times New Roman" w:cs="Times New Roman"/>
          <w:sz w:val="24"/>
          <w:szCs w:val="24"/>
        </w:rPr>
        <w:t xml:space="preserve"> film retains many of the traditional stylistic tropes of the giallo, including lurid colourization, </w:t>
      </w:r>
      <w:r w:rsidR="00076D7C">
        <w:rPr>
          <w:rFonts w:ascii="Times New Roman" w:hAnsi="Times New Roman" w:cs="Times New Roman"/>
          <w:sz w:val="24"/>
          <w:szCs w:val="24"/>
        </w:rPr>
        <w:t>graphic</w:t>
      </w:r>
      <w:r w:rsidR="00EC1A0F">
        <w:rPr>
          <w:rFonts w:ascii="Times New Roman" w:hAnsi="Times New Roman" w:cs="Times New Roman"/>
          <w:sz w:val="24"/>
          <w:szCs w:val="24"/>
        </w:rPr>
        <w:t xml:space="preserve"> violence</w:t>
      </w:r>
      <w:r w:rsidR="007F3C96">
        <w:rPr>
          <w:rFonts w:ascii="Times New Roman" w:hAnsi="Times New Roman" w:cs="Times New Roman"/>
          <w:sz w:val="24"/>
          <w:szCs w:val="24"/>
        </w:rPr>
        <w:t>, and loose plotting</w:t>
      </w:r>
      <w:r w:rsidR="00C33A2C">
        <w:rPr>
          <w:rFonts w:ascii="Times New Roman" w:hAnsi="Times New Roman" w:cs="Times New Roman"/>
          <w:sz w:val="24"/>
          <w:szCs w:val="24"/>
        </w:rPr>
        <w:t xml:space="preserve">. Yet beyond </w:t>
      </w:r>
      <w:r>
        <w:rPr>
          <w:rFonts w:ascii="Times New Roman" w:hAnsi="Times New Roman" w:cs="Times New Roman"/>
          <w:sz w:val="24"/>
          <w:szCs w:val="24"/>
        </w:rPr>
        <w:t xml:space="preserve">its insular setting and generic recitations, the </w:t>
      </w:r>
      <w:r w:rsidR="008257BA">
        <w:rPr>
          <w:rFonts w:ascii="Times New Roman" w:hAnsi="Times New Roman" w:cs="Times New Roman"/>
          <w:sz w:val="24"/>
          <w:szCs w:val="24"/>
        </w:rPr>
        <w:t xml:space="preserve">vision of </w:t>
      </w:r>
      <w:r w:rsidR="000273CF">
        <w:rPr>
          <w:rFonts w:ascii="Times New Roman" w:hAnsi="Times New Roman" w:cs="Times New Roman"/>
          <w:sz w:val="24"/>
          <w:szCs w:val="24"/>
        </w:rPr>
        <w:t xml:space="preserve">subjectivation through </w:t>
      </w:r>
      <w:r>
        <w:rPr>
          <w:rFonts w:ascii="Times New Roman" w:hAnsi="Times New Roman" w:cs="Times New Roman"/>
          <w:sz w:val="24"/>
          <w:szCs w:val="24"/>
        </w:rPr>
        <w:t xml:space="preserve">‘lifestyle’ </w:t>
      </w:r>
      <w:r w:rsidR="00E0660F">
        <w:rPr>
          <w:rFonts w:ascii="Times New Roman" w:hAnsi="Times New Roman" w:cs="Times New Roman"/>
          <w:sz w:val="24"/>
          <w:szCs w:val="24"/>
        </w:rPr>
        <w:t xml:space="preserve">messages </w:t>
      </w:r>
      <w:r w:rsidR="00FB04EF">
        <w:rPr>
          <w:rFonts w:ascii="Times New Roman" w:hAnsi="Times New Roman" w:cs="Times New Roman"/>
          <w:sz w:val="24"/>
          <w:szCs w:val="24"/>
        </w:rPr>
        <w:t xml:space="preserve">is a </w:t>
      </w:r>
      <w:r w:rsidR="000273CF">
        <w:rPr>
          <w:rFonts w:ascii="Times New Roman" w:hAnsi="Times New Roman" w:cs="Times New Roman"/>
          <w:sz w:val="24"/>
          <w:szCs w:val="24"/>
        </w:rPr>
        <w:t xml:space="preserve">direct </w:t>
      </w:r>
      <w:r w:rsidR="008257BA">
        <w:rPr>
          <w:rFonts w:ascii="Times New Roman" w:hAnsi="Times New Roman" w:cs="Times New Roman"/>
          <w:sz w:val="24"/>
          <w:szCs w:val="24"/>
        </w:rPr>
        <w:t>attack on</w:t>
      </w:r>
      <w:r w:rsidR="00FB04EF">
        <w:rPr>
          <w:rFonts w:ascii="Times New Roman" w:hAnsi="Times New Roman" w:cs="Times New Roman"/>
          <w:sz w:val="24"/>
          <w:szCs w:val="24"/>
        </w:rPr>
        <w:t xml:space="preserve"> </w:t>
      </w:r>
      <w:r w:rsidR="001D6DF6">
        <w:rPr>
          <w:rFonts w:ascii="Times New Roman" w:hAnsi="Times New Roman" w:cs="Times New Roman"/>
          <w:sz w:val="24"/>
          <w:szCs w:val="24"/>
        </w:rPr>
        <w:t xml:space="preserve">the construction of the female consumer orientated through body-image. </w:t>
      </w:r>
      <w:r w:rsidR="00AA0281">
        <w:rPr>
          <w:rFonts w:ascii="Times New Roman" w:hAnsi="Times New Roman" w:cs="Times New Roman"/>
          <w:sz w:val="24"/>
          <w:szCs w:val="24"/>
        </w:rPr>
        <w:t>This ‘biopolitical’ construction plays out in</w:t>
      </w:r>
      <w:r w:rsidRPr="00B36FAF">
        <w:rPr>
          <w:rFonts w:ascii="Times New Roman" w:hAnsi="Times New Roman" w:cs="Times New Roman"/>
          <w:sz w:val="24"/>
          <w:szCs w:val="24"/>
        </w:rPr>
        <w:t xml:space="preserve"> the story of a group of girlfriends who travel to an isolated island retreat to embark on a week of water-fasting and solitude, escaping from both the dietary temptations and the frivolous distractions of the outside world</w:t>
      </w:r>
      <w:r>
        <w:rPr>
          <w:rFonts w:ascii="Times New Roman" w:hAnsi="Times New Roman" w:cs="Times New Roman"/>
          <w:sz w:val="24"/>
          <w:szCs w:val="24"/>
        </w:rPr>
        <w:t xml:space="preserve"> – no cellphones allowed!</w:t>
      </w:r>
      <w:r w:rsidRPr="00B36FAF">
        <w:rPr>
          <w:rStyle w:val="EndnoteReference"/>
          <w:rFonts w:ascii="Times New Roman" w:hAnsi="Times New Roman" w:cs="Times New Roman"/>
          <w:sz w:val="24"/>
          <w:szCs w:val="24"/>
        </w:rPr>
        <w:endnoteReference w:id="11"/>
      </w:r>
      <w:r w:rsidRPr="00B36FAF">
        <w:rPr>
          <w:rFonts w:ascii="Times New Roman" w:hAnsi="Times New Roman" w:cs="Times New Roman"/>
          <w:sz w:val="24"/>
          <w:szCs w:val="24"/>
        </w:rPr>
        <w:t xml:space="preserve"> </w:t>
      </w:r>
      <w:r>
        <w:rPr>
          <w:rFonts w:ascii="Times New Roman" w:hAnsi="Times New Roman" w:cs="Times New Roman"/>
          <w:sz w:val="24"/>
          <w:szCs w:val="24"/>
        </w:rPr>
        <w:t>The adventure has attracted women from a range of backgrounds from the world of business to more artistic and eco-conscious outlooks, symbolizing a variegated ‘</w:t>
      </w:r>
      <w:r w:rsidR="00EC1A0F">
        <w:rPr>
          <w:rFonts w:ascii="Times New Roman" w:hAnsi="Times New Roman" w:cs="Times New Roman"/>
          <w:sz w:val="24"/>
          <w:szCs w:val="24"/>
        </w:rPr>
        <w:t>post-</w:t>
      </w:r>
      <w:r>
        <w:rPr>
          <w:rFonts w:ascii="Times New Roman" w:hAnsi="Times New Roman" w:cs="Times New Roman"/>
          <w:sz w:val="24"/>
          <w:szCs w:val="24"/>
        </w:rPr>
        <w:t>feminism’</w:t>
      </w:r>
      <w:r w:rsidR="007953AE">
        <w:rPr>
          <w:rFonts w:ascii="Times New Roman" w:hAnsi="Times New Roman" w:cs="Times New Roman"/>
          <w:sz w:val="24"/>
          <w:szCs w:val="24"/>
        </w:rPr>
        <w:t>, united by experience rather than politics</w:t>
      </w:r>
      <w:r>
        <w:rPr>
          <w:rFonts w:ascii="Times New Roman" w:hAnsi="Times New Roman" w:cs="Times New Roman"/>
          <w:sz w:val="24"/>
          <w:szCs w:val="24"/>
        </w:rPr>
        <w:t xml:space="preserve">. </w:t>
      </w:r>
      <w:r w:rsidR="007953AE">
        <w:rPr>
          <w:rFonts w:ascii="Times New Roman" w:hAnsi="Times New Roman" w:cs="Times New Roman"/>
          <w:sz w:val="24"/>
          <w:szCs w:val="24"/>
        </w:rPr>
        <w:t xml:space="preserve">The hostess </w:t>
      </w:r>
      <w:r>
        <w:rPr>
          <w:rFonts w:ascii="Times New Roman" w:hAnsi="Times New Roman" w:cs="Times New Roman"/>
          <w:sz w:val="24"/>
          <w:szCs w:val="24"/>
        </w:rPr>
        <w:t xml:space="preserve">is </w:t>
      </w:r>
      <w:r w:rsidR="007953AE">
        <w:rPr>
          <w:rFonts w:ascii="Times New Roman" w:hAnsi="Times New Roman" w:cs="Times New Roman"/>
          <w:sz w:val="24"/>
          <w:szCs w:val="24"/>
        </w:rPr>
        <w:t xml:space="preserve">the genial but psychologically troubled </w:t>
      </w:r>
      <w:r w:rsidRPr="00B36FAF">
        <w:rPr>
          <w:rFonts w:ascii="Times New Roman" w:hAnsi="Times New Roman" w:cs="Times New Roman"/>
          <w:sz w:val="24"/>
          <w:szCs w:val="24"/>
        </w:rPr>
        <w:t xml:space="preserve">Olivia, who has invited the </w:t>
      </w:r>
      <w:r>
        <w:rPr>
          <w:rFonts w:ascii="Times New Roman" w:hAnsi="Times New Roman" w:cs="Times New Roman"/>
          <w:sz w:val="24"/>
          <w:szCs w:val="24"/>
        </w:rPr>
        <w:t>others</w:t>
      </w:r>
      <w:r w:rsidRPr="00B36FAF">
        <w:rPr>
          <w:rFonts w:ascii="Times New Roman" w:hAnsi="Times New Roman" w:cs="Times New Roman"/>
          <w:sz w:val="24"/>
          <w:szCs w:val="24"/>
        </w:rPr>
        <w:t xml:space="preserve"> to her secluded</w:t>
      </w:r>
      <w:r>
        <w:rPr>
          <w:rFonts w:ascii="Times New Roman" w:hAnsi="Times New Roman" w:cs="Times New Roman"/>
          <w:sz w:val="24"/>
          <w:szCs w:val="24"/>
        </w:rPr>
        <w:t xml:space="preserve"> </w:t>
      </w:r>
      <w:r w:rsidRPr="00B36FAF">
        <w:rPr>
          <w:rFonts w:ascii="Times New Roman" w:hAnsi="Times New Roman" w:cs="Times New Roman"/>
          <w:sz w:val="24"/>
          <w:szCs w:val="24"/>
        </w:rPr>
        <w:t xml:space="preserve">childhood holiday </w:t>
      </w:r>
      <w:r>
        <w:rPr>
          <w:rFonts w:ascii="Times New Roman" w:hAnsi="Times New Roman" w:cs="Times New Roman"/>
          <w:sz w:val="24"/>
          <w:szCs w:val="24"/>
        </w:rPr>
        <w:t>villa on a hideaway island</w:t>
      </w:r>
      <w:r w:rsidR="009F4AAA">
        <w:rPr>
          <w:rFonts w:ascii="Times New Roman" w:hAnsi="Times New Roman" w:cs="Times New Roman"/>
          <w:sz w:val="24"/>
          <w:szCs w:val="24"/>
        </w:rPr>
        <w:t>,</w:t>
      </w:r>
      <w:r w:rsidRPr="005E5AB3">
        <w:rPr>
          <w:rFonts w:ascii="Times New Roman" w:hAnsi="Times New Roman" w:cs="Times New Roman"/>
          <w:sz w:val="24"/>
          <w:szCs w:val="24"/>
        </w:rPr>
        <w:t xml:space="preserve"> </w:t>
      </w:r>
      <w:r w:rsidRPr="00B36FAF">
        <w:rPr>
          <w:rFonts w:ascii="Times New Roman" w:hAnsi="Times New Roman" w:cs="Times New Roman"/>
          <w:sz w:val="24"/>
          <w:szCs w:val="24"/>
        </w:rPr>
        <w:t xml:space="preserve">the classic </w:t>
      </w:r>
      <w:r w:rsidRPr="00B36FAF">
        <w:rPr>
          <w:rFonts w:ascii="Times New Roman" w:hAnsi="Times New Roman" w:cs="Times New Roman"/>
          <w:i/>
          <w:sz w:val="24"/>
          <w:szCs w:val="24"/>
        </w:rPr>
        <w:t>giallo</w:t>
      </w:r>
      <w:r w:rsidRPr="00B36FAF">
        <w:rPr>
          <w:rFonts w:ascii="Times New Roman" w:hAnsi="Times New Roman" w:cs="Times New Roman"/>
          <w:sz w:val="24"/>
          <w:szCs w:val="24"/>
        </w:rPr>
        <w:t xml:space="preserve"> </w:t>
      </w:r>
      <w:r>
        <w:rPr>
          <w:rFonts w:ascii="Times New Roman" w:hAnsi="Times New Roman" w:cs="Times New Roman"/>
          <w:sz w:val="24"/>
          <w:szCs w:val="24"/>
        </w:rPr>
        <w:t xml:space="preserve">microcosm </w:t>
      </w:r>
      <w:r w:rsidR="009F4AAA">
        <w:rPr>
          <w:rFonts w:ascii="Times New Roman" w:hAnsi="Times New Roman" w:cs="Times New Roman"/>
          <w:sz w:val="24"/>
          <w:szCs w:val="24"/>
        </w:rPr>
        <w:t>traversed</w:t>
      </w:r>
      <w:r>
        <w:rPr>
          <w:rFonts w:ascii="Times New Roman" w:hAnsi="Times New Roman" w:cs="Times New Roman"/>
          <w:sz w:val="24"/>
          <w:szCs w:val="24"/>
        </w:rPr>
        <w:t xml:space="preserve"> by the menace of a mysterious stalker.</w:t>
      </w:r>
      <w:r w:rsidRPr="00B36FAF">
        <w:rPr>
          <w:rFonts w:ascii="Times New Roman" w:hAnsi="Times New Roman" w:cs="Times New Roman"/>
          <w:sz w:val="24"/>
          <w:szCs w:val="24"/>
        </w:rPr>
        <w:t xml:space="preserve"> </w:t>
      </w:r>
      <w:r>
        <w:rPr>
          <w:rFonts w:ascii="Times New Roman" w:hAnsi="Times New Roman" w:cs="Times New Roman"/>
          <w:sz w:val="24"/>
          <w:szCs w:val="24"/>
        </w:rPr>
        <w:t xml:space="preserve">Notwithstanding the differences between them, the friends are initially united in this sorority of </w:t>
      </w:r>
      <w:r w:rsidR="00847777">
        <w:rPr>
          <w:rFonts w:ascii="Times New Roman" w:hAnsi="Times New Roman" w:cs="Times New Roman"/>
          <w:sz w:val="24"/>
          <w:szCs w:val="24"/>
        </w:rPr>
        <w:t xml:space="preserve">minimal </w:t>
      </w:r>
      <w:r w:rsidR="00486EDB">
        <w:rPr>
          <w:rFonts w:ascii="Times New Roman" w:hAnsi="Times New Roman" w:cs="Times New Roman"/>
          <w:sz w:val="24"/>
          <w:szCs w:val="24"/>
        </w:rPr>
        <w:t xml:space="preserve">subsistence, </w:t>
      </w:r>
      <w:del w:id="0" w:author="Peer Reviewer" w:date="2019-10-10T12:55:00Z">
        <w:r w:rsidR="00041597" w:rsidRPr="00041597" w:rsidDel="002D7CA3">
          <w:rPr>
            <w:rFonts w:ascii="Times New Roman" w:hAnsi="Times New Roman" w:cs="Times New Roman"/>
            <w:sz w:val="24"/>
            <w:szCs w:val="24"/>
          </w:rPr>
          <w:delText xml:space="preserve"> </w:delText>
        </w:r>
      </w:del>
      <w:r w:rsidR="00041597">
        <w:rPr>
          <w:rFonts w:ascii="Times New Roman" w:hAnsi="Times New Roman" w:cs="Times New Roman"/>
          <w:sz w:val="24"/>
          <w:szCs w:val="24"/>
        </w:rPr>
        <w:t xml:space="preserve">taking their instruction </w:t>
      </w:r>
      <w:r w:rsidR="006607AE">
        <w:rPr>
          <w:rFonts w:ascii="Times New Roman" w:hAnsi="Times New Roman" w:cs="Times New Roman"/>
          <w:sz w:val="24"/>
          <w:szCs w:val="24"/>
        </w:rPr>
        <w:t xml:space="preserve">from a ‘self-help’ book, </w:t>
      </w:r>
      <w:r w:rsidR="006607AE" w:rsidRPr="006607AE">
        <w:rPr>
          <w:rFonts w:ascii="Times New Roman" w:hAnsi="Times New Roman" w:cs="Times New Roman"/>
          <w:i/>
          <w:sz w:val="24"/>
          <w:szCs w:val="24"/>
        </w:rPr>
        <w:t>Fasting to Freedom</w:t>
      </w:r>
      <w:r w:rsidR="00B515AE">
        <w:rPr>
          <w:rFonts w:ascii="Times New Roman" w:hAnsi="Times New Roman" w:cs="Times New Roman"/>
          <w:sz w:val="24"/>
          <w:szCs w:val="24"/>
        </w:rPr>
        <w:t xml:space="preserve">, which </w:t>
      </w:r>
      <w:r w:rsidR="00AD4221">
        <w:rPr>
          <w:rFonts w:ascii="Times New Roman" w:hAnsi="Times New Roman" w:cs="Times New Roman"/>
          <w:sz w:val="24"/>
          <w:szCs w:val="24"/>
        </w:rPr>
        <w:t>reject</w:t>
      </w:r>
      <w:r w:rsidR="00B515AE">
        <w:rPr>
          <w:rFonts w:ascii="Times New Roman" w:hAnsi="Times New Roman" w:cs="Times New Roman"/>
          <w:sz w:val="24"/>
          <w:szCs w:val="24"/>
        </w:rPr>
        <w:t>s</w:t>
      </w:r>
      <w:r w:rsidR="00AD4221">
        <w:rPr>
          <w:rFonts w:ascii="Times New Roman" w:hAnsi="Times New Roman" w:cs="Times New Roman"/>
          <w:sz w:val="24"/>
          <w:szCs w:val="24"/>
        </w:rPr>
        <w:t xml:space="preserve"> the consumerist </w:t>
      </w:r>
      <w:r>
        <w:rPr>
          <w:rFonts w:ascii="Times New Roman" w:hAnsi="Times New Roman" w:cs="Times New Roman"/>
          <w:sz w:val="24"/>
          <w:szCs w:val="24"/>
        </w:rPr>
        <w:t xml:space="preserve">lifestyle </w:t>
      </w:r>
      <w:r w:rsidR="00762787">
        <w:rPr>
          <w:rFonts w:ascii="Times New Roman" w:hAnsi="Times New Roman" w:cs="Times New Roman"/>
          <w:sz w:val="24"/>
          <w:szCs w:val="24"/>
        </w:rPr>
        <w:t xml:space="preserve">said to </w:t>
      </w:r>
      <w:r w:rsidR="00041597">
        <w:rPr>
          <w:rFonts w:ascii="Times New Roman" w:hAnsi="Times New Roman" w:cs="Times New Roman"/>
          <w:sz w:val="24"/>
          <w:szCs w:val="24"/>
        </w:rPr>
        <w:t>damage</w:t>
      </w:r>
      <w:r w:rsidR="00903B27">
        <w:rPr>
          <w:rFonts w:ascii="Times New Roman" w:hAnsi="Times New Roman" w:cs="Times New Roman"/>
          <w:sz w:val="24"/>
          <w:szCs w:val="24"/>
        </w:rPr>
        <w:t xml:space="preserve"> physical and mental wellbeing</w:t>
      </w:r>
      <w:r w:rsidR="00B515AE">
        <w:rPr>
          <w:rFonts w:ascii="Times New Roman" w:hAnsi="Times New Roman" w:cs="Times New Roman"/>
          <w:sz w:val="24"/>
          <w:szCs w:val="24"/>
        </w:rPr>
        <w:t>.</w:t>
      </w:r>
      <w:r w:rsidR="00EE4DD9">
        <w:rPr>
          <w:rStyle w:val="EndnoteReference"/>
          <w:rFonts w:ascii="Times New Roman" w:hAnsi="Times New Roman" w:cs="Times New Roman"/>
          <w:sz w:val="24"/>
          <w:szCs w:val="24"/>
        </w:rPr>
        <w:endnoteReference w:id="12"/>
      </w:r>
      <w:r w:rsidR="00903B27">
        <w:rPr>
          <w:rFonts w:ascii="Times New Roman" w:hAnsi="Times New Roman" w:cs="Times New Roman"/>
          <w:sz w:val="24"/>
          <w:szCs w:val="24"/>
        </w:rPr>
        <w:t xml:space="preserve"> </w:t>
      </w:r>
      <w:r w:rsidR="00B515AE">
        <w:rPr>
          <w:rFonts w:ascii="Times New Roman" w:hAnsi="Times New Roman" w:cs="Times New Roman"/>
          <w:sz w:val="24"/>
          <w:szCs w:val="24"/>
        </w:rPr>
        <w:t>T</w:t>
      </w:r>
      <w:r w:rsidR="004229D6">
        <w:rPr>
          <w:rFonts w:ascii="Times New Roman" w:hAnsi="Times New Roman" w:cs="Times New Roman"/>
          <w:sz w:val="24"/>
          <w:szCs w:val="24"/>
        </w:rPr>
        <w:t xml:space="preserve">he women thus enact </w:t>
      </w:r>
      <w:r w:rsidR="00903B27">
        <w:rPr>
          <w:rFonts w:ascii="Times New Roman" w:hAnsi="Times New Roman" w:cs="Times New Roman"/>
          <w:sz w:val="24"/>
          <w:szCs w:val="24"/>
        </w:rPr>
        <w:t>a</w:t>
      </w:r>
      <w:r w:rsidR="00E43688">
        <w:rPr>
          <w:rFonts w:ascii="Times New Roman" w:hAnsi="Times New Roman" w:cs="Times New Roman"/>
          <w:sz w:val="24"/>
          <w:szCs w:val="24"/>
        </w:rPr>
        <w:t xml:space="preserve"> form of </w:t>
      </w:r>
      <w:r w:rsidR="00B515AE">
        <w:rPr>
          <w:rFonts w:ascii="Times New Roman" w:hAnsi="Times New Roman" w:cs="Times New Roman"/>
          <w:sz w:val="24"/>
          <w:szCs w:val="24"/>
        </w:rPr>
        <w:t>voluntary</w:t>
      </w:r>
      <w:r>
        <w:rPr>
          <w:rFonts w:ascii="Times New Roman" w:hAnsi="Times New Roman" w:cs="Times New Roman"/>
          <w:sz w:val="24"/>
          <w:szCs w:val="24"/>
        </w:rPr>
        <w:t xml:space="preserve"> self-</w:t>
      </w:r>
      <w:r w:rsidR="00847777">
        <w:rPr>
          <w:rFonts w:ascii="Times New Roman" w:hAnsi="Times New Roman" w:cs="Times New Roman"/>
          <w:sz w:val="24"/>
          <w:szCs w:val="24"/>
        </w:rPr>
        <w:t>constraint</w:t>
      </w:r>
      <w:ins w:id="2" w:author="Ricardo Domizio" w:date="2019-10-26T16:03:00Z">
        <w:r w:rsidR="00D84553">
          <w:rPr>
            <w:rFonts w:ascii="Times New Roman" w:hAnsi="Times New Roman" w:cs="Times New Roman"/>
            <w:sz w:val="24"/>
            <w:szCs w:val="24"/>
          </w:rPr>
          <w:t>, thereby</w:t>
        </w:r>
      </w:ins>
      <w:r>
        <w:rPr>
          <w:rFonts w:ascii="Times New Roman" w:hAnsi="Times New Roman" w:cs="Times New Roman"/>
          <w:sz w:val="24"/>
          <w:szCs w:val="24"/>
        </w:rPr>
        <w:t xml:space="preserve"> </w:t>
      </w:r>
      <w:del w:id="3" w:author="Ricardo Domizio" w:date="2019-10-26T16:03:00Z">
        <w:r w:rsidR="00DB19D5" w:rsidDel="00D84553">
          <w:rPr>
            <w:rFonts w:ascii="Times New Roman" w:hAnsi="Times New Roman" w:cs="Times New Roman"/>
            <w:sz w:val="24"/>
            <w:szCs w:val="24"/>
          </w:rPr>
          <w:delText xml:space="preserve">– a version of </w:delText>
        </w:r>
        <w:r w:rsidR="004229D6" w:rsidDel="00D84553">
          <w:rPr>
            <w:rFonts w:ascii="Times New Roman" w:hAnsi="Times New Roman" w:cs="Times New Roman"/>
            <w:sz w:val="24"/>
            <w:szCs w:val="24"/>
          </w:rPr>
          <w:delText xml:space="preserve">the </w:delText>
        </w:r>
        <w:r w:rsidR="00AD4397" w:rsidDel="00D84553">
          <w:rPr>
            <w:rFonts w:ascii="Times New Roman" w:hAnsi="Times New Roman" w:cs="Times New Roman"/>
            <w:sz w:val="24"/>
            <w:szCs w:val="24"/>
          </w:rPr>
          <w:delText>‘</w:delText>
        </w:r>
        <w:r w:rsidR="004229D6" w:rsidDel="00D84553">
          <w:rPr>
            <w:rFonts w:ascii="Times New Roman" w:hAnsi="Times New Roman" w:cs="Times New Roman"/>
            <w:sz w:val="24"/>
            <w:szCs w:val="24"/>
          </w:rPr>
          <w:delText>control society</w:delText>
        </w:r>
        <w:r w:rsidR="00AD4397" w:rsidDel="00D84553">
          <w:rPr>
            <w:rFonts w:ascii="Times New Roman" w:hAnsi="Times New Roman" w:cs="Times New Roman"/>
            <w:sz w:val="24"/>
            <w:szCs w:val="24"/>
          </w:rPr>
          <w:delText>’</w:delText>
        </w:r>
        <w:r w:rsidDel="00D84553">
          <w:rPr>
            <w:rFonts w:ascii="Times New Roman" w:hAnsi="Times New Roman" w:cs="Times New Roman"/>
            <w:sz w:val="24"/>
            <w:szCs w:val="24"/>
          </w:rPr>
          <w:delText xml:space="preserve"> envisaged by Deleuze, whereby subjects </w:delText>
        </w:r>
      </w:del>
      <w:r>
        <w:rPr>
          <w:rFonts w:ascii="Times New Roman" w:hAnsi="Times New Roman" w:cs="Times New Roman"/>
          <w:sz w:val="24"/>
          <w:szCs w:val="24"/>
        </w:rPr>
        <w:t>internalis</w:t>
      </w:r>
      <w:ins w:id="4" w:author="Ricardo Domizio" w:date="2019-10-26T16:03:00Z">
        <w:r w:rsidR="00D84553">
          <w:rPr>
            <w:rFonts w:ascii="Times New Roman" w:hAnsi="Times New Roman" w:cs="Times New Roman"/>
            <w:sz w:val="24"/>
            <w:szCs w:val="24"/>
          </w:rPr>
          <w:t>ing</w:t>
        </w:r>
      </w:ins>
      <w:del w:id="5" w:author="Ricardo Domizio" w:date="2019-10-26T16:03:00Z">
        <w:r w:rsidDel="00D84553">
          <w:rPr>
            <w:rFonts w:ascii="Times New Roman" w:hAnsi="Times New Roman" w:cs="Times New Roman"/>
            <w:sz w:val="24"/>
            <w:szCs w:val="24"/>
          </w:rPr>
          <w:delText>e</w:delText>
        </w:r>
      </w:del>
      <w:r>
        <w:rPr>
          <w:rFonts w:ascii="Times New Roman" w:hAnsi="Times New Roman" w:cs="Times New Roman"/>
          <w:sz w:val="24"/>
          <w:szCs w:val="24"/>
        </w:rPr>
        <w:t xml:space="preserve"> a </w:t>
      </w:r>
      <w:ins w:id="6" w:author="Ricardo Domizio" w:date="2019-10-26T16:06:00Z">
        <w:r w:rsidR="00D84553">
          <w:rPr>
            <w:rFonts w:ascii="Times New Roman" w:hAnsi="Times New Roman" w:cs="Times New Roman"/>
            <w:sz w:val="24"/>
            <w:szCs w:val="24"/>
          </w:rPr>
          <w:t>‘</w:t>
        </w:r>
      </w:ins>
      <w:ins w:id="7" w:author="Ricardo Domizio" w:date="2019-10-26T16:05:00Z">
        <w:r w:rsidR="00D84553">
          <w:rPr>
            <w:rFonts w:ascii="Times New Roman" w:hAnsi="Times New Roman" w:cs="Times New Roman"/>
            <w:sz w:val="24"/>
            <w:szCs w:val="24"/>
          </w:rPr>
          <w:t>virtuous</w:t>
        </w:r>
      </w:ins>
      <w:ins w:id="8" w:author="Ricardo Domizio" w:date="2019-10-26T16:06:00Z">
        <w:r w:rsidR="00D84553">
          <w:rPr>
            <w:rFonts w:ascii="Times New Roman" w:hAnsi="Times New Roman" w:cs="Times New Roman"/>
            <w:sz w:val="24"/>
            <w:szCs w:val="24"/>
          </w:rPr>
          <w:t>’</w:t>
        </w:r>
      </w:ins>
      <w:ins w:id="9" w:author="Ricardo Domizio" w:date="2019-10-26T16:05:00Z">
        <w:r w:rsidR="00D84553">
          <w:rPr>
            <w:rFonts w:ascii="Times New Roman" w:hAnsi="Times New Roman" w:cs="Times New Roman"/>
            <w:sz w:val="24"/>
            <w:szCs w:val="24"/>
          </w:rPr>
          <w:t xml:space="preserve"> </w:t>
        </w:r>
      </w:ins>
      <w:del w:id="10" w:author="Ricardo Domizio" w:date="2019-10-26T16:06:00Z">
        <w:r w:rsidDel="00D84553">
          <w:rPr>
            <w:rFonts w:ascii="Times New Roman" w:hAnsi="Times New Roman" w:cs="Times New Roman"/>
            <w:sz w:val="24"/>
            <w:szCs w:val="24"/>
          </w:rPr>
          <w:delText xml:space="preserve">disciplinary </w:delText>
        </w:r>
        <w:r w:rsidR="00AD4397" w:rsidDel="00D84553">
          <w:rPr>
            <w:rFonts w:ascii="Times New Roman" w:hAnsi="Times New Roman" w:cs="Times New Roman"/>
            <w:sz w:val="24"/>
            <w:szCs w:val="24"/>
          </w:rPr>
          <w:delText>power</w:delText>
        </w:r>
      </w:del>
      <w:ins w:id="11" w:author="Ricardo Domizio" w:date="2019-10-26T16:06:00Z">
        <w:r w:rsidR="00D84553">
          <w:rPr>
            <w:rFonts w:ascii="Times New Roman" w:hAnsi="Times New Roman" w:cs="Times New Roman"/>
            <w:sz w:val="24"/>
            <w:szCs w:val="24"/>
          </w:rPr>
          <w:t>discipline</w:t>
        </w:r>
      </w:ins>
      <w:r>
        <w:rPr>
          <w:rFonts w:ascii="Times New Roman" w:hAnsi="Times New Roman" w:cs="Times New Roman"/>
          <w:sz w:val="24"/>
          <w:szCs w:val="24"/>
        </w:rPr>
        <w:t xml:space="preserve"> whose regulatory function is often disguised </w:t>
      </w:r>
      <w:r w:rsidR="006607AE">
        <w:rPr>
          <w:rFonts w:ascii="Times New Roman" w:hAnsi="Times New Roman" w:cs="Times New Roman"/>
          <w:sz w:val="24"/>
          <w:szCs w:val="24"/>
        </w:rPr>
        <w:t xml:space="preserve">through indoctrinating messages </w:t>
      </w:r>
      <w:r>
        <w:rPr>
          <w:rFonts w:ascii="Times New Roman" w:hAnsi="Times New Roman" w:cs="Times New Roman"/>
          <w:sz w:val="24"/>
          <w:szCs w:val="24"/>
        </w:rPr>
        <w:t>such as ‘healthy living’</w:t>
      </w:r>
      <w:r w:rsidR="00847777">
        <w:rPr>
          <w:rFonts w:ascii="Times New Roman" w:hAnsi="Times New Roman" w:cs="Times New Roman"/>
          <w:sz w:val="24"/>
          <w:szCs w:val="24"/>
        </w:rPr>
        <w:t xml:space="preserve">, </w:t>
      </w:r>
      <w:r w:rsidR="00C04929">
        <w:rPr>
          <w:rFonts w:ascii="Times New Roman" w:hAnsi="Times New Roman" w:cs="Times New Roman"/>
          <w:sz w:val="24"/>
          <w:szCs w:val="24"/>
        </w:rPr>
        <w:t>‘</w:t>
      </w:r>
      <w:r w:rsidR="00EE4DD9">
        <w:rPr>
          <w:rFonts w:ascii="Times New Roman" w:hAnsi="Times New Roman" w:cs="Times New Roman"/>
          <w:sz w:val="24"/>
          <w:szCs w:val="24"/>
        </w:rPr>
        <w:t>emotional wellbeing’</w:t>
      </w:r>
      <w:r w:rsidR="00847777">
        <w:rPr>
          <w:rFonts w:ascii="Times New Roman" w:hAnsi="Times New Roman" w:cs="Times New Roman"/>
          <w:sz w:val="24"/>
          <w:szCs w:val="24"/>
        </w:rPr>
        <w:t>, etc</w:t>
      </w:r>
      <w:r>
        <w:rPr>
          <w:rFonts w:ascii="Times New Roman" w:hAnsi="Times New Roman" w:cs="Times New Roman"/>
          <w:sz w:val="24"/>
          <w:szCs w:val="24"/>
        </w:rPr>
        <w:t>.</w:t>
      </w:r>
      <w:del w:id="12" w:author="Ricardo Domizio" w:date="2019-10-26T16:09:00Z">
        <w:r w:rsidR="000649B7" w:rsidDel="00D84553">
          <w:rPr>
            <w:rStyle w:val="EndnoteReference"/>
            <w:rFonts w:ascii="Times New Roman" w:hAnsi="Times New Roman" w:cs="Times New Roman"/>
            <w:sz w:val="24"/>
            <w:szCs w:val="24"/>
          </w:rPr>
          <w:endnoteReference w:id="13"/>
        </w:r>
      </w:del>
      <w:r>
        <w:rPr>
          <w:rFonts w:ascii="Times New Roman" w:hAnsi="Times New Roman" w:cs="Times New Roman"/>
          <w:sz w:val="24"/>
          <w:szCs w:val="24"/>
        </w:rPr>
        <w:t xml:space="preserve"> </w:t>
      </w:r>
      <w:r w:rsidR="00791624">
        <w:rPr>
          <w:rFonts w:ascii="Times New Roman" w:hAnsi="Times New Roman" w:cs="Times New Roman"/>
          <w:sz w:val="24"/>
          <w:szCs w:val="24"/>
        </w:rPr>
        <w:t>Initially</w:t>
      </w:r>
      <w:r w:rsidR="00814AE1" w:rsidRPr="00814AE1">
        <w:rPr>
          <w:rFonts w:ascii="Times New Roman" w:hAnsi="Times New Roman" w:cs="Times New Roman"/>
          <w:sz w:val="24"/>
          <w:szCs w:val="24"/>
        </w:rPr>
        <w:t xml:space="preserve">, the women </w:t>
      </w:r>
      <w:r w:rsidR="00791624">
        <w:rPr>
          <w:rFonts w:ascii="Times New Roman" w:hAnsi="Times New Roman" w:cs="Times New Roman"/>
          <w:sz w:val="24"/>
          <w:szCs w:val="24"/>
        </w:rPr>
        <w:t xml:space="preserve">focus on themselves and </w:t>
      </w:r>
      <w:r w:rsidR="00814AE1" w:rsidRPr="00814AE1">
        <w:rPr>
          <w:rFonts w:ascii="Times New Roman" w:hAnsi="Times New Roman" w:cs="Times New Roman"/>
          <w:sz w:val="24"/>
          <w:szCs w:val="24"/>
        </w:rPr>
        <w:t xml:space="preserve">their </w:t>
      </w:r>
      <w:r w:rsidR="00791624">
        <w:rPr>
          <w:rFonts w:ascii="Times New Roman" w:hAnsi="Times New Roman" w:cs="Times New Roman"/>
          <w:sz w:val="24"/>
          <w:szCs w:val="24"/>
        </w:rPr>
        <w:t xml:space="preserve">life </w:t>
      </w:r>
      <w:r w:rsidR="00814AE1" w:rsidRPr="00814AE1">
        <w:rPr>
          <w:rFonts w:ascii="Times New Roman" w:hAnsi="Times New Roman" w:cs="Times New Roman"/>
          <w:sz w:val="24"/>
          <w:szCs w:val="24"/>
        </w:rPr>
        <w:t xml:space="preserve">goals, but tensions </w:t>
      </w:r>
      <w:r w:rsidR="00791624">
        <w:rPr>
          <w:rFonts w:ascii="Times New Roman" w:hAnsi="Times New Roman" w:cs="Times New Roman"/>
          <w:sz w:val="24"/>
          <w:szCs w:val="24"/>
        </w:rPr>
        <w:t xml:space="preserve">surface </w:t>
      </w:r>
      <w:r w:rsidR="00B14633">
        <w:rPr>
          <w:rFonts w:ascii="Times New Roman" w:hAnsi="Times New Roman" w:cs="Times New Roman"/>
          <w:sz w:val="24"/>
          <w:szCs w:val="24"/>
        </w:rPr>
        <w:t>as the fast begins to bite generating a kind of ‘withdrawal symptom’</w:t>
      </w:r>
      <w:r w:rsidR="00A345AF">
        <w:rPr>
          <w:rFonts w:ascii="Times New Roman" w:hAnsi="Times New Roman" w:cs="Times New Roman"/>
          <w:sz w:val="24"/>
          <w:szCs w:val="24"/>
        </w:rPr>
        <w:t xml:space="preserve"> in everyone but </w:t>
      </w:r>
      <w:r w:rsidR="00AD4397">
        <w:rPr>
          <w:rFonts w:ascii="Times New Roman" w:hAnsi="Times New Roman" w:cs="Times New Roman"/>
          <w:sz w:val="24"/>
          <w:szCs w:val="24"/>
        </w:rPr>
        <w:t>the hostess</w:t>
      </w:r>
      <w:r w:rsidR="00B14633">
        <w:rPr>
          <w:rFonts w:ascii="Times New Roman" w:hAnsi="Times New Roman" w:cs="Times New Roman"/>
          <w:sz w:val="24"/>
          <w:szCs w:val="24"/>
        </w:rPr>
        <w:t xml:space="preserve">. </w:t>
      </w:r>
      <w:r w:rsidRPr="00B36FAF">
        <w:rPr>
          <w:rFonts w:ascii="Times New Roman" w:hAnsi="Times New Roman" w:cs="Times New Roman"/>
          <w:sz w:val="24"/>
          <w:szCs w:val="24"/>
        </w:rPr>
        <w:t>Olivia</w:t>
      </w:r>
      <w:r w:rsidR="0044628D">
        <w:rPr>
          <w:rFonts w:ascii="Times New Roman" w:hAnsi="Times New Roman" w:cs="Times New Roman"/>
          <w:sz w:val="24"/>
          <w:szCs w:val="24"/>
        </w:rPr>
        <w:t>, it seems,</w:t>
      </w:r>
      <w:r w:rsidR="00B14633">
        <w:rPr>
          <w:rFonts w:ascii="Times New Roman" w:hAnsi="Times New Roman" w:cs="Times New Roman"/>
          <w:sz w:val="24"/>
          <w:szCs w:val="24"/>
        </w:rPr>
        <w:t xml:space="preserve"> </w:t>
      </w:r>
      <w:r>
        <w:rPr>
          <w:rFonts w:ascii="Times New Roman" w:hAnsi="Times New Roman" w:cs="Times New Roman"/>
          <w:sz w:val="24"/>
          <w:szCs w:val="24"/>
        </w:rPr>
        <w:t>has an ulterior motive expressed through</w:t>
      </w:r>
      <w:r w:rsidRPr="00B36FAF">
        <w:rPr>
          <w:rFonts w:ascii="Times New Roman" w:hAnsi="Times New Roman" w:cs="Times New Roman"/>
          <w:sz w:val="24"/>
          <w:szCs w:val="24"/>
        </w:rPr>
        <w:t xml:space="preserve"> a secret diary addressed to her </w:t>
      </w:r>
      <w:r>
        <w:rPr>
          <w:rFonts w:ascii="Times New Roman" w:hAnsi="Times New Roman" w:cs="Times New Roman"/>
          <w:sz w:val="24"/>
          <w:szCs w:val="24"/>
        </w:rPr>
        <w:t xml:space="preserve">unseen </w:t>
      </w:r>
      <w:r w:rsidRPr="00B36FAF">
        <w:rPr>
          <w:rFonts w:ascii="Times New Roman" w:hAnsi="Times New Roman" w:cs="Times New Roman"/>
          <w:sz w:val="24"/>
          <w:szCs w:val="24"/>
        </w:rPr>
        <w:t>sister</w:t>
      </w:r>
      <w:r>
        <w:rPr>
          <w:rFonts w:ascii="Times New Roman" w:hAnsi="Times New Roman" w:cs="Times New Roman"/>
          <w:sz w:val="24"/>
          <w:szCs w:val="24"/>
        </w:rPr>
        <w:t>,</w:t>
      </w:r>
      <w:r w:rsidRPr="00B36FAF">
        <w:rPr>
          <w:rFonts w:ascii="Times New Roman" w:hAnsi="Times New Roman" w:cs="Times New Roman"/>
          <w:sz w:val="24"/>
          <w:szCs w:val="24"/>
        </w:rPr>
        <w:t xml:space="preserve"> Helena, whose absence </w:t>
      </w:r>
      <w:r w:rsidR="00B14633">
        <w:rPr>
          <w:rFonts w:ascii="Times New Roman" w:hAnsi="Times New Roman" w:cs="Times New Roman"/>
          <w:sz w:val="24"/>
          <w:szCs w:val="24"/>
        </w:rPr>
        <w:t xml:space="preserve">within the group </w:t>
      </w:r>
      <w:r w:rsidRPr="00B36FAF">
        <w:rPr>
          <w:rFonts w:ascii="Times New Roman" w:hAnsi="Times New Roman" w:cs="Times New Roman"/>
          <w:sz w:val="24"/>
          <w:szCs w:val="24"/>
        </w:rPr>
        <w:t xml:space="preserve">has a macabre </w:t>
      </w:r>
      <w:r>
        <w:rPr>
          <w:rFonts w:ascii="Times New Roman" w:hAnsi="Times New Roman" w:cs="Times New Roman"/>
          <w:sz w:val="24"/>
          <w:szCs w:val="24"/>
        </w:rPr>
        <w:t>implication</w:t>
      </w:r>
      <w:r w:rsidRPr="00B36FAF">
        <w:rPr>
          <w:rFonts w:ascii="Times New Roman" w:hAnsi="Times New Roman" w:cs="Times New Roman"/>
          <w:sz w:val="24"/>
          <w:szCs w:val="24"/>
        </w:rPr>
        <w:t xml:space="preserve">. </w:t>
      </w:r>
      <w:r w:rsidR="005C1C44">
        <w:rPr>
          <w:rFonts w:ascii="Times New Roman" w:hAnsi="Times New Roman" w:cs="Times New Roman"/>
          <w:sz w:val="24"/>
          <w:szCs w:val="24"/>
        </w:rPr>
        <w:lastRenderedPageBreak/>
        <w:t xml:space="preserve">Through fragmented flashbacks we learn that </w:t>
      </w:r>
      <w:r w:rsidR="008D29F9">
        <w:rPr>
          <w:rFonts w:ascii="Times New Roman" w:hAnsi="Times New Roman" w:cs="Times New Roman"/>
          <w:sz w:val="24"/>
          <w:szCs w:val="24"/>
        </w:rPr>
        <w:t xml:space="preserve">the sisters’ mother committed suicide </w:t>
      </w:r>
      <w:r w:rsidR="006308CD">
        <w:rPr>
          <w:rFonts w:ascii="Times New Roman" w:hAnsi="Times New Roman" w:cs="Times New Roman"/>
          <w:sz w:val="24"/>
          <w:szCs w:val="24"/>
        </w:rPr>
        <w:t xml:space="preserve">years earlier. But far from exorcising the past, the return </w:t>
      </w:r>
      <w:r w:rsidR="00BB5E07">
        <w:rPr>
          <w:rFonts w:ascii="Times New Roman" w:hAnsi="Times New Roman" w:cs="Times New Roman"/>
          <w:sz w:val="24"/>
          <w:szCs w:val="24"/>
        </w:rPr>
        <w:t xml:space="preserve">to the house </w:t>
      </w:r>
      <w:r w:rsidR="006308CD">
        <w:rPr>
          <w:rFonts w:ascii="Times New Roman" w:hAnsi="Times New Roman" w:cs="Times New Roman"/>
          <w:sz w:val="24"/>
          <w:szCs w:val="24"/>
        </w:rPr>
        <w:t xml:space="preserve">provokes a sense of gothic foreboding </w:t>
      </w:r>
      <w:r w:rsidR="00BB5E07">
        <w:rPr>
          <w:rFonts w:ascii="Times New Roman" w:hAnsi="Times New Roman" w:cs="Times New Roman"/>
          <w:sz w:val="24"/>
          <w:szCs w:val="24"/>
        </w:rPr>
        <w:t xml:space="preserve">and </w:t>
      </w:r>
      <w:r w:rsidR="006308CD">
        <w:rPr>
          <w:rFonts w:ascii="Times New Roman" w:hAnsi="Times New Roman" w:cs="Times New Roman"/>
          <w:sz w:val="24"/>
          <w:szCs w:val="24"/>
        </w:rPr>
        <w:t>a powerful psychotic reaction</w:t>
      </w:r>
      <w:r w:rsidR="008D29F9">
        <w:rPr>
          <w:rFonts w:ascii="Times New Roman" w:hAnsi="Times New Roman" w:cs="Times New Roman"/>
          <w:sz w:val="24"/>
          <w:szCs w:val="24"/>
        </w:rPr>
        <w:t xml:space="preserve"> as Olivia has now reached the same age as her </w:t>
      </w:r>
      <w:r w:rsidR="001D68CF">
        <w:rPr>
          <w:rFonts w:ascii="Times New Roman" w:hAnsi="Times New Roman" w:cs="Times New Roman"/>
          <w:sz w:val="24"/>
          <w:szCs w:val="24"/>
        </w:rPr>
        <w:t xml:space="preserve">deceased </w:t>
      </w:r>
      <w:r w:rsidR="008D29F9">
        <w:rPr>
          <w:rFonts w:ascii="Times New Roman" w:hAnsi="Times New Roman" w:cs="Times New Roman"/>
          <w:sz w:val="24"/>
          <w:szCs w:val="24"/>
        </w:rPr>
        <w:t xml:space="preserve">mother. </w:t>
      </w:r>
      <w:r>
        <w:rPr>
          <w:rFonts w:ascii="Times New Roman" w:hAnsi="Times New Roman" w:cs="Times New Roman"/>
          <w:sz w:val="24"/>
          <w:szCs w:val="24"/>
        </w:rPr>
        <w:t>This is j</w:t>
      </w:r>
      <w:r w:rsidRPr="00B36FAF">
        <w:rPr>
          <w:rFonts w:ascii="Times New Roman" w:hAnsi="Times New Roman" w:cs="Times New Roman"/>
          <w:sz w:val="24"/>
          <w:szCs w:val="24"/>
        </w:rPr>
        <w:t>ust one intimation of a number of genetic repetitions and hauntings</w:t>
      </w:r>
      <w:r>
        <w:rPr>
          <w:rFonts w:ascii="Times New Roman" w:hAnsi="Times New Roman" w:cs="Times New Roman"/>
          <w:sz w:val="24"/>
          <w:szCs w:val="24"/>
        </w:rPr>
        <w:t xml:space="preserve"> that convert into a sensuous and innervating film style</w:t>
      </w:r>
      <w:r w:rsidR="0044628D">
        <w:rPr>
          <w:rFonts w:ascii="Times New Roman" w:hAnsi="Times New Roman" w:cs="Times New Roman"/>
          <w:sz w:val="24"/>
          <w:szCs w:val="24"/>
        </w:rPr>
        <w:t>.</w:t>
      </w:r>
    </w:p>
    <w:p w14:paraId="0350D3EE" w14:textId="5D0885C8" w:rsidR="0029052A" w:rsidRPr="00B36FAF" w:rsidRDefault="0029052A" w:rsidP="002905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In terms of </w:t>
      </w:r>
      <w:r w:rsidR="00B27066">
        <w:rPr>
          <w:rFonts w:ascii="Times New Roman" w:hAnsi="Times New Roman" w:cs="Times New Roman"/>
          <w:sz w:val="24"/>
          <w:szCs w:val="24"/>
        </w:rPr>
        <w:t xml:space="preserve">corporeal </w:t>
      </w:r>
      <w:r>
        <w:rPr>
          <w:rFonts w:ascii="Times New Roman" w:hAnsi="Times New Roman" w:cs="Times New Roman"/>
          <w:sz w:val="24"/>
          <w:szCs w:val="24"/>
        </w:rPr>
        <w:t xml:space="preserve">affect, Olivia is </w:t>
      </w:r>
      <w:r w:rsidR="00204672">
        <w:rPr>
          <w:rFonts w:ascii="Times New Roman" w:hAnsi="Times New Roman" w:cs="Times New Roman"/>
          <w:sz w:val="24"/>
          <w:szCs w:val="24"/>
        </w:rPr>
        <w:t>susceptible to</w:t>
      </w:r>
      <w:r>
        <w:rPr>
          <w:rFonts w:ascii="Times New Roman" w:hAnsi="Times New Roman" w:cs="Times New Roman"/>
          <w:sz w:val="24"/>
          <w:szCs w:val="24"/>
        </w:rPr>
        <w:t xml:space="preserve"> </w:t>
      </w:r>
      <w:r w:rsidRPr="00B36FAF">
        <w:rPr>
          <w:rFonts w:ascii="Times New Roman" w:hAnsi="Times New Roman" w:cs="Times New Roman"/>
          <w:sz w:val="24"/>
          <w:szCs w:val="24"/>
        </w:rPr>
        <w:t>two invisible forces</w:t>
      </w:r>
      <w:r w:rsidRPr="00766C07">
        <w:rPr>
          <w:rFonts w:ascii="Times New Roman" w:hAnsi="Times New Roman" w:cs="Times New Roman"/>
          <w:sz w:val="24"/>
          <w:szCs w:val="24"/>
        </w:rPr>
        <w:t xml:space="preserve"> </w:t>
      </w:r>
      <w:r>
        <w:rPr>
          <w:rFonts w:ascii="Times New Roman" w:hAnsi="Times New Roman" w:cs="Times New Roman"/>
          <w:sz w:val="24"/>
          <w:szCs w:val="24"/>
        </w:rPr>
        <w:t>that are working inexorably in the background</w:t>
      </w:r>
      <w:r w:rsidRPr="00B36FAF">
        <w:rPr>
          <w:rFonts w:ascii="Times New Roman" w:hAnsi="Times New Roman" w:cs="Times New Roman"/>
          <w:sz w:val="24"/>
          <w:szCs w:val="24"/>
        </w:rPr>
        <w:t xml:space="preserve">: one pharmacological, derived from </w:t>
      </w:r>
      <w:r w:rsidR="00E76552">
        <w:rPr>
          <w:rFonts w:ascii="Times New Roman" w:hAnsi="Times New Roman" w:cs="Times New Roman"/>
          <w:sz w:val="24"/>
          <w:szCs w:val="24"/>
        </w:rPr>
        <w:t>anxiety</w:t>
      </w:r>
      <w:r w:rsidRPr="00B36FAF">
        <w:rPr>
          <w:rFonts w:ascii="Times New Roman" w:hAnsi="Times New Roman" w:cs="Times New Roman"/>
          <w:sz w:val="24"/>
          <w:szCs w:val="24"/>
        </w:rPr>
        <w:t xml:space="preserve"> medication that she secretly imbibes; the other a possessive power exerted by her unseen sister who becomes her confidant and ally in the developing </w:t>
      </w:r>
      <w:r w:rsidR="00BA2778">
        <w:rPr>
          <w:rFonts w:ascii="Times New Roman" w:hAnsi="Times New Roman" w:cs="Times New Roman"/>
          <w:sz w:val="24"/>
          <w:szCs w:val="24"/>
        </w:rPr>
        <w:t>tensions</w:t>
      </w:r>
      <w:r w:rsidR="00E76552">
        <w:rPr>
          <w:rFonts w:ascii="Times New Roman" w:hAnsi="Times New Roman" w:cs="Times New Roman"/>
          <w:sz w:val="24"/>
          <w:szCs w:val="24"/>
        </w:rPr>
        <w:t xml:space="preserve"> with the other women</w:t>
      </w:r>
      <w:r w:rsidRPr="00B36FAF">
        <w:rPr>
          <w:rFonts w:ascii="Times New Roman" w:hAnsi="Times New Roman" w:cs="Times New Roman"/>
          <w:sz w:val="24"/>
          <w:szCs w:val="24"/>
        </w:rPr>
        <w:t xml:space="preserve">. </w:t>
      </w:r>
      <w:r w:rsidRPr="00B36FAF">
        <w:rPr>
          <w:rFonts w:ascii="Times New Roman" w:hAnsi="Times New Roman" w:cs="Times New Roman"/>
          <w:i/>
          <w:sz w:val="24"/>
          <w:szCs w:val="24"/>
        </w:rPr>
        <w:t>H</w:t>
      </w:r>
      <w:r w:rsidRPr="00B36FAF">
        <w:rPr>
          <w:rFonts w:ascii="Times New Roman" w:hAnsi="Times New Roman" w:cs="Times New Roman"/>
          <w:i/>
          <w:sz w:val="24"/>
          <w:szCs w:val="24"/>
          <w:vertAlign w:val="subscript"/>
        </w:rPr>
        <w:t>2</w:t>
      </w:r>
      <w:r w:rsidRPr="00B36FAF">
        <w:rPr>
          <w:rFonts w:ascii="Times New Roman" w:hAnsi="Times New Roman" w:cs="Times New Roman"/>
          <w:i/>
          <w:sz w:val="24"/>
          <w:szCs w:val="24"/>
        </w:rPr>
        <w:t>Odio</w:t>
      </w:r>
      <w:r w:rsidRPr="00B36FAF">
        <w:rPr>
          <w:rFonts w:ascii="Times New Roman" w:hAnsi="Times New Roman" w:cs="Times New Roman"/>
          <w:sz w:val="24"/>
          <w:szCs w:val="24"/>
        </w:rPr>
        <w:t xml:space="preserve"> envisages a ground zero of the ascetic body partaking no material ingestion, or modern day diversions. But this purification and abstinence – </w:t>
      </w:r>
      <w:r w:rsidR="008F3A5D">
        <w:rPr>
          <w:rFonts w:ascii="Times New Roman" w:hAnsi="Times New Roman" w:cs="Times New Roman"/>
          <w:sz w:val="24"/>
          <w:szCs w:val="24"/>
        </w:rPr>
        <w:t>undertaken to elicit</w:t>
      </w:r>
      <w:r w:rsidRPr="00B36FAF">
        <w:rPr>
          <w:rFonts w:ascii="Times New Roman" w:hAnsi="Times New Roman" w:cs="Times New Roman"/>
          <w:sz w:val="24"/>
          <w:szCs w:val="24"/>
        </w:rPr>
        <w:t xml:space="preserve"> the spiritual and the transcendent – only foregrounds the physical and the immanent at the most basic, cellular level. I say </w:t>
      </w:r>
      <w:r>
        <w:rPr>
          <w:rFonts w:ascii="Times New Roman" w:hAnsi="Times New Roman" w:cs="Times New Roman"/>
          <w:sz w:val="24"/>
          <w:szCs w:val="24"/>
        </w:rPr>
        <w:t>‘</w:t>
      </w:r>
      <w:r w:rsidRPr="00B36FAF">
        <w:rPr>
          <w:rFonts w:ascii="Times New Roman" w:hAnsi="Times New Roman" w:cs="Times New Roman"/>
          <w:sz w:val="24"/>
          <w:szCs w:val="24"/>
        </w:rPr>
        <w:t>physical</w:t>
      </w:r>
      <w:r>
        <w:rPr>
          <w:rFonts w:ascii="Times New Roman" w:hAnsi="Times New Roman" w:cs="Times New Roman"/>
          <w:sz w:val="24"/>
          <w:szCs w:val="24"/>
        </w:rPr>
        <w:t>’</w:t>
      </w:r>
      <w:r w:rsidRPr="00B36FAF">
        <w:rPr>
          <w:rFonts w:ascii="Times New Roman" w:hAnsi="Times New Roman" w:cs="Times New Roman"/>
          <w:sz w:val="24"/>
          <w:szCs w:val="24"/>
        </w:rPr>
        <w:t xml:space="preserve"> because of the hormonal and neurological imbalance</w:t>
      </w:r>
      <w:r>
        <w:rPr>
          <w:rFonts w:ascii="Times New Roman" w:hAnsi="Times New Roman" w:cs="Times New Roman"/>
          <w:sz w:val="24"/>
          <w:szCs w:val="24"/>
        </w:rPr>
        <w:t xml:space="preserve"> </w:t>
      </w:r>
      <w:r w:rsidRPr="00B36FAF">
        <w:rPr>
          <w:rFonts w:ascii="Times New Roman" w:hAnsi="Times New Roman" w:cs="Times New Roman"/>
          <w:sz w:val="24"/>
          <w:szCs w:val="24"/>
        </w:rPr>
        <w:t xml:space="preserve">induced by the fast </w:t>
      </w:r>
      <w:r w:rsidR="00C460A1">
        <w:rPr>
          <w:rFonts w:ascii="Times New Roman" w:hAnsi="Times New Roman" w:cs="Times New Roman"/>
          <w:sz w:val="24"/>
          <w:szCs w:val="24"/>
        </w:rPr>
        <w:t xml:space="preserve">itself </w:t>
      </w:r>
      <w:r w:rsidRPr="00B36FAF">
        <w:rPr>
          <w:rFonts w:ascii="Times New Roman" w:hAnsi="Times New Roman" w:cs="Times New Roman"/>
          <w:sz w:val="24"/>
          <w:szCs w:val="24"/>
        </w:rPr>
        <w:t xml:space="preserve">(the women feel sick, bored, and constantly prone to headaches); and </w:t>
      </w:r>
      <w:r>
        <w:rPr>
          <w:rFonts w:ascii="Times New Roman" w:hAnsi="Times New Roman" w:cs="Times New Roman"/>
          <w:sz w:val="24"/>
          <w:szCs w:val="24"/>
        </w:rPr>
        <w:t>‘</w:t>
      </w:r>
      <w:r w:rsidRPr="00B36FAF">
        <w:rPr>
          <w:rFonts w:ascii="Times New Roman" w:hAnsi="Times New Roman" w:cs="Times New Roman"/>
          <w:sz w:val="24"/>
          <w:szCs w:val="24"/>
        </w:rPr>
        <w:t>immanent</w:t>
      </w:r>
      <w:r>
        <w:rPr>
          <w:rFonts w:ascii="Times New Roman" w:hAnsi="Times New Roman" w:cs="Times New Roman"/>
          <w:sz w:val="24"/>
          <w:szCs w:val="24"/>
        </w:rPr>
        <w:t>’</w:t>
      </w:r>
      <w:r w:rsidRPr="00B36FAF">
        <w:rPr>
          <w:rFonts w:ascii="Times New Roman" w:hAnsi="Times New Roman" w:cs="Times New Roman"/>
          <w:sz w:val="24"/>
          <w:szCs w:val="24"/>
        </w:rPr>
        <w:t xml:space="preserve"> because the genetic trace of </w:t>
      </w:r>
      <w:r w:rsidR="00C460A1">
        <w:rPr>
          <w:rFonts w:ascii="Times New Roman" w:hAnsi="Times New Roman" w:cs="Times New Roman"/>
          <w:sz w:val="24"/>
          <w:szCs w:val="24"/>
        </w:rPr>
        <w:t xml:space="preserve">sister </w:t>
      </w:r>
      <w:r w:rsidRPr="00B36FAF">
        <w:rPr>
          <w:rFonts w:ascii="Times New Roman" w:hAnsi="Times New Roman" w:cs="Times New Roman"/>
          <w:sz w:val="24"/>
          <w:szCs w:val="24"/>
        </w:rPr>
        <w:t xml:space="preserve">Helena begins to manifest itself </w:t>
      </w:r>
      <w:r>
        <w:rPr>
          <w:rFonts w:ascii="Times New Roman" w:hAnsi="Times New Roman" w:cs="Times New Roman"/>
          <w:sz w:val="24"/>
          <w:szCs w:val="24"/>
        </w:rPr>
        <w:t xml:space="preserve">invisibly, </w:t>
      </w:r>
      <w:r w:rsidRPr="00B36FAF">
        <w:rPr>
          <w:rFonts w:ascii="Times New Roman" w:hAnsi="Times New Roman" w:cs="Times New Roman"/>
          <w:sz w:val="24"/>
          <w:szCs w:val="24"/>
        </w:rPr>
        <w:t>microscopically</w:t>
      </w:r>
      <w:r>
        <w:rPr>
          <w:rFonts w:ascii="Times New Roman" w:hAnsi="Times New Roman" w:cs="Times New Roman"/>
          <w:sz w:val="24"/>
          <w:szCs w:val="24"/>
        </w:rPr>
        <w:t>,</w:t>
      </w:r>
      <w:r w:rsidRPr="00B36FAF">
        <w:rPr>
          <w:rFonts w:ascii="Times New Roman" w:hAnsi="Times New Roman" w:cs="Times New Roman"/>
          <w:sz w:val="24"/>
          <w:szCs w:val="24"/>
        </w:rPr>
        <w:t xml:space="preserve"> in the </w:t>
      </w:r>
      <w:r>
        <w:rPr>
          <w:rFonts w:ascii="Times New Roman" w:hAnsi="Times New Roman" w:cs="Times New Roman"/>
          <w:sz w:val="24"/>
          <w:szCs w:val="24"/>
        </w:rPr>
        <w:t>interstitial tissues</w:t>
      </w:r>
      <w:r w:rsidRPr="00B36FAF">
        <w:rPr>
          <w:rFonts w:ascii="Times New Roman" w:hAnsi="Times New Roman" w:cs="Times New Roman"/>
          <w:sz w:val="24"/>
          <w:szCs w:val="24"/>
        </w:rPr>
        <w:t xml:space="preserve"> of </w:t>
      </w:r>
      <w:r w:rsidR="00C460A1">
        <w:rPr>
          <w:rFonts w:ascii="Times New Roman" w:hAnsi="Times New Roman" w:cs="Times New Roman"/>
          <w:sz w:val="24"/>
          <w:szCs w:val="24"/>
        </w:rPr>
        <w:t>Olivia’s</w:t>
      </w:r>
      <w:r w:rsidRPr="00B36FAF">
        <w:rPr>
          <w:rFonts w:ascii="Times New Roman" w:hAnsi="Times New Roman" w:cs="Times New Roman"/>
          <w:sz w:val="24"/>
          <w:szCs w:val="24"/>
        </w:rPr>
        <w:t xml:space="preserve"> body. </w:t>
      </w:r>
      <w:r>
        <w:rPr>
          <w:rFonts w:ascii="Times New Roman" w:hAnsi="Times New Roman" w:cs="Times New Roman"/>
          <w:sz w:val="24"/>
          <w:szCs w:val="24"/>
        </w:rPr>
        <w:t>I</w:t>
      </w:r>
      <w:r w:rsidRPr="00B36FAF">
        <w:rPr>
          <w:rFonts w:ascii="Times New Roman" w:hAnsi="Times New Roman" w:cs="Times New Roman"/>
          <w:sz w:val="24"/>
          <w:szCs w:val="24"/>
        </w:rPr>
        <w:t xml:space="preserve">n </w:t>
      </w:r>
      <w:r w:rsidR="00C460A1">
        <w:rPr>
          <w:rFonts w:ascii="Times New Roman" w:hAnsi="Times New Roman" w:cs="Times New Roman"/>
          <w:sz w:val="24"/>
          <w:szCs w:val="24"/>
        </w:rPr>
        <w:t xml:space="preserve">the bathroom, which becomes </w:t>
      </w:r>
      <w:r w:rsidR="0028327F">
        <w:rPr>
          <w:rFonts w:ascii="Times New Roman" w:hAnsi="Times New Roman" w:cs="Times New Roman"/>
          <w:sz w:val="24"/>
          <w:szCs w:val="24"/>
        </w:rPr>
        <w:t>Olivia’s</w:t>
      </w:r>
      <w:r w:rsidR="00C460A1">
        <w:rPr>
          <w:rFonts w:ascii="Times New Roman" w:hAnsi="Times New Roman" w:cs="Times New Roman"/>
          <w:sz w:val="24"/>
          <w:szCs w:val="24"/>
        </w:rPr>
        <w:t xml:space="preserve"> inner sanctum</w:t>
      </w:r>
      <w:r w:rsidR="0028327F">
        <w:rPr>
          <w:rFonts w:ascii="Times New Roman" w:hAnsi="Times New Roman" w:cs="Times New Roman"/>
          <w:sz w:val="24"/>
          <w:szCs w:val="24"/>
        </w:rPr>
        <w:t>, the mirror reflects a bruise she has developed on her shoulder</w:t>
      </w:r>
      <w:r w:rsidR="001C5E2F">
        <w:rPr>
          <w:rFonts w:ascii="Times New Roman" w:hAnsi="Times New Roman" w:cs="Times New Roman"/>
          <w:sz w:val="24"/>
          <w:szCs w:val="24"/>
        </w:rPr>
        <w:t>,</w:t>
      </w:r>
      <w:r w:rsidR="0028327F">
        <w:rPr>
          <w:rFonts w:ascii="Times New Roman" w:hAnsi="Times New Roman" w:cs="Times New Roman"/>
          <w:sz w:val="24"/>
          <w:szCs w:val="24"/>
        </w:rPr>
        <w:t xml:space="preserve"> </w:t>
      </w:r>
      <w:r>
        <w:rPr>
          <w:rFonts w:ascii="Times New Roman" w:hAnsi="Times New Roman" w:cs="Times New Roman"/>
          <w:sz w:val="24"/>
          <w:szCs w:val="24"/>
        </w:rPr>
        <w:t xml:space="preserve">gradually developing into </w:t>
      </w:r>
      <w:r w:rsidRPr="00B36FAF">
        <w:rPr>
          <w:rFonts w:ascii="Times New Roman" w:hAnsi="Times New Roman" w:cs="Times New Roman"/>
          <w:sz w:val="24"/>
          <w:szCs w:val="24"/>
        </w:rPr>
        <w:t xml:space="preserve">a </w:t>
      </w:r>
      <w:r w:rsidR="001C5E2F">
        <w:rPr>
          <w:rFonts w:ascii="Times New Roman" w:hAnsi="Times New Roman" w:cs="Times New Roman"/>
          <w:sz w:val="24"/>
          <w:szCs w:val="24"/>
        </w:rPr>
        <w:t xml:space="preserve">painful </w:t>
      </w:r>
      <w:r w:rsidRPr="00B36FAF">
        <w:rPr>
          <w:rFonts w:ascii="Times New Roman" w:hAnsi="Times New Roman" w:cs="Times New Roman"/>
          <w:sz w:val="24"/>
          <w:szCs w:val="24"/>
        </w:rPr>
        <w:t xml:space="preserve">keratinous </w:t>
      </w:r>
      <w:r w:rsidR="003B3CEB">
        <w:rPr>
          <w:rFonts w:ascii="Times New Roman" w:hAnsi="Times New Roman" w:cs="Times New Roman"/>
          <w:sz w:val="24"/>
          <w:szCs w:val="24"/>
        </w:rPr>
        <w:t xml:space="preserve">‘tooth’ which </w:t>
      </w:r>
      <w:r w:rsidR="00BA2778">
        <w:rPr>
          <w:rFonts w:ascii="Times New Roman" w:hAnsi="Times New Roman" w:cs="Times New Roman"/>
          <w:sz w:val="24"/>
          <w:szCs w:val="24"/>
        </w:rPr>
        <w:t>she pulls out from</w:t>
      </w:r>
      <w:r w:rsidRPr="00B36FAF">
        <w:rPr>
          <w:rFonts w:ascii="Times New Roman" w:hAnsi="Times New Roman" w:cs="Times New Roman"/>
          <w:sz w:val="24"/>
          <w:szCs w:val="24"/>
        </w:rPr>
        <w:t xml:space="preserve"> </w:t>
      </w:r>
      <w:r>
        <w:rPr>
          <w:rFonts w:ascii="Times New Roman" w:hAnsi="Times New Roman" w:cs="Times New Roman"/>
          <w:sz w:val="24"/>
          <w:szCs w:val="24"/>
        </w:rPr>
        <w:t>under</w:t>
      </w:r>
      <w:r w:rsidRPr="00B36FAF">
        <w:rPr>
          <w:rFonts w:ascii="Times New Roman" w:hAnsi="Times New Roman" w:cs="Times New Roman"/>
          <w:sz w:val="24"/>
          <w:szCs w:val="24"/>
        </w:rPr>
        <w:t xml:space="preserve"> her collar bone. </w:t>
      </w:r>
      <w:r>
        <w:rPr>
          <w:rFonts w:ascii="Times New Roman" w:hAnsi="Times New Roman" w:cs="Times New Roman"/>
          <w:sz w:val="24"/>
          <w:szCs w:val="24"/>
        </w:rPr>
        <w:t xml:space="preserve">This is a sign of </w:t>
      </w:r>
      <w:r w:rsidRPr="00B36FAF">
        <w:rPr>
          <w:rFonts w:ascii="Times New Roman" w:hAnsi="Times New Roman" w:cs="Times New Roman"/>
          <w:sz w:val="24"/>
          <w:szCs w:val="24"/>
        </w:rPr>
        <w:t>Helena</w:t>
      </w:r>
      <w:r>
        <w:rPr>
          <w:rFonts w:ascii="Times New Roman" w:hAnsi="Times New Roman" w:cs="Times New Roman"/>
          <w:sz w:val="24"/>
          <w:szCs w:val="24"/>
        </w:rPr>
        <w:t>, the immaterial being,</w:t>
      </w:r>
      <w:r w:rsidRPr="00B36FAF">
        <w:rPr>
          <w:rFonts w:ascii="Times New Roman" w:hAnsi="Times New Roman" w:cs="Times New Roman"/>
          <w:sz w:val="24"/>
          <w:szCs w:val="24"/>
        </w:rPr>
        <w:t xml:space="preserve"> budding literally ‘under the skin’ of her sister. </w:t>
      </w:r>
    </w:p>
    <w:p w14:paraId="4EDEFA72" w14:textId="22DBF81A" w:rsidR="0029052A" w:rsidRPr="00B36FAF" w:rsidRDefault="0029052A" w:rsidP="002905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3A5D">
        <w:rPr>
          <w:rFonts w:ascii="Times New Roman" w:hAnsi="Times New Roman" w:cs="Times New Roman"/>
          <w:sz w:val="24"/>
          <w:szCs w:val="24"/>
        </w:rPr>
        <w:t>In</w:t>
      </w:r>
      <w:r w:rsidR="00BA2778">
        <w:rPr>
          <w:rFonts w:ascii="Times New Roman" w:hAnsi="Times New Roman" w:cs="Times New Roman"/>
          <w:sz w:val="24"/>
          <w:szCs w:val="24"/>
        </w:rPr>
        <w:t xml:space="preserve"> </w:t>
      </w:r>
      <w:r w:rsidR="00E95CF4">
        <w:rPr>
          <w:rFonts w:ascii="Times New Roman" w:hAnsi="Times New Roman" w:cs="Times New Roman"/>
          <w:sz w:val="24"/>
          <w:szCs w:val="24"/>
        </w:rPr>
        <w:t>a</w:t>
      </w:r>
      <w:r w:rsidR="00CC5A8E">
        <w:rPr>
          <w:rFonts w:ascii="Times New Roman" w:hAnsi="Times New Roman" w:cs="Times New Roman"/>
          <w:sz w:val="24"/>
          <w:szCs w:val="24"/>
        </w:rPr>
        <w:t xml:space="preserve"> hallucinogenic</w:t>
      </w:r>
      <w:r w:rsidR="00117F6F">
        <w:rPr>
          <w:rFonts w:ascii="Times New Roman" w:hAnsi="Times New Roman" w:cs="Times New Roman"/>
          <w:sz w:val="24"/>
          <w:szCs w:val="24"/>
        </w:rPr>
        <w:t xml:space="preserve"> </w:t>
      </w:r>
      <w:r w:rsidR="00D036D8">
        <w:rPr>
          <w:rFonts w:ascii="Times New Roman" w:hAnsi="Times New Roman" w:cs="Times New Roman"/>
          <w:sz w:val="24"/>
          <w:szCs w:val="24"/>
        </w:rPr>
        <w:t>flashback</w:t>
      </w:r>
      <w:r w:rsidR="008F3A5D">
        <w:rPr>
          <w:rFonts w:ascii="Times New Roman" w:hAnsi="Times New Roman" w:cs="Times New Roman"/>
          <w:sz w:val="24"/>
          <w:szCs w:val="24"/>
        </w:rPr>
        <w:t>, triggered when</w:t>
      </w:r>
      <w:r w:rsidR="00CC5A8E">
        <w:rPr>
          <w:rFonts w:ascii="Times New Roman" w:hAnsi="Times New Roman" w:cs="Times New Roman"/>
          <w:sz w:val="24"/>
          <w:szCs w:val="24"/>
        </w:rPr>
        <w:t xml:space="preserve"> </w:t>
      </w:r>
      <w:r w:rsidR="008F3A5D">
        <w:rPr>
          <w:rFonts w:ascii="Times New Roman" w:hAnsi="Times New Roman" w:cs="Times New Roman"/>
          <w:sz w:val="24"/>
          <w:szCs w:val="24"/>
        </w:rPr>
        <w:t xml:space="preserve">the group of women meet to celebrate Olivia’s birthday, </w:t>
      </w:r>
      <w:r w:rsidR="00CC5A8E">
        <w:rPr>
          <w:rFonts w:ascii="Times New Roman" w:hAnsi="Times New Roman" w:cs="Times New Roman"/>
          <w:sz w:val="24"/>
          <w:szCs w:val="24"/>
        </w:rPr>
        <w:t xml:space="preserve">we learn that sister Helena is an </w:t>
      </w:r>
      <w:r w:rsidRPr="00B36FAF">
        <w:rPr>
          <w:rFonts w:ascii="Times New Roman" w:hAnsi="Times New Roman" w:cs="Times New Roman"/>
          <w:sz w:val="24"/>
          <w:szCs w:val="24"/>
        </w:rPr>
        <w:t>‘evanescent twin’ – one that was never actually born into the world</w:t>
      </w:r>
      <w:r w:rsidR="00CC5A8E">
        <w:rPr>
          <w:rFonts w:ascii="Times New Roman" w:hAnsi="Times New Roman" w:cs="Times New Roman"/>
          <w:sz w:val="24"/>
          <w:szCs w:val="24"/>
        </w:rPr>
        <w:t xml:space="preserve">, ingested as a foetus by the dominant </w:t>
      </w:r>
      <w:r w:rsidR="00633FFC">
        <w:rPr>
          <w:rFonts w:ascii="Times New Roman" w:hAnsi="Times New Roman" w:cs="Times New Roman"/>
          <w:sz w:val="24"/>
          <w:szCs w:val="24"/>
        </w:rPr>
        <w:t xml:space="preserve">sibling </w:t>
      </w:r>
      <w:r w:rsidRPr="00B36FAF">
        <w:rPr>
          <w:rFonts w:ascii="Times New Roman" w:hAnsi="Times New Roman" w:cs="Times New Roman"/>
          <w:sz w:val="24"/>
          <w:szCs w:val="24"/>
        </w:rPr>
        <w:t>whilst still in the mother’s womb</w:t>
      </w:r>
      <w:r w:rsidR="00633FFC">
        <w:rPr>
          <w:rFonts w:ascii="Times New Roman" w:hAnsi="Times New Roman" w:cs="Times New Roman"/>
          <w:sz w:val="24"/>
          <w:szCs w:val="24"/>
        </w:rPr>
        <w:t xml:space="preserve">. </w:t>
      </w:r>
      <w:r w:rsidR="00441C28">
        <w:rPr>
          <w:rFonts w:ascii="Times New Roman" w:hAnsi="Times New Roman" w:cs="Times New Roman"/>
          <w:sz w:val="24"/>
          <w:szCs w:val="24"/>
        </w:rPr>
        <w:t xml:space="preserve">The </w:t>
      </w:r>
      <w:r w:rsidR="00E95CF4">
        <w:rPr>
          <w:rFonts w:ascii="Times New Roman" w:hAnsi="Times New Roman" w:cs="Times New Roman"/>
          <w:sz w:val="24"/>
          <w:szCs w:val="24"/>
        </w:rPr>
        <w:t xml:space="preserve">subcutaneous </w:t>
      </w:r>
      <w:r w:rsidR="00441C28">
        <w:rPr>
          <w:rFonts w:ascii="Times New Roman" w:hAnsi="Times New Roman" w:cs="Times New Roman"/>
          <w:sz w:val="24"/>
          <w:szCs w:val="24"/>
        </w:rPr>
        <w:t xml:space="preserve">tooth is all that physically remains of Helena, </w:t>
      </w:r>
      <w:r w:rsidR="00576DC8">
        <w:rPr>
          <w:rFonts w:ascii="Times New Roman" w:hAnsi="Times New Roman" w:cs="Times New Roman"/>
          <w:sz w:val="24"/>
          <w:szCs w:val="24"/>
        </w:rPr>
        <w:t>the</w:t>
      </w:r>
      <w:r w:rsidR="00441C28">
        <w:rPr>
          <w:rFonts w:ascii="Times New Roman" w:hAnsi="Times New Roman" w:cs="Times New Roman"/>
          <w:sz w:val="24"/>
          <w:szCs w:val="24"/>
        </w:rPr>
        <w:t xml:space="preserve"> </w:t>
      </w:r>
      <w:r w:rsidR="00576DC8">
        <w:rPr>
          <w:rFonts w:ascii="Times New Roman" w:hAnsi="Times New Roman" w:cs="Times New Roman"/>
          <w:sz w:val="24"/>
          <w:szCs w:val="24"/>
        </w:rPr>
        <w:t xml:space="preserve">outcome of a </w:t>
      </w:r>
      <w:r w:rsidR="00441C28">
        <w:rPr>
          <w:rFonts w:ascii="Times New Roman" w:hAnsi="Times New Roman" w:cs="Times New Roman"/>
          <w:sz w:val="24"/>
          <w:szCs w:val="24"/>
        </w:rPr>
        <w:t>genetic remnant</w:t>
      </w:r>
      <w:r w:rsidR="00576DC8">
        <w:rPr>
          <w:rFonts w:ascii="Times New Roman" w:hAnsi="Times New Roman" w:cs="Times New Roman"/>
          <w:sz w:val="24"/>
          <w:szCs w:val="24"/>
        </w:rPr>
        <w:t>, but one that exerts an inexorable pull</w:t>
      </w:r>
      <w:r w:rsidR="00D9420A">
        <w:rPr>
          <w:rFonts w:ascii="Times New Roman" w:hAnsi="Times New Roman" w:cs="Times New Roman"/>
          <w:sz w:val="24"/>
          <w:szCs w:val="24"/>
        </w:rPr>
        <w:t xml:space="preserve">. This </w:t>
      </w:r>
      <w:r w:rsidR="00300A2F">
        <w:rPr>
          <w:rFonts w:ascii="Times New Roman" w:hAnsi="Times New Roman" w:cs="Times New Roman"/>
          <w:sz w:val="24"/>
          <w:szCs w:val="24"/>
        </w:rPr>
        <w:t>materiali</w:t>
      </w:r>
      <w:r w:rsidR="00F74EF2">
        <w:rPr>
          <w:rFonts w:ascii="Times New Roman" w:hAnsi="Times New Roman" w:cs="Times New Roman"/>
          <w:sz w:val="24"/>
          <w:szCs w:val="24"/>
        </w:rPr>
        <w:t>zation</w:t>
      </w:r>
      <w:r w:rsidR="00D9420A">
        <w:rPr>
          <w:rFonts w:ascii="Times New Roman" w:hAnsi="Times New Roman" w:cs="Times New Roman"/>
          <w:sz w:val="24"/>
          <w:szCs w:val="24"/>
        </w:rPr>
        <w:t xml:space="preserve"> of the unborn sister is</w:t>
      </w:r>
      <w:r w:rsidR="00763BFF">
        <w:rPr>
          <w:rFonts w:ascii="Times New Roman" w:hAnsi="Times New Roman" w:cs="Times New Roman"/>
          <w:sz w:val="24"/>
          <w:szCs w:val="24"/>
        </w:rPr>
        <w:t xml:space="preserve"> a replication </w:t>
      </w:r>
      <w:r w:rsidR="00475034">
        <w:rPr>
          <w:rFonts w:ascii="Times New Roman" w:hAnsi="Times New Roman" w:cs="Times New Roman"/>
          <w:sz w:val="24"/>
          <w:szCs w:val="24"/>
        </w:rPr>
        <w:t xml:space="preserve">which at a narrative level </w:t>
      </w:r>
      <w:r w:rsidR="00633FFC">
        <w:rPr>
          <w:rFonts w:ascii="Times New Roman" w:hAnsi="Times New Roman" w:cs="Times New Roman"/>
          <w:sz w:val="24"/>
          <w:szCs w:val="24"/>
        </w:rPr>
        <w:t xml:space="preserve">catapults </w:t>
      </w:r>
      <w:r w:rsidR="00475034">
        <w:rPr>
          <w:rFonts w:ascii="Times New Roman" w:hAnsi="Times New Roman" w:cs="Times New Roman"/>
          <w:sz w:val="24"/>
          <w:szCs w:val="24"/>
        </w:rPr>
        <w:t xml:space="preserve">Olivia </w:t>
      </w:r>
      <w:r w:rsidR="00633FFC">
        <w:rPr>
          <w:rFonts w:ascii="Times New Roman" w:hAnsi="Times New Roman" w:cs="Times New Roman"/>
          <w:sz w:val="24"/>
          <w:szCs w:val="24"/>
        </w:rPr>
        <w:t xml:space="preserve">into a frenzy of </w:t>
      </w:r>
      <w:r w:rsidR="00D036D8">
        <w:rPr>
          <w:rFonts w:ascii="Times New Roman" w:hAnsi="Times New Roman" w:cs="Times New Roman"/>
          <w:sz w:val="24"/>
          <w:szCs w:val="24"/>
        </w:rPr>
        <w:t xml:space="preserve">schizophrenic </w:t>
      </w:r>
      <w:r w:rsidR="00633FFC">
        <w:rPr>
          <w:rFonts w:ascii="Times New Roman" w:hAnsi="Times New Roman" w:cs="Times New Roman"/>
          <w:sz w:val="24"/>
          <w:szCs w:val="24"/>
        </w:rPr>
        <w:t>violence</w:t>
      </w:r>
      <w:r w:rsidR="00F81BB6">
        <w:rPr>
          <w:rFonts w:ascii="Times New Roman" w:hAnsi="Times New Roman" w:cs="Times New Roman"/>
          <w:sz w:val="24"/>
          <w:szCs w:val="24"/>
        </w:rPr>
        <w:t xml:space="preserve"> as the psyches of the </w:t>
      </w:r>
      <w:r w:rsidR="00516A67">
        <w:rPr>
          <w:rFonts w:ascii="Times New Roman" w:hAnsi="Times New Roman" w:cs="Times New Roman"/>
          <w:sz w:val="24"/>
          <w:szCs w:val="24"/>
        </w:rPr>
        <w:t xml:space="preserve">two </w:t>
      </w:r>
      <w:r w:rsidR="00F81BB6">
        <w:rPr>
          <w:rFonts w:ascii="Times New Roman" w:hAnsi="Times New Roman" w:cs="Times New Roman"/>
          <w:sz w:val="24"/>
          <w:szCs w:val="24"/>
        </w:rPr>
        <w:t>sisters vie for power</w:t>
      </w:r>
      <w:r w:rsidR="00D9420A">
        <w:rPr>
          <w:rFonts w:ascii="Times New Roman" w:hAnsi="Times New Roman" w:cs="Times New Roman"/>
          <w:sz w:val="24"/>
          <w:szCs w:val="24"/>
        </w:rPr>
        <w:t xml:space="preserve"> in one body</w:t>
      </w:r>
      <w:r w:rsidR="00B80C58">
        <w:rPr>
          <w:rFonts w:ascii="Times New Roman" w:hAnsi="Times New Roman" w:cs="Times New Roman"/>
          <w:sz w:val="24"/>
          <w:szCs w:val="24"/>
        </w:rPr>
        <w:t xml:space="preserve">. </w:t>
      </w:r>
      <w:r w:rsidR="003E5496">
        <w:rPr>
          <w:rFonts w:ascii="Times New Roman" w:hAnsi="Times New Roman" w:cs="Times New Roman"/>
          <w:sz w:val="24"/>
          <w:szCs w:val="24"/>
        </w:rPr>
        <w:t xml:space="preserve">The evil Helena is now the more powerful, </w:t>
      </w:r>
      <w:r w:rsidR="00B80C58">
        <w:rPr>
          <w:rFonts w:ascii="Times New Roman" w:hAnsi="Times New Roman" w:cs="Times New Roman"/>
          <w:sz w:val="24"/>
          <w:szCs w:val="24"/>
        </w:rPr>
        <w:t>a</w:t>
      </w:r>
      <w:r w:rsidR="003E5496">
        <w:rPr>
          <w:rFonts w:ascii="Times New Roman" w:hAnsi="Times New Roman" w:cs="Times New Roman"/>
          <w:sz w:val="24"/>
          <w:szCs w:val="24"/>
        </w:rPr>
        <w:t xml:space="preserve"> symptom </w:t>
      </w:r>
      <w:r w:rsidRPr="00B36FAF">
        <w:rPr>
          <w:rFonts w:ascii="Times New Roman" w:hAnsi="Times New Roman" w:cs="Times New Roman"/>
          <w:sz w:val="24"/>
          <w:szCs w:val="24"/>
        </w:rPr>
        <w:t xml:space="preserve">of the real genetic and neurological </w:t>
      </w:r>
      <w:r w:rsidR="00475034">
        <w:rPr>
          <w:rFonts w:ascii="Times New Roman" w:hAnsi="Times New Roman" w:cs="Times New Roman"/>
          <w:sz w:val="24"/>
          <w:szCs w:val="24"/>
        </w:rPr>
        <w:t>‘interference’</w:t>
      </w:r>
      <w:r w:rsidRPr="00B36FAF">
        <w:rPr>
          <w:rFonts w:ascii="Times New Roman" w:hAnsi="Times New Roman" w:cs="Times New Roman"/>
          <w:sz w:val="24"/>
          <w:szCs w:val="24"/>
        </w:rPr>
        <w:t xml:space="preserve"> taking place at cellular and synaptic level</w:t>
      </w:r>
      <w:r>
        <w:rPr>
          <w:rFonts w:ascii="Times New Roman" w:hAnsi="Times New Roman" w:cs="Times New Roman"/>
          <w:sz w:val="24"/>
          <w:szCs w:val="24"/>
        </w:rPr>
        <w:t>s</w:t>
      </w:r>
      <w:r w:rsidR="00D66176">
        <w:rPr>
          <w:rFonts w:ascii="Times New Roman" w:hAnsi="Times New Roman" w:cs="Times New Roman"/>
          <w:sz w:val="24"/>
          <w:szCs w:val="24"/>
        </w:rPr>
        <w:t>,</w:t>
      </w:r>
      <w:r w:rsidR="003E5496">
        <w:rPr>
          <w:rFonts w:ascii="Times New Roman" w:hAnsi="Times New Roman" w:cs="Times New Roman"/>
          <w:sz w:val="24"/>
          <w:szCs w:val="24"/>
        </w:rPr>
        <w:t xml:space="preserve"> signifying </w:t>
      </w:r>
      <w:r w:rsidRPr="00B36FAF">
        <w:rPr>
          <w:rFonts w:ascii="Times New Roman" w:hAnsi="Times New Roman" w:cs="Times New Roman"/>
          <w:sz w:val="24"/>
          <w:szCs w:val="24"/>
        </w:rPr>
        <w:t xml:space="preserve">the microbiological affect </w:t>
      </w:r>
      <w:r w:rsidR="00D36094">
        <w:rPr>
          <w:rFonts w:ascii="Times New Roman" w:hAnsi="Times New Roman" w:cs="Times New Roman"/>
          <w:sz w:val="24"/>
          <w:szCs w:val="24"/>
        </w:rPr>
        <w:t>that turns a body ‘monstrous’</w:t>
      </w:r>
      <w:r w:rsidRPr="00B36FAF">
        <w:rPr>
          <w:rFonts w:ascii="Times New Roman" w:hAnsi="Times New Roman" w:cs="Times New Roman"/>
          <w:sz w:val="24"/>
          <w:szCs w:val="24"/>
        </w:rPr>
        <w:t>.</w:t>
      </w:r>
    </w:p>
    <w:p w14:paraId="5B3ACEF7" w14:textId="77777777" w:rsidR="0029052A" w:rsidRPr="00B36FAF" w:rsidRDefault="0029052A" w:rsidP="0029052A">
      <w:pPr>
        <w:spacing w:after="0" w:line="276" w:lineRule="auto"/>
        <w:jc w:val="both"/>
        <w:rPr>
          <w:rFonts w:ascii="Times New Roman" w:hAnsi="Times New Roman" w:cs="Times New Roman"/>
          <w:b/>
          <w:sz w:val="24"/>
          <w:szCs w:val="24"/>
        </w:rPr>
      </w:pPr>
      <w:r w:rsidRPr="00B36FAF">
        <w:rPr>
          <w:rFonts w:ascii="Times New Roman" w:hAnsi="Times New Roman" w:cs="Times New Roman"/>
          <w:b/>
          <w:sz w:val="24"/>
          <w:szCs w:val="24"/>
        </w:rPr>
        <w:t xml:space="preserve">The glitch aesthetic </w:t>
      </w:r>
    </w:p>
    <w:p w14:paraId="7A22CB9E" w14:textId="3D21BF93" w:rsidR="0029052A" w:rsidRDefault="0029052A" w:rsidP="002905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 rendering the</w:t>
      </w:r>
      <w:r w:rsidRPr="00B36FAF">
        <w:rPr>
          <w:rFonts w:ascii="Times New Roman" w:hAnsi="Times New Roman" w:cs="Times New Roman"/>
          <w:sz w:val="24"/>
          <w:szCs w:val="24"/>
        </w:rPr>
        <w:t xml:space="preserve"> bodily transformation, </w:t>
      </w:r>
      <w:r w:rsidRPr="00B36FAF">
        <w:rPr>
          <w:rFonts w:ascii="Times New Roman" w:hAnsi="Times New Roman" w:cs="Times New Roman"/>
          <w:i/>
          <w:sz w:val="24"/>
          <w:szCs w:val="24"/>
        </w:rPr>
        <w:t>H2Odio</w:t>
      </w:r>
      <w:r w:rsidRPr="00B36FAF">
        <w:rPr>
          <w:rFonts w:ascii="Times New Roman" w:hAnsi="Times New Roman" w:cs="Times New Roman"/>
          <w:sz w:val="24"/>
          <w:szCs w:val="24"/>
        </w:rPr>
        <w:t xml:space="preserve"> posits the question of the monster not as a thing that comes from the outside but as having an immanent source in </w:t>
      </w:r>
      <w:r w:rsidR="0097392F">
        <w:rPr>
          <w:rFonts w:ascii="Times New Roman" w:hAnsi="Times New Roman" w:cs="Times New Roman"/>
          <w:sz w:val="24"/>
          <w:szCs w:val="24"/>
        </w:rPr>
        <w:t xml:space="preserve">a genetic or developmental ‘glitch’ in the </w:t>
      </w:r>
      <w:r>
        <w:rPr>
          <w:rFonts w:ascii="Times New Roman" w:hAnsi="Times New Roman" w:cs="Times New Roman"/>
          <w:sz w:val="24"/>
          <w:szCs w:val="24"/>
        </w:rPr>
        <w:t xml:space="preserve">primal cell division </w:t>
      </w:r>
      <w:r w:rsidR="00F81BB6">
        <w:rPr>
          <w:rFonts w:ascii="Times New Roman" w:hAnsi="Times New Roman" w:cs="Times New Roman"/>
          <w:sz w:val="24"/>
          <w:szCs w:val="24"/>
        </w:rPr>
        <w:t xml:space="preserve">that forms </w:t>
      </w:r>
      <w:r>
        <w:rPr>
          <w:rFonts w:ascii="Times New Roman" w:hAnsi="Times New Roman" w:cs="Times New Roman"/>
          <w:sz w:val="24"/>
          <w:szCs w:val="24"/>
        </w:rPr>
        <w:t>an embryo</w:t>
      </w:r>
      <w:r w:rsidRPr="00B36FAF">
        <w:rPr>
          <w:rFonts w:ascii="Times New Roman" w:hAnsi="Times New Roman" w:cs="Times New Roman"/>
          <w:sz w:val="24"/>
          <w:szCs w:val="24"/>
        </w:rPr>
        <w:t>.</w:t>
      </w:r>
      <w:r w:rsidRPr="00B36FAF">
        <w:rPr>
          <w:rStyle w:val="EndnoteReference"/>
          <w:rFonts w:ascii="Times New Roman" w:hAnsi="Times New Roman" w:cs="Times New Roman"/>
          <w:sz w:val="24"/>
          <w:szCs w:val="24"/>
        </w:rPr>
        <w:endnoteReference w:id="14"/>
      </w:r>
      <w:r w:rsidRPr="00B36FAF">
        <w:rPr>
          <w:rFonts w:ascii="Times New Roman" w:hAnsi="Times New Roman" w:cs="Times New Roman"/>
          <w:sz w:val="24"/>
          <w:szCs w:val="24"/>
        </w:rPr>
        <w:t xml:space="preserve"> This </w:t>
      </w:r>
      <w:r w:rsidR="002D0C1F">
        <w:rPr>
          <w:rFonts w:ascii="Times New Roman" w:hAnsi="Times New Roman" w:cs="Times New Roman"/>
          <w:sz w:val="24"/>
          <w:szCs w:val="24"/>
        </w:rPr>
        <w:t xml:space="preserve">important thematic feature is replicated </w:t>
      </w:r>
      <w:r w:rsidRPr="00B36FAF">
        <w:rPr>
          <w:rFonts w:ascii="Times New Roman" w:hAnsi="Times New Roman" w:cs="Times New Roman"/>
          <w:sz w:val="24"/>
          <w:szCs w:val="24"/>
        </w:rPr>
        <w:t>at the level of film form</w:t>
      </w:r>
      <w:r w:rsidR="002D0C1F">
        <w:rPr>
          <w:rFonts w:ascii="Times New Roman" w:hAnsi="Times New Roman" w:cs="Times New Roman"/>
          <w:sz w:val="24"/>
          <w:szCs w:val="24"/>
        </w:rPr>
        <w:t xml:space="preserve"> through the adoption of a digital glitch aesthetic </w:t>
      </w:r>
      <w:r w:rsidR="00D36094">
        <w:rPr>
          <w:rFonts w:ascii="Times New Roman" w:hAnsi="Times New Roman" w:cs="Times New Roman"/>
          <w:sz w:val="24"/>
          <w:szCs w:val="24"/>
        </w:rPr>
        <w:t xml:space="preserve">whereby </w:t>
      </w:r>
      <w:r w:rsidR="00D36094" w:rsidRPr="00B36FAF">
        <w:rPr>
          <w:rFonts w:ascii="Times New Roman" w:hAnsi="Times New Roman" w:cs="Times New Roman"/>
          <w:sz w:val="24"/>
          <w:szCs w:val="24"/>
        </w:rPr>
        <w:t>Infascelli’s</w:t>
      </w:r>
      <w:r w:rsidR="002D0C1F">
        <w:rPr>
          <w:rFonts w:ascii="Times New Roman" w:hAnsi="Times New Roman" w:cs="Times New Roman"/>
          <w:sz w:val="24"/>
          <w:szCs w:val="24"/>
        </w:rPr>
        <w:t xml:space="preserve"> languid style </w:t>
      </w:r>
      <w:r>
        <w:rPr>
          <w:rFonts w:ascii="Times New Roman" w:hAnsi="Times New Roman" w:cs="Times New Roman"/>
          <w:sz w:val="24"/>
          <w:szCs w:val="24"/>
        </w:rPr>
        <w:t>is interrupted</w:t>
      </w:r>
      <w:r w:rsidRPr="00B36FAF">
        <w:rPr>
          <w:rFonts w:ascii="Times New Roman" w:hAnsi="Times New Roman" w:cs="Times New Roman"/>
          <w:sz w:val="24"/>
          <w:szCs w:val="24"/>
        </w:rPr>
        <w:t xml:space="preserve"> at </w:t>
      </w:r>
      <w:r>
        <w:rPr>
          <w:rFonts w:ascii="Times New Roman" w:hAnsi="Times New Roman" w:cs="Times New Roman"/>
          <w:sz w:val="24"/>
          <w:szCs w:val="24"/>
        </w:rPr>
        <w:t>fraught</w:t>
      </w:r>
      <w:r w:rsidRPr="00B36FAF">
        <w:rPr>
          <w:rFonts w:ascii="Times New Roman" w:hAnsi="Times New Roman" w:cs="Times New Roman"/>
          <w:sz w:val="24"/>
          <w:szCs w:val="24"/>
        </w:rPr>
        <w:t xml:space="preserve"> moments </w:t>
      </w:r>
      <w:r>
        <w:rPr>
          <w:rFonts w:ascii="Times New Roman" w:hAnsi="Times New Roman" w:cs="Times New Roman"/>
          <w:sz w:val="24"/>
          <w:szCs w:val="24"/>
        </w:rPr>
        <w:t>by</w:t>
      </w:r>
      <w:r w:rsidRPr="00B36FAF">
        <w:rPr>
          <w:rFonts w:ascii="Times New Roman" w:hAnsi="Times New Roman" w:cs="Times New Roman"/>
          <w:sz w:val="24"/>
          <w:szCs w:val="24"/>
        </w:rPr>
        <w:t xml:space="preserve"> </w:t>
      </w:r>
      <w:r w:rsidR="00A94152">
        <w:rPr>
          <w:rFonts w:ascii="Times New Roman" w:hAnsi="Times New Roman" w:cs="Times New Roman"/>
          <w:sz w:val="24"/>
          <w:szCs w:val="24"/>
        </w:rPr>
        <w:t xml:space="preserve">a </w:t>
      </w:r>
      <w:r w:rsidRPr="00B36FAF">
        <w:rPr>
          <w:rFonts w:ascii="Times New Roman" w:hAnsi="Times New Roman" w:cs="Times New Roman"/>
          <w:sz w:val="24"/>
          <w:szCs w:val="24"/>
        </w:rPr>
        <w:t xml:space="preserve">picture-jitter technique associated with the computer glitch. </w:t>
      </w:r>
      <w:r w:rsidR="00BB5702">
        <w:rPr>
          <w:rFonts w:ascii="Times New Roman" w:hAnsi="Times New Roman" w:cs="Times New Roman"/>
          <w:sz w:val="24"/>
          <w:szCs w:val="24"/>
        </w:rPr>
        <w:t>The disturbance is initially introduced as Olivia</w:t>
      </w:r>
      <w:r w:rsidR="00A94152">
        <w:rPr>
          <w:rFonts w:ascii="Times New Roman" w:hAnsi="Times New Roman" w:cs="Times New Roman"/>
          <w:sz w:val="24"/>
          <w:szCs w:val="24"/>
        </w:rPr>
        <w:t xml:space="preserve"> </w:t>
      </w:r>
      <w:r w:rsidR="00BB5702">
        <w:rPr>
          <w:rFonts w:ascii="Times New Roman" w:hAnsi="Times New Roman" w:cs="Times New Roman"/>
          <w:sz w:val="24"/>
          <w:szCs w:val="24"/>
        </w:rPr>
        <w:t>confronts her reflection in the bathroom mirror</w:t>
      </w:r>
      <w:r w:rsidR="00F237D5">
        <w:rPr>
          <w:rFonts w:ascii="Times New Roman" w:hAnsi="Times New Roman" w:cs="Times New Roman"/>
          <w:sz w:val="24"/>
          <w:szCs w:val="24"/>
        </w:rPr>
        <w:t xml:space="preserve">, </w:t>
      </w:r>
      <w:r w:rsidR="0005649F">
        <w:rPr>
          <w:rFonts w:ascii="Times New Roman" w:hAnsi="Times New Roman" w:cs="Times New Roman"/>
          <w:sz w:val="24"/>
          <w:szCs w:val="24"/>
        </w:rPr>
        <w:t>the frequency increasing</w:t>
      </w:r>
      <w:r w:rsidR="0005649F" w:rsidRPr="00B36FAF">
        <w:rPr>
          <w:rFonts w:ascii="Times New Roman" w:hAnsi="Times New Roman" w:cs="Times New Roman"/>
          <w:sz w:val="24"/>
          <w:szCs w:val="24"/>
        </w:rPr>
        <w:t xml:space="preserve"> towards the film’s final </w:t>
      </w:r>
      <w:r w:rsidR="00951762">
        <w:rPr>
          <w:rFonts w:ascii="Times New Roman" w:hAnsi="Times New Roman" w:cs="Times New Roman"/>
          <w:sz w:val="24"/>
          <w:szCs w:val="24"/>
        </w:rPr>
        <w:t>denouement</w:t>
      </w:r>
      <w:r w:rsidR="0005649F" w:rsidRPr="00B36FAF">
        <w:rPr>
          <w:rFonts w:ascii="Times New Roman" w:hAnsi="Times New Roman" w:cs="Times New Roman"/>
          <w:sz w:val="24"/>
          <w:szCs w:val="24"/>
        </w:rPr>
        <w:t xml:space="preserve"> </w:t>
      </w:r>
      <w:r w:rsidR="0005649F">
        <w:rPr>
          <w:rFonts w:ascii="Times New Roman" w:hAnsi="Times New Roman" w:cs="Times New Roman"/>
          <w:sz w:val="24"/>
          <w:szCs w:val="24"/>
        </w:rPr>
        <w:t>in the</w:t>
      </w:r>
      <w:r w:rsidR="0005649F" w:rsidRPr="00B36FAF">
        <w:rPr>
          <w:rFonts w:ascii="Times New Roman" w:hAnsi="Times New Roman" w:cs="Times New Roman"/>
          <w:sz w:val="24"/>
          <w:szCs w:val="24"/>
        </w:rPr>
        <w:t xml:space="preserve"> cellar </w:t>
      </w:r>
      <w:r w:rsidR="0005649F">
        <w:rPr>
          <w:rFonts w:ascii="Times New Roman" w:hAnsi="Times New Roman" w:cs="Times New Roman"/>
          <w:sz w:val="24"/>
          <w:szCs w:val="24"/>
        </w:rPr>
        <w:t>in which</w:t>
      </w:r>
      <w:r w:rsidR="0005649F" w:rsidRPr="0005649F">
        <w:rPr>
          <w:rFonts w:ascii="Times New Roman" w:hAnsi="Times New Roman" w:cs="Times New Roman"/>
          <w:sz w:val="24"/>
          <w:szCs w:val="24"/>
        </w:rPr>
        <w:t xml:space="preserve"> </w:t>
      </w:r>
      <w:r w:rsidR="0005649F" w:rsidRPr="00B36FAF">
        <w:rPr>
          <w:rFonts w:ascii="Times New Roman" w:hAnsi="Times New Roman" w:cs="Times New Roman"/>
          <w:sz w:val="24"/>
          <w:szCs w:val="24"/>
        </w:rPr>
        <w:t>the evil twin’s enterprise of repossession is finally concluded</w:t>
      </w:r>
      <w:r w:rsidR="00951762">
        <w:rPr>
          <w:rFonts w:ascii="Times New Roman" w:hAnsi="Times New Roman" w:cs="Times New Roman"/>
          <w:sz w:val="24"/>
          <w:szCs w:val="24"/>
        </w:rPr>
        <w:t>.</w:t>
      </w:r>
      <w:r w:rsidR="0005649F">
        <w:rPr>
          <w:rFonts w:ascii="Times New Roman" w:hAnsi="Times New Roman" w:cs="Times New Roman"/>
          <w:sz w:val="24"/>
          <w:szCs w:val="24"/>
        </w:rPr>
        <w:t xml:space="preserve"> </w:t>
      </w:r>
      <w:r w:rsidR="00F237D5">
        <w:rPr>
          <w:rFonts w:ascii="Times New Roman" w:hAnsi="Times New Roman" w:cs="Times New Roman"/>
          <w:sz w:val="24"/>
          <w:szCs w:val="24"/>
        </w:rPr>
        <w:t xml:space="preserve">In these moments </w:t>
      </w:r>
      <w:r w:rsidRPr="00B36FAF">
        <w:rPr>
          <w:rFonts w:ascii="Times New Roman" w:hAnsi="Times New Roman" w:cs="Times New Roman"/>
          <w:sz w:val="24"/>
          <w:szCs w:val="24"/>
        </w:rPr>
        <w:t xml:space="preserve">the </w:t>
      </w:r>
      <w:r>
        <w:rPr>
          <w:rFonts w:ascii="Times New Roman" w:hAnsi="Times New Roman" w:cs="Times New Roman"/>
          <w:sz w:val="24"/>
          <w:szCs w:val="24"/>
        </w:rPr>
        <w:t>image track</w:t>
      </w:r>
      <w:r w:rsidRPr="00B36FAF">
        <w:rPr>
          <w:rFonts w:ascii="Times New Roman" w:hAnsi="Times New Roman" w:cs="Times New Roman"/>
          <w:sz w:val="24"/>
          <w:szCs w:val="24"/>
        </w:rPr>
        <w:t xml:space="preserve"> </w:t>
      </w:r>
      <w:r>
        <w:rPr>
          <w:rFonts w:ascii="Times New Roman" w:hAnsi="Times New Roman" w:cs="Times New Roman"/>
          <w:sz w:val="24"/>
          <w:szCs w:val="24"/>
        </w:rPr>
        <w:t>stutter</w:t>
      </w:r>
      <w:r w:rsidR="00F237D5">
        <w:rPr>
          <w:rFonts w:ascii="Times New Roman" w:hAnsi="Times New Roman" w:cs="Times New Roman"/>
          <w:sz w:val="24"/>
          <w:szCs w:val="24"/>
        </w:rPr>
        <w:t>s and</w:t>
      </w:r>
      <w:r>
        <w:rPr>
          <w:rFonts w:ascii="Times New Roman" w:hAnsi="Times New Roman" w:cs="Times New Roman"/>
          <w:sz w:val="24"/>
          <w:szCs w:val="24"/>
        </w:rPr>
        <w:t xml:space="preserve"> </w:t>
      </w:r>
      <w:r w:rsidR="00F237D5">
        <w:rPr>
          <w:rFonts w:ascii="Times New Roman" w:hAnsi="Times New Roman" w:cs="Times New Roman"/>
          <w:sz w:val="24"/>
          <w:szCs w:val="24"/>
        </w:rPr>
        <w:t xml:space="preserve">glitches </w:t>
      </w:r>
      <w:r w:rsidRPr="00B36FAF">
        <w:rPr>
          <w:rFonts w:ascii="Times New Roman" w:hAnsi="Times New Roman" w:cs="Times New Roman"/>
          <w:sz w:val="24"/>
          <w:szCs w:val="24"/>
        </w:rPr>
        <w:t>(complimented by a synchronous audio-hiccup)</w:t>
      </w:r>
      <w:r w:rsidR="00F04B34">
        <w:rPr>
          <w:rFonts w:ascii="Times New Roman" w:hAnsi="Times New Roman" w:cs="Times New Roman"/>
          <w:sz w:val="24"/>
          <w:szCs w:val="24"/>
        </w:rPr>
        <w:t xml:space="preserve">, as if offering a glimpse of another order of reality </w:t>
      </w:r>
      <w:r w:rsidR="00C73C55">
        <w:rPr>
          <w:rFonts w:ascii="Times New Roman" w:hAnsi="Times New Roman" w:cs="Times New Roman"/>
          <w:sz w:val="24"/>
          <w:szCs w:val="24"/>
        </w:rPr>
        <w:t>or double-identity</w:t>
      </w:r>
      <w:r w:rsidR="00F04B34">
        <w:rPr>
          <w:rFonts w:ascii="Times New Roman" w:hAnsi="Times New Roman" w:cs="Times New Roman"/>
          <w:sz w:val="24"/>
          <w:szCs w:val="24"/>
        </w:rPr>
        <w:t xml:space="preserve"> beneath the surface of this one</w:t>
      </w:r>
      <w:r w:rsidR="00C73C55">
        <w:rPr>
          <w:rFonts w:ascii="Times New Roman" w:hAnsi="Times New Roman" w:cs="Times New Roman"/>
          <w:sz w:val="24"/>
          <w:szCs w:val="24"/>
        </w:rPr>
        <w:t>.</w:t>
      </w:r>
    </w:p>
    <w:p w14:paraId="73DF1B7B" w14:textId="6D060817" w:rsidR="0029052A" w:rsidRPr="00B36FAF" w:rsidRDefault="0029052A" w:rsidP="002905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FAF">
        <w:rPr>
          <w:rFonts w:ascii="Times New Roman" w:hAnsi="Times New Roman" w:cs="Times New Roman"/>
          <w:sz w:val="24"/>
          <w:szCs w:val="24"/>
        </w:rPr>
        <w:t xml:space="preserve">As a new </w:t>
      </w:r>
      <w:r w:rsidR="00B84D8E">
        <w:rPr>
          <w:rFonts w:ascii="Times New Roman" w:hAnsi="Times New Roman" w:cs="Times New Roman"/>
          <w:sz w:val="24"/>
          <w:szCs w:val="24"/>
        </w:rPr>
        <w:t>aesthetic</w:t>
      </w:r>
      <w:r w:rsidRPr="00B36FAF">
        <w:rPr>
          <w:rFonts w:ascii="Times New Roman" w:hAnsi="Times New Roman" w:cs="Times New Roman"/>
          <w:sz w:val="24"/>
          <w:szCs w:val="24"/>
        </w:rPr>
        <w:t xml:space="preserve"> in film </w:t>
      </w:r>
      <w:r>
        <w:rPr>
          <w:rFonts w:ascii="Times New Roman" w:hAnsi="Times New Roman" w:cs="Times New Roman"/>
          <w:sz w:val="24"/>
          <w:szCs w:val="24"/>
        </w:rPr>
        <w:t xml:space="preserve">and media </w:t>
      </w:r>
      <w:r w:rsidRPr="00B36FAF">
        <w:rPr>
          <w:rFonts w:ascii="Times New Roman" w:hAnsi="Times New Roman" w:cs="Times New Roman"/>
          <w:sz w:val="24"/>
          <w:szCs w:val="24"/>
        </w:rPr>
        <w:t xml:space="preserve">art the glitch is </w:t>
      </w:r>
      <w:r w:rsidR="00B84D8E">
        <w:rPr>
          <w:rFonts w:ascii="Times New Roman" w:hAnsi="Times New Roman" w:cs="Times New Roman"/>
          <w:sz w:val="24"/>
          <w:szCs w:val="24"/>
        </w:rPr>
        <w:t xml:space="preserve">a </w:t>
      </w:r>
      <w:r w:rsidRPr="00B36FAF">
        <w:rPr>
          <w:rFonts w:ascii="Times New Roman" w:hAnsi="Times New Roman" w:cs="Times New Roman"/>
          <w:sz w:val="24"/>
          <w:szCs w:val="24"/>
        </w:rPr>
        <w:t>wholly</w:t>
      </w:r>
      <w:r>
        <w:rPr>
          <w:rFonts w:ascii="Times New Roman" w:hAnsi="Times New Roman" w:cs="Times New Roman"/>
          <w:sz w:val="24"/>
          <w:szCs w:val="24"/>
        </w:rPr>
        <w:t xml:space="preserve"> </w:t>
      </w:r>
      <w:r w:rsidR="00B84D8E">
        <w:rPr>
          <w:rFonts w:ascii="Times New Roman" w:hAnsi="Times New Roman" w:cs="Times New Roman"/>
          <w:sz w:val="24"/>
          <w:szCs w:val="24"/>
        </w:rPr>
        <w:t>digital technique</w:t>
      </w:r>
      <w:r>
        <w:rPr>
          <w:rFonts w:ascii="Times New Roman" w:hAnsi="Times New Roman" w:cs="Times New Roman"/>
          <w:sz w:val="24"/>
          <w:szCs w:val="24"/>
        </w:rPr>
        <w:t xml:space="preserve">. </w:t>
      </w:r>
      <w:r w:rsidR="00B84D8E">
        <w:rPr>
          <w:rFonts w:ascii="Times New Roman" w:hAnsi="Times New Roman" w:cs="Times New Roman"/>
          <w:sz w:val="24"/>
          <w:szCs w:val="24"/>
        </w:rPr>
        <w:t>A</w:t>
      </w:r>
      <w:r>
        <w:rPr>
          <w:rFonts w:ascii="Times New Roman" w:hAnsi="Times New Roman" w:cs="Times New Roman"/>
          <w:sz w:val="24"/>
          <w:szCs w:val="24"/>
        </w:rPr>
        <w:t xml:space="preserve"> catastrophic failure of </w:t>
      </w:r>
      <w:r w:rsidR="0092697C">
        <w:rPr>
          <w:rFonts w:ascii="Times New Roman" w:hAnsi="Times New Roman" w:cs="Times New Roman"/>
          <w:sz w:val="24"/>
          <w:szCs w:val="24"/>
        </w:rPr>
        <w:t>‘seamless’</w:t>
      </w:r>
      <w:r>
        <w:rPr>
          <w:rFonts w:ascii="Times New Roman" w:hAnsi="Times New Roman" w:cs="Times New Roman"/>
          <w:sz w:val="24"/>
          <w:szCs w:val="24"/>
        </w:rPr>
        <w:t xml:space="preserve"> </w:t>
      </w:r>
      <w:r w:rsidR="00B84D8E">
        <w:rPr>
          <w:rFonts w:ascii="Times New Roman" w:hAnsi="Times New Roman" w:cs="Times New Roman"/>
          <w:sz w:val="24"/>
          <w:szCs w:val="24"/>
        </w:rPr>
        <w:t>digital processing</w:t>
      </w:r>
      <w:r>
        <w:rPr>
          <w:rFonts w:ascii="Times New Roman" w:hAnsi="Times New Roman" w:cs="Times New Roman"/>
          <w:sz w:val="24"/>
          <w:szCs w:val="24"/>
        </w:rPr>
        <w:t xml:space="preserve">, </w:t>
      </w:r>
      <w:r w:rsidR="0092697C">
        <w:rPr>
          <w:rFonts w:ascii="Times New Roman" w:hAnsi="Times New Roman" w:cs="Times New Roman"/>
          <w:sz w:val="24"/>
          <w:szCs w:val="24"/>
        </w:rPr>
        <w:t>the computer glitch mercilessly</w:t>
      </w:r>
      <w:r w:rsidR="00B84D8E">
        <w:rPr>
          <w:rFonts w:ascii="Times New Roman" w:hAnsi="Times New Roman" w:cs="Times New Roman"/>
          <w:sz w:val="24"/>
          <w:szCs w:val="24"/>
        </w:rPr>
        <w:t xml:space="preserve"> </w:t>
      </w:r>
      <w:r w:rsidR="0086434F">
        <w:rPr>
          <w:rFonts w:ascii="Times New Roman" w:hAnsi="Times New Roman" w:cs="Times New Roman"/>
          <w:sz w:val="24"/>
          <w:szCs w:val="24"/>
        </w:rPr>
        <w:t>reveals</w:t>
      </w:r>
      <w:r>
        <w:rPr>
          <w:rFonts w:ascii="Times New Roman" w:hAnsi="Times New Roman" w:cs="Times New Roman"/>
          <w:sz w:val="24"/>
          <w:szCs w:val="24"/>
        </w:rPr>
        <w:t xml:space="preserve"> </w:t>
      </w:r>
      <w:r w:rsidRPr="00B36FAF">
        <w:rPr>
          <w:rFonts w:ascii="Times New Roman" w:hAnsi="Times New Roman" w:cs="Times New Roman"/>
          <w:sz w:val="24"/>
          <w:szCs w:val="24"/>
        </w:rPr>
        <w:t xml:space="preserve">the technologized image </w:t>
      </w:r>
      <w:r w:rsidR="0086434F">
        <w:rPr>
          <w:rFonts w:ascii="Times New Roman" w:hAnsi="Times New Roman" w:cs="Times New Roman"/>
          <w:sz w:val="24"/>
          <w:szCs w:val="24"/>
        </w:rPr>
        <w:t>in crisis</w:t>
      </w:r>
      <w:r w:rsidR="00015551">
        <w:rPr>
          <w:rFonts w:ascii="Times New Roman" w:hAnsi="Times New Roman" w:cs="Times New Roman"/>
          <w:sz w:val="24"/>
          <w:szCs w:val="24"/>
        </w:rPr>
        <w:t>,</w:t>
      </w:r>
      <w:r w:rsidR="00CD7354" w:rsidRPr="00CD7354">
        <w:rPr>
          <w:rFonts w:ascii="Times New Roman" w:hAnsi="Times New Roman" w:cs="Times New Roman"/>
          <w:sz w:val="24"/>
          <w:szCs w:val="24"/>
        </w:rPr>
        <w:t xml:space="preserve"> </w:t>
      </w:r>
      <w:r w:rsidR="00CD7354" w:rsidRPr="00B36FAF">
        <w:rPr>
          <w:rFonts w:ascii="Times New Roman" w:hAnsi="Times New Roman" w:cs="Times New Roman"/>
          <w:sz w:val="24"/>
          <w:szCs w:val="24"/>
        </w:rPr>
        <w:t>usually manifesting in the form of gross pixilation or other aberrations</w:t>
      </w:r>
      <w:r w:rsidR="00CD7354">
        <w:rPr>
          <w:rFonts w:ascii="Times New Roman" w:hAnsi="Times New Roman" w:cs="Times New Roman"/>
          <w:sz w:val="24"/>
          <w:szCs w:val="24"/>
        </w:rPr>
        <w:t xml:space="preserve"> which destroy the internal consistency</w:t>
      </w:r>
      <w:r w:rsidR="00CD7354" w:rsidRPr="00B36FAF">
        <w:rPr>
          <w:rFonts w:ascii="Times New Roman" w:hAnsi="Times New Roman" w:cs="Times New Roman"/>
          <w:sz w:val="24"/>
          <w:szCs w:val="24"/>
        </w:rPr>
        <w:t xml:space="preserve"> of the image.</w:t>
      </w:r>
      <w:r w:rsidRPr="00B36FAF">
        <w:rPr>
          <w:rFonts w:ascii="Times New Roman" w:hAnsi="Times New Roman" w:cs="Times New Roman"/>
          <w:sz w:val="24"/>
          <w:szCs w:val="24"/>
        </w:rPr>
        <w:t xml:space="preserve"> </w:t>
      </w:r>
      <w:r w:rsidR="0086434F">
        <w:rPr>
          <w:rFonts w:ascii="Times New Roman" w:hAnsi="Times New Roman" w:cs="Times New Roman"/>
          <w:sz w:val="24"/>
          <w:szCs w:val="24"/>
        </w:rPr>
        <w:t>T</w:t>
      </w:r>
      <w:r w:rsidRPr="00B36FAF">
        <w:rPr>
          <w:rFonts w:ascii="Times New Roman" w:hAnsi="Times New Roman" w:cs="Times New Roman"/>
          <w:sz w:val="24"/>
          <w:szCs w:val="24"/>
        </w:rPr>
        <w:t xml:space="preserve">he glitch </w:t>
      </w:r>
      <w:r w:rsidR="0086434F">
        <w:rPr>
          <w:rFonts w:ascii="Times New Roman" w:hAnsi="Times New Roman" w:cs="Times New Roman"/>
          <w:sz w:val="24"/>
          <w:szCs w:val="24"/>
        </w:rPr>
        <w:t xml:space="preserve">also </w:t>
      </w:r>
      <w:r w:rsidRPr="00B36FAF">
        <w:rPr>
          <w:rFonts w:ascii="Times New Roman" w:hAnsi="Times New Roman" w:cs="Times New Roman"/>
          <w:sz w:val="24"/>
          <w:szCs w:val="24"/>
        </w:rPr>
        <w:t xml:space="preserve">disrupts human </w:t>
      </w:r>
      <w:r w:rsidRPr="00B36FAF">
        <w:rPr>
          <w:rFonts w:ascii="Times New Roman" w:hAnsi="Times New Roman" w:cs="Times New Roman"/>
          <w:sz w:val="24"/>
          <w:szCs w:val="24"/>
        </w:rPr>
        <w:lastRenderedPageBreak/>
        <w:t xml:space="preserve">perception per se, </w:t>
      </w:r>
      <w:r w:rsidR="0086434F">
        <w:rPr>
          <w:rFonts w:ascii="Times New Roman" w:hAnsi="Times New Roman" w:cs="Times New Roman"/>
          <w:sz w:val="24"/>
          <w:szCs w:val="24"/>
        </w:rPr>
        <w:t>t</w:t>
      </w:r>
      <w:r w:rsidR="0086434F" w:rsidRPr="00B36FAF">
        <w:rPr>
          <w:rFonts w:ascii="Times New Roman" w:hAnsi="Times New Roman" w:cs="Times New Roman"/>
          <w:sz w:val="24"/>
          <w:szCs w:val="24"/>
        </w:rPr>
        <w:t>rip</w:t>
      </w:r>
      <w:r w:rsidR="0086434F">
        <w:rPr>
          <w:rFonts w:ascii="Times New Roman" w:hAnsi="Times New Roman" w:cs="Times New Roman"/>
          <w:sz w:val="24"/>
          <w:szCs w:val="24"/>
        </w:rPr>
        <w:t xml:space="preserve">ping phenomenological </w:t>
      </w:r>
      <w:r w:rsidR="00C10A6F">
        <w:rPr>
          <w:rFonts w:ascii="Times New Roman" w:hAnsi="Times New Roman" w:cs="Times New Roman"/>
          <w:sz w:val="24"/>
          <w:szCs w:val="24"/>
        </w:rPr>
        <w:t>coherence</w:t>
      </w:r>
      <w:r w:rsidR="0086434F">
        <w:rPr>
          <w:rFonts w:ascii="Times New Roman" w:hAnsi="Times New Roman" w:cs="Times New Roman"/>
          <w:sz w:val="24"/>
          <w:szCs w:val="24"/>
        </w:rPr>
        <w:t xml:space="preserve">, </w:t>
      </w:r>
      <w:r>
        <w:rPr>
          <w:rFonts w:ascii="Times New Roman" w:hAnsi="Times New Roman" w:cs="Times New Roman"/>
          <w:sz w:val="24"/>
          <w:szCs w:val="24"/>
        </w:rPr>
        <w:t>producing</w:t>
      </w:r>
      <w:r w:rsidR="0086434F">
        <w:rPr>
          <w:rFonts w:ascii="Times New Roman" w:hAnsi="Times New Roman" w:cs="Times New Roman"/>
          <w:sz w:val="24"/>
          <w:szCs w:val="24"/>
        </w:rPr>
        <w:t xml:space="preserve"> a</w:t>
      </w:r>
      <w:r w:rsidRPr="00B36FAF">
        <w:rPr>
          <w:rFonts w:ascii="Times New Roman" w:hAnsi="Times New Roman" w:cs="Times New Roman"/>
          <w:sz w:val="24"/>
          <w:szCs w:val="24"/>
        </w:rPr>
        <w:t xml:space="preserve"> </w:t>
      </w:r>
      <w:r w:rsidR="007A0547">
        <w:rPr>
          <w:rFonts w:ascii="Times New Roman" w:hAnsi="Times New Roman" w:cs="Times New Roman"/>
          <w:sz w:val="24"/>
          <w:szCs w:val="24"/>
        </w:rPr>
        <w:t>snap</w:t>
      </w:r>
      <w:r w:rsidR="0086434F">
        <w:rPr>
          <w:rFonts w:ascii="Times New Roman" w:hAnsi="Times New Roman" w:cs="Times New Roman"/>
          <w:sz w:val="24"/>
          <w:szCs w:val="24"/>
        </w:rPr>
        <w:t xml:space="preserve"> </w:t>
      </w:r>
      <w:r w:rsidRPr="00B36FAF">
        <w:rPr>
          <w:rFonts w:ascii="Times New Roman" w:hAnsi="Times New Roman" w:cs="Times New Roman"/>
          <w:sz w:val="24"/>
          <w:szCs w:val="24"/>
        </w:rPr>
        <w:t xml:space="preserve">affective shock </w:t>
      </w:r>
      <w:r>
        <w:rPr>
          <w:rFonts w:ascii="Times New Roman" w:hAnsi="Times New Roman" w:cs="Times New Roman"/>
          <w:sz w:val="24"/>
          <w:szCs w:val="24"/>
        </w:rPr>
        <w:t>in its</w:t>
      </w:r>
      <w:r w:rsidR="0086434F">
        <w:rPr>
          <w:rFonts w:ascii="Times New Roman" w:hAnsi="Times New Roman" w:cs="Times New Roman"/>
          <w:sz w:val="24"/>
          <w:szCs w:val="24"/>
        </w:rPr>
        <w:t xml:space="preserve"> wake</w:t>
      </w:r>
      <w:r>
        <w:rPr>
          <w:rFonts w:ascii="Times New Roman" w:hAnsi="Times New Roman" w:cs="Times New Roman"/>
          <w:sz w:val="24"/>
          <w:szCs w:val="24"/>
        </w:rPr>
        <w:t xml:space="preserve">. </w:t>
      </w:r>
      <w:r w:rsidR="00F74EF2">
        <w:rPr>
          <w:rFonts w:ascii="Times New Roman" w:hAnsi="Times New Roman" w:cs="Times New Roman"/>
          <w:sz w:val="24"/>
          <w:szCs w:val="24"/>
        </w:rPr>
        <w:t>I</w:t>
      </w:r>
      <w:r w:rsidRPr="00B36FAF">
        <w:rPr>
          <w:rFonts w:ascii="Times New Roman" w:hAnsi="Times New Roman" w:cs="Times New Roman"/>
          <w:sz w:val="24"/>
          <w:szCs w:val="24"/>
        </w:rPr>
        <w:t xml:space="preserve">n their online collaboration ‘Notes on Glitch’, Hugh Manon and Daniel Temkin </w:t>
      </w:r>
      <w:del w:id="59" w:author="Peer Reviewer" w:date="2019-10-10T13:03:00Z">
        <w:r w:rsidR="00123B31" w:rsidDel="00187AB0">
          <w:rPr>
            <w:rFonts w:ascii="Times New Roman" w:hAnsi="Times New Roman" w:cs="Times New Roman"/>
            <w:sz w:val="24"/>
            <w:szCs w:val="24"/>
          </w:rPr>
          <w:delText xml:space="preserve"> </w:delText>
        </w:r>
      </w:del>
      <w:r w:rsidR="003C041D">
        <w:rPr>
          <w:rFonts w:ascii="Times New Roman" w:hAnsi="Times New Roman" w:cs="Times New Roman"/>
          <w:sz w:val="24"/>
          <w:szCs w:val="24"/>
        </w:rPr>
        <w:t>describe an artistic practice that embraces</w:t>
      </w:r>
      <w:r w:rsidRPr="00B36FAF">
        <w:rPr>
          <w:rFonts w:ascii="Times New Roman" w:hAnsi="Times New Roman" w:cs="Times New Roman"/>
          <w:sz w:val="24"/>
          <w:szCs w:val="24"/>
        </w:rPr>
        <w:t xml:space="preserve"> the </w:t>
      </w:r>
      <w:r w:rsidR="005E2F73">
        <w:rPr>
          <w:rFonts w:ascii="Times New Roman" w:hAnsi="Times New Roman" w:cs="Times New Roman"/>
          <w:sz w:val="24"/>
          <w:szCs w:val="24"/>
        </w:rPr>
        <w:t xml:space="preserve">glitch </w:t>
      </w:r>
      <w:r w:rsidR="003C041D">
        <w:rPr>
          <w:rFonts w:ascii="Times New Roman" w:hAnsi="Times New Roman" w:cs="Times New Roman"/>
          <w:sz w:val="24"/>
          <w:szCs w:val="24"/>
        </w:rPr>
        <w:t xml:space="preserve">as </w:t>
      </w:r>
      <w:r w:rsidR="005E2F73" w:rsidRPr="005E2F73">
        <w:rPr>
          <w:rFonts w:ascii="Times New Roman" w:hAnsi="Times New Roman" w:cs="Times New Roman"/>
          <w:sz w:val="24"/>
          <w:szCs w:val="24"/>
        </w:rPr>
        <w:t xml:space="preserve">an antidote to </w:t>
      </w:r>
      <w:r w:rsidR="005E2F73">
        <w:rPr>
          <w:rFonts w:ascii="Times New Roman" w:hAnsi="Times New Roman" w:cs="Times New Roman"/>
          <w:sz w:val="24"/>
          <w:szCs w:val="24"/>
        </w:rPr>
        <w:t xml:space="preserve">the myth of digital perfection. </w:t>
      </w:r>
      <w:r w:rsidRPr="00B36FAF">
        <w:rPr>
          <w:rFonts w:ascii="Times New Roman" w:hAnsi="Times New Roman" w:cs="Times New Roman"/>
          <w:sz w:val="24"/>
          <w:szCs w:val="24"/>
        </w:rPr>
        <w:t>“What otherwise would have been passively received—for instance a video feed, online photograph, or musical recording—now unexpectedly coughs up a tumorous blob of digital distortion.”</w:t>
      </w:r>
      <w:r w:rsidR="00123B31" w:rsidRPr="00123B31">
        <w:rPr>
          <w:rStyle w:val="EndnoteReference"/>
          <w:rFonts w:ascii="Times New Roman" w:hAnsi="Times New Roman" w:cs="Times New Roman"/>
          <w:sz w:val="24"/>
          <w:szCs w:val="24"/>
        </w:rPr>
        <w:t xml:space="preserve"> </w:t>
      </w:r>
      <w:r w:rsidR="00123B31" w:rsidRPr="00B36FAF">
        <w:rPr>
          <w:rStyle w:val="EndnoteReference"/>
          <w:rFonts w:ascii="Times New Roman" w:hAnsi="Times New Roman" w:cs="Times New Roman"/>
          <w:sz w:val="24"/>
          <w:szCs w:val="24"/>
        </w:rPr>
        <w:endnoteReference w:id="15"/>
      </w:r>
      <w:r w:rsidR="00123B31" w:rsidRPr="00B36FAF">
        <w:rPr>
          <w:rFonts w:ascii="Times New Roman" w:hAnsi="Times New Roman" w:cs="Times New Roman"/>
          <w:sz w:val="24"/>
          <w:szCs w:val="24"/>
        </w:rPr>
        <w:t xml:space="preserve"> </w:t>
      </w:r>
      <w:r w:rsidRPr="00B36FAF">
        <w:rPr>
          <w:rFonts w:ascii="Times New Roman" w:hAnsi="Times New Roman" w:cs="Times New Roman"/>
          <w:sz w:val="24"/>
          <w:szCs w:val="24"/>
        </w:rPr>
        <w:t xml:space="preserve"> Th</w:t>
      </w:r>
      <w:r>
        <w:rPr>
          <w:rFonts w:ascii="Times New Roman" w:hAnsi="Times New Roman" w:cs="Times New Roman"/>
          <w:sz w:val="24"/>
          <w:szCs w:val="24"/>
        </w:rPr>
        <w:t xml:space="preserve">e </w:t>
      </w:r>
      <w:r w:rsidRPr="00B36FAF">
        <w:rPr>
          <w:rFonts w:ascii="Times New Roman" w:hAnsi="Times New Roman" w:cs="Times New Roman"/>
          <w:sz w:val="24"/>
          <w:szCs w:val="24"/>
        </w:rPr>
        <w:t>allu</w:t>
      </w:r>
      <w:r>
        <w:rPr>
          <w:rFonts w:ascii="Times New Roman" w:hAnsi="Times New Roman" w:cs="Times New Roman"/>
          <w:sz w:val="24"/>
          <w:szCs w:val="24"/>
        </w:rPr>
        <w:t xml:space="preserve">sion to </w:t>
      </w:r>
      <w:r w:rsidR="00123B31">
        <w:rPr>
          <w:rFonts w:ascii="Times New Roman" w:hAnsi="Times New Roman" w:cs="Times New Roman"/>
          <w:sz w:val="24"/>
          <w:szCs w:val="24"/>
        </w:rPr>
        <w:t xml:space="preserve">tumors and mutation </w:t>
      </w:r>
      <w:r w:rsidR="00DA6E1A">
        <w:rPr>
          <w:rFonts w:ascii="Times New Roman" w:hAnsi="Times New Roman" w:cs="Times New Roman"/>
          <w:sz w:val="24"/>
          <w:szCs w:val="24"/>
        </w:rPr>
        <w:t xml:space="preserve">as </w:t>
      </w:r>
      <w:r w:rsidR="004138F7">
        <w:rPr>
          <w:rFonts w:ascii="Times New Roman" w:hAnsi="Times New Roman" w:cs="Times New Roman"/>
          <w:sz w:val="24"/>
          <w:szCs w:val="24"/>
        </w:rPr>
        <w:t xml:space="preserve">having a digital origin </w:t>
      </w:r>
      <w:r w:rsidR="00123B31">
        <w:rPr>
          <w:rFonts w:ascii="Times New Roman" w:hAnsi="Times New Roman" w:cs="Times New Roman"/>
          <w:sz w:val="24"/>
          <w:szCs w:val="24"/>
        </w:rPr>
        <w:t xml:space="preserve">corresponds precisely to </w:t>
      </w:r>
      <w:r w:rsidR="001019A2">
        <w:rPr>
          <w:rFonts w:ascii="Times New Roman" w:hAnsi="Times New Roman" w:cs="Times New Roman"/>
          <w:sz w:val="24"/>
          <w:szCs w:val="24"/>
        </w:rPr>
        <w:t xml:space="preserve">its adoption </w:t>
      </w:r>
      <w:r w:rsidR="004138F7">
        <w:rPr>
          <w:rFonts w:ascii="Times New Roman" w:hAnsi="Times New Roman" w:cs="Times New Roman"/>
          <w:sz w:val="24"/>
          <w:szCs w:val="24"/>
        </w:rPr>
        <w:t xml:space="preserve">in </w:t>
      </w:r>
      <w:r w:rsidRPr="00B36FAF">
        <w:rPr>
          <w:rFonts w:ascii="Times New Roman" w:hAnsi="Times New Roman" w:cs="Times New Roman"/>
          <w:sz w:val="24"/>
          <w:szCs w:val="24"/>
        </w:rPr>
        <w:t>Infascelli’s film</w:t>
      </w:r>
      <w:r w:rsidR="009F20E9">
        <w:rPr>
          <w:rFonts w:ascii="Times New Roman" w:hAnsi="Times New Roman" w:cs="Times New Roman"/>
          <w:sz w:val="24"/>
          <w:szCs w:val="24"/>
        </w:rPr>
        <w:t xml:space="preserve"> </w:t>
      </w:r>
      <w:r w:rsidR="00584FE1">
        <w:rPr>
          <w:rFonts w:ascii="Times New Roman" w:hAnsi="Times New Roman" w:cs="Times New Roman"/>
          <w:sz w:val="24"/>
          <w:szCs w:val="24"/>
        </w:rPr>
        <w:t xml:space="preserve">to signify the genetic </w:t>
      </w:r>
      <w:r w:rsidR="00C10A6F">
        <w:rPr>
          <w:rFonts w:ascii="Times New Roman" w:hAnsi="Times New Roman" w:cs="Times New Roman"/>
          <w:sz w:val="24"/>
          <w:szCs w:val="24"/>
        </w:rPr>
        <w:t>‘</w:t>
      </w:r>
      <w:r w:rsidR="00584FE1">
        <w:rPr>
          <w:rFonts w:ascii="Times New Roman" w:hAnsi="Times New Roman" w:cs="Times New Roman"/>
          <w:sz w:val="24"/>
          <w:szCs w:val="24"/>
        </w:rPr>
        <w:t>error</w:t>
      </w:r>
      <w:r w:rsidR="00C10A6F">
        <w:rPr>
          <w:rFonts w:ascii="Times New Roman" w:hAnsi="Times New Roman" w:cs="Times New Roman"/>
          <w:sz w:val="24"/>
          <w:szCs w:val="24"/>
        </w:rPr>
        <w:t>’</w:t>
      </w:r>
      <w:r w:rsidR="00584FE1">
        <w:rPr>
          <w:rFonts w:ascii="Times New Roman" w:hAnsi="Times New Roman" w:cs="Times New Roman"/>
          <w:sz w:val="24"/>
          <w:szCs w:val="24"/>
        </w:rPr>
        <w:t xml:space="preserve"> </w:t>
      </w:r>
      <w:r w:rsidR="009F20E9">
        <w:rPr>
          <w:rFonts w:ascii="Times New Roman" w:hAnsi="Times New Roman" w:cs="Times New Roman"/>
          <w:sz w:val="24"/>
          <w:szCs w:val="24"/>
        </w:rPr>
        <w:t>in the sister-s</w:t>
      </w:r>
      <w:r w:rsidR="00D71086">
        <w:rPr>
          <w:rFonts w:ascii="Times New Roman" w:hAnsi="Times New Roman" w:cs="Times New Roman"/>
          <w:sz w:val="24"/>
          <w:szCs w:val="24"/>
        </w:rPr>
        <w:t>ister dyad</w:t>
      </w:r>
      <w:r w:rsidRPr="00B36FAF">
        <w:rPr>
          <w:rFonts w:ascii="Times New Roman" w:hAnsi="Times New Roman" w:cs="Times New Roman"/>
          <w:sz w:val="24"/>
          <w:szCs w:val="24"/>
        </w:rPr>
        <w:t xml:space="preserve">. </w:t>
      </w:r>
      <w:r w:rsidR="009F20E9">
        <w:rPr>
          <w:rFonts w:ascii="Times New Roman" w:hAnsi="Times New Roman" w:cs="Times New Roman"/>
          <w:sz w:val="24"/>
          <w:szCs w:val="24"/>
        </w:rPr>
        <w:t xml:space="preserve">In a sense what we have is the corruption of </w:t>
      </w:r>
      <w:r w:rsidR="00D71086">
        <w:rPr>
          <w:rFonts w:ascii="Times New Roman" w:hAnsi="Times New Roman" w:cs="Times New Roman"/>
          <w:sz w:val="24"/>
          <w:szCs w:val="24"/>
        </w:rPr>
        <w:t xml:space="preserve">the file-name </w:t>
      </w:r>
      <w:r w:rsidR="00584FE1">
        <w:rPr>
          <w:rFonts w:ascii="Times New Roman" w:hAnsi="Times New Roman" w:cs="Times New Roman"/>
          <w:sz w:val="24"/>
          <w:szCs w:val="24"/>
        </w:rPr>
        <w:t>‘</w:t>
      </w:r>
      <w:r w:rsidR="00D71086">
        <w:rPr>
          <w:rFonts w:ascii="Times New Roman" w:hAnsi="Times New Roman" w:cs="Times New Roman"/>
          <w:sz w:val="24"/>
          <w:szCs w:val="24"/>
        </w:rPr>
        <w:t>Olivia</w:t>
      </w:r>
      <w:r w:rsidR="00584FE1">
        <w:rPr>
          <w:rFonts w:ascii="Times New Roman" w:hAnsi="Times New Roman" w:cs="Times New Roman"/>
          <w:sz w:val="24"/>
          <w:szCs w:val="24"/>
        </w:rPr>
        <w:t>’</w:t>
      </w:r>
      <w:r w:rsidR="00D71086">
        <w:rPr>
          <w:rFonts w:ascii="Times New Roman" w:hAnsi="Times New Roman" w:cs="Times New Roman"/>
          <w:sz w:val="24"/>
          <w:szCs w:val="24"/>
        </w:rPr>
        <w:t xml:space="preserve"> by the </w:t>
      </w:r>
      <w:r w:rsidR="007A0547">
        <w:rPr>
          <w:rFonts w:ascii="Times New Roman" w:hAnsi="Times New Roman" w:cs="Times New Roman"/>
          <w:sz w:val="24"/>
          <w:szCs w:val="24"/>
        </w:rPr>
        <w:t>rogue</w:t>
      </w:r>
      <w:r w:rsidR="00D71086">
        <w:rPr>
          <w:rFonts w:ascii="Times New Roman" w:hAnsi="Times New Roman" w:cs="Times New Roman"/>
          <w:sz w:val="24"/>
          <w:szCs w:val="24"/>
        </w:rPr>
        <w:t xml:space="preserve"> data emanating from </w:t>
      </w:r>
      <w:r w:rsidR="00584FE1">
        <w:rPr>
          <w:rFonts w:ascii="Times New Roman" w:hAnsi="Times New Roman" w:cs="Times New Roman"/>
          <w:sz w:val="24"/>
          <w:szCs w:val="24"/>
        </w:rPr>
        <w:t>‘</w:t>
      </w:r>
      <w:r w:rsidR="00D71086">
        <w:rPr>
          <w:rFonts w:ascii="Times New Roman" w:hAnsi="Times New Roman" w:cs="Times New Roman"/>
          <w:sz w:val="24"/>
          <w:szCs w:val="24"/>
        </w:rPr>
        <w:t>Helena</w:t>
      </w:r>
      <w:r w:rsidR="00584FE1">
        <w:rPr>
          <w:rFonts w:ascii="Times New Roman" w:hAnsi="Times New Roman" w:cs="Times New Roman"/>
          <w:sz w:val="24"/>
          <w:szCs w:val="24"/>
        </w:rPr>
        <w:t>’</w:t>
      </w:r>
      <w:r w:rsidR="00CA0761">
        <w:rPr>
          <w:rFonts w:ascii="Times New Roman" w:hAnsi="Times New Roman" w:cs="Times New Roman"/>
          <w:sz w:val="24"/>
          <w:szCs w:val="24"/>
        </w:rPr>
        <w:t xml:space="preserve">. This is not </w:t>
      </w:r>
      <w:r w:rsidR="001019A2">
        <w:rPr>
          <w:rFonts w:ascii="Times New Roman" w:hAnsi="Times New Roman" w:cs="Times New Roman"/>
          <w:sz w:val="24"/>
          <w:szCs w:val="24"/>
        </w:rPr>
        <w:t>to</w:t>
      </w:r>
      <w:r w:rsidR="00CA0761">
        <w:rPr>
          <w:rFonts w:ascii="Times New Roman" w:hAnsi="Times New Roman" w:cs="Times New Roman"/>
          <w:sz w:val="24"/>
          <w:szCs w:val="24"/>
        </w:rPr>
        <w:t xml:space="preserve"> claim that the digital and the genetic o</w:t>
      </w:r>
      <w:r w:rsidR="00DA6E1A">
        <w:rPr>
          <w:rFonts w:ascii="Times New Roman" w:hAnsi="Times New Roman" w:cs="Times New Roman"/>
          <w:sz w:val="24"/>
          <w:szCs w:val="24"/>
        </w:rPr>
        <w:t xml:space="preserve">perate via a unified code, but </w:t>
      </w:r>
      <w:r w:rsidR="00CA0761">
        <w:rPr>
          <w:rFonts w:ascii="Times New Roman" w:hAnsi="Times New Roman" w:cs="Times New Roman"/>
          <w:sz w:val="24"/>
          <w:szCs w:val="24"/>
        </w:rPr>
        <w:t>a</w:t>
      </w:r>
      <w:r w:rsidR="00567F80">
        <w:rPr>
          <w:rFonts w:ascii="Times New Roman" w:hAnsi="Times New Roman" w:cs="Times New Roman"/>
          <w:sz w:val="24"/>
          <w:szCs w:val="24"/>
        </w:rPr>
        <w:t xml:space="preserve">n acknowledgment </w:t>
      </w:r>
      <w:r w:rsidR="00584FE1">
        <w:rPr>
          <w:rFonts w:ascii="Times New Roman" w:hAnsi="Times New Roman" w:cs="Times New Roman"/>
          <w:sz w:val="24"/>
          <w:szCs w:val="24"/>
        </w:rPr>
        <w:t xml:space="preserve">of the </w:t>
      </w:r>
      <w:r>
        <w:rPr>
          <w:rFonts w:ascii="Times New Roman" w:hAnsi="Times New Roman" w:cs="Times New Roman"/>
          <w:sz w:val="24"/>
          <w:szCs w:val="24"/>
        </w:rPr>
        <w:t>correlation</w:t>
      </w:r>
      <w:r w:rsidRPr="00B36FAF">
        <w:rPr>
          <w:rFonts w:ascii="Times New Roman" w:hAnsi="Times New Roman" w:cs="Times New Roman"/>
          <w:sz w:val="24"/>
          <w:szCs w:val="24"/>
        </w:rPr>
        <w:t xml:space="preserve"> </w:t>
      </w:r>
      <w:r w:rsidR="00CA0761">
        <w:rPr>
          <w:rFonts w:ascii="Times New Roman" w:hAnsi="Times New Roman" w:cs="Times New Roman"/>
          <w:sz w:val="24"/>
          <w:szCs w:val="24"/>
        </w:rPr>
        <w:t xml:space="preserve">of the two orders at a primary level of </w:t>
      </w:r>
      <w:r w:rsidR="00672EAB">
        <w:rPr>
          <w:rFonts w:ascii="Times New Roman" w:hAnsi="Times New Roman" w:cs="Times New Roman"/>
          <w:sz w:val="24"/>
          <w:szCs w:val="24"/>
        </w:rPr>
        <w:t>organi</w:t>
      </w:r>
      <w:r w:rsidR="00F74EF2">
        <w:rPr>
          <w:rFonts w:ascii="Times New Roman" w:hAnsi="Times New Roman" w:cs="Times New Roman"/>
          <w:sz w:val="24"/>
          <w:szCs w:val="24"/>
        </w:rPr>
        <w:t>zation</w:t>
      </w:r>
      <w:r w:rsidR="00CA0761">
        <w:rPr>
          <w:rFonts w:ascii="Times New Roman" w:hAnsi="Times New Roman" w:cs="Times New Roman"/>
          <w:sz w:val="24"/>
          <w:szCs w:val="24"/>
        </w:rPr>
        <w:t>.</w:t>
      </w:r>
      <w:r w:rsidR="00CD26CA" w:rsidRPr="00B36FAF">
        <w:rPr>
          <w:rFonts w:ascii="Times New Roman" w:hAnsi="Times New Roman" w:cs="Times New Roman"/>
          <w:sz w:val="24"/>
          <w:szCs w:val="24"/>
        </w:rPr>
        <w:t xml:space="preserve"> </w:t>
      </w:r>
    </w:p>
    <w:p w14:paraId="512E3E69" w14:textId="348E171F" w:rsidR="0029052A" w:rsidRPr="00B36FAF" w:rsidRDefault="0029052A" w:rsidP="002905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180E">
        <w:rPr>
          <w:rFonts w:ascii="Times New Roman" w:hAnsi="Times New Roman" w:cs="Times New Roman"/>
          <w:sz w:val="24"/>
          <w:szCs w:val="24"/>
        </w:rPr>
        <w:t xml:space="preserve">True to its genre, </w:t>
      </w:r>
      <w:r w:rsidRPr="00B36FAF">
        <w:rPr>
          <w:rFonts w:ascii="Times New Roman" w:hAnsi="Times New Roman" w:cs="Times New Roman"/>
          <w:i/>
          <w:sz w:val="24"/>
          <w:szCs w:val="24"/>
        </w:rPr>
        <w:t>H2Odio</w:t>
      </w:r>
      <w:r w:rsidRPr="00B36FAF">
        <w:rPr>
          <w:rFonts w:ascii="Times New Roman" w:hAnsi="Times New Roman" w:cs="Times New Roman"/>
          <w:sz w:val="24"/>
          <w:szCs w:val="24"/>
        </w:rPr>
        <w:t xml:space="preserve"> </w:t>
      </w:r>
      <w:r>
        <w:rPr>
          <w:rFonts w:ascii="Times New Roman" w:hAnsi="Times New Roman" w:cs="Times New Roman"/>
          <w:sz w:val="24"/>
          <w:szCs w:val="24"/>
        </w:rPr>
        <w:t xml:space="preserve">invokes the full horror of the </w:t>
      </w:r>
      <w:r w:rsidR="001B3CF6">
        <w:rPr>
          <w:rFonts w:ascii="Times New Roman" w:hAnsi="Times New Roman" w:cs="Times New Roman"/>
          <w:sz w:val="24"/>
          <w:szCs w:val="24"/>
        </w:rPr>
        <w:t xml:space="preserve">digital/genetic </w:t>
      </w:r>
      <w:r>
        <w:rPr>
          <w:rFonts w:ascii="Times New Roman" w:hAnsi="Times New Roman" w:cs="Times New Roman"/>
          <w:sz w:val="24"/>
          <w:szCs w:val="24"/>
        </w:rPr>
        <w:t>glitch, a glimpse into the abyss of another order</w:t>
      </w:r>
      <w:r w:rsidR="001B3CF6">
        <w:rPr>
          <w:rFonts w:ascii="Times New Roman" w:hAnsi="Times New Roman" w:cs="Times New Roman"/>
          <w:sz w:val="24"/>
          <w:szCs w:val="24"/>
        </w:rPr>
        <w:t xml:space="preserve"> of reality</w:t>
      </w:r>
      <w:r w:rsidR="00610F54">
        <w:rPr>
          <w:rFonts w:ascii="Times New Roman" w:hAnsi="Times New Roman" w:cs="Times New Roman"/>
          <w:sz w:val="24"/>
          <w:szCs w:val="24"/>
        </w:rPr>
        <w:t xml:space="preserve"> – material as well as psychological</w:t>
      </w:r>
      <w:r>
        <w:rPr>
          <w:rFonts w:ascii="Times New Roman" w:hAnsi="Times New Roman" w:cs="Times New Roman"/>
          <w:sz w:val="24"/>
          <w:szCs w:val="24"/>
        </w:rPr>
        <w:t>. But</w:t>
      </w:r>
      <w:r w:rsidRPr="00B36FAF">
        <w:rPr>
          <w:rFonts w:ascii="Times New Roman" w:hAnsi="Times New Roman" w:cs="Times New Roman"/>
          <w:sz w:val="24"/>
          <w:szCs w:val="24"/>
        </w:rPr>
        <w:t xml:space="preserve"> </w:t>
      </w:r>
      <w:r w:rsidR="00B9180E">
        <w:rPr>
          <w:rFonts w:ascii="Times New Roman" w:hAnsi="Times New Roman" w:cs="Times New Roman"/>
          <w:sz w:val="24"/>
          <w:szCs w:val="24"/>
        </w:rPr>
        <w:t xml:space="preserve">far from merely a destructive force, </w:t>
      </w:r>
      <w:r w:rsidR="00B9180E" w:rsidRPr="00B36FAF">
        <w:rPr>
          <w:rFonts w:ascii="Times New Roman" w:hAnsi="Times New Roman" w:cs="Times New Roman"/>
          <w:sz w:val="24"/>
          <w:szCs w:val="24"/>
        </w:rPr>
        <w:t>Manon and Temkin argue that</w:t>
      </w:r>
      <w:r w:rsidR="00342CFE">
        <w:rPr>
          <w:rFonts w:ascii="Times New Roman" w:hAnsi="Times New Roman" w:cs="Times New Roman"/>
          <w:sz w:val="24"/>
          <w:szCs w:val="24"/>
        </w:rPr>
        <w:t xml:space="preserve"> </w:t>
      </w:r>
      <w:r w:rsidR="00B9180E">
        <w:rPr>
          <w:rFonts w:ascii="Times New Roman" w:hAnsi="Times New Roman" w:cs="Times New Roman"/>
          <w:sz w:val="24"/>
          <w:szCs w:val="24"/>
        </w:rPr>
        <w:t>the glitch also manifests</w:t>
      </w:r>
      <w:r w:rsidR="00342CFE">
        <w:rPr>
          <w:rFonts w:ascii="Times New Roman" w:hAnsi="Times New Roman" w:cs="Times New Roman"/>
          <w:sz w:val="24"/>
          <w:szCs w:val="24"/>
        </w:rPr>
        <w:t xml:space="preserve"> a “</w:t>
      </w:r>
      <w:r w:rsidRPr="00B36FAF">
        <w:rPr>
          <w:rFonts w:ascii="Times New Roman" w:hAnsi="Times New Roman" w:cs="Times New Roman"/>
          <w:sz w:val="24"/>
          <w:szCs w:val="24"/>
        </w:rPr>
        <w:t>provocative, strange and beautiful</w:t>
      </w:r>
      <w:r w:rsidR="00342CFE">
        <w:rPr>
          <w:rFonts w:ascii="Times New Roman" w:hAnsi="Times New Roman" w:cs="Times New Roman"/>
          <w:sz w:val="24"/>
          <w:szCs w:val="24"/>
        </w:rPr>
        <w:t xml:space="preserve">” affective power that is </w:t>
      </w:r>
      <w:r w:rsidR="00B9180E">
        <w:rPr>
          <w:rFonts w:ascii="Times New Roman" w:hAnsi="Times New Roman" w:cs="Times New Roman"/>
          <w:sz w:val="24"/>
          <w:szCs w:val="24"/>
        </w:rPr>
        <w:t>inherently</w:t>
      </w:r>
      <w:r w:rsidR="00342CFE">
        <w:rPr>
          <w:rFonts w:ascii="Times New Roman" w:hAnsi="Times New Roman" w:cs="Times New Roman"/>
          <w:sz w:val="24"/>
          <w:szCs w:val="24"/>
        </w:rPr>
        <w:t xml:space="preserve"> creative in its</w:t>
      </w:r>
      <w:r w:rsidR="005A1D76">
        <w:rPr>
          <w:rFonts w:ascii="Times New Roman" w:hAnsi="Times New Roman" w:cs="Times New Roman"/>
          <w:sz w:val="24"/>
          <w:szCs w:val="24"/>
        </w:rPr>
        <w:t xml:space="preserve"> </w:t>
      </w:r>
      <w:r w:rsidR="00B9180E">
        <w:rPr>
          <w:rFonts w:ascii="Times New Roman" w:hAnsi="Times New Roman" w:cs="Times New Roman"/>
          <w:sz w:val="24"/>
          <w:szCs w:val="24"/>
        </w:rPr>
        <w:t>power</w:t>
      </w:r>
      <w:r w:rsidR="005A1D76">
        <w:rPr>
          <w:rFonts w:ascii="Times New Roman" w:hAnsi="Times New Roman" w:cs="Times New Roman"/>
          <w:sz w:val="24"/>
          <w:szCs w:val="24"/>
        </w:rPr>
        <w:t xml:space="preserve"> to ‘reconfigure’ thought.</w:t>
      </w:r>
      <w:r>
        <w:rPr>
          <w:rFonts w:ascii="Times New Roman" w:hAnsi="Times New Roman" w:cs="Times New Roman"/>
          <w:sz w:val="24"/>
          <w:szCs w:val="24"/>
        </w:rPr>
        <w:t xml:space="preserve"> </w:t>
      </w:r>
      <w:r w:rsidRPr="00B36FAF">
        <w:rPr>
          <w:rFonts w:ascii="Times New Roman" w:hAnsi="Times New Roman" w:cs="Times New Roman"/>
          <w:sz w:val="24"/>
          <w:szCs w:val="24"/>
        </w:rPr>
        <w:t xml:space="preserve">In relation to language, the glitch would translate as a kind of stammer or stutter, which Deleuze suggests should not be seen as a defect in the speech act, but rather as a creative opening, a movement from within, that interjects official grammar to generate a new syntax, even a ‘style’ (Deleuze 1987:4). </w:t>
      </w:r>
    </w:p>
    <w:p w14:paraId="56236014" w14:textId="10965E7A" w:rsidR="00192DB4" w:rsidRDefault="00192DB4" w:rsidP="00192D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32C0">
        <w:rPr>
          <w:rFonts w:ascii="Times New Roman" w:hAnsi="Times New Roman" w:cs="Times New Roman"/>
          <w:sz w:val="24"/>
          <w:szCs w:val="24"/>
        </w:rPr>
        <w:t>Supplementary</w:t>
      </w:r>
      <w:r w:rsidR="0029052A" w:rsidRPr="00B36FAF">
        <w:rPr>
          <w:rFonts w:ascii="Times New Roman" w:hAnsi="Times New Roman" w:cs="Times New Roman"/>
          <w:sz w:val="24"/>
          <w:szCs w:val="24"/>
        </w:rPr>
        <w:t xml:space="preserve"> </w:t>
      </w:r>
      <w:r w:rsidR="00E23517">
        <w:rPr>
          <w:rFonts w:ascii="Times New Roman" w:hAnsi="Times New Roman" w:cs="Times New Roman"/>
          <w:sz w:val="24"/>
          <w:szCs w:val="24"/>
        </w:rPr>
        <w:t xml:space="preserve">to the traditional style of the </w:t>
      </w:r>
      <w:r w:rsidR="00E23517" w:rsidRPr="00187AB0">
        <w:rPr>
          <w:rFonts w:ascii="Times New Roman" w:hAnsi="Times New Roman" w:cs="Times New Roman"/>
          <w:i/>
          <w:sz w:val="24"/>
          <w:szCs w:val="24"/>
          <w:rPrChange w:id="61" w:author="Peer Reviewer" w:date="2019-10-10T13:05:00Z">
            <w:rPr>
              <w:rFonts w:ascii="Times New Roman" w:hAnsi="Times New Roman" w:cs="Times New Roman"/>
              <w:sz w:val="24"/>
              <w:szCs w:val="24"/>
            </w:rPr>
          </w:rPrChange>
        </w:rPr>
        <w:t>giallo</w:t>
      </w:r>
      <w:r w:rsidR="0031084C">
        <w:rPr>
          <w:rFonts w:ascii="Times New Roman" w:hAnsi="Times New Roman" w:cs="Times New Roman"/>
          <w:sz w:val="24"/>
          <w:szCs w:val="24"/>
        </w:rPr>
        <w:t>-horror</w:t>
      </w:r>
      <w:r w:rsidR="00E23517" w:rsidRPr="00B36FAF">
        <w:rPr>
          <w:rFonts w:ascii="Times New Roman" w:hAnsi="Times New Roman" w:cs="Times New Roman"/>
          <w:i/>
          <w:sz w:val="24"/>
          <w:szCs w:val="24"/>
        </w:rPr>
        <w:t xml:space="preserve"> </w:t>
      </w:r>
      <w:r w:rsidR="0029052A" w:rsidRPr="00B36FAF">
        <w:rPr>
          <w:rFonts w:ascii="Times New Roman" w:hAnsi="Times New Roman" w:cs="Times New Roman"/>
          <w:i/>
          <w:sz w:val="24"/>
          <w:szCs w:val="24"/>
        </w:rPr>
        <w:t>H</w:t>
      </w:r>
      <w:r w:rsidR="0029052A" w:rsidRPr="00B36FAF">
        <w:rPr>
          <w:rFonts w:ascii="Times New Roman" w:hAnsi="Times New Roman" w:cs="Times New Roman"/>
          <w:i/>
          <w:sz w:val="24"/>
          <w:szCs w:val="24"/>
          <w:vertAlign w:val="subscript"/>
        </w:rPr>
        <w:t>2</w:t>
      </w:r>
      <w:r w:rsidR="0029052A" w:rsidRPr="00B36FAF">
        <w:rPr>
          <w:rFonts w:ascii="Times New Roman" w:hAnsi="Times New Roman" w:cs="Times New Roman"/>
          <w:i/>
          <w:sz w:val="24"/>
          <w:szCs w:val="24"/>
        </w:rPr>
        <w:t>Odio</w:t>
      </w:r>
      <w:r w:rsidR="00F373DD">
        <w:rPr>
          <w:rFonts w:ascii="Times New Roman" w:hAnsi="Times New Roman" w:cs="Times New Roman"/>
          <w:sz w:val="24"/>
          <w:szCs w:val="24"/>
        </w:rPr>
        <w:t xml:space="preserve"> </w:t>
      </w:r>
      <w:r w:rsidR="00E23517">
        <w:rPr>
          <w:rFonts w:ascii="Times New Roman" w:hAnsi="Times New Roman" w:cs="Times New Roman"/>
          <w:sz w:val="24"/>
          <w:szCs w:val="24"/>
        </w:rPr>
        <w:t>adds</w:t>
      </w:r>
      <w:r w:rsidR="0029052A" w:rsidRPr="00B36FAF">
        <w:rPr>
          <w:rFonts w:ascii="Times New Roman" w:hAnsi="Times New Roman" w:cs="Times New Roman"/>
          <w:sz w:val="24"/>
          <w:szCs w:val="24"/>
        </w:rPr>
        <w:t xml:space="preserve"> </w:t>
      </w:r>
      <w:r w:rsidR="00F373DD">
        <w:rPr>
          <w:rFonts w:ascii="Times New Roman" w:hAnsi="Times New Roman" w:cs="Times New Roman"/>
          <w:sz w:val="24"/>
          <w:szCs w:val="24"/>
        </w:rPr>
        <w:t xml:space="preserve">the digital </w:t>
      </w:r>
      <w:del w:id="62" w:author="Peer Reviewer" w:date="2019-10-10T13:05:00Z">
        <w:r w:rsidR="00E23517" w:rsidRPr="00B85664" w:rsidDel="00187AB0">
          <w:rPr>
            <w:rFonts w:ascii="Times New Roman" w:hAnsi="Times New Roman" w:cs="Times New Roman"/>
            <w:sz w:val="24"/>
            <w:szCs w:val="24"/>
          </w:rPr>
          <w:delText>glitch</w:delText>
        </w:r>
        <w:r w:rsidR="00F373DD" w:rsidRPr="00B85664" w:rsidDel="00187AB0">
          <w:rPr>
            <w:rFonts w:ascii="Times New Roman" w:hAnsi="Times New Roman" w:cs="Times New Roman"/>
            <w:sz w:val="24"/>
            <w:szCs w:val="24"/>
          </w:rPr>
          <w:delText xml:space="preserve"> which</w:delText>
        </w:r>
      </w:del>
      <w:ins w:id="63" w:author="Peer Reviewer" w:date="2019-10-10T13:05:00Z">
        <w:r w:rsidR="00187AB0" w:rsidRPr="00B85664">
          <w:rPr>
            <w:rFonts w:ascii="Times New Roman" w:hAnsi="Times New Roman" w:cs="Times New Roman"/>
            <w:sz w:val="24"/>
            <w:szCs w:val="24"/>
          </w:rPr>
          <w:t>glitch</w:t>
        </w:r>
        <w:r w:rsidR="00187AB0">
          <w:rPr>
            <w:rFonts w:ascii="Times New Roman" w:hAnsi="Times New Roman" w:cs="Times New Roman"/>
            <w:sz w:val="24"/>
            <w:szCs w:val="24"/>
          </w:rPr>
          <w:t>, which</w:t>
        </w:r>
      </w:ins>
      <w:r w:rsidR="00F373DD">
        <w:rPr>
          <w:rFonts w:ascii="Times New Roman" w:hAnsi="Times New Roman" w:cs="Times New Roman"/>
          <w:sz w:val="24"/>
          <w:szCs w:val="24"/>
        </w:rPr>
        <w:t xml:space="preserve"> </w:t>
      </w:r>
      <w:r w:rsidR="0029052A" w:rsidRPr="00B36FAF">
        <w:rPr>
          <w:rFonts w:ascii="Times New Roman" w:hAnsi="Times New Roman" w:cs="Times New Roman"/>
          <w:sz w:val="24"/>
          <w:szCs w:val="24"/>
        </w:rPr>
        <w:t>reveal</w:t>
      </w:r>
      <w:r w:rsidR="00E23517">
        <w:rPr>
          <w:rFonts w:ascii="Times New Roman" w:hAnsi="Times New Roman" w:cs="Times New Roman"/>
          <w:sz w:val="24"/>
          <w:szCs w:val="24"/>
        </w:rPr>
        <w:t>s</w:t>
      </w:r>
      <w:r w:rsidR="0029052A" w:rsidRPr="00B36FAF">
        <w:rPr>
          <w:rFonts w:ascii="Times New Roman" w:hAnsi="Times New Roman" w:cs="Times New Roman"/>
          <w:sz w:val="24"/>
          <w:szCs w:val="24"/>
        </w:rPr>
        <w:t xml:space="preserve"> a virtual realm that flickers th</w:t>
      </w:r>
      <w:r w:rsidR="00F271B2">
        <w:rPr>
          <w:rFonts w:ascii="Times New Roman" w:hAnsi="Times New Roman" w:cs="Times New Roman"/>
          <w:sz w:val="24"/>
          <w:szCs w:val="24"/>
        </w:rPr>
        <w:t>rough to visibility at various intensive-</w:t>
      </w:r>
      <w:r w:rsidR="0029052A" w:rsidRPr="00B36FAF">
        <w:rPr>
          <w:rFonts w:ascii="Times New Roman" w:hAnsi="Times New Roman" w:cs="Times New Roman"/>
          <w:sz w:val="24"/>
          <w:szCs w:val="24"/>
        </w:rPr>
        <w:t xml:space="preserve">transformative moments. </w:t>
      </w:r>
      <w:r w:rsidR="0031084C">
        <w:rPr>
          <w:rFonts w:ascii="Times New Roman" w:hAnsi="Times New Roman" w:cs="Times New Roman"/>
          <w:sz w:val="24"/>
          <w:szCs w:val="24"/>
        </w:rPr>
        <w:t>H</w:t>
      </w:r>
      <w:r w:rsidR="0029052A" w:rsidRPr="00B36FAF">
        <w:rPr>
          <w:rFonts w:ascii="Times New Roman" w:hAnsi="Times New Roman" w:cs="Times New Roman"/>
          <w:sz w:val="24"/>
          <w:szCs w:val="24"/>
        </w:rPr>
        <w:t xml:space="preserve">ow the digital glitch fits into a discourse of the microbiological is easy to see once we note that the glitch is both a model for the synaptic workings of the brain, and the operative term in triggering divergent series, or genetic ‘mutation’ so to speak, through what Henri Bergson (1998) termed </w:t>
      </w:r>
      <w:r w:rsidR="0029052A" w:rsidRPr="00B36FAF">
        <w:rPr>
          <w:rFonts w:ascii="Times New Roman" w:hAnsi="Times New Roman" w:cs="Times New Roman"/>
          <w:i/>
          <w:sz w:val="24"/>
          <w:szCs w:val="24"/>
        </w:rPr>
        <w:t>élan vital</w:t>
      </w:r>
      <w:r w:rsidR="0029052A" w:rsidRPr="00B36FAF">
        <w:rPr>
          <w:rFonts w:ascii="Times New Roman" w:hAnsi="Times New Roman" w:cs="Times New Roman"/>
          <w:sz w:val="24"/>
          <w:szCs w:val="24"/>
        </w:rPr>
        <w:t>.</w:t>
      </w:r>
      <w:r w:rsidR="0029052A">
        <w:rPr>
          <w:rStyle w:val="EndnoteReference"/>
          <w:rFonts w:ascii="Times New Roman" w:hAnsi="Times New Roman" w:cs="Times New Roman"/>
          <w:sz w:val="24"/>
          <w:szCs w:val="24"/>
        </w:rPr>
        <w:endnoteReference w:id="16"/>
      </w:r>
      <w:r w:rsidR="0029052A" w:rsidRPr="00B36FAF">
        <w:rPr>
          <w:rFonts w:ascii="Times New Roman" w:hAnsi="Times New Roman" w:cs="Times New Roman"/>
          <w:sz w:val="24"/>
          <w:szCs w:val="24"/>
        </w:rPr>
        <w:t xml:space="preserve"> Relating to the molecular biology of the brain, the glitch is a way of rethinking the mechanism of thought not as developing out of a rational </w:t>
      </w:r>
      <w:r w:rsidR="0029052A">
        <w:rPr>
          <w:rFonts w:ascii="Times New Roman" w:hAnsi="Times New Roman" w:cs="Times New Roman"/>
          <w:sz w:val="24"/>
          <w:szCs w:val="24"/>
        </w:rPr>
        <w:t xml:space="preserve">synaptic sequence, </w:t>
      </w:r>
      <w:r w:rsidR="0029052A" w:rsidRPr="00B36FAF">
        <w:rPr>
          <w:rFonts w:ascii="Times New Roman" w:hAnsi="Times New Roman" w:cs="Times New Roman"/>
          <w:sz w:val="24"/>
          <w:szCs w:val="24"/>
        </w:rPr>
        <w:t>or</w:t>
      </w:r>
      <w:r w:rsidR="0029052A">
        <w:rPr>
          <w:rFonts w:ascii="Times New Roman" w:hAnsi="Times New Roman" w:cs="Times New Roman"/>
          <w:sz w:val="24"/>
          <w:szCs w:val="24"/>
        </w:rPr>
        <w:t xml:space="preserve"> </w:t>
      </w:r>
      <w:r w:rsidR="0029052A" w:rsidRPr="00B36FAF">
        <w:rPr>
          <w:rFonts w:ascii="Times New Roman" w:hAnsi="Times New Roman" w:cs="Times New Roman"/>
          <w:sz w:val="24"/>
          <w:szCs w:val="24"/>
        </w:rPr>
        <w:t xml:space="preserve">mechanistic </w:t>
      </w:r>
      <w:r w:rsidR="0029052A">
        <w:rPr>
          <w:rFonts w:ascii="Times New Roman" w:hAnsi="Times New Roman" w:cs="Times New Roman"/>
          <w:sz w:val="24"/>
          <w:szCs w:val="24"/>
        </w:rPr>
        <w:t>firing</w:t>
      </w:r>
      <w:r w:rsidR="0029052A" w:rsidRPr="00B36FAF">
        <w:rPr>
          <w:rFonts w:ascii="Times New Roman" w:hAnsi="Times New Roman" w:cs="Times New Roman"/>
          <w:sz w:val="24"/>
          <w:szCs w:val="24"/>
        </w:rPr>
        <w:t xml:space="preserve"> of </w:t>
      </w:r>
      <w:r w:rsidR="0029052A">
        <w:rPr>
          <w:rFonts w:ascii="Times New Roman" w:hAnsi="Times New Roman" w:cs="Times New Roman"/>
          <w:sz w:val="24"/>
          <w:szCs w:val="24"/>
        </w:rPr>
        <w:t>‘</w:t>
      </w:r>
      <w:r w:rsidR="0029052A" w:rsidRPr="00B36FAF">
        <w:rPr>
          <w:rFonts w:ascii="Times New Roman" w:hAnsi="Times New Roman" w:cs="Times New Roman"/>
          <w:sz w:val="24"/>
          <w:szCs w:val="24"/>
        </w:rPr>
        <w:t>logic gates</w:t>
      </w:r>
      <w:r w:rsidR="0029052A">
        <w:rPr>
          <w:rFonts w:ascii="Times New Roman" w:hAnsi="Times New Roman" w:cs="Times New Roman"/>
          <w:sz w:val="24"/>
          <w:szCs w:val="24"/>
        </w:rPr>
        <w:t>’,</w:t>
      </w:r>
      <w:r w:rsidR="0029052A" w:rsidRPr="00B36FAF">
        <w:rPr>
          <w:rFonts w:ascii="Times New Roman" w:hAnsi="Times New Roman" w:cs="Times New Roman"/>
          <w:sz w:val="24"/>
          <w:szCs w:val="24"/>
        </w:rPr>
        <w:t xml:space="preserve"> but rather as an uncertain system that w</w:t>
      </w:r>
      <w:r w:rsidR="0029052A">
        <w:rPr>
          <w:rFonts w:ascii="Times New Roman" w:hAnsi="Times New Roman" w:cs="Times New Roman"/>
          <w:sz w:val="24"/>
          <w:szCs w:val="24"/>
        </w:rPr>
        <w:t>orks through ‘irrational breaks</w:t>
      </w:r>
      <w:r w:rsidR="0029052A" w:rsidRPr="00B36FAF">
        <w:rPr>
          <w:rFonts w:ascii="Times New Roman" w:hAnsi="Times New Roman" w:cs="Times New Roman"/>
          <w:sz w:val="24"/>
          <w:szCs w:val="24"/>
        </w:rPr>
        <w:t>’</w:t>
      </w:r>
      <w:r w:rsidR="0029052A">
        <w:rPr>
          <w:rFonts w:ascii="Times New Roman" w:hAnsi="Times New Roman" w:cs="Times New Roman"/>
          <w:sz w:val="24"/>
          <w:szCs w:val="24"/>
        </w:rPr>
        <w:t>.</w:t>
      </w:r>
      <w:r w:rsidR="0029052A" w:rsidRPr="00B36FAF">
        <w:rPr>
          <w:rFonts w:ascii="Times New Roman" w:hAnsi="Times New Roman" w:cs="Times New Roman"/>
          <w:sz w:val="24"/>
          <w:szCs w:val="24"/>
        </w:rPr>
        <w:t xml:space="preserve"> This </w:t>
      </w:r>
      <w:r w:rsidR="009F68A1">
        <w:rPr>
          <w:rFonts w:ascii="Times New Roman" w:hAnsi="Times New Roman" w:cs="Times New Roman"/>
          <w:sz w:val="24"/>
          <w:szCs w:val="24"/>
        </w:rPr>
        <w:t>endows the glitch and other</w:t>
      </w:r>
      <w:r w:rsidR="0029052A" w:rsidRPr="00B36FAF">
        <w:rPr>
          <w:rFonts w:ascii="Times New Roman" w:hAnsi="Times New Roman" w:cs="Times New Roman"/>
          <w:sz w:val="24"/>
          <w:szCs w:val="24"/>
        </w:rPr>
        <w:t xml:space="preserve"> </w:t>
      </w:r>
      <w:r w:rsidR="009F68A1">
        <w:rPr>
          <w:rFonts w:ascii="Times New Roman" w:hAnsi="Times New Roman" w:cs="Times New Roman"/>
          <w:sz w:val="24"/>
          <w:szCs w:val="24"/>
        </w:rPr>
        <w:t xml:space="preserve">digital aesthetics </w:t>
      </w:r>
      <w:r w:rsidR="0029052A" w:rsidRPr="00B36FAF">
        <w:rPr>
          <w:rFonts w:ascii="Times New Roman" w:hAnsi="Times New Roman" w:cs="Times New Roman"/>
          <w:sz w:val="24"/>
          <w:szCs w:val="24"/>
        </w:rPr>
        <w:t xml:space="preserve">a special role in </w:t>
      </w:r>
      <w:r w:rsidR="0029052A">
        <w:rPr>
          <w:rFonts w:ascii="Times New Roman" w:hAnsi="Times New Roman" w:cs="Times New Roman"/>
          <w:sz w:val="24"/>
          <w:szCs w:val="24"/>
        </w:rPr>
        <w:t>facilitating new</w:t>
      </w:r>
      <w:r w:rsidR="0029052A" w:rsidRPr="00B36FAF">
        <w:rPr>
          <w:rFonts w:ascii="Times New Roman" w:hAnsi="Times New Roman" w:cs="Times New Roman"/>
          <w:sz w:val="24"/>
          <w:szCs w:val="24"/>
        </w:rPr>
        <w:t xml:space="preserve"> contacts in the brain </w:t>
      </w:r>
      <w:r w:rsidR="0029052A">
        <w:rPr>
          <w:rFonts w:ascii="Times New Roman" w:hAnsi="Times New Roman" w:cs="Times New Roman"/>
          <w:sz w:val="24"/>
          <w:szCs w:val="24"/>
        </w:rPr>
        <w:t xml:space="preserve">by way of </w:t>
      </w:r>
      <w:r w:rsidR="00300D0E">
        <w:rPr>
          <w:rFonts w:ascii="Times New Roman" w:hAnsi="Times New Roman" w:cs="Times New Roman"/>
          <w:sz w:val="24"/>
          <w:szCs w:val="24"/>
        </w:rPr>
        <w:t>what Deleuze calls a</w:t>
      </w:r>
      <w:r w:rsidR="0029052A" w:rsidRPr="00B36FAF">
        <w:rPr>
          <w:rFonts w:ascii="Times New Roman" w:hAnsi="Times New Roman" w:cs="Times New Roman"/>
          <w:sz w:val="24"/>
          <w:szCs w:val="24"/>
        </w:rPr>
        <w:t xml:space="preserve"> 'shock to thought', refreshing perception and dissolving conditioned reflexes at a point prior to </w:t>
      </w:r>
      <w:r w:rsidR="0029052A">
        <w:rPr>
          <w:rFonts w:ascii="Times New Roman" w:hAnsi="Times New Roman" w:cs="Times New Roman"/>
          <w:sz w:val="24"/>
          <w:szCs w:val="24"/>
        </w:rPr>
        <w:t>re</w:t>
      </w:r>
      <w:r w:rsidR="0029052A" w:rsidRPr="00B36FAF">
        <w:rPr>
          <w:rFonts w:ascii="Times New Roman" w:hAnsi="Times New Roman" w:cs="Times New Roman"/>
          <w:sz w:val="24"/>
          <w:szCs w:val="24"/>
        </w:rPr>
        <w:t xml:space="preserve">territorialization. Insofar as affect is precisely the gap or interstice of the irrational break, the hiatus between perception and action, the synaptic glitch </w:t>
      </w:r>
      <w:r w:rsidR="0029052A">
        <w:rPr>
          <w:rFonts w:ascii="Times New Roman" w:hAnsi="Times New Roman" w:cs="Times New Roman"/>
          <w:sz w:val="24"/>
          <w:szCs w:val="24"/>
        </w:rPr>
        <w:t xml:space="preserve">– unpredictable, instantaneous, and productive – </w:t>
      </w:r>
      <w:r w:rsidR="0029052A" w:rsidRPr="00B36FAF">
        <w:rPr>
          <w:rFonts w:ascii="Times New Roman" w:hAnsi="Times New Roman" w:cs="Times New Roman"/>
          <w:sz w:val="24"/>
          <w:szCs w:val="24"/>
        </w:rPr>
        <w:t>acts as</w:t>
      </w:r>
      <w:r w:rsidR="0029052A">
        <w:rPr>
          <w:rFonts w:ascii="Times New Roman" w:hAnsi="Times New Roman" w:cs="Times New Roman"/>
          <w:sz w:val="24"/>
          <w:szCs w:val="24"/>
        </w:rPr>
        <w:t xml:space="preserve"> a model</w:t>
      </w:r>
      <w:r w:rsidR="0029052A" w:rsidRPr="00B36FAF">
        <w:rPr>
          <w:rFonts w:ascii="Times New Roman" w:hAnsi="Times New Roman" w:cs="Times New Roman"/>
          <w:sz w:val="24"/>
          <w:szCs w:val="24"/>
        </w:rPr>
        <w:t xml:space="preserve"> for digital affect. </w:t>
      </w:r>
    </w:p>
    <w:p w14:paraId="03D9B0EB" w14:textId="731AF8F9" w:rsidR="0029052A" w:rsidRDefault="00192DB4"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32C0">
        <w:rPr>
          <w:rFonts w:ascii="Times New Roman" w:hAnsi="Times New Roman" w:cs="Times New Roman"/>
          <w:sz w:val="24"/>
          <w:szCs w:val="24"/>
        </w:rPr>
        <w:t>How will the body react? How will the mind be affected</w:t>
      </w:r>
      <w:r w:rsidR="00E81FA9">
        <w:rPr>
          <w:rFonts w:ascii="Times New Roman" w:hAnsi="Times New Roman" w:cs="Times New Roman"/>
          <w:sz w:val="24"/>
          <w:szCs w:val="24"/>
        </w:rPr>
        <w:t xml:space="preserve"> by the </w:t>
      </w:r>
      <w:r w:rsidR="001932C0">
        <w:rPr>
          <w:rFonts w:ascii="Times New Roman" w:hAnsi="Times New Roman" w:cs="Times New Roman"/>
          <w:sz w:val="24"/>
          <w:szCs w:val="24"/>
        </w:rPr>
        <w:t xml:space="preserve">glitch? </w:t>
      </w:r>
      <w:r w:rsidR="00AB1EFB">
        <w:rPr>
          <w:rFonts w:ascii="Times New Roman" w:hAnsi="Times New Roman" w:cs="Times New Roman"/>
          <w:sz w:val="24"/>
          <w:szCs w:val="24"/>
        </w:rPr>
        <w:t xml:space="preserve">True to </w:t>
      </w:r>
      <w:r w:rsidR="00C24E8A">
        <w:rPr>
          <w:rFonts w:ascii="Times New Roman" w:hAnsi="Times New Roman" w:cs="Times New Roman"/>
          <w:sz w:val="24"/>
          <w:szCs w:val="24"/>
        </w:rPr>
        <w:t>type</w:t>
      </w:r>
      <w:r w:rsidR="00AB1EFB">
        <w:rPr>
          <w:rFonts w:ascii="Times New Roman" w:hAnsi="Times New Roman" w:cs="Times New Roman"/>
          <w:sz w:val="24"/>
          <w:szCs w:val="24"/>
        </w:rPr>
        <w:t>,</w:t>
      </w:r>
      <w:r w:rsidR="00EE785A">
        <w:rPr>
          <w:rFonts w:ascii="Times New Roman" w:hAnsi="Times New Roman" w:cs="Times New Roman"/>
          <w:sz w:val="24"/>
          <w:szCs w:val="24"/>
        </w:rPr>
        <w:t xml:space="preserve"> </w:t>
      </w:r>
      <w:r w:rsidR="00EE785A" w:rsidRPr="00B36FAF">
        <w:rPr>
          <w:rFonts w:ascii="Times New Roman" w:hAnsi="Times New Roman" w:cs="Times New Roman"/>
          <w:i/>
          <w:sz w:val="24"/>
          <w:szCs w:val="24"/>
        </w:rPr>
        <w:t>H</w:t>
      </w:r>
      <w:r w:rsidR="00EE785A" w:rsidRPr="00B36FAF">
        <w:rPr>
          <w:rFonts w:ascii="Times New Roman" w:hAnsi="Times New Roman" w:cs="Times New Roman"/>
          <w:i/>
          <w:sz w:val="24"/>
          <w:szCs w:val="24"/>
          <w:vertAlign w:val="subscript"/>
        </w:rPr>
        <w:t>2</w:t>
      </w:r>
      <w:r w:rsidR="00EE785A" w:rsidRPr="00B36FAF">
        <w:rPr>
          <w:rFonts w:ascii="Times New Roman" w:hAnsi="Times New Roman" w:cs="Times New Roman"/>
          <w:i/>
          <w:sz w:val="24"/>
          <w:szCs w:val="24"/>
        </w:rPr>
        <w:t>Odio</w:t>
      </w:r>
      <w:r w:rsidR="00EE785A" w:rsidRPr="00B36FAF">
        <w:rPr>
          <w:rFonts w:ascii="Times New Roman" w:hAnsi="Times New Roman" w:cs="Times New Roman"/>
          <w:sz w:val="24"/>
          <w:szCs w:val="24"/>
        </w:rPr>
        <w:t xml:space="preserve"> </w:t>
      </w:r>
      <w:r w:rsidR="00EE785A">
        <w:rPr>
          <w:rFonts w:ascii="Times New Roman" w:hAnsi="Times New Roman" w:cs="Times New Roman"/>
          <w:sz w:val="24"/>
          <w:szCs w:val="24"/>
        </w:rPr>
        <w:t>answers the question in a crescendo of ‘slasher’ violence</w:t>
      </w:r>
      <w:r w:rsidR="00AB1EFB">
        <w:rPr>
          <w:rFonts w:ascii="Times New Roman" w:hAnsi="Times New Roman" w:cs="Times New Roman"/>
          <w:sz w:val="24"/>
          <w:szCs w:val="24"/>
        </w:rPr>
        <w:t xml:space="preserve"> as Olivia/Helena dispatches her erstwhile friends one by one</w:t>
      </w:r>
      <w:r w:rsidR="00EE785A">
        <w:rPr>
          <w:rFonts w:ascii="Times New Roman" w:hAnsi="Times New Roman" w:cs="Times New Roman"/>
          <w:sz w:val="24"/>
          <w:szCs w:val="24"/>
        </w:rPr>
        <w:t>.</w:t>
      </w:r>
      <w:r w:rsidR="00C24E8A">
        <w:rPr>
          <w:rStyle w:val="EndnoteReference"/>
          <w:rFonts w:ascii="Times New Roman" w:hAnsi="Times New Roman" w:cs="Times New Roman"/>
          <w:sz w:val="24"/>
          <w:szCs w:val="24"/>
        </w:rPr>
        <w:endnoteReference w:id="17"/>
      </w:r>
      <w:r w:rsidR="00EE785A">
        <w:rPr>
          <w:rFonts w:ascii="Times New Roman" w:hAnsi="Times New Roman" w:cs="Times New Roman"/>
          <w:sz w:val="24"/>
          <w:szCs w:val="24"/>
        </w:rPr>
        <w:t xml:space="preserve"> </w:t>
      </w:r>
      <w:r w:rsidR="000C0519">
        <w:rPr>
          <w:rFonts w:ascii="Times New Roman" w:hAnsi="Times New Roman" w:cs="Times New Roman"/>
          <w:sz w:val="24"/>
          <w:szCs w:val="24"/>
        </w:rPr>
        <w:t>But beyond the generic expectation</w:t>
      </w:r>
      <w:r w:rsidR="005C77B7">
        <w:rPr>
          <w:rFonts w:ascii="Times New Roman" w:hAnsi="Times New Roman" w:cs="Times New Roman"/>
          <w:sz w:val="24"/>
          <w:szCs w:val="24"/>
        </w:rPr>
        <w:t>,</w:t>
      </w:r>
      <w:r w:rsidR="000C0519">
        <w:rPr>
          <w:rFonts w:ascii="Times New Roman" w:hAnsi="Times New Roman" w:cs="Times New Roman"/>
          <w:sz w:val="24"/>
          <w:szCs w:val="24"/>
        </w:rPr>
        <w:t xml:space="preserve"> </w:t>
      </w:r>
      <w:r w:rsidR="005C77B7">
        <w:rPr>
          <w:rFonts w:ascii="Times New Roman" w:hAnsi="Times New Roman" w:cs="Times New Roman"/>
          <w:sz w:val="24"/>
          <w:szCs w:val="24"/>
        </w:rPr>
        <w:t xml:space="preserve">the fascination of Infascelli’s film is in its </w:t>
      </w:r>
      <w:r w:rsidR="00AC5211">
        <w:rPr>
          <w:rFonts w:ascii="Times New Roman" w:hAnsi="Times New Roman" w:cs="Times New Roman"/>
          <w:sz w:val="24"/>
          <w:szCs w:val="24"/>
        </w:rPr>
        <w:t xml:space="preserve">translation of outside forces and signs to </w:t>
      </w:r>
      <w:r w:rsidR="0029052A">
        <w:rPr>
          <w:rFonts w:ascii="Times New Roman" w:hAnsi="Times New Roman" w:cs="Times New Roman"/>
          <w:sz w:val="24"/>
          <w:szCs w:val="24"/>
        </w:rPr>
        <w:t xml:space="preserve">the microscopic realm where </w:t>
      </w:r>
      <w:r w:rsidR="00F75DCB">
        <w:rPr>
          <w:rFonts w:ascii="Times New Roman" w:hAnsi="Times New Roman" w:cs="Times New Roman"/>
          <w:sz w:val="24"/>
          <w:szCs w:val="24"/>
        </w:rPr>
        <w:t xml:space="preserve">the </w:t>
      </w:r>
      <w:r w:rsidR="0029052A">
        <w:rPr>
          <w:rFonts w:ascii="Times New Roman" w:hAnsi="Times New Roman" w:cs="Times New Roman"/>
          <w:sz w:val="24"/>
          <w:szCs w:val="24"/>
        </w:rPr>
        <w:t>a</w:t>
      </w:r>
      <w:r w:rsidR="0029052A" w:rsidRPr="00B36FAF">
        <w:rPr>
          <w:rFonts w:ascii="Times New Roman" w:hAnsi="Times New Roman" w:cs="Times New Roman"/>
          <w:sz w:val="24"/>
          <w:szCs w:val="24"/>
        </w:rPr>
        <w:t xml:space="preserve">ccident and contingency </w:t>
      </w:r>
      <w:r w:rsidR="0029052A">
        <w:rPr>
          <w:rFonts w:ascii="Times New Roman" w:hAnsi="Times New Roman" w:cs="Times New Roman"/>
          <w:sz w:val="24"/>
          <w:szCs w:val="24"/>
        </w:rPr>
        <w:t xml:space="preserve">seen </w:t>
      </w:r>
      <w:r w:rsidR="00F75DCB">
        <w:rPr>
          <w:rFonts w:ascii="Times New Roman" w:hAnsi="Times New Roman" w:cs="Times New Roman"/>
          <w:sz w:val="24"/>
          <w:szCs w:val="24"/>
        </w:rPr>
        <w:t xml:space="preserve">in the </w:t>
      </w:r>
      <w:r w:rsidR="00E91B00">
        <w:rPr>
          <w:rFonts w:ascii="Times New Roman" w:hAnsi="Times New Roman" w:cs="Times New Roman"/>
          <w:sz w:val="24"/>
          <w:szCs w:val="24"/>
        </w:rPr>
        <w:t>physical</w:t>
      </w:r>
      <w:r w:rsidR="00F75DCB">
        <w:rPr>
          <w:rFonts w:ascii="Times New Roman" w:hAnsi="Times New Roman" w:cs="Times New Roman"/>
          <w:sz w:val="24"/>
          <w:szCs w:val="24"/>
        </w:rPr>
        <w:t xml:space="preserve"> world of</w:t>
      </w:r>
      <w:r w:rsidR="00F75DCB" w:rsidRPr="00B36FAF">
        <w:rPr>
          <w:rFonts w:ascii="Times New Roman" w:hAnsi="Times New Roman" w:cs="Times New Roman"/>
          <w:sz w:val="24"/>
          <w:szCs w:val="24"/>
        </w:rPr>
        <w:t xml:space="preserve"> </w:t>
      </w:r>
      <w:r w:rsidR="00F75DCB">
        <w:rPr>
          <w:rFonts w:ascii="Times New Roman" w:hAnsi="Times New Roman" w:cs="Times New Roman"/>
          <w:sz w:val="24"/>
          <w:szCs w:val="24"/>
        </w:rPr>
        <w:t>molecular and genetic interaction also</w:t>
      </w:r>
      <w:r w:rsidR="0029052A">
        <w:rPr>
          <w:rFonts w:ascii="Times New Roman" w:hAnsi="Times New Roman" w:cs="Times New Roman"/>
          <w:sz w:val="24"/>
          <w:szCs w:val="24"/>
        </w:rPr>
        <w:t xml:space="preserve"> </w:t>
      </w:r>
      <w:r w:rsidR="009C0A4C">
        <w:rPr>
          <w:rFonts w:ascii="Times New Roman" w:hAnsi="Times New Roman" w:cs="Times New Roman"/>
          <w:sz w:val="24"/>
          <w:szCs w:val="24"/>
        </w:rPr>
        <w:t>operates the</w:t>
      </w:r>
      <w:r w:rsidR="0029052A" w:rsidRPr="00B36FAF">
        <w:rPr>
          <w:rFonts w:ascii="Times New Roman" w:hAnsi="Times New Roman" w:cs="Times New Roman"/>
          <w:sz w:val="24"/>
          <w:szCs w:val="24"/>
        </w:rPr>
        <w:t xml:space="preserve"> digital </w:t>
      </w:r>
      <w:r w:rsidR="009C0A4C">
        <w:rPr>
          <w:rFonts w:ascii="Times New Roman" w:hAnsi="Times New Roman" w:cs="Times New Roman"/>
          <w:sz w:val="24"/>
          <w:szCs w:val="24"/>
        </w:rPr>
        <w:t>order</w:t>
      </w:r>
      <w:r w:rsidR="00AC5211">
        <w:rPr>
          <w:rFonts w:ascii="Times New Roman" w:hAnsi="Times New Roman" w:cs="Times New Roman"/>
          <w:sz w:val="24"/>
          <w:szCs w:val="24"/>
        </w:rPr>
        <w:t>.</w:t>
      </w:r>
      <w:r w:rsidR="0029052A" w:rsidRPr="00B36FAF">
        <w:rPr>
          <w:rFonts w:ascii="Times New Roman" w:hAnsi="Times New Roman" w:cs="Times New Roman"/>
          <w:sz w:val="24"/>
          <w:szCs w:val="24"/>
        </w:rPr>
        <w:t xml:space="preserve"> </w:t>
      </w:r>
      <w:r w:rsidR="004A677A">
        <w:rPr>
          <w:rFonts w:ascii="Times New Roman" w:hAnsi="Times New Roman" w:cs="Times New Roman"/>
          <w:sz w:val="24"/>
          <w:szCs w:val="24"/>
        </w:rPr>
        <w:t>Moreover, f</w:t>
      </w:r>
      <w:r w:rsidR="004A677A" w:rsidRPr="004A677A">
        <w:rPr>
          <w:rFonts w:ascii="Times New Roman" w:hAnsi="Times New Roman" w:cs="Times New Roman"/>
          <w:sz w:val="24"/>
          <w:szCs w:val="24"/>
        </w:rPr>
        <w:t xml:space="preserve">rom the </w:t>
      </w:r>
      <w:r w:rsidR="00F97EEC">
        <w:rPr>
          <w:rFonts w:ascii="Times New Roman" w:hAnsi="Times New Roman" w:cs="Times New Roman"/>
          <w:sz w:val="24"/>
          <w:szCs w:val="24"/>
        </w:rPr>
        <w:t>usual understanding of genetic transmission</w:t>
      </w:r>
      <w:r w:rsidR="004A677A" w:rsidRPr="004A677A">
        <w:rPr>
          <w:rFonts w:ascii="Times New Roman" w:hAnsi="Times New Roman" w:cs="Times New Roman"/>
          <w:sz w:val="24"/>
          <w:szCs w:val="24"/>
        </w:rPr>
        <w:t xml:space="preserve"> as hierarchical and generational we have </w:t>
      </w:r>
      <w:r w:rsidR="004A677A">
        <w:rPr>
          <w:rFonts w:ascii="Times New Roman" w:hAnsi="Times New Roman" w:cs="Times New Roman"/>
          <w:sz w:val="24"/>
          <w:szCs w:val="24"/>
        </w:rPr>
        <w:t xml:space="preserve">in the Olivia/Helena dyad </w:t>
      </w:r>
      <w:r w:rsidR="004A677A" w:rsidRPr="004A677A">
        <w:rPr>
          <w:rFonts w:ascii="Times New Roman" w:hAnsi="Times New Roman" w:cs="Times New Roman"/>
          <w:sz w:val="24"/>
          <w:szCs w:val="24"/>
        </w:rPr>
        <w:t>the alternative of an intra-generational subversion of</w:t>
      </w:r>
      <w:r w:rsidR="00F97EEC">
        <w:rPr>
          <w:rFonts w:ascii="Times New Roman" w:hAnsi="Times New Roman" w:cs="Times New Roman"/>
          <w:sz w:val="24"/>
          <w:szCs w:val="24"/>
        </w:rPr>
        <w:t xml:space="preserve"> the supposedly ‘inviable’ code.</w:t>
      </w:r>
      <w:r w:rsidR="004A677A" w:rsidRPr="004A677A">
        <w:rPr>
          <w:rFonts w:ascii="Times New Roman" w:hAnsi="Times New Roman" w:cs="Times New Roman"/>
          <w:sz w:val="24"/>
          <w:szCs w:val="24"/>
        </w:rPr>
        <w:t xml:space="preserve"> This is a radically ‘digital’ methodology of genetic transfer to the extent that </w:t>
      </w:r>
      <w:r w:rsidR="004A677A">
        <w:rPr>
          <w:rFonts w:ascii="Times New Roman" w:hAnsi="Times New Roman" w:cs="Times New Roman"/>
          <w:sz w:val="24"/>
          <w:szCs w:val="24"/>
        </w:rPr>
        <w:t xml:space="preserve">data </w:t>
      </w:r>
      <w:r w:rsidR="009622C3">
        <w:rPr>
          <w:rFonts w:ascii="Times New Roman" w:hAnsi="Times New Roman" w:cs="Times New Roman"/>
          <w:sz w:val="24"/>
          <w:szCs w:val="24"/>
        </w:rPr>
        <w:t>transmission</w:t>
      </w:r>
      <w:r w:rsidR="004A677A" w:rsidRPr="004A677A">
        <w:rPr>
          <w:rFonts w:ascii="Times New Roman" w:hAnsi="Times New Roman" w:cs="Times New Roman"/>
          <w:sz w:val="24"/>
          <w:szCs w:val="24"/>
        </w:rPr>
        <w:t xml:space="preserve"> is not limited to ‘vertical’ genetic events such as the meeting of sperm and egg, but rather pertains to the ‘horizontal’ plane of </w:t>
      </w:r>
      <w:r w:rsidR="00F97EEC">
        <w:rPr>
          <w:rFonts w:ascii="Times New Roman" w:hAnsi="Times New Roman" w:cs="Times New Roman"/>
          <w:sz w:val="24"/>
          <w:szCs w:val="24"/>
        </w:rPr>
        <w:t>the recombinant gene</w:t>
      </w:r>
      <w:r w:rsidR="004A677A" w:rsidRPr="004A677A">
        <w:rPr>
          <w:rFonts w:ascii="Times New Roman" w:hAnsi="Times New Roman" w:cs="Times New Roman"/>
          <w:sz w:val="24"/>
          <w:szCs w:val="24"/>
        </w:rPr>
        <w:t xml:space="preserve">. </w:t>
      </w:r>
      <w:r w:rsidR="00911D26">
        <w:rPr>
          <w:rFonts w:ascii="Times New Roman" w:hAnsi="Times New Roman" w:cs="Times New Roman"/>
          <w:sz w:val="24"/>
          <w:szCs w:val="24"/>
        </w:rPr>
        <w:t xml:space="preserve">If this is </w:t>
      </w:r>
      <w:r w:rsidR="00C35170">
        <w:rPr>
          <w:rFonts w:ascii="Times New Roman" w:hAnsi="Times New Roman" w:cs="Times New Roman"/>
          <w:sz w:val="24"/>
          <w:szCs w:val="24"/>
        </w:rPr>
        <w:t xml:space="preserve">ultimately </w:t>
      </w:r>
      <w:r w:rsidR="00911D26">
        <w:rPr>
          <w:rFonts w:ascii="Times New Roman" w:hAnsi="Times New Roman" w:cs="Times New Roman"/>
          <w:sz w:val="24"/>
          <w:szCs w:val="24"/>
        </w:rPr>
        <w:t>a</w:t>
      </w:r>
      <w:r w:rsidR="00C35170">
        <w:rPr>
          <w:rFonts w:ascii="Times New Roman" w:hAnsi="Times New Roman" w:cs="Times New Roman"/>
          <w:sz w:val="24"/>
          <w:szCs w:val="24"/>
        </w:rPr>
        <w:t xml:space="preserve"> </w:t>
      </w:r>
      <w:r w:rsidR="00911D26">
        <w:rPr>
          <w:rFonts w:ascii="Times New Roman" w:hAnsi="Times New Roman" w:cs="Times New Roman"/>
          <w:sz w:val="24"/>
          <w:szCs w:val="24"/>
        </w:rPr>
        <w:t xml:space="preserve">body-horror </w:t>
      </w:r>
      <w:r w:rsidR="00F97EEC">
        <w:rPr>
          <w:rFonts w:ascii="Times New Roman" w:hAnsi="Times New Roman" w:cs="Times New Roman"/>
          <w:sz w:val="24"/>
          <w:szCs w:val="24"/>
        </w:rPr>
        <w:t xml:space="preserve">narrative about </w:t>
      </w:r>
      <w:r w:rsidR="00350D99">
        <w:rPr>
          <w:rFonts w:ascii="Times New Roman" w:hAnsi="Times New Roman" w:cs="Times New Roman"/>
          <w:sz w:val="24"/>
          <w:szCs w:val="24"/>
        </w:rPr>
        <w:t xml:space="preserve">the vengeful </w:t>
      </w:r>
      <w:r w:rsidR="00350D99">
        <w:rPr>
          <w:rFonts w:ascii="Times New Roman" w:hAnsi="Times New Roman" w:cs="Times New Roman"/>
          <w:sz w:val="24"/>
          <w:szCs w:val="24"/>
        </w:rPr>
        <w:lastRenderedPageBreak/>
        <w:t xml:space="preserve">twin, </w:t>
      </w:r>
      <w:r w:rsidR="00C35170">
        <w:rPr>
          <w:rFonts w:ascii="Times New Roman" w:hAnsi="Times New Roman" w:cs="Times New Roman"/>
          <w:sz w:val="24"/>
          <w:szCs w:val="24"/>
        </w:rPr>
        <w:t xml:space="preserve">updated with a genetic theme and digital aesthetic, </w:t>
      </w:r>
      <w:r w:rsidR="000F0922">
        <w:rPr>
          <w:rFonts w:ascii="Times New Roman" w:hAnsi="Times New Roman" w:cs="Times New Roman"/>
          <w:sz w:val="24"/>
          <w:szCs w:val="24"/>
        </w:rPr>
        <w:t>it</w:t>
      </w:r>
      <w:r w:rsidR="00911D26">
        <w:rPr>
          <w:rFonts w:ascii="Times New Roman" w:hAnsi="Times New Roman" w:cs="Times New Roman"/>
          <w:sz w:val="24"/>
          <w:szCs w:val="24"/>
        </w:rPr>
        <w:t xml:space="preserve">s challenge is also </w:t>
      </w:r>
      <w:r w:rsidR="00C35170">
        <w:rPr>
          <w:rFonts w:ascii="Times New Roman" w:hAnsi="Times New Roman" w:cs="Times New Roman"/>
          <w:sz w:val="24"/>
          <w:szCs w:val="24"/>
        </w:rPr>
        <w:t>directed at</w:t>
      </w:r>
      <w:r w:rsidR="00911D26">
        <w:rPr>
          <w:rFonts w:ascii="Times New Roman" w:hAnsi="Times New Roman" w:cs="Times New Roman"/>
          <w:sz w:val="24"/>
          <w:szCs w:val="24"/>
        </w:rPr>
        <w:t xml:space="preserve"> the </w:t>
      </w:r>
      <w:r w:rsidR="00350D99">
        <w:rPr>
          <w:rFonts w:ascii="Times New Roman" w:hAnsi="Times New Roman" w:cs="Times New Roman"/>
          <w:sz w:val="24"/>
          <w:szCs w:val="24"/>
        </w:rPr>
        <w:t xml:space="preserve">industry of personalised ‘healthy living’ and ‘lifestyle’. </w:t>
      </w:r>
      <w:r w:rsidR="00C35170">
        <w:rPr>
          <w:rFonts w:ascii="Times New Roman" w:hAnsi="Times New Roman" w:cs="Times New Roman"/>
          <w:sz w:val="24"/>
          <w:szCs w:val="24"/>
        </w:rPr>
        <w:t xml:space="preserve">Fasting, retreating, </w:t>
      </w:r>
      <w:del w:id="64" w:author="Peer Reviewer" w:date="2019-10-10T13:07:00Z">
        <w:r w:rsidR="00C35170" w:rsidDel="00187AB0">
          <w:rPr>
            <w:rFonts w:ascii="Times New Roman" w:hAnsi="Times New Roman" w:cs="Times New Roman"/>
            <w:sz w:val="24"/>
            <w:szCs w:val="24"/>
          </w:rPr>
          <w:delText>self</w:delText>
        </w:r>
      </w:del>
      <w:ins w:id="65" w:author="Peer Reviewer" w:date="2019-10-10T13:07:00Z">
        <w:r w:rsidR="00187AB0">
          <w:rPr>
            <w:rFonts w:ascii="Times New Roman" w:hAnsi="Times New Roman" w:cs="Times New Roman"/>
            <w:sz w:val="24"/>
            <w:szCs w:val="24"/>
          </w:rPr>
          <w:t>and self</w:t>
        </w:r>
      </w:ins>
      <w:r w:rsidR="00C35170">
        <w:rPr>
          <w:rFonts w:ascii="Times New Roman" w:hAnsi="Times New Roman" w:cs="Times New Roman"/>
          <w:sz w:val="24"/>
          <w:szCs w:val="24"/>
        </w:rPr>
        <w:t xml:space="preserve">-discovery – these form part of the </w:t>
      </w:r>
      <w:r w:rsidR="00911D26">
        <w:rPr>
          <w:rFonts w:ascii="Times New Roman" w:hAnsi="Times New Roman" w:cs="Times New Roman"/>
          <w:sz w:val="24"/>
          <w:szCs w:val="24"/>
        </w:rPr>
        <w:t xml:space="preserve">‘biopolitics’ of </w:t>
      </w:r>
      <w:r w:rsidR="000F0922">
        <w:rPr>
          <w:rFonts w:ascii="Times New Roman" w:hAnsi="Times New Roman" w:cs="Times New Roman"/>
          <w:sz w:val="24"/>
          <w:szCs w:val="24"/>
        </w:rPr>
        <w:t>today</w:t>
      </w:r>
      <w:r w:rsidR="00C35170">
        <w:rPr>
          <w:rFonts w:ascii="Times New Roman" w:hAnsi="Times New Roman" w:cs="Times New Roman"/>
          <w:sz w:val="24"/>
          <w:szCs w:val="24"/>
        </w:rPr>
        <w:t>, arguably targeted mostly at the urban female consumer</w:t>
      </w:r>
      <w:r w:rsidR="000F0922">
        <w:rPr>
          <w:rFonts w:ascii="Times New Roman" w:hAnsi="Times New Roman" w:cs="Times New Roman"/>
          <w:sz w:val="24"/>
          <w:szCs w:val="24"/>
        </w:rPr>
        <w:t xml:space="preserve">. </w:t>
      </w:r>
      <w:r w:rsidR="00D27F7F">
        <w:rPr>
          <w:rFonts w:ascii="Times New Roman" w:hAnsi="Times New Roman" w:cs="Times New Roman"/>
          <w:sz w:val="24"/>
          <w:szCs w:val="24"/>
        </w:rPr>
        <w:t>Ultimately</w:t>
      </w:r>
      <w:r w:rsidR="00D81E2A">
        <w:rPr>
          <w:rFonts w:ascii="Times New Roman" w:hAnsi="Times New Roman" w:cs="Times New Roman"/>
          <w:sz w:val="24"/>
          <w:szCs w:val="24"/>
        </w:rPr>
        <w:t xml:space="preserve"> t</w:t>
      </w:r>
      <w:r w:rsidR="00C95CF7">
        <w:rPr>
          <w:rFonts w:ascii="Times New Roman" w:hAnsi="Times New Roman" w:cs="Times New Roman"/>
          <w:sz w:val="24"/>
          <w:szCs w:val="24"/>
        </w:rPr>
        <w:t xml:space="preserve">he </w:t>
      </w:r>
      <w:r w:rsidR="00E4020B">
        <w:rPr>
          <w:rFonts w:ascii="Times New Roman" w:hAnsi="Times New Roman" w:cs="Times New Roman"/>
          <w:sz w:val="24"/>
          <w:szCs w:val="24"/>
        </w:rPr>
        <w:t>affective powe</w:t>
      </w:r>
      <w:r w:rsidR="00756287">
        <w:rPr>
          <w:rFonts w:ascii="Times New Roman" w:hAnsi="Times New Roman" w:cs="Times New Roman"/>
          <w:sz w:val="24"/>
          <w:szCs w:val="24"/>
        </w:rPr>
        <w:t xml:space="preserve">r of the </w:t>
      </w:r>
      <w:r w:rsidR="00AB2D7F">
        <w:rPr>
          <w:rFonts w:ascii="Times New Roman" w:hAnsi="Times New Roman" w:cs="Times New Roman"/>
          <w:sz w:val="24"/>
          <w:szCs w:val="24"/>
        </w:rPr>
        <w:t>film</w:t>
      </w:r>
      <w:r w:rsidR="00756287">
        <w:rPr>
          <w:rFonts w:ascii="Times New Roman" w:hAnsi="Times New Roman" w:cs="Times New Roman"/>
          <w:sz w:val="24"/>
          <w:szCs w:val="24"/>
        </w:rPr>
        <w:t xml:space="preserve"> emerges, in a sense,</w:t>
      </w:r>
      <w:r w:rsidR="00E4020B">
        <w:rPr>
          <w:rFonts w:ascii="Times New Roman" w:hAnsi="Times New Roman" w:cs="Times New Roman"/>
          <w:sz w:val="24"/>
          <w:szCs w:val="24"/>
        </w:rPr>
        <w:t xml:space="preserve"> from the</w:t>
      </w:r>
      <w:r w:rsidR="00C95CF7">
        <w:rPr>
          <w:rFonts w:ascii="Times New Roman" w:hAnsi="Times New Roman" w:cs="Times New Roman"/>
          <w:sz w:val="24"/>
          <w:szCs w:val="24"/>
        </w:rPr>
        <w:t xml:space="preserve">, </w:t>
      </w:r>
      <w:r w:rsidR="00CB44AE">
        <w:rPr>
          <w:rFonts w:ascii="Times New Roman" w:hAnsi="Times New Roman" w:cs="Times New Roman"/>
          <w:sz w:val="24"/>
          <w:szCs w:val="24"/>
        </w:rPr>
        <w:t xml:space="preserve">a combination of health concerns and body-consciousness, </w:t>
      </w:r>
      <w:r w:rsidR="00035CE3">
        <w:rPr>
          <w:rFonts w:ascii="Times New Roman" w:hAnsi="Times New Roman" w:cs="Times New Roman"/>
          <w:sz w:val="24"/>
          <w:szCs w:val="24"/>
        </w:rPr>
        <w:t xml:space="preserve">whose surface sheen </w:t>
      </w:r>
      <w:r w:rsidR="000057CC">
        <w:rPr>
          <w:rFonts w:ascii="Times New Roman" w:hAnsi="Times New Roman" w:cs="Times New Roman"/>
          <w:sz w:val="24"/>
          <w:szCs w:val="24"/>
        </w:rPr>
        <w:t xml:space="preserve">is </w:t>
      </w:r>
      <w:r w:rsidR="00056B06">
        <w:rPr>
          <w:rFonts w:ascii="Times New Roman" w:hAnsi="Times New Roman" w:cs="Times New Roman"/>
          <w:sz w:val="24"/>
          <w:szCs w:val="24"/>
        </w:rPr>
        <w:t>corrupted</w:t>
      </w:r>
      <w:r w:rsidR="000057CC">
        <w:rPr>
          <w:rFonts w:ascii="Times New Roman" w:hAnsi="Times New Roman" w:cs="Times New Roman"/>
          <w:sz w:val="24"/>
          <w:szCs w:val="24"/>
        </w:rPr>
        <w:t xml:space="preserve"> in unexpected ways. </w:t>
      </w:r>
    </w:p>
    <w:p w14:paraId="233FA927" w14:textId="77777777" w:rsidR="00867E74" w:rsidRPr="00B36FAF" w:rsidRDefault="00867E74" w:rsidP="00D12744">
      <w:pPr>
        <w:spacing w:after="0" w:line="276" w:lineRule="auto"/>
        <w:jc w:val="both"/>
        <w:rPr>
          <w:rFonts w:ascii="Times New Roman" w:hAnsi="Times New Roman" w:cs="Times New Roman"/>
          <w:sz w:val="24"/>
          <w:szCs w:val="24"/>
        </w:rPr>
      </w:pPr>
    </w:p>
    <w:p w14:paraId="6DEA0199" w14:textId="2229A39D" w:rsidR="0093132C" w:rsidRPr="00B36FAF" w:rsidRDefault="0093132C" w:rsidP="00D12744">
      <w:pPr>
        <w:spacing w:after="0" w:line="276" w:lineRule="auto"/>
        <w:jc w:val="both"/>
        <w:rPr>
          <w:rFonts w:ascii="Times New Roman" w:hAnsi="Times New Roman" w:cs="Times New Roman"/>
          <w:b/>
          <w:i/>
          <w:sz w:val="24"/>
          <w:szCs w:val="24"/>
        </w:rPr>
      </w:pPr>
      <w:r w:rsidRPr="00B36FAF">
        <w:rPr>
          <w:rFonts w:ascii="Times New Roman" w:hAnsi="Times New Roman" w:cs="Times New Roman"/>
          <w:b/>
          <w:i/>
          <w:sz w:val="24"/>
          <w:szCs w:val="24"/>
        </w:rPr>
        <w:t>The Gerber Syndrome</w:t>
      </w:r>
      <w:r w:rsidR="0086343C" w:rsidRPr="00B36FAF">
        <w:rPr>
          <w:rFonts w:ascii="Times New Roman" w:hAnsi="Times New Roman" w:cs="Times New Roman"/>
          <w:b/>
          <w:i/>
          <w:sz w:val="24"/>
          <w:szCs w:val="24"/>
        </w:rPr>
        <w:t>: il contagio</w:t>
      </w:r>
    </w:p>
    <w:p w14:paraId="05EE5849" w14:textId="5445AFE1" w:rsidR="00C52C40" w:rsidRDefault="00D14B3C"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 contrast to </w:t>
      </w:r>
      <w:r w:rsidRPr="00B36FAF">
        <w:rPr>
          <w:rFonts w:ascii="Times New Roman" w:hAnsi="Times New Roman" w:cs="Times New Roman"/>
          <w:i/>
          <w:sz w:val="24"/>
          <w:szCs w:val="24"/>
        </w:rPr>
        <w:t>H</w:t>
      </w:r>
      <w:r w:rsidRPr="00B36FAF">
        <w:rPr>
          <w:rFonts w:ascii="Times New Roman" w:hAnsi="Times New Roman" w:cs="Times New Roman"/>
          <w:i/>
          <w:sz w:val="24"/>
          <w:szCs w:val="24"/>
          <w:vertAlign w:val="subscript"/>
        </w:rPr>
        <w:t>2</w:t>
      </w:r>
      <w:r w:rsidRPr="00B36FAF">
        <w:rPr>
          <w:rFonts w:ascii="Times New Roman" w:hAnsi="Times New Roman" w:cs="Times New Roman"/>
          <w:i/>
          <w:sz w:val="24"/>
          <w:szCs w:val="24"/>
        </w:rPr>
        <w:t>Odio</w:t>
      </w:r>
      <w:r>
        <w:rPr>
          <w:rFonts w:ascii="Times New Roman" w:hAnsi="Times New Roman" w:cs="Times New Roman"/>
          <w:sz w:val="24"/>
          <w:szCs w:val="24"/>
        </w:rPr>
        <w:t>’s</w:t>
      </w:r>
      <w:r w:rsidR="00201009">
        <w:rPr>
          <w:rFonts w:ascii="Times New Roman" w:hAnsi="Times New Roman" w:cs="Times New Roman"/>
          <w:sz w:val="24"/>
          <w:szCs w:val="24"/>
        </w:rPr>
        <w:t xml:space="preserve"> </w:t>
      </w:r>
      <w:r w:rsidR="00DF1799">
        <w:rPr>
          <w:rFonts w:ascii="Times New Roman" w:hAnsi="Times New Roman" w:cs="Times New Roman"/>
          <w:sz w:val="24"/>
          <w:szCs w:val="24"/>
        </w:rPr>
        <w:t>flamboyant</w:t>
      </w:r>
      <w:r w:rsidR="009179BF">
        <w:rPr>
          <w:rFonts w:ascii="Times New Roman" w:hAnsi="Times New Roman" w:cs="Times New Roman"/>
          <w:sz w:val="24"/>
          <w:szCs w:val="24"/>
        </w:rPr>
        <w:t xml:space="preserve"> style </w:t>
      </w:r>
      <w:r>
        <w:rPr>
          <w:rFonts w:ascii="Times New Roman" w:hAnsi="Times New Roman" w:cs="Times New Roman"/>
          <w:sz w:val="24"/>
          <w:szCs w:val="24"/>
        </w:rPr>
        <w:t>and individualised focus</w:t>
      </w:r>
      <w:r w:rsidR="003D13C8">
        <w:rPr>
          <w:rFonts w:ascii="Times New Roman" w:hAnsi="Times New Roman" w:cs="Times New Roman"/>
          <w:sz w:val="24"/>
          <w:szCs w:val="24"/>
        </w:rPr>
        <w:t>,</w:t>
      </w:r>
      <w:r w:rsidR="006363EC">
        <w:rPr>
          <w:rFonts w:ascii="Times New Roman" w:hAnsi="Times New Roman" w:cs="Times New Roman"/>
          <w:sz w:val="24"/>
          <w:szCs w:val="24"/>
        </w:rPr>
        <w:t xml:space="preserve"> </w:t>
      </w:r>
      <w:r w:rsidR="006363EC" w:rsidRPr="0040121A">
        <w:rPr>
          <w:rFonts w:ascii="Times New Roman" w:hAnsi="Times New Roman" w:cs="Times New Roman"/>
          <w:i/>
          <w:sz w:val="24"/>
          <w:szCs w:val="24"/>
        </w:rPr>
        <w:t xml:space="preserve">The Gerber Syndrome: il </w:t>
      </w:r>
      <w:r w:rsidR="00162B5A">
        <w:rPr>
          <w:rFonts w:ascii="Times New Roman" w:hAnsi="Times New Roman" w:cs="Times New Roman"/>
          <w:i/>
          <w:sz w:val="24"/>
          <w:szCs w:val="24"/>
        </w:rPr>
        <w:t>contagio</w:t>
      </w:r>
      <w:r w:rsidR="003D13C8">
        <w:rPr>
          <w:rFonts w:ascii="Times New Roman" w:hAnsi="Times New Roman" w:cs="Times New Roman"/>
          <w:sz w:val="24"/>
          <w:szCs w:val="24"/>
        </w:rPr>
        <w:t xml:space="preserve"> adopts</w:t>
      </w:r>
      <w:r w:rsidR="00054AFA">
        <w:rPr>
          <w:rFonts w:ascii="Times New Roman" w:hAnsi="Times New Roman" w:cs="Times New Roman"/>
          <w:sz w:val="24"/>
          <w:szCs w:val="24"/>
        </w:rPr>
        <w:t xml:space="preserve"> </w:t>
      </w:r>
      <w:r w:rsidR="003D13C8">
        <w:rPr>
          <w:rFonts w:ascii="Times New Roman" w:hAnsi="Times New Roman" w:cs="Times New Roman"/>
          <w:sz w:val="24"/>
          <w:szCs w:val="24"/>
        </w:rPr>
        <w:t xml:space="preserve">a more </w:t>
      </w:r>
      <w:r w:rsidR="00162B5A">
        <w:rPr>
          <w:rFonts w:ascii="Times New Roman" w:hAnsi="Times New Roman" w:cs="Times New Roman"/>
          <w:sz w:val="24"/>
          <w:szCs w:val="24"/>
        </w:rPr>
        <w:t xml:space="preserve">social frame and a </w:t>
      </w:r>
      <w:r w:rsidR="00D9153D">
        <w:rPr>
          <w:rFonts w:ascii="Times New Roman" w:hAnsi="Times New Roman" w:cs="Times New Roman"/>
          <w:sz w:val="24"/>
          <w:szCs w:val="24"/>
        </w:rPr>
        <w:t xml:space="preserve">contemporary </w:t>
      </w:r>
      <w:r w:rsidR="003D13C8">
        <w:rPr>
          <w:rFonts w:ascii="Times New Roman" w:hAnsi="Times New Roman" w:cs="Times New Roman"/>
          <w:sz w:val="24"/>
          <w:szCs w:val="24"/>
        </w:rPr>
        <w:t>‘medial</w:t>
      </w:r>
      <w:r w:rsidR="00973730">
        <w:rPr>
          <w:rFonts w:ascii="Times New Roman" w:hAnsi="Times New Roman" w:cs="Times New Roman"/>
          <w:sz w:val="24"/>
          <w:szCs w:val="24"/>
        </w:rPr>
        <w:t>ity</w:t>
      </w:r>
      <w:r w:rsidR="003D13C8">
        <w:rPr>
          <w:rFonts w:ascii="Times New Roman" w:hAnsi="Times New Roman" w:cs="Times New Roman"/>
          <w:sz w:val="24"/>
          <w:szCs w:val="24"/>
        </w:rPr>
        <w:t xml:space="preserve">’ </w:t>
      </w:r>
      <w:r w:rsidR="00162B5A">
        <w:rPr>
          <w:rFonts w:ascii="Times New Roman" w:hAnsi="Times New Roman" w:cs="Times New Roman"/>
          <w:sz w:val="24"/>
          <w:szCs w:val="24"/>
        </w:rPr>
        <w:t>taken</w:t>
      </w:r>
      <w:r w:rsidR="006363EC">
        <w:rPr>
          <w:rFonts w:ascii="Times New Roman" w:hAnsi="Times New Roman" w:cs="Times New Roman"/>
          <w:sz w:val="24"/>
          <w:szCs w:val="24"/>
        </w:rPr>
        <w:t xml:space="preserve"> from </w:t>
      </w:r>
      <w:r w:rsidR="00DF1799">
        <w:rPr>
          <w:rFonts w:ascii="Times New Roman" w:hAnsi="Times New Roman" w:cs="Times New Roman"/>
          <w:sz w:val="24"/>
          <w:szCs w:val="24"/>
        </w:rPr>
        <w:t>documentary, reality-TV</w:t>
      </w:r>
      <w:r w:rsidR="006363EC">
        <w:rPr>
          <w:rFonts w:ascii="Times New Roman" w:hAnsi="Times New Roman" w:cs="Times New Roman"/>
          <w:sz w:val="24"/>
          <w:szCs w:val="24"/>
        </w:rPr>
        <w:t xml:space="preserve"> and ‘</w:t>
      </w:r>
      <w:r w:rsidR="003333CA">
        <w:rPr>
          <w:rFonts w:ascii="Times New Roman" w:hAnsi="Times New Roman" w:cs="Times New Roman"/>
          <w:sz w:val="24"/>
          <w:szCs w:val="24"/>
        </w:rPr>
        <w:t>imperfect cinema’</w:t>
      </w:r>
      <w:r w:rsidR="003E1740">
        <w:rPr>
          <w:rFonts w:ascii="Times New Roman" w:hAnsi="Times New Roman" w:cs="Times New Roman"/>
          <w:sz w:val="24"/>
          <w:szCs w:val="24"/>
        </w:rPr>
        <w:t xml:space="preserve"> </w:t>
      </w:r>
      <w:r w:rsidR="00DF1799">
        <w:rPr>
          <w:rFonts w:ascii="Times New Roman" w:hAnsi="Times New Roman" w:cs="Times New Roman"/>
          <w:sz w:val="24"/>
          <w:szCs w:val="24"/>
        </w:rPr>
        <w:t>tropes</w:t>
      </w:r>
      <w:r w:rsidR="00162B5A">
        <w:rPr>
          <w:rFonts w:ascii="Times New Roman" w:hAnsi="Times New Roman" w:cs="Times New Roman"/>
          <w:sz w:val="24"/>
          <w:szCs w:val="24"/>
        </w:rPr>
        <w:t>.</w:t>
      </w:r>
      <w:r w:rsidR="006363EC">
        <w:rPr>
          <w:rFonts w:ascii="Times New Roman" w:hAnsi="Times New Roman" w:cs="Times New Roman"/>
          <w:sz w:val="24"/>
          <w:szCs w:val="24"/>
        </w:rPr>
        <w:t xml:space="preserve"> </w:t>
      </w:r>
      <w:r w:rsidR="00666D1B" w:rsidRPr="00B36FAF">
        <w:rPr>
          <w:rFonts w:ascii="Times New Roman" w:hAnsi="Times New Roman" w:cs="Times New Roman"/>
          <w:sz w:val="24"/>
          <w:szCs w:val="24"/>
        </w:rPr>
        <w:t xml:space="preserve">As the </w:t>
      </w:r>
      <w:r w:rsidR="00AE77FF">
        <w:rPr>
          <w:rFonts w:ascii="Times New Roman" w:hAnsi="Times New Roman" w:cs="Times New Roman"/>
          <w:sz w:val="24"/>
          <w:szCs w:val="24"/>
        </w:rPr>
        <w:t>‘contagion’ moniker</w:t>
      </w:r>
      <w:r w:rsidR="00666D1B" w:rsidRPr="00B36FAF">
        <w:rPr>
          <w:rFonts w:ascii="Times New Roman" w:hAnsi="Times New Roman" w:cs="Times New Roman"/>
          <w:sz w:val="24"/>
          <w:szCs w:val="24"/>
        </w:rPr>
        <w:t xml:space="preserve"> suggests, </w:t>
      </w:r>
      <w:r w:rsidR="001C374A" w:rsidRPr="001C374A">
        <w:rPr>
          <w:rFonts w:ascii="Times New Roman" w:hAnsi="Times New Roman" w:cs="Times New Roman"/>
          <w:sz w:val="24"/>
          <w:szCs w:val="24"/>
        </w:rPr>
        <w:t>Dejoie’s film</w:t>
      </w:r>
      <w:r w:rsidR="00666D1B" w:rsidRPr="00B36FAF">
        <w:rPr>
          <w:rFonts w:ascii="Times New Roman" w:hAnsi="Times New Roman" w:cs="Times New Roman"/>
          <w:sz w:val="24"/>
          <w:szCs w:val="24"/>
        </w:rPr>
        <w:t xml:space="preserve"> is a</w:t>
      </w:r>
      <w:r w:rsidR="00AA5C24" w:rsidRPr="00B36FAF">
        <w:rPr>
          <w:rFonts w:ascii="Times New Roman" w:hAnsi="Times New Roman" w:cs="Times New Roman"/>
          <w:sz w:val="24"/>
          <w:szCs w:val="24"/>
        </w:rPr>
        <w:t xml:space="preserve"> virus</w:t>
      </w:r>
      <w:r w:rsidR="00666D1B" w:rsidRPr="00B36FAF">
        <w:rPr>
          <w:rFonts w:ascii="Times New Roman" w:hAnsi="Times New Roman" w:cs="Times New Roman"/>
          <w:sz w:val="24"/>
          <w:szCs w:val="24"/>
        </w:rPr>
        <w:t xml:space="preserve"> </w:t>
      </w:r>
      <w:r w:rsidR="00E003C8" w:rsidRPr="00B36FAF">
        <w:rPr>
          <w:rFonts w:ascii="Times New Roman" w:hAnsi="Times New Roman" w:cs="Times New Roman"/>
          <w:sz w:val="24"/>
          <w:szCs w:val="24"/>
        </w:rPr>
        <w:t>epidemic</w:t>
      </w:r>
      <w:r w:rsidR="00AA5C24" w:rsidRPr="00B36FAF">
        <w:rPr>
          <w:rFonts w:ascii="Times New Roman" w:hAnsi="Times New Roman" w:cs="Times New Roman"/>
          <w:sz w:val="24"/>
          <w:szCs w:val="24"/>
        </w:rPr>
        <w:t xml:space="preserve"> thriller</w:t>
      </w:r>
      <w:r w:rsidR="00666D1B" w:rsidRPr="00B36FAF">
        <w:rPr>
          <w:rFonts w:ascii="Times New Roman" w:hAnsi="Times New Roman" w:cs="Times New Roman"/>
          <w:sz w:val="24"/>
          <w:szCs w:val="24"/>
        </w:rPr>
        <w:t xml:space="preserve"> feeding off the post-SARS </w:t>
      </w:r>
      <w:r w:rsidR="008B7CFD">
        <w:rPr>
          <w:rFonts w:ascii="Times New Roman" w:hAnsi="Times New Roman" w:cs="Times New Roman"/>
          <w:sz w:val="24"/>
          <w:szCs w:val="24"/>
        </w:rPr>
        <w:t xml:space="preserve">anxiety </w:t>
      </w:r>
      <w:r w:rsidR="00666D1B" w:rsidRPr="00B36FAF">
        <w:rPr>
          <w:rFonts w:ascii="Times New Roman" w:hAnsi="Times New Roman" w:cs="Times New Roman"/>
          <w:sz w:val="24"/>
          <w:szCs w:val="24"/>
        </w:rPr>
        <w:t xml:space="preserve">and </w:t>
      </w:r>
      <w:r w:rsidR="00DC01CB" w:rsidRPr="00B36FAF">
        <w:rPr>
          <w:rFonts w:ascii="Times New Roman" w:hAnsi="Times New Roman" w:cs="Times New Roman"/>
          <w:sz w:val="24"/>
          <w:szCs w:val="24"/>
        </w:rPr>
        <w:t>‘</w:t>
      </w:r>
      <w:r w:rsidR="00666D1B" w:rsidRPr="00B36FAF">
        <w:rPr>
          <w:rFonts w:ascii="Times New Roman" w:hAnsi="Times New Roman" w:cs="Times New Roman"/>
          <w:sz w:val="24"/>
          <w:szCs w:val="24"/>
        </w:rPr>
        <w:t>bird flu</w:t>
      </w:r>
      <w:r w:rsidR="00DC01CB" w:rsidRPr="00B36FAF">
        <w:rPr>
          <w:rFonts w:ascii="Times New Roman" w:hAnsi="Times New Roman" w:cs="Times New Roman"/>
          <w:sz w:val="24"/>
          <w:szCs w:val="24"/>
        </w:rPr>
        <w:t>’</w:t>
      </w:r>
      <w:r w:rsidR="00666D1B" w:rsidRPr="00B36FAF">
        <w:rPr>
          <w:rFonts w:ascii="Times New Roman" w:hAnsi="Times New Roman" w:cs="Times New Roman"/>
          <w:sz w:val="24"/>
          <w:szCs w:val="24"/>
        </w:rPr>
        <w:t xml:space="preserve"> scare</w:t>
      </w:r>
      <w:r w:rsidR="00E003C8" w:rsidRPr="00B36FAF">
        <w:rPr>
          <w:rFonts w:ascii="Times New Roman" w:hAnsi="Times New Roman" w:cs="Times New Roman"/>
          <w:sz w:val="24"/>
          <w:szCs w:val="24"/>
        </w:rPr>
        <w:t>s</w:t>
      </w:r>
      <w:r w:rsidR="00A31FFB" w:rsidRPr="00B36FAF">
        <w:rPr>
          <w:rFonts w:ascii="Times New Roman" w:hAnsi="Times New Roman" w:cs="Times New Roman"/>
          <w:sz w:val="24"/>
          <w:szCs w:val="24"/>
        </w:rPr>
        <w:t xml:space="preserve"> of the early millennium</w:t>
      </w:r>
      <w:r w:rsidR="00666D1B" w:rsidRPr="00B36FAF">
        <w:rPr>
          <w:rFonts w:ascii="Times New Roman" w:hAnsi="Times New Roman" w:cs="Times New Roman"/>
          <w:sz w:val="24"/>
          <w:szCs w:val="24"/>
        </w:rPr>
        <w:t xml:space="preserve">. </w:t>
      </w:r>
      <w:r w:rsidR="00981A21" w:rsidRPr="00B36FAF">
        <w:rPr>
          <w:rFonts w:ascii="Times New Roman" w:hAnsi="Times New Roman" w:cs="Times New Roman"/>
          <w:sz w:val="24"/>
          <w:szCs w:val="24"/>
        </w:rPr>
        <w:t xml:space="preserve">The </w:t>
      </w:r>
      <w:r w:rsidR="00CB2297">
        <w:rPr>
          <w:rFonts w:ascii="Times New Roman" w:hAnsi="Times New Roman" w:cs="Times New Roman"/>
          <w:sz w:val="24"/>
          <w:szCs w:val="24"/>
        </w:rPr>
        <w:t xml:space="preserve">film is set in </w:t>
      </w:r>
      <w:r w:rsidR="005429D8">
        <w:rPr>
          <w:rFonts w:ascii="Times New Roman" w:hAnsi="Times New Roman" w:cs="Times New Roman"/>
          <w:sz w:val="24"/>
          <w:szCs w:val="24"/>
        </w:rPr>
        <w:t xml:space="preserve">the </w:t>
      </w:r>
      <w:r w:rsidR="00923570">
        <w:rPr>
          <w:rFonts w:ascii="Times New Roman" w:hAnsi="Times New Roman" w:cs="Times New Roman"/>
          <w:sz w:val="24"/>
          <w:szCs w:val="24"/>
        </w:rPr>
        <w:t>modern Italian city-suburbs of</w:t>
      </w:r>
      <w:r w:rsidR="00CB2297">
        <w:rPr>
          <w:rFonts w:ascii="Times New Roman" w:hAnsi="Times New Roman" w:cs="Times New Roman"/>
          <w:sz w:val="24"/>
          <w:szCs w:val="24"/>
        </w:rPr>
        <w:t xml:space="preserve"> Torino</w:t>
      </w:r>
      <w:r w:rsidR="00C862AE">
        <w:rPr>
          <w:rFonts w:ascii="Times New Roman" w:hAnsi="Times New Roman" w:cs="Times New Roman"/>
          <w:sz w:val="24"/>
          <w:szCs w:val="24"/>
        </w:rPr>
        <w:t xml:space="preserve"> which</w:t>
      </w:r>
      <w:r w:rsidR="005429D8">
        <w:rPr>
          <w:rFonts w:ascii="Times New Roman" w:hAnsi="Times New Roman" w:cs="Times New Roman"/>
          <w:sz w:val="24"/>
          <w:szCs w:val="24"/>
        </w:rPr>
        <w:t xml:space="preserve"> </w:t>
      </w:r>
      <w:r w:rsidR="00C862AE">
        <w:rPr>
          <w:rFonts w:ascii="Times New Roman" w:hAnsi="Times New Roman" w:cs="Times New Roman"/>
          <w:sz w:val="24"/>
          <w:szCs w:val="24"/>
        </w:rPr>
        <w:t>reels</w:t>
      </w:r>
      <w:r w:rsidR="00CB2297">
        <w:rPr>
          <w:rFonts w:ascii="Times New Roman" w:hAnsi="Times New Roman" w:cs="Times New Roman"/>
          <w:sz w:val="24"/>
          <w:szCs w:val="24"/>
        </w:rPr>
        <w:t xml:space="preserve"> from </w:t>
      </w:r>
      <w:r w:rsidR="00DC01CB" w:rsidRPr="00B36FAF">
        <w:rPr>
          <w:rFonts w:ascii="Times New Roman" w:hAnsi="Times New Roman" w:cs="Times New Roman"/>
          <w:sz w:val="24"/>
          <w:szCs w:val="24"/>
        </w:rPr>
        <w:t xml:space="preserve">a highly </w:t>
      </w:r>
      <w:r w:rsidR="001C374A" w:rsidRPr="00B36FAF">
        <w:rPr>
          <w:rFonts w:ascii="Times New Roman" w:hAnsi="Times New Roman" w:cs="Times New Roman"/>
          <w:sz w:val="24"/>
          <w:szCs w:val="24"/>
        </w:rPr>
        <w:t>infectious</w:t>
      </w:r>
      <w:r w:rsidR="00DC01CB" w:rsidRPr="00B36FAF">
        <w:rPr>
          <w:rFonts w:ascii="Times New Roman" w:hAnsi="Times New Roman" w:cs="Times New Roman"/>
          <w:sz w:val="24"/>
          <w:szCs w:val="24"/>
        </w:rPr>
        <w:t xml:space="preserve"> flu virus </w:t>
      </w:r>
      <w:r w:rsidR="001C374A">
        <w:rPr>
          <w:rFonts w:ascii="Times New Roman" w:hAnsi="Times New Roman" w:cs="Times New Roman"/>
          <w:sz w:val="24"/>
          <w:szCs w:val="24"/>
        </w:rPr>
        <w:t>causing</w:t>
      </w:r>
      <w:r w:rsidR="00DC01CB" w:rsidRPr="00B36FAF">
        <w:rPr>
          <w:rFonts w:ascii="Times New Roman" w:hAnsi="Times New Roman" w:cs="Times New Roman"/>
          <w:sz w:val="24"/>
          <w:szCs w:val="24"/>
        </w:rPr>
        <w:t xml:space="preserve"> neurological </w:t>
      </w:r>
      <w:r w:rsidR="001C374A">
        <w:rPr>
          <w:rFonts w:ascii="Times New Roman" w:hAnsi="Times New Roman" w:cs="Times New Roman"/>
          <w:sz w:val="24"/>
          <w:szCs w:val="24"/>
        </w:rPr>
        <w:t>breakdown</w:t>
      </w:r>
      <w:r w:rsidR="00791627">
        <w:rPr>
          <w:rFonts w:ascii="Times New Roman" w:hAnsi="Times New Roman" w:cs="Times New Roman"/>
          <w:sz w:val="24"/>
          <w:szCs w:val="24"/>
        </w:rPr>
        <w:t>,</w:t>
      </w:r>
      <w:r w:rsidR="00DC01CB" w:rsidRPr="00B36FAF">
        <w:rPr>
          <w:rFonts w:ascii="Times New Roman" w:hAnsi="Times New Roman" w:cs="Times New Roman"/>
          <w:sz w:val="24"/>
          <w:szCs w:val="24"/>
        </w:rPr>
        <w:t xml:space="preserve"> </w:t>
      </w:r>
      <w:r w:rsidR="00B83635" w:rsidRPr="00B36FAF">
        <w:rPr>
          <w:rFonts w:ascii="Times New Roman" w:hAnsi="Times New Roman" w:cs="Times New Roman"/>
          <w:sz w:val="24"/>
          <w:szCs w:val="24"/>
        </w:rPr>
        <w:t>disjointed movement and aggressive tendencies</w:t>
      </w:r>
      <w:r w:rsidR="00DC01CB" w:rsidRPr="00B36FAF">
        <w:rPr>
          <w:rFonts w:ascii="Times New Roman" w:hAnsi="Times New Roman" w:cs="Times New Roman"/>
          <w:sz w:val="24"/>
          <w:szCs w:val="24"/>
        </w:rPr>
        <w:t xml:space="preserve">. </w:t>
      </w:r>
      <w:r w:rsidR="00D56B8B">
        <w:rPr>
          <w:rFonts w:ascii="Times New Roman" w:hAnsi="Times New Roman" w:cs="Times New Roman"/>
          <w:sz w:val="24"/>
          <w:szCs w:val="24"/>
        </w:rPr>
        <w:t xml:space="preserve">Misunderstood and feared, the </w:t>
      </w:r>
      <w:r w:rsidR="00652285">
        <w:rPr>
          <w:rFonts w:ascii="Times New Roman" w:hAnsi="Times New Roman" w:cs="Times New Roman"/>
          <w:sz w:val="24"/>
          <w:szCs w:val="24"/>
        </w:rPr>
        <w:t xml:space="preserve">sufferers of the syndrome </w:t>
      </w:r>
      <w:r w:rsidR="00D56B8B">
        <w:rPr>
          <w:rFonts w:ascii="Times New Roman" w:hAnsi="Times New Roman" w:cs="Times New Roman"/>
          <w:sz w:val="24"/>
          <w:szCs w:val="24"/>
        </w:rPr>
        <w:t xml:space="preserve">roam the streets and spaces of the metropolis, </w:t>
      </w:r>
      <w:r w:rsidR="00652285">
        <w:rPr>
          <w:rFonts w:ascii="Times New Roman" w:hAnsi="Times New Roman" w:cs="Times New Roman"/>
          <w:sz w:val="24"/>
          <w:szCs w:val="24"/>
        </w:rPr>
        <w:t>resem</w:t>
      </w:r>
      <w:r w:rsidR="00D56B8B">
        <w:rPr>
          <w:rFonts w:ascii="Times New Roman" w:hAnsi="Times New Roman" w:cs="Times New Roman"/>
          <w:sz w:val="24"/>
          <w:szCs w:val="24"/>
        </w:rPr>
        <w:t>bling</w:t>
      </w:r>
      <w:r w:rsidR="00867E74">
        <w:rPr>
          <w:rFonts w:ascii="Times New Roman" w:hAnsi="Times New Roman" w:cs="Times New Roman"/>
          <w:sz w:val="24"/>
          <w:szCs w:val="24"/>
        </w:rPr>
        <w:t xml:space="preserve"> ‘zombies’</w:t>
      </w:r>
      <w:r w:rsidR="00D56B8B">
        <w:rPr>
          <w:rFonts w:ascii="Times New Roman" w:hAnsi="Times New Roman" w:cs="Times New Roman"/>
          <w:sz w:val="24"/>
          <w:szCs w:val="24"/>
        </w:rPr>
        <w:t>. But in their</w:t>
      </w:r>
      <w:r w:rsidR="00D56B8B" w:rsidRPr="00D56B8B">
        <w:rPr>
          <w:rFonts w:ascii="Times New Roman" w:hAnsi="Times New Roman" w:cs="Times New Roman"/>
          <w:sz w:val="24"/>
          <w:szCs w:val="24"/>
        </w:rPr>
        <w:t xml:space="preserve"> </w:t>
      </w:r>
      <w:r w:rsidR="00D56B8B">
        <w:rPr>
          <w:rFonts w:ascii="Times New Roman" w:hAnsi="Times New Roman" w:cs="Times New Roman"/>
          <w:sz w:val="24"/>
          <w:szCs w:val="24"/>
        </w:rPr>
        <w:t xml:space="preserve">disorientated state </w:t>
      </w:r>
      <w:r w:rsidR="00652285">
        <w:rPr>
          <w:rFonts w:ascii="Times New Roman" w:hAnsi="Times New Roman" w:cs="Times New Roman"/>
          <w:sz w:val="24"/>
          <w:szCs w:val="24"/>
        </w:rPr>
        <w:t xml:space="preserve">they </w:t>
      </w:r>
      <w:r w:rsidR="00867E74">
        <w:rPr>
          <w:rFonts w:ascii="Times New Roman" w:hAnsi="Times New Roman" w:cs="Times New Roman"/>
          <w:sz w:val="24"/>
          <w:szCs w:val="24"/>
        </w:rPr>
        <w:t>are pitiful rather than lethal</w:t>
      </w:r>
      <w:r w:rsidR="009E05D8">
        <w:rPr>
          <w:rFonts w:ascii="Times New Roman" w:hAnsi="Times New Roman" w:cs="Times New Roman"/>
          <w:sz w:val="24"/>
          <w:szCs w:val="24"/>
        </w:rPr>
        <w:t xml:space="preserve">, </w:t>
      </w:r>
      <w:r w:rsidR="00867E74">
        <w:rPr>
          <w:rFonts w:ascii="Times New Roman" w:hAnsi="Times New Roman" w:cs="Times New Roman"/>
          <w:sz w:val="24"/>
          <w:szCs w:val="24"/>
        </w:rPr>
        <w:t>suffer</w:t>
      </w:r>
      <w:r w:rsidR="009E05D8">
        <w:rPr>
          <w:rFonts w:ascii="Times New Roman" w:hAnsi="Times New Roman" w:cs="Times New Roman"/>
          <w:sz w:val="24"/>
          <w:szCs w:val="24"/>
        </w:rPr>
        <w:t>ing</w:t>
      </w:r>
      <w:r w:rsidR="00867E74">
        <w:rPr>
          <w:rFonts w:ascii="Times New Roman" w:hAnsi="Times New Roman" w:cs="Times New Roman"/>
          <w:sz w:val="24"/>
          <w:szCs w:val="24"/>
        </w:rPr>
        <w:t xml:space="preserve"> not only </w:t>
      </w:r>
      <w:r w:rsidR="009E05D8">
        <w:rPr>
          <w:rFonts w:ascii="Times New Roman" w:hAnsi="Times New Roman" w:cs="Times New Roman"/>
          <w:sz w:val="24"/>
          <w:szCs w:val="24"/>
        </w:rPr>
        <w:t xml:space="preserve">from their </w:t>
      </w:r>
      <w:r w:rsidR="00FC0F91">
        <w:rPr>
          <w:rFonts w:ascii="Times New Roman" w:hAnsi="Times New Roman" w:cs="Times New Roman"/>
          <w:sz w:val="24"/>
          <w:szCs w:val="24"/>
        </w:rPr>
        <w:t xml:space="preserve">untreatable </w:t>
      </w:r>
      <w:r w:rsidR="00D56B8B">
        <w:rPr>
          <w:rFonts w:ascii="Times New Roman" w:hAnsi="Times New Roman" w:cs="Times New Roman"/>
          <w:sz w:val="24"/>
          <w:szCs w:val="24"/>
        </w:rPr>
        <w:t>condition</w:t>
      </w:r>
      <w:r w:rsidR="00FC0F91">
        <w:rPr>
          <w:rFonts w:ascii="Times New Roman" w:hAnsi="Times New Roman" w:cs="Times New Roman"/>
          <w:sz w:val="24"/>
          <w:szCs w:val="24"/>
        </w:rPr>
        <w:t xml:space="preserve"> but </w:t>
      </w:r>
      <w:r w:rsidR="009E05D8">
        <w:rPr>
          <w:rFonts w:ascii="Times New Roman" w:hAnsi="Times New Roman" w:cs="Times New Roman"/>
          <w:sz w:val="24"/>
          <w:szCs w:val="24"/>
        </w:rPr>
        <w:t xml:space="preserve">also from </w:t>
      </w:r>
      <w:r w:rsidR="00FC0F91">
        <w:rPr>
          <w:rFonts w:ascii="Times New Roman" w:hAnsi="Times New Roman" w:cs="Times New Roman"/>
          <w:sz w:val="24"/>
          <w:szCs w:val="24"/>
        </w:rPr>
        <w:t xml:space="preserve">ostracization and </w:t>
      </w:r>
      <w:r w:rsidR="00297075">
        <w:rPr>
          <w:rFonts w:ascii="Times New Roman" w:hAnsi="Times New Roman" w:cs="Times New Roman"/>
          <w:sz w:val="24"/>
          <w:szCs w:val="24"/>
        </w:rPr>
        <w:t>oppressive</w:t>
      </w:r>
      <w:r w:rsidR="00FC0F91">
        <w:rPr>
          <w:rFonts w:ascii="Times New Roman" w:hAnsi="Times New Roman" w:cs="Times New Roman"/>
          <w:sz w:val="24"/>
          <w:szCs w:val="24"/>
        </w:rPr>
        <w:t xml:space="preserve"> intervention</w:t>
      </w:r>
      <w:r w:rsidR="003333CA">
        <w:rPr>
          <w:rFonts w:ascii="Times New Roman" w:hAnsi="Times New Roman" w:cs="Times New Roman"/>
          <w:sz w:val="24"/>
          <w:szCs w:val="24"/>
        </w:rPr>
        <w:t xml:space="preserve"> by the state as it seeks to quarantine the infected</w:t>
      </w:r>
      <w:r w:rsidR="00FC0F91">
        <w:rPr>
          <w:rFonts w:ascii="Times New Roman" w:hAnsi="Times New Roman" w:cs="Times New Roman"/>
          <w:sz w:val="24"/>
          <w:szCs w:val="24"/>
        </w:rPr>
        <w:t xml:space="preserve">. </w:t>
      </w:r>
      <w:r w:rsidR="004C3322">
        <w:rPr>
          <w:rFonts w:ascii="Times New Roman" w:hAnsi="Times New Roman" w:cs="Times New Roman"/>
          <w:sz w:val="24"/>
          <w:szCs w:val="24"/>
        </w:rPr>
        <w:t xml:space="preserve">In </w:t>
      </w:r>
      <w:r w:rsidR="00041923">
        <w:rPr>
          <w:rFonts w:ascii="Times New Roman" w:hAnsi="Times New Roman" w:cs="Times New Roman"/>
          <w:sz w:val="24"/>
          <w:szCs w:val="24"/>
        </w:rPr>
        <w:t>keeping with</w:t>
      </w:r>
      <w:r w:rsidR="00D71422">
        <w:rPr>
          <w:rFonts w:ascii="Times New Roman" w:hAnsi="Times New Roman" w:cs="Times New Roman"/>
          <w:sz w:val="24"/>
          <w:szCs w:val="24"/>
        </w:rPr>
        <w:t xml:space="preserve"> the</w:t>
      </w:r>
      <w:r w:rsidR="00D71422" w:rsidRPr="00B36FAF">
        <w:rPr>
          <w:rFonts w:ascii="Times New Roman" w:hAnsi="Times New Roman" w:cs="Times New Roman"/>
          <w:sz w:val="24"/>
          <w:szCs w:val="24"/>
        </w:rPr>
        <w:t xml:space="preserve"> microbiological </w:t>
      </w:r>
      <w:r w:rsidR="00955C74">
        <w:rPr>
          <w:rFonts w:ascii="Times New Roman" w:hAnsi="Times New Roman" w:cs="Times New Roman"/>
          <w:sz w:val="24"/>
          <w:szCs w:val="24"/>
        </w:rPr>
        <w:t>motif</w:t>
      </w:r>
      <w:r w:rsidR="00041923">
        <w:rPr>
          <w:rFonts w:ascii="Times New Roman" w:hAnsi="Times New Roman" w:cs="Times New Roman"/>
          <w:sz w:val="24"/>
          <w:szCs w:val="24"/>
        </w:rPr>
        <w:t xml:space="preserve">, </w:t>
      </w:r>
      <w:r w:rsidR="00955C74">
        <w:rPr>
          <w:rFonts w:ascii="Times New Roman" w:hAnsi="Times New Roman" w:cs="Times New Roman"/>
          <w:sz w:val="24"/>
          <w:szCs w:val="24"/>
        </w:rPr>
        <w:t xml:space="preserve">the </w:t>
      </w:r>
      <w:r w:rsidR="00D71422">
        <w:rPr>
          <w:rFonts w:ascii="Times New Roman" w:hAnsi="Times New Roman" w:cs="Times New Roman"/>
          <w:sz w:val="24"/>
          <w:szCs w:val="24"/>
        </w:rPr>
        <w:t xml:space="preserve">pathology </w:t>
      </w:r>
      <w:r w:rsidR="00D71422" w:rsidRPr="00B36FAF">
        <w:rPr>
          <w:rFonts w:ascii="Times New Roman" w:hAnsi="Times New Roman" w:cs="Times New Roman"/>
          <w:sz w:val="24"/>
          <w:szCs w:val="24"/>
        </w:rPr>
        <w:t xml:space="preserve">of the </w:t>
      </w:r>
      <w:r w:rsidR="00041923">
        <w:rPr>
          <w:rFonts w:ascii="Times New Roman" w:hAnsi="Times New Roman" w:cs="Times New Roman"/>
          <w:sz w:val="24"/>
          <w:szCs w:val="24"/>
        </w:rPr>
        <w:t xml:space="preserve">disease </w:t>
      </w:r>
      <w:r w:rsidR="00C921E3">
        <w:rPr>
          <w:rFonts w:ascii="Times New Roman" w:hAnsi="Times New Roman" w:cs="Times New Roman"/>
          <w:sz w:val="24"/>
          <w:szCs w:val="24"/>
        </w:rPr>
        <w:t xml:space="preserve">is shown </w:t>
      </w:r>
      <w:r w:rsidR="00041923">
        <w:rPr>
          <w:rFonts w:ascii="Times New Roman" w:hAnsi="Times New Roman" w:cs="Times New Roman"/>
          <w:sz w:val="24"/>
          <w:szCs w:val="24"/>
        </w:rPr>
        <w:t xml:space="preserve">in an early </w:t>
      </w:r>
      <w:r w:rsidR="00C921E3">
        <w:rPr>
          <w:rFonts w:ascii="Times New Roman" w:hAnsi="Times New Roman" w:cs="Times New Roman"/>
          <w:sz w:val="24"/>
          <w:szCs w:val="24"/>
        </w:rPr>
        <w:t>clip from the medical lab</w:t>
      </w:r>
      <w:r w:rsidR="00041923">
        <w:rPr>
          <w:rFonts w:ascii="Times New Roman" w:hAnsi="Times New Roman" w:cs="Times New Roman"/>
          <w:sz w:val="24"/>
          <w:szCs w:val="24"/>
        </w:rPr>
        <w:t xml:space="preserve"> </w:t>
      </w:r>
      <w:r w:rsidR="00D71422">
        <w:rPr>
          <w:rFonts w:ascii="Times New Roman" w:hAnsi="Times New Roman" w:cs="Times New Roman"/>
          <w:sz w:val="24"/>
          <w:szCs w:val="24"/>
        </w:rPr>
        <w:t xml:space="preserve">as </w:t>
      </w:r>
      <w:r w:rsidR="00041923">
        <w:rPr>
          <w:rFonts w:ascii="Times New Roman" w:hAnsi="Times New Roman" w:cs="Times New Roman"/>
          <w:sz w:val="24"/>
          <w:szCs w:val="24"/>
        </w:rPr>
        <w:t xml:space="preserve">we witness the pathogen, described by a medic as an ‘evil’, attacking </w:t>
      </w:r>
      <w:r w:rsidR="00955C74">
        <w:rPr>
          <w:rFonts w:ascii="Times New Roman" w:hAnsi="Times New Roman" w:cs="Times New Roman"/>
          <w:sz w:val="24"/>
          <w:szCs w:val="24"/>
        </w:rPr>
        <w:t xml:space="preserve">and destroying </w:t>
      </w:r>
      <w:r w:rsidR="00041923">
        <w:rPr>
          <w:rFonts w:ascii="Times New Roman" w:hAnsi="Times New Roman" w:cs="Times New Roman"/>
          <w:sz w:val="24"/>
          <w:szCs w:val="24"/>
        </w:rPr>
        <w:t>healthy</w:t>
      </w:r>
      <w:r w:rsidR="00D71422">
        <w:rPr>
          <w:rFonts w:ascii="Times New Roman" w:hAnsi="Times New Roman" w:cs="Times New Roman"/>
          <w:sz w:val="24"/>
          <w:szCs w:val="24"/>
        </w:rPr>
        <w:t xml:space="preserve"> </w:t>
      </w:r>
      <w:r w:rsidR="00D71422" w:rsidRPr="00B36FAF">
        <w:rPr>
          <w:rFonts w:ascii="Times New Roman" w:hAnsi="Times New Roman" w:cs="Times New Roman"/>
          <w:sz w:val="24"/>
          <w:szCs w:val="24"/>
        </w:rPr>
        <w:t>brain</w:t>
      </w:r>
      <w:r w:rsidR="002927E4">
        <w:rPr>
          <w:rFonts w:ascii="Times New Roman" w:hAnsi="Times New Roman" w:cs="Times New Roman"/>
          <w:sz w:val="24"/>
          <w:szCs w:val="24"/>
        </w:rPr>
        <w:t xml:space="preserve"> cells</w:t>
      </w:r>
      <w:r w:rsidR="00122325">
        <w:rPr>
          <w:rFonts w:ascii="Times New Roman" w:hAnsi="Times New Roman" w:cs="Times New Roman"/>
          <w:sz w:val="24"/>
          <w:szCs w:val="24"/>
        </w:rPr>
        <w:t>. But</w:t>
      </w:r>
      <w:r w:rsidR="00C921E3">
        <w:rPr>
          <w:rFonts w:ascii="Times New Roman" w:hAnsi="Times New Roman" w:cs="Times New Roman"/>
          <w:sz w:val="24"/>
          <w:szCs w:val="24"/>
        </w:rPr>
        <w:t xml:space="preserve"> in</w:t>
      </w:r>
      <w:r w:rsidR="00122325">
        <w:rPr>
          <w:rFonts w:ascii="Times New Roman" w:hAnsi="Times New Roman" w:cs="Times New Roman"/>
          <w:sz w:val="24"/>
          <w:szCs w:val="24"/>
        </w:rPr>
        <w:t xml:space="preserve"> </w:t>
      </w:r>
      <w:r w:rsidR="00955C74" w:rsidRPr="0040121A">
        <w:rPr>
          <w:rFonts w:ascii="Times New Roman" w:hAnsi="Times New Roman" w:cs="Times New Roman"/>
          <w:i/>
          <w:sz w:val="24"/>
          <w:szCs w:val="24"/>
        </w:rPr>
        <w:t>The Gerber Syndrome</w:t>
      </w:r>
      <w:r w:rsidR="00955C74" w:rsidRPr="00B36FAF">
        <w:rPr>
          <w:rFonts w:ascii="Times New Roman" w:hAnsi="Times New Roman" w:cs="Times New Roman"/>
          <w:sz w:val="24"/>
          <w:szCs w:val="24"/>
        </w:rPr>
        <w:t xml:space="preserve"> </w:t>
      </w:r>
      <w:r w:rsidR="00122325">
        <w:rPr>
          <w:rFonts w:ascii="Times New Roman" w:hAnsi="Times New Roman" w:cs="Times New Roman"/>
          <w:sz w:val="24"/>
          <w:szCs w:val="24"/>
        </w:rPr>
        <w:t>this is only</w:t>
      </w:r>
      <w:r w:rsidR="002927E4">
        <w:rPr>
          <w:rFonts w:ascii="Times New Roman" w:hAnsi="Times New Roman" w:cs="Times New Roman"/>
          <w:sz w:val="24"/>
          <w:szCs w:val="24"/>
        </w:rPr>
        <w:t xml:space="preserve"> the primary cause</w:t>
      </w:r>
      <w:r w:rsidR="00700715">
        <w:rPr>
          <w:rFonts w:ascii="Times New Roman" w:hAnsi="Times New Roman" w:cs="Times New Roman"/>
          <w:sz w:val="24"/>
          <w:szCs w:val="24"/>
        </w:rPr>
        <w:t>, the trigger event</w:t>
      </w:r>
      <w:r w:rsidR="002927E4">
        <w:rPr>
          <w:rFonts w:ascii="Times New Roman" w:hAnsi="Times New Roman" w:cs="Times New Roman"/>
          <w:sz w:val="24"/>
          <w:szCs w:val="24"/>
        </w:rPr>
        <w:t xml:space="preserve"> which </w:t>
      </w:r>
      <w:r w:rsidR="00255489">
        <w:rPr>
          <w:rFonts w:ascii="Times New Roman" w:hAnsi="Times New Roman" w:cs="Times New Roman"/>
          <w:sz w:val="24"/>
          <w:szCs w:val="24"/>
        </w:rPr>
        <w:t xml:space="preserve">spreads </w:t>
      </w:r>
      <w:r w:rsidR="00C921E3">
        <w:rPr>
          <w:rFonts w:ascii="Times New Roman" w:hAnsi="Times New Roman" w:cs="Times New Roman"/>
          <w:sz w:val="24"/>
          <w:szCs w:val="24"/>
        </w:rPr>
        <w:t>to</w:t>
      </w:r>
      <w:r w:rsidR="00255489">
        <w:rPr>
          <w:rFonts w:ascii="Times New Roman" w:hAnsi="Times New Roman" w:cs="Times New Roman"/>
          <w:sz w:val="24"/>
          <w:szCs w:val="24"/>
        </w:rPr>
        <w:t xml:space="preserve"> affect </w:t>
      </w:r>
      <w:r w:rsidR="00122325">
        <w:rPr>
          <w:rFonts w:ascii="Times New Roman" w:hAnsi="Times New Roman" w:cs="Times New Roman"/>
          <w:sz w:val="24"/>
          <w:szCs w:val="24"/>
        </w:rPr>
        <w:t xml:space="preserve">in equally devastating ways the </w:t>
      </w:r>
      <w:r w:rsidR="002927E4">
        <w:rPr>
          <w:rFonts w:ascii="Times New Roman" w:hAnsi="Times New Roman" w:cs="Times New Roman"/>
          <w:sz w:val="24"/>
          <w:szCs w:val="24"/>
        </w:rPr>
        <w:t xml:space="preserve">‘higher’ orders </w:t>
      </w:r>
      <w:r w:rsidR="00700715">
        <w:rPr>
          <w:rFonts w:ascii="Times New Roman" w:hAnsi="Times New Roman" w:cs="Times New Roman"/>
          <w:sz w:val="24"/>
          <w:szCs w:val="24"/>
        </w:rPr>
        <w:t xml:space="preserve">of </w:t>
      </w:r>
      <w:r w:rsidR="00255489">
        <w:rPr>
          <w:rFonts w:ascii="Times New Roman" w:hAnsi="Times New Roman" w:cs="Times New Roman"/>
          <w:sz w:val="24"/>
          <w:szCs w:val="24"/>
        </w:rPr>
        <w:t xml:space="preserve">the </w:t>
      </w:r>
      <w:r w:rsidR="007551A8">
        <w:rPr>
          <w:rFonts w:ascii="Times New Roman" w:hAnsi="Times New Roman" w:cs="Times New Roman"/>
          <w:sz w:val="24"/>
          <w:szCs w:val="24"/>
        </w:rPr>
        <w:t>body</w:t>
      </w:r>
      <w:r w:rsidR="003000F7">
        <w:rPr>
          <w:rFonts w:ascii="Times New Roman" w:hAnsi="Times New Roman" w:cs="Times New Roman"/>
          <w:sz w:val="24"/>
          <w:szCs w:val="24"/>
        </w:rPr>
        <w:t xml:space="preserve"> and society</w:t>
      </w:r>
      <w:r w:rsidR="007551A8">
        <w:rPr>
          <w:rFonts w:ascii="Times New Roman" w:hAnsi="Times New Roman" w:cs="Times New Roman"/>
          <w:sz w:val="24"/>
          <w:szCs w:val="24"/>
        </w:rPr>
        <w:t xml:space="preserve">: the </w:t>
      </w:r>
      <w:r w:rsidR="00255489">
        <w:rPr>
          <w:rFonts w:ascii="Times New Roman" w:hAnsi="Times New Roman" w:cs="Times New Roman"/>
          <w:sz w:val="24"/>
          <w:szCs w:val="24"/>
        </w:rPr>
        <w:t>individual, the fa</w:t>
      </w:r>
      <w:r w:rsidR="007551A8">
        <w:rPr>
          <w:rFonts w:ascii="Times New Roman" w:hAnsi="Times New Roman" w:cs="Times New Roman"/>
          <w:sz w:val="24"/>
          <w:szCs w:val="24"/>
        </w:rPr>
        <w:t xml:space="preserve">mily, and the </w:t>
      </w:r>
      <w:r w:rsidR="009922DD">
        <w:rPr>
          <w:rFonts w:ascii="Times New Roman" w:hAnsi="Times New Roman" w:cs="Times New Roman"/>
          <w:sz w:val="24"/>
          <w:szCs w:val="24"/>
        </w:rPr>
        <w:t xml:space="preserve">entire </w:t>
      </w:r>
      <w:r w:rsidR="007551A8">
        <w:rPr>
          <w:rFonts w:ascii="Times New Roman" w:hAnsi="Times New Roman" w:cs="Times New Roman"/>
          <w:sz w:val="24"/>
          <w:szCs w:val="24"/>
        </w:rPr>
        <w:t>socius</w:t>
      </w:r>
      <w:r w:rsidR="00D71422">
        <w:rPr>
          <w:rFonts w:ascii="Times New Roman" w:hAnsi="Times New Roman" w:cs="Times New Roman"/>
          <w:sz w:val="24"/>
          <w:szCs w:val="24"/>
        </w:rPr>
        <w:t xml:space="preserve">. </w:t>
      </w:r>
      <w:r w:rsidR="009E05D8">
        <w:rPr>
          <w:rFonts w:ascii="Times New Roman" w:hAnsi="Times New Roman" w:cs="Times New Roman"/>
          <w:sz w:val="24"/>
          <w:szCs w:val="24"/>
        </w:rPr>
        <w:t>In terms of biopolitics</w:t>
      </w:r>
      <w:r w:rsidR="00EE06C4">
        <w:rPr>
          <w:rFonts w:ascii="Times New Roman" w:hAnsi="Times New Roman" w:cs="Times New Roman"/>
          <w:sz w:val="24"/>
          <w:szCs w:val="24"/>
        </w:rPr>
        <w:t xml:space="preserve">, </w:t>
      </w:r>
      <w:r w:rsidR="009167D9">
        <w:rPr>
          <w:rFonts w:ascii="Times New Roman" w:hAnsi="Times New Roman" w:cs="Times New Roman"/>
          <w:sz w:val="24"/>
          <w:szCs w:val="24"/>
        </w:rPr>
        <w:t>the film invites</w:t>
      </w:r>
      <w:r w:rsidR="00DA5F13">
        <w:rPr>
          <w:rFonts w:ascii="Times New Roman" w:hAnsi="Times New Roman" w:cs="Times New Roman"/>
          <w:sz w:val="24"/>
          <w:szCs w:val="24"/>
        </w:rPr>
        <w:t xml:space="preserve"> </w:t>
      </w:r>
      <w:r w:rsidR="009167D9">
        <w:rPr>
          <w:rFonts w:ascii="Times New Roman" w:hAnsi="Times New Roman" w:cs="Times New Roman"/>
          <w:sz w:val="24"/>
          <w:szCs w:val="24"/>
        </w:rPr>
        <w:t>a view of</w:t>
      </w:r>
      <w:r w:rsidR="00B1205D">
        <w:rPr>
          <w:rFonts w:ascii="Times New Roman" w:hAnsi="Times New Roman" w:cs="Times New Roman"/>
          <w:sz w:val="24"/>
          <w:szCs w:val="24"/>
        </w:rPr>
        <w:t xml:space="preserve"> the zombie as </w:t>
      </w:r>
      <w:r w:rsidR="00CD3145">
        <w:rPr>
          <w:rFonts w:ascii="Times New Roman" w:hAnsi="Times New Roman" w:cs="Times New Roman"/>
          <w:sz w:val="24"/>
          <w:szCs w:val="24"/>
        </w:rPr>
        <w:t>a ‘growth’ in the body-politic,</w:t>
      </w:r>
      <w:r w:rsidR="00F24C99">
        <w:rPr>
          <w:rFonts w:ascii="Times New Roman" w:hAnsi="Times New Roman" w:cs="Times New Roman"/>
          <w:sz w:val="24"/>
          <w:szCs w:val="24"/>
        </w:rPr>
        <w:t xml:space="preserve"> or</w:t>
      </w:r>
      <w:r w:rsidR="00CD3145">
        <w:rPr>
          <w:rFonts w:ascii="Times New Roman" w:hAnsi="Times New Roman" w:cs="Times New Roman"/>
          <w:sz w:val="24"/>
          <w:szCs w:val="24"/>
        </w:rPr>
        <w:t xml:space="preserve"> a </w:t>
      </w:r>
      <w:r w:rsidR="00B1205D">
        <w:rPr>
          <w:rFonts w:ascii="Times New Roman" w:hAnsi="Times New Roman" w:cs="Times New Roman"/>
          <w:sz w:val="24"/>
          <w:szCs w:val="24"/>
        </w:rPr>
        <w:t>symptom</w:t>
      </w:r>
      <w:r w:rsidR="00DA5F13">
        <w:rPr>
          <w:rFonts w:ascii="Times New Roman" w:hAnsi="Times New Roman" w:cs="Times New Roman"/>
          <w:sz w:val="24"/>
          <w:szCs w:val="24"/>
        </w:rPr>
        <w:t xml:space="preserve"> </w:t>
      </w:r>
      <w:r w:rsidR="00B1205D">
        <w:rPr>
          <w:rFonts w:ascii="Times New Roman" w:hAnsi="Times New Roman" w:cs="Times New Roman"/>
          <w:sz w:val="24"/>
          <w:szCs w:val="24"/>
        </w:rPr>
        <w:t xml:space="preserve">that articulates the flows of </w:t>
      </w:r>
      <w:r w:rsidR="000906C5">
        <w:rPr>
          <w:rFonts w:ascii="Times New Roman" w:hAnsi="Times New Roman" w:cs="Times New Roman"/>
          <w:sz w:val="24"/>
          <w:szCs w:val="24"/>
        </w:rPr>
        <w:t xml:space="preserve">destructive </w:t>
      </w:r>
      <w:r w:rsidR="00B1205D">
        <w:rPr>
          <w:rFonts w:ascii="Times New Roman" w:hAnsi="Times New Roman" w:cs="Times New Roman"/>
          <w:sz w:val="24"/>
          <w:szCs w:val="24"/>
        </w:rPr>
        <w:t>social desire</w:t>
      </w:r>
      <w:r w:rsidR="000906C5">
        <w:rPr>
          <w:rFonts w:ascii="Times New Roman" w:hAnsi="Times New Roman" w:cs="Times New Roman"/>
          <w:sz w:val="24"/>
          <w:szCs w:val="24"/>
        </w:rPr>
        <w:t xml:space="preserve"> in the populace as a whole</w:t>
      </w:r>
      <w:r w:rsidR="00D71422">
        <w:rPr>
          <w:rFonts w:ascii="Times New Roman" w:hAnsi="Times New Roman" w:cs="Times New Roman"/>
          <w:sz w:val="24"/>
          <w:szCs w:val="24"/>
        </w:rPr>
        <w:t xml:space="preserve">. </w:t>
      </w:r>
      <w:r w:rsidR="006A4C0B">
        <w:rPr>
          <w:rFonts w:ascii="Times New Roman" w:hAnsi="Times New Roman" w:cs="Times New Roman"/>
          <w:sz w:val="24"/>
          <w:szCs w:val="24"/>
        </w:rPr>
        <w:t xml:space="preserve">Furthermore, </w:t>
      </w:r>
      <w:r w:rsidR="0002787D">
        <w:rPr>
          <w:rFonts w:ascii="Times New Roman" w:hAnsi="Times New Roman" w:cs="Times New Roman"/>
          <w:sz w:val="24"/>
          <w:szCs w:val="24"/>
        </w:rPr>
        <w:t xml:space="preserve">despite its concrete and restricted setting, </w:t>
      </w:r>
      <w:r w:rsidR="006A4C0B">
        <w:rPr>
          <w:rFonts w:ascii="Times New Roman" w:hAnsi="Times New Roman" w:cs="Times New Roman"/>
          <w:sz w:val="24"/>
          <w:szCs w:val="24"/>
        </w:rPr>
        <w:t xml:space="preserve">the narrative makes clear that </w:t>
      </w:r>
      <w:r w:rsidR="0002787D">
        <w:rPr>
          <w:rFonts w:ascii="Times New Roman" w:hAnsi="Times New Roman" w:cs="Times New Roman"/>
          <w:sz w:val="24"/>
          <w:szCs w:val="24"/>
        </w:rPr>
        <w:t xml:space="preserve">the syndrome is </w:t>
      </w:r>
      <w:r w:rsidR="00D56B8B">
        <w:rPr>
          <w:rFonts w:ascii="Times New Roman" w:hAnsi="Times New Roman" w:cs="Times New Roman"/>
          <w:sz w:val="24"/>
          <w:szCs w:val="24"/>
        </w:rPr>
        <w:t xml:space="preserve">a </w:t>
      </w:r>
      <w:r w:rsidR="00791685">
        <w:rPr>
          <w:rFonts w:ascii="Times New Roman" w:hAnsi="Times New Roman" w:cs="Times New Roman"/>
          <w:sz w:val="24"/>
          <w:szCs w:val="24"/>
        </w:rPr>
        <w:t>transnational crisis</w:t>
      </w:r>
      <w:r w:rsidR="0002787D">
        <w:rPr>
          <w:rFonts w:ascii="Times New Roman" w:hAnsi="Times New Roman" w:cs="Times New Roman"/>
          <w:sz w:val="24"/>
          <w:szCs w:val="24"/>
        </w:rPr>
        <w:t>, causing</w:t>
      </w:r>
      <w:r w:rsidR="00791685">
        <w:rPr>
          <w:rFonts w:ascii="Times New Roman" w:hAnsi="Times New Roman" w:cs="Times New Roman"/>
          <w:sz w:val="24"/>
          <w:szCs w:val="24"/>
        </w:rPr>
        <w:t xml:space="preserve"> the same</w:t>
      </w:r>
      <w:r w:rsidR="0002787D">
        <w:rPr>
          <w:rFonts w:ascii="Times New Roman" w:hAnsi="Times New Roman" w:cs="Times New Roman"/>
          <w:sz w:val="24"/>
          <w:szCs w:val="24"/>
        </w:rPr>
        <w:t xml:space="preserve"> social upheaval </w:t>
      </w:r>
      <w:r w:rsidR="004C427E">
        <w:rPr>
          <w:rFonts w:ascii="Times New Roman" w:hAnsi="Times New Roman" w:cs="Times New Roman"/>
          <w:sz w:val="24"/>
          <w:szCs w:val="24"/>
        </w:rPr>
        <w:t xml:space="preserve">and waves of intolerance </w:t>
      </w:r>
      <w:r w:rsidR="00791685">
        <w:rPr>
          <w:rFonts w:ascii="Times New Roman" w:hAnsi="Times New Roman" w:cs="Times New Roman"/>
          <w:sz w:val="24"/>
          <w:szCs w:val="24"/>
        </w:rPr>
        <w:t>across the continent</w:t>
      </w:r>
      <w:r w:rsidR="00D56B8B">
        <w:rPr>
          <w:rFonts w:ascii="Times New Roman" w:hAnsi="Times New Roman" w:cs="Times New Roman"/>
          <w:sz w:val="24"/>
          <w:szCs w:val="24"/>
        </w:rPr>
        <w:t xml:space="preserve"> of Europe</w:t>
      </w:r>
      <w:r w:rsidR="004C427E">
        <w:rPr>
          <w:rFonts w:ascii="Times New Roman" w:hAnsi="Times New Roman" w:cs="Times New Roman"/>
          <w:sz w:val="24"/>
          <w:szCs w:val="24"/>
        </w:rPr>
        <w:t>.</w:t>
      </w:r>
      <w:r w:rsidR="0002787D">
        <w:rPr>
          <w:rFonts w:ascii="Times New Roman" w:hAnsi="Times New Roman" w:cs="Times New Roman"/>
          <w:sz w:val="24"/>
          <w:szCs w:val="24"/>
        </w:rPr>
        <w:t xml:space="preserve"> </w:t>
      </w:r>
    </w:p>
    <w:p w14:paraId="561C507B" w14:textId="628BFE2E" w:rsidR="00953C1D" w:rsidRDefault="00C52C40"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5D87">
        <w:rPr>
          <w:rFonts w:ascii="Times New Roman" w:hAnsi="Times New Roman" w:cs="Times New Roman"/>
          <w:sz w:val="24"/>
          <w:szCs w:val="24"/>
        </w:rPr>
        <w:t xml:space="preserve">Strategically, the </w:t>
      </w:r>
      <w:r w:rsidR="00C30FE8">
        <w:rPr>
          <w:rFonts w:ascii="Times New Roman" w:hAnsi="Times New Roman" w:cs="Times New Roman"/>
          <w:sz w:val="24"/>
          <w:szCs w:val="24"/>
        </w:rPr>
        <w:t>film</w:t>
      </w:r>
      <w:r w:rsidR="00DC5D87">
        <w:rPr>
          <w:rFonts w:ascii="Times New Roman" w:hAnsi="Times New Roman" w:cs="Times New Roman"/>
          <w:sz w:val="24"/>
          <w:szCs w:val="24"/>
        </w:rPr>
        <w:t xml:space="preserve"> dissects the </w:t>
      </w:r>
      <w:r w:rsidR="00CD07B9">
        <w:rPr>
          <w:rFonts w:ascii="Times New Roman" w:hAnsi="Times New Roman" w:cs="Times New Roman"/>
          <w:sz w:val="24"/>
          <w:szCs w:val="24"/>
        </w:rPr>
        <w:t>affected orders of society</w:t>
      </w:r>
      <w:r w:rsidR="00DC5D87">
        <w:rPr>
          <w:rFonts w:ascii="Times New Roman" w:hAnsi="Times New Roman" w:cs="Times New Roman"/>
          <w:sz w:val="24"/>
          <w:szCs w:val="24"/>
        </w:rPr>
        <w:t xml:space="preserve"> along </w:t>
      </w:r>
      <w:r w:rsidR="00DC5D87" w:rsidRPr="00B36FAF">
        <w:rPr>
          <w:rFonts w:ascii="Times New Roman" w:hAnsi="Times New Roman" w:cs="Times New Roman"/>
          <w:sz w:val="24"/>
          <w:szCs w:val="24"/>
        </w:rPr>
        <w:t xml:space="preserve">three </w:t>
      </w:r>
      <w:r w:rsidR="00DC5D87">
        <w:rPr>
          <w:rFonts w:ascii="Times New Roman" w:hAnsi="Times New Roman" w:cs="Times New Roman"/>
          <w:sz w:val="24"/>
          <w:szCs w:val="24"/>
        </w:rPr>
        <w:t>axes</w:t>
      </w:r>
      <w:r w:rsidR="0076518C">
        <w:rPr>
          <w:rFonts w:ascii="Times New Roman" w:hAnsi="Times New Roman" w:cs="Times New Roman"/>
          <w:sz w:val="24"/>
          <w:szCs w:val="24"/>
        </w:rPr>
        <w:t xml:space="preserve">, following the respective protagonists with a mixture of prurience and investigative zeal which largely defines modern </w:t>
      </w:r>
      <w:r w:rsidR="00C429BD">
        <w:rPr>
          <w:rFonts w:ascii="Times New Roman" w:hAnsi="Times New Roman" w:cs="Times New Roman"/>
          <w:sz w:val="24"/>
          <w:szCs w:val="24"/>
        </w:rPr>
        <w:t xml:space="preserve">televisual </w:t>
      </w:r>
      <w:r w:rsidR="0076518C">
        <w:rPr>
          <w:rFonts w:ascii="Times New Roman" w:hAnsi="Times New Roman" w:cs="Times New Roman"/>
          <w:sz w:val="24"/>
          <w:szCs w:val="24"/>
        </w:rPr>
        <w:t>media</w:t>
      </w:r>
      <w:r w:rsidR="00DC5D87">
        <w:rPr>
          <w:rFonts w:ascii="Times New Roman" w:hAnsi="Times New Roman" w:cs="Times New Roman"/>
          <w:sz w:val="24"/>
          <w:szCs w:val="24"/>
        </w:rPr>
        <w:t xml:space="preserve">. </w:t>
      </w:r>
      <w:r w:rsidR="00C429BD">
        <w:rPr>
          <w:rFonts w:ascii="Times New Roman" w:hAnsi="Times New Roman" w:cs="Times New Roman"/>
          <w:sz w:val="24"/>
          <w:szCs w:val="24"/>
        </w:rPr>
        <w:t>Firstly</w:t>
      </w:r>
      <w:r w:rsidR="00DC5D87">
        <w:rPr>
          <w:rFonts w:ascii="Times New Roman" w:hAnsi="Times New Roman" w:cs="Times New Roman"/>
          <w:sz w:val="24"/>
          <w:szCs w:val="24"/>
        </w:rPr>
        <w:t xml:space="preserve"> we have the </w:t>
      </w:r>
      <w:r w:rsidR="00CD07B9">
        <w:rPr>
          <w:rFonts w:ascii="Times New Roman" w:hAnsi="Times New Roman" w:cs="Times New Roman"/>
          <w:sz w:val="24"/>
          <w:szCs w:val="24"/>
        </w:rPr>
        <w:t>individual victim of the syndrome</w:t>
      </w:r>
      <w:r w:rsidR="0076518C">
        <w:rPr>
          <w:rFonts w:ascii="Times New Roman" w:hAnsi="Times New Roman" w:cs="Times New Roman"/>
          <w:sz w:val="24"/>
          <w:szCs w:val="24"/>
        </w:rPr>
        <w:t>,</w:t>
      </w:r>
      <w:r w:rsidR="00CD07B9" w:rsidRPr="00CD07B9">
        <w:rPr>
          <w:rFonts w:ascii="Times New Roman" w:hAnsi="Times New Roman" w:cs="Times New Roman"/>
          <w:sz w:val="24"/>
          <w:szCs w:val="24"/>
        </w:rPr>
        <w:t xml:space="preserve"> </w:t>
      </w:r>
      <w:r w:rsidR="00CD07B9">
        <w:rPr>
          <w:rFonts w:ascii="Times New Roman" w:hAnsi="Times New Roman" w:cs="Times New Roman"/>
          <w:sz w:val="24"/>
          <w:szCs w:val="24"/>
        </w:rPr>
        <w:t xml:space="preserve">Melissa, whose developing illness destroys her family unit. Then </w:t>
      </w:r>
      <w:r w:rsidR="0076518C">
        <w:rPr>
          <w:rFonts w:ascii="Times New Roman" w:hAnsi="Times New Roman" w:cs="Times New Roman"/>
          <w:sz w:val="24"/>
          <w:szCs w:val="24"/>
        </w:rPr>
        <w:t xml:space="preserve">there is the security state (embodied in the ‘zombie-catcher’, Luigi). Lastly </w:t>
      </w:r>
      <w:r w:rsidR="00CD07B9">
        <w:rPr>
          <w:rFonts w:ascii="Times New Roman" w:hAnsi="Times New Roman" w:cs="Times New Roman"/>
          <w:sz w:val="24"/>
          <w:szCs w:val="24"/>
        </w:rPr>
        <w:t xml:space="preserve">we have the </w:t>
      </w:r>
      <w:r w:rsidR="00B7782C">
        <w:rPr>
          <w:rFonts w:ascii="Times New Roman" w:hAnsi="Times New Roman" w:cs="Times New Roman"/>
          <w:sz w:val="24"/>
          <w:szCs w:val="24"/>
        </w:rPr>
        <w:t xml:space="preserve">public </w:t>
      </w:r>
      <w:r w:rsidR="0076518C">
        <w:rPr>
          <w:rFonts w:ascii="Times New Roman" w:hAnsi="Times New Roman" w:cs="Times New Roman"/>
          <w:sz w:val="24"/>
          <w:szCs w:val="24"/>
        </w:rPr>
        <w:t>h</w:t>
      </w:r>
      <w:r w:rsidR="00C30FE8">
        <w:rPr>
          <w:rFonts w:ascii="Times New Roman" w:hAnsi="Times New Roman" w:cs="Times New Roman"/>
          <w:sz w:val="24"/>
          <w:szCs w:val="24"/>
        </w:rPr>
        <w:t>ealth</w:t>
      </w:r>
      <w:r w:rsidR="00DC5D87">
        <w:rPr>
          <w:rFonts w:ascii="Times New Roman" w:hAnsi="Times New Roman" w:cs="Times New Roman"/>
          <w:sz w:val="24"/>
          <w:szCs w:val="24"/>
        </w:rPr>
        <w:t xml:space="preserve"> </w:t>
      </w:r>
      <w:r w:rsidR="0076518C">
        <w:rPr>
          <w:rFonts w:ascii="Times New Roman" w:hAnsi="Times New Roman" w:cs="Times New Roman"/>
          <w:sz w:val="24"/>
          <w:szCs w:val="24"/>
        </w:rPr>
        <w:t>s</w:t>
      </w:r>
      <w:r w:rsidR="00C30FE8">
        <w:rPr>
          <w:rFonts w:ascii="Times New Roman" w:hAnsi="Times New Roman" w:cs="Times New Roman"/>
          <w:sz w:val="24"/>
          <w:szCs w:val="24"/>
        </w:rPr>
        <w:t>ervice</w:t>
      </w:r>
      <w:r w:rsidR="00CD07B9">
        <w:rPr>
          <w:rFonts w:ascii="Times New Roman" w:hAnsi="Times New Roman" w:cs="Times New Roman"/>
          <w:sz w:val="24"/>
          <w:szCs w:val="24"/>
        </w:rPr>
        <w:t xml:space="preserve">, whose impotence </w:t>
      </w:r>
      <w:r w:rsidR="0076518C">
        <w:rPr>
          <w:rFonts w:ascii="Times New Roman" w:hAnsi="Times New Roman" w:cs="Times New Roman"/>
          <w:sz w:val="24"/>
          <w:szCs w:val="24"/>
        </w:rPr>
        <w:t xml:space="preserve">and contradictory position </w:t>
      </w:r>
      <w:r w:rsidR="00CD07B9">
        <w:rPr>
          <w:rFonts w:ascii="Times New Roman" w:hAnsi="Times New Roman" w:cs="Times New Roman"/>
          <w:sz w:val="24"/>
          <w:szCs w:val="24"/>
        </w:rPr>
        <w:t>is</w:t>
      </w:r>
      <w:r w:rsidR="00C30FE8">
        <w:rPr>
          <w:rFonts w:ascii="Times New Roman" w:hAnsi="Times New Roman" w:cs="Times New Roman"/>
          <w:sz w:val="24"/>
          <w:szCs w:val="24"/>
        </w:rPr>
        <w:t xml:space="preserve"> personified in a family medic, </w:t>
      </w:r>
      <w:r w:rsidR="00CD07B9">
        <w:rPr>
          <w:rFonts w:ascii="Times New Roman" w:hAnsi="Times New Roman" w:cs="Times New Roman"/>
          <w:sz w:val="24"/>
          <w:szCs w:val="24"/>
        </w:rPr>
        <w:t>Dr. Riccardi</w:t>
      </w:r>
      <w:r w:rsidR="0076518C">
        <w:rPr>
          <w:rFonts w:ascii="Times New Roman" w:hAnsi="Times New Roman" w:cs="Times New Roman"/>
          <w:sz w:val="24"/>
          <w:szCs w:val="24"/>
        </w:rPr>
        <w:t>, caught between Hippocratic duty and government dictat.</w:t>
      </w:r>
      <w:r w:rsidR="00DC5D87">
        <w:rPr>
          <w:rFonts w:ascii="Times New Roman" w:hAnsi="Times New Roman" w:cs="Times New Roman"/>
          <w:sz w:val="24"/>
          <w:szCs w:val="24"/>
        </w:rPr>
        <w:t xml:space="preserve"> </w:t>
      </w:r>
      <w:r w:rsidR="00B7782C">
        <w:rPr>
          <w:rFonts w:ascii="Times New Roman" w:hAnsi="Times New Roman" w:cs="Times New Roman"/>
          <w:sz w:val="24"/>
          <w:szCs w:val="24"/>
        </w:rPr>
        <w:t xml:space="preserve">The intrusive and voyeuristic </w:t>
      </w:r>
      <w:r w:rsidR="00611FC9">
        <w:rPr>
          <w:rFonts w:ascii="Times New Roman" w:hAnsi="Times New Roman" w:cs="Times New Roman"/>
          <w:sz w:val="24"/>
          <w:szCs w:val="24"/>
        </w:rPr>
        <w:t xml:space="preserve">scenes detailing Melissa’s hopeless degeneration within her family home are particularly tormenting, </w:t>
      </w:r>
      <w:r w:rsidR="00451FE1">
        <w:rPr>
          <w:rFonts w:ascii="Times New Roman" w:hAnsi="Times New Roman" w:cs="Times New Roman"/>
          <w:sz w:val="24"/>
          <w:szCs w:val="24"/>
        </w:rPr>
        <w:t xml:space="preserve">as the microbiological attack, detailed in the aforementioned scene, </w:t>
      </w:r>
      <w:r w:rsidR="003A2FC8">
        <w:rPr>
          <w:rFonts w:ascii="Times New Roman" w:hAnsi="Times New Roman" w:cs="Times New Roman"/>
          <w:sz w:val="24"/>
          <w:szCs w:val="24"/>
        </w:rPr>
        <w:t>breaks out on the surface of her body and face in the form of lesions and convulsions.</w:t>
      </w:r>
      <w:r w:rsidR="00451FE1">
        <w:rPr>
          <w:rFonts w:ascii="Times New Roman" w:hAnsi="Times New Roman" w:cs="Times New Roman"/>
          <w:sz w:val="24"/>
          <w:szCs w:val="24"/>
        </w:rPr>
        <w:t xml:space="preserve"> </w:t>
      </w:r>
      <w:r w:rsidR="00611FC9">
        <w:rPr>
          <w:rFonts w:ascii="Times New Roman" w:hAnsi="Times New Roman" w:cs="Times New Roman"/>
          <w:sz w:val="24"/>
          <w:szCs w:val="24"/>
        </w:rPr>
        <w:t>But despite the manifest traumas invoked, Dejoie</w:t>
      </w:r>
      <w:r w:rsidR="00611FC9" w:rsidRPr="00B36FAF">
        <w:rPr>
          <w:rFonts w:ascii="Times New Roman" w:hAnsi="Times New Roman" w:cs="Times New Roman"/>
          <w:sz w:val="24"/>
          <w:szCs w:val="24"/>
        </w:rPr>
        <w:t xml:space="preserve"> </w:t>
      </w:r>
      <w:r w:rsidR="00611FC9">
        <w:rPr>
          <w:rFonts w:ascii="Times New Roman" w:hAnsi="Times New Roman" w:cs="Times New Roman"/>
          <w:sz w:val="24"/>
          <w:szCs w:val="24"/>
        </w:rPr>
        <w:t>shuns</w:t>
      </w:r>
      <w:r w:rsidR="00611FC9" w:rsidRPr="00B36FAF">
        <w:rPr>
          <w:rFonts w:ascii="Times New Roman" w:hAnsi="Times New Roman" w:cs="Times New Roman"/>
          <w:sz w:val="24"/>
          <w:szCs w:val="24"/>
        </w:rPr>
        <w:t xml:space="preserve"> the </w:t>
      </w:r>
      <w:r w:rsidR="00611FC9">
        <w:rPr>
          <w:rFonts w:ascii="Times New Roman" w:hAnsi="Times New Roman" w:cs="Times New Roman"/>
          <w:sz w:val="24"/>
          <w:szCs w:val="24"/>
        </w:rPr>
        <w:t>mawkish emotion of Hollywood storytelling</w:t>
      </w:r>
      <w:r w:rsidR="00611FC9" w:rsidRPr="00B36FAF">
        <w:rPr>
          <w:rFonts w:ascii="Times New Roman" w:hAnsi="Times New Roman" w:cs="Times New Roman"/>
          <w:sz w:val="24"/>
          <w:szCs w:val="24"/>
        </w:rPr>
        <w:t xml:space="preserve">, </w:t>
      </w:r>
      <w:r w:rsidR="00611FC9">
        <w:rPr>
          <w:rFonts w:ascii="Times New Roman" w:hAnsi="Times New Roman" w:cs="Times New Roman"/>
          <w:sz w:val="24"/>
          <w:szCs w:val="24"/>
        </w:rPr>
        <w:t>substituting</w:t>
      </w:r>
      <w:r w:rsidR="00611FC9" w:rsidRPr="00B36FAF">
        <w:rPr>
          <w:rFonts w:ascii="Times New Roman" w:hAnsi="Times New Roman" w:cs="Times New Roman"/>
          <w:sz w:val="24"/>
          <w:szCs w:val="24"/>
        </w:rPr>
        <w:t xml:space="preserve"> a more </w:t>
      </w:r>
      <w:r w:rsidR="00611FC9">
        <w:rPr>
          <w:rFonts w:ascii="Times New Roman" w:hAnsi="Times New Roman" w:cs="Times New Roman"/>
          <w:sz w:val="24"/>
          <w:szCs w:val="24"/>
        </w:rPr>
        <w:t>distracted and distanced</w:t>
      </w:r>
      <w:r w:rsidR="00611FC9" w:rsidRPr="00B36FAF">
        <w:rPr>
          <w:rFonts w:ascii="Times New Roman" w:hAnsi="Times New Roman" w:cs="Times New Roman"/>
          <w:sz w:val="24"/>
          <w:szCs w:val="24"/>
        </w:rPr>
        <w:t xml:space="preserve"> ‘digital</w:t>
      </w:r>
      <w:r w:rsidR="00611FC9">
        <w:rPr>
          <w:rFonts w:ascii="Times New Roman" w:hAnsi="Times New Roman" w:cs="Times New Roman"/>
          <w:sz w:val="24"/>
          <w:szCs w:val="24"/>
        </w:rPr>
        <w:t xml:space="preserve"> affect</w:t>
      </w:r>
      <w:r w:rsidR="00611FC9" w:rsidRPr="00B36FAF">
        <w:rPr>
          <w:rFonts w:ascii="Times New Roman" w:hAnsi="Times New Roman" w:cs="Times New Roman"/>
          <w:sz w:val="24"/>
          <w:szCs w:val="24"/>
        </w:rPr>
        <w:t>’</w:t>
      </w:r>
      <w:r w:rsidR="00611FC9">
        <w:rPr>
          <w:rFonts w:ascii="Times New Roman" w:hAnsi="Times New Roman" w:cs="Times New Roman"/>
          <w:sz w:val="24"/>
          <w:szCs w:val="24"/>
        </w:rPr>
        <w:t xml:space="preserve">: a flat and coldly vibrating composition that is nevertheless able to shock with the revelations of its roving </w:t>
      </w:r>
      <w:r w:rsidR="00611FC9" w:rsidRPr="00B36FAF">
        <w:rPr>
          <w:rFonts w:ascii="Times New Roman" w:hAnsi="Times New Roman" w:cs="Times New Roman"/>
          <w:sz w:val="24"/>
          <w:szCs w:val="24"/>
        </w:rPr>
        <w:t xml:space="preserve">eye. </w:t>
      </w:r>
      <w:r w:rsidR="00611FC9">
        <w:rPr>
          <w:rFonts w:ascii="Times New Roman" w:hAnsi="Times New Roman" w:cs="Times New Roman"/>
          <w:sz w:val="24"/>
          <w:szCs w:val="24"/>
        </w:rPr>
        <w:t xml:space="preserve"> This digital-collage form, which includes clip-inserts of government spots-ads, medical explanations, law enforcer body-cameras, street protests and vox-pops, finally evokes the feeling of a society cut loose from traditional values </w:t>
      </w:r>
      <w:r w:rsidR="00611FC9">
        <w:rPr>
          <w:rFonts w:ascii="Times New Roman" w:hAnsi="Times New Roman" w:cs="Times New Roman"/>
          <w:sz w:val="24"/>
          <w:szCs w:val="24"/>
        </w:rPr>
        <w:lastRenderedPageBreak/>
        <w:t xml:space="preserve">and emotional responses. A new type of radically ‘uncoded’ affect captured </w:t>
      </w:r>
      <w:r w:rsidR="003A2FC8">
        <w:rPr>
          <w:rFonts w:ascii="Times New Roman" w:hAnsi="Times New Roman" w:cs="Times New Roman"/>
          <w:sz w:val="24"/>
          <w:szCs w:val="24"/>
        </w:rPr>
        <w:t xml:space="preserve">fittingly </w:t>
      </w:r>
      <w:r w:rsidR="00611FC9">
        <w:rPr>
          <w:rFonts w:ascii="Times New Roman" w:hAnsi="Times New Roman" w:cs="Times New Roman"/>
          <w:sz w:val="24"/>
          <w:szCs w:val="24"/>
        </w:rPr>
        <w:t>by the fragmentary, recombinant form.</w:t>
      </w:r>
    </w:p>
    <w:p w14:paraId="3FCBA7E2" w14:textId="7F58D0FB" w:rsidR="00FA4F1D" w:rsidRDefault="008758C3"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To supplement the microbiological vision on a different level, </w:t>
      </w:r>
      <w:r>
        <w:rPr>
          <w:rFonts w:ascii="Times New Roman" w:hAnsi="Times New Roman" w:cs="Times New Roman"/>
          <w:i/>
          <w:sz w:val="24"/>
          <w:szCs w:val="24"/>
        </w:rPr>
        <w:t>The Gerber Syndrome</w:t>
      </w:r>
      <w:r w:rsidRPr="00B36FAF">
        <w:rPr>
          <w:rFonts w:ascii="Times New Roman" w:hAnsi="Times New Roman" w:cs="Times New Roman"/>
          <w:i/>
          <w:sz w:val="24"/>
          <w:szCs w:val="24"/>
        </w:rPr>
        <w:t xml:space="preserve"> </w:t>
      </w:r>
      <w:r>
        <w:rPr>
          <w:rFonts w:ascii="Times New Roman" w:hAnsi="Times New Roman" w:cs="Times New Roman"/>
          <w:sz w:val="24"/>
          <w:szCs w:val="24"/>
        </w:rPr>
        <w:t xml:space="preserve">presents the full panoply of disenchanted citizens as a molecular force, a deterritorialized space charged with deep currents of intolerance and controlling impulses. A prime example is Luigi, </w:t>
      </w:r>
      <w:r w:rsidRPr="00B36FAF">
        <w:rPr>
          <w:rFonts w:ascii="Times New Roman" w:hAnsi="Times New Roman" w:cs="Times New Roman"/>
          <w:sz w:val="24"/>
          <w:szCs w:val="24"/>
        </w:rPr>
        <w:t xml:space="preserve">a </w:t>
      </w:r>
      <w:r>
        <w:rPr>
          <w:rFonts w:ascii="Times New Roman" w:hAnsi="Times New Roman" w:cs="Times New Roman"/>
          <w:sz w:val="24"/>
          <w:szCs w:val="24"/>
        </w:rPr>
        <w:t xml:space="preserve">front-line operative of </w:t>
      </w:r>
      <w:r w:rsidRPr="00B36FAF">
        <w:rPr>
          <w:rFonts w:ascii="Times New Roman" w:hAnsi="Times New Roman" w:cs="Times New Roman"/>
          <w:sz w:val="24"/>
          <w:szCs w:val="24"/>
        </w:rPr>
        <w:t xml:space="preserve">the </w:t>
      </w:r>
      <w:r>
        <w:rPr>
          <w:rFonts w:ascii="Times New Roman" w:hAnsi="Times New Roman" w:cs="Times New Roman"/>
          <w:sz w:val="24"/>
          <w:szCs w:val="24"/>
        </w:rPr>
        <w:t>shadowy</w:t>
      </w:r>
      <w:r w:rsidRPr="00B36FAF">
        <w:rPr>
          <w:rFonts w:ascii="Times New Roman" w:hAnsi="Times New Roman" w:cs="Times New Roman"/>
          <w:sz w:val="24"/>
          <w:szCs w:val="24"/>
        </w:rPr>
        <w:t xml:space="preserve"> </w:t>
      </w:r>
      <w:r>
        <w:rPr>
          <w:rFonts w:ascii="Times New Roman" w:hAnsi="Times New Roman" w:cs="Times New Roman"/>
          <w:sz w:val="24"/>
          <w:szCs w:val="24"/>
        </w:rPr>
        <w:t>para-state agency,</w:t>
      </w:r>
      <w:r w:rsidRPr="00B36FAF">
        <w:rPr>
          <w:rFonts w:ascii="Times New Roman" w:hAnsi="Times New Roman" w:cs="Times New Roman"/>
          <w:sz w:val="24"/>
          <w:szCs w:val="24"/>
        </w:rPr>
        <w:t xml:space="preserve"> CS or ‘Central Security’</w:t>
      </w:r>
      <w:r>
        <w:rPr>
          <w:rFonts w:ascii="Times New Roman" w:hAnsi="Times New Roman" w:cs="Times New Roman"/>
          <w:sz w:val="24"/>
          <w:szCs w:val="24"/>
        </w:rPr>
        <w:t xml:space="preserve">, </w:t>
      </w:r>
      <w:r w:rsidRPr="00B36FAF">
        <w:rPr>
          <w:rFonts w:ascii="Times New Roman" w:hAnsi="Times New Roman" w:cs="Times New Roman"/>
          <w:sz w:val="24"/>
          <w:szCs w:val="24"/>
        </w:rPr>
        <w:t>set up to</w:t>
      </w:r>
      <w:r>
        <w:rPr>
          <w:rFonts w:ascii="Times New Roman" w:hAnsi="Times New Roman" w:cs="Times New Roman"/>
          <w:sz w:val="24"/>
          <w:szCs w:val="24"/>
        </w:rPr>
        <w:t xml:space="preserve"> intercept </w:t>
      </w:r>
      <w:r w:rsidRPr="00B36FAF">
        <w:rPr>
          <w:rFonts w:ascii="Times New Roman" w:hAnsi="Times New Roman" w:cs="Times New Roman"/>
          <w:sz w:val="24"/>
          <w:szCs w:val="24"/>
        </w:rPr>
        <w:t xml:space="preserve">and </w:t>
      </w:r>
      <w:r>
        <w:rPr>
          <w:rFonts w:ascii="Times New Roman" w:hAnsi="Times New Roman" w:cs="Times New Roman"/>
          <w:sz w:val="24"/>
          <w:szCs w:val="24"/>
        </w:rPr>
        <w:t xml:space="preserve">detain </w:t>
      </w:r>
      <w:r w:rsidRPr="00B36FAF">
        <w:rPr>
          <w:rFonts w:ascii="Times New Roman" w:hAnsi="Times New Roman" w:cs="Times New Roman"/>
          <w:sz w:val="24"/>
          <w:szCs w:val="24"/>
        </w:rPr>
        <w:t>infected in</w:t>
      </w:r>
      <w:r>
        <w:rPr>
          <w:rFonts w:ascii="Times New Roman" w:hAnsi="Times New Roman" w:cs="Times New Roman"/>
          <w:sz w:val="24"/>
          <w:szCs w:val="24"/>
        </w:rPr>
        <w:t>dividuals in secretive</w:t>
      </w:r>
      <w:r w:rsidRPr="00B36FAF">
        <w:rPr>
          <w:rFonts w:ascii="Times New Roman" w:hAnsi="Times New Roman" w:cs="Times New Roman"/>
          <w:sz w:val="24"/>
          <w:szCs w:val="24"/>
        </w:rPr>
        <w:t xml:space="preserve"> </w:t>
      </w:r>
      <w:r>
        <w:rPr>
          <w:rFonts w:ascii="Times New Roman" w:hAnsi="Times New Roman" w:cs="Times New Roman"/>
          <w:sz w:val="24"/>
          <w:szCs w:val="24"/>
        </w:rPr>
        <w:t xml:space="preserve">quarantine centres. The camera tracks Luigi’s movements closely, identifying his multifaceted and flexible work patterns as pertaining to the increasingly outsourced service and security sectors of the current labour market, demanding target-driven job roles often in high-stress environments. In accordance with reality media’s erasure of </w:t>
      </w:r>
      <w:r w:rsidRPr="00B36FAF">
        <w:rPr>
          <w:rFonts w:ascii="Times New Roman" w:hAnsi="Times New Roman" w:cs="Times New Roman"/>
          <w:sz w:val="24"/>
          <w:szCs w:val="24"/>
        </w:rPr>
        <w:t xml:space="preserve">the boundaries </w:t>
      </w:r>
      <w:r>
        <w:rPr>
          <w:rFonts w:ascii="Times New Roman" w:hAnsi="Times New Roman" w:cs="Times New Roman"/>
          <w:sz w:val="24"/>
          <w:szCs w:val="24"/>
        </w:rPr>
        <w:t xml:space="preserve">between </w:t>
      </w:r>
      <w:r w:rsidRPr="00B36FAF">
        <w:rPr>
          <w:rFonts w:ascii="Times New Roman" w:hAnsi="Times New Roman" w:cs="Times New Roman"/>
          <w:sz w:val="24"/>
          <w:szCs w:val="24"/>
        </w:rPr>
        <w:t xml:space="preserve">public and private, </w:t>
      </w:r>
      <w:r>
        <w:rPr>
          <w:rFonts w:ascii="Times New Roman" w:hAnsi="Times New Roman" w:cs="Times New Roman"/>
          <w:sz w:val="24"/>
          <w:szCs w:val="24"/>
        </w:rPr>
        <w:t xml:space="preserve">Luigi allows the documentary crew into his home space, where interviews paint him as a more or less ‘regular guy’ who nevertheless harbours some disturbingly dark social prejudices pertaining to fear of the ‘other’. </w:t>
      </w:r>
      <w:r w:rsidR="001179EF">
        <w:rPr>
          <w:rFonts w:ascii="Times New Roman" w:hAnsi="Times New Roman" w:cs="Times New Roman"/>
          <w:sz w:val="24"/>
          <w:szCs w:val="24"/>
        </w:rPr>
        <w:t xml:space="preserve">Enslaved to such discourses, as much as by his </w:t>
      </w:r>
      <w:r w:rsidR="00164F35">
        <w:rPr>
          <w:rFonts w:ascii="Times New Roman" w:hAnsi="Times New Roman" w:cs="Times New Roman"/>
          <w:sz w:val="24"/>
          <w:szCs w:val="24"/>
        </w:rPr>
        <w:t>labour</w:t>
      </w:r>
      <w:r>
        <w:rPr>
          <w:rFonts w:ascii="Times New Roman" w:hAnsi="Times New Roman" w:cs="Times New Roman"/>
          <w:sz w:val="24"/>
          <w:szCs w:val="24"/>
        </w:rPr>
        <w:t xml:space="preserve">, </w:t>
      </w:r>
      <w:r w:rsidR="00164F35">
        <w:rPr>
          <w:rFonts w:ascii="Times New Roman" w:hAnsi="Times New Roman" w:cs="Times New Roman"/>
          <w:sz w:val="24"/>
          <w:szCs w:val="24"/>
        </w:rPr>
        <w:t xml:space="preserve">Luigi replies </w:t>
      </w:r>
      <w:r>
        <w:rPr>
          <w:rFonts w:ascii="Times New Roman" w:hAnsi="Times New Roman" w:cs="Times New Roman"/>
          <w:sz w:val="24"/>
          <w:szCs w:val="24"/>
        </w:rPr>
        <w:t>“It’s my job”</w:t>
      </w:r>
      <w:r w:rsidR="00164F35">
        <w:rPr>
          <w:rFonts w:ascii="Times New Roman" w:hAnsi="Times New Roman" w:cs="Times New Roman"/>
          <w:sz w:val="24"/>
          <w:szCs w:val="24"/>
        </w:rPr>
        <w:t xml:space="preserve"> when asked about the ethics of what he does</w:t>
      </w:r>
      <w:r>
        <w:rPr>
          <w:rFonts w:ascii="Times New Roman" w:hAnsi="Times New Roman" w:cs="Times New Roman"/>
          <w:sz w:val="24"/>
          <w:szCs w:val="24"/>
        </w:rPr>
        <w:t xml:space="preserve">. In fact Luigi’s </w:t>
      </w:r>
      <w:r w:rsidR="00164F35">
        <w:rPr>
          <w:rFonts w:ascii="Times New Roman" w:hAnsi="Times New Roman" w:cs="Times New Roman"/>
          <w:sz w:val="24"/>
          <w:szCs w:val="24"/>
        </w:rPr>
        <w:t>role</w:t>
      </w:r>
      <w:r>
        <w:rPr>
          <w:rFonts w:ascii="Times New Roman" w:hAnsi="Times New Roman" w:cs="Times New Roman"/>
          <w:sz w:val="24"/>
          <w:szCs w:val="24"/>
        </w:rPr>
        <w:t xml:space="preserve"> </w:t>
      </w:r>
      <w:r w:rsidR="00311F80">
        <w:rPr>
          <w:rFonts w:ascii="Times New Roman" w:hAnsi="Times New Roman" w:cs="Times New Roman"/>
          <w:sz w:val="24"/>
          <w:szCs w:val="24"/>
        </w:rPr>
        <w:t>only makes official what is already</w:t>
      </w:r>
      <w:r>
        <w:rPr>
          <w:rFonts w:ascii="Times New Roman" w:hAnsi="Times New Roman" w:cs="Times New Roman"/>
          <w:sz w:val="24"/>
          <w:szCs w:val="24"/>
        </w:rPr>
        <w:t xml:space="preserve"> </w:t>
      </w:r>
      <w:r w:rsidR="00311F80">
        <w:rPr>
          <w:rFonts w:ascii="Times New Roman" w:hAnsi="Times New Roman" w:cs="Times New Roman"/>
          <w:sz w:val="24"/>
          <w:szCs w:val="24"/>
        </w:rPr>
        <w:t>‘</w:t>
      </w:r>
      <w:r>
        <w:rPr>
          <w:rFonts w:ascii="Times New Roman" w:hAnsi="Times New Roman" w:cs="Times New Roman"/>
          <w:sz w:val="24"/>
          <w:szCs w:val="24"/>
        </w:rPr>
        <w:t xml:space="preserve">the intolerable’: a de-humanising </w:t>
      </w:r>
      <w:r w:rsidR="00214C43">
        <w:rPr>
          <w:rFonts w:ascii="Times New Roman" w:hAnsi="Times New Roman" w:cs="Times New Roman"/>
          <w:sz w:val="24"/>
          <w:szCs w:val="24"/>
        </w:rPr>
        <w:t xml:space="preserve">discourse that penetrates the </w:t>
      </w:r>
      <w:r w:rsidR="007676F0">
        <w:rPr>
          <w:rFonts w:ascii="Times New Roman" w:hAnsi="Times New Roman" w:cs="Times New Roman"/>
          <w:sz w:val="24"/>
          <w:szCs w:val="24"/>
        </w:rPr>
        <w:t>social field</w:t>
      </w:r>
      <w:r w:rsidR="00214C43">
        <w:rPr>
          <w:rFonts w:ascii="Times New Roman" w:hAnsi="Times New Roman" w:cs="Times New Roman"/>
          <w:sz w:val="24"/>
          <w:szCs w:val="24"/>
        </w:rPr>
        <w:t>, serving to</w:t>
      </w:r>
      <w:r w:rsidR="007676F0">
        <w:rPr>
          <w:rFonts w:ascii="Times New Roman" w:hAnsi="Times New Roman" w:cs="Times New Roman"/>
          <w:sz w:val="24"/>
          <w:szCs w:val="24"/>
        </w:rPr>
        <w:t xml:space="preserve"> that</w:t>
      </w:r>
      <w:r w:rsidR="00214C43">
        <w:rPr>
          <w:rFonts w:ascii="Times New Roman" w:hAnsi="Times New Roman" w:cs="Times New Roman"/>
          <w:sz w:val="24"/>
          <w:szCs w:val="24"/>
        </w:rPr>
        <w:t xml:space="preserve"> marginalize</w:t>
      </w:r>
      <w:r>
        <w:rPr>
          <w:rFonts w:ascii="Times New Roman" w:hAnsi="Times New Roman" w:cs="Times New Roman"/>
          <w:sz w:val="24"/>
          <w:szCs w:val="24"/>
        </w:rPr>
        <w:t xml:space="preserve"> </w:t>
      </w:r>
      <w:r w:rsidR="00214C43">
        <w:rPr>
          <w:rFonts w:ascii="Times New Roman" w:hAnsi="Times New Roman" w:cs="Times New Roman"/>
          <w:sz w:val="24"/>
          <w:szCs w:val="24"/>
        </w:rPr>
        <w:t>and divide</w:t>
      </w:r>
      <w:r>
        <w:rPr>
          <w:rFonts w:ascii="Times New Roman" w:hAnsi="Times New Roman" w:cs="Times New Roman"/>
          <w:sz w:val="24"/>
          <w:szCs w:val="24"/>
        </w:rPr>
        <w:t xml:space="preserve">, opening a space for </w:t>
      </w:r>
      <w:r w:rsidR="00311F80">
        <w:rPr>
          <w:rFonts w:ascii="Times New Roman" w:hAnsi="Times New Roman" w:cs="Times New Roman"/>
          <w:sz w:val="24"/>
          <w:szCs w:val="24"/>
        </w:rPr>
        <w:t xml:space="preserve">crass </w:t>
      </w:r>
      <w:r w:rsidR="007676F0">
        <w:rPr>
          <w:rFonts w:ascii="Times New Roman" w:hAnsi="Times New Roman" w:cs="Times New Roman"/>
          <w:sz w:val="24"/>
          <w:szCs w:val="24"/>
        </w:rPr>
        <w:t>populism</w:t>
      </w:r>
      <w:r w:rsidR="00311F80">
        <w:rPr>
          <w:rFonts w:ascii="Times New Roman" w:hAnsi="Times New Roman" w:cs="Times New Roman"/>
          <w:sz w:val="24"/>
          <w:szCs w:val="24"/>
        </w:rPr>
        <w:t xml:space="preserve"> and xenophobia</w:t>
      </w:r>
      <w:r>
        <w:rPr>
          <w:rFonts w:ascii="Times New Roman" w:hAnsi="Times New Roman" w:cs="Times New Roman"/>
          <w:sz w:val="24"/>
          <w:szCs w:val="24"/>
        </w:rPr>
        <w:t>.</w:t>
      </w:r>
      <w:r w:rsidR="00311F80">
        <w:rPr>
          <w:rFonts w:ascii="Times New Roman" w:hAnsi="Times New Roman" w:cs="Times New Roman"/>
          <w:sz w:val="24"/>
          <w:szCs w:val="24"/>
        </w:rPr>
        <w:t xml:space="preserve"> </w:t>
      </w:r>
    </w:p>
    <w:p w14:paraId="4A5859BC" w14:textId="38FC792C" w:rsidR="005324C3" w:rsidRPr="00B36FAF" w:rsidRDefault="00D72BDD"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1238">
        <w:rPr>
          <w:rFonts w:ascii="Times New Roman" w:hAnsi="Times New Roman" w:cs="Times New Roman"/>
          <w:sz w:val="24"/>
          <w:szCs w:val="24"/>
        </w:rPr>
        <w:t xml:space="preserve">   </w:t>
      </w:r>
      <w:r w:rsidR="00BF27B5">
        <w:rPr>
          <w:rFonts w:ascii="Times New Roman" w:hAnsi="Times New Roman" w:cs="Times New Roman"/>
          <w:sz w:val="24"/>
          <w:szCs w:val="24"/>
        </w:rPr>
        <w:t xml:space="preserve"> </w:t>
      </w:r>
      <w:r w:rsidR="00420AF6">
        <w:rPr>
          <w:rFonts w:ascii="Times New Roman" w:hAnsi="Times New Roman" w:cs="Times New Roman"/>
          <w:sz w:val="24"/>
          <w:szCs w:val="24"/>
        </w:rPr>
        <w:t xml:space="preserve">As the virus </w:t>
      </w:r>
      <w:r w:rsidR="00736A32">
        <w:rPr>
          <w:rFonts w:ascii="Times New Roman" w:hAnsi="Times New Roman" w:cs="Times New Roman"/>
          <w:sz w:val="24"/>
          <w:szCs w:val="24"/>
        </w:rPr>
        <w:t xml:space="preserve">takes a grip on </w:t>
      </w:r>
      <w:r w:rsidR="0035407E">
        <w:rPr>
          <w:rFonts w:ascii="Times New Roman" w:hAnsi="Times New Roman" w:cs="Times New Roman"/>
          <w:sz w:val="24"/>
          <w:szCs w:val="24"/>
        </w:rPr>
        <w:t xml:space="preserve">its victim </w:t>
      </w:r>
      <w:r w:rsidR="00736A32">
        <w:rPr>
          <w:rFonts w:ascii="Times New Roman" w:hAnsi="Times New Roman" w:cs="Times New Roman"/>
          <w:sz w:val="24"/>
          <w:szCs w:val="24"/>
        </w:rPr>
        <w:t>the individual ‘subject’ is lost</w:t>
      </w:r>
      <w:r w:rsidR="00D955B4">
        <w:rPr>
          <w:rFonts w:ascii="Times New Roman" w:hAnsi="Times New Roman" w:cs="Times New Roman"/>
          <w:sz w:val="24"/>
          <w:szCs w:val="24"/>
        </w:rPr>
        <w:t xml:space="preserve"> to </w:t>
      </w:r>
      <w:r w:rsidR="00BF27B5">
        <w:rPr>
          <w:rFonts w:ascii="Times New Roman" w:hAnsi="Times New Roman" w:cs="Times New Roman"/>
          <w:sz w:val="24"/>
          <w:szCs w:val="24"/>
        </w:rPr>
        <w:t xml:space="preserve">the </w:t>
      </w:r>
      <w:r w:rsidR="00D955B4">
        <w:rPr>
          <w:rFonts w:ascii="Times New Roman" w:hAnsi="Times New Roman" w:cs="Times New Roman"/>
          <w:sz w:val="24"/>
          <w:szCs w:val="24"/>
        </w:rPr>
        <w:t>network</w:t>
      </w:r>
      <w:r w:rsidR="005E5C69">
        <w:rPr>
          <w:rFonts w:ascii="Times New Roman" w:hAnsi="Times New Roman" w:cs="Times New Roman"/>
          <w:sz w:val="24"/>
          <w:szCs w:val="24"/>
        </w:rPr>
        <w:t>s previously integrat</w:t>
      </w:r>
      <w:r w:rsidR="0069063D">
        <w:rPr>
          <w:rFonts w:ascii="Times New Roman" w:hAnsi="Times New Roman" w:cs="Times New Roman"/>
          <w:sz w:val="24"/>
          <w:szCs w:val="24"/>
        </w:rPr>
        <w:t>ing</w:t>
      </w:r>
      <w:r w:rsidR="005E5C69">
        <w:rPr>
          <w:rFonts w:ascii="Times New Roman" w:hAnsi="Times New Roman" w:cs="Times New Roman"/>
          <w:sz w:val="24"/>
          <w:szCs w:val="24"/>
        </w:rPr>
        <w:t xml:space="preserve"> them</w:t>
      </w:r>
      <w:r w:rsidR="0069063D">
        <w:rPr>
          <w:rFonts w:ascii="Times New Roman" w:hAnsi="Times New Roman" w:cs="Times New Roman"/>
          <w:sz w:val="24"/>
          <w:szCs w:val="24"/>
        </w:rPr>
        <w:t xml:space="preserve"> into ‘life’. </w:t>
      </w:r>
      <w:r w:rsidR="0035407E">
        <w:rPr>
          <w:rFonts w:ascii="Times New Roman" w:hAnsi="Times New Roman" w:cs="Times New Roman"/>
          <w:sz w:val="24"/>
          <w:szCs w:val="24"/>
        </w:rPr>
        <w:t>But t</w:t>
      </w:r>
      <w:r w:rsidR="000B640B" w:rsidRPr="00B36FAF">
        <w:rPr>
          <w:rFonts w:ascii="Times New Roman" w:hAnsi="Times New Roman" w:cs="Times New Roman"/>
          <w:sz w:val="24"/>
          <w:szCs w:val="24"/>
        </w:rPr>
        <w:t xml:space="preserve">his </w:t>
      </w:r>
      <w:r w:rsidR="0035407E">
        <w:rPr>
          <w:rFonts w:ascii="Times New Roman" w:hAnsi="Times New Roman" w:cs="Times New Roman"/>
          <w:sz w:val="24"/>
          <w:szCs w:val="24"/>
        </w:rPr>
        <w:t>contagion is</w:t>
      </w:r>
      <w:r w:rsidR="000B640B" w:rsidRPr="00B36FAF">
        <w:rPr>
          <w:rFonts w:ascii="Times New Roman" w:hAnsi="Times New Roman" w:cs="Times New Roman"/>
          <w:sz w:val="24"/>
          <w:szCs w:val="24"/>
        </w:rPr>
        <w:t xml:space="preserve"> more </w:t>
      </w:r>
      <w:r w:rsidR="0035407E">
        <w:rPr>
          <w:rFonts w:ascii="Times New Roman" w:hAnsi="Times New Roman" w:cs="Times New Roman"/>
          <w:sz w:val="24"/>
          <w:szCs w:val="24"/>
        </w:rPr>
        <w:t>than just a personal bodily trauma</w:t>
      </w:r>
      <w:r w:rsidR="000B640B" w:rsidRPr="00B36FAF">
        <w:rPr>
          <w:rFonts w:ascii="Times New Roman" w:hAnsi="Times New Roman" w:cs="Times New Roman"/>
          <w:sz w:val="24"/>
          <w:szCs w:val="24"/>
        </w:rPr>
        <w:t xml:space="preserve">. </w:t>
      </w:r>
      <w:r w:rsidR="00A65A51">
        <w:rPr>
          <w:rFonts w:ascii="Times New Roman" w:hAnsi="Times New Roman" w:cs="Times New Roman"/>
          <w:i/>
          <w:sz w:val="24"/>
          <w:szCs w:val="24"/>
        </w:rPr>
        <w:t>The Gerber Syndrome</w:t>
      </w:r>
      <w:r w:rsidR="00A65A51" w:rsidRPr="00B36FAF">
        <w:rPr>
          <w:rFonts w:ascii="Times New Roman" w:hAnsi="Times New Roman" w:cs="Times New Roman"/>
          <w:i/>
          <w:sz w:val="24"/>
          <w:szCs w:val="24"/>
        </w:rPr>
        <w:t xml:space="preserve"> </w:t>
      </w:r>
      <w:r w:rsidR="00A65A51">
        <w:rPr>
          <w:rFonts w:ascii="Times New Roman" w:hAnsi="Times New Roman" w:cs="Times New Roman"/>
          <w:sz w:val="24"/>
          <w:szCs w:val="24"/>
        </w:rPr>
        <w:t xml:space="preserve">translates the microbiology </w:t>
      </w:r>
      <w:r w:rsidR="00236438">
        <w:rPr>
          <w:rFonts w:ascii="Times New Roman" w:hAnsi="Times New Roman" w:cs="Times New Roman"/>
          <w:sz w:val="24"/>
          <w:szCs w:val="24"/>
        </w:rPr>
        <w:t xml:space="preserve">of </w:t>
      </w:r>
      <w:r w:rsidR="00A11EF1">
        <w:rPr>
          <w:rFonts w:ascii="Times New Roman" w:hAnsi="Times New Roman" w:cs="Times New Roman"/>
          <w:sz w:val="24"/>
          <w:szCs w:val="24"/>
        </w:rPr>
        <w:t xml:space="preserve">viral </w:t>
      </w:r>
      <w:r w:rsidR="00236438">
        <w:rPr>
          <w:rFonts w:ascii="Times New Roman" w:hAnsi="Times New Roman" w:cs="Times New Roman"/>
          <w:sz w:val="24"/>
          <w:szCs w:val="24"/>
        </w:rPr>
        <w:t xml:space="preserve">disease </w:t>
      </w:r>
      <w:r w:rsidR="00822FA4">
        <w:rPr>
          <w:rFonts w:ascii="Times New Roman" w:hAnsi="Times New Roman" w:cs="Times New Roman"/>
          <w:sz w:val="24"/>
          <w:szCs w:val="24"/>
        </w:rPr>
        <w:t>onto a social scale</w:t>
      </w:r>
      <w:r w:rsidR="00A11EF1">
        <w:rPr>
          <w:rFonts w:ascii="Times New Roman" w:hAnsi="Times New Roman" w:cs="Times New Roman"/>
          <w:sz w:val="24"/>
          <w:szCs w:val="24"/>
        </w:rPr>
        <w:t xml:space="preserve">, </w:t>
      </w:r>
      <w:r w:rsidR="00C03372">
        <w:rPr>
          <w:rFonts w:ascii="Times New Roman" w:hAnsi="Times New Roman" w:cs="Times New Roman"/>
          <w:sz w:val="24"/>
          <w:szCs w:val="24"/>
        </w:rPr>
        <w:t xml:space="preserve">showing how </w:t>
      </w:r>
      <w:r w:rsidR="005F62EB">
        <w:rPr>
          <w:rFonts w:ascii="Times New Roman" w:hAnsi="Times New Roman" w:cs="Times New Roman"/>
          <w:sz w:val="24"/>
          <w:szCs w:val="24"/>
        </w:rPr>
        <w:t xml:space="preserve">the </w:t>
      </w:r>
      <w:r w:rsidR="00543697">
        <w:rPr>
          <w:rFonts w:ascii="Times New Roman" w:hAnsi="Times New Roman" w:cs="Times New Roman"/>
          <w:sz w:val="24"/>
          <w:szCs w:val="24"/>
        </w:rPr>
        <w:t xml:space="preserve">corporeal </w:t>
      </w:r>
      <w:r w:rsidR="00C03372">
        <w:rPr>
          <w:rFonts w:ascii="Times New Roman" w:hAnsi="Times New Roman" w:cs="Times New Roman"/>
          <w:sz w:val="24"/>
          <w:szCs w:val="24"/>
        </w:rPr>
        <w:t xml:space="preserve">‘tissue’ </w:t>
      </w:r>
      <w:r w:rsidR="005F62EB">
        <w:rPr>
          <w:rFonts w:ascii="Times New Roman" w:hAnsi="Times New Roman" w:cs="Times New Roman"/>
          <w:sz w:val="24"/>
          <w:szCs w:val="24"/>
        </w:rPr>
        <w:t xml:space="preserve">of a </w:t>
      </w:r>
      <w:r w:rsidR="00EB3CDC">
        <w:rPr>
          <w:rFonts w:ascii="Times New Roman" w:hAnsi="Times New Roman" w:cs="Times New Roman"/>
          <w:sz w:val="24"/>
          <w:szCs w:val="24"/>
        </w:rPr>
        <w:t>populace</w:t>
      </w:r>
      <w:r w:rsidR="005F62EB">
        <w:rPr>
          <w:rFonts w:ascii="Times New Roman" w:hAnsi="Times New Roman" w:cs="Times New Roman"/>
          <w:sz w:val="24"/>
          <w:szCs w:val="24"/>
        </w:rPr>
        <w:t xml:space="preserve"> </w:t>
      </w:r>
      <w:r w:rsidR="00C03372">
        <w:rPr>
          <w:rFonts w:ascii="Times New Roman" w:hAnsi="Times New Roman" w:cs="Times New Roman"/>
          <w:sz w:val="24"/>
          <w:szCs w:val="24"/>
        </w:rPr>
        <w:t xml:space="preserve">becomes </w:t>
      </w:r>
      <w:r w:rsidR="00AB768E">
        <w:rPr>
          <w:rFonts w:ascii="Times New Roman" w:hAnsi="Times New Roman" w:cs="Times New Roman"/>
          <w:sz w:val="24"/>
          <w:szCs w:val="24"/>
        </w:rPr>
        <w:t>‘</w:t>
      </w:r>
      <w:r w:rsidR="00E83B3F">
        <w:rPr>
          <w:rFonts w:ascii="Times New Roman" w:hAnsi="Times New Roman" w:cs="Times New Roman"/>
          <w:sz w:val="24"/>
          <w:szCs w:val="24"/>
        </w:rPr>
        <w:t xml:space="preserve">cellular’ </w:t>
      </w:r>
      <w:r w:rsidR="00C03372">
        <w:rPr>
          <w:rFonts w:ascii="Times New Roman" w:hAnsi="Times New Roman" w:cs="Times New Roman"/>
          <w:sz w:val="24"/>
          <w:szCs w:val="24"/>
        </w:rPr>
        <w:t xml:space="preserve">at the point of infection, </w:t>
      </w:r>
      <w:r w:rsidR="00822FA4">
        <w:rPr>
          <w:rFonts w:ascii="Times New Roman" w:hAnsi="Times New Roman" w:cs="Times New Roman"/>
          <w:sz w:val="24"/>
          <w:szCs w:val="24"/>
        </w:rPr>
        <w:t xml:space="preserve">resulting in corrosive </w:t>
      </w:r>
      <w:r w:rsidR="00AB768E">
        <w:rPr>
          <w:rFonts w:ascii="Times New Roman" w:hAnsi="Times New Roman" w:cs="Times New Roman"/>
          <w:sz w:val="24"/>
          <w:szCs w:val="24"/>
        </w:rPr>
        <w:t xml:space="preserve">antisocial </w:t>
      </w:r>
      <w:r w:rsidR="00822FA4">
        <w:rPr>
          <w:rFonts w:ascii="Times New Roman" w:hAnsi="Times New Roman" w:cs="Times New Roman"/>
          <w:sz w:val="24"/>
          <w:szCs w:val="24"/>
        </w:rPr>
        <w:t xml:space="preserve">waves of affect sweeping across a </w:t>
      </w:r>
      <w:r w:rsidR="00EB3CDC">
        <w:rPr>
          <w:rFonts w:ascii="Times New Roman" w:hAnsi="Times New Roman" w:cs="Times New Roman"/>
          <w:sz w:val="24"/>
          <w:szCs w:val="24"/>
        </w:rPr>
        <w:t>community</w:t>
      </w:r>
      <w:r w:rsidR="00822FA4">
        <w:rPr>
          <w:rFonts w:ascii="Times New Roman" w:hAnsi="Times New Roman" w:cs="Times New Roman"/>
          <w:sz w:val="24"/>
          <w:szCs w:val="24"/>
        </w:rPr>
        <w:t xml:space="preserve">. </w:t>
      </w:r>
      <w:r w:rsidR="000B640B" w:rsidRPr="00B36FAF">
        <w:rPr>
          <w:rFonts w:ascii="Times New Roman" w:hAnsi="Times New Roman" w:cs="Times New Roman"/>
          <w:sz w:val="24"/>
          <w:szCs w:val="24"/>
        </w:rPr>
        <w:t xml:space="preserve">In </w:t>
      </w:r>
      <w:r w:rsidR="000B640B" w:rsidRPr="00B36FAF">
        <w:rPr>
          <w:rFonts w:ascii="Times New Roman" w:hAnsi="Times New Roman" w:cs="Times New Roman"/>
          <w:i/>
          <w:sz w:val="24"/>
          <w:szCs w:val="24"/>
        </w:rPr>
        <w:t>A Thousand Plateaus</w:t>
      </w:r>
      <w:r w:rsidR="000B640B" w:rsidRPr="00B36FAF">
        <w:rPr>
          <w:rFonts w:ascii="Times New Roman" w:hAnsi="Times New Roman" w:cs="Times New Roman"/>
          <w:sz w:val="24"/>
          <w:szCs w:val="24"/>
        </w:rPr>
        <w:t xml:space="preserve">, Deleuze and Guattari already present a micropolitics based </w:t>
      </w:r>
      <w:r w:rsidR="00351E09" w:rsidRPr="00B36FAF">
        <w:rPr>
          <w:rFonts w:ascii="Times New Roman" w:hAnsi="Times New Roman" w:cs="Times New Roman"/>
          <w:sz w:val="24"/>
          <w:szCs w:val="24"/>
        </w:rPr>
        <w:t xml:space="preserve">not on institutions and macro-political organization, but </w:t>
      </w:r>
      <w:r w:rsidR="000B640B" w:rsidRPr="00B36FAF">
        <w:rPr>
          <w:rFonts w:ascii="Times New Roman" w:hAnsi="Times New Roman" w:cs="Times New Roman"/>
          <w:sz w:val="24"/>
          <w:szCs w:val="24"/>
        </w:rPr>
        <w:t xml:space="preserve">on the </w:t>
      </w:r>
      <w:r w:rsidR="008224C1" w:rsidRPr="00B36FAF">
        <w:rPr>
          <w:rFonts w:ascii="Times New Roman" w:hAnsi="Times New Roman" w:cs="Times New Roman"/>
          <w:sz w:val="24"/>
          <w:szCs w:val="24"/>
        </w:rPr>
        <w:t>infectious</w:t>
      </w:r>
      <w:r w:rsidR="000B640B" w:rsidRPr="00B36FAF">
        <w:rPr>
          <w:rFonts w:ascii="Times New Roman" w:hAnsi="Times New Roman" w:cs="Times New Roman"/>
          <w:sz w:val="24"/>
          <w:szCs w:val="24"/>
        </w:rPr>
        <w:t xml:space="preserve"> force of everyday </w:t>
      </w:r>
      <w:r w:rsidR="008224C1" w:rsidRPr="00B36FAF">
        <w:rPr>
          <w:rFonts w:ascii="Times New Roman" w:hAnsi="Times New Roman" w:cs="Times New Roman"/>
          <w:sz w:val="24"/>
          <w:szCs w:val="24"/>
        </w:rPr>
        <w:t xml:space="preserve">‘imitative’ </w:t>
      </w:r>
      <w:r w:rsidR="000B640B" w:rsidRPr="00B36FAF">
        <w:rPr>
          <w:rFonts w:ascii="Times New Roman" w:hAnsi="Times New Roman" w:cs="Times New Roman"/>
          <w:sz w:val="24"/>
          <w:szCs w:val="24"/>
        </w:rPr>
        <w:t>practice</w:t>
      </w:r>
      <w:r w:rsidR="00880AFC" w:rsidRPr="00B36FAF">
        <w:rPr>
          <w:rFonts w:ascii="Times New Roman" w:hAnsi="Times New Roman" w:cs="Times New Roman"/>
          <w:sz w:val="24"/>
          <w:szCs w:val="24"/>
        </w:rPr>
        <w:t>s and micro-relationships.</w:t>
      </w:r>
      <w:r w:rsidR="00007116" w:rsidRPr="00B36FAF">
        <w:rPr>
          <w:rStyle w:val="EndnoteReference"/>
          <w:rFonts w:ascii="Times New Roman" w:hAnsi="Times New Roman" w:cs="Times New Roman"/>
          <w:sz w:val="24"/>
          <w:szCs w:val="24"/>
        </w:rPr>
        <w:endnoteReference w:id="18"/>
      </w:r>
      <w:r w:rsidR="00880AFC" w:rsidRPr="00B36FAF">
        <w:rPr>
          <w:rFonts w:ascii="Times New Roman" w:hAnsi="Times New Roman" w:cs="Times New Roman"/>
          <w:sz w:val="24"/>
          <w:szCs w:val="24"/>
        </w:rPr>
        <w:t xml:space="preserve"> </w:t>
      </w:r>
      <w:r w:rsidR="003D378B">
        <w:rPr>
          <w:rFonts w:ascii="Times New Roman" w:hAnsi="Times New Roman" w:cs="Times New Roman"/>
          <w:sz w:val="24"/>
          <w:szCs w:val="24"/>
        </w:rPr>
        <w:t xml:space="preserve">The important thing here is how actions and reactions </w:t>
      </w:r>
      <w:r w:rsidR="0014787B">
        <w:rPr>
          <w:rFonts w:ascii="Times New Roman" w:hAnsi="Times New Roman" w:cs="Times New Roman"/>
          <w:sz w:val="24"/>
          <w:szCs w:val="24"/>
        </w:rPr>
        <w:t xml:space="preserve">catch on to </w:t>
      </w:r>
      <w:r w:rsidR="003D378B">
        <w:rPr>
          <w:rFonts w:ascii="Times New Roman" w:hAnsi="Times New Roman" w:cs="Times New Roman"/>
          <w:sz w:val="24"/>
          <w:szCs w:val="24"/>
        </w:rPr>
        <w:t xml:space="preserve">form an unstoppable chain reaction in crisis situations. </w:t>
      </w:r>
      <w:r w:rsidR="00880AFC" w:rsidRPr="00B36FAF">
        <w:rPr>
          <w:rFonts w:ascii="Times New Roman" w:hAnsi="Times New Roman" w:cs="Times New Roman"/>
          <w:sz w:val="24"/>
          <w:szCs w:val="24"/>
        </w:rPr>
        <w:t xml:space="preserve">The digital methods of Dejoie’s mobile and furtive camera </w:t>
      </w:r>
      <w:r w:rsidR="00EA6EBD" w:rsidRPr="00B36FAF">
        <w:rPr>
          <w:rFonts w:ascii="Times New Roman" w:hAnsi="Times New Roman" w:cs="Times New Roman"/>
          <w:sz w:val="24"/>
          <w:szCs w:val="24"/>
        </w:rPr>
        <w:t>perfectly disclose</w:t>
      </w:r>
      <w:r w:rsidR="00880AFC" w:rsidRPr="00B36FAF">
        <w:rPr>
          <w:rFonts w:ascii="Times New Roman" w:hAnsi="Times New Roman" w:cs="Times New Roman"/>
          <w:sz w:val="24"/>
          <w:szCs w:val="24"/>
        </w:rPr>
        <w:t xml:space="preserve"> this very level of </w:t>
      </w:r>
      <w:r w:rsidR="00BF27B5">
        <w:rPr>
          <w:rFonts w:ascii="Times New Roman" w:hAnsi="Times New Roman" w:cs="Times New Roman"/>
          <w:sz w:val="24"/>
          <w:szCs w:val="24"/>
        </w:rPr>
        <w:t>affect</w:t>
      </w:r>
      <w:r w:rsidR="00880AFC" w:rsidRPr="00B36FAF">
        <w:rPr>
          <w:rFonts w:ascii="Times New Roman" w:hAnsi="Times New Roman" w:cs="Times New Roman"/>
          <w:sz w:val="24"/>
          <w:szCs w:val="24"/>
        </w:rPr>
        <w:t xml:space="preserve"> and contagion</w:t>
      </w:r>
      <w:r w:rsidR="00DE6D9B" w:rsidRPr="00B36FAF">
        <w:rPr>
          <w:rFonts w:ascii="Times New Roman" w:hAnsi="Times New Roman" w:cs="Times New Roman"/>
          <w:sz w:val="24"/>
          <w:szCs w:val="24"/>
        </w:rPr>
        <w:t xml:space="preserve"> at the cellular level</w:t>
      </w:r>
      <w:r w:rsidR="008224C1" w:rsidRPr="00B36FAF">
        <w:rPr>
          <w:rFonts w:ascii="Times New Roman" w:hAnsi="Times New Roman" w:cs="Times New Roman"/>
          <w:sz w:val="24"/>
          <w:szCs w:val="24"/>
        </w:rPr>
        <w:t>: the seed of fear</w:t>
      </w:r>
      <w:r w:rsidR="00BF27B5">
        <w:rPr>
          <w:rFonts w:ascii="Times New Roman" w:hAnsi="Times New Roman" w:cs="Times New Roman"/>
          <w:sz w:val="24"/>
          <w:szCs w:val="24"/>
        </w:rPr>
        <w:t>, confusion</w:t>
      </w:r>
      <w:r w:rsidR="008224C1" w:rsidRPr="00B36FAF">
        <w:rPr>
          <w:rFonts w:ascii="Times New Roman" w:hAnsi="Times New Roman" w:cs="Times New Roman"/>
          <w:sz w:val="24"/>
          <w:szCs w:val="24"/>
        </w:rPr>
        <w:t xml:space="preserve"> and distrust </w:t>
      </w:r>
      <w:r w:rsidR="00EF03F8">
        <w:rPr>
          <w:rFonts w:ascii="Times New Roman" w:hAnsi="Times New Roman" w:cs="Times New Roman"/>
          <w:sz w:val="24"/>
          <w:szCs w:val="24"/>
        </w:rPr>
        <w:t xml:space="preserve">is repeated </w:t>
      </w:r>
      <w:r w:rsidR="0014787B">
        <w:rPr>
          <w:rFonts w:ascii="Times New Roman" w:hAnsi="Times New Roman" w:cs="Times New Roman"/>
          <w:sz w:val="24"/>
          <w:szCs w:val="24"/>
        </w:rPr>
        <w:t>and reiterated, begetting</w:t>
      </w:r>
      <w:r w:rsidR="008224C1" w:rsidRPr="00B36FAF">
        <w:rPr>
          <w:rFonts w:ascii="Times New Roman" w:hAnsi="Times New Roman" w:cs="Times New Roman"/>
          <w:sz w:val="24"/>
          <w:szCs w:val="24"/>
        </w:rPr>
        <w:t xml:space="preserve"> an </w:t>
      </w:r>
      <w:r w:rsidR="0014787B" w:rsidRPr="00B36FAF">
        <w:rPr>
          <w:rFonts w:ascii="Times New Roman" w:hAnsi="Times New Roman" w:cs="Times New Roman"/>
          <w:sz w:val="24"/>
          <w:szCs w:val="24"/>
        </w:rPr>
        <w:t>irresistible</w:t>
      </w:r>
      <w:r w:rsidR="008224C1" w:rsidRPr="00B36FAF">
        <w:rPr>
          <w:rFonts w:ascii="Times New Roman" w:hAnsi="Times New Roman" w:cs="Times New Roman"/>
          <w:sz w:val="24"/>
          <w:szCs w:val="24"/>
        </w:rPr>
        <w:t xml:space="preserve"> malaise at the societal level, of which the </w:t>
      </w:r>
      <w:r w:rsidR="0014787B">
        <w:rPr>
          <w:rFonts w:ascii="Times New Roman" w:hAnsi="Times New Roman" w:cs="Times New Roman"/>
          <w:sz w:val="24"/>
          <w:szCs w:val="24"/>
        </w:rPr>
        <w:t>‘</w:t>
      </w:r>
      <w:r w:rsidR="008224C1" w:rsidRPr="00B36FAF">
        <w:rPr>
          <w:rFonts w:ascii="Times New Roman" w:hAnsi="Times New Roman" w:cs="Times New Roman"/>
          <w:sz w:val="24"/>
          <w:szCs w:val="24"/>
        </w:rPr>
        <w:t>zombie</w:t>
      </w:r>
      <w:r w:rsidR="0014787B">
        <w:rPr>
          <w:rFonts w:ascii="Times New Roman" w:hAnsi="Times New Roman" w:cs="Times New Roman"/>
          <w:sz w:val="24"/>
          <w:szCs w:val="24"/>
        </w:rPr>
        <w:t>’</w:t>
      </w:r>
      <w:r w:rsidR="008224C1" w:rsidRPr="00B36FAF">
        <w:rPr>
          <w:rFonts w:ascii="Times New Roman" w:hAnsi="Times New Roman" w:cs="Times New Roman"/>
          <w:sz w:val="24"/>
          <w:szCs w:val="24"/>
        </w:rPr>
        <w:t xml:space="preserve"> is </w:t>
      </w:r>
      <w:r w:rsidR="00DE6D9B" w:rsidRPr="00B36FAF">
        <w:rPr>
          <w:rFonts w:ascii="Times New Roman" w:hAnsi="Times New Roman" w:cs="Times New Roman"/>
          <w:sz w:val="24"/>
          <w:szCs w:val="24"/>
        </w:rPr>
        <w:t xml:space="preserve">the </w:t>
      </w:r>
      <w:r w:rsidR="00EA6EBD" w:rsidRPr="00B36FAF">
        <w:rPr>
          <w:rFonts w:ascii="Times New Roman" w:hAnsi="Times New Roman" w:cs="Times New Roman"/>
          <w:sz w:val="24"/>
          <w:szCs w:val="24"/>
        </w:rPr>
        <w:t>unmentionable sign</w:t>
      </w:r>
      <w:r w:rsidR="00880AFC" w:rsidRPr="00B36FAF">
        <w:rPr>
          <w:rFonts w:ascii="Times New Roman" w:hAnsi="Times New Roman" w:cs="Times New Roman"/>
          <w:sz w:val="24"/>
          <w:szCs w:val="24"/>
        </w:rPr>
        <w:t>.</w:t>
      </w:r>
      <w:r w:rsidR="00A55E3D" w:rsidRPr="00B36FAF">
        <w:rPr>
          <w:rFonts w:ascii="Times New Roman" w:hAnsi="Times New Roman" w:cs="Times New Roman"/>
          <w:sz w:val="24"/>
          <w:szCs w:val="24"/>
        </w:rPr>
        <w:t xml:space="preserve"> </w:t>
      </w:r>
      <w:r w:rsidR="00291AA5">
        <w:rPr>
          <w:rFonts w:ascii="Times New Roman" w:hAnsi="Times New Roman" w:cs="Times New Roman"/>
          <w:sz w:val="24"/>
          <w:szCs w:val="24"/>
        </w:rPr>
        <w:t xml:space="preserve">The ‘documentary’ interlaces its interviews with </w:t>
      </w:r>
      <w:r w:rsidR="00E0760F">
        <w:rPr>
          <w:rFonts w:ascii="Times New Roman" w:hAnsi="Times New Roman" w:cs="Times New Roman"/>
          <w:sz w:val="24"/>
          <w:szCs w:val="24"/>
        </w:rPr>
        <w:t xml:space="preserve">invasive forays into Melissa’s bedroom and revealing vox-pops on the streets of Turin. </w:t>
      </w:r>
      <w:r w:rsidR="003575A3" w:rsidRPr="00B36FAF">
        <w:rPr>
          <w:rFonts w:ascii="Times New Roman" w:hAnsi="Times New Roman" w:cs="Times New Roman"/>
          <w:sz w:val="24"/>
          <w:szCs w:val="24"/>
        </w:rPr>
        <w:t>Later</w:t>
      </w:r>
      <w:r w:rsidR="00236438">
        <w:rPr>
          <w:rFonts w:ascii="Times New Roman" w:hAnsi="Times New Roman" w:cs="Times New Roman"/>
          <w:sz w:val="24"/>
          <w:szCs w:val="24"/>
        </w:rPr>
        <w:t>,</w:t>
      </w:r>
      <w:r w:rsidR="003575A3" w:rsidRPr="00B36FAF">
        <w:rPr>
          <w:rFonts w:ascii="Times New Roman" w:hAnsi="Times New Roman" w:cs="Times New Roman"/>
          <w:sz w:val="24"/>
          <w:szCs w:val="24"/>
        </w:rPr>
        <w:t xml:space="preserve"> </w:t>
      </w:r>
      <w:r w:rsidR="001C0ECE" w:rsidRPr="00B36FAF">
        <w:rPr>
          <w:rFonts w:ascii="Times New Roman" w:hAnsi="Times New Roman" w:cs="Times New Roman"/>
          <w:sz w:val="24"/>
          <w:szCs w:val="24"/>
        </w:rPr>
        <w:t xml:space="preserve">the leader of an ultra-right vigilante group is </w:t>
      </w:r>
      <w:r w:rsidR="00E0760F">
        <w:rPr>
          <w:rFonts w:ascii="Times New Roman" w:hAnsi="Times New Roman" w:cs="Times New Roman"/>
          <w:sz w:val="24"/>
          <w:szCs w:val="24"/>
        </w:rPr>
        <w:t xml:space="preserve">quizzed on his </w:t>
      </w:r>
      <w:r w:rsidR="00995689">
        <w:rPr>
          <w:rFonts w:ascii="Times New Roman" w:hAnsi="Times New Roman" w:cs="Times New Roman"/>
          <w:sz w:val="24"/>
          <w:szCs w:val="24"/>
        </w:rPr>
        <w:t>extreme xenophobic</w:t>
      </w:r>
      <w:r w:rsidR="00E0760F">
        <w:rPr>
          <w:rFonts w:ascii="Times New Roman" w:hAnsi="Times New Roman" w:cs="Times New Roman"/>
          <w:sz w:val="24"/>
          <w:szCs w:val="24"/>
        </w:rPr>
        <w:t xml:space="preserve"> views</w:t>
      </w:r>
      <w:r w:rsidR="001C0ECE" w:rsidRPr="00B36FAF">
        <w:rPr>
          <w:rFonts w:ascii="Times New Roman" w:hAnsi="Times New Roman" w:cs="Times New Roman"/>
          <w:sz w:val="24"/>
          <w:szCs w:val="24"/>
        </w:rPr>
        <w:t xml:space="preserve">, </w:t>
      </w:r>
      <w:r w:rsidR="00E0760F">
        <w:rPr>
          <w:rFonts w:ascii="Times New Roman" w:hAnsi="Times New Roman" w:cs="Times New Roman"/>
          <w:sz w:val="24"/>
          <w:szCs w:val="24"/>
        </w:rPr>
        <w:t>intercut with</w:t>
      </w:r>
      <w:r w:rsidR="00333841" w:rsidRPr="00B36FAF">
        <w:rPr>
          <w:rFonts w:ascii="Times New Roman" w:hAnsi="Times New Roman" w:cs="Times New Roman"/>
          <w:sz w:val="24"/>
          <w:szCs w:val="24"/>
        </w:rPr>
        <w:t xml:space="preserve"> </w:t>
      </w:r>
      <w:r w:rsidR="001C0ECE" w:rsidRPr="00B36FAF">
        <w:rPr>
          <w:rFonts w:ascii="Times New Roman" w:hAnsi="Times New Roman" w:cs="Times New Roman"/>
          <w:sz w:val="24"/>
          <w:szCs w:val="24"/>
        </w:rPr>
        <w:t xml:space="preserve">footage of </w:t>
      </w:r>
      <w:r w:rsidR="00995689">
        <w:rPr>
          <w:rFonts w:ascii="Times New Roman" w:hAnsi="Times New Roman" w:cs="Times New Roman"/>
          <w:sz w:val="24"/>
          <w:szCs w:val="24"/>
        </w:rPr>
        <w:t>his gang</w:t>
      </w:r>
      <w:r w:rsidR="001C0ECE" w:rsidRPr="00B36FAF">
        <w:rPr>
          <w:rFonts w:ascii="Times New Roman" w:hAnsi="Times New Roman" w:cs="Times New Roman"/>
          <w:sz w:val="24"/>
          <w:szCs w:val="24"/>
        </w:rPr>
        <w:t xml:space="preserve"> attacking infected</w:t>
      </w:r>
      <w:r w:rsidR="003575A3" w:rsidRPr="00B36FAF">
        <w:rPr>
          <w:rFonts w:ascii="Times New Roman" w:hAnsi="Times New Roman" w:cs="Times New Roman"/>
          <w:sz w:val="24"/>
          <w:szCs w:val="24"/>
        </w:rPr>
        <w:t xml:space="preserve"> </w:t>
      </w:r>
      <w:r w:rsidR="00236438">
        <w:rPr>
          <w:rFonts w:ascii="Times New Roman" w:hAnsi="Times New Roman" w:cs="Times New Roman"/>
          <w:sz w:val="24"/>
          <w:szCs w:val="24"/>
        </w:rPr>
        <w:t xml:space="preserve">individuals in the street </w:t>
      </w:r>
      <w:r w:rsidR="000508AE" w:rsidRPr="00B36FAF">
        <w:rPr>
          <w:rFonts w:ascii="Times New Roman" w:hAnsi="Times New Roman" w:cs="Times New Roman"/>
          <w:sz w:val="24"/>
          <w:szCs w:val="24"/>
        </w:rPr>
        <w:t xml:space="preserve">and burning their bodies on wasteland. </w:t>
      </w:r>
      <w:r w:rsidR="00CC2A38">
        <w:rPr>
          <w:rFonts w:ascii="Times New Roman" w:hAnsi="Times New Roman" w:cs="Times New Roman"/>
          <w:sz w:val="24"/>
          <w:szCs w:val="24"/>
        </w:rPr>
        <w:t xml:space="preserve">Far from the mortal threat </w:t>
      </w:r>
      <w:r w:rsidR="00CC2A38" w:rsidRPr="00B36FAF">
        <w:rPr>
          <w:rFonts w:ascii="Times New Roman" w:hAnsi="Times New Roman" w:cs="Times New Roman"/>
          <w:sz w:val="24"/>
          <w:szCs w:val="24"/>
        </w:rPr>
        <w:t xml:space="preserve">of </w:t>
      </w:r>
      <w:r w:rsidR="00CC2A38">
        <w:rPr>
          <w:rFonts w:ascii="Times New Roman" w:hAnsi="Times New Roman" w:cs="Times New Roman"/>
          <w:sz w:val="24"/>
          <w:szCs w:val="24"/>
        </w:rPr>
        <w:t>earlier</w:t>
      </w:r>
      <w:r w:rsidR="00CC2A38" w:rsidRPr="00B36FAF">
        <w:rPr>
          <w:rFonts w:ascii="Times New Roman" w:hAnsi="Times New Roman" w:cs="Times New Roman"/>
          <w:sz w:val="24"/>
          <w:szCs w:val="24"/>
        </w:rPr>
        <w:t xml:space="preserve"> </w:t>
      </w:r>
      <w:r w:rsidR="00CC2A38">
        <w:rPr>
          <w:rFonts w:ascii="Times New Roman" w:hAnsi="Times New Roman" w:cs="Times New Roman"/>
          <w:sz w:val="24"/>
          <w:szCs w:val="24"/>
        </w:rPr>
        <w:t>film progenitors, t</w:t>
      </w:r>
      <w:r w:rsidR="00D70299" w:rsidRPr="00B36FAF">
        <w:rPr>
          <w:rFonts w:ascii="Times New Roman" w:hAnsi="Times New Roman" w:cs="Times New Roman"/>
          <w:sz w:val="24"/>
          <w:szCs w:val="24"/>
        </w:rPr>
        <w:t xml:space="preserve">he zombie in </w:t>
      </w:r>
      <w:r w:rsidR="00D70299" w:rsidRPr="00B36FAF">
        <w:rPr>
          <w:rFonts w:ascii="Times New Roman" w:hAnsi="Times New Roman" w:cs="Times New Roman"/>
          <w:i/>
          <w:sz w:val="24"/>
          <w:szCs w:val="24"/>
        </w:rPr>
        <w:t>T</w:t>
      </w:r>
      <w:r w:rsidR="001C0ECE" w:rsidRPr="00B36FAF">
        <w:rPr>
          <w:rFonts w:ascii="Times New Roman" w:hAnsi="Times New Roman" w:cs="Times New Roman"/>
          <w:i/>
          <w:sz w:val="24"/>
          <w:szCs w:val="24"/>
        </w:rPr>
        <w:t>he Gerber Syndrome</w:t>
      </w:r>
      <w:r w:rsidR="00D70299" w:rsidRPr="00B36FAF">
        <w:rPr>
          <w:rFonts w:ascii="Times New Roman" w:hAnsi="Times New Roman" w:cs="Times New Roman"/>
          <w:sz w:val="24"/>
          <w:szCs w:val="24"/>
        </w:rPr>
        <w:t xml:space="preserve"> </w:t>
      </w:r>
      <w:r w:rsidR="00995689">
        <w:rPr>
          <w:rFonts w:ascii="Times New Roman" w:hAnsi="Times New Roman" w:cs="Times New Roman"/>
          <w:sz w:val="24"/>
          <w:szCs w:val="24"/>
        </w:rPr>
        <w:t>is now</w:t>
      </w:r>
      <w:r w:rsidR="00995689" w:rsidRPr="00B36FAF">
        <w:rPr>
          <w:rFonts w:ascii="Times New Roman" w:hAnsi="Times New Roman" w:cs="Times New Roman"/>
          <w:sz w:val="24"/>
          <w:szCs w:val="24"/>
        </w:rPr>
        <w:t xml:space="preserve"> the </w:t>
      </w:r>
      <w:r w:rsidR="00995689">
        <w:rPr>
          <w:rFonts w:ascii="Times New Roman" w:hAnsi="Times New Roman" w:cs="Times New Roman"/>
          <w:sz w:val="24"/>
          <w:szCs w:val="24"/>
        </w:rPr>
        <w:t xml:space="preserve">target </w:t>
      </w:r>
      <w:r w:rsidR="00995689" w:rsidRPr="00B36FAF">
        <w:rPr>
          <w:rFonts w:ascii="Times New Roman" w:hAnsi="Times New Roman" w:cs="Times New Roman"/>
          <w:sz w:val="24"/>
          <w:szCs w:val="24"/>
        </w:rPr>
        <w:t xml:space="preserve">of a dangerously divided social order, caught in an unstoppable ‘contagion’ of fear and intolerance. </w:t>
      </w:r>
    </w:p>
    <w:p w14:paraId="373B618C" w14:textId="6292C0F9" w:rsidR="00726E8A" w:rsidRPr="00305C69" w:rsidRDefault="00FE1238"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625" w:rsidRPr="00B36FAF">
        <w:rPr>
          <w:rFonts w:ascii="Times New Roman" w:hAnsi="Times New Roman" w:cs="Times New Roman"/>
          <w:sz w:val="24"/>
          <w:szCs w:val="24"/>
        </w:rPr>
        <w:t xml:space="preserve">Despite its nominal focus on three individuals, the </w:t>
      </w:r>
      <w:r w:rsidR="00266F4E">
        <w:rPr>
          <w:rFonts w:ascii="Times New Roman" w:hAnsi="Times New Roman" w:cs="Times New Roman"/>
          <w:sz w:val="24"/>
          <w:szCs w:val="24"/>
        </w:rPr>
        <w:t xml:space="preserve">affective flows </w:t>
      </w:r>
      <w:r w:rsidR="00154410">
        <w:rPr>
          <w:rFonts w:ascii="Times New Roman" w:hAnsi="Times New Roman" w:cs="Times New Roman"/>
          <w:sz w:val="24"/>
          <w:szCs w:val="24"/>
        </w:rPr>
        <w:t xml:space="preserve">pictured in the film </w:t>
      </w:r>
      <w:r w:rsidR="00266F4E">
        <w:rPr>
          <w:rFonts w:ascii="Times New Roman" w:hAnsi="Times New Roman" w:cs="Times New Roman"/>
          <w:sz w:val="24"/>
          <w:szCs w:val="24"/>
        </w:rPr>
        <w:t xml:space="preserve">are </w:t>
      </w:r>
      <w:r w:rsidR="00042625" w:rsidRPr="00B36FAF">
        <w:rPr>
          <w:rFonts w:ascii="Times New Roman" w:hAnsi="Times New Roman" w:cs="Times New Roman"/>
          <w:sz w:val="24"/>
          <w:szCs w:val="24"/>
        </w:rPr>
        <w:t xml:space="preserve">pre-subjective </w:t>
      </w:r>
      <w:r w:rsidR="00710C33">
        <w:rPr>
          <w:rFonts w:ascii="Times New Roman" w:hAnsi="Times New Roman" w:cs="Times New Roman"/>
          <w:sz w:val="24"/>
          <w:szCs w:val="24"/>
        </w:rPr>
        <w:t xml:space="preserve">and abstract </w:t>
      </w:r>
      <w:r w:rsidR="00266F4E">
        <w:rPr>
          <w:rFonts w:ascii="Times New Roman" w:hAnsi="Times New Roman" w:cs="Times New Roman"/>
          <w:sz w:val="24"/>
          <w:szCs w:val="24"/>
        </w:rPr>
        <w:t xml:space="preserve">before they are </w:t>
      </w:r>
      <w:r w:rsidR="007045DB">
        <w:rPr>
          <w:rFonts w:ascii="Times New Roman" w:hAnsi="Times New Roman" w:cs="Times New Roman"/>
          <w:sz w:val="24"/>
          <w:szCs w:val="24"/>
        </w:rPr>
        <w:t xml:space="preserve">subsumed and actualised in any given person. </w:t>
      </w:r>
      <w:r w:rsidR="005E582A" w:rsidRPr="00B36FAF">
        <w:rPr>
          <w:rFonts w:ascii="Times New Roman" w:hAnsi="Times New Roman" w:cs="Times New Roman"/>
          <w:sz w:val="24"/>
          <w:szCs w:val="24"/>
        </w:rPr>
        <w:t xml:space="preserve">At times Dejoie gives us the wracked </w:t>
      </w:r>
      <w:r w:rsidR="00B067A6" w:rsidRPr="00B36FAF">
        <w:rPr>
          <w:rFonts w:ascii="Times New Roman" w:hAnsi="Times New Roman" w:cs="Times New Roman"/>
          <w:sz w:val="24"/>
          <w:szCs w:val="24"/>
        </w:rPr>
        <w:t xml:space="preserve">and tortured </w:t>
      </w:r>
      <w:r w:rsidR="005E582A" w:rsidRPr="00B36FAF">
        <w:rPr>
          <w:rFonts w:ascii="Times New Roman" w:hAnsi="Times New Roman" w:cs="Times New Roman"/>
          <w:sz w:val="24"/>
          <w:szCs w:val="24"/>
        </w:rPr>
        <w:t xml:space="preserve">faces </w:t>
      </w:r>
      <w:r w:rsidR="00B067A6" w:rsidRPr="00B36FAF">
        <w:rPr>
          <w:rFonts w:ascii="Times New Roman" w:hAnsi="Times New Roman" w:cs="Times New Roman"/>
          <w:sz w:val="24"/>
          <w:szCs w:val="24"/>
        </w:rPr>
        <w:t>of the affected in close up</w:t>
      </w:r>
      <w:r w:rsidR="00042625" w:rsidRPr="00B36FAF">
        <w:rPr>
          <w:rFonts w:ascii="Times New Roman" w:hAnsi="Times New Roman" w:cs="Times New Roman"/>
          <w:sz w:val="24"/>
          <w:szCs w:val="24"/>
        </w:rPr>
        <w:t xml:space="preserve"> </w:t>
      </w:r>
      <w:r w:rsidR="00B067A6" w:rsidRPr="00B36FAF">
        <w:rPr>
          <w:rFonts w:ascii="Times New Roman" w:hAnsi="Times New Roman" w:cs="Times New Roman"/>
          <w:sz w:val="24"/>
          <w:szCs w:val="24"/>
        </w:rPr>
        <w:t xml:space="preserve">– that is, as affect </w:t>
      </w:r>
      <w:r w:rsidR="00207D2B" w:rsidRPr="00B36FAF">
        <w:rPr>
          <w:rFonts w:ascii="Times New Roman" w:hAnsi="Times New Roman" w:cs="Times New Roman"/>
          <w:sz w:val="24"/>
          <w:szCs w:val="24"/>
        </w:rPr>
        <w:t xml:space="preserve">captured and </w:t>
      </w:r>
      <w:r w:rsidR="00A7733E">
        <w:rPr>
          <w:rFonts w:ascii="Times New Roman" w:hAnsi="Times New Roman" w:cs="Times New Roman"/>
          <w:sz w:val="24"/>
          <w:szCs w:val="24"/>
        </w:rPr>
        <w:t>‘</w:t>
      </w:r>
      <w:r w:rsidR="00EF59AD" w:rsidRPr="00B36FAF">
        <w:rPr>
          <w:rFonts w:ascii="Times New Roman" w:hAnsi="Times New Roman" w:cs="Times New Roman"/>
          <w:sz w:val="24"/>
          <w:szCs w:val="24"/>
        </w:rPr>
        <w:t>written</w:t>
      </w:r>
      <w:r w:rsidR="00A7733E">
        <w:rPr>
          <w:rFonts w:ascii="Times New Roman" w:hAnsi="Times New Roman" w:cs="Times New Roman"/>
          <w:sz w:val="24"/>
          <w:szCs w:val="24"/>
        </w:rPr>
        <w:t>’</w:t>
      </w:r>
      <w:r w:rsidR="00EF59AD" w:rsidRPr="00B36FAF">
        <w:rPr>
          <w:rFonts w:ascii="Times New Roman" w:hAnsi="Times New Roman" w:cs="Times New Roman"/>
          <w:sz w:val="24"/>
          <w:szCs w:val="24"/>
        </w:rPr>
        <w:t xml:space="preserve"> </w:t>
      </w:r>
      <w:r w:rsidR="00B067A6" w:rsidRPr="00B36FAF">
        <w:rPr>
          <w:rFonts w:ascii="Times New Roman" w:hAnsi="Times New Roman" w:cs="Times New Roman"/>
          <w:sz w:val="24"/>
          <w:szCs w:val="24"/>
        </w:rPr>
        <w:t>on</w:t>
      </w:r>
      <w:r w:rsidR="00EF59AD" w:rsidRPr="00B36FAF">
        <w:rPr>
          <w:rFonts w:ascii="Times New Roman" w:hAnsi="Times New Roman" w:cs="Times New Roman"/>
          <w:sz w:val="24"/>
          <w:szCs w:val="24"/>
        </w:rPr>
        <w:t>to</w:t>
      </w:r>
      <w:r w:rsidR="00B067A6" w:rsidRPr="00B36FAF">
        <w:rPr>
          <w:rFonts w:ascii="Times New Roman" w:hAnsi="Times New Roman" w:cs="Times New Roman"/>
          <w:sz w:val="24"/>
          <w:szCs w:val="24"/>
        </w:rPr>
        <w:t xml:space="preserve"> the face. But </w:t>
      </w:r>
      <w:r w:rsidR="007045DB">
        <w:rPr>
          <w:rFonts w:ascii="Times New Roman" w:hAnsi="Times New Roman" w:cs="Times New Roman"/>
          <w:sz w:val="24"/>
          <w:szCs w:val="24"/>
        </w:rPr>
        <w:t xml:space="preserve">the camera is never still enough to </w:t>
      </w:r>
      <w:r w:rsidR="006F1679">
        <w:rPr>
          <w:rFonts w:ascii="Times New Roman" w:hAnsi="Times New Roman" w:cs="Times New Roman"/>
          <w:sz w:val="24"/>
          <w:szCs w:val="24"/>
        </w:rPr>
        <w:t>indulge</w:t>
      </w:r>
      <w:r w:rsidR="007045DB">
        <w:rPr>
          <w:rFonts w:ascii="Times New Roman" w:hAnsi="Times New Roman" w:cs="Times New Roman"/>
          <w:sz w:val="24"/>
          <w:szCs w:val="24"/>
        </w:rPr>
        <w:t xml:space="preserve"> the pre-packaged emotional refrains </w:t>
      </w:r>
      <w:r w:rsidR="00C61707">
        <w:rPr>
          <w:rFonts w:ascii="Times New Roman" w:hAnsi="Times New Roman" w:cs="Times New Roman"/>
          <w:sz w:val="24"/>
          <w:szCs w:val="24"/>
        </w:rPr>
        <w:t xml:space="preserve">and the ‘poignant portraitures’ </w:t>
      </w:r>
      <w:r w:rsidR="007045DB">
        <w:rPr>
          <w:rFonts w:ascii="Times New Roman" w:hAnsi="Times New Roman" w:cs="Times New Roman"/>
          <w:sz w:val="24"/>
          <w:szCs w:val="24"/>
        </w:rPr>
        <w:t>typical of high-end commercial cinema</w:t>
      </w:r>
      <w:r w:rsidR="002D4648">
        <w:rPr>
          <w:rFonts w:ascii="Times New Roman" w:hAnsi="Times New Roman" w:cs="Times New Roman"/>
          <w:sz w:val="24"/>
          <w:szCs w:val="24"/>
        </w:rPr>
        <w:t xml:space="preserve">. In an ‘imperfect’ style the </w:t>
      </w:r>
      <w:r w:rsidR="00B067A6" w:rsidRPr="00B36FAF">
        <w:rPr>
          <w:rFonts w:ascii="Times New Roman" w:hAnsi="Times New Roman" w:cs="Times New Roman"/>
          <w:sz w:val="24"/>
          <w:szCs w:val="24"/>
        </w:rPr>
        <w:t xml:space="preserve">camera </w:t>
      </w:r>
      <w:r w:rsidR="002D4648">
        <w:rPr>
          <w:rFonts w:ascii="Times New Roman" w:hAnsi="Times New Roman" w:cs="Times New Roman"/>
          <w:sz w:val="24"/>
          <w:szCs w:val="24"/>
        </w:rPr>
        <w:t xml:space="preserve">instead </w:t>
      </w:r>
      <w:r w:rsidR="007045DB">
        <w:rPr>
          <w:rFonts w:ascii="Times New Roman" w:hAnsi="Times New Roman" w:cs="Times New Roman"/>
          <w:sz w:val="24"/>
          <w:szCs w:val="24"/>
        </w:rPr>
        <w:t xml:space="preserve">flits around keeping a </w:t>
      </w:r>
      <w:r w:rsidR="00154410">
        <w:rPr>
          <w:rFonts w:ascii="Times New Roman" w:hAnsi="Times New Roman" w:cs="Times New Roman"/>
          <w:sz w:val="24"/>
          <w:szCs w:val="24"/>
        </w:rPr>
        <w:t xml:space="preserve">febrile yet </w:t>
      </w:r>
      <w:r w:rsidR="007045DB">
        <w:rPr>
          <w:rFonts w:ascii="Times New Roman" w:hAnsi="Times New Roman" w:cs="Times New Roman"/>
          <w:sz w:val="24"/>
          <w:szCs w:val="24"/>
        </w:rPr>
        <w:t>distance</w:t>
      </w:r>
      <w:r w:rsidR="002D4648">
        <w:rPr>
          <w:rFonts w:ascii="Times New Roman" w:hAnsi="Times New Roman" w:cs="Times New Roman"/>
          <w:sz w:val="24"/>
          <w:szCs w:val="24"/>
        </w:rPr>
        <w:t>d positioning from its subjects</w:t>
      </w:r>
      <w:r w:rsidR="00EA12EA">
        <w:rPr>
          <w:rFonts w:ascii="Times New Roman" w:hAnsi="Times New Roman" w:cs="Times New Roman"/>
          <w:sz w:val="24"/>
          <w:szCs w:val="24"/>
        </w:rPr>
        <w:t xml:space="preserve">. </w:t>
      </w:r>
      <w:r w:rsidR="003B4C57" w:rsidRPr="00B36FAF">
        <w:rPr>
          <w:rFonts w:ascii="Times New Roman" w:hAnsi="Times New Roman" w:cs="Times New Roman"/>
          <w:sz w:val="24"/>
          <w:szCs w:val="24"/>
        </w:rPr>
        <w:t>Clearly, the viral infection</w:t>
      </w:r>
      <w:r w:rsidR="00AD3635" w:rsidRPr="00B36FAF">
        <w:rPr>
          <w:rFonts w:ascii="Times New Roman" w:hAnsi="Times New Roman" w:cs="Times New Roman"/>
          <w:sz w:val="24"/>
          <w:szCs w:val="24"/>
        </w:rPr>
        <w:t xml:space="preserve"> </w:t>
      </w:r>
      <w:r w:rsidR="003108EF" w:rsidRPr="00B36FAF">
        <w:rPr>
          <w:rFonts w:ascii="Times New Roman" w:hAnsi="Times New Roman" w:cs="Times New Roman"/>
          <w:sz w:val="24"/>
          <w:szCs w:val="24"/>
        </w:rPr>
        <w:t>is an abstract flow that</w:t>
      </w:r>
      <w:r w:rsidR="00AD3635" w:rsidRPr="00B36FAF">
        <w:rPr>
          <w:rFonts w:ascii="Times New Roman" w:hAnsi="Times New Roman" w:cs="Times New Roman"/>
          <w:sz w:val="24"/>
          <w:szCs w:val="24"/>
        </w:rPr>
        <w:t xml:space="preserve"> can be interpreted as a metaphor</w:t>
      </w:r>
      <w:r w:rsidR="003108EF" w:rsidRPr="00B36FAF">
        <w:rPr>
          <w:rFonts w:ascii="Times New Roman" w:hAnsi="Times New Roman" w:cs="Times New Roman"/>
          <w:sz w:val="24"/>
          <w:szCs w:val="24"/>
        </w:rPr>
        <w:t xml:space="preserve"> – or better diagram – of</w:t>
      </w:r>
      <w:r w:rsidR="00B067A6" w:rsidRPr="00B36FAF">
        <w:rPr>
          <w:rFonts w:ascii="Times New Roman" w:hAnsi="Times New Roman" w:cs="Times New Roman"/>
          <w:sz w:val="24"/>
          <w:szCs w:val="24"/>
        </w:rPr>
        <w:t xml:space="preserve"> </w:t>
      </w:r>
      <w:r w:rsidR="00F32BBB" w:rsidRPr="00B36FAF">
        <w:rPr>
          <w:rFonts w:ascii="Times New Roman" w:hAnsi="Times New Roman" w:cs="Times New Roman"/>
          <w:sz w:val="24"/>
          <w:szCs w:val="24"/>
        </w:rPr>
        <w:t xml:space="preserve">a ‘generalised’ </w:t>
      </w:r>
      <w:r w:rsidR="00AD3635" w:rsidRPr="00B36FAF">
        <w:rPr>
          <w:rFonts w:ascii="Times New Roman" w:hAnsi="Times New Roman" w:cs="Times New Roman"/>
          <w:sz w:val="24"/>
          <w:szCs w:val="24"/>
        </w:rPr>
        <w:t>contemporary afflict</w:t>
      </w:r>
      <w:r w:rsidR="00F32BBB" w:rsidRPr="00B36FAF">
        <w:rPr>
          <w:rFonts w:ascii="Times New Roman" w:hAnsi="Times New Roman" w:cs="Times New Roman"/>
          <w:sz w:val="24"/>
          <w:szCs w:val="24"/>
        </w:rPr>
        <w:t xml:space="preserve">ion </w:t>
      </w:r>
      <w:r w:rsidR="003B4C57" w:rsidRPr="00B36FAF">
        <w:rPr>
          <w:rFonts w:ascii="Times New Roman" w:hAnsi="Times New Roman" w:cs="Times New Roman"/>
          <w:sz w:val="24"/>
          <w:szCs w:val="24"/>
        </w:rPr>
        <w:t xml:space="preserve">that </w:t>
      </w:r>
      <w:r w:rsidR="003108EF" w:rsidRPr="00B36FAF">
        <w:rPr>
          <w:rFonts w:ascii="Times New Roman" w:hAnsi="Times New Roman" w:cs="Times New Roman"/>
          <w:sz w:val="24"/>
          <w:szCs w:val="24"/>
        </w:rPr>
        <w:t>permeates and destabilizes</w:t>
      </w:r>
      <w:r w:rsidR="003B4C57" w:rsidRPr="00B36FAF">
        <w:rPr>
          <w:rFonts w:ascii="Times New Roman" w:hAnsi="Times New Roman" w:cs="Times New Roman"/>
          <w:sz w:val="24"/>
          <w:szCs w:val="24"/>
        </w:rPr>
        <w:t xml:space="preserve"> the social </w:t>
      </w:r>
      <w:r w:rsidR="00035122" w:rsidRPr="00B36FAF">
        <w:rPr>
          <w:rFonts w:ascii="Times New Roman" w:hAnsi="Times New Roman" w:cs="Times New Roman"/>
          <w:sz w:val="24"/>
          <w:szCs w:val="24"/>
        </w:rPr>
        <w:t xml:space="preserve">and institutional </w:t>
      </w:r>
      <w:r w:rsidR="00285AF5" w:rsidRPr="00B36FAF">
        <w:rPr>
          <w:rFonts w:ascii="Times New Roman" w:hAnsi="Times New Roman" w:cs="Times New Roman"/>
          <w:sz w:val="24"/>
          <w:szCs w:val="24"/>
        </w:rPr>
        <w:t>infrastructure</w:t>
      </w:r>
      <w:r w:rsidR="003B4C57" w:rsidRPr="00B36FAF">
        <w:rPr>
          <w:rFonts w:ascii="Times New Roman" w:hAnsi="Times New Roman" w:cs="Times New Roman"/>
          <w:sz w:val="24"/>
          <w:szCs w:val="24"/>
        </w:rPr>
        <w:t xml:space="preserve"> </w:t>
      </w:r>
      <w:r w:rsidR="003108EF" w:rsidRPr="00B36FAF">
        <w:rPr>
          <w:rFonts w:ascii="Times New Roman" w:hAnsi="Times New Roman" w:cs="Times New Roman"/>
          <w:sz w:val="24"/>
          <w:szCs w:val="24"/>
        </w:rPr>
        <w:t xml:space="preserve">of neoliberal Western </w:t>
      </w:r>
      <w:r w:rsidR="003108EF" w:rsidRPr="00B36FAF">
        <w:rPr>
          <w:rFonts w:ascii="Times New Roman" w:hAnsi="Times New Roman" w:cs="Times New Roman"/>
          <w:sz w:val="24"/>
          <w:szCs w:val="24"/>
        </w:rPr>
        <w:lastRenderedPageBreak/>
        <w:t>countries</w:t>
      </w:r>
      <w:r w:rsidR="00AD3635" w:rsidRPr="00B36FAF">
        <w:rPr>
          <w:rFonts w:ascii="Times New Roman" w:hAnsi="Times New Roman" w:cs="Times New Roman"/>
          <w:sz w:val="24"/>
          <w:szCs w:val="24"/>
        </w:rPr>
        <w:t xml:space="preserve">. </w:t>
      </w:r>
      <w:r w:rsidR="004524FB" w:rsidRPr="00B36FAF">
        <w:rPr>
          <w:rFonts w:ascii="Times New Roman" w:hAnsi="Times New Roman" w:cs="Times New Roman"/>
          <w:sz w:val="24"/>
          <w:szCs w:val="24"/>
        </w:rPr>
        <w:t xml:space="preserve">Exactly what name should be given to this </w:t>
      </w:r>
      <w:r w:rsidR="003108EF" w:rsidRPr="00B36FAF">
        <w:rPr>
          <w:rFonts w:ascii="Times New Roman" w:hAnsi="Times New Roman" w:cs="Times New Roman"/>
          <w:sz w:val="24"/>
          <w:szCs w:val="24"/>
        </w:rPr>
        <w:t>malaise</w:t>
      </w:r>
      <w:r w:rsidR="004524FB" w:rsidRPr="00B36FAF">
        <w:rPr>
          <w:rFonts w:ascii="Times New Roman" w:hAnsi="Times New Roman" w:cs="Times New Roman"/>
          <w:sz w:val="24"/>
          <w:szCs w:val="24"/>
        </w:rPr>
        <w:t xml:space="preserve"> is left open but the </w:t>
      </w:r>
      <w:r w:rsidR="00FC0FFF">
        <w:rPr>
          <w:rFonts w:ascii="Times New Roman" w:hAnsi="Times New Roman" w:cs="Times New Roman"/>
          <w:sz w:val="24"/>
          <w:szCs w:val="24"/>
        </w:rPr>
        <w:t>socially inscribed</w:t>
      </w:r>
      <w:r w:rsidR="003108EF" w:rsidRPr="00B36FAF">
        <w:rPr>
          <w:rFonts w:ascii="Times New Roman" w:hAnsi="Times New Roman" w:cs="Times New Roman"/>
          <w:sz w:val="24"/>
          <w:szCs w:val="24"/>
        </w:rPr>
        <w:t xml:space="preserve"> </w:t>
      </w:r>
      <w:r w:rsidR="008922A2" w:rsidRPr="00B36FAF">
        <w:rPr>
          <w:rFonts w:ascii="Times New Roman" w:hAnsi="Times New Roman" w:cs="Times New Roman"/>
          <w:sz w:val="24"/>
          <w:szCs w:val="24"/>
        </w:rPr>
        <w:t xml:space="preserve">intolerance </w:t>
      </w:r>
      <w:r w:rsidR="00FC0FFF">
        <w:rPr>
          <w:rFonts w:ascii="Times New Roman" w:hAnsi="Times New Roman" w:cs="Times New Roman"/>
          <w:sz w:val="24"/>
          <w:szCs w:val="24"/>
        </w:rPr>
        <w:t xml:space="preserve">together with </w:t>
      </w:r>
      <w:r w:rsidR="008922A2" w:rsidRPr="00B36FAF">
        <w:rPr>
          <w:rFonts w:ascii="Times New Roman" w:hAnsi="Times New Roman" w:cs="Times New Roman"/>
          <w:sz w:val="24"/>
          <w:szCs w:val="24"/>
        </w:rPr>
        <w:t xml:space="preserve">the </w:t>
      </w:r>
      <w:r w:rsidR="004524FB" w:rsidRPr="00B36FAF">
        <w:rPr>
          <w:rFonts w:ascii="Times New Roman" w:hAnsi="Times New Roman" w:cs="Times New Roman"/>
          <w:sz w:val="24"/>
          <w:szCs w:val="24"/>
        </w:rPr>
        <w:t xml:space="preserve">figure of the </w:t>
      </w:r>
      <w:r w:rsidR="00154410">
        <w:rPr>
          <w:rFonts w:ascii="Times New Roman" w:hAnsi="Times New Roman" w:cs="Times New Roman"/>
          <w:sz w:val="24"/>
          <w:szCs w:val="24"/>
        </w:rPr>
        <w:t>‘victim-</w:t>
      </w:r>
      <w:r w:rsidR="004524FB" w:rsidRPr="00B36FAF">
        <w:rPr>
          <w:rFonts w:ascii="Times New Roman" w:hAnsi="Times New Roman" w:cs="Times New Roman"/>
          <w:sz w:val="24"/>
          <w:szCs w:val="24"/>
        </w:rPr>
        <w:t>zombie</w:t>
      </w:r>
      <w:r w:rsidR="00154410">
        <w:rPr>
          <w:rFonts w:ascii="Times New Roman" w:hAnsi="Times New Roman" w:cs="Times New Roman"/>
          <w:sz w:val="24"/>
          <w:szCs w:val="24"/>
        </w:rPr>
        <w:t>’,</w:t>
      </w:r>
      <w:r w:rsidR="004524FB" w:rsidRPr="00B36FAF">
        <w:rPr>
          <w:rFonts w:ascii="Times New Roman" w:hAnsi="Times New Roman" w:cs="Times New Roman"/>
          <w:sz w:val="24"/>
          <w:szCs w:val="24"/>
        </w:rPr>
        <w:t xml:space="preserve"> point</w:t>
      </w:r>
      <w:r w:rsidR="00FC0FFF">
        <w:rPr>
          <w:rFonts w:ascii="Times New Roman" w:hAnsi="Times New Roman" w:cs="Times New Roman"/>
          <w:sz w:val="24"/>
          <w:szCs w:val="24"/>
        </w:rPr>
        <w:t>s</w:t>
      </w:r>
      <w:r w:rsidR="004524FB" w:rsidRPr="00B36FAF">
        <w:rPr>
          <w:rFonts w:ascii="Times New Roman" w:hAnsi="Times New Roman" w:cs="Times New Roman"/>
          <w:sz w:val="24"/>
          <w:szCs w:val="24"/>
        </w:rPr>
        <w:t xml:space="preserve"> to</w:t>
      </w:r>
      <w:r w:rsidR="003108EF" w:rsidRPr="00B36FAF">
        <w:rPr>
          <w:rFonts w:ascii="Times New Roman" w:hAnsi="Times New Roman" w:cs="Times New Roman"/>
          <w:sz w:val="24"/>
          <w:szCs w:val="24"/>
        </w:rPr>
        <w:t>wards</w:t>
      </w:r>
      <w:r w:rsidR="00FC0FFF">
        <w:rPr>
          <w:rFonts w:ascii="Times New Roman" w:hAnsi="Times New Roman" w:cs="Times New Roman"/>
          <w:sz w:val="24"/>
          <w:szCs w:val="24"/>
        </w:rPr>
        <w:t xml:space="preserve"> </w:t>
      </w:r>
      <w:r w:rsidR="004524FB" w:rsidRPr="00B36FAF">
        <w:rPr>
          <w:rFonts w:ascii="Times New Roman" w:hAnsi="Times New Roman" w:cs="Times New Roman"/>
          <w:sz w:val="24"/>
          <w:szCs w:val="24"/>
        </w:rPr>
        <w:t xml:space="preserve">a political </w:t>
      </w:r>
      <w:r w:rsidR="00E75FE6" w:rsidRPr="00B36FAF">
        <w:rPr>
          <w:rFonts w:ascii="Times New Roman" w:hAnsi="Times New Roman" w:cs="Times New Roman"/>
          <w:sz w:val="24"/>
          <w:szCs w:val="24"/>
        </w:rPr>
        <w:t xml:space="preserve">critique of </w:t>
      </w:r>
      <w:r w:rsidR="00901752" w:rsidRPr="00B36FAF">
        <w:rPr>
          <w:rFonts w:ascii="Times New Roman" w:hAnsi="Times New Roman" w:cs="Times New Roman"/>
          <w:sz w:val="24"/>
          <w:szCs w:val="24"/>
        </w:rPr>
        <w:t xml:space="preserve">the </w:t>
      </w:r>
      <w:r w:rsidR="00FC0FFF">
        <w:rPr>
          <w:rFonts w:ascii="Times New Roman" w:hAnsi="Times New Roman" w:cs="Times New Roman"/>
          <w:sz w:val="24"/>
          <w:szCs w:val="24"/>
        </w:rPr>
        <w:t>governance</w:t>
      </w:r>
      <w:r w:rsidR="00901752" w:rsidRPr="00B36FAF">
        <w:rPr>
          <w:rFonts w:ascii="Times New Roman" w:hAnsi="Times New Roman" w:cs="Times New Roman"/>
          <w:sz w:val="24"/>
          <w:szCs w:val="24"/>
        </w:rPr>
        <w:t xml:space="preserve"> </w:t>
      </w:r>
      <w:r w:rsidR="00901752">
        <w:rPr>
          <w:rFonts w:ascii="Times New Roman" w:hAnsi="Times New Roman" w:cs="Times New Roman"/>
          <w:sz w:val="24"/>
          <w:szCs w:val="24"/>
        </w:rPr>
        <w:t xml:space="preserve">of </w:t>
      </w:r>
      <w:r w:rsidR="00E75FE6" w:rsidRPr="00B36FAF">
        <w:rPr>
          <w:rFonts w:ascii="Times New Roman" w:hAnsi="Times New Roman" w:cs="Times New Roman"/>
          <w:sz w:val="24"/>
          <w:szCs w:val="24"/>
        </w:rPr>
        <w:t>difference</w:t>
      </w:r>
      <w:r w:rsidR="005F44A9">
        <w:rPr>
          <w:rFonts w:ascii="Times New Roman" w:hAnsi="Times New Roman" w:cs="Times New Roman"/>
          <w:sz w:val="24"/>
          <w:szCs w:val="24"/>
        </w:rPr>
        <w:t xml:space="preserve"> and in particular the mass phobias </w:t>
      </w:r>
      <w:r w:rsidR="00CD39D3">
        <w:rPr>
          <w:rFonts w:ascii="Times New Roman" w:hAnsi="Times New Roman" w:cs="Times New Roman"/>
          <w:sz w:val="24"/>
          <w:szCs w:val="24"/>
        </w:rPr>
        <w:t>stoked and harnessed</w:t>
      </w:r>
      <w:r w:rsidR="005F44A9">
        <w:rPr>
          <w:rFonts w:ascii="Times New Roman" w:hAnsi="Times New Roman" w:cs="Times New Roman"/>
          <w:sz w:val="24"/>
          <w:szCs w:val="24"/>
        </w:rPr>
        <w:t xml:space="preserve"> by </w:t>
      </w:r>
      <w:r w:rsidR="00CD39D3">
        <w:rPr>
          <w:rFonts w:ascii="Times New Roman" w:hAnsi="Times New Roman" w:cs="Times New Roman"/>
          <w:sz w:val="24"/>
          <w:szCs w:val="24"/>
        </w:rPr>
        <w:t>‘populism’</w:t>
      </w:r>
      <w:r w:rsidR="00E75FE6" w:rsidRPr="00B36FAF">
        <w:rPr>
          <w:rFonts w:ascii="Times New Roman" w:hAnsi="Times New Roman" w:cs="Times New Roman"/>
          <w:sz w:val="24"/>
          <w:szCs w:val="24"/>
        </w:rPr>
        <w:t xml:space="preserve">. </w:t>
      </w:r>
      <w:r w:rsidR="00FC7F59">
        <w:rPr>
          <w:rFonts w:ascii="Times New Roman" w:hAnsi="Times New Roman" w:cs="Times New Roman"/>
          <w:sz w:val="24"/>
          <w:szCs w:val="24"/>
        </w:rPr>
        <w:t>Arising</w:t>
      </w:r>
      <w:r w:rsidR="008922A2" w:rsidRPr="00B36FAF">
        <w:rPr>
          <w:rFonts w:ascii="Times New Roman" w:hAnsi="Times New Roman" w:cs="Times New Roman"/>
          <w:sz w:val="24"/>
          <w:szCs w:val="24"/>
        </w:rPr>
        <w:t xml:space="preserve"> from this </w:t>
      </w:r>
      <w:r w:rsidR="00FC7F59">
        <w:rPr>
          <w:rFonts w:ascii="Times New Roman" w:hAnsi="Times New Roman" w:cs="Times New Roman"/>
          <w:sz w:val="24"/>
          <w:szCs w:val="24"/>
        </w:rPr>
        <w:t xml:space="preserve">structure of ostracization and </w:t>
      </w:r>
      <w:r w:rsidR="00A76316">
        <w:rPr>
          <w:rFonts w:ascii="Times New Roman" w:hAnsi="Times New Roman" w:cs="Times New Roman"/>
          <w:sz w:val="24"/>
          <w:szCs w:val="24"/>
        </w:rPr>
        <w:t>regulation</w:t>
      </w:r>
      <w:r w:rsidR="00FC7F59">
        <w:rPr>
          <w:rFonts w:ascii="Times New Roman" w:hAnsi="Times New Roman" w:cs="Times New Roman"/>
          <w:sz w:val="24"/>
          <w:szCs w:val="24"/>
        </w:rPr>
        <w:t xml:space="preserve"> of difference </w:t>
      </w:r>
      <w:r w:rsidR="008922A2" w:rsidRPr="00B36FAF">
        <w:rPr>
          <w:rFonts w:ascii="Times New Roman" w:hAnsi="Times New Roman" w:cs="Times New Roman"/>
          <w:sz w:val="24"/>
          <w:szCs w:val="24"/>
        </w:rPr>
        <w:t xml:space="preserve">is </w:t>
      </w:r>
      <w:r w:rsidR="009F4756" w:rsidRPr="00B36FAF">
        <w:rPr>
          <w:rFonts w:ascii="Times New Roman" w:hAnsi="Times New Roman" w:cs="Times New Roman"/>
          <w:sz w:val="24"/>
          <w:szCs w:val="24"/>
        </w:rPr>
        <w:t xml:space="preserve">the </w:t>
      </w:r>
      <w:r w:rsidR="00451122" w:rsidRPr="00B36FAF">
        <w:rPr>
          <w:rFonts w:ascii="Times New Roman" w:hAnsi="Times New Roman" w:cs="Times New Roman"/>
          <w:sz w:val="24"/>
          <w:szCs w:val="24"/>
        </w:rPr>
        <w:t xml:space="preserve">emergence </w:t>
      </w:r>
      <w:r w:rsidR="009F4756" w:rsidRPr="00B36FAF">
        <w:rPr>
          <w:rFonts w:ascii="Times New Roman" w:hAnsi="Times New Roman" w:cs="Times New Roman"/>
          <w:sz w:val="24"/>
          <w:szCs w:val="24"/>
        </w:rPr>
        <w:t xml:space="preserve">of </w:t>
      </w:r>
      <w:r w:rsidR="00FC7F59">
        <w:rPr>
          <w:rFonts w:ascii="Times New Roman" w:hAnsi="Times New Roman" w:cs="Times New Roman"/>
          <w:sz w:val="24"/>
          <w:szCs w:val="24"/>
        </w:rPr>
        <w:t xml:space="preserve">what </w:t>
      </w:r>
      <w:r w:rsidR="00FC7F59" w:rsidRPr="00B36FAF">
        <w:rPr>
          <w:rFonts w:ascii="Times New Roman" w:hAnsi="Times New Roman" w:cs="Times New Roman"/>
          <w:sz w:val="24"/>
          <w:szCs w:val="24"/>
        </w:rPr>
        <w:t xml:space="preserve">Deleuze </w:t>
      </w:r>
      <w:r w:rsidR="00FC7F59">
        <w:rPr>
          <w:rFonts w:ascii="Times New Roman" w:hAnsi="Times New Roman" w:cs="Times New Roman"/>
          <w:sz w:val="24"/>
          <w:szCs w:val="24"/>
        </w:rPr>
        <w:t>call</w:t>
      </w:r>
      <w:r w:rsidR="00650965">
        <w:rPr>
          <w:rFonts w:ascii="Times New Roman" w:hAnsi="Times New Roman" w:cs="Times New Roman"/>
          <w:sz w:val="24"/>
          <w:szCs w:val="24"/>
        </w:rPr>
        <w:t>s</w:t>
      </w:r>
      <w:r w:rsidR="00FC7F59">
        <w:rPr>
          <w:rFonts w:ascii="Times New Roman" w:hAnsi="Times New Roman" w:cs="Times New Roman"/>
          <w:sz w:val="24"/>
          <w:szCs w:val="24"/>
        </w:rPr>
        <w:t xml:space="preserve"> a</w:t>
      </w:r>
      <w:r w:rsidR="00035122" w:rsidRPr="00B36FAF">
        <w:rPr>
          <w:rFonts w:ascii="Times New Roman" w:hAnsi="Times New Roman" w:cs="Times New Roman"/>
          <w:sz w:val="24"/>
          <w:szCs w:val="24"/>
        </w:rPr>
        <w:t xml:space="preserve"> ‘control society’</w:t>
      </w:r>
      <w:r w:rsidR="009F4756" w:rsidRPr="00B36FAF">
        <w:rPr>
          <w:rFonts w:ascii="Times New Roman" w:hAnsi="Times New Roman" w:cs="Times New Roman"/>
          <w:sz w:val="24"/>
          <w:szCs w:val="24"/>
        </w:rPr>
        <w:t>.</w:t>
      </w:r>
      <w:r w:rsidR="00B428BF" w:rsidRPr="00B36FAF">
        <w:rPr>
          <w:rStyle w:val="EndnoteReference"/>
          <w:rFonts w:ascii="Times New Roman" w:hAnsi="Times New Roman" w:cs="Times New Roman"/>
          <w:sz w:val="24"/>
          <w:szCs w:val="24"/>
        </w:rPr>
        <w:endnoteReference w:id="19"/>
      </w:r>
      <w:r w:rsidR="009F4756" w:rsidRPr="00B36FAF">
        <w:rPr>
          <w:rFonts w:ascii="Times New Roman" w:hAnsi="Times New Roman" w:cs="Times New Roman"/>
          <w:sz w:val="24"/>
          <w:szCs w:val="24"/>
        </w:rPr>
        <w:t xml:space="preserve"> </w:t>
      </w:r>
      <w:r w:rsidR="00901752">
        <w:rPr>
          <w:rFonts w:ascii="Times New Roman" w:hAnsi="Times New Roman" w:cs="Times New Roman"/>
          <w:sz w:val="24"/>
          <w:szCs w:val="24"/>
        </w:rPr>
        <w:t>Of relevance here is</w:t>
      </w:r>
      <w:r w:rsidR="008922A2" w:rsidRPr="00B36FAF">
        <w:rPr>
          <w:rFonts w:ascii="Times New Roman" w:hAnsi="Times New Roman" w:cs="Times New Roman"/>
          <w:sz w:val="24"/>
          <w:szCs w:val="24"/>
        </w:rPr>
        <w:t xml:space="preserve"> </w:t>
      </w:r>
      <w:r w:rsidR="00451122" w:rsidRPr="00B36FAF">
        <w:rPr>
          <w:rFonts w:ascii="Times New Roman" w:hAnsi="Times New Roman" w:cs="Times New Roman"/>
          <w:sz w:val="24"/>
          <w:szCs w:val="24"/>
        </w:rPr>
        <w:t xml:space="preserve">the film’s depiction of </w:t>
      </w:r>
      <w:r w:rsidR="008922A2" w:rsidRPr="00B36FAF">
        <w:rPr>
          <w:rFonts w:ascii="Times New Roman" w:hAnsi="Times New Roman" w:cs="Times New Roman"/>
          <w:sz w:val="24"/>
          <w:szCs w:val="24"/>
        </w:rPr>
        <w:t>information</w:t>
      </w:r>
      <w:r w:rsidR="00035122" w:rsidRPr="00B36FAF">
        <w:rPr>
          <w:rFonts w:ascii="Times New Roman" w:hAnsi="Times New Roman" w:cs="Times New Roman"/>
          <w:sz w:val="24"/>
          <w:szCs w:val="24"/>
        </w:rPr>
        <w:t xml:space="preserve"> management,</w:t>
      </w:r>
      <w:r w:rsidR="008922A2" w:rsidRPr="00B36FAF">
        <w:rPr>
          <w:rFonts w:ascii="Times New Roman" w:hAnsi="Times New Roman" w:cs="Times New Roman"/>
          <w:sz w:val="24"/>
          <w:szCs w:val="24"/>
        </w:rPr>
        <w:t xml:space="preserve"> data networks</w:t>
      </w:r>
      <w:r w:rsidR="00035122" w:rsidRPr="00B36FAF">
        <w:rPr>
          <w:rFonts w:ascii="Times New Roman" w:hAnsi="Times New Roman" w:cs="Times New Roman"/>
          <w:sz w:val="24"/>
          <w:szCs w:val="24"/>
        </w:rPr>
        <w:t>, and new state agencies set up to police the medico-social crisis.</w:t>
      </w:r>
      <w:r w:rsidR="00FB711B" w:rsidRPr="00B36FAF">
        <w:rPr>
          <w:rFonts w:ascii="Times New Roman" w:hAnsi="Times New Roman" w:cs="Times New Roman"/>
          <w:sz w:val="24"/>
          <w:szCs w:val="24"/>
        </w:rPr>
        <w:t xml:space="preserve"> Power in the control society is retained </w:t>
      </w:r>
      <w:r w:rsidR="00B428BF" w:rsidRPr="00B36FAF">
        <w:rPr>
          <w:rFonts w:ascii="Times New Roman" w:hAnsi="Times New Roman" w:cs="Times New Roman"/>
          <w:sz w:val="24"/>
          <w:szCs w:val="24"/>
        </w:rPr>
        <w:t xml:space="preserve">at a macro-level </w:t>
      </w:r>
      <w:r w:rsidR="00FB711B" w:rsidRPr="00B36FAF">
        <w:rPr>
          <w:rFonts w:ascii="Times New Roman" w:hAnsi="Times New Roman" w:cs="Times New Roman"/>
          <w:sz w:val="24"/>
          <w:szCs w:val="24"/>
        </w:rPr>
        <w:t xml:space="preserve">by </w:t>
      </w:r>
      <w:r w:rsidR="00451122" w:rsidRPr="00B36FAF">
        <w:rPr>
          <w:rFonts w:ascii="Times New Roman" w:hAnsi="Times New Roman" w:cs="Times New Roman"/>
          <w:sz w:val="24"/>
          <w:szCs w:val="24"/>
        </w:rPr>
        <w:t xml:space="preserve">the organs of the </w:t>
      </w:r>
      <w:r w:rsidR="00FB711B" w:rsidRPr="00B36FAF">
        <w:rPr>
          <w:rFonts w:ascii="Times New Roman" w:hAnsi="Times New Roman" w:cs="Times New Roman"/>
          <w:sz w:val="24"/>
          <w:szCs w:val="24"/>
        </w:rPr>
        <w:t xml:space="preserve">state, but </w:t>
      </w:r>
      <w:r w:rsidR="00B428BF" w:rsidRPr="00B36FAF">
        <w:rPr>
          <w:rFonts w:ascii="Times New Roman" w:hAnsi="Times New Roman" w:cs="Times New Roman"/>
          <w:sz w:val="24"/>
          <w:szCs w:val="24"/>
        </w:rPr>
        <w:t xml:space="preserve">it </w:t>
      </w:r>
      <w:r w:rsidR="00FB711B" w:rsidRPr="00B36FAF">
        <w:rPr>
          <w:rFonts w:ascii="Times New Roman" w:hAnsi="Times New Roman" w:cs="Times New Roman"/>
          <w:sz w:val="24"/>
          <w:szCs w:val="24"/>
        </w:rPr>
        <w:t>is also dispersed and distributed – handed implicitly to ‘non-state players’</w:t>
      </w:r>
      <w:r w:rsidR="008922A2" w:rsidRPr="00B36FAF">
        <w:rPr>
          <w:rFonts w:ascii="Times New Roman" w:hAnsi="Times New Roman" w:cs="Times New Roman"/>
          <w:sz w:val="24"/>
          <w:szCs w:val="24"/>
        </w:rPr>
        <w:t xml:space="preserve"> </w:t>
      </w:r>
      <w:r w:rsidR="00FB711B" w:rsidRPr="00B36FAF">
        <w:rPr>
          <w:rFonts w:ascii="Times New Roman" w:hAnsi="Times New Roman" w:cs="Times New Roman"/>
          <w:sz w:val="24"/>
          <w:szCs w:val="24"/>
        </w:rPr>
        <w:t xml:space="preserve">and </w:t>
      </w:r>
      <w:r w:rsidR="00A76316">
        <w:rPr>
          <w:rFonts w:ascii="Times New Roman" w:hAnsi="Times New Roman" w:cs="Times New Roman"/>
          <w:sz w:val="24"/>
          <w:szCs w:val="24"/>
        </w:rPr>
        <w:t>individuals to self-police</w:t>
      </w:r>
      <w:r w:rsidR="00FB711B" w:rsidRPr="00B36FAF">
        <w:rPr>
          <w:rFonts w:ascii="Times New Roman" w:hAnsi="Times New Roman" w:cs="Times New Roman"/>
          <w:sz w:val="24"/>
          <w:szCs w:val="24"/>
        </w:rPr>
        <w:t xml:space="preserve"> </w:t>
      </w:r>
      <w:r w:rsidR="00451122" w:rsidRPr="00B36FAF">
        <w:rPr>
          <w:rFonts w:ascii="Times New Roman" w:hAnsi="Times New Roman" w:cs="Times New Roman"/>
          <w:sz w:val="24"/>
          <w:szCs w:val="24"/>
        </w:rPr>
        <w:t>on a micro-level</w:t>
      </w:r>
      <w:r w:rsidR="00FB711B" w:rsidRPr="00B36FAF">
        <w:rPr>
          <w:rFonts w:ascii="Times New Roman" w:hAnsi="Times New Roman" w:cs="Times New Roman"/>
          <w:sz w:val="24"/>
          <w:szCs w:val="24"/>
        </w:rPr>
        <w:t xml:space="preserve">. </w:t>
      </w:r>
      <w:r w:rsidR="00B428BF" w:rsidRPr="00B36FAF">
        <w:rPr>
          <w:rFonts w:ascii="Times New Roman" w:hAnsi="Times New Roman" w:cs="Times New Roman"/>
          <w:sz w:val="24"/>
          <w:szCs w:val="24"/>
        </w:rPr>
        <w:t>As Phi</w:t>
      </w:r>
      <w:r w:rsidR="000556C4" w:rsidRPr="00B36FAF">
        <w:rPr>
          <w:rFonts w:ascii="Times New Roman" w:hAnsi="Times New Roman" w:cs="Times New Roman"/>
          <w:sz w:val="24"/>
          <w:szCs w:val="24"/>
        </w:rPr>
        <w:t>l</w:t>
      </w:r>
      <w:r w:rsidR="00B428BF" w:rsidRPr="00B36FAF">
        <w:rPr>
          <w:rFonts w:ascii="Times New Roman" w:hAnsi="Times New Roman" w:cs="Times New Roman"/>
          <w:sz w:val="24"/>
          <w:szCs w:val="24"/>
        </w:rPr>
        <w:t>lip Roberts argues, ‘</w:t>
      </w:r>
      <w:r w:rsidR="000556C4" w:rsidRPr="00B36FAF">
        <w:rPr>
          <w:rFonts w:ascii="Times New Roman" w:hAnsi="Times New Roman" w:cs="Times New Roman"/>
          <w:sz w:val="24"/>
          <w:szCs w:val="24"/>
        </w:rPr>
        <w:t>C</w:t>
      </w:r>
      <w:r w:rsidR="00B428BF" w:rsidRPr="00B36FAF">
        <w:rPr>
          <w:rFonts w:ascii="Times New Roman" w:hAnsi="Times New Roman" w:cs="Times New Roman"/>
          <w:sz w:val="24"/>
          <w:szCs w:val="24"/>
        </w:rPr>
        <w:t>ontrol presents a variable and modulating system where organi</w:t>
      </w:r>
      <w:r w:rsidR="00F74EF2">
        <w:rPr>
          <w:rFonts w:ascii="Times New Roman" w:hAnsi="Times New Roman" w:cs="Times New Roman"/>
          <w:sz w:val="24"/>
          <w:szCs w:val="24"/>
        </w:rPr>
        <w:t>zation</w:t>
      </w:r>
      <w:r w:rsidR="00B428BF" w:rsidRPr="00B36FAF">
        <w:rPr>
          <w:rFonts w:ascii="Times New Roman" w:hAnsi="Times New Roman" w:cs="Times New Roman"/>
          <w:sz w:val="24"/>
          <w:szCs w:val="24"/>
        </w:rPr>
        <w:t xml:space="preserve"> is maintained by managing the virtual components of matter, manipulating possibility and risk to successfully control everyday life’ (</w:t>
      </w:r>
      <w:r w:rsidR="000556C4" w:rsidRPr="00B36FAF">
        <w:rPr>
          <w:rFonts w:ascii="Times New Roman" w:hAnsi="Times New Roman" w:cs="Times New Roman"/>
          <w:sz w:val="24"/>
          <w:szCs w:val="24"/>
        </w:rPr>
        <w:t xml:space="preserve">2017: </w:t>
      </w:r>
      <w:r w:rsidR="00B428BF" w:rsidRPr="00B36FAF">
        <w:rPr>
          <w:rFonts w:ascii="Times New Roman" w:hAnsi="Times New Roman" w:cs="Times New Roman"/>
          <w:sz w:val="24"/>
          <w:szCs w:val="24"/>
        </w:rPr>
        <w:t xml:space="preserve">72). </w:t>
      </w:r>
      <w:r w:rsidR="00BB3B53" w:rsidRPr="00BB3B53">
        <w:t xml:space="preserve"> </w:t>
      </w:r>
      <w:r w:rsidR="00BB3B53" w:rsidRPr="00BB3B53">
        <w:rPr>
          <w:rFonts w:ascii="Times New Roman" w:hAnsi="Times New Roman" w:cs="Times New Roman"/>
          <w:sz w:val="24"/>
          <w:szCs w:val="24"/>
        </w:rPr>
        <w:t xml:space="preserve">In </w:t>
      </w:r>
      <w:r w:rsidR="00BB3B53" w:rsidRPr="00B36FAF">
        <w:rPr>
          <w:rFonts w:ascii="Times New Roman" w:hAnsi="Times New Roman" w:cs="Times New Roman"/>
          <w:i/>
          <w:sz w:val="24"/>
          <w:szCs w:val="24"/>
        </w:rPr>
        <w:t>H2Odio</w:t>
      </w:r>
      <w:r w:rsidR="00BB3B53" w:rsidRPr="00B36FAF">
        <w:rPr>
          <w:rFonts w:ascii="Times New Roman" w:hAnsi="Times New Roman" w:cs="Times New Roman"/>
          <w:sz w:val="24"/>
          <w:szCs w:val="24"/>
        </w:rPr>
        <w:t xml:space="preserve"> </w:t>
      </w:r>
      <w:r w:rsidR="00BB3B53" w:rsidRPr="00BB3B53">
        <w:rPr>
          <w:rFonts w:ascii="Times New Roman" w:hAnsi="Times New Roman" w:cs="Times New Roman"/>
          <w:sz w:val="24"/>
          <w:szCs w:val="24"/>
        </w:rPr>
        <w:t xml:space="preserve">the ‘possibility and risk’ </w:t>
      </w:r>
      <w:r w:rsidR="00BB3B53">
        <w:rPr>
          <w:rFonts w:ascii="Times New Roman" w:hAnsi="Times New Roman" w:cs="Times New Roman"/>
          <w:sz w:val="24"/>
          <w:szCs w:val="24"/>
        </w:rPr>
        <w:t>subsists in</w:t>
      </w:r>
      <w:r w:rsidR="00BB3B53" w:rsidRPr="00BB3B53">
        <w:rPr>
          <w:rFonts w:ascii="Times New Roman" w:hAnsi="Times New Roman" w:cs="Times New Roman"/>
          <w:sz w:val="24"/>
          <w:szCs w:val="24"/>
        </w:rPr>
        <w:t xml:space="preserve"> the barely understood processes and limits of the body, brought to light by the </w:t>
      </w:r>
      <w:r w:rsidR="00CB7B35">
        <w:rPr>
          <w:rFonts w:ascii="Times New Roman" w:hAnsi="Times New Roman" w:cs="Times New Roman"/>
          <w:sz w:val="24"/>
          <w:szCs w:val="24"/>
        </w:rPr>
        <w:t>self-imposed, supposedly ‘natural healing’ effects of the</w:t>
      </w:r>
      <w:r w:rsidR="00BB3B53" w:rsidRPr="00BB3B53">
        <w:rPr>
          <w:rFonts w:ascii="Times New Roman" w:hAnsi="Times New Roman" w:cs="Times New Roman"/>
          <w:sz w:val="24"/>
          <w:szCs w:val="24"/>
        </w:rPr>
        <w:t xml:space="preserve"> water fast. </w:t>
      </w:r>
      <w:r w:rsidR="009A1C55">
        <w:rPr>
          <w:rFonts w:ascii="Times New Roman" w:hAnsi="Times New Roman" w:cs="Times New Roman"/>
          <w:sz w:val="24"/>
          <w:szCs w:val="24"/>
        </w:rPr>
        <w:t xml:space="preserve">In </w:t>
      </w:r>
      <w:r w:rsidR="009A1C55" w:rsidRPr="009A1C55">
        <w:rPr>
          <w:rFonts w:ascii="Times New Roman" w:hAnsi="Times New Roman" w:cs="Times New Roman"/>
          <w:i/>
          <w:sz w:val="24"/>
          <w:szCs w:val="24"/>
        </w:rPr>
        <w:t>The Gerber Syndrome</w:t>
      </w:r>
      <w:r w:rsidR="009A1C55">
        <w:rPr>
          <w:rFonts w:ascii="Times New Roman" w:hAnsi="Times New Roman" w:cs="Times New Roman"/>
          <w:sz w:val="24"/>
          <w:szCs w:val="24"/>
        </w:rPr>
        <w:t xml:space="preserve">, </w:t>
      </w:r>
      <w:r w:rsidR="00FB58B6">
        <w:rPr>
          <w:rFonts w:ascii="Times New Roman" w:hAnsi="Times New Roman" w:cs="Times New Roman"/>
          <w:sz w:val="24"/>
          <w:szCs w:val="24"/>
        </w:rPr>
        <w:t>control of the viral infection is equally delegated</w:t>
      </w:r>
      <w:r w:rsidR="003235C3">
        <w:rPr>
          <w:rFonts w:ascii="Times New Roman" w:hAnsi="Times New Roman" w:cs="Times New Roman"/>
          <w:sz w:val="24"/>
          <w:szCs w:val="24"/>
        </w:rPr>
        <w:t xml:space="preserve"> to </w:t>
      </w:r>
      <w:r w:rsidR="00BB3B53">
        <w:rPr>
          <w:rFonts w:ascii="Times New Roman" w:hAnsi="Times New Roman" w:cs="Times New Roman"/>
          <w:sz w:val="24"/>
          <w:szCs w:val="24"/>
        </w:rPr>
        <w:t>everyday actors</w:t>
      </w:r>
      <w:r w:rsidR="00FB58B6">
        <w:rPr>
          <w:rFonts w:ascii="Times New Roman" w:hAnsi="Times New Roman" w:cs="Times New Roman"/>
          <w:sz w:val="24"/>
          <w:szCs w:val="24"/>
        </w:rPr>
        <w:t>,</w:t>
      </w:r>
      <w:r w:rsidR="00FB711B" w:rsidRPr="00B36FAF">
        <w:rPr>
          <w:rFonts w:ascii="Times New Roman" w:hAnsi="Times New Roman" w:cs="Times New Roman"/>
          <w:sz w:val="24"/>
          <w:szCs w:val="24"/>
        </w:rPr>
        <w:t xml:space="preserve"> see</w:t>
      </w:r>
      <w:r w:rsidR="007C142D">
        <w:rPr>
          <w:rFonts w:ascii="Times New Roman" w:hAnsi="Times New Roman" w:cs="Times New Roman"/>
          <w:sz w:val="24"/>
          <w:szCs w:val="24"/>
        </w:rPr>
        <w:t>n in</w:t>
      </w:r>
      <w:r w:rsidR="00FB711B" w:rsidRPr="00B36FAF">
        <w:rPr>
          <w:rFonts w:ascii="Times New Roman" w:hAnsi="Times New Roman" w:cs="Times New Roman"/>
          <w:sz w:val="24"/>
          <w:szCs w:val="24"/>
        </w:rPr>
        <w:t xml:space="preserve"> the atrocity of a mother informing on her own </w:t>
      </w:r>
      <w:r w:rsidR="00A76316">
        <w:rPr>
          <w:rFonts w:ascii="Times New Roman" w:hAnsi="Times New Roman" w:cs="Times New Roman"/>
          <w:sz w:val="24"/>
          <w:szCs w:val="24"/>
        </w:rPr>
        <w:t xml:space="preserve">diseased </w:t>
      </w:r>
      <w:r w:rsidR="00FB711B" w:rsidRPr="00B36FAF">
        <w:rPr>
          <w:rFonts w:ascii="Times New Roman" w:hAnsi="Times New Roman" w:cs="Times New Roman"/>
          <w:sz w:val="24"/>
          <w:szCs w:val="24"/>
        </w:rPr>
        <w:t xml:space="preserve">daughter, </w:t>
      </w:r>
      <w:r w:rsidR="0098451C" w:rsidRPr="00B36FAF">
        <w:rPr>
          <w:rFonts w:ascii="Times New Roman" w:hAnsi="Times New Roman" w:cs="Times New Roman"/>
          <w:sz w:val="24"/>
          <w:szCs w:val="24"/>
        </w:rPr>
        <w:t xml:space="preserve">a parish priest who uses the fear of contagion to reinforce Catholic doctrine on sexuality, </w:t>
      </w:r>
      <w:r w:rsidR="00FB711B" w:rsidRPr="00B36FAF">
        <w:rPr>
          <w:rFonts w:ascii="Times New Roman" w:hAnsi="Times New Roman" w:cs="Times New Roman"/>
          <w:sz w:val="24"/>
          <w:szCs w:val="24"/>
        </w:rPr>
        <w:t xml:space="preserve">and the </w:t>
      </w:r>
      <w:r w:rsidR="00CD39D3">
        <w:rPr>
          <w:rFonts w:ascii="Times New Roman" w:hAnsi="Times New Roman" w:cs="Times New Roman"/>
          <w:sz w:val="24"/>
          <w:szCs w:val="24"/>
        </w:rPr>
        <w:t>murderous</w:t>
      </w:r>
      <w:r w:rsidR="00FB711B" w:rsidRPr="00B36FAF">
        <w:rPr>
          <w:rFonts w:ascii="Times New Roman" w:hAnsi="Times New Roman" w:cs="Times New Roman"/>
          <w:sz w:val="24"/>
          <w:szCs w:val="24"/>
        </w:rPr>
        <w:t xml:space="preserve"> violence meted </w:t>
      </w:r>
      <w:r w:rsidR="00435866" w:rsidRPr="00B36FAF">
        <w:rPr>
          <w:rFonts w:ascii="Times New Roman" w:hAnsi="Times New Roman" w:cs="Times New Roman"/>
          <w:sz w:val="24"/>
          <w:szCs w:val="24"/>
        </w:rPr>
        <w:t xml:space="preserve">out to the zombie </w:t>
      </w:r>
      <w:r w:rsidR="003235C3">
        <w:rPr>
          <w:rFonts w:ascii="Times New Roman" w:hAnsi="Times New Roman" w:cs="Times New Roman"/>
          <w:sz w:val="24"/>
          <w:szCs w:val="24"/>
        </w:rPr>
        <w:t>‘</w:t>
      </w:r>
      <w:r w:rsidR="00435866" w:rsidRPr="00B36FAF">
        <w:rPr>
          <w:rFonts w:ascii="Times New Roman" w:hAnsi="Times New Roman" w:cs="Times New Roman"/>
          <w:sz w:val="24"/>
          <w:szCs w:val="24"/>
        </w:rPr>
        <w:t>community</w:t>
      </w:r>
      <w:r w:rsidR="003235C3">
        <w:rPr>
          <w:rFonts w:ascii="Times New Roman" w:hAnsi="Times New Roman" w:cs="Times New Roman"/>
          <w:sz w:val="24"/>
          <w:szCs w:val="24"/>
        </w:rPr>
        <w:t xml:space="preserve">’ by </w:t>
      </w:r>
      <w:r w:rsidR="007E4077">
        <w:rPr>
          <w:rFonts w:ascii="Times New Roman" w:hAnsi="Times New Roman" w:cs="Times New Roman"/>
          <w:sz w:val="24"/>
          <w:szCs w:val="24"/>
        </w:rPr>
        <w:t xml:space="preserve">so called </w:t>
      </w:r>
      <w:r w:rsidR="00D741E2" w:rsidRPr="00B36FAF">
        <w:rPr>
          <w:rFonts w:ascii="Times New Roman" w:hAnsi="Times New Roman" w:cs="Times New Roman"/>
          <w:sz w:val="24"/>
          <w:szCs w:val="24"/>
        </w:rPr>
        <w:t xml:space="preserve">ordinary </w:t>
      </w:r>
      <w:r w:rsidR="003235C3">
        <w:rPr>
          <w:rFonts w:ascii="Times New Roman" w:hAnsi="Times New Roman" w:cs="Times New Roman"/>
          <w:sz w:val="24"/>
          <w:szCs w:val="24"/>
        </w:rPr>
        <w:t>citizens</w:t>
      </w:r>
      <w:r w:rsidR="00435866" w:rsidRPr="00B36FAF">
        <w:rPr>
          <w:rFonts w:ascii="Times New Roman" w:hAnsi="Times New Roman" w:cs="Times New Roman"/>
          <w:sz w:val="24"/>
          <w:szCs w:val="24"/>
        </w:rPr>
        <w:t xml:space="preserve">. </w:t>
      </w:r>
      <w:r w:rsidR="00D672F7" w:rsidRPr="00B36FAF">
        <w:rPr>
          <w:rFonts w:ascii="Times New Roman" w:hAnsi="Times New Roman" w:cs="Times New Roman"/>
          <w:sz w:val="24"/>
          <w:szCs w:val="24"/>
        </w:rPr>
        <w:t>By</w:t>
      </w:r>
      <w:r w:rsidR="00FB711B" w:rsidRPr="00B36FAF">
        <w:rPr>
          <w:rFonts w:ascii="Times New Roman" w:hAnsi="Times New Roman" w:cs="Times New Roman"/>
          <w:sz w:val="24"/>
          <w:szCs w:val="24"/>
        </w:rPr>
        <w:t xml:space="preserve"> the film’s end </w:t>
      </w:r>
      <w:r w:rsidR="00D741E2" w:rsidRPr="00B36FAF">
        <w:rPr>
          <w:rFonts w:ascii="Times New Roman" w:hAnsi="Times New Roman" w:cs="Times New Roman"/>
          <w:sz w:val="24"/>
          <w:szCs w:val="24"/>
        </w:rPr>
        <w:t>the social fabric</w:t>
      </w:r>
      <w:r w:rsidR="0098451C" w:rsidRPr="00B36FAF">
        <w:rPr>
          <w:rFonts w:ascii="Times New Roman" w:hAnsi="Times New Roman" w:cs="Times New Roman"/>
          <w:sz w:val="24"/>
          <w:szCs w:val="24"/>
        </w:rPr>
        <w:t>, as reflected in the three ostensible documentary subjects,</w:t>
      </w:r>
      <w:r w:rsidR="00D741E2" w:rsidRPr="00B36FAF">
        <w:rPr>
          <w:rFonts w:ascii="Times New Roman" w:hAnsi="Times New Roman" w:cs="Times New Roman"/>
          <w:sz w:val="24"/>
          <w:szCs w:val="24"/>
        </w:rPr>
        <w:t xml:space="preserve"> </w:t>
      </w:r>
      <w:r w:rsidR="001C2ACC">
        <w:rPr>
          <w:rFonts w:ascii="Times New Roman" w:hAnsi="Times New Roman" w:cs="Times New Roman"/>
          <w:sz w:val="24"/>
          <w:szCs w:val="24"/>
        </w:rPr>
        <w:t>is in a state of severe cr</w:t>
      </w:r>
      <w:r w:rsidR="00FC5BEC">
        <w:rPr>
          <w:rFonts w:ascii="Times New Roman" w:hAnsi="Times New Roman" w:cs="Times New Roman"/>
          <w:sz w:val="24"/>
          <w:szCs w:val="24"/>
        </w:rPr>
        <w:t>isis</w:t>
      </w:r>
      <w:r w:rsidR="00230ECE" w:rsidRPr="00B36FAF">
        <w:rPr>
          <w:rFonts w:ascii="Times New Roman" w:hAnsi="Times New Roman" w:cs="Times New Roman"/>
          <w:sz w:val="24"/>
          <w:szCs w:val="24"/>
        </w:rPr>
        <w:t xml:space="preserve">. The CS agent is dead, </w:t>
      </w:r>
      <w:r w:rsidR="001C2ACC">
        <w:rPr>
          <w:rFonts w:ascii="Times New Roman" w:hAnsi="Times New Roman" w:cs="Times New Roman"/>
          <w:sz w:val="24"/>
          <w:szCs w:val="24"/>
        </w:rPr>
        <w:t>shot</w:t>
      </w:r>
      <w:r w:rsidR="00230ECE" w:rsidRPr="00B36FAF">
        <w:rPr>
          <w:rFonts w:ascii="Times New Roman" w:hAnsi="Times New Roman" w:cs="Times New Roman"/>
          <w:sz w:val="24"/>
          <w:szCs w:val="24"/>
        </w:rPr>
        <w:t xml:space="preserve"> in a </w:t>
      </w:r>
      <w:r w:rsidR="001C2ACC">
        <w:rPr>
          <w:rFonts w:ascii="Times New Roman" w:hAnsi="Times New Roman" w:cs="Times New Roman"/>
          <w:sz w:val="24"/>
          <w:szCs w:val="24"/>
        </w:rPr>
        <w:t xml:space="preserve">skirmish </w:t>
      </w:r>
      <w:r w:rsidR="00230ECE" w:rsidRPr="00B36FAF">
        <w:rPr>
          <w:rFonts w:ascii="Times New Roman" w:hAnsi="Times New Roman" w:cs="Times New Roman"/>
          <w:sz w:val="24"/>
          <w:szCs w:val="24"/>
        </w:rPr>
        <w:t>as he sought to detain a suspected Gerbe</w:t>
      </w:r>
      <w:r w:rsidR="00C640F9">
        <w:rPr>
          <w:rFonts w:ascii="Times New Roman" w:hAnsi="Times New Roman" w:cs="Times New Roman"/>
          <w:sz w:val="24"/>
          <w:szCs w:val="24"/>
        </w:rPr>
        <w:t>r patient</w:t>
      </w:r>
      <w:r w:rsidR="009416D9">
        <w:rPr>
          <w:rFonts w:ascii="Times New Roman" w:hAnsi="Times New Roman" w:cs="Times New Roman"/>
          <w:sz w:val="24"/>
          <w:szCs w:val="24"/>
        </w:rPr>
        <w:t>;</w:t>
      </w:r>
      <w:r w:rsidR="00C640F9">
        <w:rPr>
          <w:rFonts w:ascii="Times New Roman" w:hAnsi="Times New Roman" w:cs="Times New Roman"/>
          <w:sz w:val="24"/>
          <w:szCs w:val="24"/>
        </w:rPr>
        <w:t xml:space="preserve"> Melissa</w:t>
      </w:r>
      <w:r w:rsidR="001C2ACC">
        <w:rPr>
          <w:rFonts w:ascii="Times New Roman" w:hAnsi="Times New Roman" w:cs="Times New Roman"/>
          <w:sz w:val="24"/>
          <w:szCs w:val="24"/>
        </w:rPr>
        <w:t xml:space="preserve">’s middle class family is </w:t>
      </w:r>
      <w:r w:rsidR="003C35F2">
        <w:rPr>
          <w:rFonts w:ascii="Times New Roman" w:hAnsi="Times New Roman" w:cs="Times New Roman"/>
          <w:sz w:val="24"/>
          <w:szCs w:val="24"/>
        </w:rPr>
        <w:t>ripped</w:t>
      </w:r>
      <w:r w:rsidR="001C2ACC">
        <w:rPr>
          <w:rFonts w:ascii="Times New Roman" w:hAnsi="Times New Roman" w:cs="Times New Roman"/>
          <w:sz w:val="24"/>
          <w:szCs w:val="24"/>
        </w:rPr>
        <w:t xml:space="preserve"> apart as a consequence of her</w:t>
      </w:r>
      <w:r w:rsidR="00C640F9">
        <w:rPr>
          <w:rFonts w:ascii="Times New Roman" w:hAnsi="Times New Roman" w:cs="Times New Roman"/>
          <w:sz w:val="24"/>
          <w:szCs w:val="24"/>
        </w:rPr>
        <w:t xml:space="preserve"> </w:t>
      </w:r>
      <w:r w:rsidR="003C35F2">
        <w:rPr>
          <w:rFonts w:ascii="Times New Roman" w:hAnsi="Times New Roman" w:cs="Times New Roman"/>
          <w:sz w:val="24"/>
          <w:szCs w:val="24"/>
        </w:rPr>
        <w:t>medicinal</w:t>
      </w:r>
      <w:r w:rsidR="00CD39D3">
        <w:rPr>
          <w:rFonts w:ascii="Times New Roman" w:hAnsi="Times New Roman" w:cs="Times New Roman"/>
          <w:sz w:val="24"/>
          <w:szCs w:val="24"/>
        </w:rPr>
        <w:t>ly induced</w:t>
      </w:r>
      <w:r w:rsidR="003C35F2">
        <w:rPr>
          <w:rFonts w:ascii="Times New Roman" w:hAnsi="Times New Roman" w:cs="Times New Roman"/>
          <w:sz w:val="24"/>
          <w:szCs w:val="24"/>
        </w:rPr>
        <w:t xml:space="preserve"> </w:t>
      </w:r>
      <w:r w:rsidR="00C640F9">
        <w:rPr>
          <w:rFonts w:ascii="Times New Roman" w:hAnsi="Times New Roman" w:cs="Times New Roman"/>
          <w:sz w:val="24"/>
          <w:szCs w:val="24"/>
        </w:rPr>
        <w:t>catatonic</w:t>
      </w:r>
      <w:r w:rsidR="00230ECE" w:rsidRPr="00B36FAF">
        <w:rPr>
          <w:rFonts w:ascii="Times New Roman" w:hAnsi="Times New Roman" w:cs="Times New Roman"/>
          <w:sz w:val="24"/>
          <w:szCs w:val="24"/>
        </w:rPr>
        <w:t xml:space="preserve"> </w:t>
      </w:r>
      <w:r w:rsidR="003C35F2">
        <w:rPr>
          <w:rFonts w:ascii="Times New Roman" w:hAnsi="Times New Roman" w:cs="Times New Roman"/>
          <w:sz w:val="24"/>
          <w:szCs w:val="24"/>
        </w:rPr>
        <w:t>state</w:t>
      </w:r>
      <w:r w:rsidR="00230ECE" w:rsidRPr="00B36FAF">
        <w:rPr>
          <w:rFonts w:ascii="Times New Roman" w:hAnsi="Times New Roman" w:cs="Times New Roman"/>
          <w:sz w:val="24"/>
          <w:szCs w:val="24"/>
        </w:rPr>
        <w:t xml:space="preserve">, and </w:t>
      </w:r>
      <w:r w:rsidR="00FC5BEC">
        <w:rPr>
          <w:rFonts w:ascii="Times New Roman" w:hAnsi="Times New Roman" w:cs="Times New Roman"/>
          <w:sz w:val="24"/>
          <w:szCs w:val="24"/>
        </w:rPr>
        <w:t xml:space="preserve">finally Dr Riccardi </w:t>
      </w:r>
      <w:r w:rsidR="00CD39D3">
        <w:rPr>
          <w:rFonts w:ascii="Times New Roman" w:hAnsi="Times New Roman" w:cs="Times New Roman"/>
          <w:sz w:val="24"/>
          <w:szCs w:val="24"/>
        </w:rPr>
        <w:t xml:space="preserve">dispairs about </w:t>
      </w:r>
      <w:r w:rsidR="003C35F2">
        <w:rPr>
          <w:rFonts w:ascii="Times New Roman" w:hAnsi="Times New Roman" w:cs="Times New Roman"/>
          <w:sz w:val="24"/>
          <w:szCs w:val="24"/>
        </w:rPr>
        <w:t>his impossible job</w:t>
      </w:r>
      <w:r w:rsidR="009416D9">
        <w:rPr>
          <w:rFonts w:ascii="Times New Roman" w:hAnsi="Times New Roman" w:cs="Times New Roman"/>
          <w:sz w:val="24"/>
          <w:szCs w:val="24"/>
        </w:rPr>
        <w:t xml:space="preserve">, and </w:t>
      </w:r>
      <w:r w:rsidR="003C35F2">
        <w:rPr>
          <w:rFonts w:ascii="Times New Roman" w:hAnsi="Times New Roman" w:cs="Times New Roman"/>
          <w:sz w:val="24"/>
          <w:szCs w:val="24"/>
        </w:rPr>
        <w:t>is likely now</w:t>
      </w:r>
      <w:r w:rsidR="009416D9">
        <w:rPr>
          <w:rFonts w:ascii="Times New Roman" w:hAnsi="Times New Roman" w:cs="Times New Roman"/>
          <w:sz w:val="24"/>
          <w:szCs w:val="24"/>
        </w:rPr>
        <w:t xml:space="preserve"> </w:t>
      </w:r>
      <w:r w:rsidR="00230ECE" w:rsidRPr="00B36FAF">
        <w:rPr>
          <w:rFonts w:ascii="Times New Roman" w:hAnsi="Times New Roman" w:cs="Times New Roman"/>
          <w:sz w:val="24"/>
          <w:szCs w:val="24"/>
        </w:rPr>
        <w:t xml:space="preserve">infected himself. </w:t>
      </w:r>
      <w:r w:rsidR="00AB50A3">
        <w:rPr>
          <w:rFonts w:ascii="Times New Roman" w:hAnsi="Times New Roman" w:cs="Times New Roman"/>
          <w:sz w:val="24"/>
          <w:szCs w:val="24"/>
        </w:rPr>
        <w:t xml:space="preserve">Unlike its </w:t>
      </w:r>
      <w:r w:rsidR="00CF610E">
        <w:rPr>
          <w:rFonts w:ascii="Times New Roman" w:hAnsi="Times New Roman" w:cs="Times New Roman"/>
          <w:sz w:val="24"/>
          <w:szCs w:val="24"/>
        </w:rPr>
        <w:t xml:space="preserve">more </w:t>
      </w:r>
      <w:r w:rsidR="0083470E">
        <w:rPr>
          <w:rFonts w:ascii="Times New Roman" w:hAnsi="Times New Roman" w:cs="Times New Roman"/>
          <w:sz w:val="24"/>
          <w:szCs w:val="24"/>
        </w:rPr>
        <w:t>mainstream</w:t>
      </w:r>
      <w:r w:rsidR="00AB50A3">
        <w:rPr>
          <w:rFonts w:ascii="Times New Roman" w:hAnsi="Times New Roman" w:cs="Times New Roman"/>
          <w:sz w:val="24"/>
          <w:szCs w:val="24"/>
        </w:rPr>
        <w:t xml:space="preserve"> counterparts</w:t>
      </w:r>
      <w:r w:rsidR="00DF2329">
        <w:rPr>
          <w:rFonts w:ascii="Times New Roman" w:hAnsi="Times New Roman" w:cs="Times New Roman"/>
          <w:sz w:val="24"/>
          <w:szCs w:val="24"/>
        </w:rPr>
        <w:t xml:space="preserve"> that work on</w:t>
      </w:r>
      <w:r w:rsidR="0083470E">
        <w:rPr>
          <w:rFonts w:ascii="Times New Roman" w:hAnsi="Times New Roman" w:cs="Times New Roman"/>
          <w:sz w:val="24"/>
          <w:szCs w:val="24"/>
        </w:rPr>
        <w:t xml:space="preserve"> marketable</w:t>
      </w:r>
      <w:r w:rsidR="00DF2329">
        <w:rPr>
          <w:rFonts w:ascii="Times New Roman" w:hAnsi="Times New Roman" w:cs="Times New Roman"/>
          <w:sz w:val="24"/>
          <w:szCs w:val="24"/>
        </w:rPr>
        <w:t xml:space="preserve"> </w:t>
      </w:r>
      <w:r w:rsidR="00CF610E">
        <w:rPr>
          <w:rFonts w:ascii="Times New Roman" w:hAnsi="Times New Roman" w:cs="Times New Roman"/>
          <w:sz w:val="24"/>
          <w:szCs w:val="24"/>
        </w:rPr>
        <w:t xml:space="preserve">and individualised </w:t>
      </w:r>
      <w:r w:rsidR="004E059F">
        <w:rPr>
          <w:rFonts w:ascii="Times New Roman" w:hAnsi="Times New Roman" w:cs="Times New Roman"/>
          <w:sz w:val="24"/>
          <w:szCs w:val="24"/>
        </w:rPr>
        <w:t>emotions</w:t>
      </w:r>
      <w:r w:rsidR="00AA699D">
        <w:rPr>
          <w:rFonts w:ascii="Times New Roman" w:hAnsi="Times New Roman" w:cs="Times New Roman"/>
          <w:sz w:val="24"/>
          <w:szCs w:val="24"/>
        </w:rPr>
        <w:t xml:space="preserve">, </w:t>
      </w:r>
      <w:r w:rsidR="0083470E">
        <w:rPr>
          <w:rFonts w:ascii="Times New Roman" w:hAnsi="Times New Roman" w:cs="Times New Roman"/>
          <w:sz w:val="24"/>
          <w:szCs w:val="24"/>
        </w:rPr>
        <w:t>the affect</w:t>
      </w:r>
      <w:r w:rsidR="004E059F">
        <w:rPr>
          <w:rFonts w:ascii="Times New Roman" w:hAnsi="Times New Roman" w:cs="Times New Roman"/>
          <w:sz w:val="24"/>
          <w:szCs w:val="24"/>
        </w:rPr>
        <w:t>ive regime</w:t>
      </w:r>
      <w:r w:rsidR="0083470E">
        <w:rPr>
          <w:rFonts w:ascii="Times New Roman" w:hAnsi="Times New Roman" w:cs="Times New Roman"/>
          <w:sz w:val="24"/>
          <w:szCs w:val="24"/>
        </w:rPr>
        <w:t xml:space="preserve"> of </w:t>
      </w:r>
      <w:r w:rsidR="006374E7" w:rsidRPr="00B36FAF">
        <w:rPr>
          <w:rFonts w:ascii="Times New Roman" w:hAnsi="Times New Roman" w:cs="Times New Roman"/>
          <w:i/>
          <w:sz w:val="24"/>
          <w:szCs w:val="24"/>
        </w:rPr>
        <w:t>The Gerber Syndrome</w:t>
      </w:r>
      <w:r w:rsidR="006374E7">
        <w:rPr>
          <w:rFonts w:ascii="Times New Roman" w:hAnsi="Times New Roman" w:cs="Times New Roman"/>
          <w:sz w:val="24"/>
          <w:szCs w:val="24"/>
        </w:rPr>
        <w:t xml:space="preserve"> </w:t>
      </w:r>
      <w:r w:rsidR="0083470E">
        <w:rPr>
          <w:rFonts w:ascii="Times New Roman" w:hAnsi="Times New Roman" w:cs="Times New Roman"/>
          <w:sz w:val="24"/>
          <w:szCs w:val="24"/>
        </w:rPr>
        <w:t>is more abstract</w:t>
      </w:r>
      <w:r w:rsidR="00AA699D">
        <w:rPr>
          <w:rFonts w:ascii="Times New Roman" w:hAnsi="Times New Roman" w:cs="Times New Roman"/>
          <w:sz w:val="24"/>
          <w:szCs w:val="24"/>
        </w:rPr>
        <w:t>,</w:t>
      </w:r>
      <w:r w:rsidR="0083470E">
        <w:rPr>
          <w:rFonts w:ascii="Times New Roman" w:hAnsi="Times New Roman" w:cs="Times New Roman"/>
          <w:sz w:val="24"/>
          <w:szCs w:val="24"/>
        </w:rPr>
        <w:t xml:space="preserve"> ambiguous</w:t>
      </w:r>
      <w:r w:rsidR="008F0F69">
        <w:rPr>
          <w:rFonts w:ascii="Times New Roman" w:hAnsi="Times New Roman" w:cs="Times New Roman"/>
          <w:sz w:val="24"/>
          <w:szCs w:val="24"/>
        </w:rPr>
        <w:t xml:space="preserve">, and </w:t>
      </w:r>
      <w:r w:rsidR="00AA699D">
        <w:rPr>
          <w:rFonts w:ascii="Times New Roman" w:hAnsi="Times New Roman" w:cs="Times New Roman"/>
          <w:sz w:val="24"/>
          <w:szCs w:val="24"/>
        </w:rPr>
        <w:t>social. Y</w:t>
      </w:r>
      <w:r w:rsidR="008F0F69">
        <w:rPr>
          <w:rFonts w:ascii="Times New Roman" w:hAnsi="Times New Roman" w:cs="Times New Roman"/>
          <w:sz w:val="24"/>
          <w:szCs w:val="24"/>
        </w:rPr>
        <w:t xml:space="preserve">et </w:t>
      </w:r>
      <w:r w:rsidR="009029DC">
        <w:rPr>
          <w:rFonts w:ascii="Times New Roman" w:hAnsi="Times New Roman" w:cs="Times New Roman"/>
          <w:sz w:val="24"/>
          <w:szCs w:val="24"/>
        </w:rPr>
        <w:t xml:space="preserve">in this </w:t>
      </w:r>
      <w:r w:rsidR="0077594F">
        <w:rPr>
          <w:rFonts w:ascii="Times New Roman" w:hAnsi="Times New Roman" w:cs="Times New Roman"/>
          <w:sz w:val="24"/>
          <w:szCs w:val="24"/>
        </w:rPr>
        <w:t xml:space="preserve">dislocated, </w:t>
      </w:r>
      <w:r w:rsidR="004E059F">
        <w:rPr>
          <w:rFonts w:ascii="Times New Roman" w:hAnsi="Times New Roman" w:cs="Times New Roman"/>
          <w:sz w:val="24"/>
          <w:szCs w:val="24"/>
        </w:rPr>
        <w:t xml:space="preserve">digital </w:t>
      </w:r>
      <w:r w:rsidR="009029DC">
        <w:rPr>
          <w:rFonts w:ascii="Times New Roman" w:hAnsi="Times New Roman" w:cs="Times New Roman"/>
          <w:sz w:val="24"/>
          <w:szCs w:val="24"/>
        </w:rPr>
        <w:t xml:space="preserve">form, </w:t>
      </w:r>
      <w:r w:rsidR="00AA699D">
        <w:rPr>
          <w:rFonts w:ascii="Times New Roman" w:hAnsi="Times New Roman" w:cs="Times New Roman"/>
          <w:sz w:val="24"/>
          <w:szCs w:val="24"/>
        </w:rPr>
        <w:t>it</w:t>
      </w:r>
      <w:r w:rsidR="008D601E">
        <w:rPr>
          <w:rFonts w:ascii="Times New Roman" w:hAnsi="Times New Roman" w:cs="Times New Roman"/>
          <w:sz w:val="24"/>
          <w:szCs w:val="24"/>
        </w:rPr>
        <w:t>s impact</w:t>
      </w:r>
      <w:r w:rsidR="004E059F">
        <w:rPr>
          <w:rFonts w:ascii="Times New Roman" w:hAnsi="Times New Roman" w:cs="Times New Roman"/>
          <w:sz w:val="24"/>
          <w:szCs w:val="24"/>
        </w:rPr>
        <w:t xml:space="preserve"> is</w:t>
      </w:r>
      <w:r w:rsidR="00AA699D">
        <w:rPr>
          <w:rFonts w:ascii="Times New Roman" w:hAnsi="Times New Roman" w:cs="Times New Roman"/>
          <w:sz w:val="24"/>
          <w:szCs w:val="24"/>
        </w:rPr>
        <w:t xml:space="preserve"> more </w:t>
      </w:r>
      <w:r w:rsidR="008F0F69">
        <w:rPr>
          <w:rFonts w:ascii="Times New Roman" w:hAnsi="Times New Roman" w:cs="Times New Roman"/>
          <w:sz w:val="24"/>
          <w:szCs w:val="24"/>
        </w:rPr>
        <w:t xml:space="preserve">immediate and vital, </w:t>
      </w:r>
      <w:r w:rsidR="00A13A63">
        <w:rPr>
          <w:rFonts w:ascii="Times New Roman" w:hAnsi="Times New Roman" w:cs="Times New Roman"/>
          <w:sz w:val="24"/>
          <w:szCs w:val="24"/>
        </w:rPr>
        <w:t>expressing</w:t>
      </w:r>
      <w:r w:rsidR="008F0F69">
        <w:rPr>
          <w:rFonts w:ascii="Times New Roman" w:hAnsi="Times New Roman" w:cs="Times New Roman"/>
          <w:sz w:val="24"/>
          <w:szCs w:val="24"/>
        </w:rPr>
        <w:t xml:space="preserve"> </w:t>
      </w:r>
      <w:r w:rsidR="00CD39D3">
        <w:rPr>
          <w:rFonts w:ascii="Times New Roman" w:hAnsi="Times New Roman" w:cs="Times New Roman"/>
          <w:sz w:val="24"/>
          <w:szCs w:val="24"/>
        </w:rPr>
        <w:t xml:space="preserve">more </w:t>
      </w:r>
      <w:r w:rsidR="0077594F">
        <w:rPr>
          <w:rFonts w:ascii="Times New Roman" w:hAnsi="Times New Roman" w:cs="Times New Roman"/>
          <w:sz w:val="24"/>
          <w:szCs w:val="24"/>
        </w:rPr>
        <w:t xml:space="preserve">precisely </w:t>
      </w:r>
      <w:r w:rsidR="008F0F69">
        <w:rPr>
          <w:rFonts w:ascii="Times New Roman" w:hAnsi="Times New Roman" w:cs="Times New Roman"/>
          <w:sz w:val="24"/>
          <w:szCs w:val="24"/>
        </w:rPr>
        <w:t xml:space="preserve">the composition of forces </w:t>
      </w:r>
      <w:r w:rsidR="0064533C">
        <w:rPr>
          <w:rFonts w:ascii="Times New Roman" w:hAnsi="Times New Roman" w:cs="Times New Roman"/>
          <w:sz w:val="24"/>
          <w:szCs w:val="24"/>
        </w:rPr>
        <w:t xml:space="preserve">that shape the now. </w:t>
      </w:r>
    </w:p>
    <w:p w14:paraId="79339C7E" w14:textId="77777777" w:rsidR="00671D94" w:rsidRPr="00B36FAF" w:rsidRDefault="00671D94" w:rsidP="00D12744">
      <w:pPr>
        <w:spacing w:after="0" w:line="276" w:lineRule="auto"/>
        <w:jc w:val="both"/>
        <w:rPr>
          <w:rFonts w:ascii="Times New Roman" w:hAnsi="Times New Roman" w:cs="Times New Roman"/>
          <w:sz w:val="24"/>
          <w:szCs w:val="24"/>
        </w:rPr>
      </w:pPr>
    </w:p>
    <w:p w14:paraId="3CEE75D2" w14:textId="391481B1" w:rsidR="00F72705" w:rsidRPr="00B36FAF" w:rsidRDefault="00F72705" w:rsidP="00D12744">
      <w:pPr>
        <w:spacing w:after="0" w:line="276" w:lineRule="auto"/>
        <w:jc w:val="both"/>
        <w:rPr>
          <w:rFonts w:ascii="Times New Roman" w:hAnsi="Times New Roman" w:cs="Times New Roman"/>
          <w:b/>
          <w:sz w:val="24"/>
          <w:szCs w:val="24"/>
        </w:rPr>
      </w:pPr>
      <w:r w:rsidRPr="00B36FAF">
        <w:rPr>
          <w:rFonts w:ascii="Times New Roman" w:hAnsi="Times New Roman" w:cs="Times New Roman"/>
          <w:b/>
          <w:sz w:val="24"/>
          <w:szCs w:val="24"/>
        </w:rPr>
        <w:t xml:space="preserve">The </w:t>
      </w:r>
      <w:r w:rsidR="00720D8A">
        <w:rPr>
          <w:rFonts w:ascii="Times New Roman" w:hAnsi="Times New Roman" w:cs="Times New Roman"/>
          <w:b/>
          <w:sz w:val="24"/>
          <w:szCs w:val="24"/>
        </w:rPr>
        <w:t>Superfold</w:t>
      </w:r>
    </w:p>
    <w:p w14:paraId="3A298ABC" w14:textId="3EFC25CD" w:rsidR="000D4942" w:rsidRPr="00B36FAF" w:rsidRDefault="002D6E89" w:rsidP="00D12744">
      <w:pPr>
        <w:spacing w:after="0" w:line="276" w:lineRule="auto"/>
        <w:jc w:val="both"/>
        <w:rPr>
          <w:rFonts w:ascii="Times New Roman" w:hAnsi="Times New Roman" w:cs="Times New Roman"/>
          <w:sz w:val="24"/>
          <w:szCs w:val="24"/>
        </w:rPr>
      </w:pPr>
      <w:r w:rsidRPr="00B36FAF">
        <w:rPr>
          <w:rFonts w:ascii="Times New Roman" w:hAnsi="Times New Roman" w:cs="Times New Roman"/>
          <w:sz w:val="24"/>
          <w:szCs w:val="24"/>
        </w:rPr>
        <w:t xml:space="preserve">Having noted how </w:t>
      </w:r>
      <w:r w:rsidR="007F6B82" w:rsidRPr="00B36FAF">
        <w:rPr>
          <w:rFonts w:ascii="Times New Roman" w:hAnsi="Times New Roman" w:cs="Times New Roman"/>
          <w:i/>
          <w:sz w:val="24"/>
          <w:szCs w:val="24"/>
        </w:rPr>
        <w:t>H</w:t>
      </w:r>
      <w:r w:rsidR="007F6B82" w:rsidRPr="00B36FAF">
        <w:rPr>
          <w:rFonts w:ascii="Times New Roman" w:hAnsi="Times New Roman" w:cs="Times New Roman"/>
          <w:i/>
          <w:sz w:val="24"/>
          <w:szCs w:val="24"/>
          <w:vertAlign w:val="subscript"/>
        </w:rPr>
        <w:t>2</w:t>
      </w:r>
      <w:r w:rsidR="007F6B82" w:rsidRPr="00B36FAF">
        <w:rPr>
          <w:rFonts w:ascii="Times New Roman" w:hAnsi="Times New Roman" w:cs="Times New Roman"/>
          <w:i/>
          <w:sz w:val="24"/>
          <w:szCs w:val="24"/>
        </w:rPr>
        <w:t>Odio</w:t>
      </w:r>
      <w:r w:rsidR="007F6B82" w:rsidRPr="00B36FAF">
        <w:rPr>
          <w:rFonts w:ascii="Times New Roman" w:hAnsi="Times New Roman" w:cs="Times New Roman"/>
          <w:sz w:val="24"/>
          <w:szCs w:val="24"/>
        </w:rPr>
        <w:t xml:space="preserve"> </w:t>
      </w:r>
      <w:r w:rsidR="00172CD0" w:rsidRPr="00B36FAF">
        <w:rPr>
          <w:rFonts w:ascii="Times New Roman" w:hAnsi="Times New Roman" w:cs="Times New Roman"/>
          <w:sz w:val="24"/>
          <w:szCs w:val="24"/>
        </w:rPr>
        <w:t xml:space="preserve">and </w:t>
      </w:r>
      <w:r w:rsidR="00172CD0" w:rsidRPr="00B36FAF">
        <w:rPr>
          <w:rFonts w:ascii="Times New Roman" w:hAnsi="Times New Roman" w:cs="Times New Roman"/>
          <w:i/>
          <w:sz w:val="24"/>
          <w:szCs w:val="24"/>
        </w:rPr>
        <w:t>The Gerber Syndrome</w:t>
      </w:r>
      <w:r w:rsidR="00172CD0" w:rsidRPr="00B36FAF">
        <w:rPr>
          <w:rFonts w:ascii="Times New Roman" w:hAnsi="Times New Roman" w:cs="Times New Roman"/>
          <w:sz w:val="24"/>
          <w:szCs w:val="24"/>
        </w:rPr>
        <w:t xml:space="preserve"> </w:t>
      </w:r>
      <w:r w:rsidR="00DC13DE" w:rsidRPr="00B36FAF">
        <w:rPr>
          <w:rFonts w:ascii="Times New Roman" w:hAnsi="Times New Roman" w:cs="Times New Roman"/>
          <w:sz w:val="24"/>
          <w:szCs w:val="24"/>
        </w:rPr>
        <w:t>are</w:t>
      </w:r>
      <w:r w:rsidR="00D3018A" w:rsidRPr="00B36FAF">
        <w:rPr>
          <w:rFonts w:ascii="Times New Roman" w:hAnsi="Times New Roman" w:cs="Times New Roman"/>
          <w:sz w:val="24"/>
          <w:szCs w:val="24"/>
        </w:rPr>
        <w:t xml:space="preserve"> </w:t>
      </w:r>
      <w:r w:rsidR="00304D61">
        <w:rPr>
          <w:rFonts w:ascii="Times New Roman" w:hAnsi="Times New Roman" w:cs="Times New Roman"/>
          <w:sz w:val="24"/>
          <w:szCs w:val="24"/>
        </w:rPr>
        <w:t xml:space="preserve">marked </w:t>
      </w:r>
      <w:r w:rsidR="00D3018A" w:rsidRPr="00B36FAF">
        <w:rPr>
          <w:rFonts w:ascii="Times New Roman" w:hAnsi="Times New Roman" w:cs="Times New Roman"/>
          <w:sz w:val="24"/>
          <w:szCs w:val="24"/>
        </w:rPr>
        <w:t>by</w:t>
      </w:r>
      <w:r w:rsidRPr="00B36FAF">
        <w:rPr>
          <w:rFonts w:ascii="Times New Roman" w:hAnsi="Times New Roman" w:cs="Times New Roman"/>
          <w:sz w:val="24"/>
          <w:szCs w:val="24"/>
        </w:rPr>
        <w:t xml:space="preserve"> the </w:t>
      </w:r>
      <w:r w:rsidR="00F076F1" w:rsidRPr="00B36FAF">
        <w:rPr>
          <w:rFonts w:ascii="Times New Roman" w:hAnsi="Times New Roman" w:cs="Times New Roman"/>
          <w:sz w:val="24"/>
          <w:szCs w:val="24"/>
        </w:rPr>
        <w:t xml:space="preserve">dual </w:t>
      </w:r>
      <w:r w:rsidR="0036537E">
        <w:rPr>
          <w:rFonts w:ascii="Times New Roman" w:hAnsi="Times New Roman" w:cs="Times New Roman"/>
          <w:sz w:val="24"/>
          <w:szCs w:val="24"/>
        </w:rPr>
        <w:t>discourses</w:t>
      </w:r>
      <w:r w:rsidR="00F076F1" w:rsidRPr="00B36FAF">
        <w:rPr>
          <w:rFonts w:ascii="Times New Roman" w:hAnsi="Times New Roman" w:cs="Times New Roman"/>
          <w:sz w:val="24"/>
          <w:szCs w:val="24"/>
        </w:rPr>
        <w:t xml:space="preserve"> of the </w:t>
      </w:r>
      <w:r w:rsidRPr="00B36FAF">
        <w:rPr>
          <w:rFonts w:ascii="Times New Roman" w:hAnsi="Times New Roman" w:cs="Times New Roman"/>
          <w:sz w:val="24"/>
          <w:szCs w:val="24"/>
        </w:rPr>
        <w:t xml:space="preserve">microbiological and the digital, </w:t>
      </w:r>
      <w:r w:rsidR="000D4942" w:rsidRPr="00B36FAF">
        <w:rPr>
          <w:rFonts w:ascii="Times New Roman" w:hAnsi="Times New Roman" w:cs="Times New Roman"/>
          <w:sz w:val="24"/>
          <w:szCs w:val="24"/>
        </w:rPr>
        <w:t xml:space="preserve">the final </w:t>
      </w:r>
      <w:r w:rsidR="005279CC">
        <w:rPr>
          <w:rFonts w:ascii="Times New Roman" w:hAnsi="Times New Roman" w:cs="Times New Roman"/>
          <w:sz w:val="24"/>
          <w:szCs w:val="24"/>
        </w:rPr>
        <w:t>question</w:t>
      </w:r>
      <w:r w:rsidR="000D4942" w:rsidRPr="00B36FAF">
        <w:rPr>
          <w:rFonts w:ascii="Times New Roman" w:hAnsi="Times New Roman" w:cs="Times New Roman"/>
          <w:sz w:val="24"/>
          <w:szCs w:val="24"/>
        </w:rPr>
        <w:t xml:space="preserve"> </w:t>
      </w:r>
      <w:r w:rsidR="005279CC">
        <w:rPr>
          <w:rFonts w:ascii="Times New Roman" w:hAnsi="Times New Roman" w:cs="Times New Roman"/>
          <w:sz w:val="24"/>
          <w:szCs w:val="24"/>
        </w:rPr>
        <w:t xml:space="preserve">for my study is to ask </w:t>
      </w:r>
      <w:r w:rsidR="000D4942" w:rsidRPr="00B36FAF">
        <w:rPr>
          <w:rFonts w:ascii="Times New Roman" w:hAnsi="Times New Roman" w:cs="Times New Roman"/>
          <w:sz w:val="24"/>
          <w:szCs w:val="24"/>
        </w:rPr>
        <w:t xml:space="preserve">how </w:t>
      </w:r>
      <w:r w:rsidR="008A2F29" w:rsidRPr="00B36FAF">
        <w:rPr>
          <w:rFonts w:ascii="Times New Roman" w:hAnsi="Times New Roman" w:cs="Times New Roman"/>
          <w:sz w:val="24"/>
          <w:szCs w:val="24"/>
        </w:rPr>
        <w:t xml:space="preserve">affect at </w:t>
      </w:r>
      <w:r w:rsidR="000D4942" w:rsidRPr="00B36FAF">
        <w:rPr>
          <w:rFonts w:ascii="Times New Roman" w:hAnsi="Times New Roman" w:cs="Times New Roman"/>
          <w:sz w:val="24"/>
          <w:szCs w:val="24"/>
        </w:rPr>
        <w:t xml:space="preserve">the microbiological </w:t>
      </w:r>
      <w:r w:rsidR="008A2F29" w:rsidRPr="00B36FAF">
        <w:rPr>
          <w:rFonts w:ascii="Times New Roman" w:hAnsi="Times New Roman" w:cs="Times New Roman"/>
          <w:sz w:val="24"/>
          <w:szCs w:val="24"/>
        </w:rPr>
        <w:t xml:space="preserve">level </w:t>
      </w:r>
      <w:r w:rsidR="00EA3DC6" w:rsidRPr="00B36FAF">
        <w:rPr>
          <w:rFonts w:ascii="Times New Roman" w:hAnsi="Times New Roman" w:cs="Times New Roman"/>
          <w:sz w:val="24"/>
          <w:szCs w:val="24"/>
        </w:rPr>
        <w:t>and the</w:t>
      </w:r>
      <w:r w:rsidR="000D4942" w:rsidRPr="00B36FAF">
        <w:rPr>
          <w:rFonts w:ascii="Times New Roman" w:hAnsi="Times New Roman" w:cs="Times New Roman"/>
          <w:sz w:val="24"/>
          <w:szCs w:val="24"/>
        </w:rPr>
        <w:t xml:space="preserve"> digital logic of informatic exchange</w:t>
      </w:r>
      <w:r w:rsidR="00EA3DC6" w:rsidRPr="00B36FAF">
        <w:rPr>
          <w:rFonts w:ascii="Times New Roman" w:hAnsi="Times New Roman" w:cs="Times New Roman"/>
          <w:sz w:val="24"/>
          <w:szCs w:val="24"/>
        </w:rPr>
        <w:t xml:space="preserve"> are in fact intimately connected through wider </w:t>
      </w:r>
      <w:r w:rsidR="000C7EBE" w:rsidRPr="00B36FAF">
        <w:rPr>
          <w:rFonts w:ascii="Times New Roman" w:hAnsi="Times New Roman" w:cs="Times New Roman"/>
          <w:sz w:val="24"/>
          <w:szCs w:val="24"/>
        </w:rPr>
        <w:t xml:space="preserve">epistemological </w:t>
      </w:r>
      <w:r w:rsidR="008A2F29" w:rsidRPr="00B36FAF">
        <w:rPr>
          <w:rFonts w:ascii="Times New Roman" w:hAnsi="Times New Roman" w:cs="Times New Roman"/>
          <w:sz w:val="24"/>
          <w:szCs w:val="24"/>
        </w:rPr>
        <w:t>contexts</w:t>
      </w:r>
      <w:r w:rsidR="007674CA">
        <w:rPr>
          <w:rFonts w:ascii="Times New Roman" w:hAnsi="Times New Roman" w:cs="Times New Roman"/>
          <w:sz w:val="24"/>
          <w:szCs w:val="24"/>
        </w:rPr>
        <w:t>. This is</w:t>
      </w:r>
      <w:r w:rsidR="000C7EBE">
        <w:rPr>
          <w:rFonts w:ascii="Times New Roman" w:hAnsi="Times New Roman" w:cs="Times New Roman"/>
          <w:sz w:val="24"/>
          <w:szCs w:val="24"/>
        </w:rPr>
        <w:t xml:space="preserve"> discernible from</w:t>
      </w:r>
      <w:r w:rsidR="00172CD0" w:rsidRPr="00B36FAF">
        <w:rPr>
          <w:rFonts w:ascii="Times New Roman" w:hAnsi="Times New Roman" w:cs="Times New Roman"/>
          <w:sz w:val="24"/>
          <w:szCs w:val="24"/>
        </w:rPr>
        <w:t xml:space="preserve"> Deleuze</w:t>
      </w:r>
      <w:r w:rsidR="000C7EBE">
        <w:rPr>
          <w:rFonts w:ascii="Times New Roman" w:hAnsi="Times New Roman" w:cs="Times New Roman"/>
          <w:sz w:val="24"/>
          <w:szCs w:val="24"/>
        </w:rPr>
        <w:t>’s</w:t>
      </w:r>
      <w:r w:rsidR="00172CD0" w:rsidRPr="00B36FAF">
        <w:rPr>
          <w:rFonts w:ascii="Times New Roman" w:hAnsi="Times New Roman" w:cs="Times New Roman"/>
          <w:sz w:val="24"/>
          <w:szCs w:val="24"/>
        </w:rPr>
        <w:t xml:space="preserve"> </w:t>
      </w:r>
      <w:r w:rsidR="000C7EBE">
        <w:rPr>
          <w:rFonts w:ascii="Times New Roman" w:hAnsi="Times New Roman" w:cs="Times New Roman"/>
          <w:sz w:val="24"/>
          <w:szCs w:val="24"/>
        </w:rPr>
        <w:t xml:space="preserve">account of </w:t>
      </w:r>
      <w:r w:rsidR="00C91F4F" w:rsidRPr="00B36FAF">
        <w:rPr>
          <w:rFonts w:ascii="Times New Roman" w:hAnsi="Times New Roman" w:cs="Times New Roman"/>
          <w:sz w:val="24"/>
          <w:szCs w:val="24"/>
        </w:rPr>
        <w:t>the passage from</w:t>
      </w:r>
      <w:r w:rsidR="00267379" w:rsidRPr="00B36FAF">
        <w:rPr>
          <w:rFonts w:ascii="Times New Roman" w:hAnsi="Times New Roman" w:cs="Times New Roman"/>
          <w:sz w:val="24"/>
          <w:szCs w:val="24"/>
        </w:rPr>
        <w:t xml:space="preserve"> </w:t>
      </w:r>
      <w:r w:rsidR="00C54A93">
        <w:rPr>
          <w:rFonts w:ascii="Times New Roman" w:hAnsi="Times New Roman" w:cs="Times New Roman"/>
          <w:sz w:val="24"/>
          <w:szCs w:val="24"/>
        </w:rPr>
        <w:t>‘</w:t>
      </w:r>
      <w:r w:rsidR="00720D8A">
        <w:rPr>
          <w:rFonts w:ascii="Times New Roman" w:hAnsi="Times New Roman" w:cs="Times New Roman"/>
          <w:sz w:val="24"/>
          <w:szCs w:val="24"/>
        </w:rPr>
        <w:t>f</w:t>
      </w:r>
      <w:r w:rsidR="00666992" w:rsidRPr="00B36FAF">
        <w:rPr>
          <w:rFonts w:ascii="Times New Roman" w:hAnsi="Times New Roman" w:cs="Times New Roman"/>
          <w:sz w:val="24"/>
          <w:szCs w:val="24"/>
        </w:rPr>
        <w:t>old</w:t>
      </w:r>
      <w:r w:rsidR="00C54A93">
        <w:rPr>
          <w:rFonts w:ascii="Times New Roman" w:hAnsi="Times New Roman" w:cs="Times New Roman"/>
          <w:sz w:val="24"/>
          <w:szCs w:val="24"/>
        </w:rPr>
        <w:t>’</w:t>
      </w:r>
      <w:r w:rsidR="00666992" w:rsidRPr="00B36FAF">
        <w:rPr>
          <w:rFonts w:ascii="Times New Roman" w:hAnsi="Times New Roman" w:cs="Times New Roman"/>
          <w:sz w:val="24"/>
          <w:szCs w:val="24"/>
        </w:rPr>
        <w:t xml:space="preserve"> to </w:t>
      </w:r>
      <w:r w:rsidR="00C54A93">
        <w:rPr>
          <w:rFonts w:ascii="Times New Roman" w:hAnsi="Times New Roman" w:cs="Times New Roman"/>
          <w:sz w:val="24"/>
          <w:szCs w:val="24"/>
        </w:rPr>
        <w:t>‘</w:t>
      </w:r>
      <w:r w:rsidR="00720D8A">
        <w:rPr>
          <w:rFonts w:ascii="Times New Roman" w:hAnsi="Times New Roman" w:cs="Times New Roman"/>
          <w:sz w:val="24"/>
          <w:szCs w:val="24"/>
        </w:rPr>
        <w:t>superfold</w:t>
      </w:r>
      <w:r w:rsidR="00C54A93">
        <w:rPr>
          <w:rFonts w:ascii="Times New Roman" w:hAnsi="Times New Roman" w:cs="Times New Roman"/>
          <w:sz w:val="24"/>
          <w:szCs w:val="24"/>
        </w:rPr>
        <w:t>’</w:t>
      </w:r>
      <w:r w:rsidR="00F62E33">
        <w:rPr>
          <w:rFonts w:ascii="Times New Roman" w:hAnsi="Times New Roman" w:cs="Times New Roman"/>
          <w:sz w:val="24"/>
          <w:szCs w:val="24"/>
        </w:rPr>
        <w:t xml:space="preserve">, a development pertaining to the creation of the new in the context of </w:t>
      </w:r>
      <w:r w:rsidR="00FC202D">
        <w:rPr>
          <w:rFonts w:ascii="Times New Roman" w:hAnsi="Times New Roman" w:cs="Times New Roman"/>
          <w:sz w:val="24"/>
          <w:szCs w:val="24"/>
        </w:rPr>
        <w:t xml:space="preserve">pervasive </w:t>
      </w:r>
      <w:r w:rsidR="00F62E33">
        <w:rPr>
          <w:rFonts w:ascii="Times New Roman" w:hAnsi="Times New Roman" w:cs="Times New Roman"/>
          <w:sz w:val="24"/>
          <w:szCs w:val="24"/>
        </w:rPr>
        <w:t xml:space="preserve">digital </w:t>
      </w:r>
      <w:r w:rsidR="00FC202D">
        <w:rPr>
          <w:rFonts w:ascii="Times New Roman" w:hAnsi="Times New Roman" w:cs="Times New Roman"/>
          <w:sz w:val="24"/>
          <w:szCs w:val="24"/>
        </w:rPr>
        <w:t>technologi</w:t>
      </w:r>
      <w:r w:rsidR="00556B9D">
        <w:rPr>
          <w:rFonts w:ascii="Times New Roman" w:hAnsi="Times New Roman" w:cs="Times New Roman"/>
          <w:sz w:val="24"/>
          <w:szCs w:val="24"/>
        </w:rPr>
        <w:t xml:space="preserve">es. These information societies, as mentioned, </w:t>
      </w:r>
      <w:r w:rsidR="00FC202D">
        <w:rPr>
          <w:rFonts w:ascii="Times New Roman" w:hAnsi="Times New Roman" w:cs="Times New Roman"/>
          <w:sz w:val="24"/>
          <w:szCs w:val="24"/>
        </w:rPr>
        <w:t>harbour</w:t>
      </w:r>
      <w:r w:rsidR="003E2814">
        <w:rPr>
          <w:rFonts w:ascii="Times New Roman" w:hAnsi="Times New Roman" w:cs="Times New Roman"/>
          <w:sz w:val="24"/>
          <w:szCs w:val="24"/>
        </w:rPr>
        <w:t xml:space="preserve"> new contours of control </w:t>
      </w:r>
      <w:r w:rsidR="0073237B">
        <w:rPr>
          <w:rFonts w:ascii="Times New Roman" w:hAnsi="Times New Roman" w:cs="Times New Roman"/>
          <w:sz w:val="24"/>
          <w:szCs w:val="24"/>
        </w:rPr>
        <w:t>revealed through the concept of biopolitics. B</w:t>
      </w:r>
      <w:r w:rsidR="003E2814">
        <w:rPr>
          <w:rFonts w:ascii="Times New Roman" w:hAnsi="Times New Roman" w:cs="Times New Roman"/>
          <w:sz w:val="24"/>
          <w:szCs w:val="24"/>
        </w:rPr>
        <w:t xml:space="preserve">ut </w:t>
      </w:r>
      <w:r w:rsidR="0073237B">
        <w:rPr>
          <w:rFonts w:ascii="Times New Roman" w:hAnsi="Times New Roman" w:cs="Times New Roman"/>
          <w:sz w:val="24"/>
          <w:szCs w:val="24"/>
        </w:rPr>
        <w:t xml:space="preserve">they </w:t>
      </w:r>
      <w:r w:rsidR="003E2814">
        <w:rPr>
          <w:rFonts w:ascii="Times New Roman" w:hAnsi="Times New Roman" w:cs="Times New Roman"/>
          <w:sz w:val="24"/>
          <w:szCs w:val="24"/>
        </w:rPr>
        <w:t xml:space="preserve">also </w:t>
      </w:r>
      <w:r w:rsidR="0073237B">
        <w:rPr>
          <w:rFonts w:ascii="Times New Roman" w:hAnsi="Times New Roman" w:cs="Times New Roman"/>
          <w:sz w:val="24"/>
          <w:szCs w:val="24"/>
        </w:rPr>
        <w:t xml:space="preserve">contain </w:t>
      </w:r>
      <w:r w:rsidR="003E2814">
        <w:rPr>
          <w:rFonts w:ascii="Times New Roman" w:hAnsi="Times New Roman" w:cs="Times New Roman"/>
          <w:sz w:val="24"/>
          <w:szCs w:val="24"/>
        </w:rPr>
        <w:t xml:space="preserve">new </w:t>
      </w:r>
      <w:r w:rsidR="008C1723">
        <w:rPr>
          <w:rFonts w:ascii="Times New Roman" w:hAnsi="Times New Roman" w:cs="Times New Roman"/>
          <w:sz w:val="24"/>
          <w:szCs w:val="24"/>
        </w:rPr>
        <w:t xml:space="preserve">social </w:t>
      </w:r>
      <w:r w:rsidR="003E2814">
        <w:rPr>
          <w:rFonts w:ascii="Times New Roman" w:hAnsi="Times New Roman" w:cs="Times New Roman"/>
          <w:sz w:val="24"/>
          <w:szCs w:val="24"/>
        </w:rPr>
        <w:t xml:space="preserve">potentialities yet to be </w:t>
      </w:r>
      <w:r w:rsidR="008C1723">
        <w:rPr>
          <w:rFonts w:ascii="Times New Roman" w:hAnsi="Times New Roman" w:cs="Times New Roman"/>
          <w:sz w:val="24"/>
          <w:szCs w:val="24"/>
        </w:rPr>
        <w:t>realised</w:t>
      </w:r>
      <w:r w:rsidR="0073237B">
        <w:rPr>
          <w:rFonts w:ascii="Times New Roman" w:hAnsi="Times New Roman" w:cs="Times New Roman"/>
          <w:sz w:val="24"/>
          <w:szCs w:val="24"/>
        </w:rPr>
        <w:t>, for a</w:t>
      </w:r>
      <w:r w:rsidR="0083404D">
        <w:rPr>
          <w:rFonts w:ascii="Times New Roman" w:hAnsi="Times New Roman" w:cs="Times New Roman"/>
          <w:sz w:val="24"/>
          <w:szCs w:val="24"/>
        </w:rPr>
        <w:t xml:space="preserve">s Deleuze </w:t>
      </w:r>
      <w:r w:rsidR="0053720A">
        <w:rPr>
          <w:rFonts w:ascii="Times New Roman" w:hAnsi="Times New Roman" w:cs="Times New Roman"/>
          <w:sz w:val="24"/>
          <w:szCs w:val="24"/>
        </w:rPr>
        <w:t>mentions</w:t>
      </w:r>
      <w:r w:rsidR="0083404D">
        <w:rPr>
          <w:rFonts w:ascii="Times New Roman" w:hAnsi="Times New Roman" w:cs="Times New Roman"/>
          <w:sz w:val="24"/>
          <w:szCs w:val="24"/>
        </w:rPr>
        <w:t xml:space="preserve"> in ‘Postcript on the Societies of Control’, contemporary </w:t>
      </w:r>
      <w:r w:rsidR="00E31946">
        <w:rPr>
          <w:rFonts w:ascii="Times New Roman" w:hAnsi="Times New Roman" w:cs="Times New Roman"/>
          <w:sz w:val="24"/>
          <w:szCs w:val="24"/>
        </w:rPr>
        <w:t>informatics-based</w:t>
      </w:r>
      <w:r w:rsidR="0083404D">
        <w:rPr>
          <w:rFonts w:ascii="Times New Roman" w:hAnsi="Times New Roman" w:cs="Times New Roman"/>
          <w:sz w:val="24"/>
          <w:szCs w:val="24"/>
        </w:rPr>
        <w:t xml:space="preserve"> societies enact a confrontation between enslaving </w:t>
      </w:r>
      <w:r w:rsidR="00556B9D">
        <w:rPr>
          <w:rFonts w:ascii="Times New Roman" w:hAnsi="Times New Roman" w:cs="Times New Roman"/>
          <w:sz w:val="24"/>
          <w:szCs w:val="24"/>
        </w:rPr>
        <w:t xml:space="preserve">and liberating </w:t>
      </w:r>
      <w:r w:rsidR="0083404D">
        <w:rPr>
          <w:rFonts w:ascii="Times New Roman" w:hAnsi="Times New Roman" w:cs="Times New Roman"/>
          <w:sz w:val="24"/>
          <w:szCs w:val="24"/>
        </w:rPr>
        <w:t>forces.</w:t>
      </w:r>
      <w:r w:rsidR="002325E8" w:rsidRPr="00B36FAF">
        <w:rPr>
          <w:rFonts w:ascii="Times New Roman" w:hAnsi="Times New Roman" w:cs="Times New Roman"/>
          <w:sz w:val="24"/>
          <w:szCs w:val="24"/>
        </w:rPr>
        <w:t xml:space="preserve"> </w:t>
      </w:r>
      <w:r w:rsidR="008C1723">
        <w:rPr>
          <w:rFonts w:ascii="Times New Roman" w:hAnsi="Times New Roman" w:cs="Times New Roman"/>
          <w:sz w:val="24"/>
          <w:szCs w:val="24"/>
        </w:rPr>
        <w:t>T</w:t>
      </w:r>
      <w:r w:rsidR="00C82456" w:rsidRPr="00B36FAF">
        <w:rPr>
          <w:rFonts w:ascii="Times New Roman" w:hAnsi="Times New Roman" w:cs="Times New Roman"/>
          <w:sz w:val="24"/>
          <w:szCs w:val="24"/>
        </w:rPr>
        <w:t xml:space="preserve">he </w:t>
      </w:r>
      <w:r w:rsidR="008C1723">
        <w:rPr>
          <w:rFonts w:ascii="Times New Roman" w:hAnsi="Times New Roman" w:cs="Times New Roman"/>
          <w:sz w:val="24"/>
          <w:szCs w:val="24"/>
        </w:rPr>
        <w:t xml:space="preserve">notion of the </w:t>
      </w:r>
      <w:r w:rsidR="00720D8A">
        <w:rPr>
          <w:rFonts w:ascii="Times New Roman" w:hAnsi="Times New Roman" w:cs="Times New Roman"/>
          <w:sz w:val="24"/>
          <w:szCs w:val="24"/>
        </w:rPr>
        <w:t>superfold</w:t>
      </w:r>
      <w:r w:rsidR="00C91F4F" w:rsidRPr="00B36FAF">
        <w:rPr>
          <w:rFonts w:ascii="Times New Roman" w:hAnsi="Times New Roman" w:cs="Times New Roman"/>
          <w:sz w:val="24"/>
          <w:szCs w:val="24"/>
        </w:rPr>
        <w:t xml:space="preserve"> </w:t>
      </w:r>
      <w:r w:rsidR="008C1723">
        <w:rPr>
          <w:rFonts w:ascii="Times New Roman" w:hAnsi="Times New Roman" w:cs="Times New Roman"/>
          <w:sz w:val="24"/>
          <w:szCs w:val="24"/>
        </w:rPr>
        <w:t>stems from</w:t>
      </w:r>
      <w:r w:rsidR="00C91F4F" w:rsidRPr="00B36FAF">
        <w:rPr>
          <w:rFonts w:ascii="Times New Roman" w:hAnsi="Times New Roman" w:cs="Times New Roman"/>
          <w:sz w:val="24"/>
          <w:szCs w:val="24"/>
        </w:rPr>
        <w:t xml:space="preserve"> </w:t>
      </w:r>
      <w:r w:rsidR="009F0E85" w:rsidRPr="00B36FAF">
        <w:rPr>
          <w:rFonts w:ascii="Times New Roman" w:hAnsi="Times New Roman" w:cs="Times New Roman"/>
          <w:sz w:val="24"/>
          <w:szCs w:val="24"/>
        </w:rPr>
        <w:t xml:space="preserve">Michel Foucault’s </w:t>
      </w:r>
      <w:r w:rsidR="00C91F4F" w:rsidRPr="00B36FAF">
        <w:rPr>
          <w:rFonts w:ascii="Times New Roman" w:hAnsi="Times New Roman" w:cs="Times New Roman"/>
          <w:sz w:val="24"/>
          <w:szCs w:val="24"/>
        </w:rPr>
        <w:t>analysis of</w:t>
      </w:r>
      <w:r w:rsidR="00472FB4" w:rsidRPr="00B36FAF">
        <w:rPr>
          <w:rFonts w:ascii="Times New Roman" w:hAnsi="Times New Roman" w:cs="Times New Roman"/>
          <w:sz w:val="24"/>
          <w:szCs w:val="24"/>
        </w:rPr>
        <w:t xml:space="preserve"> the great explosion </w:t>
      </w:r>
      <w:r w:rsidR="00737ED5" w:rsidRPr="00B36FAF">
        <w:rPr>
          <w:rFonts w:ascii="Times New Roman" w:hAnsi="Times New Roman" w:cs="Times New Roman"/>
          <w:sz w:val="24"/>
          <w:szCs w:val="24"/>
        </w:rPr>
        <w:t xml:space="preserve">in scientific, economic and social </w:t>
      </w:r>
      <w:r w:rsidR="007674CA">
        <w:rPr>
          <w:rFonts w:ascii="Times New Roman" w:hAnsi="Times New Roman" w:cs="Times New Roman"/>
          <w:sz w:val="24"/>
          <w:szCs w:val="24"/>
        </w:rPr>
        <w:t>thought</w:t>
      </w:r>
      <w:r w:rsidR="00737ED5" w:rsidRPr="00B36FAF">
        <w:rPr>
          <w:rFonts w:ascii="Times New Roman" w:hAnsi="Times New Roman" w:cs="Times New Roman"/>
          <w:sz w:val="24"/>
          <w:szCs w:val="24"/>
        </w:rPr>
        <w:t xml:space="preserve"> </w:t>
      </w:r>
      <w:r w:rsidR="00472FB4" w:rsidRPr="00B36FAF">
        <w:rPr>
          <w:rFonts w:ascii="Times New Roman" w:hAnsi="Times New Roman" w:cs="Times New Roman"/>
          <w:sz w:val="24"/>
          <w:szCs w:val="24"/>
        </w:rPr>
        <w:t xml:space="preserve">in the modern </w:t>
      </w:r>
      <w:r w:rsidR="00737ED5" w:rsidRPr="00B36FAF">
        <w:rPr>
          <w:rFonts w:ascii="Times New Roman" w:hAnsi="Times New Roman" w:cs="Times New Roman"/>
          <w:sz w:val="24"/>
          <w:szCs w:val="24"/>
        </w:rPr>
        <w:t>epoch</w:t>
      </w:r>
      <w:r w:rsidR="004437C7" w:rsidRPr="00B36FAF">
        <w:rPr>
          <w:rFonts w:ascii="Times New Roman" w:hAnsi="Times New Roman" w:cs="Times New Roman"/>
          <w:sz w:val="24"/>
          <w:szCs w:val="24"/>
        </w:rPr>
        <w:t xml:space="preserve"> (Deleuze 1988)</w:t>
      </w:r>
      <w:r w:rsidR="00737ED5" w:rsidRPr="00B36FAF">
        <w:rPr>
          <w:rFonts w:ascii="Times New Roman" w:hAnsi="Times New Roman" w:cs="Times New Roman"/>
          <w:sz w:val="24"/>
          <w:szCs w:val="24"/>
        </w:rPr>
        <w:t xml:space="preserve">. </w:t>
      </w:r>
      <w:r w:rsidR="008C1723">
        <w:rPr>
          <w:rFonts w:ascii="Times New Roman" w:hAnsi="Times New Roman" w:cs="Times New Roman"/>
          <w:sz w:val="24"/>
          <w:szCs w:val="24"/>
        </w:rPr>
        <w:t>In Deleuze’s reckoning, t</w:t>
      </w:r>
      <w:r w:rsidR="00737ED5" w:rsidRPr="00B36FAF">
        <w:rPr>
          <w:rFonts w:ascii="Times New Roman" w:hAnsi="Times New Roman" w:cs="Times New Roman"/>
          <w:sz w:val="24"/>
          <w:szCs w:val="24"/>
        </w:rPr>
        <w:t xml:space="preserve">his </w:t>
      </w:r>
      <w:r w:rsidR="00D04508">
        <w:rPr>
          <w:rFonts w:ascii="Times New Roman" w:hAnsi="Times New Roman" w:cs="Times New Roman"/>
          <w:sz w:val="24"/>
          <w:szCs w:val="24"/>
        </w:rPr>
        <w:t>professionalization of research</w:t>
      </w:r>
      <w:r w:rsidR="00472FB4" w:rsidRPr="00B36FAF">
        <w:rPr>
          <w:rFonts w:ascii="Times New Roman" w:hAnsi="Times New Roman" w:cs="Times New Roman"/>
          <w:sz w:val="24"/>
          <w:szCs w:val="24"/>
        </w:rPr>
        <w:t xml:space="preserve"> le</w:t>
      </w:r>
      <w:r w:rsidR="00F04261" w:rsidRPr="00B36FAF">
        <w:rPr>
          <w:rFonts w:ascii="Times New Roman" w:hAnsi="Times New Roman" w:cs="Times New Roman"/>
          <w:sz w:val="24"/>
          <w:szCs w:val="24"/>
        </w:rPr>
        <w:t>d</w:t>
      </w:r>
      <w:r w:rsidR="00472FB4" w:rsidRPr="00B36FAF">
        <w:rPr>
          <w:rFonts w:ascii="Times New Roman" w:hAnsi="Times New Roman" w:cs="Times New Roman"/>
          <w:sz w:val="24"/>
          <w:szCs w:val="24"/>
        </w:rPr>
        <w:t xml:space="preserve"> to the development of </w:t>
      </w:r>
      <w:r w:rsidR="001567DF">
        <w:rPr>
          <w:rFonts w:ascii="Times New Roman" w:hAnsi="Times New Roman" w:cs="Times New Roman"/>
          <w:sz w:val="24"/>
          <w:szCs w:val="24"/>
        </w:rPr>
        <w:t>discrete</w:t>
      </w:r>
      <w:r w:rsidR="00D04508">
        <w:rPr>
          <w:rFonts w:ascii="Times New Roman" w:hAnsi="Times New Roman" w:cs="Times New Roman"/>
          <w:sz w:val="24"/>
          <w:szCs w:val="24"/>
        </w:rPr>
        <w:t xml:space="preserve"> ‘f</w:t>
      </w:r>
      <w:r w:rsidR="00006269">
        <w:rPr>
          <w:rFonts w:ascii="Times New Roman" w:hAnsi="Times New Roman" w:cs="Times New Roman"/>
          <w:sz w:val="24"/>
          <w:szCs w:val="24"/>
        </w:rPr>
        <w:t>olds’ in thought and action producing</w:t>
      </w:r>
      <w:r w:rsidR="00472FB4" w:rsidRPr="00B36FAF">
        <w:rPr>
          <w:rFonts w:ascii="Times New Roman" w:hAnsi="Times New Roman" w:cs="Times New Roman"/>
          <w:sz w:val="24"/>
          <w:szCs w:val="24"/>
        </w:rPr>
        <w:t xml:space="preserve"> </w:t>
      </w:r>
      <w:r w:rsidR="00D04508">
        <w:rPr>
          <w:rFonts w:ascii="Times New Roman" w:hAnsi="Times New Roman" w:cs="Times New Roman"/>
          <w:sz w:val="24"/>
          <w:szCs w:val="24"/>
        </w:rPr>
        <w:t>epistemes</w:t>
      </w:r>
      <w:r w:rsidR="00D04508" w:rsidRPr="00B36FAF">
        <w:rPr>
          <w:rFonts w:ascii="Times New Roman" w:hAnsi="Times New Roman" w:cs="Times New Roman"/>
          <w:sz w:val="24"/>
          <w:szCs w:val="24"/>
        </w:rPr>
        <w:t xml:space="preserve"> </w:t>
      </w:r>
      <w:r w:rsidR="007E2E72" w:rsidRPr="00B36FAF">
        <w:rPr>
          <w:rFonts w:ascii="Times New Roman" w:hAnsi="Times New Roman" w:cs="Times New Roman"/>
          <w:sz w:val="24"/>
          <w:szCs w:val="24"/>
        </w:rPr>
        <w:t xml:space="preserve">such as </w:t>
      </w:r>
      <w:r w:rsidR="002867D8" w:rsidRPr="00B36FAF">
        <w:rPr>
          <w:rFonts w:ascii="Times New Roman" w:hAnsi="Times New Roman" w:cs="Times New Roman"/>
          <w:sz w:val="24"/>
          <w:szCs w:val="24"/>
        </w:rPr>
        <w:t>‘</w:t>
      </w:r>
      <w:r w:rsidR="007E2E72" w:rsidRPr="00B36FAF">
        <w:rPr>
          <w:rFonts w:ascii="Times New Roman" w:hAnsi="Times New Roman" w:cs="Times New Roman"/>
          <w:sz w:val="24"/>
          <w:szCs w:val="24"/>
        </w:rPr>
        <w:t>Labour</w:t>
      </w:r>
      <w:r w:rsidR="002867D8" w:rsidRPr="00B36FAF">
        <w:rPr>
          <w:rFonts w:ascii="Times New Roman" w:hAnsi="Times New Roman" w:cs="Times New Roman"/>
          <w:sz w:val="24"/>
          <w:szCs w:val="24"/>
        </w:rPr>
        <w:t>’</w:t>
      </w:r>
      <w:r w:rsidR="003C4D49" w:rsidRPr="00B36FAF">
        <w:rPr>
          <w:rFonts w:ascii="Times New Roman" w:hAnsi="Times New Roman" w:cs="Times New Roman"/>
          <w:sz w:val="24"/>
          <w:szCs w:val="24"/>
        </w:rPr>
        <w:t xml:space="preserve"> (the </w:t>
      </w:r>
      <w:r w:rsidR="0053720A">
        <w:rPr>
          <w:rFonts w:ascii="Times New Roman" w:hAnsi="Times New Roman" w:cs="Times New Roman"/>
          <w:sz w:val="24"/>
          <w:szCs w:val="24"/>
        </w:rPr>
        <w:t xml:space="preserve">discipline of </w:t>
      </w:r>
      <w:r w:rsidR="00640930">
        <w:rPr>
          <w:rFonts w:ascii="Times New Roman" w:hAnsi="Times New Roman" w:cs="Times New Roman"/>
          <w:sz w:val="24"/>
          <w:szCs w:val="24"/>
        </w:rPr>
        <w:t>capitalist production</w:t>
      </w:r>
      <w:r w:rsidR="003C4D49" w:rsidRPr="00B36FAF">
        <w:rPr>
          <w:rFonts w:ascii="Times New Roman" w:hAnsi="Times New Roman" w:cs="Times New Roman"/>
          <w:sz w:val="24"/>
          <w:szCs w:val="24"/>
        </w:rPr>
        <w:t>)</w:t>
      </w:r>
      <w:r w:rsidR="007E2E72" w:rsidRPr="00B36FAF">
        <w:rPr>
          <w:rFonts w:ascii="Times New Roman" w:hAnsi="Times New Roman" w:cs="Times New Roman"/>
          <w:sz w:val="24"/>
          <w:szCs w:val="24"/>
        </w:rPr>
        <w:t xml:space="preserve">, </w:t>
      </w:r>
      <w:r w:rsidR="002867D8" w:rsidRPr="00B36FAF">
        <w:rPr>
          <w:rFonts w:ascii="Times New Roman" w:hAnsi="Times New Roman" w:cs="Times New Roman"/>
          <w:sz w:val="24"/>
          <w:szCs w:val="24"/>
        </w:rPr>
        <w:t>‘</w:t>
      </w:r>
      <w:r w:rsidR="007E2E72" w:rsidRPr="00B36FAF">
        <w:rPr>
          <w:rFonts w:ascii="Times New Roman" w:hAnsi="Times New Roman" w:cs="Times New Roman"/>
          <w:sz w:val="24"/>
          <w:szCs w:val="24"/>
        </w:rPr>
        <w:t>Language</w:t>
      </w:r>
      <w:r w:rsidR="002867D8" w:rsidRPr="00B36FAF">
        <w:rPr>
          <w:rFonts w:ascii="Times New Roman" w:hAnsi="Times New Roman" w:cs="Times New Roman"/>
          <w:sz w:val="24"/>
          <w:szCs w:val="24"/>
        </w:rPr>
        <w:t>’</w:t>
      </w:r>
      <w:r w:rsidR="003C4D49" w:rsidRPr="00B36FAF">
        <w:rPr>
          <w:rFonts w:ascii="Times New Roman" w:hAnsi="Times New Roman" w:cs="Times New Roman"/>
          <w:sz w:val="24"/>
          <w:szCs w:val="24"/>
        </w:rPr>
        <w:t xml:space="preserve"> (the </w:t>
      </w:r>
      <w:r w:rsidR="006D3EE7">
        <w:rPr>
          <w:rFonts w:ascii="Times New Roman" w:hAnsi="Times New Roman" w:cs="Times New Roman"/>
          <w:sz w:val="24"/>
          <w:szCs w:val="24"/>
        </w:rPr>
        <w:t xml:space="preserve">discipline of </w:t>
      </w:r>
      <w:r w:rsidR="00006269">
        <w:rPr>
          <w:rFonts w:ascii="Times New Roman" w:hAnsi="Times New Roman" w:cs="Times New Roman"/>
          <w:sz w:val="24"/>
          <w:szCs w:val="24"/>
        </w:rPr>
        <w:t>linguistic</w:t>
      </w:r>
      <w:r w:rsidR="006D3EE7">
        <w:rPr>
          <w:rFonts w:ascii="Times New Roman" w:hAnsi="Times New Roman" w:cs="Times New Roman"/>
          <w:sz w:val="24"/>
          <w:szCs w:val="24"/>
        </w:rPr>
        <w:t>s</w:t>
      </w:r>
      <w:r w:rsidR="003C4D49" w:rsidRPr="00B36FAF">
        <w:rPr>
          <w:rFonts w:ascii="Times New Roman" w:hAnsi="Times New Roman" w:cs="Times New Roman"/>
          <w:sz w:val="24"/>
          <w:szCs w:val="24"/>
        </w:rPr>
        <w:t>)</w:t>
      </w:r>
      <w:r w:rsidR="00D04508" w:rsidRPr="00D04508">
        <w:rPr>
          <w:rFonts w:ascii="Times New Roman" w:hAnsi="Times New Roman" w:cs="Times New Roman"/>
          <w:sz w:val="24"/>
          <w:szCs w:val="24"/>
        </w:rPr>
        <w:t xml:space="preserve"> </w:t>
      </w:r>
      <w:r w:rsidR="00D04508">
        <w:rPr>
          <w:rFonts w:ascii="Times New Roman" w:hAnsi="Times New Roman" w:cs="Times New Roman"/>
          <w:sz w:val="24"/>
          <w:szCs w:val="24"/>
        </w:rPr>
        <w:t xml:space="preserve">and even </w:t>
      </w:r>
      <w:r w:rsidR="00D04508" w:rsidRPr="00B36FAF">
        <w:rPr>
          <w:rFonts w:ascii="Times New Roman" w:hAnsi="Times New Roman" w:cs="Times New Roman"/>
          <w:sz w:val="24"/>
          <w:szCs w:val="24"/>
        </w:rPr>
        <w:t>‘Life’ (</w:t>
      </w:r>
      <w:r w:rsidR="00006269">
        <w:rPr>
          <w:rFonts w:ascii="Times New Roman" w:hAnsi="Times New Roman" w:cs="Times New Roman"/>
          <w:sz w:val="24"/>
          <w:szCs w:val="24"/>
        </w:rPr>
        <w:t xml:space="preserve">the </w:t>
      </w:r>
      <w:r w:rsidR="006D3EE7">
        <w:rPr>
          <w:rFonts w:ascii="Times New Roman" w:hAnsi="Times New Roman" w:cs="Times New Roman"/>
          <w:sz w:val="24"/>
          <w:szCs w:val="24"/>
        </w:rPr>
        <w:t>discipline of biology and the catalogue</w:t>
      </w:r>
      <w:r w:rsidR="00006269">
        <w:rPr>
          <w:rFonts w:ascii="Times New Roman" w:hAnsi="Times New Roman" w:cs="Times New Roman"/>
          <w:sz w:val="24"/>
          <w:szCs w:val="24"/>
        </w:rPr>
        <w:t xml:space="preserve"> </w:t>
      </w:r>
      <w:r w:rsidR="006D3EE7">
        <w:rPr>
          <w:rFonts w:ascii="Times New Roman" w:hAnsi="Times New Roman" w:cs="Times New Roman"/>
          <w:sz w:val="24"/>
          <w:szCs w:val="24"/>
        </w:rPr>
        <w:t xml:space="preserve">of </w:t>
      </w:r>
      <w:r w:rsidR="00D04508" w:rsidRPr="00B36FAF">
        <w:rPr>
          <w:rFonts w:ascii="Times New Roman" w:hAnsi="Times New Roman" w:cs="Times New Roman"/>
          <w:sz w:val="24"/>
          <w:szCs w:val="24"/>
        </w:rPr>
        <w:t>species)</w:t>
      </w:r>
      <w:r w:rsidR="007E2E72" w:rsidRPr="00B36FAF">
        <w:rPr>
          <w:rFonts w:ascii="Times New Roman" w:hAnsi="Times New Roman" w:cs="Times New Roman"/>
          <w:sz w:val="24"/>
          <w:szCs w:val="24"/>
        </w:rPr>
        <w:t>.</w:t>
      </w:r>
      <w:r w:rsidR="00F04261" w:rsidRPr="00B36FAF">
        <w:rPr>
          <w:rFonts w:ascii="Times New Roman" w:hAnsi="Times New Roman" w:cs="Times New Roman"/>
          <w:sz w:val="24"/>
          <w:szCs w:val="24"/>
        </w:rPr>
        <w:t xml:space="preserve"> </w:t>
      </w:r>
      <w:r w:rsidR="00741343">
        <w:rPr>
          <w:rFonts w:ascii="Times New Roman" w:hAnsi="Times New Roman" w:cs="Times New Roman"/>
          <w:sz w:val="24"/>
          <w:szCs w:val="24"/>
        </w:rPr>
        <w:t>In the contemporary condition, h</w:t>
      </w:r>
      <w:r w:rsidR="00943464" w:rsidRPr="00B36FAF">
        <w:rPr>
          <w:rFonts w:ascii="Times New Roman" w:hAnsi="Times New Roman" w:cs="Times New Roman"/>
          <w:sz w:val="24"/>
          <w:szCs w:val="24"/>
        </w:rPr>
        <w:t xml:space="preserve">owever, </w:t>
      </w:r>
      <w:r w:rsidR="00741343">
        <w:rPr>
          <w:rFonts w:ascii="Times New Roman" w:hAnsi="Times New Roman" w:cs="Times New Roman"/>
          <w:sz w:val="24"/>
          <w:szCs w:val="24"/>
        </w:rPr>
        <w:t>the move to the ‘superfold’ manifests</w:t>
      </w:r>
      <w:r w:rsidR="00323C88">
        <w:rPr>
          <w:rFonts w:ascii="Times New Roman" w:hAnsi="Times New Roman" w:cs="Times New Roman"/>
          <w:sz w:val="24"/>
          <w:szCs w:val="24"/>
        </w:rPr>
        <w:t xml:space="preserve"> completely</w:t>
      </w:r>
      <w:r w:rsidR="00AD2160" w:rsidRPr="00B36FAF">
        <w:rPr>
          <w:rFonts w:ascii="Times New Roman" w:hAnsi="Times New Roman" w:cs="Times New Roman"/>
          <w:sz w:val="24"/>
          <w:szCs w:val="24"/>
        </w:rPr>
        <w:t xml:space="preserve"> new forces of the ‘outside’</w:t>
      </w:r>
      <w:r w:rsidR="00323C88">
        <w:rPr>
          <w:rFonts w:ascii="Times New Roman" w:hAnsi="Times New Roman" w:cs="Times New Roman"/>
          <w:sz w:val="24"/>
          <w:szCs w:val="24"/>
        </w:rPr>
        <w:t xml:space="preserve"> asserting</w:t>
      </w:r>
      <w:r w:rsidR="006C5952" w:rsidRPr="00B36FAF">
        <w:rPr>
          <w:rFonts w:ascii="Times New Roman" w:hAnsi="Times New Roman" w:cs="Times New Roman"/>
          <w:sz w:val="24"/>
          <w:szCs w:val="24"/>
        </w:rPr>
        <w:t xml:space="preserve"> </w:t>
      </w:r>
      <w:r w:rsidR="00147420" w:rsidRPr="00B36FAF">
        <w:rPr>
          <w:rFonts w:ascii="Times New Roman" w:hAnsi="Times New Roman" w:cs="Times New Roman"/>
          <w:sz w:val="24"/>
          <w:szCs w:val="24"/>
        </w:rPr>
        <w:lastRenderedPageBreak/>
        <w:t>‘</w:t>
      </w:r>
      <w:r w:rsidR="006C5952" w:rsidRPr="00B36FAF">
        <w:rPr>
          <w:rFonts w:ascii="Times New Roman" w:hAnsi="Times New Roman" w:cs="Times New Roman"/>
          <w:sz w:val="24"/>
          <w:szCs w:val="24"/>
        </w:rPr>
        <w:t>an unlimited finity, thereby evoking every situation of force in which a finite number of components yields a practically unli</w:t>
      </w:r>
      <w:r w:rsidR="00463726" w:rsidRPr="00B36FAF">
        <w:rPr>
          <w:rFonts w:ascii="Times New Roman" w:hAnsi="Times New Roman" w:cs="Times New Roman"/>
          <w:sz w:val="24"/>
          <w:szCs w:val="24"/>
        </w:rPr>
        <w:t>mited diversity of combinations</w:t>
      </w:r>
      <w:r w:rsidR="00147420" w:rsidRPr="00B36FAF">
        <w:rPr>
          <w:rFonts w:ascii="Times New Roman" w:hAnsi="Times New Roman" w:cs="Times New Roman"/>
          <w:sz w:val="24"/>
          <w:szCs w:val="24"/>
        </w:rPr>
        <w:t>’</w:t>
      </w:r>
      <w:r w:rsidR="00C5438E" w:rsidRPr="00B36FAF">
        <w:rPr>
          <w:rFonts w:ascii="Times New Roman" w:hAnsi="Times New Roman" w:cs="Times New Roman"/>
          <w:sz w:val="24"/>
          <w:szCs w:val="24"/>
        </w:rPr>
        <w:t xml:space="preserve"> </w:t>
      </w:r>
      <w:r w:rsidR="00463726" w:rsidRPr="00B36FAF">
        <w:rPr>
          <w:rFonts w:ascii="Times New Roman" w:hAnsi="Times New Roman" w:cs="Times New Roman"/>
          <w:sz w:val="24"/>
          <w:szCs w:val="24"/>
        </w:rPr>
        <w:t>(Deleuze 1988: 131).</w:t>
      </w:r>
      <w:r w:rsidR="006C5952" w:rsidRPr="00B36FAF">
        <w:rPr>
          <w:rFonts w:ascii="Times New Roman" w:hAnsi="Times New Roman" w:cs="Times New Roman"/>
          <w:sz w:val="24"/>
          <w:szCs w:val="24"/>
        </w:rPr>
        <w:t xml:space="preserve"> </w:t>
      </w:r>
      <w:r w:rsidR="00323C88">
        <w:rPr>
          <w:rFonts w:ascii="Times New Roman" w:hAnsi="Times New Roman" w:cs="Times New Roman"/>
          <w:sz w:val="24"/>
          <w:szCs w:val="24"/>
        </w:rPr>
        <w:t xml:space="preserve">The new </w:t>
      </w:r>
      <w:r w:rsidR="00720D8A">
        <w:rPr>
          <w:rFonts w:ascii="Times New Roman" w:hAnsi="Times New Roman" w:cs="Times New Roman"/>
          <w:sz w:val="24"/>
          <w:szCs w:val="24"/>
        </w:rPr>
        <w:t>superfold</w:t>
      </w:r>
      <w:r w:rsidR="00323C88">
        <w:rPr>
          <w:rFonts w:ascii="Times New Roman" w:hAnsi="Times New Roman" w:cs="Times New Roman"/>
          <w:sz w:val="24"/>
          <w:szCs w:val="24"/>
        </w:rPr>
        <w:t>s</w:t>
      </w:r>
      <w:r w:rsidR="00CD68A0">
        <w:rPr>
          <w:rFonts w:ascii="Times New Roman" w:hAnsi="Times New Roman" w:cs="Times New Roman"/>
          <w:sz w:val="24"/>
          <w:szCs w:val="24"/>
        </w:rPr>
        <w:t xml:space="preserve"> pertain to the fields of </w:t>
      </w:r>
      <w:r w:rsidR="003F2324" w:rsidRPr="00B36FAF">
        <w:rPr>
          <w:rFonts w:ascii="Times New Roman" w:hAnsi="Times New Roman" w:cs="Times New Roman"/>
          <w:sz w:val="24"/>
          <w:szCs w:val="24"/>
        </w:rPr>
        <w:t>g</w:t>
      </w:r>
      <w:r w:rsidR="00323C88">
        <w:rPr>
          <w:rFonts w:ascii="Times New Roman" w:hAnsi="Times New Roman" w:cs="Times New Roman"/>
          <w:sz w:val="24"/>
          <w:szCs w:val="24"/>
        </w:rPr>
        <w:t>enetics (engendering new forms</w:t>
      </w:r>
      <w:r w:rsidR="003F2324" w:rsidRPr="00B36FAF">
        <w:rPr>
          <w:rFonts w:ascii="Times New Roman" w:hAnsi="Times New Roman" w:cs="Times New Roman"/>
          <w:sz w:val="24"/>
          <w:szCs w:val="24"/>
        </w:rPr>
        <w:t xml:space="preserve"> of ‘life’); digital technologies (</w:t>
      </w:r>
      <w:r w:rsidR="004929A5">
        <w:rPr>
          <w:rFonts w:ascii="Times New Roman" w:hAnsi="Times New Roman" w:cs="Times New Roman"/>
          <w:sz w:val="24"/>
          <w:szCs w:val="24"/>
        </w:rPr>
        <w:t>new forms of</w:t>
      </w:r>
      <w:r w:rsidR="00A414FC" w:rsidRPr="00B36FAF">
        <w:rPr>
          <w:rFonts w:ascii="Times New Roman" w:hAnsi="Times New Roman" w:cs="Times New Roman"/>
          <w:sz w:val="24"/>
          <w:szCs w:val="24"/>
        </w:rPr>
        <w:t xml:space="preserve"> </w:t>
      </w:r>
      <w:r w:rsidR="00323C88">
        <w:rPr>
          <w:rFonts w:ascii="Times New Roman" w:hAnsi="Times New Roman" w:cs="Times New Roman"/>
          <w:sz w:val="24"/>
          <w:szCs w:val="24"/>
        </w:rPr>
        <w:t>production</w:t>
      </w:r>
      <w:r w:rsidR="00E7265E">
        <w:rPr>
          <w:rFonts w:ascii="Times New Roman" w:hAnsi="Times New Roman" w:cs="Times New Roman"/>
          <w:sz w:val="24"/>
          <w:szCs w:val="24"/>
        </w:rPr>
        <w:t xml:space="preserve"> and control</w:t>
      </w:r>
      <w:r w:rsidR="003F2324" w:rsidRPr="00B36FAF">
        <w:rPr>
          <w:rFonts w:ascii="Times New Roman" w:hAnsi="Times New Roman" w:cs="Times New Roman"/>
          <w:sz w:val="24"/>
          <w:szCs w:val="24"/>
        </w:rPr>
        <w:t>); and asignifying expression (</w:t>
      </w:r>
      <w:r w:rsidR="003E73F2" w:rsidRPr="00B36FAF">
        <w:rPr>
          <w:rFonts w:ascii="Times New Roman" w:hAnsi="Times New Roman" w:cs="Times New Roman"/>
          <w:sz w:val="24"/>
          <w:szCs w:val="24"/>
        </w:rPr>
        <w:t xml:space="preserve">giving rise to </w:t>
      </w:r>
      <w:r w:rsidR="00A414FC" w:rsidRPr="00B36FAF">
        <w:rPr>
          <w:rFonts w:ascii="Times New Roman" w:hAnsi="Times New Roman" w:cs="Times New Roman"/>
          <w:sz w:val="24"/>
          <w:szCs w:val="24"/>
        </w:rPr>
        <w:t xml:space="preserve">new forms of </w:t>
      </w:r>
      <w:r w:rsidR="003F2324" w:rsidRPr="00B36FAF">
        <w:rPr>
          <w:rFonts w:ascii="Times New Roman" w:hAnsi="Times New Roman" w:cs="Times New Roman"/>
          <w:sz w:val="24"/>
          <w:szCs w:val="24"/>
        </w:rPr>
        <w:t xml:space="preserve">language). </w:t>
      </w:r>
      <w:r w:rsidR="00EC5283" w:rsidRPr="00B36FAF">
        <w:rPr>
          <w:rFonts w:ascii="Times New Roman" w:hAnsi="Times New Roman" w:cs="Times New Roman"/>
          <w:sz w:val="24"/>
          <w:szCs w:val="24"/>
        </w:rPr>
        <w:t xml:space="preserve"> </w:t>
      </w:r>
      <w:r w:rsidR="003E73F2" w:rsidRPr="00B36FAF">
        <w:rPr>
          <w:rFonts w:ascii="Times New Roman" w:hAnsi="Times New Roman" w:cs="Times New Roman"/>
          <w:sz w:val="24"/>
          <w:szCs w:val="24"/>
        </w:rPr>
        <w:t>I</w:t>
      </w:r>
      <w:r w:rsidR="00EC5283" w:rsidRPr="00B36FAF">
        <w:rPr>
          <w:rFonts w:ascii="Times New Roman" w:hAnsi="Times New Roman" w:cs="Times New Roman"/>
          <w:sz w:val="24"/>
          <w:szCs w:val="24"/>
        </w:rPr>
        <w:t xml:space="preserve">n the </w:t>
      </w:r>
      <w:r w:rsidR="00A6322D" w:rsidRPr="00B36FAF">
        <w:rPr>
          <w:rFonts w:ascii="Times New Roman" w:hAnsi="Times New Roman" w:cs="Times New Roman"/>
          <w:sz w:val="24"/>
          <w:szCs w:val="24"/>
        </w:rPr>
        <w:t>phylum</w:t>
      </w:r>
      <w:r w:rsidR="00EC5283" w:rsidRPr="00B36FAF">
        <w:rPr>
          <w:rFonts w:ascii="Times New Roman" w:hAnsi="Times New Roman" w:cs="Times New Roman"/>
          <w:sz w:val="24"/>
          <w:szCs w:val="24"/>
        </w:rPr>
        <w:t xml:space="preserve"> of ‘life</w:t>
      </w:r>
      <w:r w:rsidR="00E6588A" w:rsidRPr="00B36FAF">
        <w:rPr>
          <w:rFonts w:ascii="Times New Roman" w:hAnsi="Times New Roman" w:cs="Times New Roman"/>
          <w:sz w:val="24"/>
          <w:szCs w:val="24"/>
        </w:rPr>
        <w:t xml:space="preserve">’, </w:t>
      </w:r>
      <w:r w:rsidR="003E73F2" w:rsidRPr="00B36FAF">
        <w:rPr>
          <w:rFonts w:ascii="Times New Roman" w:hAnsi="Times New Roman" w:cs="Times New Roman"/>
          <w:sz w:val="24"/>
          <w:szCs w:val="24"/>
        </w:rPr>
        <w:t xml:space="preserve">for example, </w:t>
      </w:r>
      <w:r w:rsidR="00E6588A" w:rsidRPr="00B36FAF">
        <w:rPr>
          <w:rFonts w:ascii="Times New Roman" w:hAnsi="Times New Roman" w:cs="Times New Roman"/>
          <w:sz w:val="24"/>
          <w:szCs w:val="24"/>
        </w:rPr>
        <w:t xml:space="preserve">genetics </w:t>
      </w:r>
      <w:r w:rsidR="00297E0A" w:rsidRPr="00B36FAF">
        <w:rPr>
          <w:rFonts w:ascii="Times New Roman" w:hAnsi="Times New Roman" w:cs="Times New Roman"/>
          <w:sz w:val="24"/>
          <w:szCs w:val="24"/>
        </w:rPr>
        <w:t>enables</w:t>
      </w:r>
      <w:r w:rsidR="00E6588A" w:rsidRPr="00B36FAF">
        <w:rPr>
          <w:rFonts w:ascii="Times New Roman" w:hAnsi="Times New Roman" w:cs="Times New Roman"/>
          <w:sz w:val="24"/>
          <w:szCs w:val="24"/>
        </w:rPr>
        <w:t xml:space="preserve"> </w:t>
      </w:r>
      <w:r w:rsidR="00EC5283" w:rsidRPr="00B36FAF">
        <w:rPr>
          <w:rFonts w:ascii="Times New Roman" w:hAnsi="Times New Roman" w:cs="Times New Roman"/>
          <w:sz w:val="24"/>
          <w:szCs w:val="24"/>
        </w:rPr>
        <w:t>a</w:t>
      </w:r>
      <w:r w:rsidR="00E6588A" w:rsidRPr="00B36FAF">
        <w:rPr>
          <w:rFonts w:ascii="Times New Roman" w:hAnsi="Times New Roman" w:cs="Times New Roman"/>
          <w:sz w:val="24"/>
          <w:szCs w:val="24"/>
        </w:rPr>
        <w:t xml:space="preserve"> </w:t>
      </w:r>
      <w:r w:rsidR="00096EA3" w:rsidRPr="00B36FAF">
        <w:rPr>
          <w:rFonts w:ascii="Times New Roman" w:hAnsi="Times New Roman" w:cs="Times New Roman"/>
          <w:sz w:val="24"/>
          <w:szCs w:val="24"/>
        </w:rPr>
        <w:t>‘</w:t>
      </w:r>
      <w:r w:rsidR="003E73F2" w:rsidRPr="00B36FAF">
        <w:rPr>
          <w:rFonts w:ascii="Times New Roman" w:hAnsi="Times New Roman" w:cs="Times New Roman"/>
          <w:sz w:val="24"/>
          <w:szCs w:val="24"/>
        </w:rPr>
        <w:t>deconstructed’</w:t>
      </w:r>
      <w:r w:rsidR="00297E0A" w:rsidRPr="00B36FAF">
        <w:rPr>
          <w:rFonts w:ascii="Times New Roman" w:hAnsi="Times New Roman" w:cs="Times New Roman"/>
          <w:sz w:val="24"/>
          <w:szCs w:val="24"/>
        </w:rPr>
        <w:t xml:space="preserve"> </w:t>
      </w:r>
      <w:r w:rsidR="00EC5283" w:rsidRPr="00B36FAF">
        <w:rPr>
          <w:rFonts w:ascii="Times New Roman" w:hAnsi="Times New Roman" w:cs="Times New Roman"/>
          <w:sz w:val="24"/>
          <w:szCs w:val="24"/>
        </w:rPr>
        <w:t xml:space="preserve">understanding </w:t>
      </w:r>
      <w:r w:rsidR="00096EA3" w:rsidRPr="00B36FAF">
        <w:rPr>
          <w:rFonts w:ascii="Times New Roman" w:hAnsi="Times New Roman" w:cs="Times New Roman"/>
          <w:sz w:val="24"/>
          <w:szCs w:val="24"/>
        </w:rPr>
        <w:t xml:space="preserve">of </w:t>
      </w:r>
      <w:r w:rsidR="003E73F2" w:rsidRPr="00B36FAF">
        <w:rPr>
          <w:rFonts w:ascii="Times New Roman" w:hAnsi="Times New Roman" w:cs="Times New Roman"/>
          <w:sz w:val="24"/>
          <w:szCs w:val="24"/>
        </w:rPr>
        <w:t xml:space="preserve">life that </w:t>
      </w:r>
      <w:r w:rsidR="00B13205">
        <w:rPr>
          <w:rFonts w:ascii="Times New Roman" w:hAnsi="Times New Roman" w:cs="Times New Roman"/>
          <w:sz w:val="24"/>
          <w:szCs w:val="24"/>
        </w:rPr>
        <w:t>displaces the integrity</w:t>
      </w:r>
      <w:r w:rsidR="001A26FA">
        <w:rPr>
          <w:rFonts w:ascii="Times New Roman" w:hAnsi="Times New Roman" w:cs="Times New Roman"/>
          <w:sz w:val="24"/>
          <w:szCs w:val="24"/>
        </w:rPr>
        <w:t xml:space="preserve"> of the </w:t>
      </w:r>
      <w:r w:rsidR="00096EA3" w:rsidRPr="00B36FAF">
        <w:rPr>
          <w:rFonts w:ascii="Times New Roman" w:hAnsi="Times New Roman" w:cs="Times New Roman"/>
          <w:sz w:val="24"/>
          <w:szCs w:val="24"/>
        </w:rPr>
        <w:t xml:space="preserve">organism </w:t>
      </w:r>
      <w:r w:rsidR="00B13205">
        <w:rPr>
          <w:rFonts w:ascii="Times New Roman" w:hAnsi="Times New Roman" w:cs="Times New Roman"/>
          <w:sz w:val="24"/>
          <w:szCs w:val="24"/>
        </w:rPr>
        <w:t>from the body to</w:t>
      </w:r>
      <w:r w:rsidR="00E6588A" w:rsidRPr="00B36FAF">
        <w:rPr>
          <w:rFonts w:ascii="Times New Roman" w:hAnsi="Times New Roman" w:cs="Times New Roman"/>
          <w:sz w:val="24"/>
          <w:szCs w:val="24"/>
        </w:rPr>
        <w:t xml:space="preserve"> </w:t>
      </w:r>
      <w:r w:rsidR="001A26FA">
        <w:rPr>
          <w:rFonts w:ascii="Times New Roman" w:hAnsi="Times New Roman" w:cs="Times New Roman"/>
          <w:sz w:val="24"/>
          <w:szCs w:val="24"/>
        </w:rPr>
        <w:t>a set</w:t>
      </w:r>
      <w:r w:rsidR="00E6588A" w:rsidRPr="00B36FAF">
        <w:rPr>
          <w:rFonts w:ascii="Times New Roman" w:hAnsi="Times New Roman" w:cs="Times New Roman"/>
          <w:sz w:val="24"/>
          <w:szCs w:val="24"/>
        </w:rPr>
        <w:t xml:space="preserve"> </w:t>
      </w:r>
      <w:r w:rsidR="003E73F2" w:rsidRPr="00B36FAF">
        <w:rPr>
          <w:rFonts w:ascii="Times New Roman" w:hAnsi="Times New Roman" w:cs="Times New Roman"/>
          <w:sz w:val="24"/>
          <w:szCs w:val="24"/>
        </w:rPr>
        <w:t>permutation</w:t>
      </w:r>
      <w:r w:rsidR="008D17B3">
        <w:rPr>
          <w:rFonts w:ascii="Times New Roman" w:hAnsi="Times New Roman" w:cs="Times New Roman"/>
          <w:sz w:val="24"/>
          <w:szCs w:val="24"/>
        </w:rPr>
        <w:t xml:space="preserve"> or codification</w:t>
      </w:r>
      <w:r w:rsidR="00E6588A" w:rsidRPr="00B36FAF">
        <w:rPr>
          <w:rFonts w:ascii="Times New Roman" w:hAnsi="Times New Roman" w:cs="Times New Roman"/>
          <w:sz w:val="24"/>
          <w:szCs w:val="24"/>
        </w:rPr>
        <w:t xml:space="preserve"> of genes. All of life, which is a potential infinity of beings, can be derived from the </w:t>
      </w:r>
      <w:r w:rsidR="00FB4F7C" w:rsidRPr="00B36FAF">
        <w:rPr>
          <w:rFonts w:ascii="Times New Roman" w:hAnsi="Times New Roman" w:cs="Times New Roman"/>
          <w:sz w:val="24"/>
          <w:szCs w:val="24"/>
        </w:rPr>
        <w:t xml:space="preserve">intensive </w:t>
      </w:r>
      <w:r w:rsidR="00BE55FA" w:rsidRPr="00B36FAF">
        <w:rPr>
          <w:rFonts w:ascii="Times New Roman" w:hAnsi="Times New Roman" w:cs="Times New Roman"/>
          <w:sz w:val="24"/>
          <w:szCs w:val="24"/>
        </w:rPr>
        <w:t>rela</w:t>
      </w:r>
      <w:r w:rsidR="00C5438E" w:rsidRPr="00B36FAF">
        <w:rPr>
          <w:rFonts w:ascii="Times New Roman" w:hAnsi="Times New Roman" w:cs="Times New Roman"/>
          <w:sz w:val="24"/>
          <w:szCs w:val="24"/>
        </w:rPr>
        <w:t xml:space="preserve">tion between </w:t>
      </w:r>
      <w:r w:rsidR="00A6322D" w:rsidRPr="00B36FAF">
        <w:rPr>
          <w:rFonts w:ascii="Times New Roman" w:hAnsi="Times New Roman" w:cs="Times New Roman"/>
          <w:sz w:val="24"/>
          <w:szCs w:val="24"/>
        </w:rPr>
        <w:t>the</w:t>
      </w:r>
      <w:r w:rsidR="00C5438E" w:rsidRPr="00B36FAF">
        <w:rPr>
          <w:rFonts w:ascii="Times New Roman" w:hAnsi="Times New Roman" w:cs="Times New Roman"/>
          <w:sz w:val="24"/>
          <w:szCs w:val="24"/>
        </w:rPr>
        <w:t xml:space="preserve"> small number</w:t>
      </w:r>
      <w:r w:rsidR="00BE55FA" w:rsidRPr="00B36FAF">
        <w:rPr>
          <w:rFonts w:ascii="Times New Roman" w:hAnsi="Times New Roman" w:cs="Times New Roman"/>
          <w:sz w:val="24"/>
          <w:szCs w:val="24"/>
        </w:rPr>
        <w:t xml:space="preserve"> of protein</w:t>
      </w:r>
      <w:r w:rsidR="007D54EA" w:rsidRPr="00B36FAF">
        <w:rPr>
          <w:rFonts w:ascii="Times New Roman" w:hAnsi="Times New Roman" w:cs="Times New Roman"/>
          <w:sz w:val="24"/>
          <w:szCs w:val="24"/>
        </w:rPr>
        <w:t>s from which DNA is constituted</w:t>
      </w:r>
      <w:r w:rsidR="00556B9D">
        <w:rPr>
          <w:rFonts w:ascii="Times New Roman" w:hAnsi="Times New Roman" w:cs="Times New Roman"/>
          <w:sz w:val="24"/>
          <w:szCs w:val="24"/>
        </w:rPr>
        <w:t>. This provides</w:t>
      </w:r>
      <w:r w:rsidR="00E6588A" w:rsidRPr="00B36FAF">
        <w:rPr>
          <w:rFonts w:ascii="Times New Roman" w:hAnsi="Times New Roman" w:cs="Times New Roman"/>
          <w:sz w:val="24"/>
          <w:szCs w:val="24"/>
        </w:rPr>
        <w:t xml:space="preserve"> </w:t>
      </w:r>
      <w:r w:rsidR="00EC5283" w:rsidRPr="00B36FAF">
        <w:rPr>
          <w:rFonts w:ascii="Times New Roman" w:hAnsi="Times New Roman" w:cs="Times New Roman"/>
          <w:sz w:val="24"/>
          <w:szCs w:val="24"/>
        </w:rPr>
        <w:t xml:space="preserve">the genetic </w:t>
      </w:r>
      <w:r w:rsidR="00720D8A">
        <w:rPr>
          <w:rFonts w:ascii="Times New Roman" w:hAnsi="Times New Roman" w:cs="Times New Roman"/>
          <w:sz w:val="24"/>
          <w:szCs w:val="24"/>
        </w:rPr>
        <w:t>superfold</w:t>
      </w:r>
      <w:r w:rsidR="007D54EA" w:rsidRPr="00B36FAF">
        <w:rPr>
          <w:rFonts w:ascii="Times New Roman" w:hAnsi="Times New Roman" w:cs="Times New Roman"/>
          <w:sz w:val="24"/>
          <w:szCs w:val="24"/>
        </w:rPr>
        <w:t xml:space="preserve"> </w:t>
      </w:r>
      <w:r w:rsidR="00B90F7C">
        <w:rPr>
          <w:rFonts w:ascii="Times New Roman" w:hAnsi="Times New Roman" w:cs="Times New Roman"/>
          <w:sz w:val="24"/>
          <w:szCs w:val="24"/>
        </w:rPr>
        <w:t>with a</w:t>
      </w:r>
      <w:r w:rsidR="00556B9D">
        <w:rPr>
          <w:rFonts w:ascii="Times New Roman" w:hAnsi="Times New Roman" w:cs="Times New Roman"/>
          <w:sz w:val="24"/>
          <w:szCs w:val="24"/>
        </w:rPr>
        <w:t>n immense potential or</w:t>
      </w:r>
      <w:r w:rsidR="00B90F7C">
        <w:rPr>
          <w:rFonts w:ascii="Times New Roman" w:hAnsi="Times New Roman" w:cs="Times New Roman"/>
          <w:sz w:val="24"/>
          <w:szCs w:val="24"/>
        </w:rPr>
        <w:t xml:space="preserve"> </w:t>
      </w:r>
      <w:r w:rsidR="004B74C7">
        <w:rPr>
          <w:rFonts w:ascii="Times New Roman" w:hAnsi="Times New Roman" w:cs="Times New Roman"/>
          <w:sz w:val="24"/>
          <w:szCs w:val="24"/>
        </w:rPr>
        <w:t xml:space="preserve">‘creative’ </w:t>
      </w:r>
      <w:r w:rsidR="00B90F7C">
        <w:rPr>
          <w:rFonts w:ascii="Times New Roman" w:hAnsi="Times New Roman" w:cs="Times New Roman"/>
          <w:sz w:val="24"/>
          <w:szCs w:val="24"/>
        </w:rPr>
        <w:t xml:space="preserve">power that </w:t>
      </w:r>
      <w:r w:rsidR="007D54EA" w:rsidRPr="00B36FAF">
        <w:rPr>
          <w:rFonts w:ascii="Times New Roman" w:hAnsi="Times New Roman" w:cs="Times New Roman"/>
          <w:sz w:val="24"/>
          <w:szCs w:val="24"/>
        </w:rPr>
        <w:t xml:space="preserve">supersedes the </w:t>
      </w:r>
      <w:r w:rsidR="008D17B3">
        <w:rPr>
          <w:rFonts w:ascii="Times New Roman" w:hAnsi="Times New Roman" w:cs="Times New Roman"/>
          <w:sz w:val="24"/>
          <w:szCs w:val="24"/>
        </w:rPr>
        <w:t>previous</w:t>
      </w:r>
      <w:r w:rsidR="00556B9D">
        <w:rPr>
          <w:rFonts w:ascii="Times New Roman" w:hAnsi="Times New Roman" w:cs="Times New Roman"/>
          <w:sz w:val="24"/>
          <w:szCs w:val="24"/>
        </w:rPr>
        <w:t>ly assumed</w:t>
      </w:r>
      <w:r w:rsidR="008D17B3">
        <w:rPr>
          <w:rFonts w:ascii="Times New Roman" w:hAnsi="Times New Roman" w:cs="Times New Roman"/>
          <w:sz w:val="24"/>
          <w:szCs w:val="24"/>
        </w:rPr>
        <w:t xml:space="preserve"> sovereignty</w:t>
      </w:r>
      <w:r w:rsidR="00A6322D" w:rsidRPr="00B36FAF">
        <w:rPr>
          <w:rFonts w:ascii="Times New Roman" w:hAnsi="Times New Roman" w:cs="Times New Roman"/>
          <w:sz w:val="24"/>
          <w:szCs w:val="24"/>
        </w:rPr>
        <w:t xml:space="preserve"> </w:t>
      </w:r>
      <w:r w:rsidR="00111CAD" w:rsidRPr="00B36FAF">
        <w:rPr>
          <w:rFonts w:ascii="Times New Roman" w:hAnsi="Times New Roman" w:cs="Times New Roman"/>
          <w:sz w:val="24"/>
          <w:szCs w:val="24"/>
        </w:rPr>
        <w:t xml:space="preserve">of genera and species. </w:t>
      </w:r>
      <w:r w:rsidR="003E73F2" w:rsidRPr="00B36FAF">
        <w:rPr>
          <w:rFonts w:ascii="Times New Roman" w:hAnsi="Times New Roman" w:cs="Times New Roman"/>
          <w:sz w:val="24"/>
          <w:szCs w:val="24"/>
        </w:rPr>
        <w:t xml:space="preserve">In a </w:t>
      </w:r>
      <w:r w:rsidR="00B90F7C">
        <w:rPr>
          <w:rFonts w:ascii="Times New Roman" w:hAnsi="Times New Roman" w:cs="Times New Roman"/>
          <w:sz w:val="24"/>
          <w:szCs w:val="24"/>
        </w:rPr>
        <w:t>parallel</w:t>
      </w:r>
      <w:r w:rsidR="003E73F2" w:rsidRPr="00B36FAF">
        <w:rPr>
          <w:rFonts w:ascii="Times New Roman" w:hAnsi="Times New Roman" w:cs="Times New Roman"/>
          <w:sz w:val="24"/>
          <w:szCs w:val="24"/>
        </w:rPr>
        <w:t xml:space="preserve"> step, t</w:t>
      </w:r>
      <w:r w:rsidR="00DA7889" w:rsidRPr="00B36FAF">
        <w:rPr>
          <w:rFonts w:ascii="Times New Roman" w:hAnsi="Times New Roman" w:cs="Times New Roman"/>
          <w:sz w:val="24"/>
          <w:szCs w:val="24"/>
        </w:rPr>
        <w:t xml:space="preserve">he </w:t>
      </w:r>
      <w:r w:rsidR="009C517A">
        <w:rPr>
          <w:rFonts w:ascii="Times New Roman" w:hAnsi="Times New Roman" w:cs="Times New Roman"/>
          <w:sz w:val="24"/>
          <w:szCs w:val="24"/>
        </w:rPr>
        <w:t>pervasiveness</w:t>
      </w:r>
      <w:r w:rsidR="00DA7889" w:rsidRPr="00B36FAF">
        <w:rPr>
          <w:rFonts w:ascii="Times New Roman" w:hAnsi="Times New Roman" w:cs="Times New Roman"/>
          <w:sz w:val="24"/>
          <w:szCs w:val="24"/>
        </w:rPr>
        <w:t xml:space="preserve"> of </w:t>
      </w:r>
      <w:r w:rsidR="008F7466" w:rsidRPr="00B36FAF">
        <w:rPr>
          <w:rFonts w:ascii="Times New Roman" w:hAnsi="Times New Roman" w:cs="Times New Roman"/>
          <w:sz w:val="24"/>
          <w:szCs w:val="24"/>
        </w:rPr>
        <w:t xml:space="preserve">digital </w:t>
      </w:r>
      <w:r w:rsidR="009C517A">
        <w:rPr>
          <w:rFonts w:ascii="Times New Roman" w:hAnsi="Times New Roman" w:cs="Times New Roman"/>
          <w:sz w:val="24"/>
          <w:szCs w:val="24"/>
        </w:rPr>
        <w:t>technics</w:t>
      </w:r>
      <w:r w:rsidR="008F7466" w:rsidRPr="00B36FAF">
        <w:rPr>
          <w:rFonts w:ascii="Times New Roman" w:hAnsi="Times New Roman" w:cs="Times New Roman"/>
          <w:sz w:val="24"/>
          <w:szCs w:val="24"/>
        </w:rPr>
        <w:t xml:space="preserve"> </w:t>
      </w:r>
      <w:r w:rsidR="00DA7889" w:rsidRPr="00B36FAF">
        <w:rPr>
          <w:rFonts w:ascii="Times New Roman" w:hAnsi="Times New Roman" w:cs="Times New Roman"/>
          <w:sz w:val="24"/>
          <w:szCs w:val="24"/>
        </w:rPr>
        <w:t xml:space="preserve">in </w:t>
      </w:r>
      <w:r w:rsidR="00DC046B" w:rsidRPr="00B36FAF">
        <w:rPr>
          <w:rFonts w:ascii="Times New Roman" w:hAnsi="Times New Roman" w:cs="Times New Roman"/>
          <w:sz w:val="24"/>
          <w:szCs w:val="24"/>
        </w:rPr>
        <w:t>contemporary</w:t>
      </w:r>
      <w:r w:rsidR="00DA7889" w:rsidRPr="00B36FAF">
        <w:rPr>
          <w:rFonts w:ascii="Times New Roman" w:hAnsi="Times New Roman" w:cs="Times New Roman"/>
          <w:sz w:val="24"/>
          <w:szCs w:val="24"/>
        </w:rPr>
        <w:t xml:space="preserve"> </w:t>
      </w:r>
      <w:r w:rsidR="00720D8A">
        <w:rPr>
          <w:rFonts w:ascii="Times New Roman" w:hAnsi="Times New Roman" w:cs="Times New Roman"/>
          <w:sz w:val="24"/>
          <w:szCs w:val="24"/>
        </w:rPr>
        <w:t>superfold</w:t>
      </w:r>
      <w:r w:rsidR="00DC046B" w:rsidRPr="00B36FAF">
        <w:rPr>
          <w:rFonts w:ascii="Times New Roman" w:hAnsi="Times New Roman" w:cs="Times New Roman"/>
          <w:sz w:val="24"/>
          <w:szCs w:val="24"/>
        </w:rPr>
        <w:t>s</w:t>
      </w:r>
      <w:r w:rsidR="00DA7889" w:rsidRPr="00B36FAF">
        <w:rPr>
          <w:rFonts w:ascii="Times New Roman" w:hAnsi="Times New Roman" w:cs="Times New Roman"/>
          <w:sz w:val="24"/>
          <w:szCs w:val="24"/>
        </w:rPr>
        <w:t xml:space="preserve"> is beyond </w:t>
      </w:r>
      <w:r w:rsidR="00A6322D" w:rsidRPr="00B36FAF">
        <w:rPr>
          <w:rFonts w:ascii="Times New Roman" w:hAnsi="Times New Roman" w:cs="Times New Roman"/>
          <w:sz w:val="24"/>
          <w:szCs w:val="24"/>
        </w:rPr>
        <w:t xml:space="preserve">question: </w:t>
      </w:r>
      <w:r w:rsidR="005871E8" w:rsidRPr="00B36FAF">
        <w:rPr>
          <w:rFonts w:ascii="Times New Roman" w:hAnsi="Times New Roman" w:cs="Times New Roman"/>
          <w:sz w:val="24"/>
          <w:szCs w:val="24"/>
        </w:rPr>
        <w:t>when ‘man’ is taken out of the equation, no longer a limiting f</w:t>
      </w:r>
      <w:r w:rsidR="00556B9D">
        <w:rPr>
          <w:rFonts w:ascii="Times New Roman" w:hAnsi="Times New Roman" w:cs="Times New Roman"/>
          <w:sz w:val="24"/>
          <w:szCs w:val="24"/>
        </w:rPr>
        <w:t>actor or determining</w:t>
      </w:r>
      <w:r w:rsidR="005871E8" w:rsidRPr="00B36FAF">
        <w:rPr>
          <w:rFonts w:ascii="Times New Roman" w:hAnsi="Times New Roman" w:cs="Times New Roman"/>
          <w:sz w:val="24"/>
          <w:szCs w:val="24"/>
        </w:rPr>
        <w:t xml:space="preserve"> </w:t>
      </w:r>
      <w:r w:rsidR="00556B9D">
        <w:rPr>
          <w:rFonts w:ascii="Times New Roman" w:hAnsi="Times New Roman" w:cs="Times New Roman"/>
          <w:sz w:val="24"/>
          <w:szCs w:val="24"/>
        </w:rPr>
        <w:t>‘fold’</w:t>
      </w:r>
      <w:r w:rsidR="005871E8" w:rsidRPr="00B36FAF">
        <w:rPr>
          <w:rFonts w:ascii="Times New Roman" w:hAnsi="Times New Roman" w:cs="Times New Roman"/>
          <w:sz w:val="24"/>
          <w:szCs w:val="24"/>
        </w:rPr>
        <w:t xml:space="preserve">, then the silicon </w:t>
      </w:r>
      <w:r w:rsidR="00720D8A">
        <w:rPr>
          <w:rFonts w:ascii="Times New Roman" w:hAnsi="Times New Roman" w:cs="Times New Roman"/>
          <w:sz w:val="24"/>
          <w:szCs w:val="24"/>
        </w:rPr>
        <w:t>superfold</w:t>
      </w:r>
      <w:r w:rsidR="005871E8" w:rsidRPr="00B36FAF">
        <w:rPr>
          <w:rFonts w:ascii="Times New Roman" w:hAnsi="Times New Roman" w:cs="Times New Roman"/>
          <w:sz w:val="24"/>
          <w:szCs w:val="24"/>
        </w:rPr>
        <w:t xml:space="preserve"> </w:t>
      </w:r>
      <w:r w:rsidR="00B90F7C">
        <w:rPr>
          <w:rFonts w:ascii="Times New Roman" w:hAnsi="Times New Roman" w:cs="Times New Roman"/>
          <w:sz w:val="24"/>
          <w:szCs w:val="24"/>
        </w:rPr>
        <w:t>runs amok</w:t>
      </w:r>
      <w:r w:rsidR="005871E8" w:rsidRPr="00B36FAF">
        <w:rPr>
          <w:rFonts w:ascii="Times New Roman" w:hAnsi="Times New Roman" w:cs="Times New Roman"/>
          <w:sz w:val="24"/>
          <w:szCs w:val="24"/>
        </w:rPr>
        <w:t>.</w:t>
      </w:r>
      <w:r w:rsidR="002E545E" w:rsidRPr="00B36FAF">
        <w:rPr>
          <w:rFonts w:ascii="Times New Roman" w:hAnsi="Times New Roman" w:cs="Times New Roman"/>
          <w:sz w:val="24"/>
          <w:szCs w:val="24"/>
        </w:rPr>
        <w:t xml:space="preserve"> In</w:t>
      </w:r>
      <w:r w:rsidR="00DA7889" w:rsidRPr="00B36FAF">
        <w:rPr>
          <w:rFonts w:ascii="Times New Roman" w:hAnsi="Times New Roman" w:cs="Times New Roman"/>
          <w:sz w:val="24"/>
          <w:szCs w:val="24"/>
        </w:rPr>
        <w:t xml:space="preserve"> </w:t>
      </w:r>
      <w:r w:rsidR="002E545E" w:rsidRPr="00B36FAF">
        <w:rPr>
          <w:rFonts w:ascii="Times New Roman" w:hAnsi="Times New Roman" w:cs="Times New Roman"/>
          <w:i/>
          <w:sz w:val="24"/>
          <w:szCs w:val="24"/>
        </w:rPr>
        <w:t>The Gerber Syndrome</w:t>
      </w:r>
      <w:r w:rsidR="00FF1176">
        <w:rPr>
          <w:rFonts w:ascii="Times New Roman" w:hAnsi="Times New Roman" w:cs="Times New Roman"/>
          <w:sz w:val="24"/>
          <w:szCs w:val="24"/>
        </w:rPr>
        <w:t>,</w:t>
      </w:r>
      <w:r w:rsidR="002E545E" w:rsidRPr="00B36FAF">
        <w:rPr>
          <w:rFonts w:ascii="Times New Roman" w:hAnsi="Times New Roman" w:cs="Times New Roman"/>
          <w:sz w:val="24"/>
          <w:szCs w:val="24"/>
        </w:rPr>
        <w:t xml:space="preserve"> </w:t>
      </w:r>
      <w:r w:rsidR="00C97A1F">
        <w:rPr>
          <w:rFonts w:ascii="Times New Roman" w:hAnsi="Times New Roman" w:cs="Times New Roman"/>
          <w:sz w:val="24"/>
          <w:szCs w:val="24"/>
        </w:rPr>
        <w:t>the digital superfold expands proportionally</w:t>
      </w:r>
      <w:r w:rsidR="00F61184">
        <w:rPr>
          <w:rFonts w:ascii="Times New Roman" w:hAnsi="Times New Roman" w:cs="Times New Roman"/>
          <w:sz w:val="24"/>
          <w:szCs w:val="24"/>
        </w:rPr>
        <w:t xml:space="preserve"> with</w:t>
      </w:r>
      <w:r w:rsidR="00C97A1F">
        <w:rPr>
          <w:rFonts w:ascii="Times New Roman" w:hAnsi="Times New Roman" w:cs="Times New Roman"/>
          <w:sz w:val="24"/>
          <w:szCs w:val="24"/>
        </w:rPr>
        <w:t xml:space="preserve"> the </w:t>
      </w:r>
      <w:r w:rsidR="00C52B30">
        <w:rPr>
          <w:rFonts w:ascii="Times New Roman" w:hAnsi="Times New Roman" w:cs="Times New Roman"/>
          <w:sz w:val="24"/>
          <w:szCs w:val="24"/>
        </w:rPr>
        <w:t>biological</w:t>
      </w:r>
      <w:r w:rsidR="00C97A1F">
        <w:rPr>
          <w:rFonts w:ascii="Times New Roman" w:hAnsi="Times New Roman" w:cs="Times New Roman"/>
          <w:sz w:val="24"/>
          <w:szCs w:val="24"/>
        </w:rPr>
        <w:t xml:space="preserve"> </w:t>
      </w:r>
      <w:r w:rsidR="00C52B30">
        <w:rPr>
          <w:rFonts w:ascii="Times New Roman" w:hAnsi="Times New Roman" w:cs="Times New Roman"/>
          <w:sz w:val="24"/>
          <w:szCs w:val="24"/>
        </w:rPr>
        <w:t>pandemic</w:t>
      </w:r>
      <w:r w:rsidR="00C97A1F">
        <w:rPr>
          <w:rFonts w:ascii="Times New Roman" w:hAnsi="Times New Roman" w:cs="Times New Roman"/>
          <w:sz w:val="24"/>
          <w:szCs w:val="24"/>
        </w:rPr>
        <w:t>:</w:t>
      </w:r>
      <w:r w:rsidR="00F61184">
        <w:rPr>
          <w:rFonts w:ascii="Times New Roman" w:hAnsi="Times New Roman" w:cs="Times New Roman"/>
          <w:sz w:val="24"/>
          <w:szCs w:val="24"/>
        </w:rPr>
        <w:t xml:space="preserve"> crisis management </w:t>
      </w:r>
      <w:r w:rsidR="00E42AB1">
        <w:rPr>
          <w:rFonts w:ascii="Times New Roman" w:hAnsi="Times New Roman" w:cs="Times New Roman"/>
          <w:sz w:val="24"/>
          <w:szCs w:val="24"/>
        </w:rPr>
        <w:t xml:space="preserve">by the state </w:t>
      </w:r>
      <w:r w:rsidR="00F61184">
        <w:rPr>
          <w:rFonts w:ascii="Times New Roman" w:hAnsi="Times New Roman" w:cs="Times New Roman"/>
          <w:sz w:val="24"/>
          <w:szCs w:val="24"/>
        </w:rPr>
        <w:t xml:space="preserve">means </w:t>
      </w:r>
      <w:r w:rsidR="00332B16">
        <w:rPr>
          <w:rFonts w:ascii="Times New Roman" w:hAnsi="Times New Roman" w:cs="Times New Roman"/>
          <w:sz w:val="24"/>
          <w:szCs w:val="24"/>
        </w:rPr>
        <w:t xml:space="preserve">a mixture of ‘disciplinary’ confinement but also an internalised </w:t>
      </w:r>
      <w:r w:rsidR="00F61184">
        <w:rPr>
          <w:rFonts w:ascii="Times New Roman" w:hAnsi="Times New Roman" w:cs="Times New Roman"/>
          <w:sz w:val="24"/>
          <w:szCs w:val="24"/>
        </w:rPr>
        <w:t>social</w:t>
      </w:r>
      <w:r w:rsidR="00C97A1F">
        <w:rPr>
          <w:rFonts w:ascii="Times New Roman" w:hAnsi="Times New Roman" w:cs="Times New Roman"/>
          <w:sz w:val="24"/>
          <w:szCs w:val="24"/>
        </w:rPr>
        <w:t xml:space="preserve"> </w:t>
      </w:r>
      <w:r w:rsidR="00572106">
        <w:rPr>
          <w:rFonts w:ascii="Times New Roman" w:hAnsi="Times New Roman" w:cs="Times New Roman"/>
          <w:sz w:val="24"/>
          <w:szCs w:val="24"/>
        </w:rPr>
        <w:t>c</w:t>
      </w:r>
      <w:r w:rsidR="00E9056D" w:rsidRPr="00E9056D">
        <w:rPr>
          <w:rFonts w:ascii="Times New Roman" w:hAnsi="Times New Roman" w:cs="Times New Roman"/>
          <w:sz w:val="24"/>
          <w:szCs w:val="24"/>
        </w:rPr>
        <w:t xml:space="preserve">ontrol </w:t>
      </w:r>
      <w:r w:rsidR="00332B16">
        <w:rPr>
          <w:rFonts w:ascii="Times New Roman" w:hAnsi="Times New Roman" w:cs="Times New Roman"/>
          <w:sz w:val="24"/>
          <w:szCs w:val="24"/>
        </w:rPr>
        <w:t xml:space="preserve">enabled by </w:t>
      </w:r>
      <w:r w:rsidR="00622F7B">
        <w:rPr>
          <w:rFonts w:ascii="Times New Roman" w:hAnsi="Times New Roman" w:cs="Times New Roman"/>
          <w:sz w:val="24"/>
          <w:szCs w:val="24"/>
        </w:rPr>
        <w:t xml:space="preserve">a specific </w:t>
      </w:r>
      <w:r w:rsidR="00E42AB1">
        <w:rPr>
          <w:rFonts w:ascii="Times New Roman" w:hAnsi="Times New Roman" w:cs="Times New Roman"/>
          <w:sz w:val="24"/>
          <w:szCs w:val="24"/>
        </w:rPr>
        <w:t xml:space="preserve">digital </w:t>
      </w:r>
      <w:r w:rsidR="00622F7B">
        <w:rPr>
          <w:rFonts w:ascii="Times New Roman" w:hAnsi="Times New Roman" w:cs="Times New Roman"/>
          <w:sz w:val="24"/>
          <w:szCs w:val="24"/>
        </w:rPr>
        <w:t>connectivity th</w:t>
      </w:r>
      <w:r w:rsidR="00E42AB1">
        <w:rPr>
          <w:rFonts w:ascii="Times New Roman" w:hAnsi="Times New Roman" w:cs="Times New Roman"/>
          <w:sz w:val="24"/>
          <w:szCs w:val="24"/>
        </w:rPr>
        <w:t xml:space="preserve">at activates the separate nodes – the </w:t>
      </w:r>
      <w:r w:rsidR="00E9056D" w:rsidRPr="00E9056D">
        <w:rPr>
          <w:rFonts w:ascii="Times New Roman" w:hAnsi="Times New Roman" w:cs="Times New Roman"/>
          <w:sz w:val="24"/>
          <w:szCs w:val="24"/>
        </w:rPr>
        <w:t xml:space="preserve">information </w:t>
      </w:r>
      <w:r w:rsidR="00F61184">
        <w:rPr>
          <w:rFonts w:ascii="Times New Roman" w:hAnsi="Times New Roman" w:cs="Times New Roman"/>
          <w:sz w:val="24"/>
          <w:szCs w:val="24"/>
        </w:rPr>
        <w:t xml:space="preserve">and security </w:t>
      </w:r>
      <w:r w:rsidR="00E9056D" w:rsidRPr="00E9056D">
        <w:rPr>
          <w:rFonts w:ascii="Times New Roman" w:hAnsi="Times New Roman" w:cs="Times New Roman"/>
          <w:sz w:val="24"/>
          <w:szCs w:val="24"/>
        </w:rPr>
        <w:t>networks of the state, media</w:t>
      </w:r>
      <w:r w:rsidR="00640930">
        <w:rPr>
          <w:rFonts w:ascii="Times New Roman" w:hAnsi="Times New Roman" w:cs="Times New Roman"/>
          <w:sz w:val="24"/>
          <w:szCs w:val="24"/>
        </w:rPr>
        <w:t xml:space="preserve"> platforms</w:t>
      </w:r>
      <w:r w:rsidR="00E9056D" w:rsidRPr="00E9056D">
        <w:rPr>
          <w:rFonts w:ascii="Times New Roman" w:hAnsi="Times New Roman" w:cs="Times New Roman"/>
          <w:sz w:val="24"/>
          <w:szCs w:val="24"/>
        </w:rPr>
        <w:t xml:space="preserve">, health authorities and even </w:t>
      </w:r>
      <w:r w:rsidR="00C97A1F">
        <w:rPr>
          <w:rFonts w:ascii="Times New Roman" w:hAnsi="Times New Roman" w:cs="Times New Roman"/>
          <w:sz w:val="24"/>
          <w:szCs w:val="24"/>
        </w:rPr>
        <w:t xml:space="preserve">human </w:t>
      </w:r>
      <w:r w:rsidR="00E9056D" w:rsidRPr="00E9056D">
        <w:rPr>
          <w:rFonts w:ascii="Times New Roman" w:hAnsi="Times New Roman" w:cs="Times New Roman"/>
          <w:sz w:val="24"/>
          <w:szCs w:val="24"/>
        </w:rPr>
        <w:t>‘informers’.</w:t>
      </w:r>
      <w:r w:rsidR="00E9056D">
        <w:rPr>
          <w:rFonts w:ascii="Times New Roman" w:hAnsi="Times New Roman" w:cs="Times New Roman"/>
          <w:sz w:val="24"/>
          <w:szCs w:val="24"/>
        </w:rPr>
        <w:t xml:space="preserve"> </w:t>
      </w:r>
      <w:r w:rsidR="00634692">
        <w:rPr>
          <w:rFonts w:ascii="Times New Roman" w:hAnsi="Times New Roman" w:cs="Times New Roman"/>
          <w:sz w:val="24"/>
          <w:szCs w:val="24"/>
        </w:rPr>
        <w:t xml:space="preserve">In terms of film form, </w:t>
      </w:r>
      <w:r w:rsidR="00634692" w:rsidRPr="00B36FAF">
        <w:rPr>
          <w:rFonts w:ascii="Times New Roman" w:hAnsi="Times New Roman" w:cs="Times New Roman"/>
          <w:sz w:val="24"/>
          <w:szCs w:val="24"/>
        </w:rPr>
        <w:t xml:space="preserve">the </w:t>
      </w:r>
      <w:r w:rsidR="00622F7B">
        <w:rPr>
          <w:rFonts w:ascii="Times New Roman" w:hAnsi="Times New Roman" w:cs="Times New Roman"/>
          <w:sz w:val="24"/>
          <w:szCs w:val="24"/>
        </w:rPr>
        <w:t>mix</w:t>
      </w:r>
      <w:r w:rsidR="00AA23E7">
        <w:rPr>
          <w:rFonts w:ascii="Times New Roman" w:hAnsi="Times New Roman" w:cs="Times New Roman"/>
          <w:sz w:val="24"/>
          <w:szCs w:val="24"/>
        </w:rPr>
        <w:t xml:space="preserve"> of documentary filming</w:t>
      </w:r>
      <w:r w:rsidR="00AA23E7" w:rsidRPr="00B36FAF">
        <w:rPr>
          <w:rFonts w:ascii="Times New Roman" w:hAnsi="Times New Roman" w:cs="Times New Roman"/>
          <w:sz w:val="24"/>
          <w:szCs w:val="24"/>
        </w:rPr>
        <w:t xml:space="preserve"> </w:t>
      </w:r>
      <w:r w:rsidR="00AA23E7">
        <w:rPr>
          <w:rFonts w:ascii="Times New Roman" w:hAnsi="Times New Roman" w:cs="Times New Roman"/>
          <w:sz w:val="24"/>
          <w:szCs w:val="24"/>
        </w:rPr>
        <w:t xml:space="preserve">with </w:t>
      </w:r>
      <w:r w:rsidR="00AA23E7" w:rsidRPr="00B36FAF">
        <w:rPr>
          <w:rFonts w:ascii="Times New Roman" w:hAnsi="Times New Roman" w:cs="Times New Roman"/>
          <w:sz w:val="24"/>
          <w:szCs w:val="24"/>
        </w:rPr>
        <w:t xml:space="preserve">surveillance footage, </w:t>
      </w:r>
      <w:r w:rsidR="00E42AB1">
        <w:rPr>
          <w:rFonts w:ascii="Times New Roman" w:hAnsi="Times New Roman" w:cs="Times New Roman"/>
          <w:sz w:val="24"/>
          <w:szCs w:val="24"/>
        </w:rPr>
        <w:t>‘info</w:t>
      </w:r>
      <w:r w:rsidR="00AA23E7">
        <w:rPr>
          <w:rFonts w:ascii="Times New Roman" w:hAnsi="Times New Roman" w:cs="Times New Roman"/>
          <w:sz w:val="24"/>
          <w:szCs w:val="24"/>
        </w:rPr>
        <w:t>graphic</w:t>
      </w:r>
      <w:r w:rsidR="00E42AB1">
        <w:rPr>
          <w:rFonts w:ascii="Times New Roman" w:hAnsi="Times New Roman" w:cs="Times New Roman"/>
          <w:sz w:val="24"/>
          <w:szCs w:val="24"/>
        </w:rPr>
        <w:t>s’</w:t>
      </w:r>
      <w:r w:rsidR="00AA23E7">
        <w:rPr>
          <w:rFonts w:ascii="Times New Roman" w:hAnsi="Times New Roman" w:cs="Times New Roman"/>
          <w:sz w:val="24"/>
          <w:szCs w:val="24"/>
        </w:rPr>
        <w:t>, interviews</w:t>
      </w:r>
      <w:r w:rsidR="001B251F">
        <w:rPr>
          <w:rFonts w:ascii="Times New Roman" w:hAnsi="Times New Roman" w:cs="Times New Roman"/>
          <w:sz w:val="24"/>
          <w:szCs w:val="24"/>
        </w:rPr>
        <w:t>,</w:t>
      </w:r>
      <w:r w:rsidR="00AA23E7">
        <w:rPr>
          <w:rFonts w:ascii="Times New Roman" w:hAnsi="Times New Roman" w:cs="Times New Roman"/>
          <w:sz w:val="24"/>
          <w:szCs w:val="24"/>
        </w:rPr>
        <w:t xml:space="preserve"> vox-pops, and other digital </w:t>
      </w:r>
      <w:r w:rsidR="00E42AB1">
        <w:rPr>
          <w:rFonts w:ascii="Times New Roman" w:hAnsi="Times New Roman" w:cs="Times New Roman"/>
          <w:sz w:val="24"/>
          <w:szCs w:val="24"/>
        </w:rPr>
        <w:t>resources</w:t>
      </w:r>
      <w:r w:rsidR="001B251F">
        <w:rPr>
          <w:rFonts w:ascii="Times New Roman" w:hAnsi="Times New Roman" w:cs="Times New Roman"/>
          <w:sz w:val="24"/>
          <w:szCs w:val="24"/>
        </w:rPr>
        <w:t xml:space="preserve"> </w:t>
      </w:r>
      <w:r w:rsidR="00634692">
        <w:rPr>
          <w:rFonts w:ascii="Times New Roman" w:hAnsi="Times New Roman" w:cs="Times New Roman"/>
          <w:sz w:val="24"/>
          <w:szCs w:val="24"/>
        </w:rPr>
        <w:t xml:space="preserve">is likewise an indication of the </w:t>
      </w:r>
      <w:r w:rsidR="00332B16">
        <w:rPr>
          <w:rFonts w:ascii="Times New Roman" w:hAnsi="Times New Roman" w:cs="Times New Roman"/>
          <w:sz w:val="24"/>
          <w:szCs w:val="24"/>
        </w:rPr>
        <w:t xml:space="preserve">silicon </w:t>
      </w:r>
      <w:r w:rsidR="00634692">
        <w:rPr>
          <w:rFonts w:ascii="Times New Roman" w:hAnsi="Times New Roman" w:cs="Times New Roman"/>
          <w:sz w:val="24"/>
          <w:szCs w:val="24"/>
        </w:rPr>
        <w:t>superfold</w:t>
      </w:r>
      <w:r w:rsidR="001B251F">
        <w:rPr>
          <w:rFonts w:ascii="Times New Roman" w:hAnsi="Times New Roman" w:cs="Times New Roman"/>
          <w:sz w:val="24"/>
          <w:szCs w:val="24"/>
        </w:rPr>
        <w:t xml:space="preserve"> at work</w:t>
      </w:r>
      <w:r w:rsidR="00882068">
        <w:rPr>
          <w:rFonts w:ascii="Times New Roman" w:hAnsi="Times New Roman" w:cs="Times New Roman"/>
          <w:sz w:val="24"/>
          <w:szCs w:val="24"/>
        </w:rPr>
        <w:t>, the recombinant construction acting as an equivalent of the genetic superfold</w:t>
      </w:r>
      <w:r w:rsidR="00634692">
        <w:rPr>
          <w:rFonts w:ascii="Times New Roman" w:hAnsi="Times New Roman" w:cs="Times New Roman"/>
          <w:sz w:val="24"/>
          <w:szCs w:val="24"/>
        </w:rPr>
        <w:t xml:space="preserve">. </w:t>
      </w:r>
    </w:p>
    <w:p w14:paraId="66BC19E6" w14:textId="29A37FDF" w:rsidR="00051257" w:rsidRPr="00B36FAF" w:rsidRDefault="00FE1238"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1ECC" w:rsidRPr="00B36FAF">
        <w:rPr>
          <w:rFonts w:ascii="Times New Roman" w:hAnsi="Times New Roman" w:cs="Times New Roman"/>
          <w:sz w:val="24"/>
          <w:szCs w:val="24"/>
        </w:rPr>
        <w:t xml:space="preserve">Within </w:t>
      </w:r>
      <w:r w:rsidR="004820FE" w:rsidRPr="00B36FAF">
        <w:rPr>
          <w:rFonts w:ascii="Times New Roman" w:hAnsi="Times New Roman" w:cs="Times New Roman"/>
          <w:i/>
          <w:sz w:val="24"/>
          <w:szCs w:val="24"/>
        </w:rPr>
        <w:t>H</w:t>
      </w:r>
      <w:r w:rsidR="004820FE" w:rsidRPr="00B36FAF">
        <w:rPr>
          <w:rFonts w:ascii="Times New Roman" w:hAnsi="Times New Roman" w:cs="Times New Roman"/>
          <w:i/>
          <w:sz w:val="24"/>
          <w:szCs w:val="24"/>
          <w:vertAlign w:val="subscript"/>
        </w:rPr>
        <w:t>2</w:t>
      </w:r>
      <w:r w:rsidR="004820FE" w:rsidRPr="00B36FAF">
        <w:rPr>
          <w:rFonts w:ascii="Times New Roman" w:hAnsi="Times New Roman" w:cs="Times New Roman"/>
          <w:i/>
          <w:sz w:val="24"/>
          <w:szCs w:val="24"/>
        </w:rPr>
        <w:t>Odio</w:t>
      </w:r>
      <w:r w:rsidR="004820FE" w:rsidRPr="00B36FAF">
        <w:rPr>
          <w:rFonts w:ascii="Times New Roman" w:hAnsi="Times New Roman" w:cs="Times New Roman"/>
          <w:sz w:val="24"/>
          <w:szCs w:val="24"/>
        </w:rPr>
        <w:t xml:space="preserve"> </w:t>
      </w:r>
      <w:r w:rsidR="00497C4C" w:rsidRPr="00B36FAF">
        <w:rPr>
          <w:rFonts w:ascii="Times New Roman" w:hAnsi="Times New Roman" w:cs="Times New Roman"/>
          <w:sz w:val="24"/>
          <w:szCs w:val="24"/>
        </w:rPr>
        <w:t xml:space="preserve">the genetic </w:t>
      </w:r>
      <w:r w:rsidR="00720D8A">
        <w:rPr>
          <w:rFonts w:ascii="Times New Roman" w:hAnsi="Times New Roman" w:cs="Times New Roman"/>
          <w:sz w:val="24"/>
          <w:szCs w:val="24"/>
        </w:rPr>
        <w:t>superfold</w:t>
      </w:r>
      <w:r w:rsidR="00497C4C" w:rsidRPr="00B36FAF">
        <w:rPr>
          <w:rFonts w:ascii="Times New Roman" w:hAnsi="Times New Roman" w:cs="Times New Roman"/>
          <w:sz w:val="24"/>
          <w:szCs w:val="24"/>
        </w:rPr>
        <w:t xml:space="preserve"> </w:t>
      </w:r>
      <w:r w:rsidR="001F2167">
        <w:rPr>
          <w:rFonts w:ascii="Times New Roman" w:hAnsi="Times New Roman" w:cs="Times New Roman"/>
          <w:sz w:val="24"/>
          <w:szCs w:val="24"/>
        </w:rPr>
        <w:t>takes precedence</w:t>
      </w:r>
      <w:r w:rsidR="00497C4C" w:rsidRPr="00B36FAF">
        <w:rPr>
          <w:rFonts w:ascii="Times New Roman" w:hAnsi="Times New Roman" w:cs="Times New Roman"/>
          <w:sz w:val="24"/>
          <w:szCs w:val="24"/>
        </w:rPr>
        <w:t xml:space="preserve"> </w:t>
      </w:r>
      <w:r w:rsidR="001F2167">
        <w:rPr>
          <w:rFonts w:ascii="Times New Roman" w:hAnsi="Times New Roman" w:cs="Times New Roman"/>
          <w:sz w:val="24"/>
          <w:szCs w:val="24"/>
        </w:rPr>
        <w:t xml:space="preserve">in </w:t>
      </w:r>
      <w:r w:rsidR="004820FE" w:rsidRPr="00B36FAF">
        <w:rPr>
          <w:rFonts w:ascii="Times New Roman" w:hAnsi="Times New Roman" w:cs="Times New Roman"/>
          <w:sz w:val="24"/>
          <w:szCs w:val="24"/>
        </w:rPr>
        <w:t xml:space="preserve">the </w:t>
      </w:r>
      <w:r w:rsidR="001F2167">
        <w:rPr>
          <w:rFonts w:ascii="Times New Roman" w:hAnsi="Times New Roman" w:cs="Times New Roman"/>
          <w:sz w:val="24"/>
          <w:szCs w:val="24"/>
        </w:rPr>
        <w:t xml:space="preserve">suggestion of a </w:t>
      </w:r>
      <w:r w:rsidR="006751A9">
        <w:rPr>
          <w:rFonts w:ascii="Times New Roman" w:hAnsi="Times New Roman" w:cs="Times New Roman"/>
          <w:sz w:val="24"/>
          <w:szCs w:val="24"/>
        </w:rPr>
        <w:t>‘</w:t>
      </w:r>
      <w:r w:rsidR="001F2167">
        <w:rPr>
          <w:rFonts w:ascii="Times New Roman" w:hAnsi="Times New Roman" w:cs="Times New Roman"/>
          <w:sz w:val="24"/>
          <w:szCs w:val="24"/>
        </w:rPr>
        <w:t xml:space="preserve">mental </w:t>
      </w:r>
      <w:r w:rsidR="002061B3" w:rsidRPr="00B36FAF">
        <w:rPr>
          <w:rFonts w:ascii="Times New Roman" w:hAnsi="Times New Roman" w:cs="Times New Roman"/>
          <w:sz w:val="24"/>
          <w:szCs w:val="24"/>
        </w:rPr>
        <w:t>echo</w:t>
      </w:r>
      <w:r w:rsidR="006751A9">
        <w:rPr>
          <w:rFonts w:ascii="Times New Roman" w:hAnsi="Times New Roman" w:cs="Times New Roman"/>
          <w:sz w:val="24"/>
          <w:szCs w:val="24"/>
        </w:rPr>
        <w:t>’</w:t>
      </w:r>
      <w:r w:rsidR="002061B3" w:rsidRPr="00B36FAF">
        <w:rPr>
          <w:rFonts w:ascii="Times New Roman" w:hAnsi="Times New Roman" w:cs="Times New Roman"/>
          <w:sz w:val="24"/>
          <w:szCs w:val="24"/>
        </w:rPr>
        <w:t xml:space="preserve"> of </w:t>
      </w:r>
      <w:r w:rsidR="004820FE" w:rsidRPr="00B36FAF">
        <w:rPr>
          <w:rFonts w:ascii="Times New Roman" w:hAnsi="Times New Roman" w:cs="Times New Roman"/>
          <w:sz w:val="24"/>
          <w:szCs w:val="24"/>
        </w:rPr>
        <w:t>the</w:t>
      </w:r>
      <w:r w:rsidR="0042485B">
        <w:rPr>
          <w:rFonts w:ascii="Times New Roman" w:hAnsi="Times New Roman" w:cs="Times New Roman"/>
          <w:sz w:val="24"/>
          <w:szCs w:val="24"/>
        </w:rPr>
        <w:t xml:space="preserve"> mother</w:t>
      </w:r>
      <w:r w:rsidR="0098434B">
        <w:rPr>
          <w:rFonts w:ascii="Times New Roman" w:hAnsi="Times New Roman" w:cs="Times New Roman"/>
          <w:sz w:val="24"/>
          <w:szCs w:val="24"/>
        </w:rPr>
        <w:t xml:space="preserve">’s psychological </w:t>
      </w:r>
      <w:r w:rsidR="007032B9">
        <w:rPr>
          <w:rFonts w:ascii="Times New Roman" w:hAnsi="Times New Roman" w:cs="Times New Roman"/>
          <w:sz w:val="24"/>
          <w:szCs w:val="24"/>
        </w:rPr>
        <w:t xml:space="preserve">disturbance </w:t>
      </w:r>
      <w:r w:rsidR="0098434B">
        <w:rPr>
          <w:rFonts w:ascii="Times New Roman" w:hAnsi="Times New Roman" w:cs="Times New Roman"/>
          <w:sz w:val="24"/>
          <w:szCs w:val="24"/>
        </w:rPr>
        <w:t>which persists</w:t>
      </w:r>
      <w:r w:rsidR="00A31ECC" w:rsidRPr="00B36FAF">
        <w:rPr>
          <w:rFonts w:ascii="Times New Roman" w:hAnsi="Times New Roman" w:cs="Times New Roman"/>
          <w:sz w:val="24"/>
          <w:szCs w:val="24"/>
        </w:rPr>
        <w:t xml:space="preserve"> </w:t>
      </w:r>
      <w:r w:rsidR="0042485B">
        <w:rPr>
          <w:rFonts w:ascii="Times New Roman" w:hAnsi="Times New Roman" w:cs="Times New Roman"/>
          <w:sz w:val="24"/>
          <w:szCs w:val="24"/>
        </w:rPr>
        <w:t>in the daughter</w:t>
      </w:r>
      <w:r w:rsidR="001F2167">
        <w:rPr>
          <w:rFonts w:ascii="Times New Roman" w:hAnsi="Times New Roman" w:cs="Times New Roman"/>
          <w:sz w:val="24"/>
          <w:szCs w:val="24"/>
        </w:rPr>
        <w:t xml:space="preserve">, Olivia. </w:t>
      </w:r>
      <w:r w:rsidR="007032B9">
        <w:rPr>
          <w:rFonts w:ascii="Times New Roman" w:hAnsi="Times New Roman" w:cs="Times New Roman"/>
          <w:sz w:val="24"/>
          <w:szCs w:val="24"/>
        </w:rPr>
        <w:t xml:space="preserve">This intergenerational trauma is typical of the gothic horror tale. But </w:t>
      </w:r>
      <w:r w:rsidR="001F2167">
        <w:rPr>
          <w:rFonts w:ascii="Times New Roman" w:hAnsi="Times New Roman" w:cs="Times New Roman"/>
          <w:sz w:val="24"/>
          <w:szCs w:val="24"/>
        </w:rPr>
        <w:t xml:space="preserve">more </w:t>
      </w:r>
      <w:r w:rsidR="007032B9">
        <w:rPr>
          <w:rFonts w:ascii="Times New Roman" w:hAnsi="Times New Roman" w:cs="Times New Roman"/>
          <w:sz w:val="24"/>
          <w:szCs w:val="24"/>
        </w:rPr>
        <w:t xml:space="preserve">unusually, and more </w:t>
      </w:r>
      <w:r w:rsidR="001F2167">
        <w:rPr>
          <w:rFonts w:ascii="Times New Roman" w:hAnsi="Times New Roman" w:cs="Times New Roman"/>
          <w:sz w:val="24"/>
          <w:szCs w:val="24"/>
        </w:rPr>
        <w:t xml:space="preserve">powerfully, </w:t>
      </w:r>
      <w:r w:rsidR="0098434B">
        <w:rPr>
          <w:rFonts w:ascii="Times New Roman" w:hAnsi="Times New Roman" w:cs="Times New Roman"/>
          <w:sz w:val="24"/>
          <w:szCs w:val="24"/>
        </w:rPr>
        <w:t xml:space="preserve">we have </w:t>
      </w:r>
      <w:r w:rsidR="00F60E93" w:rsidRPr="00B36FAF">
        <w:rPr>
          <w:rFonts w:ascii="Times New Roman" w:hAnsi="Times New Roman" w:cs="Times New Roman"/>
          <w:sz w:val="24"/>
          <w:szCs w:val="24"/>
        </w:rPr>
        <w:t xml:space="preserve">the </w:t>
      </w:r>
      <w:r w:rsidR="004448A9">
        <w:rPr>
          <w:rFonts w:ascii="Times New Roman" w:hAnsi="Times New Roman" w:cs="Times New Roman"/>
          <w:sz w:val="24"/>
          <w:szCs w:val="24"/>
        </w:rPr>
        <w:t>cellular-</w:t>
      </w:r>
      <w:r w:rsidR="004820FE" w:rsidRPr="00B36FAF">
        <w:rPr>
          <w:rFonts w:ascii="Times New Roman" w:hAnsi="Times New Roman" w:cs="Times New Roman"/>
          <w:sz w:val="24"/>
          <w:szCs w:val="24"/>
        </w:rPr>
        <w:t>protozoan</w:t>
      </w:r>
      <w:r w:rsidR="005C598F" w:rsidRPr="00B36FAF">
        <w:rPr>
          <w:rFonts w:ascii="Times New Roman" w:hAnsi="Times New Roman" w:cs="Times New Roman"/>
          <w:sz w:val="24"/>
          <w:szCs w:val="24"/>
        </w:rPr>
        <w:t xml:space="preserve"> </w:t>
      </w:r>
      <w:r w:rsidR="00C73F2F">
        <w:rPr>
          <w:rFonts w:ascii="Times New Roman" w:hAnsi="Times New Roman" w:cs="Times New Roman"/>
          <w:sz w:val="24"/>
          <w:szCs w:val="24"/>
        </w:rPr>
        <w:t>growth</w:t>
      </w:r>
      <w:r w:rsidR="005C598F" w:rsidRPr="00B36FAF">
        <w:rPr>
          <w:rFonts w:ascii="Times New Roman" w:hAnsi="Times New Roman" w:cs="Times New Roman"/>
          <w:sz w:val="24"/>
          <w:szCs w:val="24"/>
        </w:rPr>
        <w:t xml:space="preserve"> of the</w:t>
      </w:r>
      <w:r w:rsidR="004820FE" w:rsidRPr="00B36FAF">
        <w:rPr>
          <w:rFonts w:ascii="Times New Roman" w:hAnsi="Times New Roman" w:cs="Times New Roman"/>
          <w:sz w:val="24"/>
          <w:szCs w:val="24"/>
        </w:rPr>
        <w:t xml:space="preserve"> </w:t>
      </w:r>
      <w:r w:rsidR="0042485B">
        <w:rPr>
          <w:rFonts w:ascii="Times New Roman" w:hAnsi="Times New Roman" w:cs="Times New Roman"/>
          <w:sz w:val="24"/>
          <w:szCs w:val="24"/>
        </w:rPr>
        <w:t>unborn sister</w:t>
      </w:r>
      <w:r w:rsidR="006751A9">
        <w:rPr>
          <w:rFonts w:ascii="Times New Roman" w:hAnsi="Times New Roman" w:cs="Times New Roman"/>
          <w:sz w:val="24"/>
          <w:szCs w:val="24"/>
        </w:rPr>
        <w:t xml:space="preserve"> inside the body of her twin</w:t>
      </w:r>
      <w:r w:rsidR="0042485B">
        <w:rPr>
          <w:rFonts w:ascii="Times New Roman" w:hAnsi="Times New Roman" w:cs="Times New Roman"/>
          <w:sz w:val="24"/>
          <w:szCs w:val="24"/>
        </w:rPr>
        <w:t>.</w:t>
      </w:r>
      <w:r w:rsidR="004820FE" w:rsidRPr="00B36FAF">
        <w:rPr>
          <w:rFonts w:ascii="Times New Roman" w:hAnsi="Times New Roman" w:cs="Times New Roman"/>
          <w:sz w:val="24"/>
          <w:szCs w:val="24"/>
        </w:rPr>
        <w:t xml:space="preserve"> Helena</w:t>
      </w:r>
      <w:r w:rsidR="009561FF">
        <w:rPr>
          <w:rFonts w:ascii="Times New Roman" w:hAnsi="Times New Roman" w:cs="Times New Roman"/>
          <w:sz w:val="24"/>
          <w:szCs w:val="24"/>
        </w:rPr>
        <w:t xml:space="preserve"> actualizes</w:t>
      </w:r>
      <w:r w:rsidR="004820FE" w:rsidRPr="00B36FAF">
        <w:rPr>
          <w:rFonts w:ascii="Times New Roman" w:hAnsi="Times New Roman" w:cs="Times New Roman"/>
          <w:sz w:val="24"/>
          <w:szCs w:val="24"/>
        </w:rPr>
        <w:t xml:space="preserve"> the</w:t>
      </w:r>
      <w:r w:rsidR="00903121" w:rsidRPr="00B36FAF">
        <w:rPr>
          <w:rFonts w:ascii="Times New Roman" w:hAnsi="Times New Roman" w:cs="Times New Roman"/>
          <w:sz w:val="24"/>
          <w:szCs w:val="24"/>
        </w:rPr>
        <w:t xml:space="preserve"> </w:t>
      </w:r>
      <w:r w:rsidR="00720D8A">
        <w:rPr>
          <w:rFonts w:ascii="Times New Roman" w:hAnsi="Times New Roman" w:cs="Times New Roman"/>
          <w:sz w:val="24"/>
          <w:szCs w:val="24"/>
        </w:rPr>
        <w:t>superfold</w:t>
      </w:r>
      <w:r w:rsidR="00051257" w:rsidRPr="00B36FAF">
        <w:rPr>
          <w:rFonts w:ascii="Times New Roman" w:hAnsi="Times New Roman" w:cs="Times New Roman"/>
          <w:sz w:val="24"/>
          <w:szCs w:val="24"/>
        </w:rPr>
        <w:t xml:space="preserve"> </w:t>
      </w:r>
      <w:r w:rsidR="004820FE" w:rsidRPr="00B36FAF">
        <w:rPr>
          <w:rFonts w:ascii="Times New Roman" w:hAnsi="Times New Roman" w:cs="Times New Roman"/>
          <w:sz w:val="24"/>
          <w:szCs w:val="24"/>
        </w:rPr>
        <w:t xml:space="preserve">of the gene </w:t>
      </w:r>
      <w:r w:rsidR="00C73F2F">
        <w:rPr>
          <w:rFonts w:ascii="Times New Roman" w:hAnsi="Times New Roman" w:cs="Times New Roman"/>
          <w:sz w:val="24"/>
          <w:szCs w:val="24"/>
        </w:rPr>
        <w:t>challenging</w:t>
      </w:r>
      <w:r w:rsidR="00460053" w:rsidRPr="00B36FAF">
        <w:rPr>
          <w:rFonts w:ascii="Times New Roman" w:hAnsi="Times New Roman" w:cs="Times New Roman"/>
          <w:sz w:val="24"/>
          <w:szCs w:val="24"/>
        </w:rPr>
        <w:t xml:space="preserve"> the </w:t>
      </w:r>
      <w:r w:rsidR="004448A9">
        <w:rPr>
          <w:rFonts w:ascii="Times New Roman" w:hAnsi="Times New Roman" w:cs="Times New Roman"/>
          <w:sz w:val="24"/>
          <w:szCs w:val="24"/>
        </w:rPr>
        <w:t>physiological</w:t>
      </w:r>
      <w:r w:rsidR="00460053" w:rsidRPr="00B36FAF">
        <w:rPr>
          <w:rFonts w:ascii="Times New Roman" w:hAnsi="Times New Roman" w:cs="Times New Roman"/>
          <w:sz w:val="24"/>
          <w:szCs w:val="24"/>
        </w:rPr>
        <w:t xml:space="preserve"> </w:t>
      </w:r>
      <w:r w:rsidR="004448A9">
        <w:rPr>
          <w:rFonts w:ascii="Times New Roman" w:hAnsi="Times New Roman" w:cs="Times New Roman"/>
          <w:sz w:val="24"/>
          <w:szCs w:val="24"/>
        </w:rPr>
        <w:t xml:space="preserve">(not to mention psychological) </w:t>
      </w:r>
      <w:r w:rsidR="00131A5B">
        <w:rPr>
          <w:rFonts w:ascii="Times New Roman" w:hAnsi="Times New Roman" w:cs="Times New Roman"/>
          <w:sz w:val="24"/>
          <w:szCs w:val="24"/>
        </w:rPr>
        <w:t>sovereignty</w:t>
      </w:r>
      <w:r w:rsidR="00460053" w:rsidRPr="00B36FAF">
        <w:rPr>
          <w:rFonts w:ascii="Times New Roman" w:hAnsi="Times New Roman" w:cs="Times New Roman"/>
          <w:sz w:val="24"/>
          <w:szCs w:val="24"/>
        </w:rPr>
        <w:t xml:space="preserve"> of the </w:t>
      </w:r>
      <w:r w:rsidR="007032B9">
        <w:rPr>
          <w:rFonts w:ascii="Times New Roman" w:hAnsi="Times New Roman" w:cs="Times New Roman"/>
          <w:sz w:val="24"/>
          <w:szCs w:val="24"/>
        </w:rPr>
        <w:t>embodied individual</w:t>
      </w:r>
      <w:r w:rsidR="00460053" w:rsidRPr="00B36FAF">
        <w:rPr>
          <w:rFonts w:ascii="Times New Roman" w:hAnsi="Times New Roman" w:cs="Times New Roman"/>
          <w:sz w:val="24"/>
          <w:szCs w:val="24"/>
        </w:rPr>
        <w:t xml:space="preserve">. </w:t>
      </w:r>
      <w:r w:rsidR="00986B22" w:rsidRPr="00B36FAF">
        <w:rPr>
          <w:rFonts w:ascii="Times New Roman" w:hAnsi="Times New Roman" w:cs="Times New Roman"/>
          <w:sz w:val="24"/>
          <w:szCs w:val="24"/>
        </w:rPr>
        <w:t xml:space="preserve">To be clear, this is not a </w:t>
      </w:r>
      <w:r w:rsidR="0071680D">
        <w:rPr>
          <w:rFonts w:ascii="Times New Roman" w:hAnsi="Times New Roman" w:cs="Times New Roman"/>
          <w:sz w:val="24"/>
          <w:szCs w:val="24"/>
        </w:rPr>
        <w:t>malignant destruction</w:t>
      </w:r>
      <w:r w:rsidR="00434F1A" w:rsidRPr="00B36FAF">
        <w:rPr>
          <w:rFonts w:ascii="Times New Roman" w:hAnsi="Times New Roman" w:cs="Times New Roman"/>
          <w:sz w:val="24"/>
          <w:szCs w:val="24"/>
        </w:rPr>
        <w:t xml:space="preserve"> at a cellular level</w:t>
      </w:r>
      <w:r w:rsidR="00986B22" w:rsidRPr="00B36FAF">
        <w:rPr>
          <w:rFonts w:ascii="Times New Roman" w:hAnsi="Times New Roman" w:cs="Times New Roman"/>
          <w:sz w:val="24"/>
          <w:szCs w:val="24"/>
        </w:rPr>
        <w:t xml:space="preserve">, but the </w:t>
      </w:r>
      <w:r w:rsidR="006148A8" w:rsidRPr="00B36FAF">
        <w:rPr>
          <w:rFonts w:ascii="Times New Roman" w:hAnsi="Times New Roman" w:cs="Times New Roman"/>
          <w:sz w:val="24"/>
          <w:szCs w:val="24"/>
        </w:rPr>
        <w:t>auto-</w:t>
      </w:r>
      <w:r w:rsidR="00434F1A" w:rsidRPr="00B36FAF">
        <w:rPr>
          <w:rFonts w:ascii="Times New Roman" w:hAnsi="Times New Roman" w:cs="Times New Roman"/>
          <w:sz w:val="24"/>
          <w:szCs w:val="24"/>
        </w:rPr>
        <w:t>genesis</w:t>
      </w:r>
      <w:r w:rsidR="00986B22" w:rsidRPr="00B36FAF">
        <w:rPr>
          <w:rFonts w:ascii="Times New Roman" w:hAnsi="Times New Roman" w:cs="Times New Roman"/>
          <w:sz w:val="24"/>
          <w:szCs w:val="24"/>
        </w:rPr>
        <w:t xml:space="preserve"> of a </w:t>
      </w:r>
      <w:r w:rsidR="0071680D">
        <w:rPr>
          <w:rFonts w:ascii="Times New Roman" w:hAnsi="Times New Roman" w:cs="Times New Roman"/>
          <w:sz w:val="24"/>
          <w:szCs w:val="24"/>
        </w:rPr>
        <w:t>‘</w:t>
      </w:r>
      <w:r w:rsidR="00986B22" w:rsidRPr="00B36FAF">
        <w:rPr>
          <w:rFonts w:ascii="Times New Roman" w:hAnsi="Times New Roman" w:cs="Times New Roman"/>
          <w:sz w:val="24"/>
          <w:szCs w:val="24"/>
        </w:rPr>
        <w:t>new</w:t>
      </w:r>
      <w:r w:rsidR="0071680D">
        <w:rPr>
          <w:rFonts w:ascii="Times New Roman" w:hAnsi="Times New Roman" w:cs="Times New Roman"/>
          <w:sz w:val="24"/>
          <w:szCs w:val="24"/>
        </w:rPr>
        <w:t>’</w:t>
      </w:r>
      <w:r w:rsidR="00E67CD5" w:rsidRPr="00B36FAF">
        <w:rPr>
          <w:rFonts w:ascii="Times New Roman" w:hAnsi="Times New Roman" w:cs="Times New Roman"/>
          <w:sz w:val="24"/>
          <w:szCs w:val="24"/>
        </w:rPr>
        <w:t xml:space="preserve"> </w:t>
      </w:r>
      <w:r w:rsidR="00A658B8">
        <w:rPr>
          <w:rFonts w:ascii="Times New Roman" w:hAnsi="Times New Roman" w:cs="Times New Roman"/>
          <w:sz w:val="24"/>
          <w:szCs w:val="24"/>
        </w:rPr>
        <w:t xml:space="preserve">tissue, organ, </w:t>
      </w:r>
      <w:r w:rsidR="0071680D">
        <w:rPr>
          <w:rFonts w:ascii="Times New Roman" w:hAnsi="Times New Roman" w:cs="Times New Roman"/>
          <w:sz w:val="24"/>
          <w:szCs w:val="24"/>
        </w:rPr>
        <w:t xml:space="preserve">corpus within an ‘old’ </w:t>
      </w:r>
      <w:r w:rsidR="00986B22" w:rsidRPr="00B36FAF">
        <w:rPr>
          <w:rFonts w:ascii="Times New Roman" w:hAnsi="Times New Roman" w:cs="Times New Roman"/>
          <w:sz w:val="24"/>
          <w:szCs w:val="24"/>
        </w:rPr>
        <w:t>one</w:t>
      </w:r>
      <w:r w:rsidR="006059CC">
        <w:rPr>
          <w:rFonts w:ascii="Times New Roman" w:hAnsi="Times New Roman" w:cs="Times New Roman"/>
          <w:sz w:val="24"/>
          <w:szCs w:val="24"/>
        </w:rPr>
        <w:t>.</w:t>
      </w:r>
      <w:r w:rsidR="00986B22" w:rsidRPr="00B36FAF">
        <w:rPr>
          <w:rFonts w:ascii="Times New Roman" w:hAnsi="Times New Roman" w:cs="Times New Roman"/>
          <w:sz w:val="24"/>
          <w:szCs w:val="24"/>
        </w:rPr>
        <w:t xml:space="preserve"> </w:t>
      </w:r>
      <w:r w:rsidR="00947D38" w:rsidRPr="00B36FAF">
        <w:rPr>
          <w:rFonts w:ascii="Times New Roman" w:hAnsi="Times New Roman" w:cs="Times New Roman"/>
          <w:sz w:val="24"/>
          <w:szCs w:val="24"/>
        </w:rPr>
        <w:t xml:space="preserve">At the end of </w:t>
      </w:r>
      <w:r w:rsidR="00947D38" w:rsidRPr="00B36FAF">
        <w:rPr>
          <w:rFonts w:ascii="Times New Roman" w:hAnsi="Times New Roman" w:cs="Times New Roman"/>
          <w:i/>
          <w:sz w:val="24"/>
          <w:szCs w:val="24"/>
        </w:rPr>
        <w:t>H</w:t>
      </w:r>
      <w:r w:rsidR="00947D38" w:rsidRPr="00B36FAF">
        <w:rPr>
          <w:rFonts w:ascii="Times New Roman" w:hAnsi="Times New Roman" w:cs="Times New Roman"/>
          <w:i/>
          <w:sz w:val="24"/>
          <w:szCs w:val="24"/>
          <w:vertAlign w:val="subscript"/>
        </w:rPr>
        <w:t>2</w:t>
      </w:r>
      <w:r w:rsidR="00947D38" w:rsidRPr="00B36FAF">
        <w:rPr>
          <w:rFonts w:ascii="Times New Roman" w:hAnsi="Times New Roman" w:cs="Times New Roman"/>
          <w:i/>
          <w:sz w:val="24"/>
          <w:szCs w:val="24"/>
        </w:rPr>
        <w:t>Odio</w:t>
      </w:r>
      <w:r w:rsidR="00947D38" w:rsidRPr="00B36FAF">
        <w:rPr>
          <w:rFonts w:ascii="Times New Roman" w:hAnsi="Times New Roman" w:cs="Times New Roman"/>
          <w:sz w:val="24"/>
          <w:szCs w:val="24"/>
        </w:rPr>
        <w:t xml:space="preserve"> </w:t>
      </w:r>
      <w:r w:rsidR="00434F1A" w:rsidRPr="00B36FAF">
        <w:rPr>
          <w:rFonts w:ascii="Times New Roman" w:hAnsi="Times New Roman" w:cs="Times New Roman"/>
          <w:sz w:val="24"/>
          <w:szCs w:val="24"/>
        </w:rPr>
        <w:t>Helena</w:t>
      </w:r>
      <w:r w:rsidR="00947D38" w:rsidRPr="00B36FAF">
        <w:rPr>
          <w:rFonts w:ascii="Times New Roman" w:hAnsi="Times New Roman" w:cs="Times New Roman"/>
          <w:sz w:val="24"/>
          <w:szCs w:val="24"/>
        </w:rPr>
        <w:t xml:space="preserve"> has fully taken over the body of Olivia</w:t>
      </w:r>
      <w:r w:rsidR="008161AA" w:rsidRPr="00B36FAF">
        <w:rPr>
          <w:rFonts w:ascii="Times New Roman" w:hAnsi="Times New Roman" w:cs="Times New Roman"/>
          <w:sz w:val="24"/>
          <w:szCs w:val="24"/>
        </w:rPr>
        <w:t xml:space="preserve"> and </w:t>
      </w:r>
      <w:r w:rsidR="00426A44">
        <w:rPr>
          <w:rFonts w:ascii="Times New Roman" w:hAnsi="Times New Roman" w:cs="Times New Roman"/>
          <w:sz w:val="24"/>
          <w:szCs w:val="24"/>
        </w:rPr>
        <w:t xml:space="preserve">a </w:t>
      </w:r>
      <w:r w:rsidR="0071680D">
        <w:rPr>
          <w:rFonts w:ascii="Times New Roman" w:hAnsi="Times New Roman" w:cs="Times New Roman"/>
          <w:sz w:val="24"/>
          <w:szCs w:val="24"/>
        </w:rPr>
        <w:t>new calm</w:t>
      </w:r>
      <w:r w:rsidR="00426A44">
        <w:rPr>
          <w:rFonts w:ascii="Times New Roman" w:hAnsi="Times New Roman" w:cs="Times New Roman"/>
          <w:sz w:val="24"/>
          <w:szCs w:val="24"/>
        </w:rPr>
        <w:t xml:space="preserve"> </w:t>
      </w:r>
      <w:r w:rsidR="008161AA" w:rsidRPr="00B36FAF">
        <w:rPr>
          <w:rFonts w:ascii="Times New Roman" w:hAnsi="Times New Roman" w:cs="Times New Roman"/>
          <w:sz w:val="24"/>
          <w:szCs w:val="24"/>
        </w:rPr>
        <w:t>has been restored to the villa, even if at the literal expense of Olivia’s erstwhile friends</w:t>
      </w:r>
      <w:r w:rsidR="00871B0C" w:rsidRPr="00B36FAF">
        <w:rPr>
          <w:rFonts w:ascii="Times New Roman" w:hAnsi="Times New Roman" w:cs="Times New Roman"/>
          <w:sz w:val="24"/>
          <w:szCs w:val="24"/>
        </w:rPr>
        <w:t xml:space="preserve">, their </w:t>
      </w:r>
      <w:r w:rsidR="00A04BFB" w:rsidRPr="00B36FAF">
        <w:rPr>
          <w:rFonts w:ascii="Times New Roman" w:hAnsi="Times New Roman" w:cs="Times New Roman"/>
          <w:sz w:val="24"/>
          <w:szCs w:val="24"/>
        </w:rPr>
        <w:t>cadavers</w:t>
      </w:r>
      <w:r w:rsidR="00871B0C" w:rsidRPr="00B36FAF">
        <w:rPr>
          <w:rFonts w:ascii="Times New Roman" w:hAnsi="Times New Roman" w:cs="Times New Roman"/>
          <w:sz w:val="24"/>
          <w:szCs w:val="24"/>
        </w:rPr>
        <w:t xml:space="preserve"> </w:t>
      </w:r>
      <w:r w:rsidR="00527124" w:rsidRPr="00B36FAF">
        <w:rPr>
          <w:rFonts w:ascii="Times New Roman" w:hAnsi="Times New Roman" w:cs="Times New Roman"/>
          <w:sz w:val="24"/>
          <w:szCs w:val="24"/>
        </w:rPr>
        <w:t xml:space="preserve">cocooned </w:t>
      </w:r>
      <w:r w:rsidR="00871B0C" w:rsidRPr="00B36FAF">
        <w:rPr>
          <w:rFonts w:ascii="Times New Roman" w:hAnsi="Times New Roman" w:cs="Times New Roman"/>
          <w:sz w:val="24"/>
          <w:szCs w:val="24"/>
        </w:rPr>
        <w:t>in sleeping bags</w:t>
      </w:r>
      <w:r w:rsidR="00527124" w:rsidRPr="00B36FAF">
        <w:rPr>
          <w:rFonts w:ascii="Times New Roman" w:hAnsi="Times New Roman" w:cs="Times New Roman"/>
          <w:sz w:val="24"/>
          <w:szCs w:val="24"/>
        </w:rPr>
        <w:t xml:space="preserve"> and laid out</w:t>
      </w:r>
      <w:r w:rsidR="008C616F" w:rsidRPr="00B36FAF">
        <w:rPr>
          <w:rFonts w:ascii="Times New Roman" w:hAnsi="Times New Roman" w:cs="Times New Roman"/>
          <w:sz w:val="24"/>
          <w:szCs w:val="24"/>
        </w:rPr>
        <w:t xml:space="preserve"> </w:t>
      </w:r>
      <w:r w:rsidR="00E33E3B" w:rsidRPr="00B36FAF">
        <w:rPr>
          <w:rFonts w:ascii="Times New Roman" w:hAnsi="Times New Roman" w:cs="Times New Roman"/>
          <w:sz w:val="24"/>
          <w:szCs w:val="24"/>
        </w:rPr>
        <w:t>in a neat formation</w:t>
      </w:r>
      <w:r w:rsidR="008C616F" w:rsidRPr="00B36FAF">
        <w:rPr>
          <w:rFonts w:ascii="Times New Roman" w:hAnsi="Times New Roman" w:cs="Times New Roman"/>
          <w:sz w:val="24"/>
          <w:szCs w:val="24"/>
        </w:rPr>
        <w:t xml:space="preserve"> on the floor</w:t>
      </w:r>
      <w:r w:rsidR="00947D38" w:rsidRPr="00B36FAF">
        <w:rPr>
          <w:rFonts w:ascii="Times New Roman" w:hAnsi="Times New Roman" w:cs="Times New Roman"/>
          <w:sz w:val="24"/>
          <w:szCs w:val="24"/>
        </w:rPr>
        <w:t>.</w:t>
      </w:r>
      <w:r w:rsidR="008161AA" w:rsidRPr="00B36FAF">
        <w:rPr>
          <w:rFonts w:ascii="Times New Roman" w:hAnsi="Times New Roman" w:cs="Times New Roman"/>
          <w:sz w:val="24"/>
          <w:szCs w:val="24"/>
        </w:rPr>
        <w:t xml:space="preserve"> This of course is </w:t>
      </w:r>
      <w:r w:rsidR="004F03CF">
        <w:rPr>
          <w:rFonts w:ascii="Times New Roman" w:hAnsi="Times New Roman" w:cs="Times New Roman"/>
          <w:sz w:val="24"/>
          <w:szCs w:val="24"/>
        </w:rPr>
        <w:t xml:space="preserve">the expected fulfilment of </w:t>
      </w:r>
      <w:r w:rsidR="008161AA" w:rsidRPr="00B36FAF">
        <w:rPr>
          <w:rFonts w:ascii="Times New Roman" w:hAnsi="Times New Roman" w:cs="Times New Roman"/>
          <w:sz w:val="24"/>
          <w:szCs w:val="24"/>
        </w:rPr>
        <w:t xml:space="preserve">the horror genre, but in the wider frame of cultural </w:t>
      </w:r>
      <w:r w:rsidR="008C616F" w:rsidRPr="00B36FAF">
        <w:rPr>
          <w:rFonts w:ascii="Times New Roman" w:hAnsi="Times New Roman" w:cs="Times New Roman"/>
          <w:sz w:val="24"/>
          <w:szCs w:val="24"/>
        </w:rPr>
        <w:t>trends</w:t>
      </w:r>
      <w:r w:rsidR="008161AA" w:rsidRPr="00B36FAF">
        <w:rPr>
          <w:rFonts w:ascii="Times New Roman" w:hAnsi="Times New Roman" w:cs="Times New Roman"/>
          <w:sz w:val="24"/>
          <w:szCs w:val="24"/>
        </w:rPr>
        <w:t xml:space="preserve"> the denouement signifies a</w:t>
      </w:r>
      <w:r w:rsidR="00E33E3B" w:rsidRPr="00B36FAF">
        <w:rPr>
          <w:rFonts w:ascii="Times New Roman" w:hAnsi="Times New Roman" w:cs="Times New Roman"/>
          <w:sz w:val="24"/>
          <w:szCs w:val="24"/>
        </w:rPr>
        <w:t xml:space="preserve"> microbiological</w:t>
      </w:r>
      <w:r w:rsidR="008161AA" w:rsidRPr="00B36FAF">
        <w:rPr>
          <w:rFonts w:ascii="Times New Roman" w:hAnsi="Times New Roman" w:cs="Times New Roman"/>
          <w:sz w:val="24"/>
          <w:szCs w:val="24"/>
        </w:rPr>
        <w:t xml:space="preserve"> </w:t>
      </w:r>
      <w:r w:rsidR="004F03CF">
        <w:rPr>
          <w:rFonts w:ascii="Times New Roman" w:hAnsi="Times New Roman" w:cs="Times New Roman"/>
          <w:sz w:val="24"/>
          <w:szCs w:val="24"/>
        </w:rPr>
        <w:t>‘</w:t>
      </w:r>
      <w:r w:rsidR="008161AA" w:rsidRPr="00B36FAF">
        <w:rPr>
          <w:rFonts w:ascii="Times New Roman" w:hAnsi="Times New Roman" w:cs="Times New Roman"/>
          <w:sz w:val="24"/>
          <w:szCs w:val="24"/>
        </w:rPr>
        <w:t>solution</w:t>
      </w:r>
      <w:r w:rsidR="004F03CF">
        <w:rPr>
          <w:rFonts w:ascii="Times New Roman" w:hAnsi="Times New Roman" w:cs="Times New Roman"/>
          <w:sz w:val="24"/>
          <w:szCs w:val="24"/>
        </w:rPr>
        <w:t>’</w:t>
      </w:r>
      <w:r w:rsidR="008161AA" w:rsidRPr="00B36FAF">
        <w:rPr>
          <w:rFonts w:ascii="Times New Roman" w:hAnsi="Times New Roman" w:cs="Times New Roman"/>
          <w:sz w:val="24"/>
          <w:szCs w:val="24"/>
        </w:rPr>
        <w:t xml:space="preserve"> to th</w:t>
      </w:r>
      <w:r w:rsidR="00E33E3B" w:rsidRPr="00B36FAF">
        <w:rPr>
          <w:rFonts w:ascii="Times New Roman" w:hAnsi="Times New Roman" w:cs="Times New Roman"/>
          <w:sz w:val="24"/>
          <w:szCs w:val="24"/>
        </w:rPr>
        <w:t>e problem of the monster double: at the level of the</w:t>
      </w:r>
      <w:r w:rsidR="00947D38" w:rsidRPr="00B36FAF">
        <w:rPr>
          <w:rFonts w:ascii="Times New Roman" w:hAnsi="Times New Roman" w:cs="Times New Roman"/>
          <w:sz w:val="24"/>
          <w:szCs w:val="24"/>
        </w:rPr>
        <w:t xml:space="preserve"> </w:t>
      </w:r>
      <w:r w:rsidR="00E33E3B" w:rsidRPr="00B36FAF">
        <w:rPr>
          <w:rFonts w:ascii="Times New Roman" w:hAnsi="Times New Roman" w:cs="Times New Roman"/>
          <w:sz w:val="24"/>
          <w:szCs w:val="24"/>
        </w:rPr>
        <w:t xml:space="preserve">cellular, </w:t>
      </w:r>
      <w:r w:rsidR="00237A17" w:rsidRPr="00B36FAF">
        <w:rPr>
          <w:rFonts w:ascii="Times New Roman" w:hAnsi="Times New Roman" w:cs="Times New Roman"/>
          <w:sz w:val="24"/>
          <w:szCs w:val="24"/>
        </w:rPr>
        <w:t xml:space="preserve">the </w:t>
      </w:r>
      <w:r w:rsidR="00C73F2F">
        <w:rPr>
          <w:rFonts w:ascii="Times New Roman" w:hAnsi="Times New Roman" w:cs="Times New Roman"/>
          <w:sz w:val="24"/>
          <w:szCs w:val="24"/>
        </w:rPr>
        <w:t>reductive</w:t>
      </w:r>
      <w:r w:rsidR="00434F1A" w:rsidRPr="00B36FAF">
        <w:rPr>
          <w:rFonts w:ascii="Times New Roman" w:hAnsi="Times New Roman" w:cs="Times New Roman"/>
          <w:sz w:val="24"/>
          <w:szCs w:val="24"/>
        </w:rPr>
        <w:t xml:space="preserve"> </w:t>
      </w:r>
      <w:r w:rsidR="00237A17" w:rsidRPr="00B36FAF">
        <w:rPr>
          <w:rFonts w:ascii="Times New Roman" w:hAnsi="Times New Roman" w:cs="Times New Roman"/>
          <w:sz w:val="24"/>
          <w:szCs w:val="24"/>
        </w:rPr>
        <w:t xml:space="preserve">purification of the body </w:t>
      </w:r>
      <w:r w:rsidR="00A04BFB">
        <w:rPr>
          <w:rFonts w:ascii="Times New Roman" w:hAnsi="Times New Roman" w:cs="Times New Roman"/>
          <w:sz w:val="24"/>
          <w:szCs w:val="24"/>
        </w:rPr>
        <w:t xml:space="preserve">intended by Olivia </w:t>
      </w:r>
      <w:r w:rsidR="00131A5B">
        <w:rPr>
          <w:rFonts w:ascii="Times New Roman" w:hAnsi="Times New Roman" w:cs="Times New Roman"/>
          <w:sz w:val="24"/>
          <w:szCs w:val="24"/>
        </w:rPr>
        <w:t>through the water fast</w:t>
      </w:r>
      <w:r w:rsidR="00A04BFB">
        <w:rPr>
          <w:rFonts w:ascii="Times New Roman" w:hAnsi="Times New Roman" w:cs="Times New Roman"/>
          <w:sz w:val="24"/>
          <w:szCs w:val="24"/>
        </w:rPr>
        <w:t xml:space="preserve"> </w:t>
      </w:r>
      <w:r w:rsidR="00237A17" w:rsidRPr="00B36FAF">
        <w:rPr>
          <w:rFonts w:ascii="Times New Roman" w:hAnsi="Times New Roman" w:cs="Times New Roman"/>
          <w:sz w:val="24"/>
          <w:szCs w:val="24"/>
        </w:rPr>
        <w:t xml:space="preserve">is </w:t>
      </w:r>
      <w:r w:rsidR="004F03CF">
        <w:rPr>
          <w:rFonts w:ascii="Times New Roman" w:hAnsi="Times New Roman" w:cs="Times New Roman"/>
          <w:sz w:val="24"/>
          <w:szCs w:val="24"/>
        </w:rPr>
        <w:t>superseded</w:t>
      </w:r>
      <w:r w:rsidR="00237A17" w:rsidRPr="00B36FAF">
        <w:rPr>
          <w:rFonts w:ascii="Times New Roman" w:hAnsi="Times New Roman" w:cs="Times New Roman"/>
          <w:sz w:val="24"/>
          <w:szCs w:val="24"/>
        </w:rPr>
        <w:t xml:space="preserve"> by the </w:t>
      </w:r>
      <w:r w:rsidR="00720D8A">
        <w:rPr>
          <w:rFonts w:ascii="Times New Roman" w:hAnsi="Times New Roman" w:cs="Times New Roman"/>
          <w:sz w:val="24"/>
          <w:szCs w:val="24"/>
        </w:rPr>
        <w:t>superfold</w:t>
      </w:r>
      <w:r w:rsidR="00237A17" w:rsidRPr="00B36FAF">
        <w:rPr>
          <w:rFonts w:ascii="Times New Roman" w:hAnsi="Times New Roman" w:cs="Times New Roman"/>
          <w:sz w:val="24"/>
          <w:szCs w:val="24"/>
        </w:rPr>
        <w:t xml:space="preserve"> of genetic </w:t>
      </w:r>
      <w:r w:rsidR="00394970">
        <w:rPr>
          <w:rFonts w:ascii="Times New Roman" w:hAnsi="Times New Roman" w:cs="Times New Roman"/>
          <w:sz w:val="24"/>
          <w:szCs w:val="24"/>
        </w:rPr>
        <w:t xml:space="preserve">‘horizontal’ </w:t>
      </w:r>
      <w:r w:rsidR="00237A17" w:rsidRPr="00B36FAF">
        <w:rPr>
          <w:rFonts w:ascii="Times New Roman" w:hAnsi="Times New Roman" w:cs="Times New Roman"/>
          <w:sz w:val="24"/>
          <w:szCs w:val="24"/>
        </w:rPr>
        <w:t>permutation</w:t>
      </w:r>
      <w:r w:rsidR="00A96541" w:rsidRPr="00B36FAF">
        <w:rPr>
          <w:rFonts w:ascii="Times New Roman" w:hAnsi="Times New Roman" w:cs="Times New Roman"/>
          <w:sz w:val="24"/>
          <w:szCs w:val="24"/>
        </w:rPr>
        <w:t xml:space="preserve"> and possibility</w:t>
      </w:r>
      <w:r w:rsidR="00237A17" w:rsidRPr="00B36FAF">
        <w:rPr>
          <w:rFonts w:ascii="Times New Roman" w:hAnsi="Times New Roman" w:cs="Times New Roman"/>
          <w:sz w:val="24"/>
          <w:szCs w:val="24"/>
        </w:rPr>
        <w:t xml:space="preserve">. </w:t>
      </w:r>
      <w:r w:rsidR="00E33E3B" w:rsidRPr="00B36FAF">
        <w:rPr>
          <w:rFonts w:ascii="Times New Roman" w:hAnsi="Times New Roman" w:cs="Times New Roman"/>
          <w:sz w:val="24"/>
          <w:szCs w:val="24"/>
        </w:rPr>
        <w:t xml:space="preserve"> </w:t>
      </w:r>
    </w:p>
    <w:p w14:paraId="593A70F5" w14:textId="77777777" w:rsidR="004805DD" w:rsidRPr="00B36FAF" w:rsidRDefault="004805DD" w:rsidP="00D12744">
      <w:pPr>
        <w:spacing w:after="0" w:line="276" w:lineRule="auto"/>
        <w:jc w:val="both"/>
        <w:rPr>
          <w:rFonts w:ascii="Times New Roman" w:hAnsi="Times New Roman" w:cs="Times New Roman"/>
          <w:b/>
          <w:sz w:val="24"/>
          <w:szCs w:val="24"/>
        </w:rPr>
      </w:pPr>
      <w:r w:rsidRPr="00B36FAF">
        <w:rPr>
          <w:rFonts w:ascii="Times New Roman" w:hAnsi="Times New Roman" w:cs="Times New Roman"/>
          <w:b/>
          <w:sz w:val="24"/>
          <w:szCs w:val="24"/>
        </w:rPr>
        <w:t>Conclusion</w:t>
      </w:r>
    </w:p>
    <w:p w14:paraId="3D7E7400" w14:textId="4079298B" w:rsidR="001E4BF5" w:rsidRPr="00B36FAF" w:rsidRDefault="00FE6B97" w:rsidP="00D12744">
      <w:pPr>
        <w:spacing w:after="0" w:line="276" w:lineRule="auto"/>
        <w:jc w:val="both"/>
        <w:rPr>
          <w:rFonts w:ascii="Times New Roman" w:hAnsi="Times New Roman" w:cs="Times New Roman"/>
          <w:sz w:val="24"/>
          <w:szCs w:val="24"/>
        </w:rPr>
      </w:pPr>
      <w:r w:rsidRPr="00B36FAF">
        <w:rPr>
          <w:rFonts w:ascii="Times New Roman" w:hAnsi="Times New Roman" w:cs="Times New Roman"/>
          <w:sz w:val="24"/>
          <w:szCs w:val="24"/>
        </w:rPr>
        <w:t>In my analysis of</w:t>
      </w:r>
      <w:r w:rsidR="003F682C">
        <w:rPr>
          <w:rFonts w:ascii="Times New Roman" w:hAnsi="Times New Roman" w:cs="Times New Roman"/>
          <w:sz w:val="24"/>
          <w:szCs w:val="24"/>
        </w:rPr>
        <w:t xml:space="preserve"> </w:t>
      </w:r>
      <w:r w:rsidR="003F682C" w:rsidRPr="00B36FAF">
        <w:rPr>
          <w:rFonts w:ascii="Times New Roman" w:hAnsi="Times New Roman" w:cs="Times New Roman"/>
          <w:i/>
          <w:sz w:val="24"/>
          <w:szCs w:val="24"/>
        </w:rPr>
        <w:t>H</w:t>
      </w:r>
      <w:r w:rsidR="003F682C" w:rsidRPr="00B36FAF">
        <w:rPr>
          <w:rFonts w:ascii="Times New Roman" w:hAnsi="Times New Roman" w:cs="Times New Roman"/>
          <w:i/>
          <w:sz w:val="24"/>
          <w:szCs w:val="24"/>
          <w:vertAlign w:val="subscript"/>
        </w:rPr>
        <w:t>2</w:t>
      </w:r>
      <w:r w:rsidR="003F682C" w:rsidRPr="00B36FAF">
        <w:rPr>
          <w:rFonts w:ascii="Times New Roman" w:hAnsi="Times New Roman" w:cs="Times New Roman"/>
          <w:i/>
          <w:sz w:val="24"/>
          <w:szCs w:val="24"/>
        </w:rPr>
        <w:t>Odio</w:t>
      </w:r>
      <w:r w:rsidRPr="00B36FAF">
        <w:rPr>
          <w:rFonts w:ascii="Times New Roman" w:hAnsi="Times New Roman" w:cs="Times New Roman"/>
          <w:sz w:val="24"/>
          <w:szCs w:val="24"/>
        </w:rPr>
        <w:t xml:space="preserve"> </w:t>
      </w:r>
      <w:r w:rsidR="003F682C">
        <w:rPr>
          <w:rFonts w:ascii="Times New Roman" w:hAnsi="Times New Roman" w:cs="Times New Roman"/>
          <w:sz w:val="24"/>
          <w:szCs w:val="24"/>
        </w:rPr>
        <w:t xml:space="preserve">and </w:t>
      </w:r>
      <w:r w:rsidRPr="00B36FAF">
        <w:rPr>
          <w:rFonts w:ascii="Times New Roman" w:hAnsi="Times New Roman" w:cs="Times New Roman"/>
          <w:i/>
          <w:sz w:val="24"/>
          <w:szCs w:val="24"/>
        </w:rPr>
        <w:t>The Gerber Syndrome</w:t>
      </w:r>
      <w:r w:rsidRPr="00B36FAF">
        <w:rPr>
          <w:rFonts w:ascii="Times New Roman" w:hAnsi="Times New Roman" w:cs="Times New Roman"/>
          <w:sz w:val="24"/>
          <w:szCs w:val="24"/>
        </w:rPr>
        <w:t xml:space="preserve"> I have shown how both horror films </w:t>
      </w:r>
      <w:r w:rsidR="00147AE9" w:rsidRPr="00B36FAF">
        <w:rPr>
          <w:rFonts w:ascii="Times New Roman" w:hAnsi="Times New Roman" w:cs="Times New Roman"/>
          <w:sz w:val="24"/>
          <w:szCs w:val="24"/>
        </w:rPr>
        <w:t>embed</w:t>
      </w:r>
      <w:r w:rsidRPr="00B36FAF">
        <w:rPr>
          <w:rFonts w:ascii="Times New Roman" w:hAnsi="Times New Roman" w:cs="Times New Roman"/>
          <w:sz w:val="24"/>
          <w:szCs w:val="24"/>
        </w:rPr>
        <w:t xml:space="preserve"> </w:t>
      </w:r>
      <w:r w:rsidR="0035187A" w:rsidRPr="00B36FAF">
        <w:rPr>
          <w:rFonts w:ascii="Times New Roman" w:hAnsi="Times New Roman" w:cs="Times New Roman"/>
          <w:sz w:val="24"/>
          <w:szCs w:val="24"/>
        </w:rPr>
        <w:t xml:space="preserve">two </w:t>
      </w:r>
      <w:r w:rsidRPr="00B36FAF">
        <w:rPr>
          <w:rFonts w:ascii="Times New Roman" w:hAnsi="Times New Roman" w:cs="Times New Roman"/>
          <w:sz w:val="24"/>
          <w:szCs w:val="24"/>
        </w:rPr>
        <w:t xml:space="preserve">important </w:t>
      </w:r>
      <w:r w:rsidR="0035187A" w:rsidRPr="00B36FAF">
        <w:rPr>
          <w:rFonts w:ascii="Times New Roman" w:hAnsi="Times New Roman" w:cs="Times New Roman"/>
          <w:sz w:val="24"/>
          <w:szCs w:val="24"/>
        </w:rPr>
        <w:t xml:space="preserve">features of </w:t>
      </w:r>
      <w:r w:rsidRPr="00B36FAF">
        <w:rPr>
          <w:rFonts w:ascii="Times New Roman" w:hAnsi="Times New Roman" w:cs="Times New Roman"/>
          <w:sz w:val="24"/>
          <w:szCs w:val="24"/>
        </w:rPr>
        <w:t>contemporary</w:t>
      </w:r>
      <w:r w:rsidR="0035187A" w:rsidRPr="00B36FAF">
        <w:rPr>
          <w:rFonts w:ascii="Times New Roman" w:hAnsi="Times New Roman" w:cs="Times New Roman"/>
          <w:sz w:val="24"/>
          <w:szCs w:val="24"/>
        </w:rPr>
        <w:t xml:space="preserve"> culture</w:t>
      </w:r>
      <w:r w:rsidR="00147AE9" w:rsidRPr="00B36FAF">
        <w:rPr>
          <w:rFonts w:ascii="Times New Roman" w:hAnsi="Times New Roman" w:cs="Times New Roman"/>
          <w:sz w:val="24"/>
          <w:szCs w:val="24"/>
        </w:rPr>
        <w:t xml:space="preserve"> into their </w:t>
      </w:r>
      <w:r w:rsidR="00974C09">
        <w:rPr>
          <w:rFonts w:ascii="Times New Roman" w:hAnsi="Times New Roman" w:cs="Times New Roman"/>
          <w:sz w:val="24"/>
          <w:szCs w:val="24"/>
        </w:rPr>
        <w:t>strategems</w:t>
      </w:r>
      <w:r w:rsidRPr="00B36FAF">
        <w:rPr>
          <w:rFonts w:ascii="Times New Roman" w:hAnsi="Times New Roman" w:cs="Times New Roman"/>
          <w:sz w:val="24"/>
          <w:szCs w:val="24"/>
        </w:rPr>
        <w:t xml:space="preserve">: namely microbiological </w:t>
      </w:r>
      <w:r w:rsidR="00A61524">
        <w:rPr>
          <w:rFonts w:ascii="Times New Roman" w:hAnsi="Times New Roman" w:cs="Times New Roman"/>
          <w:sz w:val="24"/>
          <w:szCs w:val="24"/>
        </w:rPr>
        <w:t>framings</w:t>
      </w:r>
      <w:r w:rsidRPr="00B36FAF">
        <w:rPr>
          <w:rFonts w:ascii="Times New Roman" w:hAnsi="Times New Roman" w:cs="Times New Roman"/>
          <w:sz w:val="24"/>
          <w:szCs w:val="24"/>
        </w:rPr>
        <w:t xml:space="preserve"> and digital aesthetics. </w:t>
      </w:r>
      <w:r w:rsidR="00BC5033">
        <w:rPr>
          <w:rFonts w:ascii="Times New Roman" w:hAnsi="Times New Roman" w:cs="Times New Roman"/>
          <w:sz w:val="24"/>
          <w:szCs w:val="24"/>
        </w:rPr>
        <w:t xml:space="preserve">The </w:t>
      </w:r>
      <w:r w:rsidR="00A61524">
        <w:rPr>
          <w:rFonts w:ascii="Times New Roman" w:hAnsi="Times New Roman" w:cs="Times New Roman"/>
          <w:sz w:val="24"/>
          <w:szCs w:val="24"/>
        </w:rPr>
        <w:t xml:space="preserve">understanding of </w:t>
      </w:r>
      <w:r w:rsidR="00BC5033">
        <w:rPr>
          <w:rFonts w:ascii="Times New Roman" w:hAnsi="Times New Roman" w:cs="Times New Roman"/>
          <w:sz w:val="24"/>
          <w:szCs w:val="24"/>
        </w:rPr>
        <w:t xml:space="preserve">microbiological </w:t>
      </w:r>
      <w:r w:rsidR="00A61524">
        <w:rPr>
          <w:rFonts w:ascii="Times New Roman" w:hAnsi="Times New Roman" w:cs="Times New Roman"/>
          <w:sz w:val="24"/>
          <w:szCs w:val="24"/>
        </w:rPr>
        <w:t xml:space="preserve">processes </w:t>
      </w:r>
      <w:r w:rsidR="000F37A4">
        <w:rPr>
          <w:rFonts w:ascii="Times New Roman" w:hAnsi="Times New Roman" w:cs="Times New Roman"/>
          <w:sz w:val="24"/>
          <w:szCs w:val="24"/>
        </w:rPr>
        <w:t xml:space="preserve">is mobilized </w:t>
      </w:r>
      <w:r w:rsidR="005C7E65">
        <w:rPr>
          <w:rFonts w:ascii="Times New Roman" w:hAnsi="Times New Roman" w:cs="Times New Roman"/>
          <w:sz w:val="24"/>
          <w:szCs w:val="24"/>
        </w:rPr>
        <w:t>for horror when conceived as</w:t>
      </w:r>
      <w:r w:rsidR="00BC5033">
        <w:rPr>
          <w:rFonts w:ascii="Times New Roman" w:hAnsi="Times New Roman" w:cs="Times New Roman"/>
          <w:sz w:val="24"/>
          <w:szCs w:val="24"/>
        </w:rPr>
        <w:t xml:space="preserve"> </w:t>
      </w:r>
      <w:r w:rsidR="000F37A4">
        <w:rPr>
          <w:rFonts w:ascii="Times New Roman" w:hAnsi="Times New Roman" w:cs="Times New Roman"/>
          <w:sz w:val="24"/>
          <w:szCs w:val="24"/>
        </w:rPr>
        <w:t>p</w:t>
      </w:r>
      <w:r w:rsidR="005C7E65">
        <w:rPr>
          <w:rFonts w:ascii="Times New Roman" w:hAnsi="Times New Roman" w:cs="Times New Roman"/>
          <w:sz w:val="24"/>
          <w:szCs w:val="24"/>
        </w:rPr>
        <w:t>rimal matter</w:t>
      </w:r>
      <w:r w:rsidR="009B4567">
        <w:rPr>
          <w:rFonts w:ascii="Times New Roman" w:hAnsi="Times New Roman" w:cs="Times New Roman"/>
          <w:sz w:val="24"/>
          <w:szCs w:val="24"/>
        </w:rPr>
        <w:t xml:space="preserve"> vulnerable to pathogenetic mutation,</w:t>
      </w:r>
      <w:r w:rsidR="005C7E65">
        <w:rPr>
          <w:rFonts w:ascii="Times New Roman" w:hAnsi="Times New Roman" w:cs="Times New Roman"/>
          <w:sz w:val="24"/>
          <w:szCs w:val="24"/>
        </w:rPr>
        <w:t xml:space="preserve"> lying at the root</w:t>
      </w:r>
      <w:r w:rsidR="000F37A4">
        <w:rPr>
          <w:rFonts w:ascii="Times New Roman" w:hAnsi="Times New Roman" w:cs="Times New Roman"/>
          <w:sz w:val="24"/>
          <w:szCs w:val="24"/>
        </w:rPr>
        <w:t xml:space="preserve"> of bodily change. </w:t>
      </w:r>
      <w:r w:rsidR="00ED2F74">
        <w:rPr>
          <w:rFonts w:ascii="Times New Roman" w:hAnsi="Times New Roman" w:cs="Times New Roman"/>
          <w:sz w:val="24"/>
          <w:szCs w:val="24"/>
        </w:rPr>
        <w:t xml:space="preserve">In the above </w:t>
      </w:r>
      <w:r w:rsidR="00D9481F">
        <w:rPr>
          <w:rFonts w:ascii="Times New Roman" w:hAnsi="Times New Roman" w:cs="Times New Roman"/>
          <w:sz w:val="24"/>
          <w:szCs w:val="24"/>
        </w:rPr>
        <w:t>films</w:t>
      </w:r>
      <w:r w:rsidR="00ED2F74">
        <w:rPr>
          <w:rFonts w:ascii="Times New Roman" w:hAnsi="Times New Roman" w:cs="Times New Roman"/>
          <w:sz w:val="24"/>
          <w:szCs w:val="24"/>
        </w:rPr>
        <w:t xml:space="preserve">, </w:t>
      </w:r>
      <w:r w:rsidR="00D9481F">
        <w:rPr>
          <w:rFonts w:ascii="Times New Roman" w:hAnsi="Times New Roman" w:cs="Times New Roman"/>
          <w:sz w:val="24"/>
          <w:szCs w:val="24"/>
        </w:rPr>
        <w:t>a</w:t>
      </w:r>
      <w:r w:rsidR="00ED2F74">
        <w:rPr>
          <w:rFonts w:ascii="Times New Roman" w:hAnsi="Times New Roman" w:cs="Times New Roman"/>
          <w:sz w:val="24"/>
          <w:szCs w:val="24"/>
        </w:rPr>
        <w:t xml:space="preserve"> </w:t>
      </w:r>
      <w:r w:rsidR="00D9481F">
        <w:rPr>
          <w:rFonts w:ascii="Times New Roman" w:hAnsi="Times New Roman" w:cs="Times New Roman"/>
          <w:sz w:val="24"/>
          <w:szCs w:val="24"/>
        </w:rPr>
        <w:t>terrible virus and a</w:t>
      </w:r>
      <w:r w:rsidR="00ED2F74">
        <w:rPr>
          <w:rFonts w:ascii="Times New Roman" w:hAnsi="Times New Roman" w:cs="Times New Roman"/>
          <w:sz w:val="24"/>
          <w:szCs w:val="24"/>
        </w:rPr>
        <w:t xml:space="preserve"> </w:t>
      </w:r>
      <w:r w:rsidR="00BC5033">
        <w:rPr>
          <w:rFonts w:ascii="Times New Roman" w:hAnsi="Times New Roman" w:cs="Times New Roman"/>
          <w:sz w:val="24"/>
          <w:szCs w:val="24"/>
        </w:rPr>
        <w:t>genetic ‘malfunction’</w:t>
      </w:r>
      <w:r w:rsidR="00D9481F">
        <w:rPr>
          <w:rFonts w:ascii="Times New Roman" w:hAnsi="Times New Roman" w:cs="Times New Roman"/>
          <w:sz w:val="24"/>
          <w:szCs w:val="24"/>
        </w:rPr>
        <w:t>, invests</w:t>
      </w:r>
      <w:r w:rsidR="00A03259">
        <w:rPr>
          <w:rFonts w:ascii="Times New Roman" w:hAnsi="Times New Roman" w:cs="Times New Roman"/>
          <w:sz w:val="24"/>
          <w:szCs w:val="24"/>
        </w:rPr>
        <w:t xml:space="preserve"> </w:t>
      </w:r>
      <w:r w:rsidR="0066431D" w:rsidRPr="00B36FAF">
        <w:rPr>
          <w:rFonts w:ascii="Times New Roman" w:hAnsi="Times New Roman" w:cs="Times New Roman"/>
          <w:sz w:val="24"/>
          <w:szCs w:val="24"/>
        </w:rPr>
        <w:t>their respective ‘arcs of affect’</w:t>
      </w:r>
      <w:r w:rsidR="00A03259">
        <w:rPr>
          <w:rFonts w:ascii="Times New Roman" w:hAnsi="Times New Roman" w:cs="Times New Roman"/>
          <w:sz w:val="24"/>
          <w:szCs w:val="24"/>
        </w:rPr>
        <w:t xml:space="preserve"> </w:t>
      </w:r>
      <w:r w:rsidR="00D9481F">
        <w:rPr>
          <w:rFonts w:ascii="Times New Roman" w:hAnsi="Times New Roman" w:cs="Times New Roman"/>
          <w:sz w:val="24"/>
          <w:szCs w:val="24"/>
        </w:rPr>
        <w:t>with a disturbing raw energy</w:t>
      </w:r>
      <w:r w:rsidR="00A03259">
        <w:rPr>
          <w:rFonts w:ascii="Times New Roman" w:hAnsi="Times New Roman" w:cs="Times New Roman"/>
          <w:sz w:val="24"/>
          <w:szCs w:val="24"/>
        </w:rPr>
        <w:t xml:space="preserve"> by</w:t>
      </w:r>
      <w:r w:rsidR="00F40722">
        <w:rPr>
          <w:rFonts w:ascii="Times New Roman" w:hAnsi="Times New Roman" w:cs="Times New Roman"/>
          <w:sz w:val="24"/>
          <w:szCs w:val="24"/>
        </w:rPr>
        <w:t xml:space="preserve"> combining the ‘cellular’ and the digital into </w:t>
      </w:r>
      <w:r w:rsidR="00610D8E">
        <w:rPr>
          <w:rFonts w:ascii="Times New Roman" w:hAnsi="Times New Roman" w:cs="Times New Roman"/>
          <w:sz w:val="24"/>
          <w:szCs w:val="24"/>
        </w:rPr>
        <w:t>one machine</w:t>
      </w:r>
      <w:r w:rsidR="0066431D" w:rsidRPr="00B36FAF">
        <w:rPr>
          <w:rFonts w:ascii="Times New Roman" w:hAnsi="Times New Roman" w:cs="Times New Roman"/>
          <w:sz w:val="24"/>
          <w:szCs w:val="24"/>
        </w:rPr>
        <w:t>.</w:t>
      </w:r>
      <w:r w:rsidRPr="00B36FAF">
        <w:rPr>
          <w:rFonts w:ascii="Times New Roman" w:hAnsi="Times New Roman" w:cs="Times New Roman"/>
          <w:sz w:val="24"/>
          <w:szCs w:val="24"/>
        </w:rPr>
        <w:t xml:space="preserve"> </w:t>
      </w:r>
      <w:r w:rsidR="0066431D" w:rsidRPr="00B36FAF">
        <w:rPr>
          <w:rFonts w:ascii="Times New Roman" w:hAnsi="Times New Roman" w:cs="Times New Roman"/>
          <w:sz w:val="24"/>
          <w:szCs w:val="24"/>
        </w:rPr>
        <w:t>E</w:t>
      </w:r>
      <w:r w:rsidR="00404251" w:rsidRPr="00B36FAF">
        <w:rPr>
          <w:rFonts w:ascii="Times New Roman" w:hAnsi="Times New Roman" w:cs="Times New Roman"/>
          <w:sz w:val="24"/>
          <w:szCs w:val="24"/>
        </w:rPr>
        <w:t>ven though both</w:t>
      </w:r>
      <w:r w:rsidRPr="00B36FAF">
        <w:rPr>
          <w:rFonts w:ascii="Times New Roman" w:hAnsi="Times New Roman" w:cs="Times New Roman"/>
          <w:sz w:val="24"/>
          <w:szCs w:val="24"/>
        </w:rPr>
        <w:t xml:space="preserve"> </w:t>
      </w:r>
      <w:r w:rsidR="00E46F8F">
        <w:rPr>
          <w:rFonts w:ascii="Times New Roman" w:hAnsi="Times New Roman" w:cs="Times New Roman"/>
          <w:sz w:val="24"/>
          <w:szCs w:val="24"/>
        </w:rPr>
        <w:t>case studies</w:t>
      </w:r>
      <w:r w:rsidR="00404251" w:rsidRPr="00B36FAF">
        <w:rPr>
          <w:rFonts w:ascii="Times New Roman" w:hAnsi="Times New Roman" w:cs="Times New Roman"/>
          <w:sz w:val="24"/>
          <w:szCs w:val="24"/>
        </w:rPr>
        <w:t xml:space="preserve"> emanate from Italy’s </w:t>
      </w:r>
      <w:r w:rsidR="00163F31">
        <w:rPr>
          <w:rFonts w:ascii="Times New Roman" w:hAnsi="Times New Roman" w:cs="Times New Roman"/>
          <w:sz w:val="24"/>
          <w:szCs w:val="24"/>
        </w:rPr>
        <w:t>modestly funded</w:t>
      </w:r>
      <w:r w:rsidR="00404251" w:rsidRPr="00B36FAF">
        <w:rPr>
          <w:rFonts w:ascii="Times New Roman" w:hAnsi="Times New Roman" w:cs="Times New Roman"/>
          <w:sz w:val="24"/>
          <w:szCs w:val="24"/>
        </w:rPr>
        <w:t xml:space="preserve"> independent cinema scene, </w:t>
      </w:r>
      <w:r w:rsidR="00707EB6">
        <w:rPr>
          <w:rFonts w:ascii="Times New Roman" w:hAnsi="Times New Roman" w:cs="Times New Roman"/>
          <w:sz w:val="24"/>
          <w:szCs w:val="24"/>
        </w:rPr>
        <w:t xml:space="preserve">digital production has </w:t>
      </w:r>
      <w:r w:rsidR="00E46F8F">
        <w:rPr>
          <w:rFonts w:ascii="Times New Roman" w:hAnsi="Times New Roman" w:cs="Times New Roman"/>
          <w:sz w:val="24"/>
          <w:szCs w:val="24"/>
        </w:rPr>
        <w:t>prompted new possibilities for</w:t>
      </w:r>
      <w:r w:rsidR="00707EB6">
        <w:rPr>
          <w:rFonts w:ascii="Times New Roman" w:hAnsi="Times New Roman" w:cs="Times New Roman"/>
          <w:sz w:val="24"/>
          <w:szCs w:val="24"/>
        </w:rPr>
        <w:t xml:space="preserve"> an </w:t>
      </w:r>
      <w:r w:rsidR="00707EB6" w:rsidRPr="00C039F4">
        <w:rPr>
          <w:rFonts w:ascii="Times New Roman" w:hAnsi="Times New Roman" w:cs="Times New Roman"/>
          <w:i/>
          <w:sz w:val="24"/>
          <w:szCs w:val="24"/>
          <w:rPrChange w:id="69" w:author="Peer Reviewer" w:date="2019-10-10T13:20:00Z">
            <w:rPr>
              <w:rFonts w:ascii="Times New Roman" w:hAnsi="Times New Roman" w:cs="Times New Roman"/>
              <w:sz w:val="24"/>
              <w:szCs w:val="24"/>
            </w:rPr>
          </w:rPrChange>
        </w:rPr>
        <w:t>auteurist</w:t>
      </w:r>
      <w:r w:rsidR="00707EB6">
        <w:rPr>
          <w:rFonts w:ascii="Times New Roman" w:hAnsi="Times New Roman" w:cs="Times New Roman"/>
          <w:sz w:val="24"/>
          <w:szCs w:val="24"/>
        </w:rPr>
        <w:t xml:space="preserve"> cinema </w:t>
      </w:r>
      <w:r w:rsidR="00E46F8F">
        <w:rPr>
          <w:rFonts w:ascii="Times New Roman" w:hAnsi="Times New Roman" w:cs="Times New Roman"/>
          <w:sz w:val="24"/>
          <w:szCs w:val="24"/>
        </w:rPr>
        <w:t xml:space="preserve">characterised by an </w:t>
      </w:r>
      <w:r w:rsidR="00BE4304">
        <w:rPr>
          <w:rFonts w:ascii="Times New Roman" w:hAnsi="Times New Roman" w:cs="Times New Roman"/>
          <w:sz w:val="24"/>
          <w:szCs w:val="24"/>
        </w:rPr>
        <w:t>acute</w:t>
      </w:r>
      <w:r w:rsidR="009B4567">
        <w:rPr>
          <w:rFonts w:ascii="Times New Roman" w:hAnsi="Times New Roman" w:cs="Times New Roman"/>
          <w:sz w:val="24"/>
          <w:szCs w:val="24"/>
        </w:rPr>
        <w:t>,</w:t>
      </w:r>
      <w:r w:rsidR="00BE4304">
        <w:rPr>
          <w:rFonts w:ascii="Times New Roman" w:hAnsi="Times New Roman" w:cs="Times New Roman"/>
          <w:sz w:val="24"/>
          <w:szCs w:val="24"/>
        </w:rPr>
        <w:t xml:space="preserve"> </w:t>
      </w:r>
      <w:r w:rsidR="00E46F8F">
        <w:rPr>
          <w:rFonts w:ascii="Times New Roman" w:hAnsi="Times New Roman" w:cs="Times New Roman"/>
          <w:sz w:val="24"/>
          <w:szCs w:val="24"/>
        </w:rPr>
        <w:t>singular</w:t>
      </w:r>
      <w:r w:rsidR="000157A4">
        <w:rPr>
          <w:rFonts w:ascii="Times New Roman" w:hAnsi="Times New Roman" w:cs="Times New Roman"/>
          <w:sz w:val="24"/>
          <w:szCs w:val="24"/>
        </w:rPr>
        <w:t xml:space="preserve"> </w:t>
      </w:r>
      <w:r w:rsidR="00BE4304">
        <w:rPr>
          <w:rFonts w:ascii="Times New Roman" w:hAnsi="Times New Roman" w:cs="Times New Roman"/>
          <w:sz w:val="24"/>
          <w:szCs w:val="24"/>
        </w:rPr>
        <w:t xml:space="preserve">perception </w:t>
      </w:r>
      <w:r w:rsidR="00404251" w:rsidRPr="00B36FAF">
        <w:rPr>
          <w:rFonts w:ascii="Times New Roman" w:hAnsi="Times New Roman" w:cs="Times New Roman"/>
          <w:sz w:val="24"/>
          <w:szCs w:val="24"/>
        </w:rPr>
        <w:t>and</w:t>
      </w:r>
      <w:r w:rsidR="009B4567">
        <w:rPr>
          <w:rFonts w:ascii="Times New Roman" w:hAnsi="Times New Roman" w:cs="Times New Roman"/>
          <w:sz w:val="24"/>
          <w:szCs w:val="24"/>
        </w:rPr>
        <w:t>, arguably,</w:t>
      </w:r>
      <w:r w:rsidR="00404251" w:rsidRPr="00B36FAF">
        <w:rPr>
          <w:rFonts w:ascii="Times New Roman" w:hAnsi="Times New Roman" w:cs="Times New Roman"/>
          <w:sz w:val="24"/>
          <w:szCs w:val="24"/>
        </w:rPr>
        <w:t xml:space="preserve"> a more </w:t>
      </w:r>
      <w:r w:rsidR="009B4567">
        <w:rPr>
          <w:rFonts w:ascii="Times New Roman" w:hAnsi="Times New Roman" w:cs="Times New Roman"/>
          <w:sz w:val="24"/>
          <w:szCs w:val="24"/>
        </w:rPr>
        <w:lastRenderedPageBreak/>
        <w:t xml:space="preserve">penetrating </w:t>
      </w:r>
      <w:r w:rsidR="00792E6B">
        <w:rPr>
          <w:rFonts w:ascii="Times New Roman" w:hAnsi="Times New Roman" w:cs="Times New Roman"/>
          <w:sz w:val="24"/>
          <w:szCs w:val="24"/>
        </w:rPr>
        <w:t>meaning</w:t>
      </w:r>
      <w:r w:rsidR="009B4567">
        <w:rPr>
          <w:rFonts w:ascii="Times New Roman" w:hAnsi="Times New Roman" w:cs="Times New Roman"/>
          <w:sz w:val="24"/>
          <w:szCs w:val="24"/>
        </w:rPr>
        <w:t xml:space="preserve"> than that achievable by more mainstream cinema</w:t>
      </w:r>
      <w:r w:rsidRPr="00B36FAF">
        <w:rPr>
          <w:rFonts w:ascii="Times New Roman" w:hAnsi="Times New Roman" w:cs="Times New Roman"/>
          <w:sz w:val="24"/>
          <w:szCs w:val="24"/>
        </w:rPr>
        <w:t>.</w:t>
      </w:r>
      <w:r w:rsidR="004879F4" w:rsidRPr="00B36FAF">
        <w:rPr>
          <w:rFonts w:ascii="Times New Roman" w:hAnsi="Times New Roman" w:cs="Times New Roman"/>
          <w:sz w:val="24"/>
          <w:szCs w:val="24"/>
        </w:rPr>
        <w:t xml:space="preserve"> In this way,</w:t>
      </w:r>
      <w:r w:rsidRPr="00B36FAF">
        <w:rPr>
          <w:rFonts w:ascii="Times New Roman" w:hAnsi="Times New Roman" w:cs="Times New Roman"/>
          <w:sz w:val="24"/>
          <w:szCs w:val="24"/>
        </w:rPr>
        <w:t xml:space="preserve"> </w:t>
      </w:r>
      <w:r w:rsidR="004879F4" w:rsidRPr="00B36FAF">
        <w:rPr>
          <w:rFonts w:ascii="Times New Roman" w:hAnsi="Times New Roman" w:cs="Times New Roman"/>
          <w:sz w:val="24"/>
          <w:szCs w:val="24"/>
        </w:rPr>
        <w:t>d</w:t>
      </w:r>
      <w:r w:rsidR="00404251" w:rsidRPr="00B36FAF">
        <w:rPr>
          <w:rFonts w:ascii="Times New Roman" w:hAnsi="Times New Roman" w:cs="Times New Roman"/>
          <w:sz w:val="24"/>
          <w:szCs w:val="24"/>
        </w:rPr>
        <w:t xml:space="preserve">espite their different </w:t>
      </w:r>
      <w:r w:rsidR="006900E8" w:rsidRPr="00B36FAF">
        <w:rPr>
          <w:rFonts w:ascii="Times New Roman" w:hAnsi="Times New Roman" w:cs="Times New Roman"/>
          <w:sz w:val="24"/>
          <w:szCs w:val="24"/>
        </w:rPr>
        <w:t xml:space="preserve">aesthetic </w:t>
      </w:r>
      <w:r w:rsidR="00404251" w:rsidRPr="00B36FAF">
        <w:rPr>
          <w:rFonts w:ascii="Times New Roman" w:hAnsi="Times New Roman" w:cs="Times New Roman"/>
          <w:sz w:val="24"/>
          <w:szCs w:val="24"/>
        </w:rPr>
        <w:t xml:space="preserve">approaches and affective strategies, </w:t>
      </w:r>
      <w:r w:rsidR="004A2039">
        <w:rPr>
          <w:rFonts w:ascii="Times New Roman" w:hAnsi="Times New Roman" w:cs="Times New Roman"/>
          <w:sz w:val="24"/>
          <w:szCs w:val="24"/>
        </w:rPr>
        <w:t>each film</w:t>
      </w:r>
      <w:r w:rsidR="004879F4" w:rsidRPr="00B36FAF">
        <w:rPr>
          <w:rFonts w:ascii="Times New Roman" w:hAnsi="Times New Roman" w:cs="Times New Roman"/>
          <w:sz w:val="24"/>
          <w:szCs w:val="24"/>
        </w:rPr>
        <w:t xml:space="preserve"> </w:t>
      </w:r>
      <w:r w:rsidR="006900E8" w:rsidRPr="00B36FAF">
        <w:rPr>
          <w:rFonts w:ascii="Times New Roman" w:hAnsi="Times New Roman" w:cs="Times New Roman"/>
          <w:sz w:val="24"/>
          <w:szCs w:val="24"/>
        </w:rPr>
        <w:t>reference</w:t>
      </w:r>
      <w:r w:rsidR="004A2039">
        <w:rPr>
          <w:rFonts w:ascii="Times New Roman" w:hAnsi="Times New Roman" w:cs="Times New Roman"/>
          <w:sz w:val="24"/>
          <w:szCs w:val="24"/>
        </w:rPr>
        <w:t>s</w:t>
      </w:r>
      <w:r w:rsidR="006900E8" w:rsidRPr="00B36FAF">
        <w:rPr>
          <w:rFonts w:ascii="Times New Roman" w:hAnsi="Times New Roman" w:cs="Times New Roman"/>
          <w:sz w:val="24"/>
          <w:szCs w:val="24"/>
        </w:rPr>
        <w:t xml:space="preserve"> a</w:t>
      </w:r>
      <w:r w:rsidR="004879F4" w:rsidRPr="00B36FAF">
        <w:rPr>
          <w:rFonts w:ascii="Times New Roman" w:hAnsi="Times New Roman" w:cs="Times New Roman"/>
          <w:sz w:val="24"/>
          <w:szCs w:val="24"/>
        </w:rPr>
        <w:t xml:space="preserve"> virtual world both sinister and close by</w:t>
      </w:r>
      <w:r w:rsidRPr="00B36FAF">
        <w:rPr>
          <w:rFonts w:ascii="Times New Roman" w:hAnsi="Times New Roman" w:cs="Times New Roman"/>
          <w:sz w:val="24"/>
          <w:szCs w:val="24"/>
        </w:rPr>
        <w:t xml:space="preserve">. </w:t>
      </w:r>
      <w:r w:rsidR="00754839" w:rsidRPr="00B36FAF">
        <w:rPr>
          <w:rFonts w:ascii="Times New Roman" w:hAnsi="Times New Roman" w:cs="Times New Roman"/>
          <w:sz w:val="24"/>
          <w:szCs w:val="24"/>
        </w:rPr>
        <w:t xml:space="preserve">That this sinister and morbid </w:t>
      </w:r>
      <w:r w:rsidR="007E18E6" w:rsidRPr="00B36FAF">
        <w:rPr>
          <w:rFonts w:ascii="Times New Roman" w:hAnsi="Times New Roman" w:cs="Times New Roman"/>
          <w:sz w:val="24"/>
          <w:szCs w:val="24"/>
        </w:rPr>
        <w:t>image</w:t>
      </w:r>
      <w:r w:rsidR="00754839" w:rsidRPr="00B36FAF">
        <w:rPr>
          <w:rFonts w:ascii="Times New Roman" w:hAnsi="Times New Roman" w:cs="Times New Roman"/>
          <w:sz w:val="24"/>
          <w:szCs w:val="24"/>
        </w:rPr>
        <w:t xml:space="preserve"> is the </w:t>
      </w:r>
      <w:r w:rsidR="007E056F" w:rsidRPr="00B36FAF">
        <w:rPr>
          <w:rFonts w:ascii="Times New Roman" w:hAnsi="Times New Roman" w:cs="Times New Roman"/>
          <w:sz w:val="24"/>
          <w:szCs w:val="24"/>
        </w:rPr>
        <w:t>very business</w:t>
      </w:r>
      <w:r w:rsidR="00754839" w:rsidRPr="00B36FAF">
        <w:rPr>
          <w:rFonts w:ascii="Times New Roman" w:hAnsi="Times New Roman" w:cs="Times New Roman"/>
          <w:sz w:val="24"/>
          <w:szCs w:val="24"/>
        </w:rPr>
        <w:t xml:space="preserve"> of horror should</w:t>
      </w:r>
      <w:r w:rsidR="007E056F" w:rsidRPr="00B36FAF">
        <w:rPr>
          <w:rFonts w:ascii="Times New Roman" w:hAnsi="Times New Roman" w:cs="Times New Roman"/>
          <w:sz w:val="24"/>
          <w:szCs w:val="24"/>
        </w:rPr>
        <w:t xml:space="preserve"> not </w:t>
      </w:r>
      <w:r w:rsidR="004A2039">
        <w:rPr>
          <w:rFonts w:ascii="Times New Roman" w:hAnsi="Times New Roman" w:cs="Times New Roman"/>
          <w:sz w:val="24"/>
          <w:szCs w:val="24"/>
        </w:rPr>
        <w:t>detract from the significant</w:t>
      </w:r>
      <w:r w:rsidR="00A622A2">
        <w:rPr>
          <w:rFonts w:ascii="Times New Roman" w:hAnsi="Times New Roman" w:cs="Times New Roman"/>
          <w:sz w:val="24"/>
          <w:szCs w:val="24"/>
        </w:rPr>
        <w:t xml:space="preserve"> cultural</w:t>
      </w:r>
      <w:r w:rsidR="004A2039">
        <w:rPr>
          <w:rFonts w:ascii="Times New Roman" w:hAnsi="Times New Roman" w:cs="Times New Roman"/>
          <w:sz w:val="24"/>
          <w:szCs w:val="24"/>
        </w:rPr>
        <w:t xml:space="preserve"> </w:t>
      </w:r>
      <w:r w:rsidR="00754839" w:rsidRPr="00B36FAF">
        <w:rPr>
          <w:rFonts w:ascii="Times New Roman" w:hAnsi="Times New Roman" w:cs="Times New Roman"/>
          <w:sz w:val="24"/>
          <w:szCs w:val="24"/>
        </w:rPr>
        <w:t xml:space="preserve">messages contained within. </w:t>
      </w:r>
      <w:r w:rsidR="003E1A1A">
        <w:rPr>
          <w:rFonts w:ascii="Times New Roman" w:hAnsi="Times New Roman" w:cs="Times New Roman"/>
          <w:sz w:val="24"/>
          <w:szCs w:val="24"/>
        </w:rPr>
        <w:t xml:space="preserve">The new </w:t>
      </w:r>
      <w:r w:rsidR="00720D8A">
        <w:rPr>
          <w:rFonts w:ascii="Times New Roman" w:hAnsi="Times New Roman" w:cs="Times New Roman"/>
          <w:sz w:val="24"/>
          <w:szCs w:val="24"/>
        </w:rPr>
        <w:t>superfold</w:t>
      </w:r>
      <w:r w:rsidR="007E056F" w:rsidRPr="00B36FAF">
        <w:rPr>
          <w:rFonts w:ascii="Times New Roman" w:hAnsi="Times New Roman" w:cs="Times New Roman"/>
          <w:sz w:val="24"/>
          <w:szCs w:val="24"/>
        </w:rPr>
        <w:t>s of g</w:t>
      </w:r>
      <w:r w:rsidR="00BE39F9" w:rsidRPr="00B36FAF">
        <w:rPr>
          <w:rFonts w:ascii="Times New Roman" w:hAnsi="Times New Roman" w:cs="Times New Roman"/>
          <w:sz w:val="24"/>
          <w:szCs w:val="24"/>
        </w:rPr>
        <w:t xml:space="preserve">enetic </w:t>
      </w:r>
      <w:r w:rsidR="009322D8">
        <w:rPr>
          <w:rFonts w:ascii="Times New Roman" w:hAnsi="Times New Roman" w:cs="Times New Roman"/>
          <w:sz w:val="24"/>
          <w:szCs w:val="24"/>
        </w:rPr>
        <w:t>manipulation</w:t>
      </w:r>
      <w:r w:rsidR="00BE39F9" w:rsidRPr="00B36FAF">
        <w:rPr>
          <w:rFonts w:ascii="Times New Roman" w:hAnsi="Times New Roman" w:cs="Times New Roman"/>
          <w:sz w:val="24"/>
          <w:szCs w:val="24"/>
        </w:rPr>
        <w:t xml:space="preserve"> </w:t>
      </w:r>
      <w:r w:rsidR="003E1A1A">
        <w:rPr>
          <w:rFonts w:ascii="Times New Roman" w:hAnsi="Times New Roman" w:cs="Times New Roman"/>
          <w:sz w:val="24"/>
          <w:szCs w:val="24"/>
        </w:rPr>
        <w:t xml:space="preserve">and </w:t>
      </w:r>
      <w:r w:rsidR="00263353">
        <w:rPr>
          <w:rFonts w:ascii="Times New Roman" w:hAnsi="Times New Roman" w:cs="Times New Roman"/>
          <w:sz w:val="24"/>
          <w:szCs w:val="24"/>
        </w:rPr>
        <w:t>social</w:t>
      </w:r>
      <w:r w:rsidR="003E1A1A">
        <w:rPr>
          <w:rFonts w:ascii="Times New Roman" w:hAnsi="Times New Roman" w:cs="Times New Roman"/>
          <w:sz w:val="24"/>
          <w:szCs w:val="24"/>
        </w:rPr>
        <w:t xml:space="preserve"> </w:t>
      </w:r>
      <w:r w:rsidR="007E056F" w:rsidRPr="00B36FAF">
        <w:rPr>
          <w:rFonts w:ascii="Times New Roman" w:hAnsi="Times New Roman" w:cs="Times New Roman"/>
          <w:sz w:val="24"/>
          <w:szCs w:val="24"/>
        </w:rPr>
        <w:t xml:space="preserve">control </w:t>
      </w:r>
      <w:r w:rsidR="008D4571" w:rsidRPr="00B36FAF">
        <w:rPr>
          <w:rFonts w:ascii="Times New Roman" w:hAnsi="Times New Roman" w:cs="Times New Roman"/>
          <w:sz w:val="24"/>
          <w:szCs w:val="24"/>
        </w:rPr>
        <w:t xml:space="preserve">alluded to </w:t>
      </w:r>
      <w:r w:rsidR="00DF7C37">
        <w:rPr>
          <w:rFonts w:ascii="Times New Roman" w:hAnsi="Times New Roman" w:cs="Times New Roman"/>
          <w:sz w:val="24"/>
          <w:szCs w:val="24"/>
        </w:rPr>
        <w:t xml:space="preserve">across the two films </w:t>
      </w:r>
      <w:r w:rsidR="007E056F" w:rsidRPr="00B36FAF">
        <w:rPr>
          <w:rFonts w:ascii="Times New Roman" w:hAnsi="Times New Roman" w:cs="Times New Roman"/>
          <w:sz w:val="24"/>
          <w:szCs w:val="24"/>
        </w:rPr>
        <w:t xml:space="preserve">may indeed </w:t>
      </w:r>
      <w:r w:rsidR="009322D8">
        <w:rPr>
          <w:rFonts w:ascii="Times New Roman" w:hAnsi="Times New Roman" w:cs="Times New Roman"/>
          <w:sz w:val="24"/>
          <w:szCs w:val="24"/>
        </w:rPr>
        <w:t>manifest</w:t>
      </w:r>
      <w:r w:rsidR="007E056F" w:rsidRPr="00B36FAF">
        <w:rPr>
          <w:rFonts w:ascii="Times New Roman" w:hAnsi="Times New Roman" w:cs="Times New Roman"/>
          <w:sz w:val="24"/>
          <w:szCs w:val="24"/>
        </w:rPr>
        <w:t xml:space="preserve"> </w:t>
      </w:r>
      <w:r w:rsidR="009322D8">
        <w:rPr>
          <w:rFonts w:ascii="Times New Roman" w:hAnsi="Times New Roman" w:cs="Times New Roman"/>
          <w:sz w:val="24"/>
          <w:szCs w:val="24"/>
        </w:rPr>
        <w:t xml:space="preserve">as </w:t>
      </w:r>
      <w:r w:rsidR="007E056F" w:rsidRPr="00B36FAF">
        <w:rPr>
          <w:rFonts w:ascii="Times New Roman" w:hAnsi="Times New Roman" w:cs="Times New Roman"/>
          <w:sz w:val="24"/>
          <w:szCs w:val="24"/>
        </w:rPr>
        <w:t>dark</w:t>
      </w:r>
      <w:r w:rsidR="009322D8">
        <w:rPr>
          <w:rFonts w:ascii="Times New Roman" w:hAnsi="Times New Roman" w:cs="Times New Roman"/>
          <w:sz w:val="24"/>
          <w:szCs w:val="24"/>
        </w:rPr>
        <w:t xml:space="preserve"> ‘warnings</w:t>
      </w:r>
      <w:r w:rsidR="007E056F" w:rsidRPr="00B36FAF">
        <w:rPr>
          <w:rFonts w:ascii="Times New Roman" w:hAnsi="Times New Roman" w:cs="Times New Roman"/>
          <w:sz w:val="24"/>
          <w:szCs w:val="24"/>
        </w:rPr>
        <w:t xml:space="preserve">’, but the films’ </w:t>
      </w:r>
      <w:r w:rsidR="005D277C" w:rsidRPr="00B36FAF">
        <w:rPr>
          <w:rFonts w:ascii="Times New Roman" w:hAnsi="Times New Roman" w:cs="Times New Roman"/>
          <w:sz w:val="24"/>
          <w:szCs w:val="24"/>
        </w:rPr>
        <w:t>imbrication of</w:t>
      </w:r>
      <w:r w:rsidR="001E4BF5" w:rsidRPr="00B36FAF">
        <w:rPr>
          <w:rFonts w:ascii="Times New Roman" w:hAnsi="Times New Roman" w:cs="Times New Roman"/>
          <w:sz w:val="24"/>
          <w:szCs w:val="24"/>
        </w:rPr>
        <w:t xml:space="preserve"> </w:t>
      </w:r>
      <w:r w:rsidR="005D277C" w:rsidRPr="00B36FAF">
        <w:rPr>
          <w:rFonts w:ascii="Times New Roman" w:hAnsi="Times New Roman" w:cs="Times New Roman"/>
          <w:sz w:val="24"/>
          <w:szCs w:val="24"/>
        </w:rPr>
        <w:t xml:space="preserve">the digital and the microbiological </w:t>
      </w:r>
      <w:r w:rsidR="001E4BF5" w:rsidRPr="00B36FAF">
        <w:rPr>
          <w:rFonts w:ascii="Times New Roman" w:hAnsi="Times New Roman" w:cs="Times New Roman"/>
          <w:sz w:val="24"/>
          <w:szCs w:val="24"/>
        </w:rPr>
        <w:t xml:space="preserve">is </w:t>
      </w:r>
      <w:r w:rsidR="000601A9">
        <w:rPr>
          <w:rFonts w:ascii="Times New Roman" w:hAnsi="Times New Roman" w:cs="Times New Roman"/>
          <w:sz w:val="24"/>
          <w:szCs w:val="24"/>
        </w:rPr>
        <w:t>in the first instance the</w:t>
      </w:r>
      <w:r w:rsidR="00701C88" w:rsidRPr="00B36FAF">
        <w:rPr>
          <w:rFonts w:ascii="Times New Roman" w:hAnsi="Times New Roman" w:cs="Times New Roman"/>
          <w:sz w:val="24"/>
          <w:szCs w:val="24"/>
        </w:rPr>
        <w:t xml:space="preserve"> revelation of </w:t>
      </w:r>
      <w:r w:rsidR="000601A9">
        <w:rPr>
          <w:rFonts w:ascii="Times New Roman" w:hAnsi="Times New Roman" w:cs="Times New Roman"/>
          <w:sz w:val="24"/>
          <w:szCs w:val="24"/>
        </w:rPr>
        <w:t xml:space="preserve">a zone of </w:t>
      </w:r>
      <w:r w:rsidR="00DE4AEB">
        <w:rPr>
          <w:rFonts w:ascii="Times New Roman" w:hAnsi="Times New Roman" w:cs="Times New Roman"/>
          <w:sz w:val="24"/>
          <w:szCs w:val="24"/>
        </w:rPr>
        <w:t>virtual intensity or ‘</w:t>
      </w:r>
      <w:r w:rsidR="00701C88" w:rsidRPr="00B36FAF">
        <w:rPr>
          <w:rFonts w:ascii="Times New Roman" w:hAnsi="Times New Roman" w:cs="Times New Roman"/>
          <w:sz w:val="24"/>
          <w:szCs w:val="24"/>
        </w:rPr>
        <w:t>primary causes</w:t>
      </w:r>
      <w:r w:rsidR="00DE4AEB">
        <w:rPr>
          <w:rFonts w:ascii="Times New Roman" w:hAnsi="Times New Roman" w:cs="Times New Roman"/>
          <w:sz w:val="24"/>
          <w:szCs w:val="24"/>
        </w:rPr>
        <w:t>’</w:t>
      </w:r>
      <w:r w:rsidR="00701C88" w:rsidRPr="00B36FAF">
        <w:rPr>
          <w:rFonts w:ascii="Times New Roman" w:hAnsi="Times New Roman" w:cs="Times New Roman"/>
          <w:sz w:val="24"/>
          <w:szCs w:val="24"/>
        </w:rPr>
        <w:t xml:space="preserve"> </w:t>
      </w:r>
      <w:r w:rsidR="000601A9">
        <w:rPr>
          <w:rFonts w:ascii="Times New Roman" w:hAnsi="Times New Roman" w:cs="Times New Roman"/>
          <w:sz w:val="24"/>
          <w:szCs w:val="24"/>
        </w:rPr>
        <w:t>reminding us</w:t>
      </w:r>
      <w:r w:rsidR="001E4BF5" w:rsidRPr="00B36FAF">
        <w:rPr>
          <w:rFonts w:ascii="Times New Roman" w:hAnsi="Times New Roman" w:cs="Times New Roman"/>
          <w:sz w:val="24"/>
          <w:szCs w:val="24"/>
        </w:rPr>
        <w:t xml:space="preserve"> that we </w:t>
      </w:r>
      <w:r w:rsidR="007E056F" w:rsidRPr="00B36FAF">
        <w:rPr>
          <w:rFonts w:ascii="Times New Roman" w:hAnsi="Times New Roman" w:cs="Times New Roman"/>
          <w:sz w:val="24"/>
          <w:szCs w:val="24"/>
        </w:rPr>
        <w:t xml:space="preserve">are </w:t>
      </w:r>
      <w:r w:rsidR="00701C88" w:rsidRPr="00B36FAF">
        <w:rPr>
          <w:rFonts w:ascii="Times New Roman" w:hAnsi="Times New Roman" w:cs="Times New Roman"/>
          <w:sz w:val="24"/>
          <w:szCs w:val="24"/>
        </w:rPr>
        <w:t xml:space="preserve">not </w:t>
      </w:r>
      <w:r w:rsidR="005F474F">
        <w:rPr>
          <w:rFonts w:ascii="Times New Roman" w:hAnsi="Times New Roman" w:cs="Times New Roman"/>
          <w:sz w:val="24"/>
          <w:szCs w:val="24"/>
        </w:rPr>
        <w:t xml:space="preserve">necessarily </w:t>
      </w:r>
      <w:r w:rsidR="008D4571" w:rsidRPr="00B36FAF">
        <w:rPr>
          <w:rFonts w:ascii="Times New Roman" w:hAnsi="Times New Roman" w:cs="Times New Roman"/>
          <w:sz w:val="24"/>
          <w:szCs w:val="24"/>
        </w:rPr>
        <w:t xml:space="preserve">paralyzed </w:t>
      </w:r>
      <w:r w:rsidR="007E056F" w:rsidRPr="00B36FAF">
        <w:rPr>
          <w:rFonts w:ascii="Times New Roman" w:hAnsi="Times New Roman" w:cs="Times New Roman"/>
          <w:sz w:val="24"/>
          <w:szCs w:val="24"/>
        </w:rPr>
        <w:t xml:space="preserve">in a society of </w:t>
      </w:r>
      <w:r w:rsidR="008D4571" w:rsidRPr="00B36FAF">
        <w:rPr>
          <w:rFonts w:ascii="Times New Roman" w:hAnsi="Times New Roman" w:cs="Times New Roman"/>
          <w:sz w:val="24"/>
          <w:szCs w:val="24"/>
        </w:rPr>
        <w:t>‘effects’</w:t>
      </w:r>
      <w:r w:rsidR="00F230A2" w:rsidRPr="00B36FAF">
        <w:rPr>
          <w:rFonts w:ascii="Times New Roman" w:hAnsi="Times New Roman" w:cs="Times New Roman"/>
          <w:sz w:val="24"/>
          <w:szCs w:val="24"/>
        </w:rPr>
        <w:t xml:space="preserve">. Both the microbiological and the digital </w:t>
      </w:r>
      <w:r w:rsidR="003C1BBA">
        <w:rPr>
          <w:rFonts w:ascii="Times New Roman" w:hAnsi="Times New Roman" w:cs="Times New Roman"/>
          <w:sz w:val="24"/>
          <w:szCs w:val="24"/>
        </w:rPr>
        <w:t>open out</w:t>
      </w:r>
      <w:r w:rsidR="00F230A2" w:rsidRPr="00B36FAF">
        <w:rPr>
          <w:rFonts w:ascii="Times New Roman" w:hAnsi="Times New Roman" w:cs="Times New Roman"/>
          <w:sz w:val="24"/>
          <w:szCs w:val="24"/>
        </w:rPr>
        <w:t xml:space="preserve"> a primary ground of creative and unpredictable connection</w:t>
      </w:r>
      <w:r w:rsidR="00701C88" w:rsidRPr="00B36FAF">
        <w:rPr>
          <w:rFonts w:ascii="Times New Roman" w:hAnsi="Times New Roman" w:cs="Times New Roman"/>
          <w:sz w:val="24"/>
          <w:szCs w:val="24"/>
        </w:rPr>
        <w:t xml:space="preserve"> which exposes </w:t>
      </w:r>
      <w:r w:rsidR="00C645D7">
        <w:rPr>
          <w:rFonts w:ascii="Times New Roman" w:hAnsi="Times New Roman" w:cs="Times New Roman"/>
          <w:sz w:val="24"/>
          <w:szCs w:val="24"/>
        </w:rPr>
        <w:t>matter and image</w:t>
      </w:r>
      <w:r w:rsidR="001E4BF5" w:rsidRPr="00B36FAF">
        <w:rPr>
          <w:rFonts w:ascii="Times New Roman" w:hAnsi="Times New Roman" w:cs="Times New Roman"/>
          <w:sz w:val="24"/>
          <w:szCs w:val="24"/>
        </w:rPr>
        <w:t xml:space="preserve"> to </w:t>
      </w:r>
      <w:r w:rsidR="00701C88" w:rsidRPr="00B36FAF">
        <w:rPr>
          <w:rFonts w:ascii="Times New Roman" w:hAnsi="Times New Roman" w:cs="Times New Roman"/>
          <w:sz w:val="24"/>
          <w:szCs w:val="24"/>
        </w:rPr>
        <w:t>experiment.</w:t>
      </w:r>
      <w:r w:rsidR="00BE3605">
        <w:rPr>
          <w:rStyle w:val="EndnoteReference"/>
          <w:rFonts w:ascii="Times New Roman" w:hAnsi="Times New Roman" w:cs="Times New Roman"/>
          <w:sz w:val="24"/>
          <w:szCs w:val="24"/>
        </w:rPr>
        <w:endnoteReference w:id="20"/>
      </w:r>
      <w:r w:rsidR="00701C88" w:rsidRPr="00B36FAF">
        <w:rPr>
          <w:rFonts w:ascii="Times New Roman" w:hAnsi="Times New Roman" w:cs="Times New Roman"/>
          <w:sz w:val="24"/>
          <w:szCs w:val="24"/>
        </w:rPr>
        <w:t xml:space="preserve"> In other words, </w:t>
      </w:r>
      <w:r w:rsidR="00DF7C37">
        <w:rPr>
          <w:rFonts w:ascii="Times New Roman" w:hAnsi="Times New Roman" w:cs="Times New Roman"/>
          <w:sz w:val="24"/>
          <w:szCs w:val="24"/>
        </w:rPr>
        <w:t xml:space="preserve">in the shift to the micro, </w:t>
      </w:r>
      <w:r w:rsidR="00701C88" w:rsidRPr="00B36FAF">
        <w:rPr>
          <w:rFonts w:ascii="Times New Roman" w:hAnsi="Times New Roman" w:cs="Times New Roman"/>
          <w:sz w:val="24"/>
          <w:szCs w:val="24"/>
        </w:rPr>
        <w:t xml:space="preserve">the films </w:t>
      </w:r>
      <w:r w:rsidR="00DF7C37">
        <w:rPr>
          <w:rFonts w:ascii="Times New Roman" w:hAnsi="Times New Roman" w:cs="Times New Roman"/>
          <w:sz w:val="24"/>
          <w:szCs w:val="24"/>
        </w:rPr>
        <w:t xml:space="preserve">enable </w:t>
      </w:r>
      <w:r w:rsidR="001E4BF5" w:rsidRPr="00B36FAF">
        <w:rPr>
          <w:rFonts w:ascii="Times New Roman" w:hAnsi="Times New Roman" w:cs="Times New Roman"/>
          <w:sz w:val="24"/>
          <w:szCs w:val="24"/>
        </w:rPr>
        <w:t xml:space="preserve">a </w:t>
      </w:r>
      <w:r w:rsidR="005D277C" w:rsidRPr="00B36FAF">
        <w:rPr>
          <w:rFonts w:ascii="Times New Roman" w:hAnsi="Times New Roman" w:cs="Times New Roman"/>
          <w:sz w:val="24"/>
          <w:szCs w:val="24"/>
        </w:rPr>
        <w:t xml:space="preserve">‘Spinozian’ </w:t>
      </w:r>
      <w:r w:rsidR="001E4BF5" w:rsidRPr="00B36FAF">
        <w:rPr>
          <w:rFonts w:ascii="Times New Roman" w:hAnsi="Times New Roman" w:cs="Times New Roman"/>
          <w:sz w:val="24"/>
          <w:szCs w:val="24"/>
        </w:rPr>
        <w:t xml:space="preserve">micro-analysis of the </w:t>
      </w:r>
      <w:r w:rsidR="00B23D33">
        <w:rPr>
          <w:rFonts w:ascii="Times New Roman" w:hAnsi="Times New Roman" w:cs="Times New Roman"/>
          <w:sz w:val="24"/>
          <w:szCs w:val="24"/>
        </w:rPr>
        <w:t xml:space="preserve">infinitesimal </w:t>
      </w:r>
      <w:r w:rsidR="007772FB">
        <w:rPr>
          <w:rFonts w:ascii="Times New Roman" w:hAnsi="Times New Roman" w:cs="Times New Roman"/>
          <w:sz w:val="24"/>
          <w:szCs w:val="24"/>
        </w:rPr>
        <w:t>corporeal interactions</w:t>
      </w:r>
      <w:r w:rsidR="001E4BF5" w:rsidRPr="00B36FAF">
        <w:rPr>
          <w:rFonts w:ascii="Times New Roman" w:hAnsi="Times New Roman" w:cs="Times New Roman"/>
          <w:sz w:val="24"/>
          <w:szCs w:val="24"/>
        </w:rPr>
        <w:t xml:space="preserve"> </w:t>
      </w:r>
      <w:r w:rsidR="00B23D33">
        <w:rPr>
          <w:rFonts w:ascii="Times New Roman" w:hAnsi="Times New Roman" w:cs="Times New Roman"/>
          <w:sz w:val="24"/>
          <w:szCs w:val="24"/>
        </w:rPr>
        <w:t xml:space="preserve">that in turn </w:t>
      </w:r>
      <w:r w:rsidR="007772FB">
        <w:rPr>
          <w:rFonts w:ascii="Times New Roman" w:hAnsi="Times New Roman" w:cs="Times New Roman"/>
          <w:sz w:val="24"/>
          <w:szCs w:val="24"/>
        </w:rPr>
        <w:t>transform</w:t>
      </w:r>
      <w:r w:rsidR="00B23D33">
        <w:rPr>
          <w:rFonts w:ascii="Times New Roman" w:hAnsi="Times New Roman" w:cs="Times New Roman"/>
          <w:sz w:val="24"/>
          <w:szCs w:val="24"/>
        </w:rPr>
        <w:t xml:space="preserve"> the individual and social body </w:t>
      </w:r>
      <w:r w:rsidR="001E4BF5" w:rsidRPr="00B36FAF">
        <w:rPr>
          <w:rFonts w:ascii="Times New Roman" w:hAnsi="Times New Roman" w:cs="Times New Roman"/>
          <w:sz w:val="24"/>
          <w:szCs w:val="24"/>
        </w:rPr>
        <w:t xml:space="preserve">of </w:t>
      </w:r>
      <w:r w:rsidR="00CE2437" w:rsidRPr="00B36FAF">
        <w:rPr>
          <w:rFonts w:ascii="Times New Roman" w:hAnsi="Times New Roman" w:cs="Times New Roman"/>
          <w:sz w:val="24"/>
          <w:szCs w:val="24"/>
        </w:rPr>
        <w:t>the contemporary.</w:t>
      </w:r>
      <w:r w:rsidR="005D277C" w:rsidRPr="00B36FAF">
        <w:rPr>
          <w:rFonts w:ascii="Times New Roman" w:hAnsi="Times New Roman" w:cs="Times New Roman"/>
          <w:sz w:val="24"/>
          <w:szCs w:val="24"/>
        </w:rPr>
        <w:t xml:space="preserve"> </w:t>
      </w:r>
    </w:p>
    <w:p w14:paraId="3FD1FF35" w14:textId="78463934" w:rsidR="00EF107A" w:rsidRPr="00B36FAF" w:rsidRDefault="00FE1238"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0445" w:rsidRPr="00B36FAF">
        <w:rPr>
          <w:rFonts w:ascii="Times New Roman" w:hAnsi="Times New Roman" w:cs="Times New Roman"/>
          <w:sz w:val="24"/>
          <w:szCs w:val="24"/>
        </w:rPr>
        <w:t>The connection between the microbiological</w:t>
      </w:r>
      <w:r w:rsidR="004C2336" w:rsidRPr="00B36FAF">
        <w:rPr>
          <w:rFonts w:ascii="Times New Roman" w:hAnsi="Times New Roman" w:cs="Times New Roman"/>
          <w:sz w:val="24"/>
          <w:szCs w:val="24"/>
        </w:rPr>
        <w:t>, the digital,</w:t>
      </w:r>
      <w:r w:rsidR="00130445" w:rsidRPr="00B36FAF">
        <w:rPr>
          <w:rFonts w:ascii="Times New Roman" w:hAnsi="Times New Roman" w:cs="Times New Roman"/>
          <w:sz w:val="24"/>
          <w:szCs w:val="24"/>
        </w:rPr>
        <w:t xml:space="preserve"> and the multiplicity of virtual worlds that exist on the plane of </w:t>
      </w:r>
      <w:r w:rsidR="008C1B64" w:rsidRPr="00B36FAF">
        <w:rPr>
          <w:rFonts w:ascii="Times New Roman" w:hAnsi="Times New Roman" w:cs="Times New Roman"/>
          <w:sz w:val="24"/>
          <w:szCs w:val="24"/>
        </w:rPr>
        <w:t>immanence</w:t>
      </w:r>
      <w:r w:rsidR="004C2336" w:rsidRPr="00B36FAF">
        <w:rPr>
          <w:rFonts w:ascii="Times New Roman" w:hAnsi="Times New Roman" w:cs="Times New Roman"/>
          <w:sz w:val="24"/>
          <w:szCs w:val="24"/>
        </w:rPr>
        <w:t xml:space="preserve"> is demonstrated</w:t>
      </w:r>
      <w:r w:rsidR="0024316A" w:rsidRPr="00B36FAF">
        <w:rPr>
          <w:rFonts w:ascii="Times New Roman" w:hAnsi="Times New Roman" w:cs="Times New Roman"/>
          <w:sz w:val="24"/>
          <w:szCs w:val="24"/>
        </w:rPr>
        <w:t xml:space="preserve"> especially</w:t>
      </w:r>
      <w:r w:rsidR="004C2336" w:rsidRPr="00B36FAF">
        <w:rPr>
          <w:rFonts w:ascii="Times New Roman" w:hAnsi="Times New Roman" w:cs="Times New Roman"/>
          <w:sz w:val="24"/>
          <w:szCs w:val="24"/>
        </w:rPr>
        <w:t xml:space="preserve"> in Infascelli’s film</w:t>
      </w:r>
      <w:r w:rsidR="00130445" w:rsidRPr="00B36FAF">
        <w:rPr>
          <w:rFonts w:ascii="Times New Roman" w:hAnsi="Times New Roman" w:cs="Times New Roman"/>
          <w:sz w:val="24"/>
          <w:szCs w:val="24"/>
        </w:rPr>
        <w:t xml:space="preserve">. </w:t>
      </w:r>
      <w:r w:rsidR="004C2336" w:rsidRPr="00B36FAF">
        <w:rPr>
          <w:rFonts w:ascii="Times New Roman" w:hAnsi="Times New Roman" w:cs="Times New Roman"/>
          <w:sz w:val="24"/>
          <w:szCs w:val="24"/>
        </w:rPr>
        <w:t xml:space="preserve">As I have argued, </w:t>
      </w:r>
      <w:r w:rsidR="007831C5" w:rsidRPr="00B36FAF">
        <w:rPr>
          <w:rFonts w:ascii="Times New Roman" w:hAnsi="Times New Roman" w:cs="Times New Roman"/>
          <w:i/>
          <w:sz w:val="24"/>
          <w:szCs w:val="24"/>
        </w:rPr>
        <w:t>H</w:t>
      </w:r>
      <w:r w:rsidR="007831C5" w:rsidRPr="00B36FAF">
        <w:rPr>
          <w:rFonts w:ascii="Times New Roman" w:hAnsi="Times New Roman" w:cs="Times New Roman"/>
          <w:i/>
          <w:sz w:val="24"/>
          <w:szCs w:val="24"/>
          <w:vertAlign w:val="subscript"/>
        </w:rPr>
        <w:t>2</w:t>
      </w:r>
      <w:r w:rsidR="007831C5" w:rsidRPr="00B36FAF">
        <w:rPr>
          <w:rFonts w:ascii="Times New Roman" w:hAnsi="Times New Roman" w:cs="Times New Roman"/>
          <w:i/>
          <w:sz w:val="24"/>
          <w:szCs w:val="24"/>
        </w:rPr>
        <w:t>Odio</w:t>
      </w:r>
      <w:r w:rsidR="007831C5" w:rsidRPr="00B36FAF">
        <w:rPr>
          <w:rFonts w:ascii="Times New Roman" w:hAnsi="Times New Roman" w:cs="Times New Roman"/>
          <w:sz w:val="24"/>
          <w:szCs w:val="24"/>
        </w:rPr>
        <w:t xml:space="preserve"> deploys digital affect </w:t>
      </w:r>
      <w:r w:rsidR="0031324F" w:rsidRPr="00B36FAF">
        <w:rPr>
          <w:rFonts w:ascii="Times New Roman" w:hAnsi="Times New Roman" w:cs="Times New Roman"/>
          <w:sz w:val="24"/>
          <w:szCs w:val="24"/>
        </w:rPr>
        <w:t xml:space="preserve">in the form of the glitch – </w:t>
      </w:r>
      <w:r w:rsidR="001C3054" w:rsidRPr="00B36FAF">
        <w:rPr>
          <w:rFonts w:ascii="Times New Roman" w:hAnsi="Times New Roman" w:cs="Times New Roman"/>
          <w:sz w:val="24"/>
          <w:szCs w:val="24"/>
        </w:rPr>
        <w:t xml:space="preserve">simply put, </w:t>
      </w:r>
      <w:r w:rsidR="0031324F" w:rsidRPr="00B36FAF">
        <w:rPr>
          <w:rFonts w:ascii="Times New Roman" w:hAnsi="Times New Roman" w:cs="Times New Roman"/>
          <w:sz w:val="24"/>
          <w:szCs w:val="24"/>
        </w:rPr>
        <w:t>an interrupted perception motivating thought</w:t>
      </w:r>
      <w:r w:rsidR="008C1B64" w:rsidRPr="00B36FAF">
        <w:rPr>
          <w:rFonts w:ascii="Times New Roman" w:hAnsi="Times New Roman" w:cs="Times New Roman"/>
          <w:sz w:val="24"/>
          <w:szCs w:val="24"/>
        </w:rPr>
        <w:t xml:space="preserve"> and hinting at this immanent level of ‘creative disorder’.</w:t>
      </w:r>
      <w:r w:rsidR="0031324F" w:rsidRPr="00B36FAF">
        <w:rPr>
          <w:rFonts w:ascii="Times New Roman" w:hAnsi="Times New Roman" w:cs="Times New Roman"/>
          <w:sz w:val="24"/>
          <w:szCs w:val="24"/>
        </w:rPr>
        <w:t xml:space="preserve"> </w:t>
      </w:r>
      <w:r w:rsidR="003D0D0E" w:rsidRPr="00B36FAF">
        <w:rPr>
          <w:rFonts w:ascii="Times New Roman" w:hAnsi="Times New Roman" w:cs="Times New Roman"/>
          <w:sz w:val="24"/>
          <w:szCs w:val="24"/>
        </w:rPr>
        <w:t xml:space="preserve">Cinema is, according to Deleuze, a privileged instrument </w:t>
      </w:r>
      <w:r w:rsidR="001C3054" w:rsidRPr="00B36FAF">
        <w:rPr>
          <w:rFonts w:ascii="Times New Roman" w:hAnsi="Times New Roman" w:cs="Times New Roman"/>
          <w:sz w:val="24"/>
          <w:szCs w:val="24"/>
        </w:rPr>
        <w:t xml:space="preserve">plugging directly into sensory perception and </w:t>
      </w:r>
      <w:r w:rsidR="003D0D0E" w:rsidRPr="00B36FAF">
        <w:rPr>
          <w:rFonts w:ascii="Times New Roman" w:hAnsi="Times New Roman" w:cs="Times New Roman"/>
          <w:sz w:val="24"/>
          <w:szCs w:val="24"/>
        </w:rPr>
        <w:t xml:space="preserve">creating a circuit between world and brain. </w:t>
      </w:r>
      <w:r w:rsidR="00CD7D7E" w:rsidRPr="00B36FAF">
        <w:rPr>
          <w:rFonts w:ascii="Times New Roman" w:hAnsi="Times New Roman" w:cs="Times New Roman"/>
          <w:sz w:val="24"/>
          <w:szCs w:val="24"/>
        </w:rPr>
        <w:t xml:space="preserve">The concept of the </w:t>
      </w:r>
      <w:r w:rsidR="00720D8A">
        <w:rPr>
          <w:rFonts w:ascii="Times New Roman" w:hAnsi="Times New Roman" w:cs="Times New Roman"/>
          <w:sz w:val="24"/>
          <w:szCs w:val="24"/>
        </w:rPr>
        <w:t>superfold</w:t>
      </w:r>
      <w:r w:rsidR="00CD7D7E" w:rsidRPr="00B36FAF">
        <w:rPr>
          <w:rFonts w:ascii="Times New Roman" w:hAnsi="Times New Roman" w:cs="Times New Roman"/>
          <w:sz w:val="24"/>
          <w:szCs w:val="24"/>
        </w:rPr>
        <w:t xml:space="preserve"> </w:t>
      </w:r>
      <w:r w:rsidR="00E34EDA" w:rsidRPr="00B36FAF">
        <w:rPr>
          <w:rFonts w:ascii="Times New Roman" w:hAnsi="Times New Roman" w:cs="Times New Roman"/>
          <w:sz w:val="24"/>
          <w:szCs w:val="24"/>
        </w:rPr>
        <w:t xml:space="preserve">at the microscopic, cellular, or pixelated scale </w:t>
      </w:r>
      <w:r w:rsidR="00CD7D7E" w:rsidRPr="00B36FAF">
        <w:rPr>
          <w:rFonts w:ascii="Times New Roman" w:hAnsi="Times New Roman" w:cs="Times New Roman"/>
          <w:sz w:val="24"/>
          <w:szCs w:val="24"/>
        </w:rPr>
        <w:t>conjoins digital creation to the synaptic level of affect</w:t>
      </w:r>
      <w:r w:rsidR="00247639" w:rsidRPr="00B36FAF">
        <w:rPr>
          <w:rFonts w:ascii="Times New Roman" w:hAnsi="Times New Roman" w:cs="Times New Roman"/>
          <w:sz w:val="24"/>
          <w:szCs w:val="24"/>
        </w:rPr>
        <w:t xml:space="preserve">, a connection </w:t>
      </w:r>
      <w:r w:rsidR="008C1B64" w:rsidRPr="00B36FAF">
        <w:rPr>
          <w:rFonts w:ascii="Times New Roman" w:hAnsi="Times New Roman" w:cs="Times New Roman"/>
          <w:sz w:val="24"/>
          <w:szCs w:val="24"/>
        </w:rPr>
        <w:t xml:space="preserve">shown in </w:t>
      </w:r>
      <w:r w:rsidR="00AE1BE4" w:rsidRPr="00B36FAF">
        <w:rPr>
          <w:rFonts w:ascii="Times New Roman" w:hAnsi="Times New Roman" w:cs="Times New Roman"/>
          <w:i/>
          <w:sz w:val="24"/>
          <w:szCs w:val="24"/>
        </w:rPr>
        <w:t>The Gerber Syndrome</w:t>
      </w:r>
      <w:r w:rsidR="00AE1BE4" w:rsidRPr="00B36FAF">
        <w:rPr>
          <w:rFonts w:ascii="Times New Roman" w:hAnsi="Times New Roman" w:cs="Times New Roman"/>
          <w:sz w:val="24"/>
          <w:szCs w:val="24"/>
        </w:rPr>
        <w:t xml:space="preserve"> </w:t>
      </w:r>
      <w:r w:rsidR="008C1B64" w:rsidRPr="00B36FAF">
        <w:rPr>
          <w:rFonts w:ascii="Times New Roman" w:hAnsi="Times New Roman" w:cs="Times New Roman"/>
          <w:sz w:val="24"/>
          <w:szCs w:val="24"/>
        </w:rPr>
        <w:t>where digital control is as much a corrupter of the</w:t>
      </w:r>
      <w:r w:rsidR="00D27D5C">
        <w:rPr>
          <w:rFonts w:ascii="Times New Roman" w:hAnsi="Times New Roman" w:cs="Times New Roman"/>
          <w:sz w:val="24"/>
          <w:szCs w:val="24"/>
        </w:rPr>
        <w:t xml:space="preserve"> ‘social</w:t>
      </w:r>
      <w:r w:rsidR="008C1B64" w:rsidRPr="00B36FAF">
        <w:rPr>
          <w:rFonts w:ascii="Times New Roman" w:hAnsi="Times New Roman" w:cs="Times New Roman"/>
          <w:sz w:val="24"/>
          <w:szCs w:val="24"/>
        </w:rPr>
        <w:t xml:space="preserve"> brain</w:t>
      </w:r>
      <w:r w:rsidR="00D27D5C">
        <w:rPr>
          <w:rFonts w:ascii="Times New Roman" w:hAnsi="Times New Roman" w:cs="Times New Roman"/>
          <w:sz w:val="24"/>
          <w:szCs w:val="24"/>
        </w:rPr>
        <w:t>’</w:t>
      </w:r>
      <w:r w:rsidR="008C1B64" w:rsidRPr="00B36FAF">
        <w:rPr>
          <w:rFonts w:ascii="Times New Roman" w:hAnsi="Times New Roman" w:cs="Times New Roman"/>
          <w:sz w:val="24"/>
          <w:szCs w:val="24"/>
        </w:rPr>
        <w:t xml:space="preserve"> as viral infection. </w:t>
      </w:r>
      <w:r w:rsidR="00AE1BE4" w:rsidRPr="00B36FAF">
        <w:rPr>
          <w:rFonts w:ascii="Times New Roman" w:hAnsi="Times New Roman" w:cs="Times New Roman"/>
          <w:sz w:val="24"/>
          <w:szCs w:val="24"/>
        </w:rPr>
        <w:t xml:space="preserve">The value of Dejoie’s film lies precisely in revealing this destructive </w:t>
      </w:r>
      <w:r w:rsidR="00D27D5C" w:rsidRPr="00B36FAF">
        <w:rPr>
          <w:rFonts w:ascii="Times New Roman" w:hAnsi="Times New Roman" w:cs="Times New Roman"/>
          <w:sz w:val="24"/>
          <w:szCs w:val="24"/>
        </w:rPr>
        <w:t>societal</w:t>
      </w:r>
      <w:r w:rsidR="00AE1BE4" w:rsidRPr="00B36FAF">
        <w:rPr>
          <w:rFonts w:ascii="Times New Roman" w:hAnsi="Times New Roman" w:cs="Times New Roman"/>
          <w:sz w:val="24"/>
          <w:szCs w:val="24"/>
        </w:rPr>
        <w:t xml:space="preserve"> effect at what seems like a pivotal political moment in globalized Western societies</w:t>
      </w:r>
      <w:r w:rsidR="00470E53">
        <w:rPr>
          <w:rFonts w:ascii="Times New Roman" w:hAnsi="Times New Roman" w:cs="Times New Roman"/>
          <w:sz w:val="24"/>
          <w:szCs w:val="24"/>
        </w:rPr>
        <w:t xml:space="preserve"> vulnerable to populism and demagogues</w:t>
      </w:r>
      <w:r w:rsidR="00AE1BE4" w:rsidRPr="00B36FAF">
        <w:rPr>
          <w:rFonts w:ascii="Times New Roman" w:hAnsi="Times New Roman" w:cs="Times New Roman"/>
          <w:sz w:val="24"/>
          <w:szCs w:val="24"/>
        </w:rPr>
        <w:t xml:space="preserve">. </w:t>
      </w:r>
    </w:p>
    <w:p w14:paraId="60A4454A" w14:textId="674FF58B" w:rsidR="00DC1545" w:rsidRPr="00B36FAF" w:rsidRDefault="00FE1238" w:rsidP="00D127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1545" w:rsidRPr="00B36FAF">
        <w:rPr>
          <w:rFonts w:ascii="Times New Roman" w:hAnsi="Times New Roman" w:cs="Times New Roman"/>
          <w:sz w:val="24"/>
          <w:szCs w:val="24"/>
        </w:rPr>
        <w:t xml:space="preserve">An analysis of these two films shows that the microbiological urge is not an end in itself but rather a symptom of a wider </w:t>
      </w:r>
      <w:r w:rsidR="005867F7" w:rsidRPr="00B36FAF">
        <w:rPr>
          <w:rFonts w:ascii="Times New Roman" w:hAnsi="Times New Roman" w:cs="Times New Roman"/>
          <w:sz w:val="24"/>
          <w:szCs w:val="24"/>
        </w:rPr>
        <w:t>inclination</w:t>
      </w:r>
      <w:r w:rsidR="00DC1545" w:rsidRPr="00B36FAF">
        <w:rPr>
          <w:rFonts w:ascii="Times New Roman" w:hAnsi="Times New Roman" w:cs="Times New Roman"/>
          <w:sz w:val="24"/>
          <w:szCs w:val="24"/>
        </w:rPr>
        <w:t xml:space="preserve"> towards the micro-analyses and the micro-technics of affect</w:t>
      </w:r>
      <w:r w:rsidR="005867F7" w:rsidRPr="00B36FAF">
        <w:rPr>
          <w:rFonts w:ascii="Times New Roman" w:hAnsi="Times New Roman" w:cs="Times New Roman"/>
          <w:sz w:val="24"/>
          <w:szCs w:val="24"/>
        </w:rPr>
        <w:t>, a trend which is intimately connected to</w:t>
      </w:r>
      <w:r w:rsidR="00CB0496" w:rsidRPr="00B36FAF">
        <w:rPr>
          <w:rFonts w:ascii="Times New Roman" w:hAnsi="Times New Roman" w:cs="Times New Roman"/>
          <w:sz w:val="24"/>
          <w:szCs w:val="24"/>
        </w:rPr>
        <w:t xml:space="preserve"> the</w:t>
      </w:r>
      <w:r w:rsidR="005867F7" w:rsidRPr="00B36FAF">
        <w:rPr>
          <w:rFonts w:ascii="Times New Roman" w:hAnsi="Times New Roman" w:cs="Times New Roman"/>
          <w:sz w:val="24"/>
          <w:szCs w:val="24"/>
        </w:rPr>
        <w:t xml:space="preserve"> </w:t>
      </w:r>
      <w:r w:rsidR="007D202F">
        <w:rPr>
          <w:rFonts w:ascii="Times New Roman" w:hAnsi="Times New Roman" w:cs="Times New Roman"/>
          <w:sz w:val="24"/>
          <w:szCs w:val="24"/>
        </w:rPr>
        <w:t>unavoidable ‘contagion</w:t>
      </w:r>
      <w:r w:rsidR="005867F7" w:rsidRPr="00B36FAF">
        <w:rPr>
          <w:rFonts w:ascii="Times New Roman" w:hAnsi="Times New Roman" w:cs="Times New Roman"/>
          <w:sz w:val="24"/>
          <w:szCs w:val="24"/>
        </w:rPr>
        <w:t xml:space="preserve">’ </w:t>
      </w:r>
      <w:r w:rsidR="00BB0D60" w:rsidRPr="00B36FAF">
        <w:rPr>
          <w:rFonts w:ascii="Times New Roman" w:hAnsi="Times New Roman" w:cs="Times New Roman"/>
          <w:sz w:val="24"/>
          <w:szCs w:val="24"/>
        </w:rPr>
        <w:t>of</w:t>
      </w:r>
      <w:r w:rsidR="005867F7" w:rsidRPr="00B36FAF">
        <w:rPr>
          <w:rFonts w:ascii="Times New Roman" w:hAnsi="Times New Roman" w:cs="Times New Roman"/>
          <w:sz w:val="24"/>
          <w:szCs w:val="24"/>
        </w:rPr>
        <w:t xml:space="preserve"> digital technologies, practices and thought</w:t>
      </w:r>
      <w:r w:rsidR="00DC1545" w:rsidRPr="00B36FAF">
        <w:rPr>
          <w:rFonts w:ascii="Times New Roman" w:hAnsi="Times New Roman" w:cs="Times New Roman"/>
          <w:sz w:val="24"/>
          <w:szCs w:val="24"/>
        </w:rPr>
        <w:t>.</w:t>
      </w:r>
      <w:r w:rsidR="001E6EB4" w:rsidRPr="00B36FAF">
        <w:rPr>
          <w:rFonts w:ascii="Times New Roman" w:hAnsi="Times New Roman" w:cs="Times New Roman"/>
          <w:sz w:val="24"/>
          <w:szCs w:val="24"/>
        </w:rPr>
        <w:t xml:space="preserve"> </w:t>
      </w:r>
      <w:r w:rsidR="005867F7" w:rsidRPr="00B36FAF">
        <w:rPr>
          <w:rFonts w:ascii="Times New Roman" w:hAnsi="Times New Roman" w:cs="Times New Roman"/>
          <w:sz w:val="24"/>
          <w:szCs w:val="24"/>
        </w:rPr>
        <w:t>D</w:t>
      </w:r>
      <w:r w:rsidR="001E6EB4" w:rsidRPr="00B36FAF">
        <w:rPr>
          <w:rFonts w:ascii="Times New Roman" w:hAnsi="Times New Roman" w:cs="Times New Roman"/>
          <w:sz w:val="24"/>
          <w:szCs w:val="24"/>
        </w:rPr>
        <w:t xml:space="preserve">igital aesthetics are the modus operandi of this new </w:t>
      </w:r>
      <w:r w:rsidR="00CB0496" w:rsidRPr="00B36FAF">
        <w:rPr>
          <w:rFonts w:ascii="Times New Roman" w:hAnsi="Times New Roman" w:cs="Times New Roman"/>
          <w:sz w:val="24"/>
          <w:szCs w:val="24"/>
        </w:rPr>
        <w:t>trajectory</w:t>
      </w:r>
      <w:r w:rsidR="001E6EB4" w:rsidRPr="00B36FAF">
        <w:rPr>
          <w:rFonts w:ascii="Times New Roman" w:hAnsi="Times New Roman" w:cs="Times New Roman"/>
          <w:sz w:val="24"/>
          <w:szCs w:val="24"/>
        </w:rPr>
        <w:t>, its</w:t>
      </w:r>
      <w:r w:rsidR="00DC1545" w:rsidRPr="00B36FAF">
        <w:rPr>
          <w:rFonts w:ascii="Times New Roman" w:hAnsi="Times New Roman" w:cs="Times New Roman"/>
          <w:sz w:val="24"/>
          <w:szCs w:val="24"/>
        </w:rPr>
        <w:t xml:space="preserve"> </w:t>
      </w:r>
      <w:r w:rsidR="001E6EB4" w:rsidRPr="00B36FAF">
        <w:rPr>
          <w:rFonts w:ascii="Times New Roman" w:hAnsi="Times New Roman" w:cs="Times New Roman"/>
          <w:sz w:val="24"/>
          <w:szCs w:val="24"/>
        </w:rPr>
        <w:t xml:space="preserve">logics and features </w:t>
      </w:r>
      <w:r w:rsidR="00BB0D60" w:rsidRPr="00B36FAF">
        <w:rPr>
          <w:rFonts w:ascii="Times New Roman" w:hAnsi="Times New Roman" w:cs="Times New Roman"/>
          <w:sz w:val="24"/>
          <w:szCs w:val="24"/>
        </w:rPr>
        <w:t>able to capture imaginative drives</w:t>
      </w:r>
      <w:r w:rsidR="00433AE4" w:rsidRPr="00B36FAF">
        <w:rPr>
          <w:rFonts w:ascii="Times New Roman" w:hAnsi="Times New Roman" w:cs="Times New Roman"/>
          <w:sz w:val="24"/>
          <w:szCs w:val="24"/>
        </w:rPr>
        <w:t>,</w:t>
      </w:r>
      <w:r w:rsidR="00BB0D60" w:rsidRPr="00B36FAF">
        <w:rPr>
          <w:rFonts w:ascii="Times New Roman" w:hAnsi="Times New Roman" w:cs="Times New Roman"/>
          <w:sz w:val="24"/>
          <w:szCs w:val="24"/>
        </w:rPr>
        <w:t xml:space="preserve"> </w:t>
      </w:r>
      <w:r w:rsidR="001E6EB4" w:rsidRPr="00B36FAF">
        <w:rPr>
          <w:rFonts w:ascii="Times New Roman" w:hAnsi="Times New Roman" w:cs="Times New Roman"/>
          <w:sz w:val="24"/>
          <w:szCs w:val="24"/>
        </w:rPr>
        <w:t xml:space="preserve">perfectly attuned to </w:t>
      </w:r>
      <w:r w:rsidR="00CB0496" w:rsidRPr="00B36FAF">
        <w:rPr>
          <w:rFonts w:ascii="Times New Roman" w:hAnsi="Times New Roman" w:cs="Times New Roman"/>
          <w:sz w:val="24"/>
          <w:szCs w:val="24"/>
        </w:rPr>
        <w:t>a</w:t>
      </w:r>
      <w:r w:rsidR="001E6EB4" w:rsidRPr="00B36FAF">
        <w:rPr>
          <w:rFonts w:ascii="Times New Roman" w:hAnsi="Times New Roman" w:cs="Times New Roman"/>
          <w:sz w:val="24"/>
          <w:szCs w:val="24"/>
        </w:rPr>
        <w:t xml:space="preserve"> </w:t>
      </w:r>
      <w:r w:rsidR="00DA62E4" w:rsidRPr="00B36FAF">
        <w:rPr>
          <w:rFonts w:ascii="Times New Roman" w:hAnsi="Times New Roman" w:cs="Times New Roman"/>
          <w:sz w:val="24"/>
          <w:szCs w:val="24"/>
        </w:rPr>
        <w:t xml:space="preserve">social and cultural </w:t>
      </w:r>
      <w:r w:rsidR="009E31A8" w:rsidRPr="00B36FAF">
        <w:rPr>
          <w:rFonts w:ascii="Times New Roman" w:hAnsi="Times New Roman" w:cs="Times New Roman"/>
          <w:sz w:val="24"/>
          <w:szCs w:val="24"/>
        </w:rPr>
        <w:t>pathology</w:t>
      </w:r>
      <w:r w:rsidR="00AF4BBE" w:rsidRPr="00B36FAF">
        <w:rPr>
          <w:rFonts w:ascii="Times New Roman" w:hAnsi="Times New Roman" w:cs="Times New Roman"/>
          <w:sz w:val="24"/>
          <w:szCs w:val="24"/>
        </w:rPr>
        <w:t xml:space="preserve"> which, the films show us, can be</w:t>
      </w:r>
      <w:r w:rsidR="00433AE4" w:rsidRPr="00B36FAF">
        <w:rPr>
          <w:rFonts w:ascii="Times New Roman" w:hAnsi="Times New Roman" w:cs="Times New Roman"/>
          <w:sz w:val="24"/>
          <w:szCs w:val="24"/>
        </w:rPr>
        <w:t xml:space="preserve"> far from progressive</w:t>
      </w:r>
      <w:r w:rsidR="00677199" w:rsidRPr="00B36FAF">
        <w:rPr>
          <w:rFonts w:ascii="Times New Roman" w:hAnsi="Times New Roman" w:cs="Times New Roman"/>
          <w:sz w:val="24"/>
          <w:szCs w:val="24"/>
        </w:rPr>
        <w:t xml:space="preserve">. </w:t>
      </w:r>
      <w:r w:rsidR="00D27D5C">
        <w:rPr>
          <w:rFonts w:ascii="Times New Roman" w:hAnsi="Times New Roman" w:cs="Times New Roman"/>
          <w:sz w:val="24"/>
          <w:szCs w:val="24"/>
        </w:rPr>
        <w:t>I</w:t>
      </w:r>
      <w:r w:rsidR="00D27D5C" w:rsidRPr="00B36FAF">
        <w:rPr>
          <w:rFonts w:ascii="Times New Roman" w:hAnsi="Times New Roman" w:cs="Times New Roman"/>
          <w:sz w:val="24"/>
          <w:szCs w:val="24"/>
        </w:rPr>
        <w:t>n the ‘</w:t>
      </w:r>
      <w:r w:rsidR="00D27D5C">
        <w:rPr>
          <w:rFonts w:ascii="Times New Roman" w:hAnsi="Times New Roman" w:cs="Times New Roman"/>
          <w:sz w:val="24"/>
          <w:szCs w:val="24"/>
        </w:rPr>
        <w:t xml:space="preserve">Five Star Movement’, </w:t>
      </w:r>
      <w:r w:rsidR="00DC1545" w:rsidRPr="00B36FAF">
        <w:rPr>
          <w:rFonts w:ascii="Times New Roman" w:hAnsi="Times New Roman" w:cs="Times New Roman"/>
          <w:sz w:val="24"/>
          <w:szCs w:val="24"/>
        </w:rPr>
        <w:t xml:space="preserve">Italy has given us perhaps the first </w:t>
      </w:r>
      <w:r w:rsidR="009E31A8" w:rsidRPr="00B36FAF">
        <w:rPr>
          <w:rFonts w:ascii="Times New Roman" w:hAnsi="Times New Roman" w:cs="Times New Roman"/>
          <w:sz w:val="24"/>
          <w:szCs w:val="24"/>
        </w:rPr>
        <w:t xml:space="preserve">Western </w:t>
      </w:r>
      <w:r w:rsidR="00DC1545" w:rsidRPr="00B36FAF">
        <w:rPr>
          <w:rFonts w:ascii="Times New Roman" w:hAnsi="Times New Roman" w:cs="Times New Roman"/>
          <w:sz w:val="24"/>
          <w:szCs w:val="24"/>
        </w:rPr>
        <w:t xml:space="preserve">instance of digital populism, </w:t>
      </w:r>
      <w:r w:rsidR="00524024" w:rsidRPr="00B36FAF">
        <w:rPr>
          <w:rFonts w:ascii="Times New Roman" w:hAnsi="Times New Roman" w:cs="Times New Roman"/>
          <w:sz w:val="24"/>
          <w:szCs w:val="24"/>
        </w:rPr>
        <w:t xml:space="preserve">a </w:t>
      </w:r>
      <w:r w:rsidR="0028225A" w:rsidRPr="00B36FAF">
        <w:rPr>
          <w:rFonts w:ascii="Times New Roman" w:hAnsi="Times New Roman" w:cs="Times New Roman"/>
          <w:sz w:val="24"/>
          <w:szCs w:val="24"/>
        </w:rPr>
        <w:t xml:space="preserve">new </w:t>
      </w:r>
      <w:r w:rsidR="00524024" w:rsidRPr="00B36FAF">
        <w:rPr>
          <w:rFonts w:ascii="Times New Roman" w:hAnsi="Times New Roman" w:cs="Times New Roman"/>
          <w:sz w:val="24"/>
          <w:szCs w:val="24"/>
        </w:rPr>
        <w:t xml:space="preserve">political force </w:t>
      </w:r>
      <w:r w:rsidR="0028225A" w:rsidRPr="00B36FAF">
        <w:rPr>
          <w:rFonts w:ascii="Times New Roman" w:hAnsi="Times New Roman" w:cs="Times New Roman"/>
          <w:sz w:val="24"/>
          <w:szCs w:val="24"/>
        </w:rPr>
        <w:t>that not only utilizes</w:t>
      </w:r>
      <w:r w:rsidR="00524024" w:rsidRPr="00B36FAF">
        <w:rPr>
          <w:rFonts w:ascii="Times New Roman" w:hAnsi="Times New Roman" w:cs="Times New Roman"/>
          <w:sz w:val="24"/>
          <w:szCs w:val="24"/>
        </w:rPr>
        <w:t xml:space="preserve"> the </w:t>
      </w:r>
      <w:r w:rsidR="00A308B7">
        <w:rPr>
          <w:rFonts w:ascii="Times New Roman" w:hAnsi="Times New Roman" w:cs="Times New Roman"/>
          <w:sz w:val="24"/>
          <w:szCs w:val="24"/>
        </w:rPr>
        <w:t>affective</w:t>
      </w:r>
      <w:r w:rsidR="00AF4BBE" w:rsidRPr="00B36FAF">
        <w:rPr>
          <w:rFonts w:ascii="Times New Roman" w:hAnsi="Times New Roman" w:cs="Times New Roman"/>
          <w:sz w:val="24"/>
          <w:szCs w:val="24"/>
        </w:rPr>
        <w:t xml:space="preserve"> power of social media</w:t>
      </w:r>
      <w:r w:rsidR="0028225A" w:rsidRPr="00B36FAF">
        <w:rPr>
          <w:rFonts w:ascii="Times New Roman" w:hAnsi="Times New Roman" w:cs="Times New Roman"/>
          <w:sz w:val="24"/>
          <w:szCs w:val="24"/>
        </w:rPr>
        <w:t xml:space="preserve">, </w:t>
      </w:r>
      <w:r w:rsidR="00524024" w:rsidRPr="00B36FAF">
        <w:rPr>
          <w:rFonts w:ascii="Times New Roman" w:hAnsi="Times New Roman" w:cs="Times New Roman"/>
          <w:sz w:val="24"/>
          <w:szCs w:val="24"/>
        </w:rPr>
        <w:t xml:space="preserve">but </w:t>
      </w:r>
      <w:r w:rsidR="0028225A" w:rsidRPr="00B36FAF">
        <w:rPr>
          <w:rFonts w:ascii="Times New Roman" w:hAnsi="Times New Roman" w:cs="Times New Roman"/>
          <w:sz w:val="24"/>
          <w:szCs w:val="24"/>
        </w:rPr>
        <w:t xml:space="preserve">which seems grounded in, and </w:t>
      </w:r>
      <w:r w:rsidR="009E31A8" w:rsidRPr="00B36FAF">
        <w:rPr>
          <w:rFonts w:ascii="Times New Roman" w:hAnsi="Times New Roman" w:cs="Times New Roman"/>
          <w:sz w:val="24"/>
          <w:szCs w:val="24"/>
        </w:rPr>
        <w:t>attuned to</w:t>
      </w:r>
      <w:r w:rsidR="0028225A" w:rsidRPr="00B36FAF">
        <w:rPr>
          <w:rFonts w:ascii="Times New Roman" w:hAnsi="Times New Roman" w:cs="Times New Roman"/>
          <w:sz w:val="24"/>
          <w:szCs w:val="24"/>
        </w:rPr>
        <w:t>,</w:t>
      </w:r>
      <w:r w:rsidR="009E31A8" w:rsidRPr="00B36FAF">
        <w:rPr>
          <w:rFonts w:ascii="Times New Roman" w:hAnsi="Times New Roman" w:cs="Times New Roman"/>
          <w:sz w:val="24"/>
          <w:szCs w:val="24"/>
        </w:rPr>
        <w:t xml:space="preserve"> the realization</w:t>
      </w:r>
      <w:r w:rsidR="00524024" w:rsidRPr="00B36FAF">
        <w:rPr>
          <w:rFonts w:ascii="Times New Roman" w:hAnsi="Times New Roman" w:cs="Times New Roman"/>
          <w:sz w:val="24"/>
          <w:szCs w:val="24"/>
        </w:rPr>
        <w:t xml:space="preserve"> of a ‘</w:t>
      </w:r>
      <w:r w:rsidR="009E31A8" w:rsidRPr="00B36FAF">
        <w:rPr>
          <w:rFonts w:ascii="Times New Roman" w:hAnsi="Times New Roman" w:cs="Times New Roman"/>
          <w:sz w:val="24"/>
          <w:szCs w:val="24"/>
        </w:rPr>
        <w:t>molecular’</w:t>
      </w:r>
      <w:r w:rsidR="00595AEF">
        <w:rPr>
          <w:rFonts w:ascii="Times New Roman" w:hAnsi="Times New Roman" w:cs="Times New Roman"/>
          <w:sz w:val="24"/>
          <w:szCs w:val="24"/>
        </w:rPr>
        <w:t xml:space="preserve"> population</w:t>
      </w:r>
      <w:r w:rsidR="0028225A" w:rsidRPr="00B36FAF">
        <w:rPr>
          <w:rFonts w:ascii="Times New Roman" w:hAnsi="Times New Roman" w:cs="Times New Roman"/>
          <w:sz w:val="24"/>
          <w:szCs w:val="24"/>
        </w:rPr>
        <w:t>.</w:t>
      </w:r>
      <w:ins w:id="73" w:author="Ricardo Domizio" w:date="2019-10-26T16:22:00Z">
        <w:r w:rsidR="00757E13">
          <w:rPr>
            <w:rStyle w:val="EndnoteReference"/>
            <w:rFonts w:ascii="Times New Roman" w:hAnsi="Times New Roman" w:cs="Times New Roman"/>
            <w:sz w:val="24"/>
            <w:szCs w:val="24"/>
          </w:rPr>
          <w:endnoteReference w:id="21"/>
        </w:r>
      </w:ins>
      <w:r w:rsidR="0028225A" w:rsidRPr="00B36FAF">
        <w:rPr>
          <w:rFonts w:ascii="Times New Roman" w:hAnsi="Times New Roman" w:cs="Times New Roman"/>
          <w:sz w:val="24"/>
          <w:szCs w:val="24"/>
        </w:rPr>
        <w:t xml:space="preserve"> Yet </w:t>
      </w:r>
      <w:r w:rsidR="00524024" w:rsidRPr="00B36FAF">
        <w:rPr>
          <w:rFonts w:ascii="Times New Roman" w:hAnsi="Times New Roman" w:cs="Times New Roman"/>
          <w:sz w:val="24"/>
          <w:szCs w:val="24"/>
        </w:rPr>
        <w:t>it is by no m</w:t>
      </w:r>
      <w:r w:rsidR="0028225A" w:rsidRPr="00B36FAF">
        <w:rPr>
          <w:rFonts w:ascii="Times New Roman" w:hAnsi="Times New Roman" w:cs="Times New Roman"/>
          <w:sz w:val="24"/>
          <w:szCs w:val="24"/>
        </w:rPr>
        <w:t>eans inevitable that these ‘</w:t>
      </w:r>
      <w:r w:rsidR="00524024" w:rsidRPr="00B36FAF">
        <w:rPr>
          <w:rFonts w:ascii="Times New Roman" w:hAnsi="Times New Roman" w:cs="Times New Roman"/>
          <w:sz w:val="24"/>
          <w:szCs w:val="24"/>
        </w:rPr>
        <w:t>biopolitical</w:t>
      </w:r>
      <w:r w:rsidR="0028225A" w:rsidRPr="00B36FAF">
        <w:rPr>
          <w:rFonts w:ascii="Times New Roman" w:hAnsi="Times New Roman" w:cs="Times New Roman"/>
          <w:sz w:val="24"/>
          <w:szCs w:val="24"/>
        </w:rPr>
        <w:t>’</w:t>
      </w:r>
      <w:r w:rsidR="00524024" w:rsidRPr="00B36FAF">
        <w:rPr>
          <w:rFonts w:ascii="Times New Roman" w:hAnsi="Times New Roman" w:cs="Times New Roman"/>
          <w:sz w:val="24"/>
          <w:szCs w:val="24"/>
        </w:rPr>
        <w:t xml:space="preserve"> developments will lead to </w:t>
      </w:r>
      <w:r w:rsidR="0052697C">
        <w:rPr>
          <w:rFonts w:ascii="Times New Roman" w:hAnsi="Times New Roman" w:cs="Times New Roman"/>
          <w:sz w:val="24"/>
          <w:szCs w:val="24"/>
        </w:rPr>
        <w:t>intolerance</w:t>
      </w:r>
      <w:r w:rsidR="00D7579B">
        <w:rPr>
          <w:rFonts w:ascii="Times New Roman" w:hAnsi="Times New Roman" w:cs="Times New Roman"/>
          <w:sz w:val="24"/>
          <w:szCs w:val="24"/>
        </w:rPr>
        <w:t xml:space="preserve"> and creeping </w:t>
      </w:r>
      <w:r w:rsidR="00524024" w:rsidRPr="00B36FAF">
        <w:rPr>
          <w:rFonts w:ascii="Times New Roman" w:hAnsi="Times New Roman" w:cs="Times New Roman"/>
          <w:sz w:val="24"/>
          <w:szCs w:val="24"/>
        </w:rPr>
        <w:t>authoritarianism</w:t>
      </w:r>
      <w:r w:rsidR="00C20902" w:rsidRPr="00030299">
        <w:rPr>
          <w:rFonts w:ascii="Times New Roman" w:hAnsi="Times New Roman" w:cs="Times New Roman"/>
          <w:sz w:val="24"/>
          <w:szCs w:val="24"/>
        </w:rPr>
        <w:t xml:space="preserve">, which is the warning of </w:t>
      </w:r>
      <w:r w:rsidR="00D7579B" w:rsidRPr="00D7579B">
        <w:rPr>
          <w:rFonts w:ascii="Times New Roman" w:hAnsi="Times New Roman" w:cs="Times New Roman"/>
          <w:i/>
          <w:sz w:val="24"/>
          <w:szCs w:val="24"/>
        </w:rPr>
        <w:t>The Gerber Syndrome</w:t>
      </w:r>
      <w:r w:rsidR="00DC1545" w:rsidRPr="00B36FAF">
        <w:rPr>
          <w:rFonts w:ascii="Times New Roman" w:hAnsi="Times New Roman" w:cs="Times New Roman"/>
          <w:sz w:val="24"/>
          <w:szCs w:val="24"/>
        </w:rPr>
        <w:t>.</w:t>
      </w:r>
      <w:r w:rsidR="00524024" w:rsidRPr="00B36FAF">
        <w:rPr>
          <w:rFonts w:ascii="Times New Roman" w:hAnsi="Times New Roman" w:cs="Times New Roman"/>
          <w:sz w:val="24"/>
          <w:szCs w:val="24"/>
        </w:rPr>
        <w:t xml:space="preserve"> </w:t>
      </w:r>
      <w:r w:rsidR="0028225A" w:rsidRPr="00B36FAF">
        <w:rPr>
          <w:rFonts w:ascii="Times New Roman" w:hAnsi="Times New Roman" w:cs="Times New Roman"/>
          <w:sz w:val="24"/>
          <w:szCs w:val="24"/>
        </w:rPr>
        <w:t>Neither is it t</w:t>
      </w:r>
      <w:r w:rsidR="00030299">
        <w:rPr>
          <w:rFonts w:ascii="Times New Roman" w:hAnsi="Times New Roman" w:cs="Times New Roman"/>
          <w:sz w:val="24"/>
          <w:szCs w:val="24"/>
        </w:rPr>
        <w:t>he case that salvation means</w:t>
      </w:r>
      <w:r w:rsidR="00030299" w:rsidRPr="00030299">
        <w:rPr>
          <w:rFonts w:ascii="Times New Roman" w:hAnsi="Times New Roman" w:cs="Times New Roman"/>
          <w:sz w:val="24"/>
          <w:szCs w:val="24"/>
        </w:rPr>
        <w:t xml:space="preserve"> withdraw</w:t>
      </w:r>
      <w:r w:rsidR="00030299">
        <w:rPr>
          <w:rFonts w:ascii="Times New Roman" w:hAnsi="Times New Roman" w:cs="Times New Roman"/>
          <w:sz w:val="24"/>
          <w:szCs w:val="24"/>
        </w:rPr>
        <w:t>ing</w:t>
      </w:r>
      <w:r w:rsidR="00030299" w:rsidRPr="00030299">
        <w:rPr>
          <w:rFonts w:ascii="Times New Roman" w:hAnsi="Times New Roman" w:cs="Times New Roman"/>
          <w:sz w:val="24"/>
          <w:szCs w:val="24"/>
        </w:rPr>
        <w:t xml:space="preserve"> from life into an illusory state of </w:t>
      </w:r>
      <w:r w:rsidR="007D202F">
        <w:rPr>
          <w:rFonts w:ascii="Times New Roman" w:hAnsi="Times New Roman" w:cs="Times New Roman"/>
          <w:sz w:val="24"/>
          <w:szCs w:val="24"/>
        </w:rPr>
        <w:t xml:space="preserve">privatised </w:t>
      </w:r>
      <w:r w:rsidR="00030299" w:rsidRPr="00030299">
        <w:rPr>
          <w:rFonts w:ascii="Times New Roman" w:hAnsi="Times New Roman" w:cs="Times New Roman"/>
          <w:sz w:val="24"/>
          <w:szCs w:val="24"/>
        </w:rPr>
        <w:t xml:space="preserve">bodily sanctity, which is the warning of </w:t>
      </w:r>
      <w:r w:rsidR="00025A27" w:rsidRPr="00B36FAF">
        <w:rPr>
          <w:rFonts w:ascii="Times New Roman" w:hAnsi="Times New Roman" w:cs="Times New Roman"/>
          <w:i/>
          <w:sz w:val="24"/>
          <w:szCs w:val="24"/>
        </w:rPr>
        <w:t>H</w:t>
      </w:r>
      <w:r w:rsidR="00025A27" w:rsidRPr="00B36FAF">
        <w:rPr>
          <w:rFonts w:ascii="Times New Roman" w:hAnsi="Times New Roman" w:cs="Times New Roman"/>
          <w:i/>
          <w:sz w:val="24"/>
          <w:szCs w:val="24"/>
          <w:vertAlign w:val="subscript"/>
        </w:rPr>
        <w:t>2</w:t>
      </w:r>
      <w:r w:rsidR="00025A27" w:rsidRPr="00B36FAF">
        <w:rPr>
          <w:rFonts w:ascii="Times New Roman" w:hAnsi="Times New Roman" w:cs="Times New Roman"/>
          <w:i/>
          <w:sz w:val="24"/>
          <w:szCs w:val="24"/>
        </w:rPr>
        <w:t>Odio</w:t>
      </w:r>
      <w:r w:rsidR="0028225A" w:rsidRPr="00B36FAF">
        <w:rPr>
          <w:rFonts w:ascii="Times New Roman" w:hAnsi="Times New Roman" w:cs="Times New Roman"/>
          <w:sz w:val="24"/>
          <w:szCs w:val="24"/>
        </w:rPr>
        <w:t>.</w:t>
      </w:r>
      <w:r w:rsidR="00524024" w:rsidRPr="00B36FAF">
        <w:rPr>
          <w:rFonts w:ascii="Times New Roman" w:hAnsi="Times New Roman" w:cs="Times New Roman"/>
          <w:sz w:val="24"/>
          <w:szCs w:val="24"/>
        </w:rPr>
        <w:t xml:space="preserve"> </w:t>
      </w:r>
      <w:r w:rsidR="003A47BD" w:rsidRPr="00B36FAF">
        <w:rPr>
          <w:rFonts w:ascii="Times New Roman" w:hAnsi="Times New Roman" w:cs="Times New Roman"/>
          <w:sz w:val="24"/>
          <w:szCs w:val="24"/>
        </w:rPr>
        <w:t xml:space="preserve">If it is true that </w:t>
      </w:r>
      <w:r w:rsidR="0052697C">
        <w:rPr>
          <w:rFonts w:ascii="Times New Roman" w:hAnsi="Times New Roman" w:cs="Times New Roman"/>
          <w:sz w:val="24"/>
          <w:szCs w:val="24"/>
        </w:rPr>
        <w:t xml:space="preserve">neoliberalism’s </w:t>
      </w:r>
      <w:r w:rsidR="00EE0E3F">
        <w:rPr>
          <w:rFonts w:ascii="Times New Roman" w:hAnsi="Times New Roman" w:cs="Times New Roman"/>
          <w:sz w:val="24"/>
          <w:szCs w:val="24"/>
        </w:rPr>
        <w:t xml:space="preserve">atomised </w:t>
      </w:r>
      <w:r w:rsidR="006F4DE8" w:rsidRPr="00B36FAF">
        <w:rPr>
          <w:rFonts w:ascii="Times New Roman" w:hAnsi="Times New Roman" w:cs="Times New Roman"/>
          <w:sz w:val="24"/>
          <w:szCs w:val="24"/>
        </w:rPr>
        <w:t>populations</w:t>
      </w:r>
      <w:r w:rsidR="002E6A56" w:rsidRPr="00B36FAF">
        <w:rPr>
          <w:rFonts w:ascii="Times New Roman" w:hAnsi="Times New Roman" w:cs="Times New Roman"/>
          <w:sz w:val="24"/>
          <w:szCs w:val="24"/>
        </w:rPr>
        <w:t xml:space="preserve"> and d</w:t>
      </w:r>
      <w:r w:rsidR="006F4DE8" w:rsidRPr="00B36FAF">
        <w:rPr>
          <w:rFonts w:ascii="Times New Roman" w:hAnsi="Times New Roman" w:cs="Times New Roman"/>
          <w:sz w:val="24"/>
          <w:szCs w:val="24"/>
        </w:rPr>
        <w:t>igital flows</w:t>
      </w:r>
      <w:r w:rsidR="002E6A56" w:rsidRPr="00B36FAF">
        <w:rPr>
          <w:rFonts w:ascii="Times New Roman" w:hAnsi="Times New Roman" w:cs="Times New Roman"/>
          <w:sz w:val="24"/>
          <w:szCs w:val="24"/>
        </w:rPr>
        <w:t xml:space="preserve"> have contributed to </w:t>
      </w:r>
      <w:r w:rsidR="006F4DE8" w:rsidRPr="00B36FAF">
        <w:rPr>
          <w:rFonts w:ascii="Times New Roman" w:hAnsi="Times New Roman" w:cs="Times New Roman"/>
          <w:sz w:val="24"/>
          <w:szCs w:val="24"/>
        </w:rPr>
        <w:t>the growth of populism</w:t>
      </w:r>
      <w:r w:rsidR="003A47BD" w:rsidRPr="00B36FAF">
        <w:rPr>
          <w:rFonts w:ascii="Times New Roman" w:hAnsi="Times New Roman" w:cs="Times New Roman"/>
          <w:sz w:val="24"/>
          <w:szCs w:val="24"/>
        </w:rPr>
        <w:t xml:space="preserve"> </w:t>
      </w:r>
      <w:r w:rsidR="00C20902">
        <w:rPr>
          <w:rFonts w:ascii="Times New Roman" w:hAnsi="Times New Roman" w:cs="Times New Roman"/>
          <w:sz w:val="24"/>
          <w:szCs w:val="24"/>
        </w:rPr>
        <w:t xml:space="preserve">and control, </w:t>
      </w:r>
      <w:r w:rsidR="003A47BD" w:rsidRPr="00B36FAF">
        <w:rPr>
          <w:rFonts w:ascii="Times New Roman" w:hAnsi="Times New Roman" w:cs="Times New Roman"/>
          <w:sz w:val="24"/>
          <w:szCs w:val="24"/>
        </w:rPr>
        <w:t>then</w:t>
      </w:r>
      <w:r w:rsidR="00C20902">
        <w:rPr>
          <w:rFonts w:ascii="Times New Roman" w:hAnsi="Times New Roman" w:cs="Times New Roman"/>
          <w:sz w:val="24"/>
          <w:szCs w:val="24"/>
        </w:rPr>
        <w:t xml:space="preserve"> </w:t>
      </w:r>
      <w:r w:rsidR="006647AF">
        <w:rPr>
          <w:rFonts w:ascii="Times New Roman" w:hAnsi="Times New Roman" w:cs="Times New Roman"/>
          <w:sz w:val="24"/>
          <w:szCs w:val="24"/>
        </w:rPr>
        <w:t>a ‘microbiological’</w:t>
      </w:r>
      <w:r w:rsidR="00B404F1">
        <w:rPr>
          <w:rFonts w:ascii="Times New Roman" w:hAnsi="Times New Roman" w:cs="Times New Roman"/>
          <w:sz w:val="24"/>
          <w:szCs w:val="24"/>
        </w:rPr>
        <w:t xml:space="preserve"> </w:t>
      </w:r>
      <w:r w:rsidR="00600C5C">
        <w:rPr>
          <w:rFonts w:ascii="Times New Roman" w:hAnsi="Times New Roman" w:cs="Times New Roman"/>
          <w:sz w:val="24"/>
          <w:szCs w:val="24"/>
        </w:rPr>
        <w:t>critique</w:t>
      </w:r>
      <w:r w:rsidR="00B404F1">
        <w:rPr>
          <w:rFonts w:ascii="Times New Roman" w:hAnsi="Times New Roman" w:cs="Times New Roman"/>
          <w:sz w:val="24"/>
          <w:szCs w:val="24"/>
        </w:rPr>
        <w:t xml:space="preserve"> </w:t>
      </w:r>
      <w:r w:rsidR="00600C5C">
        <w:rPr>
          <w:rFonts w:ascii="Times New Roman" w:hAnsi="Times New Roman" w:cs="Times New Roman"/>
          <w:sz w:val="24"/>
          <w:szCs w:val="24"/>
        </w:rPr>
        <w:t>suggests</w:t>
      </w:r>
      <w:r w:rsidR="004425CF">
        <w:rPr>
          <w:rFonts w:ascii="Times New Roman" w:hAnsi="Times New Roman" w:cs="Times New Roman"/>
          <w:sz w:val="24"/>
          <w:szCs w:val="24"/>
        </w:rPr>
        <w:t xml:space="preserve"> that </w:t>
      </w:r>
      <w:r w:rsidR="00650449">
        <w:rPr>
          <w:rFonts w:ascii="Times New Roman" w:hAnsi="Times New Roman" w:cs="Times New Roman"/>
          <w:sz w:val="24"/>
          <w:szCs w:val="24"/>
        </w:rPr>
        <w:t xml:space="preserve">affect cannot </w:t>
      </w:r>
      <w:r w:rsidR="00952165">
        <w:rPr>
          <w:rFonts w:ascii="Times New Roman" w:hAnsi="Times New Roman" w:cs="Times New Roman"/>
          <w:sz w:val="24"/>
          <w:szCs w:val="24"/>
        </w:rPr>
        <w:t xml:space="preserve">ultimately </w:t>
      </w:r>
      <w:r w:rsidR="00650449">
        <w:rPr>
          <w:rFonts w:ascii="Times New Roman" w:hAnsi="Times New Roman" w:cs="Times New Roman"/>
          <w:sz w:val="24"/>
          <w:szCs w:val="24"/>
        </w:rPr>
        <w:t xml:space="preserve">be </w:t>
      </w:r>
      <w:r w:rsidR="00B404F1">
        <w:rPr>
          <w:rFonts w:ascii="Times New Roman" w:hAnsi="Times New Roman" w:cs="Times New Roman"/>
          <w:sz w:val="24"/>
          <w:szCs w:val="24"/>
        </w:rPr>
        <w:t xml:space="preserve">tamed, channelled </w:t>
      </w:r>
      <w:r w:rsidR="00650449">
        <w:rPr>
          <w:rFonts w:ascii="Times New Roman" w:hAnsi="Times New Roman" w:cs="Times New Roman"/>
          <w:sz w:val="24"/>
          <w:szCs w:val="24"/>
        </w:rPr>
        <w:t>or commodified.</w:t>
      </w:r>
      <w:r w:rsidR="003A47BD" w:rsidRPr="00B36FAF">
        <w:rPr>
          <w:rFonts w:ascii="Times New Roman" w:hAnsi="Times New Roman" w:cs="Times New Roman"/>
          <w:sz w:val="24"/>
          <w:szCs w:val="24"/>
        </w:rPr>
        <w:t xml:space="preserve"> </w:t>
      </w:r>
      <w:r w:rsidR="00BD4401" w:rsidRPr="00B36FAF">
        <w:rPr>
          <w:rFonts w:ascii="Times New Roman" w:hAnsi="Times New Roman" w:cs="Times New Roman"/>
          <w:i/>
          <w:sz w:val="24"/>
          <w:szCs w:val="24"/>
        </w:rPr>
        <w:t xml:space="preserve">The </w:t>
      </w:r>
      <w:r w:rsidR="003A47BD" w:rsidRPr="00B36FAF">
        <w:rPr>
          <w:rFonts w:ascii="Times New Roman" w:hAnsi="Times New Roman" w:cs="Times New Roman"/>
          <w:i/>
          <w:sz w:val="24"/>
          <w:szCs w:val="24"/>
        </w:rPr>
        <w:t xml:space="preserve">Gerber </w:t>
      </w:r>
      <w:r w:rsidR="00BD4401" w:rsidRPr="00B36FAF">
        <w:rPr>
          <w:rFonts w:ascii="Times New Roman" w:hAnsi="Times New Roman" w:cs="Times New Roman"/>
          <w:i/>
          <w:sz w:val="24"/>
          <w:szCs w:val="24"/>
        </w:rPr>
        <w:t>Syndrome</w:t>
      </w:r>
      <w:r w:rsidR="00BD4401" w:rsidRPr="00B36FAF">
        <w:rPr>
          <w:rFonts w:ascii="Times New Roman" w:hAnsi="Times New Roman" w:cs="Times New Roman"/>
          <w:sz w:val="24"/>
          <w:szCs w:val="24"/>
        </w:rPr>
        <w:t xml:space="preserve"> </w:t>
      </w:r>
      <w:r w:rsidR="003A47BD" w:rsidRPr="00B36FAF">
        <w:rPr>
          <w:rFonts w:ascii="Times New Roman" w:hAnsi="Times New Roman" w:cs="Times New Roman"/>
          <w:sz w:val="24"/>
          <w:szCs w:val="24"/>
        </w:rPr>
        <w:t xml:space="preserve">and </w:t>
      </w:r>
      <w:r w:rsidR="003A47BD" w:rsidRPr="00B36FAF">
        <w:rPr>
          <w:rFonts w:ascii="Times New Roman" w:hAnsi="Times New Roman" w:cs="Times New Roman"/>
          <w:i/>
          <w:sz w:val="24"/>
          <w:szCs w:val="24"/>
        </w:rPr>
        <w:t>H</w:t>
      </w:r>
      <w:r w:rsidR="003A47BD" w:rsidRPr="00B36FAF">
        <w:rPr>
          <w:rFonts w:ascii="Times New Roman" w:hAnsi="Times New Roman" w:cs="Times New Roman"/>
          <w:i/>
          <w:sz w:val="24"/>
          <w:szCs w:val="24"/>
          <w:vertAlign w:val="subscript"/>
        </w:rPr>
        <w:t>2</w:t>
      </w:r>
      <w:r w:rsidR="003A47BD" w:rsidRPr="00B36FAF">
        <w:rPr>
          <w:rFonts w:ascii="Times New Roman" w:hAnsi="Times New Roman" w:cs="Times New Roman"/>
          <w:i/>
          <w:sz w:val="24"/>
          <w:szCs w:val="24"/>
        </w:rPr>
        <w:t>Odio</w:t>
      </w:r>
      <w:r w:rsidR="00DC1545" w:rsidRPr="00B36FAF">
        <w:rPr>
          <w:rFonts w:ascii="Times New Roman" w:hAnsi="Times New Roman" w:cs="Times New Roman"/>
          <w:sz w:val="24"/>
          <w:szCs w:val="24"/>
        </w:rPr>
        <w:t xml:space="preserve"> </w:t>
      </w:r>
      <w:r w:rsidR="006F4DE8" w:rsidRPr="00B36FAF">
        <w:rPr>
          <w:rFonts w:ascii="Times New Roman" w:hAnsi="Times New Roman" w:cs="Times New Roman"/>
          <w:sz w:val="24"/>
          <w:szCs w:val="24"/>
        </w:rPr>
        <w:t xml:space="preserve">are </w:t>
      </w:r>
      <w:r w:rsidR="00BD4401" w:rsidRPr="00B36FAF">
        <w:rPr>
          <w:rFonts w:ascii="Times New Roman" w:hAnsi="Times New Roman" w:cs="Times New Roman"/>
          <w:sz w:val="24"/>
          <w:szCs w:val="24"/>
        </w:rPr>
        <w:t>examples of</w:t>
      </w:r>
      <w:r w:rsidR="00F016FD" w:rsidRPr="00B36FAF">
        <w:rPr>
          <w:rFonts w:ascii="Times New Roman" w:hAnsi="Times New Roman" w:cs="Times New Roman"/>
          <w:sz w:val="24"/>
          <w:szCs w:val="24"/>
        </w:rPr>
        <w:t xml:space="preserve"> film’s </w:t>
      </w:r>
      <w:r w:rsidR="00BD4401" w:rsidRPr="00B36FAF">
        <w:rPr>
          <w:rFonts w:ascii="Times New Roman" w:hAnsi="Times New Roman" w:cs="Times New Roman"/>
          <w:sz w:val="24"/>
          <w:szCs w:val="24"/>
        </w:rPr>
        <w:t>essential role</w:t>
      </w:r>
      <w:r w:rsidR="00F016FD" w:rsidRPr="00B36FAF">
        <w:rPr>
          <w:rFonts w:ascii="Times New Roman" w:hAnsi="Times New Roman" w:cs="Times New Roman"/>
          <w:sz w:val="24"/>
          <w:szCs w:val="24"/>
        </w:rPr>
        <w:t xml:space="preserve"> in expressing a barely tangible mood, feeling, or affect</w:t>
      </w:r>
      <w:r w:rsidR="00BD4401" w:rsidRPr="00B36FAF">
        <w:rPr>
          <w:rFonts w:ascii="Times New Roman" w:hAnsi="Times New Roman" w:cs="Times New Roman"/>
          <w:sz w:val="24"/>
          <w:szCs w:val="24"/>
        </w:rPr>
        <w:t>ive trace</w:t>
      </w:r>
      <w:r w:rsidR="00F016FD" w:rsidRPr="00B36FAF">
        <w:rPr>
          <w:rFonts w:ascii="Times New Roman" w:hAnsi="Times New Roman" w:cs="Times New Roman"/>
          <w:sz w:val="24"/>
          <w:szCs w:val="24"/>
        </w:rPr>
        <w:t xml:space="preserve"> before</w:t>
      </w:r>
      <w:r w:rsidR="00BD4401" w:rsidRPr="00B36FAF">
        <w:rPr>
          <w:rFonts w:ascii="Times New Roman" w:hAnsi="Times New Roman" w:cs="Times New Roman"/>
          <w:sz w:val="24"/>
          <w:szCs w:val="24"/>
        </w:rPr>
        <w:t>-the-</w:t>
      </w:r>
      <w:r w:rsidR="00F016FD" w:rsidRPr="00B36FAF">
        <w:rPr>
          <w:rFonts w:ascii="Times New Roman" w:hAnsi="Times New Roman" w:cs="Times New Roman"/>
          <w:sz w:val="24"/>
          <w:szCs w:val="24"/>
        </w:rPr>
        <w:t>fact</w:t>
      </w:r>
      <w:r w:rsidR="00BD4401" w:rsidRPr="00B36FAF">
        <w:rPr>
          <w:rFonts w:ascii="Times New Roman" w:hAnsi="Times New Roman" w:cs="Times New Roman"/>
          <w:sz w:val="24"/>
          <w:szCs w:val="24"/>
        </w:rPr>
        <w:t xml:space="preserve">. </w:t>
      </w:r>
      <w:r w:rsidR="00595AEF">
        <w:rPr>
          <w:rFonts w:ascii="Times New Roman" w:hAnsi="Times New Roman" w:cs="Times New Roman"/>
          <w:sz w:val="24"/>
          <w:szCs w:val="24"/>
        </w:rPr>
        <w:t>M</w:t>
      </w:r>
      <w:r w:rsidR="00BD4401" w:rsidRPr="00B36FAF">
        <w:rPr>
          <w:rFonts w:ascii="Times New Roman" w:hAnsi="Times New Roman" w:cs="Times New Roman"/>
          <w:sz w:val="24"/>
          <w:szCs w:val="24"/>
        </w:rPr>
        <w:t xml:space="preserve">ore </w:t>
      </w:r>
      <w:r w:rsidR="00952165">
        <w:rPr>
          <w:rFonts w:ascii="Times New Roman" w:hAnsi="Times New Roman" w:cs="Times New Roman"/>
          <w:sz w:val="24"/>
          <w:szCs w:val="24"/>
        </w:rPr>
        <w:t>than merely representing a zeitgeist</w:t>
      </w:r>
      <w:r w:rsidR="00BD4401" w:rsidRPr="00B36FAF">
        <w:rPr>
          <w:rFonts w:ascii="Times New Roman" w:hAnsi="Times New Roman" w:cs="Times New Roman"/>
          <w:sz w:val="24"/>
          <w:szCs w:val="24"/>
        </w:rPr>
        <w:t xml:space="preserve">, </w:t>
      </w:r>
      <w:r w:rsidR="00595AEF">
        <w:rPr>
          <w:rFonts w:ascii="Times New Roman" w:hAnsi="Times New Roman" w:cs="Times New Roman"/>
          <w:sz w:val="24"/>
          <w:szCs w:val="24"/>
        </w:rPr>
        <w:t xml:space="preserve">however, </w:t>
      </w:r>
      <w:r w:rsidR="00BD4401" w:rsidRPr="00B36FAF">
        <w:rPr>
          <w:rFonts w:ascii="Times New Roman" w:hAnsi="Times New Roman" w:cs="Times New Roman"/>
          <w:sz w:val="24"/>
          <w:szCs w:val="24"/>
        </w:rPr>
        <w:t>they</w:t>
      </w:r>
      <w:r w:rsidR="00F016FD" w:rsidRPr="00B36FAF">
        <w:rPr>
          <w:rFonts w:ascii="Times New Roman" w:hAnsi="Times New Roman" w:cs="Times New Roman"/>
          <w:sz w:val="24"/>
          <w:szCs w:val="24"/>
        </w:rPr>
        <w:t xml:space="preserve"> </w:t>
      </w:r>
      <w:r w:rsidR="00BD4401" w:rsidRPr="00B36FAF">
        <w:rPr>
          <w:rFonts w:ascii="Times New Roman" w:hAnsi="Times New Roman" w:cs="Times New Roman"/>
          <w:sz w:val="24"/>
          <w:szCs w:val="24"/>
        </w:rPr>
        <w:t xml:space="preserve">also </w:t>
      </w:r>
      <w:r w:rsidR="00F016FD" w:rsidRPr="00B36FAF">
        <w:rPr>
          <w:rFonts w:ascii="Times New Roman" w:hAnsi="Times New Roman" w:cs="Times New Roman"/>
          <w:sz w:val="24"/>
          <w:szCs w:val="24"/>
        </w:rPr>
        <w:t>remind us, beneath and between the mayhem</w:t>
      </w:r>
      <w:r w:rsidR="00BD4401" w:rsidRPr="00B36FAF">
        <w:rPr>
          <w:rFonts w:ascii="Times New Roman" w:hAnsi="Times New Roman" w:cs="Times New Roman"/>
          <w:sz w:val="24"/>
          <w:szCs w:val="24"/>
        </w:rPr>
        <w:t xml:space="preserve"> of their visions</w:t>
      </w:r>
      <w:r w:rsidR="00F016FD" w:rsidRPr="00B36FAF">
        <w:rPr>
          <w:rFonts w:ascii="Times New Roman" w:hAnsi="Times New Roman" w:cs="Times New Roman"/>
          <w:sz w:val="24"/>
          <w:szCs w:val="24"/>
        </w:rPr>
        <w:t xml:space="preserve">, of the power of the </w:t>
      </w:r>
      <w:r w:rsidR="00C343F7">
        <w:rPr>
          <w:rFonts w:ascii="Times New Roman" w:hAnsi="Times New Roman" w:cs="Times New Roman"/>
          <w:sz w:val="24"/>
          <w:szCs w:val="24"/>
        </w:rPr>
        <w:t xml:space="preserve">digital </w:t>
      </w:r>
      <w:r w:rsidR="00720D8A">
        <w:rPr>
          <w:rFonts w:ascii="Times New Roman" w:hAnsi="Times New Roman" w:cs="Times New Roman"/>
          <w:sz w:val="24"/>
          <w:szCs w:val="24"/>
        </w:rPr>
        <w:t>superfold</w:t>
      </w:r>
      <w:r w:rsidR="00C343F7">
        <w:rPr>
          <w:rFonts w:ascii="Times New Roman" w:hAnsi="Times New Roman" w:cs="Times New Roman"/>
          <w:sz w:val="24"/>
          <w:szCs w:val="24"/>
        </w:rPr>
        <w:t>, not for control</w:t>
      </w:r>
      <w:r w:rsidR="00F016FD" w:rsidRPr="00B36FAF">
        <w:rPr>
          <w:rFonts w:ascii="Times New Roman" w:hAnsi="Times New Roman" w:cs="Times New Roman"/>
          <w:sz w:val="24"/>
          <w:szCs w:val="24"/>
        </w:rPr>
        <w:t xml:space="preserve"> but for reaching towards the virtual in the creation of the new.  </w:t>
      </w:r>
    </w:p>
    <w:p w14:paraId="7B239C0B" w14:textId="20265C9E" w:rsidR="00451F07" w:rsidRPr="00B36FAF" w:rsidRDefault="00451F07" w:rsidP="00D12744">
      <w:pPr>
        <w:spacing w:after="0" w:line="276" w:lineRule="auto"/>
        <w:jc w:val="both"/>
        <w:rPr>
          <w:rFonts w:ascii="Times New Roman" w:hAnsi="Times New Roman" w:cs="Times New Roman"/>
          <w:sz w:val="24"/>
          <w:szCs w:val="24"/>
        </w:rPr>
      </w:pPr>
      <w:r w:rsidRPr="00B36FAF">
        <w:rPr>
          <w:rFonts w:ascii="Times New Roman" w:hAnsi="Times New Roman" w:cs="Times New Roman"/>
          <w:sz w:val="24"/>
          <w:szCs w:val="24"/>
        </w:rPr>
        <w:t>___________________________</w:t>
      </w:r>
    </w:p>
    <w:p w14:paraId="424DAB2C" w14:textId="77777777" w:rsidR="0003791F" w:rsidRPr="00B36FAF" w:rsidRDefault="0003791F" w:rsidP="00D12744">
      <w:pPr>
        <w:spacing w:after="0" w:line="276" w:lineRule="auto"/>
        <w:jc w:val="both"/>
        <w:rPr>
          <w:rFonts w:ascii="Times New Roman" w:hAnsi="Times New Roman" w:cs="Times New Roman"/>
          <w:sz w:val="24"/>
          <w:szCs w:val="24"/>
        </w:rPr>
      </w:pPr>
    </w:p>
    <w:p w14:paraId="7A976140" w14:textId="02700CC8" w:rsidR="00E07370" w:rsidRPr="00B36FAF" w:rsidRDefault="00E07370" w:rsidP="00D12744">
      <w:pPr>
        <w:spacing w:after="0" w:line="276" w:lineRule="auto"/>
        <w:jc w:val="both"/>
        <w:rPr>
          <w:rFonts w:ascii="Times New Roman" w:hAnsi="Times New Roman" w:cs="Times New Roman"/>
          <w:sz w:val="24"/>
          <w:szCs w:val="24"/>
        </w:rPr>
      </w:pPr>
      <w:r w:rsidRPr="00B36FAF">
        <w:rPr>
          <w:rFonts w:ascii="Times New Roman" w:hAnsi="Times New Roman" w:cs="Times New Roman"/>
          <w:sz w:val="24"/>
          <w:szCs w:val="24"/>
        </w:rPr>
        <w:t>REFERENCES</w:t>
      </w:r>
    </w:p>
    <w:p w14:paraId="4E320DEF" w14:textId="77777777" w:rsidR="0049760A" w:rsidRPr="00B36FAF" w:rsidRDefault="0049760A" w:rsidP="00D12744">
      <w:pPr>
        <w:spacing w:after="0" w:line="276" w:lineRule="auto"/>
        <w:jc w:val="both"/>
        <w:rPr>
          <w:rFonts w:ascii="Times New Roman" w:hAnsi="Times New Roman" w:cs="Times New Roman"/>
          <w:bCs/>
          <w:iCs/>
          <w:sz w:val="24"/>
          <w:szCs w:val="24"/>
        </w:rPr>
      </w:pPr>
    </w:p>
    <w:p w14:paraId="09874299" w14:textId="460C2F28" w:rsidR="00F30C1E" w:rsidRPr="00B36FAF" w:rsidRDefault="00F30C1E" w:rsidP="00D12744">
      <w:pPr>
        <w:spacing w:after="0" w:line="276" w:lineRule="auto"/>
        <w:ind w:left="426" w:hanging="426"/>
        <w:jc w:val="both"/>
        <w:rPr>
          <w:rFonts w:ascii="Times New Roman" w:hAnsi="Times New Roman" w:cs="Times New Roman"/>
          <w:bCs/>
          <w:iCs/>
          <w:sz w:val="24"/>
          <w:szCs w:val="24"/>
        </w:rPr>
      </w:pPr>
      <w:r w:rsidRPr="00B36FAF">
        <w:rPr>
          <w:rFonts w:ascii="Times New Roman" w:hAnsi="Times New Roman" w:cs="Times New Roman"/>
          <w:bCs/>
          <w:iCs/>
          <w:sz w:val="24"/>
          <w:szCs w:val="24"/>
        </w:rPr>
        <w:t xml:space="preserve">Berardi, Franco (2011), </w:t>
      </w:r>
      <w:r w:rsidRPr="00B36FAF">
        <w:rPr>
          <w:rFonts w:ascii="Times New Roman" w:hAnsi="Times New Roman" w:cs="Times New Roman"/>
          <w:bCs/>
          <w:i/>
          <w:iCs/>
          <w:sz w:val="24"/>
          <w:szCs w:val="24"/>
        </w:rPr>
        <w:t>After the Future</w:t>
      </w:r>
      <w:r w:rsidRPr="00B36FAF">
        <w:rPr>
          <w:rFonts w:ascii="Times New Roman" w:hAnsi="Times New Roman" w:cs="Times New Roman"/>
          <w:bCs/>
          <w:iCs/>
          <w:sz w:val="24"/>
          <w:szCs w:val="24"/>
        </w:rPr>
        <w:t>, trans. Arianna Bove et. al., Edinburgh and Oakland: AK Press</w:t>
      </w:r>
    </w:p>
    <w:p w14:paraId="39219450" w14:textId="2AE6DCAD" w:rsidR="006F698C" w:rsidRDefault="0049760A" w:rsidP="00D12744">
      <w:pPr>
        <w:spacing w:after="0" w:line="276" w:lineRule="auto"/>
        <w:ind w:left="426" w:hanging="426"/>
        <w:jc w:val="both"/>
        <w:rPr>
          <w:rFonts w:ascii="Times New Roman" w:hAnsi="Times New Roman" w:cs="Times New Roman"/>
          <w:bCs/>
          <w:iCs/>
          <w:sz w:val="24"/>
          <w:szCs w:val="24"/>
        </w:rPr>
      </w:pPr>
      <w:r w:rsidRPr="00B36FAF">
        <w:rPr>
          <w:rFonts w:ascii="Times New Roman" w:hAnsi="Times New Roman" w:cs="Times New Roman"/>
          <w:bCs/>
          <w:iCs/>
          <w:sz w:val="24"/>
          <w:szCs w:val="24"/>
        </w:rPr>
        <w:t xml:space="preserve">Bergson, Henri </w:t>
      </w:r>
      <w:r w:rsidR="004A6F55">
        <w:rPr>
          <w:rFonts w:ascii="Times New Roman" w:hAnsi="Times New Roman" w:cs="Times New Roman"/>
          <w:bCs/>
          <w:iCs/>
          <w:sz w:val="24"/>
          <w:szCs w:val="24"/>
        </w:rPr>
        <w:t xml:space="preserve">(1991) [1908], </w:t>
      </w:r>
      <w:r w:rsidR="004A6F55" w:rsidRPr="004A6F55">
        <w:rPr>
          <w:rFonts w:ascii="Times New Roman" w:hAnsi="Times New Roman" w:cs="Times New Roman"/>
          <w:bCs/>
          <w:i/>
          <w:iCs/>
          <w:sz w:val="24"/>
          <w:szCs w:val="24"/>
        </w:rPr>
        <w:t>Matter and Memory</w:t>
      </w:r>
      <w:r w:rsidR="004A6F55">
        <w:rPr>
          <w:rFonts w:ascii="Times New Roman" w:hAnsi="Times New Roman" w:cs="Times New Roman"/>
          <w:bCs/>
          <w:iCs/>
          <w:sz w:val="24"/>
          <w:szCs w:val="24"/>
        </w:rPr>
        <w:t>, trans. N.M. Paul and W.S. Palmer, New York: Zone Books</w:t>
      </w:r>
    </w:p>
    <w:p w14:paraId="714D5B91" w14:textId="4F2AB948" w:rsidR="0049760A" w:rsidRPr="00B36FAF" w:rsidRDefault="006F698C" w:rsidP="00D12744">
      <w:pPr>
        <w:spacing w:after="0" w:line="276" w:lineRule="auto"/>
        <w:ind w:left="426" w:hanging="426"/>
        <w:jc w:val="both"/>
        <w:rPr>
          <w:rFonts w:ascii="Times New Roman" w:hAnsi="Times New Roman" w:cs="Times New Roman"/>
          <w:bCs/>
          <w:iCs/>
          <w:sz w:val="24"/>
          <w:szCs w:val="24"/>
        </w:rPr>
      </w:pPr>
      <w:r>
        <w:rPr>
          <w:rFonts w:ascii="Times New Roman" w:hAnsi="Times New Roman" w:cs="Times New Roman"/>
          <w:bCs/>
          <w:iCs/>
          <w:sz w:val="24"/>
          <w:szCs w:val="24"/>
        </w:rPr>
        <w:t>________</w:t>
      </w:r>
      <w:r w:rsidRPr="00B36FAF">
        <w:rPr>
          <w:rFonts w:ascii="Times New Roman" w:hAnsi="Times New Roman" w:cs="Times New Roman"/>
          <w:bCs/>
          <w:iCs/>
          <w:sz w:val="24"/>
          <w:szCs w:val="24"/>
        </w:rPr>
        <w:t xml:space="preserve"> </w:t>
      </w:r>
      <w:r w:rsidR="0049760A" w:rsidRPr="00B36FAF">
        <w:rPr>
          <w:rFonts w:ascii="Times New Roman" w:hAnsi="Times New Roman" w:cs="Times New Roman"/>
          <w:bCs/>
          <w:iCs/>
          <w:sz w:val="24"/>
          <w:szCs w:val="24"/>
        </w:rPr>
        <w:t xml:space="preserve">(1998) [1911], </w:t>
      </w:r>
      <w:r w:rsidR="0049760A" w:rsidRPr="00B36FAF">
        <w:rPr>
          <w:rFonts w:ascii="Times New Roman" w:hAnsi="Times New Roman" w:cs="Times New Roman"/>
          <w:bCs/>
          <w:i/>
          <w:iCs/>
          <w:sz w:val="24"/>
          <w:szCs w:val="24"/>
        </w:rPr>
        <w:t>Creative Evolution</w:t>
      </w:r>
      <w:r w:rsidR="0049760A" w:rsidRPr="00B36FAF">
        <w:rPr>
          <w:rFonts w:ascii="Times New Roman" w:hAnsi="Times New Roman" w:cs="Times New Roman"/>
          <w:bCs/>
          <w:iCs/>
          <w:sz w:val="24"/>
          <w:szCs w:val="24"/>
        </w:rPr>
        <w:t>, trans. Aurther Mitchell, New York: Dover Publications</w:t>
      </w:r>
    </w:p>
    <w:p w14:paraId="43429177" w14:textId="49108169" w:rsidR="00B22F53" w:rsidRDefault="00B22F53" w:rsidP="00D12744">
      <w:pPr>
        <w:spacing w:after="0" w:line="276" w:lineRule="auto"/>
        <w:ind w:left="426" w:hanging="426"/>
        <w:jc w:val="both"/>
        <w:rPr>
          <w:rFonts w:ascii="Times New Roman" w:hAnsi="Times New Roman" w:cs="Times New Roman"/>
          <w:sz w:val="24"/>
          <w:szCs w:val="24"/>
        </w:rPr>
      </w:pPr>
      <w:r w:rsidRPr="00B22F53">
        <w:rPr>
          <w:rFonts w:ascii="Times New Roman" w:hAnsi="Times New Roman" w:cs="Times New Roman"/>
          <w:sz w:val="24"/>
          <w:szCs w:val="24"/>
        </w:rPr>
        <w:t>Blake</w:t>
      </w:r>
      <w:r>
        <w:rPr>
          <w:rFonts w:ascii="Times New Roman" w:hAnsi="Times New Roman" w:cs="Times New Roman"/>
          <w:sz w:val="24"/>
          <w:szCs w:val="24"/>
        </w:rPr>
        <w:t>,</w:t>
      </w:r>
      <w:r w:rsidRPr="00B22F53">
        <w:rPr>
          <w:rFonts w:ascii="Times New Roman" w:hAnsi="Times New Roman" w:cs="Times New Roman"/>
          <w:sz w:val="24"/>
          <w:szCs w:val="24"/>
        </w:rPr>
        <w:t xml:space="preserve"> Linnie and </w:t>
      </w:r>
      <w:r w:rsidR="00953F10" w:rsidRPr="00B22F53">
        <w:rPr>
          <w:rFonts w:ascii="Times New Roman" w:hAnsi="Times New Roman" w:cs="Times New Roman"/>
          <w:sz w:val="24"/>
          <w:szCs w:val="24"/>
        </w:rPr>
        <w:t>Aldana Reyes</w:t>
      </w:r>
      <w:r w:rsidR="00953F10">
        <w:rPr>
          <w:rFonts w:ascii="Times New Roman" w:hAnsi="Times New Roman" w:cs="Times New Roman"/>
          <w:sz w:val="24"/>
          <w:szCs w:val="24"/>
        </w:rPr>
        <w:t>,</w:t>
      </w:r>
      <w:r w:rsidR="00953F10" w:rsidRPr="00B22F53">
        <w:rPr>
          <w:rFonts w:ascii="Times New Roman" w:hAnsi="Times New Roman" w:cs="Times New Roman"/>
          <w:sz w:val="24"/>
          <w:szCs w:val="24"/>
        </w:rPr>
        <w:t xml:space="preserve"> </w:t>
      </w:r>
      <w:r w:rsidRPr="00B22F53">
        <w:rPr>
          <w:rFonts w:ascii="Times New Roman" w:hAnsi="Times New Roman" w:cs="Times New Roman"/>
          <w:sz w:val="24"/>
          <w:szCs w:val="24"/>
        </w:rPr>
        <w:t xml:space="preserve">Xavier (eds.) (2016), </w:t>
      </w:r>
      <w:r w:rsidRPr="00953F10">
        <w:rPr>
          <w:rFonts w:ascii="Times New Roman" w:hAnsi="Times New Roman" w:cs="Times New Roman"/>
          <w:i/>
          <w:sz w:val="24"/>
          <w:szCs w:val="24"/>
        </w:rPr>
        <w:t>Digital Horror: Haunted Technologies, Network Panic and the Found Footage Phenomenon</w:t>
      </w:r>
      <w:r w:rsidRPr="00B22F53">
        <w:rPr>
          <w:rFonts w:ascii="Times New Roman" w:hAnsi="Times New Roman" w:cs="Times New Roman"/>
          <w:sz w:val="24"/>
          <w:szCs w:val="24"/>
        </w:rPr>
        <w:t>, London and New York: I.B. Taurus</w:t>
      </w:r>
    </w:p>
    <w:p w14:paraId="1402B4A5" w14:textId="4A5B25EC" w:rsidR="007B3D4E" w:rsidRPr="00B36FAF" w:rsidRDefault="007B3D4E" w:rsidP="00D12744">
      <w:pPr>
        <w:spacing w:after="0" w:line="276" w:lineRule="auto"/>
        <w:ind w:left="426" w:hanging="426"/>
        <w:jc w:val="both"/>
        <w:rPr>
          <w:rFonts w:ascii="Times New Roman" w:hAnsi="Times New Roman" w:cs="Times New Roman"/>
          <w:sz w:val="24"/>
          <w:szCs w:val="24"/>
        </w:rPr>
      </w:pPr>
      <w:r w:rsidRPr="00B36FAF">
        <w:rPr>
          <w:rFonts w:ascii="Times New Roman" w:hAnsi="Times New Roman" w:cs="Times New Roman"/>
          <w:sz w:val="24"/>
          <w:szCs w:val="24"/>
        </w:rPr>
        <w:t xml:space="preserve">Boyle, Danny (2002), </w:t>
      </w:r>
      <w:r w:rsidRPr="00B36FAF">
        <w:rPr>
          <w:rFonts w:ascii="Times New Roman" w:hAnsi="Times New Roman" w:cs="Times New Roman"/>
          <w:i/>
          <w:sz w:val="24"/>
          <w:szCs w:val="24"/>
        </w:rPr>
        <w:t>28 Days Later…</w:t>
      </w:r>
      <w:r w:rsidRPr="00B36FAF">
        <w:rPr>
          <w:rFonts w:ascii="Times New Roman" w:hAnsi="Times New Roman" w:cs="Times New Roman"/>
          <w:sz w:val="24"/>
          <w:szCs w:val="24"/>
        </w:rPr>
        <w:t>, UK: DNA Films, UK Film Council, Wonder Works Studios Entertainment Group</w:t>
      </w:r>
    </w:p>
    <w:p w14:paraId="5A34DCD3" w14:textId="60C38E38" w:rsidR="006529AB" w:rsidRPr="00B36FAF" w:rsidRDefault="006529AB" w:rsidP="00D12744">
      <w:pPr>
        <w:spacing w:after="0" w:line="276" w:lineRule="auto"/>
        <w:ind w:left="426" w:hanging="426"/>
        <w:jc w:val="both"/>
        <w:rPr>
          <w:rFonts w:ascii="Times New Roman" w:hAnsi="Times New Roman" w:cs="Times New Roman"/>
          <w:sz w:val="24"/>
          <w:szCs w:val="24"/>
        </w:rPr>
      </w:pPr>
      <w:r w:rsidRPr="002D7CA3">
        <w:rPr>
          <w:rFonts w:ascii="Times New Roman" w:hAnsi="Times New Roman" w:cs="Times New Roman"/>
          <w:sz w:val="24"/>
          <w:szCs w:val="24"/>
          <w:lang w:val="it-IT"/>
        </w:rPr>
        <w:t xml:space="preserve">Davoli, Paolo, Rustichelli, Letizia and Tacchini, Francesco. </w:t>
      </w:r>
      <w:r w:rsidRPr="00B36FAF">
        <w:rPr>
          <w:rFonts w:ascii="Times New Roman" w:hAnsi="Times New Roman" w:cs="Times New Roman"/>
          <w:sz w:val="24"/>
          <w:szCs w:val="24"/>
        </w:rPr>
        <w:t xml:space="preserve">(2014), </w:t>
      </w:r>
      <w:r w:rsidRPr="00B36FAF">
        <w:rPr>
          <w:rFonts w:ascii="Times New Roman" w:hAnsi="Times New Roman" w:cs="Times New Roman"/>
          <w:i/>
          <w:sz w:val="24"/>
          <w:szCs w:val="24"/>
        </w:rPr>
        <w:t>The Birth of Digital Populism: Crowd, Power, and Postdemocracy in the Twenty-first Century,</w:t>
      </w:r>
      <w:r w:rsidRPr="00B36FAF">
        <w:rPr>
          <w:rFonts w:ascii="Times New Roman" w:hAnsi="Times New Roman" w:cs="Times New Roman"/>
          <w:sz w:val="24"/>
          <w:szCs w:val="24"/>
        </w:rPr>
        <w:t xml:space="preserve"> Trans. by Giulia Damiani, Letizia Rustichelli and Francesco Tacchini. </w:t>
      </w:r>
      <w:hyperlink r:id="rId7" w:history="1">
        <w:r w:rsidR="009979A3" w:rsidRPr="00B36FAF">
          <w:rPr>
            <w:rStyle w:val="Hyperlink"/>
            <w:rFonts w:ascii="Times New Roman" w:hAnsi="Times New Roman" w:cs="Times New Roman"/>
            <w:sz w:val="24"/>
            <w:szCs w:val="24"/>
          </w:rPr>
          <w:t>https://issuu.com/obsoletecapitalism/docs/the_birth_of_digital_populism_for_i</w:t>
        </w:r>
      </w:hyperlink>
      <w:r w:rsidR="009979A3" w:rsidRPr="00B36FAF">
        <w:rPr>
          <w:rFonts w:ascii="Times New Roman" w:hAnsi="Times New Roman" w:cs="Times New Roman"/>
          <w:sz w:val="24"/>
          <w:szCs w:val="24"/>
        </w:rPr>
        <w:t xml:space="preserve"> </w:t>
      </w:r>
      <w:r w:rsidR="00BF3902" w:rsidRPr="00B36FAF">
        <w:rPr>
          <w:rFonts w:ascii="Times New Roman" w:hAnsi="Times New Roman" w:cs="Times New Roman"/>
          <w:sz w:val="24"/>
          <w:szCs w:val="24"/>
        </w:rPr>
        <w:t xml:space="preserve">. Accessed 17 September </w:t>
      </w:r>
      <w:r w:rsidR="009979A3" w:rsidRPr="00B36FAF">
        <w:rPr>
          <w:rFonts w:ascii="Times New Roman" w:hAnsi="Times New Roman" w:cs="Times New Roman"/>
          <w:sz w:val="24"/>
          <w:szCs w:val="24"/>
        </w:rPr>
        <w:t>2017</w:t>
      </w:r>
      <w:r w:rsidR="00BF3902" w:rsidRPr="00B36FAF">
        <w:rPr>
          <w:rFonts w:ascii="Times New Roman" w:hAnsi="Times New Roman" w:cs="Times New Roman"/>
          <w:sz w:val="24"/>
          <w:szCs w:val="24"/>
        </w:rPr>
        <w:t>.</w:t>
      </w:r>
    </w:p>
    <w:p w14:paraId="72763618" w14:textId="0887FB72" w:rsidR="00CF3B5E" w:rsidRDefault="00CF3B5E" w:rsidP="00D12744">
      <w:pPr>
        <w:spacing w:after="0" w:line="276" w:lineRule="auto"/>
        <w:ind w:left="426" w:hanging="426"/>
        <w:jc w:val="both"/>
        <w:rPr>
          <w:rFonts w:ascii="Times New Roman" w:hAnsi="Times New Roman" w:cs="Times New Roman"/>
          <w:sz w:val="24"/>
          <w:szCs w:val="24"/>
        </w:rPr>
      </w:pPr>
      <w:r w:rsidRPr="00B36FAF">
        <w:rPr>
          <w:rFonts w:ascii="Times New Roman" w:hAnsi="Times New Roman" w:cs="Times New Roman"/>
          <w:sz w:val="24"/>
          <w:szCs w:val="24"/>
        </w:rPr>
        <w:t xml:space="preserve">Dejoie, Maxì, (2011), </w:t>
      </w:r>
      <w:r w:rsidRPr="00B36FAF">
        <w:rPr>
          <w:rFonts w:ascii="Times New Roman" w:hAnsi="Times New Roman" w:cs="Times New Roman"/>
          <w:i/>
          <w:sz w:val="24"/>
          <w:szCs w:val="24"/>
        </w:rPr>
        <w:t xml:space="preserve">The Gerber Syndrome: il </w:t>
      </w:r>
      <w:r w:rsidR="0043797F">
        <w:rPr>
          <w:rFonts w:ascii="Times New Roman" w:hAnsi="Times New Roman" w:cs="Times New Roman"/>
          <w:i/>
          <w:sz w:val="24"/>
          <w:szCs w:val="24"/>
        </w:rPr>
        <w:t xml:space="preserve">contagion </w:t>
      </w:r>
      <w:r w:rsidR="0043797F">
        <w:rPr>
          <w:rFonts w:ascii="Times New Roman" w:hAnsi="Times New Roman" w:cs="Times New Roman"/>
          <w:sz w:val="24"/>
          <w:szCs w:val="24"/>
        </w:rPr>
        <w:t>(</w:t>
      </w:r>
      <w:r w:rsidR="0043797F">
        <w:rPr>
          <w:rFonts w:ascii="Times New Roman" w:hAnsi="Times New Roman" w:cs="Times New Roman"/>
          <w:i/>
          <w:sz w:val="24"/>
          <w:szCs w:val="24"/>
        </w:rPr>
        <w:t>The Gerber Syndrome: The Contagion</w:t>
      </w:r>
      <w:r w:rsidR="0043797F">
        <w:rPr>
          <w:rFonts w:ascii="Times New Roman" w:hAnsi="Times New Roman" w:cs="Times New Roman"/>
          <w:sz w:val="24"/>
          <w:szCs w:val="24"/>
        </w:rPr>
        <w:t>)</w:t>
      </w:r>
      <w:r w:rsidRPr="00B36FAF">
        <w:rPr>
          <w:rFonts w:ascii="Times New Roman" w:hAnsi="Times New Roman" w:cs="Times New Roman"/>
          <w:sz w:val="24"/>
          <w:szCs w:val="24"/>
        </w:rPr>
        <w:t xml:space="preserve">, </w:t>
      </w:r>
      <w:r w:rsidR="007B3D4E" w:rsidRPr="00B36FAF">
        <w:rPr>
          <w:rFonts w:ascii="Times New Roman" w:hAnsi="Times New Roman" w:cs="Times New Roman"/>
          <w:sz w:val="24"/>
          <w:szCs w:val="24"/>
        </w:rPr>
        <w:t>Italy: Indastria Film, M&amp;N Productions</w:t>
      </w:r>
    </w:p>
    <w:p w14:paraId="3910E8BE" w14:textId="5D6D8857" w:rsidR="006F698C" w:rsidRDefault="006F698C" w:rsidP="00D12744">
      <w:pPr>
        <w:spacing w:after="0" w:line="276" w:lineRule="auto"/>
        <w:ind w:left="426" w:hanging="426"/>
        <w:jc w:val="both"/>
        <w:rPr>
          <w:rFonts w:ascii="Times New Roman" w:hAnsi="Times New Roman" w:cs="Times New Roman"/>
          <w:bCs/>
          <w:iCs/>
          <w:sz w:val="24"/>
          <w:szCs w:val="24"/>
        </w:rPr>
      </w:pPr>
      <w:r w:rsidRPr="00B36FAF">
        <w:rPr>
          <w:rFonts w:ascii="Times New Roman" w:hAnsi="Times New Roman" w:cs="Times New Roman"/>
          <w:bCs/>
          <w:iCs/>
          <w:sz w:val="24"/>
          <w:szCs w:val="24"/>
        </w:rPr>
        <w:t xml:space="preserve">Deleuze, Gilles </w:t>
      </w:r>
      <w:r>
        <w:rPr>
          <w:rFonts w:ascii="Times New Roman" w:hAnsi="Times New Roman" w:cs="Times New Roman"/>
          <w:bCs/>
          <w:iCs/>
          <w:sz w:val="24"/>
          <w:szCs w:val="24"/>
        </w:rPr>
        <w:t>(1986</w:t>
      </w:r>
      <w:r w:rsidRPr="00B36FAF">
        <w:rPr>
          <w:rFonts w:ascii="Times New Roman" w:hAnsi="Times New Roman" w:cs="Times New Roman"/>
          <w:bCs/>
          <w:iCs/>
          <w:sz w:val="24"/>
          <w:szCs w:val="24"/>
        </w:rPr>
        <w:t xml:space="preserve">), </w:t>
      </w:r>
      <w:r>
        <w:rPr>
          <w:rFonts w:ascii="Times New Roman" w:hAnsi="Times New Roman" w:cs="Times New Roman"/>
          <w:bCs/>
          <w:i/>
          <w:iCs/>
          <w:sz w:val="24"/>
          <w:szCs w:val="24"/>
        </w:rPr>
        <w:t>Cinema 1</w:t>
      </w:r>
      <w:r w:rsidRPr="00B36FAF">
        <w:rPr>
          <w:rFonts w:ascii="Times New Roman" w:hAnsi="Times New Roman" w:cs="Times New Roman"/>
          <w:bCs/>
          <w:i/>
          <w:iCs/>
          <w:sz w:val="24"/>
          <w:szCs w:val="24"/>
        </w:rPr>
        <w:t xml:space="preserve">: The </w:t>
      </w:r>
      <w:r>
        <w:rPr>
          <w:rFonts w:ascii="Times New Roman" w:hAnsi="Times New Roman" w:cs="Times New Roman"/>
          <w:bCs/>
          <w:i/>
          <w:iCs/>
          <w:sz w:val="24"/>
          <w:szCs w:val="24"/>
        </w:rPr>
        <w:t>Movement</w:t>
      </w:r>
      <w:r w:rsidRPr="00B36FAF">
        <w:rPr>
          <w:rFonts w:ascii="Times New Roman" w:hAnsi="Times New Roman" w:cs="Times New Roman"/>
          <w:bCs/>
          <w:i/>
          <w:iCs/>
          <w:sz w:val="24"/>
          <w:szCs w:val="24"/>
        </w:rPr>
        <w:t>-Image</w:t>
      </w:r>
      <w:r w:rsidRPr="00B36FAF">
        <w:rPr>
          <w:rFonts w:ascii="Times New Roman" w:hAnsi="Times New Roman" w:cs="Times New Roman"/>
          <w:bCs/>
          <w:iCs/>
          <w:sz w:val="24"/>
          <w:szCs w:val="24"/>
        </w:rPr>
        <w:t>, trans. Hugh Tomlinson and Robert Galeta, London and New York: The Athlone Press</w:t>
      </w:r>
    </w:p>
    <w:p w14:paraId="5195C9C8" w14:textId="4AC2CA12" w:rsidR="00DC13DE" w:rsidRPr="00B36FAF" w:rsidRDefault="006F698C" w:rsidP="00D12744">
      <w:pPr>
        <w:spacing w:after="0" w:line="276" w:lineRule="auto"/>
        <w:ind w:left="426" w:hanging="426"/>
        <w:jc w:val="both"/>
        <w:rPr>
          <w:rFonts w:ascii="Times New Roman" w:hAnsi="Times New Roman" w:cs="Times New Roman"/>
          <w:bCs/>
          <w:iCs/>
          <w:sz w:val="24"/>
          <w:szCs w:val="24"/>
        </w:rPr>
      </w:pPr>
      <w:r>
        <w:rPr>
          <w:rFonts w:ascii="Times New Roman" w:hAnsi="Times New Roman" w:cs="Times New Roman"/>
          <w:bCs/>
          <w:iCs/>
          <w:sz w:val="24"/>
          <w:szCs w:val="24"/>
        </w:rPr>
        <w:t>_______</w:t>
      </w:r>
      <w:r w:rsidR="00DC13DE" w:rsidRPr="00B36FAF">
        <w:rPr>
          <w:rFonts w:ascii="Times New Roman" w:hAnsi="Times New Roman" w:cs="Times New Roman"/>
          <w:bCs/>
          <w:iCs/>
          <w:sz w:val="24"/>
          <w:szCs w:val="24"/>
        </w:rPr>
        <w:t xml:space="preserve"> (1988)</w:t>
      </w:r>
      <w:r w:rsidR="005B495A" w:rsidRPr="00B36FAF">
        <w:rPr>
          <w:rFonts w:ascii="Times New Roman" w:hAnsi="Times New Roman" w:cs="Times New Roman"/>
          <w:bCs/>
          <w:iCs/>
          <w:sz w:val="24"/>
          <w:szCs w:val="24"/>
        </w:rPr>
        <w:t>,</w:t>
      </w:r>
      <w:r w:rsidR="00DC13DE" w:rsidRPr="00B36FAF">
        <w:rPr>
          <w:rFonts w:ascii="Times New Roman" w:hAnsi="Times New Roman" w:cs="Times New Roman"/>
          <w:bCs/>
          <w:iCs/>
          <w:sz w:val="24"/>
          <w:szCs w:val="24"/>
        </w:rPr>
        <w:t xml:space="preserve"> </w:t>
      </w:r>
      <w:r w:rsidR="00DC13DE" w:rsidRPr="00B36FAF">
        <w:rPr>
          <w:rFonts w:ascii="Times New Roman" w:hAnsi="Times New Roman" w:cs="Times New Roman"/>
          <w:bCs/>
          <w:i/>
          <w:iCs/>
          <w:sz w:val="24"/>
          <w:szCs w:val="24"/>
        </w:rPr>
        <w:t>Foucault</w:t>
      </w:r>
      <w:r w:rsidR="00463726" w:rsidRPr="00B36FAF">
        <w:rPr>
          <w:rFonts w:ascii="Times New Roman" w:hAnsi="Times New Roman" w:cs="Times New Roman"/>
          <w:bCs/>
          <w:iCs/>
          <w:sz w:val="24"/>
          <w:szCs w:val="24"/>
        </w:rPr>
        <w:t>,</w:t>
      </w:r>
      <w:r w:rsidR="00DC13DE" w:rsidRPr="00B36FAF">
        <w:rPr>
          <w:rFonts w:ascii="Times New Roman" w:hAnsi="Times New Roman" w:cs="Times New Roman"/>
          <w:bCs/>
          <w:iCs/>
          <w:sz w:val="24"/>
          <w:szCs w:val="24"/>
        </w:rPr>
        <w:t xml:space="preserve"> trans. Seán Hand, Minneapolis: University of Minnesota Press</w:t>
      </w:r>
    </w:p>
    <w:p w14:paraId="6BF1D87C" w14:textId="39713DCF" w:rsidR="005B495A" w:rsidRPr="00B36FAF" w:rsidRDefault="005B495A" w:rsidP="00D12744">
      <w:pPr>
        <w:spacing w:after="0" w:line="276" w:lineRule="auto"/>
        <w:ind w:left="426" w:hanging="426"/>
        <w:jc w:val="both"/>
        <w:rPr>
          <w:rFonts w:ascii="Times New Roman" w:hAnsi="Times New Roman" w:cs="Times New Roman"/>
          <w:bCs/>
          <w:iCs/>
          <w:sz w:val="24"/>
          <w:szCs w:val="24"/>
        </w:rPr>
      </w:pPr>
      <w:r w:rsidRPr="00B36FAF">
        <w:rPr>
          <w:rFonts w:ascii="Times New Roman" w:hAnsi="Times New Roman" w:cs="Times New Roman"/>
          <w:sz w:val="24"/>
          <w:szCs w:val="24"/>
        </w:rPr>
        <w:t>_______ (1988</w:t>
      </w:r>
      <w:r w:rsidR="00B87611" w:rsidRPr="00B36FAF">
        <w:rPr>
          <w:rFonts w:ascii="Times New Roman" w:hAnsi="Times New Roman" w:cs="Times New Roman"/>
          <w:sz w:val="24"/>
          <w:szCs w:val="24"/>
        </w:rPr>
        <w:t>b</w:t>
      </w:r>
      <w:r w:rsidRPr="00B36FAF">
        <w:rPr>
          <w:rFonts w:ascii="Times New Roman" w:hAnsi="Times New Roman" w:cs="Times New Roman"/>
          <w:sz w:val="24"/>
          <w:szCs w:val="24"/>
        </w:rPr>
        <w:t xml:space="preserve">), </w:t>
      </w:r>
      <w:r w:rsidRPr="00B36FAF">
        <w:rPr>
          <w:rFonts w:ascii="Times New Roman" w:hAnsi="Times New Roman" w:cs="Times New Roman"/>
          <w:i/>
          <w:sz w:val="24"/>
          <w:szCs w:val="24"/>
        </w:rPr>
        <w:t>Spinoza: Practical Philosophy</w:t>
      </w:r>
      <w:r w:rsidRPr="00B36FAF">
        <w:rPr>
          <w:rFonts w:ascii="Times New Roman" w:hAnsi="Times New Roman" w:cs="Times New Roman"/>
          <w:sz w:val="24"/>
          <w:szCs w:val="24"/>
        </w:rPr>
        <w:t>, trans. Robert Hurley, San Fransisco: City Lights Books</w:t>
      </w:r>
    </w:p>
    <w:p w14:paraId="2E18A49E" w14:textId="71C91602" w:rsidR="00E07370" w:rsidRPr="00B36FAF" w:rsidRDefault="00463726" w:rsidP="00D12744">
      <w:pPr>
        <w:spacing w:after="0" w:line="276" w:lineRule="auto"/>
        <w:ind w:left="426" w:hanging="426"/>
        <w:jc w:val="both"/>
        <w:rPr>
          <w:rFonts w:ascii="Times New Roman" w:hAnsi="Times New Roman" w:cs="Times New Roman"/>
          <w:bCs/>
          <w:iCs/>
          <w:sz w:val="24"/>
          <w:szCs w:val="24"/>
        </w:rPr>
      </w:pPr>
      <w:r w:rsidRPr="00B36FAF">
        <w:rPr>
          <w:rFonts w:ascii="Times New Roman" w:hAnsi="Times New Roman" w:cs="Times New Roman"/>
          <w:bCs/>
          <w:iCs/>
          <w:sz w:val="24"/>
          <w:szCs w:val="24"/>
        </w:rPr>
        <w:t>_______</w:t>
      </w:r>
      <w:r w:rsidR="00E07370" w:rsidRPr="00B36FAF">
        <w:rPr>
          <w:rFonts w:ascii="Times New Roman" w:hAnsi="Times New Roman" w:cs="Times New Roman"/>
          <w:bCs/>
          <w:iCs/>
          <w:sz w:val="24"/>
          <w:szCs w:val="24"/>
        </w:rPr>
        <w:t xml:space="preserve"> (1989), </w:t>
      </w:r>
      <w:r w:rsidR="00E07370" w:rsidRPr="00B36FAF">
        <w:rPr>
          <w:rFonts w:ascii="Times New Roman" w:hAnsi="Times New Roman" w:cs="Times New Roman"/>
          <w:bCs/>
          <w:i/>
          <w:iCs/>
          <w:sz w:val="24"/>
          <w:szCs w:val="24"/>
        </w:rPr>
        <w:t>Cinema 2: The Time-Image</w:t>
      </w:r>
      <w:r w:rsidR="00E07370" w:rsidRPr="00B36FAF">
        <w:rPr>
          <w:rFonts w:ascii="Times New Roman" w:hAnsi="Times New Roman" w:cs="Times New Roman"/>
          <w:bCs/>
          <w:iCs/>
          <w:sz w:val="24"/>
          <w:szCs w:val="24"/>
        </w:rPr>
        <w:t>, trans. Hugh Tomlinson and Robert Galeta, London and New York: The Athlone Press</w:t>
      </w:r>
    </w:p>
    <w:p w14:paraId="3C2773C0" w14:textId="50A52A8B" w:rsidR="00591A9B" w:rsidRPr="00B36FAF" w:rsidRDefault="00591A9B" w:rsidP="00D12744">
      <w:pPr>
        <w:spacing w:after="0" w:line="276" w:lineRule="auto"/>
        <w:ind w:left="426" w:hanging="426"/>
        <w:jc w:val="both"/>
        <w:rPr>
          <w:rFonts w:ascii="Times New Roman" w:hAnsi="Times New Roman" w:cs="Times New Roman"/>
          <w:bCs/>
          <w:iCs/>
          <w:sz w:val="24"/>
          <w:szCs w:val="24"/>
        </w:rPr>
      </w:pPr>
      <w:r w:rsidRPr="00B36FAF">
        <w:rPr>
          <w:rFonts w:ascii="Times New Roman" w:hAnsi="Times New Roman" w:cs="Times New Roman"/>
          <w:bCs/>
          <w:iCs/>
          <w:sz w:val="24"/>
          <w:szCs w:val="24"/>
        </w:rPr>
        <w:t xml:space="preserve">_______ (1995), </w:t>
      </w:r>
      <w:r w:rsidRPr="00B36FAF">
        <w:rPr>
          <w:rFonts w:ascii="Times New Roman" w:hAnsi="Times New Roman" w:cs="Times New Roman"/>
          <w:bCs/>
          <w:i/>
          <w:iCs/>
          <w:sz w:val="24"/>
          <w:szCs w:val="24"/>
        </w:rPr>
        <w:t>Negotiations</w:t>
      </w:r>
      <w:r w:rsidRPr="00B36FAF">
        <w:rPr>
          <w:rFonts w:ascii="Times New Roman" w:hAnsi="Times New Roman" w:cs="Times New Roman"/>
          <w:bCs/>
          <w:iCs/>
          <w:sz w:val="24"/>
          <w:szCs w:val="24"/>
        </w:rPr>
        <w:t>, trans. Martin Joughin, N.Y.: Columbia University Press</w:t>
      </w:r>
    </w:p>
    <w:p w14:paraId="32B16BBB" w14:textId="37460A57" w:rsidR="001D4906" w:rsidRDefault="001D4906" w:rsidP="00D12744">
      <w:pPr>
        <w:spacing w:after="0" w:line="276" w:lineRule="auto"/>
        <w:ind w:left="426" w:hanging="426"/>
        <w:jc w:val="both"/>
        <w:rPr>
          <w:rFonts w:ascii="Times New Roman" w:hAnsi="Times New Roman" w:cs="Times New Roman"/>
          <w:bCs/>
          <w:iCs/>
          <w:sz w:val="24"/>
          <w:szCs w:val="24"/>
        </w:rPr>
      </w:pPr>
      <w:r w:rsidRPr="00B36FAF">
        <w:rPr>
          <w:rFonts w:ascii="Times New Roman" w:hAnsi="Times New Roman" w:cs="Times New Roman"/>
          <w:bCs/>
          <w:iCs/>
          <w:sz w:val="24"/>
          <w:szCs w:val="24"/>
        </w:rPr>
        <w:t xml:space="preserve">Deleuze, Gilles and </w:t>
      </w:r>
      <w:r>
        <w:rPr>
          <w:rFonts w:ascii="Times New Roman" w:hAnsi="Times New Roman" w:cs="Times New Roman"/>
          <w:bCs/>
          <w:iCs/>
          <w:sz w:val="24"/>
          <w:szCs w:val="24"/>
        </w:rPr>
        <w:t>Guattari</w:t>
      </w:r>
      <w:r w:rsidRPr="00B36FAF">
        <w:rPr>
          <w:rFonts w:ascii="Times New Roman" w:hAnsi="Times New Roman" w:cs="Times New Roman"/>
          <w:bCs/>
          <w:iCs/>
          <w:sz w:val="24"/>
          <w:szCs w:val="24"/>
        </w:rPr>
        <w:t xml:space="preserve">, </w:t>
      </w:r>
      <w:r>
        <w:rPr>
          <w:rFonts w:ascii="Times New Roman" w:hAnsi="Times New Roman" w:cs="Times New Roman"/>
          <w:bCs/>
          <w:iCs/>
          <w:sz w:val="24"/>
          <w:szCs w:val="24"/>
        </w:rPr>
        <w:t xml:space="preserve">Felix (1984), </w:t>
      </w:r>
      <w:r>
        <w:rPr>
          <w:rFonts w:ascii="Times New Roman" w:hAnsi="Times New Roman" w:cs="Times New Roman"/>
          <w:bCs/>
          <w:i/>
          <w:iCs/>
          <w:sz w:val="24"/>
          <w:szCs w:val="24"/>
        </w:rPr>
        <w:t>Anti-Oedipus</w:t>
      </w:r>
      <w:r w:rsidRPr="001D4906">
        <w:rPr>
          <w:rFonts w:ascii="Times New Roman" w:hAnsi="Times New Roman" w:cs="Times New Roman"/>
          <w:bCs/>
          <w:i/>
          <w:iCs/>
          <w:sz w:val="24"/>
          <w:szCs w:val="24"/>
        </w:rPr>
        <w:t>: Capitalism and Schizophrenia</w:t>
      </w:r>
      <w:r>
        <w:rPr>
          <w:rFonts w:ascii="Times New Roman" w:hAnsi="Times New Roman" w:cs="Times New Roman"/>
          <w:bCs/>
          <w:iCs/>
          <w:sz w:val="24"/>
          <w:szCs w:val="24"/>
        </w:rPr>
        <w:t xml:space="preserve">, trans. Robert Hurley, Mark Seem, and Helen R. Lane, </w:t>
      </w:r>
      <w:r w:rsidRPr="00B36FAF">
        <w:rPr>
          <w:rFonts w:ascii="Times New Roman" w:hAnsi="Times New Roman" w:cs="Times New Roman"/>
          <w:bCs/>
          <w:iCs/>
          <w:sz w:val="24"/>
          <w:szCs w:val="24"/>
        </w:rPr>
        <w:t>London and New York: The Athlone Press</w:t>
      </w:r>
    </w:p>
    <w:p w14:paraId="5CADE2E9" w14:textId="3011432B" w:rsidR="00B24BDD" w:rsidRDefault="001D4906" w:rsidP="00D12744">
      <w:pPr>
        <w:spacing w:after="0" w:line="276" w:lineRule="auto"/>
        <w:ind w:left="426" w:hanging="426"/>
        <w:jc w:val="both"/>
        <w:rPr>
          <w:rFonts w:ascii="Times New Roman" w:hAnsi="Times New Roman" w:cs="Times New Roman"/>
          <w:bCs/>
          <w:iCs/>
          <w:sz w:val="24"/>
          <w:szCs w:val="24"/>
        </w:rPr>
      </w:pPr>
      <w:r>
        <w:rPr>
          <w:rFonts w:ascii="Times New Roman" w:hAnsi="Times New Roman" w:cs="Times New Roman"/>
          <w:bCs/>
          <w:iCs/>
          <w:sz w:val="24"/>
          <w:szCs w:val="24"/>
        </w:rPr>
        <w:t xml:space="preserve">_______ (1987), </w:t>
      </w:r>
      <w:r w:rsidRPr="001D4906">
        <w:rPr>
          <w:rFonts w:ascii="Times New Roman" w:hAnsi="Times New Roman" w:cs="Times New Roman"/>
          <w:bCs/>
          <w:i/>
          <w:iCs/>
          <w:sz w:val="24"/>
          <w:szCs w:val="24"/>
        </w:rPr>
        <w:t>A Thousand Plateaus: Capitalism and Schizophrenia</w:t>
      </w:r>
      <w:r>
        <w:rPr>
          <w:rFonts w:ascii="Times New Roman" w:hAnsi="Times New Roman" w:cs="Times New Roman"/>
          <w:bCs/>
          <w:iCs/>
          <w:sz w:val="24"/>
          <w:szCs w:val="24"/>
        </w:rPr>
        <w:t xml:space="preserve">, trans. Brian Massumi, </w:t>
      </w:r>
      <w:r w:rsidRPr="00B36FAF">
        <w:rPr>
          <w:rFonts w:ascii="Times New Roman" w:hAnsi="Times New Roman" w:cs="Times New Roman"/>
          <w:bCs/>
          <w:iCs/>
          <w:sz w:val="24"/>
          <w:szCs w:val="24"/>
        </w:rPr>
        <w:t>London and New York: The Athlone Press</w:t>
      </w:r>
      <w:r w:rsidR="00B24BDD">
        <w:rPr>
          <w:rFonts w:ascii="Times New Roman" w:hAnsi="Times New Roman" w:cs="Times New Roman"/>
          <w:bCs/>
          <w:iCs/>
          <w:sz w:val="24"/>
          <w:szCs w:val="24"/>
        </w:rPr>
        <w:t xml:space="preserve"> </w:t>
      </w:r>
    </w:p>
    <w:p w14:paraId="5DB84312" w14:textId="7CB5A72B" w:rsidR="00E07370" w:rsidRDefault="00E07370" w:rsidP="00D12744">
      <w:pPr>
        <w:spacing w:after="0" w:line="276" w:lineRule="auto"/>
        <w:ind w:left="426" w:hanging="426"/>
        <w:jc w:val="both"/>
        <w:rPr>
          <w:rFonts w:ascii="Times New Roman" w:hAnsi="Times New Roman" w:cs="Times New Roman"/>
          <w:bCs/>
          <w:iCs/>
          <w:sz w:val="24"/>
          <w:szCs w:val="24"/>
        </w:rPr>
      </w:pPr>
      <w:r w:rsidRPr="00B36FAF">
        <w:rPr>
          <w:rFonts w:ascii="Times New Roman" w:hAnsi="Times New Roman" w:cs="Times New Roman"/>
          <w:bCs/>
          <w:iCs/>
          <w:sz w:val="24"/>
          <w:szCs w:val="24"/>
        </w:rPr>
        <w:t>Deleuze, Gilles and Parnet, Claire (</w:t>
      </w:r>
      <w:r w:rsidR="00D35F3C" w:rsidRPr="00B36FAF">
        <w:rPr>
          <w:rFonts w:ascii="Times New Roman" w:hAnsi="Times New Roman" w:cs="Times New Roman"/>
          <w:bCs/>
          <w:iCs/>
          <w:sz w:val="24"/>
          <w:szCs w:val="24"/>
        </w:rPr>
        <w:t xml:space="preserve">1987), </w:t>
      </w:r>
      <w:r w:rsidR="00D35F3C" w:rsidRPr="00B36FAF">
        <w:rPr>
          <w:rFonts w:ascii="Times New Roman" w:hAnsi="Times New Roman" w:cs="Times New Roman"/>
          <w:bCs/>
          <w:i/>
          <w:iCs/>
          <w:sz w:val="24"/>
          <w:szCs w:val="24"/>
        </w:rPr>
        <w:t>Dialogues II</w:t>
      </w:r>
      <w:r w:rsidR="00D35F3C" w:rsidRPr="00B36FAF">
        <w:rPr>
          <w:rFonts w:ascii="Times New Roman" w:hAnsi="Times New Roman" w:cs="Times New Roman"/>
          <w:bCs/>
          <w:iCs/>
          <w:sz w:val="24"/>
          <w:szCs w:val="24"/>
        </w:rPr>
        <w:t>, trans. Hugh Tomlinson and Barbara Habberjam, London and New York: The Athlone Press</w:t>
      </w:r>
    </w:p>
    <w:p w14:paraId="129ACA92" w14:textId="541DFFDB" w:rsidR="00F74EF2" w:rsidRPr="00F74EF2" w:rsidRDefault="00F74EF2" w:rsidP="00F74EF2">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DeLanda, Manuel (</w:t>
      </w:r>
      <w:r w:rsidR="00503A1E">
        <w:rPr>
          <w:rFonts w:ascii="Times New Roman" w:hAnsi="Times New Roman" w:cs="Times New Roman"/>
          <w:sz w:val="24"/>
          <w:szCs w:val="24"/>
        </w:rPr>
        <w:t>2002</w:t>
      </w:r>
      <w:r>
        <w:rPr>
          <w:rFonts w:ascii="Times New Roman" w:hAnsi="Times New Roman" w:cs="Times New Roman"/>
          <w:sz w:val="24"/>
          <w:szCs w:val="24"/>
        </w:rPr>
        <w:t>)</w:t>
      </w:r>
      <w:r w:rsidR="00503A1E">
        <w:rPr>
          <w:rFonts w:ascii="Times New Roman" w:hAnsi="Times New Roman" w:cs="Times New Roman"/>
          <w:sz w:val="24"/>
          <w:szCs w:val="24"/>
        </w:rPr>
        <w:t xml:space="preserve">, </w:t>
      </w:r>
      <w:r w:rsidR="00503A1E" w:rsidRPr="00503A1E">
        <w:rPr>
          <w:rFonts w:ascii="Times New Roman" w:hAnsi="Times New Roman" w:cs="Times New Roman"/>
          <w:i/>
          <w:sz w:val="24"/>
          <w:szCs w:val="24"/>
        </w:rPr>
        <w:t>Intensive Science and Virtual Philosophy</w:t>
      </w:r>
      <w:r w:rsidR="00503A1E">
        <w:rPr>
          <w:rFonts w:ascii="Times New Roman" w:hAnsi="Times New Roman" w:cs="Times New Roman"/>
          <w:sz w:val="24"/>
          <w:szCs w:val="24"/>
        </w:rPr>
        <w:t>, London and New York: Continuum</w:t>
      </w:r>
    </w:p>
    <w:p w14:paraId="41DE0D43" w14:textId="7D6B2167" w:rsidR="00CF3B5E" w:rsidRPr="00B36FAF" w:rsidRDefault="00CF3B5E" w:rsidP="00D12744">
      <w:pPr>
        <w:spacing w:after="0" w:line="276" w:lineRule="auto"/>
        <w:ind w:left="426" w:hanging="426"/>
        <w:jc w:val="both"/>
        <w:rPr>
          <w:rFonts w:ascii="Times New Roman" w:hAnsi="Times New Roman" w:cs="Times New Roman"/>
          <w:bCs/>
          <w:iCs/>
          <w:sz w:val="24"/>
          <w:szCs w:val="24"/>
        </w:rPr>
      </w:pPr>
      <w:r w:rsidRPr="00B36FAF">
        <w:rPr>
          <w:rFonts w:ascii="Times New Roman" w:hAnsi="Times New Roman" w:cs="Times New Roman"/>
          <w:bCs/>
          <w:iCs/>
          <w:sz w:val="24"/>
          <w:szCs w:val="24"/>
        </w:rPr>
        <w:t xml:space="preserve">Infascelli, Alex (2006) </w:t>
      </w:r>
      <w:r w:rsidRPr="00B36FAF">
        <w:rPr>
          <w:rFonts w:ascii="Times New Roman" w:hAnsi="Times New Roman" w:cs="Times New Roman"/>
          <w:i/>
          <w:sz w:val="24"/>
          <w:szCs w:val="24"/>
        </w:rPr>
        <w:t>H</w:t>
      </w:r>
      <w:r w:rsidRPr="00B36FAF">
        <w:rPr>
          <w:rFonts w:ascii="Times New Roman" w:hAnsi="Times New Roman" w:cs="Times New Roman"/>
          <w:i/>
          <w:sz w:val="24"/>
          <w:szCs w:val="24"/>
          <w:vertAlign w:val="subscript"/>
        </w:rPr>
        <w:t>2</w:t>
      </w:r>
      <w:r w:rsidRPr="00B36FAF">
        <w:rPr>
          <w:rFonts w:ascii="Times New Roman" w:hAnsi="Times New Roman" w:cs="Times New Roman"/>
          <w:i/>
          <w:sz w:val="24"/>
          <w:szCs w:val="24"/>
        </w:rPr>
        <w:t>Odio</w:t>
      </w:r>
      <w:r w:rsidR="0043797F">
        <w:rPr>
          <w:rFonts w:ascii="Times New Roman" w:hAnsi="Times New Roman" w:cs="Times New Roman"/>
          <w:i/>
          <w:sz w:val="24"/>
          <w:szCs w:val="24"/>
        </w:rPr>
        <w:t xml:space="preserve"> </w:t>
      </w:r>
      <w:r w:rsidR="0043797F">
        <w:rPr>
          <w:rFonts w:ascii="Times New Roman" w:hAnsi="Times New Roman" w:cs="Times New Roman"/>
          <w:sz w:val="24"/>
          <w:szCs w:val="24"/>
        </w:rPr>
        <w:t>(</w:t>
      </w:r>
      <w:r w:rsidR="0043797F" w:rsidRPr="00B36FAF">
        <w:rPr>
          <w:rFonts w:ascii="Times New Roman" w:hAnsi="Times New Roman" w:cs="Times New Roman"/>
          <w:i/>
          <w:sz w:val="24"/>
          <w:szCs w:val="24"/>
        </w:rPr>
        <w:t>H</w:t>
      </w:r>
      <w:r w:rsidR="0043797F">
        <w:rPr>
          <w:rFonts w:ascii="Times New Roman" w:hAnsi="Times New Roman" w:cs="Times New Roman"/>
          <w:i/>
          <w:sz w:val="24"/>
          <w:szCs w:val="24"/>
        </w:rPr>
        <w:t>ate</w:t>
      </w:r>
      <w:r w:rsidR="0043797F" w:rsidRPr="00B36FAF">
        <w:rPr>
          <w:rFonts w:ascii="Times New Roman" w:hAnsi="Times New Roman" w:cs="Times New Roman"/>
          <w:i/>
          <w:sz w:val="24"/>
          <w:szCs w:val="24"/>
          <w:vertAlign w:val="subscript"/>
        </w:rPr>
        <w:t>2</w:t>
      </w:r>
      <w:r w:rsidR="0043797F">
        <w:rPr>
          <w:rFonts w:ascii="Times New Roman" w:hAnsi="Times New Roman" w:cs="Times New Roman"/>
          <w:i/>
          <w:sz w:val="24"/>
          <w:szCs w:val="24"/>
        </w:rPr>
        <w:t>O</w:t>
      </w:r>
      <w:r w:rsidR="0043797F">
        <w:rPr>
          <w:rFonts w:ascii="Times New Roman" w:hAnsi="Times New Roman" w:cs="Times New Roman"/>
          <w:sz w:val="24"/>
          <w:szCs w:val="24"/>
        </w:rPr>
        <w:t>)</w:t>
      </w:r>
      <w:r w:rsidR="007B3D4E" w:rsidRPr="00B36FAF">
        <w:rPr>
          <w:rFonts w:ascii="Times New Roman" w:hAnsi="Times New Roman" w:cs="Times New Roman"/>
          <w:sz w:val="24"/>
          <w:szCs w:val="24"/>
        </w:rPr>
        <w:t>, Italy:</w:t>
      </w:r>
      <w:r w:rsidRPr="00B36FAF">
        <w:rPr>
          <w:rFonts w:ascii="Times New Roman" w:hAnsi="Times New Roman" w:cs="Times New Roman"/>
          <w:sz w:val="24"/>
          <w:szCs w:val="24"/>
        </w:rPr>
        <w:t xml:space="preserve"> </w:t>
      </w:r>
      <w:r w:rsidR="007B3D4E" w:rsidRPr="00B36FAF">
        <w:rPr>
          <w:rFonts w:ascii="Times New Roman" w:hAnsi="Times New Roman" w:cs="Times New Roman"/>
          <w:sz w:val="24"/>
          <w:szCs w:val="24"/>
        </w:rPr>
        <w:t>Film Maker, Luna Film, Minerva Pictures, Digital Desk, Normal67, Stemo Production</w:t>
      </w:r>
    </w:p>
    <w:p w14:paraId="5453ED9D" w14:textId="5AAEF0B1" w:rsidR="001C430C" w:rsidRPr="00B36FAF" w:rsidRDefault="001C430C" w:rsidP="00D12744">
      <w:pPr>
        <w:spacing w:after="0" w:line="276" w:lineRule="auto"/>
        <w:ind w:left="426" w:hanging="426"/>
        <w:jc w:val="both"/>
        <w:rPr>
          <w:rFonts w:ascii="Times New Roman" w:hAnsi="Times New Roman" w:cs="Times New Roman"/>
          <w:sz w:val="24"/>
          <w:szCs w:val="24"/>
        </w:rPr>
      </w:pPr>
      <w:r w:rsidRPr="00B36FAF">
        <w:rPr>
          <w:rFonts w:ascii="Times New Roman" w:hAnsi="Times New Roman" w:cs="Times New Roman"/>
          <w:sz w:val="24"/>
          <w:szCs w:val="24"/>
        </w:rPr>
        <w:t xml:space="preserve">Kirby, David A. (2013), ‘Movie Microbes Under the Microscope’ in </w:t>
      </w:r>
      <w:r w:rsidRPr="00B36FAF">
        <w:rPr>
          <w:rFonts w:ascii="Times New Roman" w:hAnsi="Times New Roman" w:cs="Times New Roman"/>
          <w:i/>
          <w:sz w:val="24"/>
          <w:szCs w:val="24"/>
        </w:rPr>
        <w:t>Microbiologist</w:t>
      </w:r>
      <w:r w:rsidRPr="00B36FAF">
        <w:rPr>
          <w:rFonts w:ascii="Times New Roman" w:hAnsi="Times New Roman" w:cs="Times New Roman"/>
          <w:sz w:val="24"/>
          <w:szCs w:val="24"/>
        </w:rPr>
        <w:t>, Dec 2013, Vol. 14, No. 4.</w:t>
      </w:r>
    </w:p>
    <w:p w14:paraId="536B3F7C" w14:textId="50F9333E" w:rsidR="00C66280" w:rsidRPr="00B36FAF" w:rsidRDefault="00C66280" w:rsidP="00D12744">
      <w:pPr>
        <w:spacing w:after="0" w:line="276" w:lineRule="auto"/>
        <w:ind w:left="426" w:hanging="426"/>
        <w:jc w:val="both"/>
        <w:rPr>
          <w:rFonts w:ascii="Times New Roman" w:hAnsi="Times New Roman" w:cs="Times New Roman"/>
          <w:sz w:val="24"/>
          <w:szCs w:val="24"/>
        </w:rPr>
      </w:pPr>
      <w:r w:rsidRPr="00B36FAF">
        <w:rPr>
          <w:rFonts w:ascii="Times New Roman" w:hAnsi="Times New Roman" w:cs="Times New Roman"/>
          <w:sz w:val="24"/>
          <w:szCs w:val="24"/>
        </w:rPr>
        <w:t xml:space="preserve">Kroker, Arthur and Kroker, Marilouise (eds.) (1997), </w:t>
      </w:r>
      <w:r w:rsidRPr="00B36FAF">
        <w:rPr>
          <w:rFonts w:ascii="Times New Roman" w:hAnsi="Times New Roman" w:cs="Times New Roman"/>
          <w:i/>
          <w:sz w:val="24"/>
          <w:szCs w:val="24"/>
        </w:rPr>
        <w:t>Digital Delirium</w:t>
      </w:r>
      <w:r w:rsidRPr="00B36FAF">
        <w:rPr>
          <w:rFonts w:ascii="Times New Roman" w:hAnsi="Times New Roman" w:cs="Times New Roman"/>
          <w:sz w:val="24"/>
          <w:szCs w:val="24"/>
        </w:rPr>
        <w:t xml:space="preserve">, New York: St. Martin’s Press </w:t>
      </w:r>
    </w:p>
    <w:p w14:paraId="2173DF89" w14:textId="48CA7671" w:rsidR="00375AAA" w:rsidRPr="00B36FAF" w:rsidRDefault="00375AAA" w:rsidP="00D12744">
      <w:pPr>
        <w:spacing w:after="0" w:line="276" w:lineRule="auto"/>
        <w:ind w:left="426" w:hanging="426"/>
        <w:jc w:val="both"/>
        <w:rPr>
          <w:rFonts w:ascii="Times New Roman" w:hAnsi="Times New Roman" w:cs="Times New Roman"/>
          <w:sz w:val="24"/>
          <w:szCs w:val="24"/>
        </w:rPr>
      </w:pPr>
      <w:r w:rsidRPr="00B36FAF">
        <w:rPr>
          <w:rFonts w:ascii="Times New Roman" w:hAnsi="Times New Roman" w:cs="Times New Roman"/>
          <w:sz w:val="24"/>
          <w:szCs w:val="24"/>
        </w:rPr>
        <w:t xml:space="preserve">Manon, Hugh and Temkin, Daniel (2011), </w:t>
      </w:r>
      <w:r w:rsidRPr="00B36FAF">
        <w:rPr>
          <w:rFonts w:ascii="Times New Roman" w:hAnsi="Times New Roman" w:cs="Times New Roman"/>
          <w:i/>
          <w:sz w:val="24"/>
          <w:szCs w:val="24"/>
        </w:rPr>
        <w:t>Notes on Glitch</w:t>
      </w:r>
      <w:r w:rsidRPr="00B36FAF">
        <w:rPr>
          <w:rFonts w:ascii="Times New Roman" w:hAnsi="Times New Roman" w:cs="Times New Roman"/>
          <w:sz w:val="24"/>
          <w:szCs w:val="24"/>
        </w:rPr>
        <w:t xml:space="preserve">, available at </w:t>
      </w:r>
      <w:hyperlink r:id="rId8" w:history="1">
        <w:r w:rsidRPr="00B36FAF">
          <w:rPr>
            <w:rStyle w:val="Hyperlink"/>
            <w:rFonts w:ascii="Times New Roman" w:hAnsi="Times New Roman" w:cs="Times New Roman"/>
            <w:sz w:val="24"/>
            <w:szCs w:val="24"/>
          </w:rPr>
          <w:t>http://www.worldpicturejournal.com/WP_6/Manon.html</w:t>
        </w:r>
      </w:hyperlink>
      <w:r w:rsidRPr="00B36FAF">
        <w:rPr>
          <w:rFonts w:ascii="Times New Roman" w:hAnsi="Times New Roman" w:cs="Times New Roman"/>
          <w:sz w:val="24"/>
          <w:szCs w:val="24"/>
        </w:rPr>
        <w:t xml:space="preserve"> </w:t>
      </w:r>
      <w:r w:rsidR="007F7C2C" w:rsidRPr="00B36FAF">
        <w:rPr>
          <w:rFonts w:ascii="Times New Roman" w:hAnsi="Times New Roman" w:cs="Times New Roman"/>
          <w:sz w:val="24"/>
          <w:szCs w:val="24"/>
        </w:rPr>
        <w:t>. A</w:t>
      </w:r>
      <w:r w:rsidRPr="00B36FAF">
        <w:rPr>
          <w:rFonts w:ascii="Times New Roman" w:hAnsi="Times New Roman" w:cs="Times New Roman"/>
          <w:sz w:val="24"/>
          <w:szCs w:val="24"/>
        </w:rPr>
        <w:t xml:space="preserve">ccessed </w:t>
      </w:r>
      <w:r w:rsidR="007F7C2C" w:rsidRPr="00B36FAF">
        <w:rPr>
          <w:rFonts w:ascii="Times New Roman" w:hAnsi="Times New Roman" w:cs="Times New Roman"/>
          <w:sz w:val="24"/>
          <w:szCs w:val="24"/>
        </w:rPr>
        <w:t>17 September 2017.</w:t>
      </w:r>
    </w:p>
    <w:p w14:paraId="067867D2" w14:textId="5A7EEF06" w:rsidR="005E582A" w:rsidRPr="00B36FAF" w:rsidRDefault="005E582A" w:rsidP="00D12744">
      <w:pPr>
        <w:spacing w:after="0" w:line="276" w:lineRule="auto"/>
        <w:ind w:left="426" w:hanging="426"/>
        <w:jc w:val="both"/>
        <w:rPr>
          <w:rFonts w:ascii="Times New Roman" w:hAnsi="Times New Roman" w:cs="Times New Roman"/>
          <w:sz w:val="24"/>
          <w:szCs w:val="24"/>
        </w:rPr>
      </w:pPr>
      <w:r w:rsidRPr="00B36FAF">
        <w:rPr>
          <w:rFonts w:ascii="Times New Roman" w:hAnsi="Times New Roman" w:cs="Times New Roman"/>
          <w:sz w:val="24"/>
          <w:szCs w:val="24"/>
        </w:rPr>
        <w:lastRenderedPageBreak/>
        <w:t>Massumi, Brian</w:t>
      </w:r>
      <w:r w:rsidR="005D277C" w:rsidRPr="00B36FAF">
        <w:rPr>
          <w:rFonts w:ascii="Times New Roman" w:hAnsi="Times New Roman" w:cs="Times New Roman"/>
          <w:sz w:val="24"/>
          <w:szCs w:val="24"/>
        </w:rPr>
        <w:t xml:space="preserve"> (2002</w:t>
      </w:r>
      <w:r w:rsidRPr="00B36FAF">
        <w:rPr>
          <w:rFonts w:ascii="Times New Roman" w:hAnsi="Times New Roman" w:cs="Times New Roman"/>
          <w:sz w:val="24"/>
          <w:szCs w:val="24"/>
        </w:rPr>
        <w:t>),</w:t>
      </w:r>
      <w:r w:rsidRPr="00B36FAF">
        <w:rPr>
          <w:rFonts w:ascii="Times New Roman" w:hAnsi="Times New Roman" w:cs="Times New Roman"/>
          <w:i/>
          <w:sz w:val="24"/>
          <w:szCs w:val="24"/>
        </w:rPr>
        <w:t xml:space="preserve"> Parables for the V</w:t>
      </w:r>
      <w:r w:rsidR="005D277C" w:rsidRPr="00B36FAF">
        <w:rPr>
          <w:rFonts w:ascii="Times New Roman" w:hAnsi="Times New Roman" w:cs="Times New Roman"/>
          <w:i/>
          <w:sz w:val="24"/>
          <w:szCs w:val="24"/>
        </w:rPr>
        <w:t>irtual: M</w:t>
      </w:r>
      <w:r w:rsidRPr="00B36FAF">
        <w:rPr>
          <w:rFonts w:ascii="Times New Roman" w:hAnsi="Times New Roman" w:cs="Times New Roman"/>
          <w:i/>
          <w:sz w:val="24"/>
          <w:szCs w:val="24"/>
        </w:rPr>
        <w:t xml:space="preserve">ovement, </w:t>
      </w:r>
      <w:r w:rsidR="005D277C" w:rsidRPr="00B36FAF">
        <w:rPr>
          <w:rFonts w:ascii="Times New Roman" w:hAnsi="Times New Roman" w:cs="Times New Roman"/>
          <w:i/>
          <w:sz w:val="24"/>
          <w:szCs w:val="24"/>
        </w:rPr>
        <w:t>A</w:t>
      </w:r>
      <w:r w:rsidRPr="00B36FAF">
        <w:rPr>
          <w:rFonts w:ascii="Times New Roman" w:hAnsi="Times New Roman" w:cs="Times New Roman"/>
          <w:i/>
          <w:sz w:val="24"/>
          <w:szCs w:val="24"/>
        </w:rPr>
        <w:t xml:space="preserve">ffect, </w:t>
      </w:r>
      <w:r w:rsidR="005D277C" w:rsidRPr="00B36FAF">
        <w:rPr>
          <w:rFonts w:ascii="Times New Roman" w:hAnsi="Times New Roman" w:cs="Times New Roman"/>
          <w:i/>
          <w:sz w:val="24"/>
          <w:szCs w:val="24"/>
        </w:rPr>
        <w:t>S</w:t>
      </w:r>
      <w:r w:rsidRPr="00B36FAF">
        <w:rPr>
          <w:rFonts w:ascii="Times New Roman" w:hAnsi="Times New Roman" w:cs="Times New Roman"/>
          <w:i/>
          <w:sz w:val="24"/>
          <w:szCs w:val="24"/>
        </w:rPr>
        <w:t>ensation</w:t>
      </w:r>
      <w:r w:rsidRPr="00B36FAF">
        <w:rPr>
          <w:rFonts w:ascii="Times New Roman" w:hAnsi="Times New Roman" w:cs="Times New Roman"/>
          <w:sz w:val="24"/>
          <w:szCs w:val="24"/>
        </w:rPr>
        <w:t>, Durham and London: Duke University Press</w:t>
      </w:r>
    </w:p>
    <w:p w14:paraId="6C14D0D9" w14:textId="24DD6462" w:rsidR="000556C4" w:rsidRPr="00B36FAF" w:rsidRDefault="000556C4" w:rsidP="00D12744">
      <w:pPr>
        <w:spacing w:after="0" w:line="276" w:lineRule="auto"/>
        <w:ind w:left="426" w:hanging="426"/>
        <w:jc w:val="both"/>
        <w:rPr>
          <w:rFonts w:ascii="Times New Roman" w:hAnsi="Times New Roman" w:cs="Times New Roman"/>
          <w:sz w:val="24"/>
          <w:szCs w:val="24"/>
        </w:rPr>
      </w:pPr>
      <w:r w:rsidRPr="00B36FAF">
        <w:rPr>
          <w:rFonts w:ascii="Times New Roman" w:hAnsi="Times New Roman" w:cs="Times New Roman"/>
          <w:sz w:val="24"/>
          <w:szCs w:val="24"/>
        </w:rPr>
        <w:t xml:space="preserve">Roberts, Phillip (2017), ‘Control and Cinema: Intolerable Poverty and the Films of Béla Tarr’, </w:t>
      </w:r>
      <w:r w:rsidRPr="00B36FAF">
        <w:rPr>
          <w:rFonts w:ascii="Times New Roman" w:hAnsi="Times New Roman" w:cs="Times New Roman"/>
          <w:i/>
          <w:sz w:val="24"/>
          <w:szCs w:val="24"/>
        </w:rPr>
        <w:t>Deleuze Studies</w:t>
      </w:r>
      <w:r w:rsidRPr="00B36FAF">
        <w:rPr>
          <w:rFonts w:ascii="Times New Roman" w:hAnsi="Times New Roman" w:cs="Times New Roman"/>
          <w:sz w:val="24"/>
          <w:szCs w:val="24"/>
        </w:rPr>
        <w:t xml:space="preserve"> 11:1, pp. 68-94.</w:t>
      </w:r>
    </w:p>
    <w:p w14:paraId="1C7ACD09" w14:textId="2A864951" w:rsidR="00E07370" w:rsidRPr="00B36FAF" w:rsidRDefault="00C86EA1" w:rsidP="00D12744">
      <w:pPr>
        <w:spacing w:after="0" w:line="276" w:lineRule="auto"/>
        <w:ind w:left="426" w:hanging="426"/>
        <w:jc w:val="both"/>
        <w:rPr>
          <w:rFonts w:ascii="Times New Roman" w:hAnsi="Times New Roman" w:cs="Times New Roman"/>
          <w:sz w:val="24"/>
          <w:szCs w:val="24"/>
        </w:rPr>
      </w:pPr>
      <w:r w:rsidRPr="00B36FAF">
        <w:rPr>
          <w:rFonts w:ascii="Times New Roman" w:hAnsi="Times New Roman" w:cs="Times New Roman"/>
          <w:sz w:val="24"/>
          <w:szCs w:val="24"/>
        </w:rPr>
        <w:t xml:space="preserve">Shaviro, Steven (1993), </w:t>
      </w:r>
      <w:r w:rsidRPr="00B36FAF">
        <w:rPr>
          <w:rFonts w:ascii="Times New Roman" w:hAnsi="Times New Roman" w:cs="Times New Roman"/>
          <w:i/>
          <w:sz w:val="24"/>
          <w:szCs w:val="24"/>
        </w:rPr>
        <w:t>The Cinematic Body</w:t>
      </w:r>
      <w:r w:rsidRPr="00B36FAF">
        <w:rPr>
          <w:rFonts w:ascii="Times New Roman" w:hAnsi="Times New Roman" w:cs="Times New Roman"/>
          <w:sz w:val="24"/>
          <w:szCs w:val="24"/>
        </w:rPr>
        <w:t>, Minneapolis: University of Minnesota Press</w:t>
      </w:r>
    </w:p>
    <w:p w14:paraId="238DDE89" w14:textId="486039A5" w:rsidR="002B1279" w:rsidRPr="00B36FAF" w:rsidRDefault="002B1279" w:rsidP="00D12744">
      <w:pPr>
        <w:spacing w:after="0" w:line="276" w:lineRule="auto"/>
        <w:ind w:left="426" w:hanging="426"/>
        <w:jc w:val="both"/>
        <w:rPr>
          <w:rFonts w:ascii="Times New Roman" w:hAnsi="Times New Roman" w:cs="Times New Roman"/>
          <w:sz w:val="24"/>
          <w:szCs w:val="24"/>
        </w:rPr>
      </w:pPr>
      <w:r w:rsidRPr="00B36FAF">
        <w:rPr>
          <w:rFonts w:ascii="Times New Roman" w:hAnsi="Times New Roman" w:cs="Times New Roman"/>
          <w:sz w:val="24"/>
          <w:szCs w:val="24"/>
        </w:rPr>
        <w:t xml:space="preserve">________(2010), </w:t>
      </w:r>
      <w:r w:rsidRPr="00B36FAF">
        <w:rPr>
          <w:rFonts w:ascii="Times New Roman" w:hAnsi="Times New Roman" w:cs="Times New Roman"/>
          <w:i/>
          <w:sz w:val="24"/>
          <w:szCs w:val="24"/>
        </w:rPr>
        <w:t>Post cinematic affect</w:t>
      </w:r>
      <w:r w:rsidRPr="00B36FAF">
        <w:rPr>
          <w:rFonts w:ascii="Times New Roman" w:hAnsi="Times New Roman" w:cs="Times New Roman"/>
          <w:sz w:val="24"/>
          <w:szCs w:val="24"/>
        </w:rPr>
        <w:t>, Hants: O-books</w:t>
      </w:r>
    </w:p>
    <w:p w14:paraId="09DD8E61" w14:textId="7984A251" w:rsidR="00FB273C" w:rsidRPr="00FB273C" w:rsidRDefault="00FB273C" w:rsidP="00FB273C">
      <w:pPr>
        <w:spacing w:after="0"/>
        <w:ind w:left="425" w:hanging="425"/>
        <w:rPr>
          <w:rFonts w:ascii="Times New Roman" w:hAnsi="Times New Roman" w:cs="Times New Roman"/>
          <w:sz w:val="28"/>
          <w:szCs w:val="24"/>
        </w:rPr>
      </w:pPr>
      <w:r w:rsidRPr="00FB273C">
        <w:rPr>
          <w:rFonts w:ascii="Times New Roman" w:hAnsi="Times New Roman" w:cs="Times New Roman"/>
          <w:sz w:val="24"/>
        </w:rPr>
        <w:t xml:space="preserve">Shouse, Eric (2005), ‘Feeling, Emotion, Affect’ in M/C Journal, Volume 8 Issue 6 Dec. 2005,    available at: </w:t>
      </w:r>
      <w:hyperlink r:id="rId9" w:history="1">
        <w:r w:rsidRPr="00FB273C">
          <w:rPr>
            <w:rStyle w:val="Hyperlink"/>
            <w:rFonts w:ascii="Times New Roman" w:hAnsi="Times New Roman" w:cs="Times New Roman"/>
            <w:sz w:val="24"/>
          </w:rPr>
          <w:t>http://journal.media-culture.org.au/0512/03-shouse.php</w:t>
        </w:r>
      </w:hyperlink>
    </w:p>
    <w:p w14:paraId="3DFF8743" w14:textId="25D5200D" w:rsidR="007B3D4E" w:rsidRDefault="007B3D4E" w:rsidP="00D12744">
      <w:pPr>
        <w:spacing w:after="0" w:line="276" w:lineRule="auto"/>
        <w:ind w:left="426" w:hanging="426"/>
        <w:jc w:val="both"/>
        <w:rPr>
          <w:rFonts w:ascii="Times New Roman" w:hAnsi="Times New Roman" w:cs="Times New Roman"/>
          <w:sz w:val="24"/>
          <w:szCs w:val="24"/>
        </w:rPr>
      </w:pPr>
      <w:r w:rsidRPr="00B36FAF">
        <w:rPr>
          <w:rFonts w:ascii="Times New Roman" w:hAnsi="Times New Roman" w:cs="Times New Roman"/>
          <w:sz w:val="24"/>
          <w:szCs w:val="24"/>
        </w:rPr>
        <w:t xml:space="preserve">Soderbergh, Steven (2011), </w:t>
      </w:r>
      <w:r w:rsidRPr="00B36FAF">
        <w:rPr>
          <w:rFonts w:ascii="Times New Roman" w:hAnsi="Times New Roman" w:cs="Times New Roman"/>
          <w:i/>
          <w:sz w:val="24"/>
          <w:szCs w:val="24"/>
        </w:rPr>
        <w:t>Contagion</w:t>
      </w:r>
      <w:r w:rsidRPr="00B36FAF">
        <w:rPr>
          <w:rFonts w:ascii="Times New Roman" w:hAnsi="Times New Roman" w:cs="Times New Roman"/>
          <w:sz w:val="24"/>
          <w:szCs w:val="24"/>
        </w:rPr>
        <w:t>, USA, UAE: Warner Bros, Participant Media, Imagenation Abu Dhabi FZ, Double Feature Films, Digital Image Associates, Regency Enterprises</w:t>
      </w:r>
      <w:r w:rsidR="00E61133">
        <w:rPr>
          <w:rFonts w:ascii="Times New Roman" w:hAnsi="Times New Roman" w:cs="Times New Roman"/>
          <w:sz w:val="24"/>
          <w:szCs w:val="24"/>
        </w:rPr>
        <w:t xml:space="preserve"> alacrity</w:t>
      </w:r>
    </w:p>
    <w:p w14:paraId="09694AED" w14:textId="46D69CA8" w:rsidR="00622CBD" w:rsidRPr="002D7CA3" w:rsidRDefault="00622CBD" w:rsidP="00D12744">
      <w:pPr>
        <w:spacing w:after="0" w:line="276" w:lineRule="auto"/>
        <w:ind w:left="426" w:hanging="426"/>
        <w:jc w:val="both"/>
        <w:rPr>
          <w:rFonts w:ascii="Times New Roman" w:hAnsi="Times New Roman" w:cs="Times New Roman"/>
          <w:sz w:val="24"/>
          <w:szCs w:val="24"/>
          <w:lang w:val="it-IT"/>
        </w:rPr>
      </w:pPr>
      <w:r w:rsidRPr="002D7CA3">
        <w:rPr>
          <w:rFonts w:ascii="Times New Roman" w:hAnsi="Times New Roman" w:cs="Times New Roman"/>
          <w:sz w:val="24"/>
          <w:szCs w:val="24"/>
          <w:lang w:val="it-IT"/>
        </w:rPr>
        <w:t xml:space="preserve">Starace, Simone (2010), ‘L’horror italiano risorge dalla false leggende’, in Simone Isola (ed.), </w:t>
      </w:r>
      <w:r w:rsidRPr="002D7CA3">
        <w:rPr>
          <w:rFonts w:ascii="Times New Roman" w:hAnsi="Times New Roman" w:cs="Times New Roman"/>
          <w:i/>
          <w:sz w:val="24"/>
          <w:szCs w:val="24"/>
          <w:lang w:val="it-IT"/>
        </w:rPr>
        <w:t>Cinegomorra. Luci e ombre sul nuovo cinema italiano</w:t>
      </w:r>
      <w:r w:rsidRPr="002D7CA3">
        <w:rPr>
          <w:rFonts w:ascii="Times New Roman" w:hAnsi="Times New Roman" w:cs="Times New Roman"/>
          <w:sz w:val="24"/>
          <w:szCs w:val="24"/>
          <w:lang w:val="it-IT"/>
        </w:rPr>
        <w:t>, Sovera, Roma.</w:t>
      </w:r>
    </w:p>
    <w:p w14:paraId="3DB79BDD" w14:textId="6EBF322A" w:rsidR="003875C8" w:rsidRPr="002D7CA3" w:rsidRDefault="003875C8" w:rsidP="00D12744">
      <w:pPr>
        <w:spacing w:after="0" w:line="276" w:lineRule="auto"/>
        <w:ind w:left="426" w:hanging="426"/>
        <w:jc w:val="both"/>
        <w:rPr>
          <w:rFonts w:ascii="Times New Roman" w:hAnsi="Times New Roman" w:cs="Times New Roman"/>
          <w:sz w:val="24"/>
          <w:szCs w:val="24"/>
          <w:lang w:val="it-IT"/>
        </w:rPr>
      </w:pPr>
      <w:r w:rsidRPr="002D7CA3">
        <w:rPr>
          <w:rFonts w:ascii="Times New Roman" w:hAnsi="Times New Roman" w:cs="Times New Roman"/>
          <w:sz w:val="24"/>
          <w:szCs w:val="24"/>
          <w:lang w:val="it-IT"/>
        </w:rPr>
        <w:t>Tronconi, Filippo</w:t>
      </w:r>
      <w:r w:rsidR="006632C7" w:rsidRPr="002D7CA3">
        <w:rPr>
          <w:rFonts w:ascii="Times New Roman" w:hAnsi="Times New Roman" w:cs="Times New Roman"/>
          <w:sz w:val="24"/>
          <w:szCs w:val="24"/>
          <w:lang w:val="it-IT"/>
        </w:rPr>
        <w:t xml:space="preserve"> (2016), </w:t>
      </w:r>
      <w:r w:rsidR="006632C7" w:rsidRPr="002D7CA3">
        <w:rPr>
          <w:rFonts w:ascii="Times New Roman" w:hAnsi="Times New Roman" w:cs="Times New Roman"/>
          <w:i/>
          <w:sz w:val="24"/>
          <w:szCs w:val="24"/>
          <w:lang w:val="it-IT"/>
        </w:rPr>
        <w:t>Beppe Grillo's Five Star Movement: Organi</w:t>
      </w:r>
      <w:r w:rsidR="00F74EF2" w:rsidRPr="002D7CA3">
        <w:rPr>
          <w:rFonts w:ascii="Times New Roman" w:hAnsi="Times New Roman" w:cs="Times New Roman"/>
          <w:i/>
          <w:sz w:val="24"/>
          <w:szCs w:val="24"/>
          <w:lang w:val="it-IT"/>
        </w:rPr>
        <w:t>zation</w:t>
      </w:r>
      <w:r w:rsidR="006632C7" w:rsidRPr="002D7CA3">
        <w:rPr>
          <w:rFonts w:ascii="Times New Roman" w:hAnsi="Times New Roman" w:cs="Times New Roman"/>
          <w:i/>
          <w:sz w:val="24"/>
          <w:szCs w:val="24"/>
          <w:lang w:val="it-IT"/>
        </w:rPr>
        <w:t>, Communication and Ideology</w:t>
      </w:r>
      <w:r w:rsidR="006632C7" w:rsidRPr="002D7CA3">
        <w:rPr>
          <w:rFonts w:ascii="Times New Roman" w:hAnsi="Times New Roman" w:cs="Times New Roman"/>
          <w:sz w:val="24"/>
          <w:szCs w:val="24"/>
          <w:lang w:val="it-IT"/>
        </w:rPr>
        <w:t>, Oxon and New York: Routledge</w:t>
      </w:r>
    </w:p>
    <w:sectPr w:rsidR="003875C8" w:rsidRPr="002D7CA3" w:rsidSect="006403A2">
      <w:footerReference w:type="default" r:id="rId10"/>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73747" w16cid:durableId="215027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8D3AB" w14:textId="77777777" w:rsidR="003404F3" w:rsidRDefault="003404F3" w:rsidP="00022826">
      <w:pPr>
        <w:spacing w:after="0" w:line="240" w:lineRule="auto"/>
      </w:pPr>
      <w:r>
        <w:separator/>
      </w:r>
    </w:p>
  </w:endnote>
  <w:endnote w:type="continuationSeparator" w:id="0">
    <w:p w14:paraId="7DAA3E5E" w14:textId="77777777" w:rsidR="003404F3" w:rsidRDefault="003404F3" w:rsidP="00022826">
      <w:pPr>
        <w:spacing w:after="0" w:line="240" w:lineRule="auto"/>
      </w:pPr>
      <w:r>
        <w:continuationSeparator/>
      </w:r>
    </w:p>
  </w:endnote>
  <w:endnote w:id="1">
    <w:p w14:paraId="299EEBE4" w14:textId="67EE6923" w:rsidR="00CC7D9B" w:rsidRDefault="00CC7D9B">
      <w:pPr>
        <w:pStyle w:val="EndnoteText"/>
      </w:pPr>
      <w:r>
        <w:rPr>
          <w:rStyle w:val="EndnoteReference"/>
        </w:rPr>
        <w:endnoteRef/>
      </w:r>
      <w:r>
        <w:t xml:space="preserve"> </w:t>
      </w:r>
      <w:r w:rsidRPr="00666812">
        <w:rPr>
          <w:rFonts w:ascii="Times New Roman" w:hAnsi="Times New Roman" w:cs="Times New Roman"/>
        </w:rPr>
        <w:t xml:space="preserve">Among the Italian produced zombie-horror films which gained considerable notoriety as ‘video nasties’ are Lucio Fulci’s </w:t>
      </w:r>
      <w:r w:rsidRPr="00666812">
        <w:rPr>
          <w:rFonts w:ascii="Times New Roman" w:hAnsi="Times New Roman" w:cs="Times New Roman"/>
          <w:i/>
        </w:rPr>
        <w:t>Zombie Flesh Eaters</w:t>
      </w:r>
      <w:r w:rsidRPr="00666812">
        <w:rPr>
          <w:rFonts w:ascii="Times New Roman" w:hAnsi="Times New Roman" w:cs="Times New Roman"/>
        </w:rPr>
        <w:t xml:space="preserve"> (1979), </w:t>
      </w:r>
      <w:r w:rsidRPr="00666812">
        <w:rPr>
          <w:rFonts w:ascii="Times New Roman" w:hAnsi="Times New Roman" w:cs="Times New Roman"/>
          <w:i/>
        </w:rPr>
        <w:t>Zombie Creeping Flesh</w:t>
      </w:r>
      <w:r w:rsidRPr="00666812">
        <w:rPr>
          <w:rFonts w:ascii="Times New Roman" w:hAnsi="Times New Roman" w:cs="Times New Roman"/>
        </w:rPr>
        <w:t xml:space="preserve"> [aka </w:t>
      </w:r>
      <w:r w:rsidRPr="00666812">
        <w:rPr>
          <w:rFonts w:ascii="Times New Roman" w:hAnsi="Times New Roman" w:cs="Times New Roman"/>
          <w:i/>
        </w:rPr>
        <w:t>Night of the Zombies</w:t>
      </w:r>
      <w:r w:rsidRPr="00666812">
        <w:rPr>
          <w:rFonts w:ascii="Times New Roman" w:hAnsi="Times New Roman" w:cs="Times New Roman"/>
        </w:rPr>
        <w:t xml:space="preserve">] (Bruno Mattei, 1982) and </w:t>
      </w:r>
      <w:r w:rsidRPr="00666812">
        <w:rPr>
          <w:rFonts w:ascii="Times New Roman" w:hAnsi="Times New Roman" w:cs="Times New Roman"/>
          <w:i/>
        </w:rPr>
        <w:t>The Living Dead</w:t>
      </w:r>
      <w:r w:rsidRPr="00666812">
        <w:rPr>
          <w:rFonts w:ascii="Times New Roman" w:hAnsi="Times New Roman" w:cs="Times New Roman"/>
        </w:rPr>
        <w:t xml:space="preserve"> (Jorge Grau, 1974).</w:t>
      </w:r>
    </w:p>
  </w:endnote>
  <w:endnote w:id="2">
    <w:p w14:paraId="43D32DAE" w14:textId="73FDCA83" w:rsidR="00790DA9" w:rsidRDefault="00790DA9">
      <w:pPr>
        <w:pStyle w:val="EndnoteText"/>
      </w:pPr>
      <w:r>
        <w:rPr>
          <w:rStyle w:val="EndnoteReference"/>
        </w:rPr>
        <w:endnoteRef/>
      </w:r>
      <w:r>
        <w:t xml:space="preserve"> </w:t>
      </w:r>
      <w:r w:rsidRPr="00430A2E">
        <w:rPr>
          <w:rFonts w:ascii="Times New Roman" w:hAnsi="Times New Roman" w:cs="Times New Roman"/>
        </w:rPr>
        <w:t>Deleuze (1988b</w:t>
      </w:r>
      <w:r>
        <w:rPr>
          <w:rFonts w:ascii="Times New Roman" w:hAnsi="Times New Roman" w:cs="Times New Roman"/>
        </w:rPr>
        <w:t>: 17</w:t>
      </w:r>
      <w:r w:rsidRPr="00430A2E">
        <w:rPr>
          <w:rFonts w:ascii="Times New Roman" w:hAnsi="Times New Roman" w:cs="Times New Roman"/>
        </w:rPr>
        <w:t>)</w:t>
      </w:r>
    </w:p>
  </w:endnote>
  <w:endnote w:id="3">
    <w:p w14:paraId="3B4822B0" w14:textId="132C392F" w:rsidR="00D844C4" w:rsidRPr="00D844C4" w:rsidRDefault="00D844C4">
      <w:pPr>
        <w:pStyle w:val="EndnoteText"/>
        <w:rPr>
          <w:rFonts w:ascii="Times New Roman" w:hAnsi="Times New Roman" w:cs="Times New Roman"/>
        </w:rPr>
      </w:pPr>
      <w:r>
        <w:rPr>
          <w:rStyle w:val="EndnoteReference"/>
        </w:rPr>
        <w:endnoteRef/>
      </w:r>
      <w:r>
        <w:t xml:space="preserve"> </w:t>
      </w:r>
      <w:r w:rsidR="00E61133">
        <w:rPr>
          <w:rFonts w:ascii="Times New Roman" w:hAnsi="Times New Roman" w:cs="Times New Roman"/>
        </w:rPr>
        <w:t xml:space="preserve">The fascination with the mysterious world of the microbiological stretches back to the </w:t>
      </w:r>
      <w:r w:rsidR="00F52399">
        <w:rPr>
          <w:rFonts w:ascii="Times New Roman" w:hAnsi="Times New Roman" w:cs="Times New Roman"/>
        </w:rPr>
        <w:t xml:space="preserve">cusp of the twentieth century during the </w:t>
      </w:r>
      <w:r w:rsidR="00E61133">
        <w:rPr>
          <w:rFonts w:ascii="Times New Roman" w:hAnsi="Times New Roman" w:cs="Times New Roman"/>
        </w:rPr>
        <w:t xml:space="preserve">era of the ‘Cinema of Attractions’. </w:t>
      </w:r>
      <w:r w:rsidR="00F52399">
        <w:rPr>
          <w:rFonts w:ascii="Times New Roman" w:hAnsi="Times New Roman" w:cs="Times New Roman"/>
        </w:rPr>
        <w:t>To illustrate: o</w:t>
      </w:r>
      <w:r w:rsidRPr="00D844C4">
        <w:rPr>
          <w:rFonts w:ascii="Times New Roman" w:hAnsi="Times New Roman" w:cs="Times New Roman"/>
        </w:rPr>
        <w:t xml:space="preserve">ne of the first calls for film censorship came </w:t>
      </w:r>
      <w:r w:rsidR="00165228">
        <w:rPr>
          <w:rFonts w:ascii="Times New Roman" w:hAnsi="Times New Roman" w:cs="Times New Roman"/>
        </w:rPr>
        <w:t xml:space="preserve">in 1903 </w:t>
      </w:r>
      <w:r w:rsidRPr="00D844C4">
        <w:rPr>
          <w:rFonts w:ascii="Times New Roman" w:hAnsi="Times New Roman" w:cs="Times New Roman"/>
        </w:rPr>
        <w:t xml:space="preserve">from British cheesemakers </w:t>
      </w:r>
      <w:r w:rsidR="00F979FC">
        <w:rPr>
          <w:rFonts w:ascii="Times New Roman" w:hAnsi="Times New Roman" w:cs="Times New Roman"/>
        </w:rPr>
        <w:t xml:space="preserve">angered at </w:t>
      </w:r>
      <w:r w:rsidR="00165228">
        <w:rPr>
          <w:rFonts w:ascii="Times New Roman" w:hAnsi="Times New Roman" w:cs="Times New Roman"/>
        </w:rPr>
        <w:t>a</w:t>
      </w:r>
      <w:r w:rsidR="00F979FC">
        <w:rPr>
          <w:rFonts w:ascii="Times New Roman" w:hAnsi="Times New Roman" w:cs="Times New Roman"/>
        </w:rPr>
        <w:t xml:space="preserve"> </w:t>
      </w:r>
      <w:r w:rsidR="00B85145">
        <w:rPr>
          <w:rFonts w:ascii="Times New Roman" w:hAnsi="Times New Roman" w:cs="Times New Roman"/>
        </w:rPr>
        <w:t xml:space="preserve">short </w:t>
      </w:r>
      <w:r w:rsidR="00F979FC">
        <w:rPr>
          <w:rFonts w:ascii="Times New Roman" w:hAnsi="Times New Roman" w:cs="Times New Roman"/>
        </w:rPr>
        <w:t>film</w:t>
      </w:r>
      <w:r w:rsidR="00165228">
        <w:rPr>
          <w:rFonts w:ascii="Times New Roman" w:hAnsi="Times New Roman" w:cs="Times New Roman"/>
        </w:rPr>
        <w:t xml:space="preserve"> called</w:t>
      </w:r>
      <w:r w:rsidR="00F979FC">
        <w:rPr>
          <w:rFonts w:ascii="Times New Roman" w:hAnsi="Times New Roman" w:cs="Times New Roman"/>
        </w:rPr>
        <w:t xml:space="preserve"> </w:t>
      </w:r>
      <w:r w:rsidR="00F979FC" w:rsidRPr="00F979FC">
        <w:rPr>
          <w:rFonts w:ascii="Times New Roman" w:hAnsi="Times New Roman" w:cs="Times New Roman"/>
          <w:i/>
        </w:rPr>
        <w:t>The Cheese Mites</w:t>
      </w:r>
      <w:r w:rsidR="00F979FC">
        <w:rPr>
          <w:rFonts w:ascii="Times New Roman" w:hAnsi="Times New Roman" w:cs="Times New Roman"/>
        </w:rPr>
        <w:t xml:space="preserve"> which </w:t>
      </w:r>
      <w:r w:rsidR="00165228">
        <w:rPr>
          <w:rFonts w:ascii="Times New Roman" w:hAnsi="Times New Roman" w:cs="Times New Roman"/>
        </w:rPr>
        <w:t>revealed</w:t>
      </w:r>
      <w:r w:rsidRPr="00D844C4">
        <w:rPr>
          <w:rFonts w:ascii="Times New Roman" w:hAnsi="Times New Roman" w:cs="Times New Roman"/>
        </w:rPr>
        <w:t xml:space="preserve"> the microscopic organisms on Stilton cheese</w:t>
      </w:r>
      <w:r w:rsidR="00E61133">
        <w:rPr>
          <w:rFonts w:ascii="Times New Roman" w:hAnsi="Times New Roman" w:cs="Times New Roman"/>
        </w:rPr>
        <w:t xml:space="preserve"> with alarming alacrity</w:t>
      </w:r>
      <w:r w:rsidRPr="00D844C4">
        <w:rPr>
          <w:rFonts w:ascii="Times New Roman" w:hAnsi="Times New Roman" w:cs="Times New Roman"/>
        </w:rPr>
        <w:t>. Other film titles fuelled a new public anxiety regarding unseen menace</w:t>
      </w:r>
      <w:r w:rsidR="00165228">
        <w:rPr>
          <w:rFonts w:ascii="Times New Roman" w:hAnsi="Times New Roman" w:cs="Times New Roman"/>
        </w:rPr>
        <w:t>s</w:t>
      </w:r>
      <w:r w:rsidRPr="00D844C4">
        <w:rPr>
          <w:rFonts w:ascii="Times New Roman" w:hAnsi="Times New Roman" w:cs="Times New Roman"/>
        </w:rPr>
        <w:t xml:space="preserve"> with examples such as </w:t>
      </w:r>
      <w:r w:rsidRPr="00D844C4">
        <w:rPr>
          <w:rFonts w:ascii="Times New Roman" w:hAnsi="Times New Roman" w:cs="Times New Roman"/>
          <w:i/>
        </w:rPr>
        <w:t>The Dread of Microbes</w:t>
      </w:r>
      <w:r w:rsidRPr="00D844C4">
        <w:rPr>
          <w:rFonts w:ascii="Times New Roman" w:hAnsi="Times New Roman" w:cs="Times New Roman"/>
        </w:rPr>
        <w:t xml:space="preserve"> (1911) and Edison’s anti-tuberculosis propaganda film, </w:t>
      </w:r>
      <w:r w:rsidRPr="00D844C4">
        <w:rPr>
          <w:rFonts w:ascii="Times New Roman" w:hAnsi="Times New Roman" w:cs="Times New Roman"/>
          <w:i/>
        </w:rPr>
        <w:t>The White Terror</w:t>
      </w:r>
      <w:r w:rsidRPr="00D844C4">
        <w:rPr>
          <w:rFonts w:ascii="Times New Roman" w:hAnsi="Times New Roman" w:cs="Times New Roman"/>
        </w:rPr>
        <w:t xml:space="preserve"> (1915).</w:t>
      </w:r>
      <w:r>
        <w:rPr>
          <w:rFonts w:ascii="Times New Roman" w:hAnsi="Times New Roman" w:cs="Times New Roman"/>
        </w:rPr>
        <w:t xml:space="preserve"> See </w:t>
      </w:r>
      <w:r w:rsidR="0095331A">
        <w:rPr>
          <w:rFonts w:ascii="Times New Roman" w:hAnsi="Times New Roman" w:cs="Times New Roman"/>
        </w:rPr>
        <w:t>David A. Kirby (2013).</w:t>
      </w:r>
    </w:p>
  </w:endnote>
  <w:endnote w:id="4">
    <w:p w14:paraId="5070CA43" w14:textId="7F503FA5" w:rsidR="00C23A44" w:rsidRPr="00C23A44" w:rsidRDefault="00C23A44">
      <w:pPr>
        <w:pStyle w:val="EndnoteText"/>
        <w:rPr>
          <w:rFonts w:ascii="Times New Roman" w:hAnsi="Times New Roman" w:cs="Times New Roman"/>
        </w:rPr>
      </w:pPr>
      <w:r w:rsidRPr="00C23A44">
        <w:rPr>
          <w:rStyle w:val="EndnoteReference"/>
          <w:rFonts w:ascii="Times New Roman" w:hAnsi="Times New Roman" w:cs="Times New Roman"/>
        </w:rPr>
        <w:endnoteRef/>
      </w:r>
      <w:r w:rsidRPr="00C23A44">
        <w:rPr>
          <w:rFonts w:ascii="Times New Roman" w:hAnsi="Times New Roman" w:cs="Times New Roman"/>
        </w:rPr>
        <w:t xml:space="preserve"> </w:t>
      </w:r>
      <w:r>
        <w:rPr>
          <w:rFonts w:ascii="Times New Roman" w:hAnsi="Times New Roman" w:cs="Times New Roman"/>
        </w:rPr>
        <w:t>Stemming from</w:t>
      </w:r>
      <w:r w:rsidRPr="00C23A44">
        <w:rPr>
          <w:rFonts w:ascii="Times New Roman" w:hAnsi="Times New Roman" w:cs="Times New Roman"/>
        </w:rPr>
        <w:t xml:space="preserve"> </w:t>
      </w:r>
      <w:r>
        <w:rPr>
          <w:rFonts w:ascii="Times New Roman" w:hAnsi="Times New Roman" w:cs="Times New Roman"/>
        </w:rPr>
        <w:t xml:space="preserve">Michel </w:t>
      </w:r>
      <w:r w:rsidRPr="00C23A44">
        <w:rPr>
          <w:rFonts w:ascii="Times New Roman" w:hAnsi="Times New Roman" w:cs="Times New Roman"/>
        </w:rPr>
        <w:t>Foucault’s research on the so-called history of sexuality, ‘biopolitics’ is a socio-political schema for defining and controlling populations based on ‘</w:t>
      </w:r>
      <w:r>
        <w:rPr>
          <w:rFonts w:ascii="Times New Roman" w:hAnsi="Times New Roman" w:cs="Times New Roman"/>
        </w:rPr>
        <w:t>subjectivity’, an internalised self-knowledge</w:t>
      </w:r>
      <w:r w:rsidRPr="00C23A44">
        <w:rPr>
          <w:rFonts w:ascii="Times New Roman" w:hAnsi="Times New Roman" w:cs="Times New Roman"/>
        </w:rPr>
        <w:t xml:space="preserve"> and self-regulation which is in turn founded on pseudo-scientific principles and epistemologies. The main field of operation of biopolitics is not the institutional locations of old like the prison or school (the disciplinary regime), but everyday life itself.</w:t>
      </w:r>
    </w:p>
  </w:endnote>
  <w:endnote w:id="5">
    <w:p w14:paraId="32772216" w14:textId="56D2C518" w:rsidR="00603A36" w:rsidRPr="00E9234F" w:rsidRDefault="00603A36">
      <w:pPr>
        <w:pStyle w:val="EndnoteText"/>
        <w:rPr>
          <w:rFonts w:ascii="Times New Roman" w:hAnsi="Times New Roman" w:cs="Times New Roman"/>
        </w:rPr>
      </w:pPr>
      <w:r w:rsidRPr="00E9234F">
        <w:rPr>
          <w:rStyle w:val="EndnoteReference"/>
          <w:rFonts w:ascii="Times New Roman" w:hAnsi="Times New Roman" w:cs="Times New Roman"/>
        </w:rPr>
        <w:endnoteRef/>
      </w:r>
      <w:r w:rsidRPr="00E9234F">
        <w:rPr>
          <w:rFonts w:ascii="Times New Roman" w:hAnsi="Times New Roman" w:cs="Times New Roman"/>
        </w:rPr>
        <w:t xml:space="preserve"> According to Simone Starace</w:t>
      </w:r>
      <w:r w:rsidR="00622CBD">
        <w:rPr>
          <w:rFonts w:ascii="Times New Roman" w:hAnsi="Times New Roman" w:cs="Times New Roman"/>
        </w:rPr>
        <w:t xml:space="preserve"> (2010)</w:t>
      </w:r>
      <w:r w:rsidRPr="00E9234F">
        <w:rPr>
          <w:rFonts w:ascii="Times New Roman" w:hAnsi="Times New Roman" w:cs="Times New Roman"/>
        </w:rPr>
        <w:t xml:space="preserve">, </w:t>
      </w:r>
      <w:r w:rsidR="00B1323F">
        <w:rPr>
          <w:rFonts w:ascii="Times New Roman" w:hAnsi="Times New Roman" w:cs="Times New Roman"/>
        </w:rPr>
        <w:t xml:space="preserve">recent </w:t>
      </w:r>
      <w:r w:rsidRPr="00E9234F">
        <w:rPr>
          <w:rFonts w:ascii="Times New Roman" w:hAnsi="Times New Roman" w:cs="Times New Roman"/>
        </w:rPr>
        <w:t xml:space="preserve">Italian horror has been </w:t>
      </w:r>
      <w:r w:rsidR="00B1323F">
        <w:rPr>
          <w:rFonts w:ascii="Times New Roman" w:hAnsi="Times New Roman" w:cs="Times New Roman"/>
        </w:rPr>
        <w:t>benefitted from</w:t>
      </w:r>
      <w:r w:rsidRPr="00E9234F">
        <w:rPr>
          <w:rFonts w:ascii="Times New Roman" w:hAnsi="Times New Roman" w:cs="Times New Roman"/>
        </w:rPr>
        <w:t xml:space="preserve"> the liberating effects of digital ‘auto-production’ outside of the traditional finances of the TV and media industry. For his part, Alex Infascelli claims that the </w:t>
      </w:r>
      <w:r w:rsidR="00B1323F">
        <w:rPr>
          <w:rFonts w:ascii="Times New Roman" w:hAnsi="Times New Roman" w:cs="Times New Roman"/>
        </w:rPr>
        <w:t>novel</w:t>
      </w:r>
      <w:r w:rsidRPr="00E9234F">
        <w:rPr>
          <w:rFonts w:ascii="Times New Roman" w:hAnsi="Times New Roman" w:cs="Times New Roman"/>
        </w:rPr>
        <w:t xml:space="preserve"> distribution </w:t>
      </w:r>
      <w:r w:rsidR="00B1323F">
        <w:rPr>
          <w:rFonts w:ascii="Times New Roman" w:hAnsi="Times New Roman" w:cs="Times New Roman"/>
        </w:rPr>
        <w:t>model</w:t>
      </w:r>
      <w:r w:rsidRPr="00E9234F">
        <w:rPr>
          <w:rFonts w:ascii="Times New Roman" w:hAnsi="Times New Roman" w:cs="Times New Roman"/>
        </w:rPr>
        <w:t xml:space="preserve"> </w:t>
      </w:r>
      <w:r w:rsidR="00E9234F" w:rsidRPr="00E9234F">
        <w:rPr>
          <w:rFonts w:ascii="Times New Roman" w:hAnsi="Times New Roman" w:cs="Times New Roman"/>
        </w:rPr>
        <w:t xml:space="preserve">for </w:t>
      </w:r>
      <w:r w:rsidR="00E9234F" w:rsidRPr="00E9234F">
        <w:rPr>
          <w:rFonts w:ascii="Times New Roman" w:hAnsi="Times New Roman" w:cs="Times New Roman"/>
          <w:i/>
        </w:rPr>
        <w:t>H2Odio</w:t>
      </w:r>
      <w:r w:rsidRPr="00E9234F">
        <w:rPr>
          <w:rFonts w:ascii="Times New Roman" w:hAnsi="Times New Roman" w:cs="Times New Roman"/>
        </w:rPr>
        <w:t xml:space="preserve"> (released as a complementary DVD with a weekly magazine) </w:t>
      </w:r>
      <w:r w:rsidR="00E9234F" w:rsidRPr="00E9234F">
        <w:rPr>
          <w:rFonts w:ascii="Times New Roman" w:hAnsi="Times New Roman" w:cs="Times New Roman"/>
        </w:rPr>
        <w:t>provided</w:t>
      </w:r>
      <w:r w:rsidRPr="00E9234F">
        <w:rPr>
          <w:rFonts w:ascii="Times New Roman" w:hAnsi="Times New Roman" w:cs="Times New Roman"/>
        </w:rPr>
        <w:t xml:space="preserve"> a newfound freedom from commercial interference, whilst at the same time inflecting his work with a distinctive digital style</w:t>
      </w:r>
      <w:r w:rsidR="00CD0459">
        <w:rPr>
          <w:rFonts w:ascii="Times New Roman" w:hAnsi="Times New Roman" w:cs="Times New Roman"/>
        </w:rPr>
        <w:t>.</w:t>
      </w:r>
    </w:p>
  </w:endnote>
  <w:endnote w:id="6">
    <w:p w14:paraId="5A13B0D9" w14:textId="6B9776CD" w:rsidR="00495865" w:rsidRDefault="00495865">
      <w:pPr>
        <w:pStyle w:val="EndnoteText"/>
      </w:pPr>
      <w:r>
        <w:rPr>
          <w:rStyle w:val="EndnoteReference"/>
        </w:rPr>
        <w:endnoteRef/>
      </w:r>
      <w:r>
        <w:t xml:space="preserve"> </w:t>
      </w:r>
      <w:r w:rsidR="00BF15B4">
        <w:rPr>
          <w:rFonts w:ascii="Times New Roman" w:hAnsi="Times New Roman" w:cs="Times New Roman"/>
        </w:rPr>
        <w:t>Shaviro (2010</w:t>
      </w:r>
      <w:r w:rsidR="00177AFD">
        <w:rPr>
          <w:rFonts w:ascii="Times New Roman" w:hAnsi="Times New Roman" w:cs="Times New Roman"/>
        </w:rPr>
        <w:t>: 2</w:t>
      </w:r>
      <w:r w:rsidR="00BF15B4">
        <w:rPr>
          <w:rFonts w:ascii="Times New Roman" w:hAnsi="Times New Roman" w:cs="Times New Roman"/>
        </w:rPr>
        <w:t>)</w:t>
      </w:r>
    </w:p>
  </w:endnote>
  <w:endnote w:id="7">
    <w:p w14:paraId="2190FC57" w14:textId="6BF42719" w:rsidR="00B85483" w:rsidRPr="00B85483" w:rsidRDefault="00B85483">
      <w:pPr>
        <w:pStyle w:val="EndnoteText"/>
        <w:rPr>
          <w:rFonts w:ascii="Times New Roman" w:hAnsi="Times New Roman" w:cs="Times New Roman"/>
        </w:rPr>
      </w:pPr>
      <w:r w:rsidRPr="00B85483">
        <w:rPr>
          <w:rStyle w:val="EndnoteReference"/>
          <w:rFonts w:ascii="Times New Roman" w:hAnsi="Times New Roman" w:cs="Times New Roman"/>
        </w:rPr>
        <w:endnoteRef/>
      </w:r>
      <w:r w:rsidRPr="00B85483">
        <w:rPr>
          <w:rFonts w:ascii="Times New Roman" w:hAnsi="Times New Roman" w:cs="Times New Roman"/>
        </w:rPr>
        <w:t xml:space="preserve"> When Spinoza said we know nothing of ‘causes’, he intended that the human individual mistakes the signs registered in and on our bodies as the actual causes of our dis-ease, thereby calling for a discipline not of the symptom, but of the source, a ‘symptomatology’ which refocuses onto the ‘hidden’ realm of affect.</w:t>
      </w:r>
    </w:p>
  </w:endnote>
  <w:endnote w:id="8">
    <w:p w14:paraId="58D85EB5" w14:textId="37A88DB7" w:rsidR="00062AF4" w:rsidRPr="00666812" w:rsidRDefault="00062AF4" w:rsidP="00493466">
      <w:pPr>
        <w:pStyle w:val="EndnoteText"/>
        <w:jc w:val="both"/>
        <w:rPr>
          <w:rFonts w:ascii="Times New Roman" w:hAnsi="Times New Roman" w:cs="Times New Roman"/>
        </w:rPr>
      </w:pPr>
      <w:r w:rsidRPr="00666812">
        <w:rPr>
          <w:rStyle w:val="EndnoteReference"/>
          <w:rFonts w:ascii="Times New Roman" w:hAnsi="Times New Roman" w:cs="Times New Roman"/>
        </w:rPr>
        <w:endnoteRef/>
      </w:r>
      <w:r w:rsidRPr="00666812">
        <w:rPr>
          <w:rFonts w:ascii="Times New Roman" w:hAnsi="Times New Roman" w:cs="Times New Roman"/>
        </w:rPr>
        <w:t xml:space="preserve"> Gilles Deleuze makes the connection explicit between affect and </w:t>
      </w:r>
      <w:r>
        <w:rPr>
          <w:rFonts w:ascii="Times New Roman" w:hAnsi="Times New Roman" w:cs="Times New Roman"/>
        </w:rPr>
        <w:t>its causation</w:t>
      </w:r>
      <w:r w:rsidRPr="00666812">
        <w:rPr>
          <w:rFonts w:ascii="Times New Roman" w:hAnsi="Times New Roman" w:cs="Times New Roman"/>
        </w:rPr>
        <w:t xml:space="preserve"> in his monogram on Spinoza (1988b)</w:t>
      </w:r>
    </w:p>
  </w:endnote>
  <w:endnote w:id="9">
    <w:p w14:paraId="567C297E" w14:textId="06E927D4" w:rsidR="001F58CF" w:rsidRPr="00592B96" w:rsidRDefault="001F58CF">
      <w:pPr>
        <w:pStyle w:val="EndnoteText"/>
        <w:rPr>
          <w:rFonts w:ascii="Times New Roman" w:hAnsi="Times New Roman" w:cs="Times New Roman"/>
        </w:rPr>
      </w:pPr>
      <w:r w:rsidRPr="00592B96">
        <w:rPr>
          <w:rStyle w:val="EndnoteReference"/>
          <w:rFonts w:ascii="Times New Roman" w:hAnsi="Times New Roman" w:cs="Times New Roman"/>
        </w:rPr>
        <w:endnoteRef/>
      </w:r>
      <w:r w:rsidRPr="00592B96">
        <w:rPr>
          <w:rFonts w:ascii="Times New Roman" w:hAnsi="Times New Roman" w:cs="Times New Roman"/>
        </w:rPr>
        <w:t xml:space="preserve"> </w:t>
      </w:r>
      <w:r w:rsidR="00592B96" w:rsidRPr="00592B96">
        <w:rPr>
          <w:rFonts w:ascii="Times New Roman" w:hAnsi="Times New Roman" w:cs="Times New Roman"/>
        </w:rPr>
        <w:t xml:space="preserve">Deleuze and Guattari employ ‘deterritorialization’ as a key concept in their accounts of transformation and creativity. In </w:t>
      </w:r>
      <w:r w:rsidR="00592B96" w:rsidRPr="00A879EF">
        <w:rPr>
          <w:rFonts w:ascii="Times New Roman" w:hAnsi="Times New Roman" w:cs="Times New Roman"/>
          <w:i/>
        </w:rPr>
        <w:t>Anti-Oedipus</w:t>
      </w:r>
      <w:r w:rsidR="00592B96" w:rsidRPr="00592B96">
        <w:rPr>
          <w:rFonts w:ascii="Times New Roman" w:hAnsi="Times New Roman" w:cs="Times New Roman"/>
        </w:rPr>
        <w:t xml:space="preserve">, for instance, they see it as a ‘coming undone’ </w:t>
      </w:r>
      <w:r w:rsidR="00A879EF">
        <w:rPr>
          <w:rFonts w:ascii="Times New Roman" w:hAnsi="Times New Roman" w:cs="Times New Roman"/>
        </w:rPr>
        <w:t xml:space="preserve">(354) </w:t>
      </w:r>
      <w:r w:rsidR="00592B96" w:rsidRPr="00592B96">
        <w:rPr>
          <w:rFonts w:ascii="Times New Roman" w:hAnsi="Times New Roman" w:cs="Times New Roman"/>
        </w:rPr>
        <w:t xml:space="preserve">whereby fixed forms and relations undergo a decoding process that </w:t>
      </w:r>
      <w:r w:rsidR="00A879EF">
        <w:rPr>
          <w:rFonts w:ascii="Times New Roman" w:hAnsi="Times New Roman" w:cs="Times New Roman"/>
        </w:rPr>
        <w:t xml:space="preserve">in </w:t>
      </w:r>
      <w:r w:rsidR="00A879EF" w:rsidRPr="0028651C">
        <w:rPr>
          <w:rFonts w:ascii="Times New Roman" w:hAnsi="Times New Roman" w:cs="Times New Roman"/>
          <w:i/>
        </w:rPr>
        <w:t>A Thousand Plateaus</w:t>
      </w:r>
      <w:r w:rsidR="00A879EF">
        <w:rPr>
          <w:rFonts w:ascii="Times New Roman" w:hAnsi="Times New Roman" w:cs="Times New Roman"/>
        </w:rPr>
        <w:t xml:space="preserve"> </w:t>
      </w:r>
      <w:r w:rsidR="00592B96" w:rsidRPr="00592B96">
        <w:rPr>
          <w:rFonts w:ascii="Times New Roman" w:hAnsi="Times New Roman" w:cs="Times New Roman"/>
        </w:rPr>
        <w:t>releases ‘lines of flight’</w:t>
      </w:r>
      <w:r w:rsidR="0028651C">
        <w:rPr>
          <w:rFonts w:ascii="Times New Roman" w:hAnsi="Times New Roman" w:cs="Times New Roman"/>
        </w:rPr>
        <w:t xml:space="preserve"> (10</w:t>
      </w:r>
      <w:r w:rsidR="00A879EF">
        <w:rPr>
          <w:rFonts w:ascii="Times New Roman" w:hAnsi="Times New Roman" w:cs="Times New Roman"/>
        </w:rPr>
        <w:t>)</w:t>
      </w:r>
      <w:r w:rsidR="00587792">
        <w:rPr>
          <w:rFonts w:ascii="Times New Roman" w:hAnsi="Times New Roman" w:cs="Times New Roman"/>
        </w:rPr>
        <w:t xml:space="preserve"> from fixity and convention</w:t>
      </w:r>
      <w:r w:rsidR="00592B96" w:rsidRPr="00592B96">
        <w:rPr>
          <w:rFonts w:ascii="Times New Roman" w:hAnsi="Times New Roman" w:cs="Times New Roman"/>
        </w:rPr>
        <w:t xml:space="preserve">. </w:t>
      </w:r>
      <w:r w:rsidRPr="00592B96">
        <w:rPr>
          <w:rFonts w:ascii="Times New Roman" w:hAnsi="Times New Roman" w:cs="Times New Roman"/>
        </w:rPr>
        <w:t xml:space="preserve"> </w:t>
      </w:r>
    </w:p>
  </w:endnote>
  <w:endnote w:id="10">
    <w:p w14:paraId="0272FB94" w14:textId="53F5700C" w:rsidR="006354CE" w:rsidRPr="00837176" w:rsidRDefault="006354CE" w:rsidP="006354CE">
      <w:pPr>
        <w:pStyle w:val="EndnoteText"/>
        <w:rPr>
          <w:rFonts w:ascii="Times New Roman" w:hAnsi="Times New Roman" w:cs="Times New Roman"/>
        </w:rPr>
      </w:pPr>
      <w:r w:rsidRPr="00837176">
        <w:rPr>
          <w:rStyle w:val="EndnoteReference"/>
          <w:rFonts w:ascii="Times New Roman" w:hAnsi="Times New Roman" w:cs="Times New Roman"/>
        </w:rPr>
        <w:endnoteRef/>
      </w:r>
      <w:r w:rsidRPr="00837176">
        <w:rPr>
          <w:rFonts w:ascii="Times New Roman" w:hAnsi="Times New Roman" w:cs="Times New Roman"/>
        </w:rPr>
        <w:t xml:space="preserve"> Manuel De Landa uses the oppositional terms </w:t>
      </w:r>
      <w:r>
        <w:rPr>
          <w:rFonts w:ascii="Times New Roman" w:hAnsi="Times New Roman" w:cs="Times New Roman"/>
        </w:rPr>
        <w:t>‘</w:t>
      </w:r>
      <w:r w:rsidRPr="00837176">
        <w:rPr>
          <w:rFonts w:ascii="Times New Roman" w:hAnsi="Times New Roman" w:cs="Times New Roman"/>
        </w:rPr>
        <w:t>topological</w:t>
      </w:r>
      <w:r>
        <w:rPr>
          <w:rFonts w:ascii="Times New Roman" w:hAnsi="Times New Roman" w:cs="Times New Roman"/>
        </w:rPr>
        <w:t>’</w:t>
      </w:r>
      <w:r w:rsidRPr="00837176">
        <w:rPr>
          <w:rFonts w:ascii="Times New Roman" w:hAnsi="Times New Roman" w:cs="Times New Roman"/>
        </w:rPr>
        <w:t xml:space="preserve"> and </w:t>
      </w:r>
      <w:r>
        <w:rPr>
          <w:rFonts w:ascii="Times New Roman" w:hAnsi="Times New Roman" w:cs="Times New Roman"/>
        </w:rPr>
        <w:t>‘</w:t>
      </w:r>
      <w:r w:rsidRPr="00837176">
        <w:rPr>
          <w:rFonts w:ascii="Times New Roman" w:hAnsi="Times New Roman" w:cs="Times New Roman"/>
        </w:rPr>
        <w:t>metric</w:t>
      </w:r>
      <w:r>
        <w:rPr>
          <w:rFonts w:ascii="Times New Roman" w:hAnsi="Times New Roman" w:cs="Times New Roman"/>
        </w:rPr>
        <w:t>’</w:t>
      </w:r>
      <w:r w:rsidRPr="00837176">
        <w:rPr>
          <w:rFonts w:ascii="Times New Roman" w:hAnsi="Times New Roman" w:cs="Times New Roman"/>
        </w:rPr>
        <w:t xml:space="preserve"> spaces to define how extensive forms are engendered from intensive situations: “As if the metric space which we inhabit and that physicists study and measure was born from a nonmetric, topological continuum as the latter differentiated and acquired structure following a series of symmetry-breaking transitions” </w:t>
      </w:r>
      <w:r w:rsidR="00BF15B4" w:rsidRPr="00837176">
        <w:rPr>
          <w:rFonts w:ascii="Times New Roman" w:hAnsi="Times New Roman" w:cs="Times New Roman"/>
        </w:rPr>
        <w:t>(</w:t>
      </w:r>
      <w:r w:rsidR="00BF15B4">
        <w:rPr>
          <w:rFonts w:ascii="Times New Roman" w:hAnsi="Times New Roman" w:cs="Times New Roman"/>
        </w:rPr>
        <w:t>2002:</w:t>
      </w:r>
      <w:r w:rsidR="00BF15B4" w:rsidRPr="00837176">
        <w:rPr>
          <w:rFonts w:ascii="Times New Roman" w:hAnsi="Times New Roman" w:cs="Times New Roman"/>
        </w:rPr>
        <w:t xml:space="preserve"> 26)</w:t>
      </w:r>
    </w:p>
  </w:endnote>
  <w:endnote w:id="11">
    <w:p w14:paraId="0EB3A7A2" w14:textId="65D41BA9" w:rsidR="0029052A" w:rsidRPr="00666812" w:rsidRDefault="0029052A" w:rsidP="000E5C21">
      <w:pPr>
        <w:pStyle w:val="EndnoteText"/>
        <w:jc w:val="both"/>
        <w:rPr>
          <w:rFonts w:ascii="Times New Roman" w:hAnsi="Times New Roman" w:cs="Times New Roman"/>
        </w:rPr>
      </w:pPr>
      <w:r w:rsidRPr="00666812">
        <w:rPr>
          <w:rStyle w:val="EndnoteReference"/>
          <w:rFonts w:ascii="Times New Roman" w:hAnsi="Times New Roman" w:cs="Times New Roman"/>
        </w:rPr>
        <w:endnoteRef/>
      </w:r>
      <w:r w:rsidRPr="00666812">
        <w:rPr>
          <w:rFonts w:ascii="Times New Roman" w:hAnsi="Times New Roman" w:cs="Times New Roman"/>
        </w:rPr>
        <w:t xml:space="preserve"> Although the film predates the </w:t>
      </w:r>
      <w:r>
        <w:rPr>
          <w:rFonts w:ascii="Times New Roman" w:hAnsi="Times New Roman" w:cs="Times New Roman"/>
        </w:rPr>
        <w:t xml:space="preserve">era of the </w:t>
      </w:r>
      <w:r w:rsidRPr="00666812">
        <w:rPr>
          <w:rFonts w:ascii="Times New Roman" w:hAnsi="Times New Roman" w:cs="Times New Roman"/>
        </w:rPr>
        <w:t xml:space="preserve">‘smartphone’ (Apple’s </w:t>
      </w:r>
      <w:r w:rsidR="00326706">
        <w:rPr>
          <w:rFonts w:ascii="Times New Roman" w:hAnsi="Times New Roman" w:cs="Times New Roman"/>
        </w:rPr>
        <w:t xml:space="preserve">first </w:t>
      </w:r>
      <w:r w:rsidRPr="00666812">
        <w:rPr>
          <w:rFonts w:ascii="Times New Roman" w:hAnsi="Times New Roman" w:cs="Times New Roman"/>
        </w:rPr>
        <w:t xml:space="preserve">I-phone </w:t>
      </w:r>
      <w:r w:rsidR="00326706">
        <w:rPr>
          <w:rFonts w:ascii="Times New Roman" w:hAnsi="Times New Roman" w:cs="Times New Roman"/>
        </w:rPr>
        <w:t xml:space="preserve">iteration </w:t>
      </w:r>
      <w:r w:rsidRPr="00666812">
        <w:rPr>
          <w:rFonts w:ascii="Times New Roman" w:hAnsi="Times New Roman" w:cs="Times New Roman"/>
        </w:rPr>
        <w:t xml:space="preserve">was released in 2007), the standard cellphone was already </w:t>
      </w:r>
      <w:r w:rsidR="00326706">
        <w:rPr>
          <w:rFonts w:ascii="Times New Roman" w:hAnsi="Times New Roman" w:cs="Times New Roman"/>
        </w:rPr>
        <w:t>ubiquitous in the developed world</w:t>
      </w:r>
      <w:r w:rsidR="00701077">
        <w:rPr>
          <w:rFonts w:ascii="Times New Roman" w:hAnsi="Times New Roman" w:cs="Times New Roman"/>
        </w:rPr>
        <w:t>, and the explosion in digital communications was well under way</w:t>
      </w:r>
      <w:r w:rsidRPr="00666812">
        <w:rPr>
          <w:rFonts w:ascii="Times New Roman" w:hAnsi="Times New Roman" w:cs="Times New Roman"/>
        </w:rPr>
        <w:t xml:space="preserve">. </w:t>
      </w:r>
    </w:p>
  </w:endnote>
  <w:endnote w:id="12">
    <w:p w14:paraId="2AAFEAAC" w14:textId="415F9D23" w:rsidR="00EE4DD9" w:rsidRPr="00EE4DD9" w:rsidRDefault="00EE4DD9">
      <w:pPr>
        <w:pStyle w:val="EndnoteText"/>
        <w:rPr>
          <w:rFonts w:ascii="Times New Roman" w:hAnsi="Times New Roman" w:cs="Times New Roman"/>
        </w:rPr>
      </w:pPr>
      <w:r w:rsidRPr="00EE4DD9">
        <w:rPr>
          <w:rStyle w:val="EndnoteReference"/>
          <w:rFonts w:ascii="Times New Roman" w:hAnsi="Times New Roman" w:cs="Times New Roman"/>
        </w:rPr>
        <w:endnoteRef/>
      </w:r>
      <w:r w:rsidRPr="00EE4DD9">
        <w:rPr>
          <w:rFonts w:ascii="Times New Roman" w:hAnsi="Times New Roman" w:cs="Times New Roman"/>
        </w:rPr>
        <w:t xml:space="preserve"> The ‘self-help’ culture, which seeks to personalise and privatise the responsibility for physical and mental health, abounds in the network culture. Fasts, including water fasts, are often subtly addressed to women in terms of losing weight and other health benefits achieved in a ‘natural’ and ‘healthy’ way. See for instanc</w:t>
      </w:r>
      <w:bookmarkStart w:id="1" w:name="_GoBack"/>
      <w:bookmarkEnd w:id="1"/>
      <w:r w:rsidRPr="00EE4DD9">
        <w:rPr>
          <w:rFonts w:ascii="Times New Roman" w:hAnsi="Times New Roman" w:cs="Times New Roman"/>
        </w:rPr>
        <w:t xml:space="preserve">e, </w:t>
      </w:r>
      <w:hyperlink r:id="rId1" w:history="1">
        <w:r w:rsidRPr="00EE4DD9">
          <w:rPr>
            <w:rStyle w:val="Hyperlink"/>
            <w:rFonts w:ascii="Times New Roman" w:hAnsi="Times New Roman" w:cs="Times New Roman"/>
          </w:rPr>
          <w:t>www.thelifeco.com</w:t>
        </w:r>
      </w:hyperlink>
      <w:r w:rsidRPr="00EE4DD9">
        <w:rPr>
          <w:rFonts w:ascii="Times New Roman" w:hAnsi="Times New Roman" w:cs="Times New Roman"/>
        </w:rPr>
        <w:t xml:space="preserve"> or </w:t>
      </w:r>
      <w:hyperlink r:id="rId2" w:history="1">
        <w:r w:rsidRPr="00EE4DD9">
          <w:rPr>
            <w:rStyle w:val="Hyperlink"/>
            <w:rFonts w:ascii="Times New Roman" w:hAnsi="Times New Roman" w:cs="Times New Roman"/>
          </w:rPr>
          <w:t>https://wellnessmama.com</w:t>
        </w:r>
      </w:hyperlink>
      <w:r w:rsidRPr="00EE4DD9">
        <w:rPr>
          <w:rFonts w:ascii="Times New Roman" w:hAnsi="Times New Roman" w:cs="Times New Roman"/>
        </w:rPr>
        <w:t xml:space="preserve"> (accessed 22</w:t>
      </w:r>
      <w:r w:rsidR="00BD77C1">
        <w:rPr>
          <w:rFonts w:ascii="Times New Roman" w:hAnsi="Times New Roman" w:cs="Times New Roman"/>
        </w:rPr>
        <w:t xml:space="preserve"> September </w:t>
      </w:r>
      <w:r w:rsidRPr="00EE4DD9">
        <w:rPr>
          <w:rFonts w:ascii="Times New Roman" w:hAnsi="Times New Roman" w:cs="Times New Roman"/>
        </w:rPr>
        <w:t>2019).</w:t>
      </w:r>
    </w:p>
  </w:endnote>
  <w:endnote w:id="13">
    <w:p w14:paraId="1CF4437E" w14:textId="4D5DA21C" w:rsidR="000649B7" w:rsidRPr="00EA3F8E" w:rsidDel="00D84553" w:rsidRDefault="000649B7">
      <w:pPr>
        <w:pStyle w:val="EndnoteText"/>
        <w:rPr>
          <w:del w:id="13" w:author="Ricardo Domizio" w:date="2019-10-26T16:09:00Z"/>
          <w:rFonts w:ascii="Times New Roman" w:hAnsi="Times New Roman" w:cs="Times New Roman"/>
        </w:rPr>
      </w:pPr>
      <w:del w:id="14" w:author="Ricardo Domizio" w:date="2019-10-26T16:09:00Z">
        <w:r w:rsidRPr="00EA3F8E" w:rsidDel="00D84553">
          <w:rPr>
            <w:rStyle w:val="EndnoteReference"/>
            <w:rFonts w:ascii="Times New Roman" w:hAnsi="Times New Roman" w:cs="Times New Roman"/>
          </w:rPr>
          <w:endnoteRef/>
        </w:r>
        <w:r w:rsidRPr="00EA3F8E" w:rsidDel="00D84553">
          <w:rPr>
            <w:rFonts w:ascii="Times New Roman" w:hAnsi="Times New Roman" w:cs="Times New Roman"/>
          </w:rPr>
          <w:delText xml:space="preserve"> In ‘Postscript on the Societies of Control</w:delText>
        </w:r>
      </w:del>
      <w:ins w:id="15" w:author="Ricardo Domizio" w:date="2019-10-26T15:48:00Z">
        <w:del w:id="16" w:author="Ricardo Domizio" w:date="2019-10-26T16:09:00Z">
          <w:r w:rsidR="00663468" w:rsidDel="00D84553">
            <w:rPr>
              <w:rFonts w:ascii="Times New Roman" w:hAnsi="Times New Roman" w:cs="Times New Roman"/>
            </w:rPr>
            <w:delText xml:space="preserve"> Societies</w:delText>
          </w:r>
        </w:del>
      </w:ins>
      <w:del w:id="17" w:author="Ricardo Domizio" w:date="2019-10-26T16:09:00Z">
        <w:r w:rsidRPr="00EA3F8E" w:rsidDel="00D84553">
          <w:rPr>
            <w:rFonts w:ascii="Times New Roman" w:hAnsi="Times New Roman" w:cs="Times New Roman"/>
          </w:rPr>
          <w:delText xml:space="preserve">’ Deleuze refers to the new forms of subjectivation replacing Foucault’s disciplinary societies. Rather than physical enclosure, </w:delText>
        </w:r>
      </w:del>
      <w:ins w:id="18" w:author="Ricardo Domizio" w:date="2019-10-26T15:49:00Z">
        <w:del w:id="19" w:author="Ricardo Domizio" w:date="2019-10-26T16:09:00Z">
          <w:r w:rsidR="00663468" w:rsidDel="00D84553">
            <w:rPr>
              <w:rFonts w:ascii="Times New Roman" w:hAnsi="Times New Roman" w:cs="Times New Roman"/>
            </w:rPr>
            <w:delText xml:space="preserve">or institutional imprisonment </w:delText>
          </w:r>
        </w:del>
      </w:ins>
      <w:del w:id="20" w:author="Ricardo Domizio" w:date="2019-10-26T16:09:00Z">
        <w:r w:rsidRPr="00EA3F8E" w:rsidDel="00D84553">
          <w:rPr>
            <w:rFonts w:ascii="Times New Roman" w:hAnsi="Times New Roman" w:cs="Times New Roman"/>
          </w:rPr>
          <w:delText>“the</w:delText>
        </w:r>
      </w:del>
      <w:ins w:id="21" w:author="Ricardo Domizio" w:date="2019-10-26T15:50:00Z">
        <w:del w:id="22" w:author="Ricardo Domizio" w:date="2019-10-26T16:09:00Z">
          <w:r w:rsidR="00663468" w:rsidDel="00D84553">
            <w:rPr>
              <w:rFonts w:ascii="Times New Roman" w:hAnsi="Times New Roman" w:cs="Times New Roman"/>
            </w:rPr>
            <w:delText xml:space="preserve"> </w:delText>
          </w:r>
        </w:del>
      </w:ins>
      <w:del w:id="23" w:author="Ricardo Domizio" w:date="2019-10-26T16:09:00Z">
        <w:r w:rsidRPr="00EA3F8E" w:rsidDel="00D84553">
          <w:rPr>
            <w:rFonts w:ascii="Times New Roman" w:hAnsi="Times New Roman" w:cs="Times New Roman"/>
          </w:rPr>
          <w:delText xml:space="preserve"> societies of control </w:delText>
        </w:r>
      </w:del>
      <w:ins w:id="24" w:author="Ricardo Domizio" w:date="2019-10-26T15:50:00Z">
        <w:del w:id="25" w:author="Ricardo Domizio" w:date="2019-10-26T16:09:00Z">
          <w:r w:rsidR="00663468" w:rsidDel="00D84553">
            <w:rPr>
              <w:rFonts w:ascii="Times New Roman" w:hAnsi="Times New Roman" w:cs="Times New Roman"/>
            </w:rPr>
            <w:delText xml:space="preserve">society </w:delText>
          </w:r>
        </w:del>
      </w:ins>
      <w:del w:id="26" w:author="Ricardo Domizio" w:date="2019-10-26T16:09:00Z">
        <w:r w:rsidRPr="00EA3F8E" w:rsidDel="00D84553">
          <w:rPr>
            <w:rFonts w:ascii="Times New Roman" w:hAnsi="Times New Roman" w:cs="Times New Roman"/>
          </w:rPr>
          <w:delText>operate</w:delText>
        </w:r>
      </w:del>
      <w:ins w:id="27" w:author="Ricardo Domizio" w:date="2019-10-26T15:50:00Z">
        <w:del w:id="28" w:author="Ricardo Domizio" w:date="2019-10-26T16:09:00Z">
          <w:r w:rsidR="00663468" w:rsidDel="00D84553">
            <w:rPr>
              <w:rFonts w:ascii="Times New Roman" w:hAnsi="Times New Roman" w:cs="Times New Roman"/>
            </w:rPr>
            <w:delText>s</w:delText>
          </w:r>
        </w:del>
      </w:ins>
      <w:del w:id="29" w:author="Ricardo Domizio" w:date="2019-10-26T16:09:00Z">
        <w:r w:rsidRPr="00EA3F8E" w:rsidDel="00D84553">
          <w:rPr>
            <w:rFonts w:ascii="Times New Roman" w:hAnsi="Times New Roman" w:cs="Times New Roman"/>
          </w:rPr>
          <w:delText xml:space="preserve"> through </w:delText>
        </w:r>
      </w:del>
      <w:ins w:id="30" w:author="Ricardo Domizio" w:date="2019-10-26T15:50:00Z">
        <w:del w:id="31" w:author="Ricardo Domizio" w:date="2019-10-26T16:09:00Z">
          <w:r w:rsidR="00663468" w:rsidDel="00D84553">
            <w:rPr>
              <w:rFonts w:ascii="Times New Roman" w:hAnsi="Times New Roman" w:cs="Times New Roman"/>
            </w:rPr>
            <w:delText xml:space="preserve">continuous, </w:delText>
          </w:r>
        </w:del>
      </w:ins>
      <w:del w:id="32" w:author="Ricardo Domizio" w:date="2019-10-26T16:09:00Z">
        <w:r w:rsidRPr="00EA3F8E" w:rsidDel="00D84553">
          <w:rPr>
            <w:rFonts w:ascii="Times New Roman" w:hAnsi="Times New Roman" w:cs="Times New Roman"/>
          </w:rPr>
          <w:delText xml:space="preserve">‘free-floating’ control </w:delText>
        </w:r>
      </w:del>
      <w:ins w:id="33" w:author="Ricardo Domizio" w:date="2019-10-26T15:57:00Z">
        <w:del w:id="34" w:author="Ricardo Domizio" w:date="2019-10-26T16:09:00Z">
          <w:r w:rsidR="00F750AE" w:rsidDel="00D84553">
            <w:rPr>
              <w:rFonts w:ascii="Times New Roman" w:hAnsi="Times New Roman" w:cs="Times New Roman"/>
            </w:rPr>
            <w:delText xml:space="preserve">that </w:delText>
          </w:r>
        </w:del>
      </w:ins>
      <w:del w:id="35" w:author="Ricardo Domizio" w:date="2019-10-26T16:09:00Z">
        <w:r w:rsidRPr="00EA3F8E" w:rsidDel="00D84553">
          <w:rPr>
            <w:rFonts w:ascii="Times New Roman" w:hAnsi="Times New Roman" w:cs="Times New Roman"/>
          </w:rPr>
          <w:delText>that offers the appearance of</w:delText>
        </w:r>
      </w:del>
      <w:ins w:id="36" w:author="Ricardo Domizio" w:date="2019-10-26T15:51:00Z">
        <w:del w:id="37" w:author="Ricardo Domizio" w:date="2019-10-26T16:09:00Z">
          <w:r w:rsidR="00F750AE" w:rsidDel="00D84553">
            <w:rPr>
              <w:rFonts w:ascii="Times New Roman" w:hAnsi="Times New Roman" w:cs="Times New Roman"/>
            </w:rPr>
            <w:delText>appears like</w:delText>
          </w:r>
        </w:del>
      </w:ins>
      <w:del w:id="38" w:author="Ricardo Domizio" w:date="2019-10-26T16:09:00Z">
        <w:r w:rsidRPr="00EA3F8E" w:rsidDel="00D84553">
          <w:rPr>
            <w:rFonts w:ascii="Times New Roman" w:hAnsi="Times New Roman" w:cs="Times New Roman"/>
          </w:rPr>
          <w:delText xml:space="preserve"> freedom but in actuality repeats in</w:delText>
        </w:r>
      </w:del>
      <w:ins w:id="39" w:author="Ricardo Domizio" w:date="2019-10-26T15:52:00Z">
        <w:del w:id="40" w:author="Ricardo Domizio" w:date="2019-10-26T16:09:00Z">
          <w:r w:rsidR="00F750AE" w:rsidDel="00D84553">
            <w:rPr>
              <w:rFonts w:ascii="Times New Roman" w:hAnsi="Times New Roman" w:cs="Times New Roman"/>
            </w:rPr>
            <w:delText>disguises</w:delText>
          </w:r>
        </w:del>
      </w:ins>
      <w:del w:id="41" w:author="Ricardo Domizio" w:date="2019-10-26T16:09:00Z">
        <w:r w:rsidRPr="00EA3F8E" w:rsidDel="00D84553">
          <w:rPr>
            <w:rFonts w:ascii="Times New Roman" w:hAnsi="Times New Roman" w:cs="Times New Roman"/>
          </w:rPr>
          <w:delText xml:space="preserve"> a more refined</w:delText>
        </w:r>
      </w:del>
      <w:ins w:id="42" w:author="Ricardo Domizio" w:date="2019-10-26T15:52:00Z">
        <w:del w:id="43" w:author="Ricardo Domizio" w:date="2019-10-26T16:09:00Z">
          <w:r w:rsidR="00F750AE" w:rsidDel="00D84553">
            <w:rPr>
              <w:rFonts w:ascii="Times New Roman" w:hAnsi="Times New Roman" w:cs="Times New Roman"/>
            </w:rPr>
            <w:delText>subtle</w:delText>
          </w:r>
        </w:del>
      </w:ins>
      <w:del w:id="44" w:author="Ricardo Domizio" w:date="2019-10-26T16:09:00Z">
        <w:r w:rsidRPr="00EA3F8E" w:rsidDel="00D84553">
          <w:rPr>
            <w:rFonts w:ascii="Times New Roman" w:hAnsi="Times New Roman" w:cs="Times New Roman"/>
          </w:rPr>
          <w:delText xml:space="preserve">, subterranean form mechanisms of control </w:delText>
        </w:r>
      </w:del>
      <w:ins w:id="45" w:author="Ricardo Domizio" w:date="2019-10-26T15:55:00Z">
        <w:del w:id="46" w:author="Ricardo Domizio" w:date="2019-10-26T16:09:00Z">
          <w:r w:rsidR="00F750AE" w:rsidDel="00D84553">
            <w:rPr>
              <w:rFonts w:ascii="Times New Roman" w:hAnsi="Times New Roman" w:cs="Times New Roman"/>
            </w:rPr>
            <w:delText>“</w:delText>
          </w:r>
        </w:del>
      </w:ins>
      <w:del w:id="47" w:author="Ricardo Domizio" w:date="2019-10-26T16:09:00Z">
        <w:r w:rsidRPr="00EA3F8E" w:rsidDel="00D84553">
          <w:rPr>
            <w:rFonts w:ascii="Times New Roman" w:hAnsi="Times New Roman" w:cs="Times New Roman"/>
          </w:rPr>
          <w:delText xml:space="preserve">‘equal </w:delText>
        </w:r>
      </w:del>
      <w:ins w:id="48" w:author="Ricardo Domizio" w:date="2019-10-26T15:53:00Z">
        <w:del w:id="49" w:author="Ricardo Domizio" w:date="2019-10-26T16:09:00Z">
          <w:r w:rsidR="00F750AE" w:rsidDel="00D84553">
            <w:rPr>
              <w:rFonts w:ascii="Times New Roman" w:hAnsi="Times New Roman" w:cs="Times New Roman"/>
            </w:rPr>
            <w:delText>as rigorous as</w:delText>
          </w:r>
        </w:del>
      </w:ins>
      <w:del w:id="50" w:author="Ricardo Domizio" w:date="2019-10-26T16:09:00Z">
        <w:r w:rsidRPr="00EA3F8E" w:rsidDel="00D84553">
          <w:rPr>
            <w:rFonts w:ascii="Times New Roman" w:hAnsi="Times New Roman" w:cs="Times New Roman"/>
          </w:rPr>
          <w:delText>to the harshest of confinements’” (Deleuze, 199</w:delText>
        </w:r>
      </w:del>
      <w:ins w:id="51" w:author="Ricardo Domizio" w:date="2019-10-26T15:53:00Z">
        <w:del w:id="52" w:author="Ricardo Domizio" w:date="2019-10-26T16:09:00Z">
          <w:r w:rsidR="00F750AE" w:rsidDel="00D84553">
            <w:rPr>
              <w:rFonts w:ascii="Times New Roman" w:hAnsi="Times New Roman" w:cs="Times New Roman"/>
            </w:rPr>
            <w:delText>5</w:delText>
          </w:r>
        </w:del>
      </w:ins>
      <w:del w:id="53" w:author="Ricardo Domizio" w:date="2019-10-26T16:09:00Z">
        <w:r w:rsidRPr="00EA3F8E" w:rsidDel="00D84553">
          <w:rPr>
            <w:rFonts w:ascii="Times New Roman" w:hAnsi="Times New Roman" w:cs="Times New Roman"/>
          </w:rPr>
          <w:delText>2:4</w:delText>
        </w:r>
      </w:del>
      <w:ins w:id="54" w:author="Ricardo Domizio" w:date="2019-10-26T15:54:00Z">
        <w:del w:id="55" w:author="Ricardo Domizio" w:date="2019-10-26T16:09:00Z">
          <w:r w:rsidR="00F750AE" w:rsidDel="00D84553">
            <w:rPr>
              <w:rFonts w:ascii="Times New Roman" w:hAnsi="Times New Roman" w:cs="Times New Roman"/>
            </w:rPr>
            <w:delText>178</w:delText>
          </w:r>
        </w:del>
      </w:ins>
      <w:del w:id="56" w:author="Ricardo Domizio" w:date="2019-10-26T16:09:00Z">
        <w:r w:rsidRPr="00EA3F8E" w:rsidDel="00D84553">
          <w:rPr>
            <w:rFonts w:ascii="Times New Roman" w:hAnsi="Times New Roman" w:cs="Times New Roman"/>
          </w:rPr>
          <w:delText xml:space="preserve">) </w:delText>
        </w:r>
      </w:del>
    </w:p>
  </w:endnote>
  <w:endnote w:id="14">
    <w:p w14:paraId="1D329E36" w14:textId="77777777" w:rsidR="0029052A" w:rsidRPr="00666812" w:rsidRDefault="0029052A" w:rsidP="00677336">
      <w:pPr>
        <w:pStyle w:val="EndnoteText"/>
        <w:jc w:val="both"/>
        <w:rPr>
          <w:rFonts w:ascii="Times New Roman" w:hAnsi="Times New Roman" w:cs="Times New Roman"/>
        </w:rPr>
        <w:pPrChange w:id="57" w:author="Ricardo Domizio" w:date="2019-10-27T13:20:00Z">
          <w:pPr>
            <w:pStyle w:val="EndnoteText"/>
            <w:spacing w:line="276" w:lineRule="auto"/>
            <w:jc w:val="both"/>
          </w:pPr>
        </w:pPrChange>
      </w:pPr>
      <w:r w:rsidRPr="00666812">
        <w:rPr>
          <w:rStyle w:val="EndnoteReference"/>
          <w:rFonts w:ascii="Times New Roman" w:hAnsi="Times New Roman" w:cs="Times New Roman"/>
        </w:rPr>
        <w:endnoteRef/>
      </w:r>
      <w:r w:rsidRPr="00666812">
        <w:rPr>
          <w:rFonts w:ascii="Times New Roman" w:hAnsi="Times New Roman" w:cs="Times New Roman"/>
        </w:rPr>
        <w:t xml:space="preserve"> In Deleuzian philosophy and theories of affect intensive situations or events are distinguished from extensive forms that are said to be their results. Intensive situations are nodes where specific forces converge to produce qualitative change – transitions from one state to another, as in the change from liquid to gas, or from regular cellular growth to mutational growth.</w:t>
      </w:r>
      <w:del w:id="58" w:author="Ricardo Domizio" w:date="2019-10-26T15:54:00Z">
        <w:r w:rsidRPr="00666812" w:rsidDel="00F750AE">
          <w:rPr>
            <w:rFonts w:ascii="Times New Roman" w:hAnsi="Times New Roman" w:cs="Times New Roman"/>
          </w:rPr>
          <w:delText xml:space="preserve">  …</w:delText>
        </w:r>
      </w:del>
    </w:p>
  </w:endnote>
  <w:endnote w:id="15">
    <w:p w14:paraId="0C661A21" w14:textId="3B585BF1" w:rsidR="00123B31" w:rsidRPr="00666812" w:rsidRDefault="00123B31" w:rsidP="00677336">
      <w:pPr>
        <w:pStyle w:val="EndnoteText"/>
        <w:jc w:val="both"/>
        <w:rPr>
          <w:rFonts w:ascii="Times New Roman" w:hAnsi="Times New Roman" w:cs="Times New Roman"/>
        </w:rPr>
        <w:pPrChange w:id="60" w:author="Ricardo Domizio" w:date="2019-10-27T13:20:00Z">
          <w:pPr>
            <w:pStyle w:val="EndnoteText"/>
            <w:spacing w:line="276" w:lineRule="auto"/>
            <w:jc w:val="both"/>
          </w:pPr>
        </w:pPrChange>
      </w:pPr>
      <w:r w:rsidRPr="00666812">
        <w:rPr>
          <w:rStyle w:val="EndnoteReference"/>
          <w:rFonts w:ascii="Times New Roman" w:hAnsi="Times New Roman" w:cs="Times New Roman"/>
        </w:rPr>
        <w:endnoteRef/>
      </w:r>
      <w:r w:rsidRPr="00666812">
        <w:rPr>
          <w:rFonts w:ascii="Times New Roman" w:hAnsi="Times New Roman" w:cs="Times New Roman"/>
        </w:rPr>
        <w:t xml:space="preserve"> Available at </w:t>
      </w:r>
      <w:r w:rsidR="003404F3">
        <w:rPr>
          <w:rStyle w:val="Hyperlink"/>
          <w:rFonts w:ascii="Times New Roman" w:hAnsi="Times New Roman" w:cs="Times New Roman"/>
        </w:rPr>
        <w:fldChar w:fldCharType="begin"/>
      </w:r>
      <w:r w:rsidR="003404F3">
        <w:rPr>
          <w:rStyle w:val="Hyperlink"/>
          <w:rFonts w:ascii="Times New Roman" w:hAnsi="Times New Roman" w:cs="Times New Roman"/>
        </w:rPr>
        <w:instrText xml:space="preserve"> HYPERLINK "http://www.worldpicturejournal.com/WP_6/Manon.html" </w:instrText>
      </w:r>
      <w:r w:rsidR="003404F3">
        <w:rPr>
          <w:rStyle w:val="Hyperlink"/>
          <w:rFonts w:ascii="Times New Roman" w:hAnsi="Times New Roman" w:cs="Times New Roman"/>
        </w:rPr>
        <w:fldChar w:fldCharType="separate"/>
      </w:r>
      <w:r w:rsidRPr="00666812">
        <w:rPr>
          <w:rStyle w:val="Hyperlink"/>
          <w:rFonts w:ascii="Times New Roman" w:hAnsi="Times New Roman" w:cs="Times New Roman"/>
        </w:rPr>
        <w:t>http://www.worldpicturejournal.com/WP_6/Manon.html</w:t>
      </w:r>
      <w:r w:rsidR="003404F3">
        <w:rPr>
          <w:rStyle w:val="Hyperlink"/>
          <w:rFonts w:ascii="Times New Roman" w:hAnsi="Times New Roman" w:cs="Times New Roman"/>
        </w:rPr>
        <w:fldChar w:fldCharType="end"/>
      </w:r>
      <w:r w:rsidR="00BD77C1">
        <w:rPr>
          <w:rFonts w:ascii="Times New Roman" w:hAnsi="Times New Roman" w:cs="Times New Roman"/>
        </w:rPr>
        <w:t xml:space="preserve"> (accessed 22 September 2019</w:t>
      </w:r>
      <w:r w:rsidRPr="00666812">
        <w:rPr>
          <w:rFonts w:ascii="Times New Roman" w:hAnsi="Times New Roman" w:cs="Times New Roman"/>
        </w:rPr>
        <w:t>)</w:t>
      </w:r>
      <w:r>
        <w:rPr>
          <w:rFonts w:ascii="Times New Roman" w:hAnsi="Times New Roman" w:cs="Times New Roman"/>
        </w:rPr>
        <w:t xml:space="preserve">. </w:t>
      </w:r>
      <w:r w:rsidRPr="00B82701">
        <w:rPr>
          <w:rFonts w:ascii="Times New Roman" w:hAnsi="Times New Roman" w:cs="Times New Roman"/>
        </w:rPr>
        <w:t>Critical enquiry into the glitch art aesthetic started gaining momentum in the new millennium and the first symposium dedicated to its practice and theory (called GLI.TC/H) took place in Chicago in September 2010.</w:t>
      </w:r>
    </w:p>
  </w:endnote>
  <w:endnote w:id="16">
    <w:p w14:paraId="743E52FA" w14:textId="1C658459" w:rsidR="0029052A" w:rsidRPr="00666812" w:rsidRDefault="0029052A" w:rsidP="0029052A">
      <w:pPr>
        <w:pStyle w:val="EndnoteText"/>
        <w:rPr>
          <w:rFonts w:ascii="Times New Roman" w:hAnsi="Times New Roman" w:cs="Times New Roman"/>
        </w:rPr>
      </w:pPr>
      <w:r w:rsidRPr="00666812">
        <w:rPr>
          <w:rStyle w:val="EndnoteReference"/>
          <w:rFonts w:ascii="Times New Roman" w:hAnsi="Times New Roman" w:cs="Times New Roman"/>
        </w:rPr>
        <w:endnoteRef/>
      </w:r>
      <w:r w:rsidRPr="00666812">
        <w:rPr>
          <w:rFonts w:ascii="Times New Roman" w:hAnsi="Times New Roman" w:cs="Times New Roman"/>
        </w:rPr>
        <w:t xml:space="preserve"> </w:t>
      </w:r>
      <w:r>
        <w:rPr>
          <w:rFonts w:ascii="Times New Roman" w:hAnsi="Times New Roman" w:cs="Times New Roman"/>
        </w:rPr>
        <w:t xml:space="preserve">Strictly speaking, </w:t>
      </w:r>
      <w:r w:rsidRPr="00666812">
        <w:rPr>
          <w:rFonts w:ascii="Times New Roman" w:hAnsi="Times New Roman" w:cs="Times New Roman"/>
        </w:rPr>
        <w:t xml:space="preserve">Bergson’s concept of </w:t>
      </w:r>
      <w:r w:rsidRPr="00666812">
        <w:rPr>
          <w:rFonts w:ascii="Times New Roman" w:hAnsi="Times New Roman" w:cs="Times New Roman"/>
          <w:i/>
        </w:rPr>
        <w:t>élan vital</w:t>
      </w:r>
      <w:r w:rsidRPr="00666812">
        <w:rPr>
          <w:rFonts w:ascii="Times New Roman" w:hAnsi="Times New Roman" w:cs="Times New Roman"/>
        </w:rPr>
        <w:t>, or spontaneous morphogenesis, was based upon a semi-mystical ‘life force’</w:t>
      </w:r>
      <w:r>
        <w:rPr>
          <w:rFonts w:ascii="Times New Roman" w:hAnsi="Times New Roman" w:cs="Times New Roman"/>
        </w:rPr>
        <w:t xml:space="preserve">. This is replaced in modern genetics by the </w:t>
      </w:r>
      <w:r w:rsidR="00EC0840">
        <w:rPr>
          <w:rFonts w:ascii="Times New Roman" w:hAnsi="Times New Roman" w:cs="Times New Roman"/>
        </w:rPr>
        <w:t xml:space="preserve">generative power of the </w:t>
      </w:r>
      <w:r>
        <w:rPr>
          <w:rFonts w:ascii="Times New Roman" w:hAnsi="Times New Roman" w:cs="Times New Roman"/>
        </w:rPr>
        <w:t>combinatorial matrix of genes themselves.</w:t>
      </w:r>
    </w:p>
  </w:endnote>
  <w:endnote w:id="17">
    <w:p w14:paraId="433165F7" w14:textId="5C0EA16E" w:rsidR="00C24E8A" w:rsidRPr="00C24E8A" w:rsidRDefault="00C24E8A">
      <w:pPr>
        <w:pStyle w:val="EndnoteText"/>
        <w:rPr>
          <w:rFonts w:ascii="Times New Roman" w:hAnsi="Times New Roman" w:cs="Times New Roman"/>
        </w:rPr>
      </w:pPr>
      <w:r w:rsidRPr="00C24E8A">
        <w:rPr>
          <w:rStyle w:val="EndnoteReference"/>
          <w:rFonts w:ascii="Times New Roman" w:hAnsi="Times New Roman" w:cs="Times New Roman"/>
        </w:rPr>
        <w:endnoteRef/>
      </w:r>
      <w:r w:rsidRPr="00C24E8A">
        <w:rPr>
          <w:rFonts w:ascii="Times New Roman" w:hAnsi="Times New Roman" w:cs="Times New Roman"/>
        </w:rPr>
        <w:t xml:space="preserve"> Part of the notoriety of </w:t>
      </w:r>
      <w:r w:rsidR="00DB6344">
        <w:rPr>
          <w:rFonts w:ascii="Times New Roman" w:hAnsi="Times New Roman" w:cs="Times New Roman"/>
        </w:rPr>
        <w:t xml:space="preserve">the </w:t>
      </w:r>
      <w:r w:rsidRPr="00C24E8A">
        <w:rPr>
          <w:rFonts w:ascii="Times New Roman" w:hAnsi="Times New Roman" w:cs="Times New Roman"/>
        </w:rPr>
        <w:t xml:space="preserve">Italian </w:t>
      </w:r>
      <w:r>
        <w:rPr>
          <w:rFonts w:ascii="Times New Roman" w:hAnsi="Times New Roman" w:cs="Times New Roman"/>
        </w:rPr>
        <w:t>giallo-</w:t>
      </w:r>
      <w:r w:rsidRPr="00C24E8A">
        <w:rPr>
          <w:rFonts w:ascii="Times New Roman" w:hAnsi="Times New Roman" w:cs="Times New Roman"/>
        </w:rPr>
        <w:t xml:space="preserve">horror </w:t>
      </w:r>
      <w:r w:rsidR="00DB6344">
        <w:rPr>
          <w:rFonts w:ascii="Times New Roman" w:hAnsi="Times New Roman" w:cs="Times New Roman"/>
        </w:rPr>
        <w:t>are</w:t>
      </w:r>
      <w:r w:rsidRPr="00C24E8A">
        <w:rPr>
          <w:rFonts w:ascii="Times New Roman" w:hAnsi="Times New Roman" w:cs="Times New Roman"/>
        </w:rPr>
        <w:t xml:space="preserve"> the </w:t>
      </w:r>
      <w:r w:rsidR="00DB6344">
        <w:rPr>
          <w:rFonts w:ascii="Times New Roman" w:hAnsi="Times New Roman" w:cs="Times New Roman"/>
        </w:rPr>
        <w:t>innovative and graphic death-scenes</w:t>
      </w:r>
      <w:r w:rsidRPr="00C24E8A">
        <w:rPr>
          <w:rFonts w:ascii="Times New Roman" w:hAnsi="Times New Roman" w:cs="Times New Roman"/>
        </w:rPr>
        <w:t xml:space="preserve">. </w:t>
      </w:r>
      <w:r w:rsidR="00DB6344">
        <w:rPr>
          <w:rFonts w:ascii="Times New Roman" w:hAnsi="Times New Roman" w:cs="Times New Roman"/>
        </w:rPr>
        <w:t>Arguably</w:t>
      </w:r>
      <w:r w:rsidRPr="00C24E8A">
        <w:rPr>
          <w:rFonts w:ascii="Times New Roman" w:hAnsi="Times New Roman" w:cs="Times New Roman"/>
        </w:rPr>
        <w:t xml:space="preserve">, Infascelli is less interested in showing the </w:t>
      </w:r>
      <w:r w:rsidR="00DB6344">
        <w:rPr>
          <w:rFonts w:ascii="Times New Roman" w:hAnsi="Times New Roman" w:cs="Times New Roman"/>
        </w:rPr>
        <w:t>actual bloodletting</w:t>
      </w:r>
      <w:r w:rsidRPr="00C24E8A">
        <w:rPr>
          <w:rFonts w:ascii="Times New Roman" w:hAnsi="Times New Roman" w:cs="Times New Roman"/>
        </w:rPr>
        <w:t xml:space="preserve"> than in the bodily takeover of Olivia by Helena.</w:t>
      </w:r>
    </w:p>
  </w:endnote>
  <w:endnote w:id="18">
    <w:p w14:paraId="19C3D8AC" w14:textId="615A9AFC" w:rsidR="00062AF4" w:rsidRPr="00666812" w:rsidRDefault="00062AF4" w:rsidP="003875C8">
      <w:pPr>
        <w:pStyle w:val="EndnoteText"/>
        <w:spacing w:line="276" w:lineRule="auto"/>
        <w:jc w:val="both"/>
        <w:rPr>
          <w:rFonts w:ascii="Times New Roman" w:hAnsi="Times New Roman" w:cs="Times New Roman"/>
        </w:rPr>
      </w:pPr>
      <w:r w:rsidRPr="00666812">
        <w:rPr>
          <w:rStyle w:val="EndnoteReference"/>
          <w:rFonts w:ascii="Times New Roman" w:hAnsi="Times New Roman" w:cs="Times New Roman"/>
        </w:rPr>
        <w:endnoteRef/>
      </w:r>
      <w:r w:rsidRPr="00666812">
        <w:rPr>
          <w:rFonts w:ascii="Times New Roman" w:hAnsi="Times New Roman" w:cs="Times New Roman"/>
        </w:rPr>
        <w:t xml:space="preserve"> See especially the chapter ‘1933: Micropolitics and Segmentarity’, </w:t>
      </w:r>
      <w:r w:rsidRPr="00666812">
        <w:rPr>
          <w:rFonts w:ascii="Times New Roman" w:hAnsi="Times New Roman" w:cs="Times New Roman"/>
          <w:i/>
        </w:rPr>
        <w:t>A Thousand Plateaus: Capitalism and Schizophrenia</w:t>
      </w:r>
      <w:r w:rsidRPr="00666812">
        <w:rPr>
          <w:rFonts w:ascii="Times New Roman" w:hAnsi="Times New Roman" w:cs="Times New Roman"/>
        </w:rPr>
        <w:t xml:space="preserve"> p.208</w:t>
      </w:r>
    </w:p>
  </w:endnote>
  <w:endnote w:id="19">
    <w:p w14:paraId="027F96A1" w14:textId="76FF5596" w:rsidR="00062AF4" w:rsidRPr="00666812" w:rsidRDefault="00062AF4">
      <w:pPr>
        <w:pStyle w:val="EndnoteText"/>
        <w:jc w:val="both"/>
        <w:rPr>
          <w:rFonts w:ascii="Times New Roman" w:hAnsi="Times New Roman" w:cs="Times New Roman"/>
        </w:rPr>
        <w:pPrChange w:id="66" w:author="Ricardo Domizio" w:date="2019-10-26T15:59:00Z">
          <w:pPr>
            <w:pStyle w:val="EndnoteText"/>
            <w:spacing w:line="276" w:lineRule="auto"/>
            <w:jc w:val="both"/>
          </w:pPr>
        </w:pPrChange>
      </w:pPr>
      <w:r w:rsidRPr="00666812">
        <w:rPr>
          <w:rStyle w:val="EndnoteReference"/>
          <w:rFonts w:ascii="Times New Roman" w:hAnsi="Times New Roman" w:cs="Times New Roman"/>
        </w:rPr>
        <w:endnoteRef/>
      </w:r>
      <w:r w:rsidRPr="00666812">
        <w:rPr>
          <w:rFonts w:ascii="Times New Roman" w:hAnsi="Times New Roman" w:cs="Times New Roman"/>
        </w:rPr>
        <w:t xml:space="preserve"> </w:t>
      </w:r>
      <w:ins w:id="67" w:author="Ricardo Domizio" w:date="2019-10-26T15:58:00Z">
        <w:r w:rsidR="00F750AE" w:rsidRPr="00EA3F8E">
          <w:rPr>
            <w:rFonts w:ascii="Times New Roman" w:hAnsi="Times New Roman" w:cs="Times New Roman"/>
          </w:rPr>
          <w:t>In ‘Postscript on Control</w:t>
        </w:r>
        <w:r w:rsidR="00F750AE">
          <w:rPr>
            <w:rFonts w:ascii="Times New Roman" w:hAnsi="Times New Roman" w:cs="Times New Roman"/>
          </w:rPr>
          <w:t xml:space="preserve"> Societies</w:t>
        </w:r>
        <w:r w:rsidR="00F750AE" w:rsidRPr="00EA3F8E">
          <w:rPr>
            <w:rFonts w:ascii="Times New Roman" w:hAnsi="Times New Roman" w:cs="Times New Roman"/>
          </w:rPr>
          <w:t xml:space="preserve">’ Deleuze refers to the new forms of subjectivation replacing Foucault’s disciplinary societies. Rather than physical enclosure, </w:t>
        </w:r>
        <w:r w:rsidR="00F750AE">
          <w:rPr>
            <w:rFonts w:ascii="Times New Roman" w:hAnsi="Times New Roman" w:cs="Times New Roman"/>
          </w:rPr>
          <w:t xml:space="preserve">or institutional imprisonment </w:t>
        </w:r>
        <w:r w:rsidR="00F750AE" w:rsidRPr="00EA3F8E">
          <w:rPr>
            <w:rFonts w:ascii="Times New Roman" w:hAnsi="Times New Roman" w:cs="Times New Roman"/>
          </w:rPr>
          <w:t>the</w:t>
        </w:r>
        <w:r w:rsidR="00F750AE">
          <w:rPr>
            <w:rFonts w:ascii="Times New Roman" w:hAnsi="Times New Roman" w:cs="Times New Roman"/>
          </w:rPr>
          <w:t xml:space="preserve"> </w:t>
        </w:r>
        <w:r w:rsidR="00F750AE" w:rsidRPr="00EA3F8E">
          <w:rPr>
            <w:rFonts w:ascii="Times New Roman" w:hAnsi="Times New Roman" w:cs="Times New Roman"/>
          </w:rPr>
          <w:t xml:space="preserve">control </w:t>
        </w:r>
        <w:r w:rsidR="00F750AE">
          <w:rPr>
            <w:rFonts w:ascii="Times New Roman" w:hAnsi="Times New Roman" w:cs="Times New Roman"/>
          </w:rPr>
          <w:t xml:space="preserve">society </w:t>
        </w:r>
        <w:r w:rsidR="00F750AE" w:rsidRPr="00EA3F8E">
          <w:rPr>
            <w:rFonts w:ascii="Times New Roman" w:hAnsi="Times New Roman" w:cs="Times New Roman"/>
          </w:rPr>
          <w:t>operate</w:t>
        </w:r>
        <w:r w:rsidR="00F750AE">
          <w:rPr>
            <w:rFonts w:ascii="Times New Roman" w:hAnsi="Times New Roman" w:cs="Times New Roman"/>
          </w:rPr>
          <w:t>s</w:t>
        </w:r>
        <w:r w:rsidR="00F750AE" w:rsidRPr="00EA3F8E">
          <w:rPr>
            <w:rFonts w:ascii="Times New Roman" w:hAnsi="Times New Roman" w:cs="Times New Roman"/>
          </w:rPr>
          <w:t xml:space="preserve"> through </w:t>
        </w:r>
        <w:r w:rsidR="00F750AE">
          <w:rPr>
            <w:rFonts w:ascii="Times New Roman" w:hAnsi="Times New Roman" w:cs="Times New Roman"/>
          </w:rPr>
          <w:t xml:space="preserve">continuous, </w:t>
        </w:r>
        <w:r w:rsidR="00F750AE" w:rsidRPr="00EA3F8E">
          <w:rPr>
            <w:rFonts w:ascii="Times New Roman" w:hAnsi="Times New Roman" w:cs="Times New Roman"/>
          </w:rPr>
          <w:t xml:space="preserve">‘free-floating’ control </w:t>
        </w:r>
        <w:r w:rsidR="00F750AE">
          <w:rPr>
            <w:rFonts w:ascii="Times New Roman" w:hAnsi="Times New Roman" w:cs="Times New Roman"/>
          </w:rPr>
          <w:t>that appears like</w:t>
        </w:r>
        <w:r w:rsidR="00F750AE" w:rsidRPr="00EA3F8E">
          <w:rPr>
            <w:rFonts w:ascii="Times New Roman" w:hAnsi="Times New Roman" w:cs="Times New Roman"/>
          </w:rPr>
          <w:t xml:space="preserve"> freedom but </w:t>
        </w:r>
        <w:r w:rsidR="00F750AE">
          <w:rPr>
            <w:rFonts w:ascii="Times New Roman" w:hAnsi="Times New Roman" w:cs="Times New Roman"/>
          </w:rPr>
          <w:t>disguises</w:t>
        </w:r>
        <w:r w:rsidR="00F750AE" w:rsidRPr="00EA3F8E">
          <w:rPr>
            <w:rFonts w:ascii="Times New Roman" w:hAnsi="Times New Roman" w:cs="Times New Roman"/>
          </w:rPr>
          <w:t xml:space="preserve"> a more </w:t>
        </w:r>
        <w:r w:rsidR="00F750AE">
          <w:rPr>
            <w:rFonts w:ascii="Times New Roman" w:hAnsi="Times New Roman" w:cs="Times New Roman"/>
          </w:rPr>
          <w:t>subtle</w:t>
        </w:r>
        <w:r w:rsidR="00F750AE" w:rsidRPr="00EA3F8E">
          <w:rPr>
            <w:rFonts w:ascii="Times New Roman" w:hAnsi="Times New Roman" w:cs="Times New Roman"/>
          </w:rPr>
          <w:t xml:space="preserve">, subterranean form of control </w:t>
        </w:r>
        <w:r w:rsidR="00F750AE">
          <w:rPr>
            <w:rFonts w:ascii="Times New Roman" w:hAnsi="Times New Roman" w:cs="Times New Roman"/>
          </w:rPr>
          <w:t>“as rigorous as</w:t>
        </w:r>
        <w:r w:rsidR="00F750AE" w:rsidRPr="00EA3F8E">
          <w:rPr>
            <w:rFonts w:ascii="Times New Roman" w:hAnsi="Times New Roman" w:cs="Times New Roman"/>
          </w:rPr>
          <w:t xml:space="preserve"> the harshest confinement” (Deleuze, 199</w:t>
        </w:r>
        <w:r w:rsidR="00F750AE">
          <w:rPr>
            <w:rFonts w:ascii="Times New Roman" w:hAnsi="Times New Roman" w:cs="Times New Roman"/>
          </w:rPr>
          <w:t>5</w:t>
        </w:r>
        <w:r w:rsidR="00F750AE" w:rsidRPr="00EA3F8E">
          <w:rPr>
            <w:rFonts w:ascii="Times New Roman" w:hAnsi="Times New Roman" w:cs="Times New Roman"/>
          </w:rPr>
          <w:t>:</w:t>
        </w:r>
        <w:r w:rsidR="00F750AE">
          <w:rPr>
            <w:rFonts w:ascii="Times New Roman" w:hAnsi="Times New Roman" w:cs="Times New Roman"/>
          </w:rPr>
          <w:t>178</w:t>
        </w:r>
        <w:r w:rsidR="00F750AE" w:rsidRPr="00EA3F8E">
          <w:rPr>
            <w:rFonts w:ascii="Times New Roman" w:hAnsi="Times New Roman" w:cs="Times New Roman"/>
          </w:rPr>
          <w:t xml:space="preserve">) </w:t>
        </w:r>
      </w:ins>
      <w:del w:id="68" w:author="Ricardo Domizio" w:date="2019-10-26T15:58:00Z">
        <w:r w:rsidRPr="00666812" w:rsidDel="00F750AE">
          <w:rPr>
            <w:rFonts w:ascii="Times New Roman" w:hAnsi="Times New Roman" w:cs="Times New Roman"/>
          </w:rPr>
          <w:delText>Deleuze outlines the features in ‘Postscript on Control Societies’ (1995: 177ff)</w:delText>
        </w:r>
      </w:del>
    </w:p>
  </w:endnote>
  <w:endnote w:id="20">
    <w:p w14:paraId="149DDEC5" w14:textId="62C054C5" w:rsidR="00062AF4" w:rsidDel="00757E13" w:rsidRDefault="00062AF4">
      <w:pPr>
        <w:pStyle w:val="EndnoteText"/>
        <w:rPr>
          <w:del w:id="70" w:author="Ricardo Domizio" w:date="2019-10-26T16:23:00Z"/>
          <w:rFonts w:ascii="Times New Roman" w:hAnsi="Times New Roman" w:cs="Times New Roman"/>
        </w:rPr>
      </w:pPr>
      <w:r w:rsidRPr="00666812">
        <w:rPr>
          <w:rStyle w:val="EndnoteReference"/>
          <w:rFonts w:ascii="Times New Roman" w:hAnsi="Times New Roman" w:cs="Times New Roman"/>
        </w:rPr>
        <w:endnoteRef/>
      </w:r>
      <w:r w:rsidRPr="00666812">
        <w:rPr>
          <w:rFonts w:ascii="Times New Roman" w:hAnsi="Times New Roman" w:cs="Times New Roman"/>
        </w:rPr>
        <w:t xml:space="preserve"> There is no ontological distinction between matter and image in the philosophy of Deleuze and, before him, Bergson. See Deleuze (1986) p. 56ff, and Bergson (1991).</w:t>
      </w:r>
    </w:p>
    <w:p w14:paraId="7A4EE9A6" w14:textId="1CDF0221" w:rsidR="007A13E6" w:rsidDel="00757E13" w:rsidRDefault="007A13E6">
      <w:pPr>
        <w:pStyle w:val="EndnoteText"/>
        <w:rPr>
          <w:del w:id="71" w:author="Ricardo Domizio" w:date="2019-10-26T16:22:00Z"/>
          <w:rFonts w:ascii="Times New Roman" w:hAnsi="Times New Roman" w:cs="Times New Roman"/>
        </w:rPr>
      </w:pPr>
    </w:p>
    <w:p w14:paraId="40667DA4" w14:textId="1EC0D526" w:rsidR="007A13E6" w:rsidRPr="00666812" w:rsidRDefault="007A13E6">
      <w:pPr>
        <w:pStyle w:val="EndnoteText"/>
        <w:rPr>
          <w:rFonts w:ascii="Times New Roman" w:hAnsi="Times New Roman" w:cs="Times New Roman"/>
        </w:rPr>
      </w:pPr>
      <w:del w:id="72" w:author="Ricardo Domizio" w:date="2019-10-26T16:22:00Z">
        <w:r w:rsidDel="00757E13">
          <w:rPr>
            <w:rFonts w:ascii="Times New Roman" w:hAnsi="Times New Roman" w:cs="Times New Roman"/>
          </w:rPr>
          <w:delText xml:space="preserve">Digital Populism: </w:delText>
        </w:r>
        <w:r w:rsidRPr="00666812" w:rsidDel="00757E13">
          <w:rPr>
            <w:rFonts w:ascii="Times New Roman" w:hAnsi="Times New Roman" w:cs="Times New Roman"/>
          </w:rPr>
          <w:delText xml:space="preserve">Many political commentators see Italy’s embrace of the ‘Movimento Cinque Stelle’ (M5S) in the 2013 national elections as an unprecedented political earthquake in Europe (Tronconi, 2016). To expand on </w:delText>
        </w:r>
        <w:r w:rsidRPr="00666812" w:rsidDel="00757E13">
          <w:rPr>
            <w:rStyle w:val="SubtleEmphasis"/>
            <w:rFonts w:ascii="Times New Roman" w:hAnsi="Times New Roman" w:cs="Times New Roman"/>
            <w:i w:val="0"/>
            <w:color w:val="auto"/>
          </w:rPr>
          <w:delText>‘digital populism’</w:delText>
        </w:r>
        <w:r w:rsidRPr="00666812" w:rsidDel="00757E13">
          <w:rPr>
            <w:rFonts w:ascii="Times New Roman" w:hAnsi="Times New Roman" w:cs="Times New Roman"/>
          </w:rPr>
          <w:delText xml:space="preserve">, see </w:delText>
        </w:r>
        <w:r w:rsidRPr="00666812" w:rsidDel="00757E13">
          <w:rPr>
            <w:rFonts w:ascii="Times New Roman" w:hAnsi="Times New Roman" w:cs="Times New Roman"/>
            <w:i/>
          </w:rPr>
          <w:delText>The Birth of Digital Populism: Crowd, Power, and Postdemocracy in the Twenty-first Century</w:delText>
        </w:r>
        <w:r w:rsidRPr="00666812" w:rsidDel="00757E13">
          <w:rPr>
            <w:rFonts w:ascii="Times New Roman" w:hAnsi="Times New Roman" w:cs="Times New Roman"/>
          </w:rPr>
          <w:delText>, Edited by Obsolete Capitalism Free Press. (Paolo Davoli et.al, 2014).</w:delText>
        </w:r>
      </w:del>
    </w:p>
  </w:endnote>
  <w:endnote w:id="21">
    <w:p w14:paraId="018BCD03" w14:textId="383BA1F0" w:rsidR="00757E13" w:rsidRDefault="00757E13">
      <w:pPr>
        <w:pStyle w:val="EndnoteText"/>
      </w:pPr>
      <w:ins w:id="74" w:author="Ricardo Domizio" w:date="2019-10-26T16:22:00Z">
        <w:r>
          <w:rPr>
            <w:rStyle w:val="EndnoteReference"/>
          </w:rPr>
          <w:endnoteRef/>
        </w:r>
        <w:r>
          <w:t xml:space="preserve"> </w:t>
        </w:r>
        <w:r w:rsidRPr="00666812">
          <w:rPr>
            <w:rFonts w:ascii="Times New Roman" w:hAnsi="Times New Roman" w:cs="Times New Roman"/>
          </w:rPr>
          <w:t xml:space="preserve">Many political commentators see Italy’s embrace of the ‘Movimento Cinque Stelle’ (M5S) in the 2013 national elections as an unprecedented political earthquake in Europe (Tronconi, 2016). To expand on </w:t>
        </w:r>
        <w:r w:rsidRPr="00666812">
          <w:rPr>
            <w:rStyle w:val="SubtleEmphasis"/>
            <w:rFonts w:ascii="Times New Roman" w:hAnsi="Times New Roman" w:cs="Times New Roman"/>
            <w:i w:val="0"/>
            <w:color w:val="auto"/>
          </w:rPr>
          <w:t>‘digital populism’</w:t>
        </w:r>
        <w:r w:rsidRPr="00666812">
          <w:rPr>
            <w:rFonts w:ascii="Times New Roman" w:hAnsi="Times New Roman" w:cs="Times New Roman"/>
          </w:rPr>
          <w:t xml:space="preserve">, see </w:t>
        </w:r>
        <w:r w:rsidRPr="00666812">
          <w:rPr>
            <w:rFonts w:ascii="Times New Roman" w:hAnsi="Times New Roman" w:cs="Times New Roman"/>
            <w:i/>
          </w:rPr>
          <w:t>The Birth of Digital Populism: Crowd, Power, and Postdemocracy in the Twenty-first Century</w:t>
        </w:r>
        <w:r w:rsidRPr="00666812">
          <w:rPr>
            <w:rFonts w:ascii="Times New Roman" w:hAnsi="Times New Roman" w:cs="Times New Roman"/>
          </w:rPr>
          <w:t>, Edited by Obsolete Capitalism Free Press. (Paolo Davoli et.al, 2014).</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83432"/>
      <w:docPartObj>
        <w:docPartGallery w:val="Page Numbers (Bottom of Page)"/>
        <w:docPartUnique/>
      </w:docPartObj>
    </w:sdtPr>
    <w:sdtEndPr>
      <w:rPr>
        <w:noProof/>
      </w:rPr>
    </w:sdtEndPr>
    <w:sdtContent>
      <w:p w14:paraId="27FC64BC" w14:textId="026EEC92" w:rsidR="00062AF4" w:rsidRDefault="00062AF4">
        <w:pPr>
          <w:pStyle w:val="Footer"/>
          <w:jc w:val="right"/>
        </w:pPr>
        <w:r>
          <w:fldChar w:fldCharType="begin"/>
        </w:r>
        <w:r>
          <w:instrText xml:space="preserve"> PAGE   \* MERGEFORMAT </w:instrText>
        </w:r>
        <w:r>
          <w:fldChar w:fldCharType="separate"/>
        </w:r>
        <w:r w:rsidR="00FE32AC">
          <w:rPr>
            <w:noProof/>
          </w:rPr>
          <w:t>13</w:t>
        </w:r>
        <w:r>
          <w:rPr>
            <w:noProof/>
          </w:rPr>
          <w:fldChar w:fldCharType="end"/>
        </w:r>
      </w:p>
    </w:sdtContent>
  </w:sdt>
  <w:p w14:paraId="18B14768" w14:textId="77777777" w:rsidR="00062AF4" w:rsidRDefault="00062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17D62" w14:textId="77777777" w:rsidR="003404F3" w:rsidRDefault="003404F3" w:rsidP="00022826">
      <w:pPr>
        <w:spacing w:after="0" w:line="240" w:lineRule="auto"/>
      </w:pPr>
      <w:r>
        <w:separator/>
      </w:r>
    </w:p>
  </w:footnote>
  <w:footnote w:type="continuationSeparator" w:id="0">
    <w:p w14:paraId="10790180" w14:textId="77777777" w:rsidR="003404F3" w:rsidRDefault="003404F3" w:rsidP="0002282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 Reviewer">
    <w15:presenceInfo w15:providerId="None" w15:userId="Peer Reviewer"/>
  </w15:person>
  <w15:person w15:author="Ricardo Domizio">
    <w15:presenceInfo w15:providerId="Windows Live" w15:userId="9746b46e8e7aea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F9"/>
    <w:rsid w:val="00000D32"/>
    <w:rsid w:val="0000145B"/>
    <w:rsid w:val="000020F4"/>
    <w:rsid w:val="00002872"/>
    <w:rsid w:val="00003C9B"/>
    <w:rsid w:val="00005363"/>
    <w:rsid w:val="000057CC"/>
    <w:rsid w:val="000059FE"/>
    <w:rsid w:val="00006269"/>
    <w:rsid w:val="00006DFF"/>
    <w:rsid w:val="00007116"/>
    <w:rsid w:val="0000753A"/>
    <w:rsid w:val="00010ECB"/>
    <w:rsid w:val="0001185E"/>
    <w:rsid w:val="000128E6"/>
    <w:rsid w:val="0001381A"/>
    <w:rsid w:val="00014F46"/>
    <w:rsid w:val="00015551"/>
    <w:rsid w:val="000157A4"/>
    <w:rsid w:val="00016104"/>
    <w:rsid w:val="00016900"/>
    <w:rsid w:val="000171A7"/>
    <w:rsid w:val="00017298"/>
    <w:rsid w:val="00017A30"/>
    <w:rsid w:val="00021CD6"/>
    <w:rsid w:val="00022028"/>
    <w:rsid w:val="00022826"/>
    <w:rsid w:val="000231E8"/>
    <w:rsid w:val="00023475"/>
    <w:rsid w:val="00024321"/>
    <w:rsid w:val="00025647"/>
    <w:rsid w:val="00025961"/>
    <w:rsid w:val="00025A27"/>
    <w:rsid w:val="000263CE"/>
    <w:rsid w:val="00026C3F"/>
    <w:rsid w:val="00026CA3"/>
    <w:rsid w:val="000273CF"/>
    <w:rsid w:val="00027484"/>
    <w:rsid w:val="0002787D"/>
    <w:rsid w:val="00027993"/>
    <w:rsid w:val="00027C4D"/>
    <w:rsid w:val="00027DAC"/>
    <w:rsid w:val="00030299"/>
    <w:rsid w:val="00030978"/>
    <w:rsid w:val="000329F3"/>
    <w:rsid w:val="00033B03"/>
    <w:rsid w:val="00035122"/>
    <w:rsid w:val="00035507"/>
    <w:rsid w:val="00035892"/>
    <w:rsid w:val="00035C22"/>
    <w:rsid w:val="00035CE3"/>
    <w:rsid w:val="00035F8C"/>
    <w:rsid w:val="00035FB8"/>
    <w:rsid w:val="000368D0"/>
    <w:rsid w:val="0003791F"/>
    <w:rsid w:val="000402E3"/>
    <w:rsid w:val="00040E3B"/>
    <w:rsid w:val="00041597"/>
    <w:rsid w:val="000416E2"/>
    <w:rsid w:val="000417BD"/>
    <w:rsid w:val="00041923"/>
    <w:rsid w:val="000423F3"/>
    <w:rsid w:val="00042625"/>
    <w:rsid w:val="000427DD"/>
    <w:rsid w:val="000428BC"/>
    <w:rsid w:val="000431F4"/>
    <w:rsid w:val="00043501"/>
    <w:rsid w:val="00044D81"/>
    <w:rsid w:val="00047384"/>
    <w:rsid w:val="000508AE"/>
    <w:rsid w:val="000509F2"/>
    <w:rsid w:val="00051257"/>
    <w:rsid w:val="000518AC"/>
    <w:rsid w:val="00052C58"/>
    <w:rsid w:val="00052D0A"/>
    <w:rsid w:val="00053111"/>
    <w:rsid w:val="00054A6E"/>
    <w:rsid w:val="00054AFA"/>
    <w:rsid w:val="000556C4"/>
    <w:rsid w:val="000562B7"/>
    <w:rsid w:val="0005649F"/>
    <w:rsid w:val="00056B06"/>
    <w:rsid w:val="000573DA"/>
    <w:rsid w:val="000601A9"/>
    <w:rsid w:val="00060AD3"/>
    <w:rsid w:val="00060F7C"/>
    <w:rsid w:val="00061583"/>
    <w:rsid w:val="00061E4D"/>
    <w:rsid w:val="00062AF4"/>
    <w:rsid w:val="000637DE"/>
    <w:rsid w:val="000640A6"/>
    <w:rsid w:val="000641D9"/>
    <w:rsid w:val="000649B7"/>
    <w:rsid w:val="000651B5"/>
    <w:rsid w:val="0006529C"/>
    <w:rsid w:val="00065C40"/>
    <w:rsid w:val="00066C00"/>
    <w:rsid w:val="00066C5B"/>
    <w:rsid w:val="00066DE7"/>
    <w:rsid w:val="00067465"/>
    <w:rsid w:val="0006785E"/>
    <w:rsid w:val="00067987"/>
    <w:rsid w:val="00067B65"/>
    <w:rsid w:val="00067FB5"/>
    <w:rsid w:val="0007115F"/>
    <w:rsid w:val="0007211B"/>
    <w:rsid w:val="00072B01"/>
    <w:rsid w:val="00072BD8"/>
    <w:rsid w:val="000735BA"/>
    <w:rsid w:val="00073ACB"/>
    <w:rsid w:val="00074693"/>
    <w:rsid w:val="0007544F"/>
    <w:rsid w:val="000766B6"/>
    <w:rsid w:val="000767DE"/>
    <w:rsid w:val="00076D7C"/>
    <w:rsid w:val="00076E95"/>
    <w:rsid w:val="00077420"/>
    <w:rsid w:val="00077578"/>
    <w:rsid w:val="00077E7E"/>
    <w:rsid w:val="00081212"/>
    <w:rsid w:val="00081619"/>
    <w:rsid w:val="00082194"/>
    <w:rsid w:val="000838E3"/>
    <w:rsid w:val="000845DB"/>
    <w:rsid w:val="00084B40"/>
    <w:rsid w:val="00084BEE"/>
    <w:rsid w:val="00084FFC"/>
    <w:rsid w:val="000854BC"/>
    <w:rsid w:val="000863C3"/>
    <w:rsid w:val="000863CF"/>
    <w:rsid w:val="00087023"/>
    <w:rsid w:val="00087A9A"/>
    <w:rsid w:val="000906C5"/>
    <w:rsid w:val="000908C0"/>
    <w:rsid w:val="00091C72"/>
    <w:rsid w:val="00092751"/>
    <w:rsid w:val="000928E3"/>
    <w:rsid w:val="00093CB5"/>
    <w:rsid w:val="000949C6"/>
    <w:rsid w:val="00094C2F"/>
    <w:rsid w:val="0009531A"/>
    <w:rsid w:val="00095536"/>
    <w:rsid w:val="000956CE"/>
    <w:rsid w:val="00095E93"/>
    <w:rsid w:val="00096EA3"/>
    <w:rsid w:val="000A095B"/>
    <w:rsid w:val="000A1C27"/>
    <w:rsid w:val="000A2038"/>
    <w:rsid w:val="000A20CA"/>
    <w:rsid w:val="000A2E12"/>
    <w:rsid w:val="000A2F7A"/>
    <w:rsid w:val="000A3185"/>
    <w:rsid w:val="000A3AA5"/>
    <w:rsid w:val="000A4485"/>
    <w:rsid w:val="000A4E14"/>
    <w:rsid w:val="000A59A8"/>
    <w:rsid w:val="000A64B1"/>
    <w:rsid w:val="000A710D"/>
    <w:rsid w:val="000B0B74"/>
    <w:rsid w:val="000B1703"/>
    <w:rsid w:val="000B1D7E"/>
    <w:rsid w:val="000B2AC7"/>
    <w:rsid w:val="000B2C6E"/>
    <w:rsid w:val="000B2CB8"/>
    <w:rsid w:val="000B3B9A"/>
    <w:rsid w:val="000B3DAA"/>
    <w:rsid w:val="000B4141"/>
    <w:rsid w:val="000B4376"/>
    <w:rsid w:val="000B640B"/>
    <w:rsid w:val="000B64B2"/>
    <w:rsid w:val="000B6A6C"/>
    <w:rsid w:val="000B75E8"/>
    <w:rsid w:val="000B7C63"/>
    <w:rsid w:val="000C0519"/>
    <w:rsid w:val="000C2543"/>
    <w:rsid w:val="000C4E48"/>
    <w:rsid w:val="000C61B9"/>
    <w:rsid w:val="000C61FB"/>
    <w:rsid w:val="000C6261"/>
    <w:rsid w:val="000C635E"/>
    <w:rsid w:val="000C76D8"/>
    <w:rsid w:val="000C775A"/>
    <w:rsid w:val="000C7EBE"/>
    <w:rsid w:val="000D1373"/>
    <w:rsid w:val="000D2349"/>
    <w:rsid w:val="000D2AA6"/>
    <w:rsid w:val="000D2CC4"/>
    <w:rsid w:val="000D3013"/>
    <w:rsid w:val="000D417F"/>
    <w:rsid w:val="000D4942"/>
    <w:rsid w:val="000D4D39"/>
    <w:rsid w:val="000D4D55"/>
    <w:rsid w:val="000D52AB"/>
    <w:rsid w:val="000E0BC9"/>
    <w:rsid w:val="000E11E2"/>
    <w:rsid w:val="000E2255"/>
    <w:rsid w:val="000E268E"/>
    <w:rsid w:val="000E3568"/>
    <w:rsid w:val="000E3D35"/>
    <w:rsid w:val="000E3D4E"/>
    <w:rsid w:val="000E52FC"/>
    <w:rsid w:val="000E5BB2"/>
    <w:rsid w:val="000E5C21"/>
    <w:rsid w:val="000E5C5C"/>
    <w:rsid w:val="000E6D30"/>
    <w:rsid w:val="000E6E51"/>
    <w:rsid w:val="000E6F80"/>
    <w:rsid w:val="000E7CA3"/>
    <w:rsid w:val="000F04CF"/>
    <w:rsid w:val="000F0922"/>
    <w:rsid w:val="000F124E"/>
    <w:rsid w:val="000F1738"/>
    <w:rsid w:val="000F1891"/>
    <w:rsid w:val="000F2B0E"/>
    <w:rsid w:val="000F35E7"/>
    <w:rsid w:val="000F37A4"/>
    <w:rsid w:val="000F3AA0"/>
    <w:rsid w:val="000F3ED2"/>
    <w:rsid w:val="000F475B"/>
    <w:rsid w:val="000F50C7"/>
    <w:rsid w:val="000F535B"/>
    <w:rsid w:val="000F5881"/>
    <w:rsid w:val="000F5CA8"/>
    <w:rsid w:val="000F5E0F"/>
    <w:rsid w:val="000F60E5"/>
    <w:rsid w:val="00100E2A"/>
    <w:rsid w:val="00101028"/>
    <w:rsid w:val="001019A2"/>
    <w:rsid w:val="00101AA0"/>
    <w:rsid w:val="00101CF0"/>
    <w:rsid w:val="00101E76"/>
    <w:rsid w:val="00102C69"/>
    <w:rsid w:val="00102E6D"/>
    <w:rsid w:val="00103D59"/>
    <w:rsid w:val="00104C77"/>
    <w:rsid w:val="0010540B"/>
    <w:rsid w:val="00106D93"/>
    <w:rsid w:val="00107204"/>
    <w:rsid w:val="00107939"/>
    <w:rsid w:val="001079AB"/>
    <w:rsid w:val="00107F07"/>
    <w:rsid w:val="001102C9"/>
    <w:rsid w:val="0011039F"/>
    <w:rsid w:val="0011099C"/>
    <w:rsid w:val="00110B29"/>
    <w:rsid w:val="00111CAD"/>
    <w:rsid w:val="001142C3"/>
    <w:rsid w:val="001159C6"/>
    <w:rsid w:val="001161E4"/>
    <w:rsid w:val="0011694D"/>
    <w:rsid w:val="00116999"/>
    <w:rsid w:val="00116B2E"/>
    <w:rsid w:val="00116D95"/>
    <w:rsid w:val="00117077"/>
    <w:rsid w:val="00117284"/>
    <w:rsid w:val="001179EF"/>
    <w:rsid w:val="00117F6F"/>
    <w:rsid w:val="001207FA"/>
    <w:rsid w:val="00120F93"/>
    <w:rsid w:val="001218BC"/>
    <w:rsid w:val="001219E9"/>
    <w:rsid w:val="00121F76"/>
    <w:rsid w:val="001222CD"/>
    <w:rsid w:val="00122325"/>
    <w:rsid w:val="001232B7"/>
    <w:rsid w:val="0012330A"/>
    <w:rsid w:val="00123445"/>
    <w:rsid w:val="00123ACB"/>
    <w:rsid w:val="00123B31"/>
    <w:rsid w:val="0012457E"/>
    <w:rsid w:val="00124583"/>
    <w:rsid w:val="00125C14"/>
    <w:rsid w:val="00126F3B"/>
    <w:rsid w:val="001272FD"/>
    <w:rsid w:val="00127909"/>
    <w:rsid w:val="001279D9"/>
    <w:rsid w:val="00130341"/>
    <w:rsid w:val="00130445"/>
    <w:rsid w:val="00131422"/>
    <w:rsid w:val="00131A5B"/>
    <w:rsid w:val="00131FF4"/>
    <w:rsid w:val="00132097"/>
    <w:rsid w:val="001320B2"/>
    <w:rsid w:val="00132782"/>
    <w:rsid w:val="001339D5"/>
    <w:rsid w:val="00133DD6"/>
    <w:rsid w:val="00133F2D"/>
    <w:rsid w:val="00133FCE"/>
    <w:rsid w:val="00134FA2"/>
    <w:rsid w:val="00135EB1"/>
    <w:rsid w:val="00135F17"/>
    <w:rsid w:val="001363D4"/>
    <w:rsid w:val="0013651A"/>
    <w:rsid w:val="0013763C"/>
    <w:rsid w:val="00137871"/>
    <w:rsid w:val="00141074"/>
    <w:rsid w:val="00141E04"/>
    <w:rsid w:val="0014305D"/>
    <w:rsid w:val="00144352"/>
    <w:rsid w:val="001459F6"/>
    <w:rsid w:val="00145CD4"/>
    <w:rsid w:val="00146035"/>
    <w:rsid w:val="001461A9"/>
    <w:rsid w:val="00146B84"/>
    <w:rsid w:val="00146DD6"/>
    <w:rsid w:val="00147420"/>
    <w:rsid w:val="0014787B"/>
    <w:rsid w:val="00147914"/>
    <w:rsid w:val="00147AE9"/>
    <w:rsid w:val="00147DC7"/>
    <w:rsid w:val="00154410"/>
    <w:rsid w:val="00154A3F"/>
    <w:rsid w:val="001557CE"/>
    <w:rsid w:val="00155A5D"/>
    <w:rsid w:val="001567DF"/>
    <w:rsid w:val="00156A11"/>
    <w:rsid w:val="001570D0"/>
    <w:rsid w:val="00160078"/>
    <w:rsid w:val="0016065D"/>
    <w:rsid w:val="001609BD"/>
    <w:rsid w:val="00162446"/>
    <w:rsid w:val="001624E7"/>
    <w:rsid w:val="00162B5A"/>
    <w:rsid w:val="00163304"/>
    <w:rsid w:val="0016399B"/>
    <w:rsid w:val="00163F31"/>
    <w:rsid w:val="00164BE0"/>
    <w:rsid w:val="00164F35"/>
    <w:rsid w:val="00165228"/>
    <w:rsid w:val="001655C7"/>
    <w:rsid w:val="001669AB"/>
    <w:rsid w:val="00166C86"/>
    <w:rsid w:val="00167994"/>
    <w:rsid w:val="00167C0C"/>
    <w:rsid w:val="00167EEE"/>
    <w:rsid w:val="0017054A"/>
    <w:rsid w:val="001708A3"/>
    <w:rsid w:val="00170E52"/>
    <w:rsid w:val="00171ACE"/>
    <w:rsid w:val="001722BE"/>
    <w:rsid w:val="00172CD0"/>
    <w:rsid w:val="001734DD"/>
    <w:rsid w:val="00174162"/>
    <w:rsid w:val="001743D3"/>
    <w:rsid w:val="001759CF"/>
    <w:rsid w:val="0017608F"/>
    <w:rsid w:val="0017615B"/>
    <w:rsid w:val="001778FA"/>
    <w:rsid w:val="00177AFD"/>
    <w:rsid w:val="00177FBC"/>
    <w:rsid w:val="00180736"/>
    <w:rsid w:val="00180B07"/>
    <w:rsid w:val="00181489"/>
    <w:rsid w:val="00181D78"/>
    <w:rsid w:val="001827F3"/>
    <w:rsid w:val="00182EE9"/>
    <w:rsid w:val="0018411A"/>
    <w:rsid w:val="00184226"/>
    <w:rsid w:val="00184C6D"/>
    <w:rsid w:val="00185740"/>
    <w:rsid w:val="00186DD9"/>
    <w:rsid w:val="00187123"/>
    <w:rsid w:val="00187AB0"/>
    <w:rsid w:val="00191D40"/>
    <w:rsid w:val="00192C6E"/>
    <w:rsid w:val="00192D9F"/>
    <w:rsid w:val="00192DB4"/>
    <w:rsid w:val="001932C0"/>
    <w:rsid w:val="001932FB"/>
    <w:rsid w:val="00193629"/>
    <w:rsid w:val="001946CB"/>
    <w:rsid w:val="00194F4C"/>
    <w:rsid w:val="00194FE7"/>
    <w:rsid w:val="0019629B"/>
    <w:rsid w:val="00196343"/>
    <w:rsid w:val="001966BB"/>
    <w:rsid w:val="0019744F"/>
    <w:rsid w:val="001A0113"/>
    <w:rsid w:val="001A0334"/>
    <w:rsid w:val="001A0544"/>
    <w:rsid w:val="001A263E"/>
    <w:rsid w:val="001A26FA"/>
    <w:rsid w:val="001A361E"/>
    <w:rsid w:val="001A4215"/>
    <w:rsid w:val="001A4534"/>
    <w:rsid w:val="001A6287"/>
    <w:rsid w:val="001A71CC"/>
    <w:rsid w:val="001B10C0"/>
    <w:rsid w:val="001B142F"/>
    <w:rsid w:val="001B14AA"/>
    <w:rsid w:val="001B203E"/>
    <w:rsid w:val="001B215D"/>
    <w:rsid w:val="001B251F"/>
    <w:rsid w:val="001B28EA"/>
    <w:rsid w:val="001B337F"/>
    <w:rsid w:val="001B38C6"/>
    <w:rsid w:val="001B3CF6"/>
    <w:rsid w:val="001B4651"/>
    <w:rsid w:val="001B473E"/>
    <w:rsid w:val="001B54B6"/>
    <w:rsid w:val="001B632A"/>
    <w:rsid w:val="001B6D2C"/>
    <w:rsid w:val="001B6EF9"/>
    <w:rsid w:val="001B7589"/>
    <w:rsid w:val="001C03C0"/>
    <w:rsid w:val="001C0ECE"/>
    <w:rsid w:val="001C2A19"/>
    <w:rsid w:val="001C2ACC"/>
    <w:rsid w:val="001C3054"/>
    <w:rsid w:val="001C344C"/>
    <w:rsid w:val="001C374A"/>
    <w:rsid w:val="001C3807"/>
    <w:rsid w:val="001C430C"/>
    <w:rsid w:val="001C4F2A"/>
    <w:rsid w:val="001C510E"/>
    <w:rsid w:val="001C5692"/>
    <w:rsid w:val="001C5E2F"/>
    <w:rsid w:val="001C6360"/>
    <w:rsid w:val="001C66AB"/>
    <w:rsid w:val="001D0D45"/>
    <w:rsid w:val="001D17E0"/>
    <w:rsid w:val="001D279D"/>
    <w:rsid w:val="001D2BF3"/>
    <w:rsid w:val="001D2F39"/>
    <w:rsid w:val="001D38CE"/>
    <w:rsid w:val="001D4680"/>
    <w:rsid w:val="001D4906"/>
    <w:rsid w:val="001D65B0"/>
    <w:rsid w:val="001D666A"/>
    <w:rsid w:val="001D68CF"/>
    <w:rsid w:val="001D6DF6"/>
    <w:rsid w:val="001D7F40"/>
    <w:rsid w:val="001E1046"/>
    <w:rsid w:val="001E1112"/>
    <w:rsid w:val="001E145F"/>
    <w:rsid w:val="001E14DF"/>
    <w:rsid w:val="001E1A3D"/>
    <w:rsid w:val="001E1B56"/>
    <w:rsid w:val="001E2910"/>
    <w:rsid w:val="001E3592"/>
    <w:rsid w:val="001E39F7"/>
    <w:rsid w:val="001E3B4D"/>
    <w:rsid w:val="001E4BF5"/>
    <w:rsid w:val="001E527D"/>
    <w:rsid w:val="001E5379"/>
    <w:rsid w:val="001E5525"/>
    <w:rsid w:val="001E5BF4"/>
    <w:rsid w:val="001E5DB5"/>
    <w:rsid w:val="001E5E7D"/>
    <w:rsid w:val="001E66DB"/>
    <w:rsid w:val="001E6AE1"/>
    <w:rsid w:val="001E6EB4"/>
    <w:rsid w:val="001E70DC"/>
    <w:rsid w:val="001F068F"/>
    <w:rsid w:val="001F1A2E"/>
    <w:rsid w:val="001F2167"/>
    <w:rsid w:val="001F2910"/>
    <w:rsid w:val="001F3313"/>
    <w:rsid w:val="001F384B"/>
    <w:rsid w:val="001F3D93"/>
    <w:rsid w:val="001F4749"/>
    <w:rsid w:val="001F58CF"/>
    <w:rsid w:val="001F5F3B"/>
    <w:rsid w:val="001F5F78"/>
    <w:rsid w:val="00201009"/>
    <w:rsid w:val="002017E3"/>
    <w:rsid w:val="00201939"/>
    <w:rsid w:val="00201F53"/>
    <w:rsid w:val="002020E1"/>
    <w:rsid w:val="00203341"/>
    <w:rsid w:val="00203A38"/>
    <w:rsid w:val="00204672"/>
    <w:rsid w:val="00204A9D"/>
    <w:rsid w:val="00204C3A"/>
    <w:rsid w:val="00205211"/>
    <w:rsid w:val="00205780"/>
    <w:rsid w:val="00205A2E"/>
    <w:rsid w:val="002060C2"/>
    <w:rsid w:val="002061B3"/>
    <w:rsid w:val="00206520"/>
    <w:rsid w:val="0020698B"/>
    <w:rsid w:val="00206F1B"/>
    <w:rsid w:val="002070A9"/>
    <w:rsid w:val="00207236"/>
    <w:rsid w:val="00207D2B"/>
    <w:rsid w:val="002102E8"/>
    <w:rsid w:val="00211505"/>
    <w:rsid w:val="0021217E"/>
    <w:rsid w:val="0021281F"/>
    <w:rsid w:val="00212845"/>
    <w:rsid w:val="00212BE6"/>
    <w:rsid w:val="0021425E"/>
    <w:rsid w:val="00214C43"/>
    <w:rsid w:val="0021562B"/>
    <w:rsid w:val="002157E1"/>
    <w:rsid w:val="002158E6"/>
    <w:rsid w:val="002161B5"/>
    <w:rsid w:val="002165E0"/>
    <w:rsid w:val="00217E6A"/>
    <w:rsid w:val="00221034"/>
    <w:rsid w:val="00221548"/>
    <w:rsid w:val="00221B77"/>
    <w:rsid w:val="00222A00"/>
    <w:rsid w:val="00222D17"/>
    <w:rsid w:val="00223120"/>
    <w:rsid w:val="002235E8"/>
    <w:rsid w:val="00224293"/>
    <w:rsid w:val="00224909"/>
    <w:rsid w:val="00226861"/>
    <w:rsid w:val="00227194"/>
    <w:rsid w:val="002276C5"/>
    <w:rsid w:val="0023080C"/>
    <w:rsid w:val="00230886"/>
    <w:rsid w:val="00230BD7"/>
    <w:rsid w:val="00230ECE"/>
    <w:rsid w:val="00231F88"/>
    <w:rsid w:val="0023236B"/>
    <w:rsid w:val="002325E8"/>
    <w:rsid w:val="00232787"/>
    <w:rsid w:val="00232F3A"/>
    <w:rsid w:val="0023366C"/>
    <w:rsid w:val="00233A5C"/>
    <w:rsid w:val="00233B51"/>
    <w:rsid w:val="00233D01"/>
    <w:rsid w:val="0023478D"/>
    <w:rsid w:val="00236334"/>
    <w:rsid w:val="00236438"/>
    <w:rsid w:val="00236863"/>
    <w:rsid w:val="00236E68"/>
    <w:rsid w:val="00237424"/>
    <w:rsid w:val="002378D2"/>
    <w:rsid w:val="00237A17"/>
    <w:rsid w:val="00240E6D"/>
    <w:rsid w:val="00241648"/>
    <w:rsid w:val="00241755"/>
    <w:rsid w:val="00241AD6"/>
    <w:rsid w:val="0024262C"/>
    <w:rsid w:val="00242A95"/>
    <w:rsid w:val="00242B9A"/>
    <w:rsid w:val="00242FDF"/>
    <w:rsid w:val="0024309B"/>
    <w:rsid w:val="0024316A"/>
    <w:rsid w:val="00243723"/>
    <w:rsid w:val="002438B8"/>
    <w:rsid w:val="00243D7A"/>
    <w:rsid w:val="00244752"/>
    <w:rsid w:val="002450B3"/>
    <w:rsid w:val="00245A13"/>
    <w:rsid w:val="00245DBB"/>
    <w:rsid w:val="002467DC"/>
    <w:rsid w:val="00246B09"/>
    <w:rsid w:val="00246B97"/>
    <w:rsid w:val="00247639"/>
    <w:rsid w:val="00250F68"/>
    <w:rsid w:val="00251445"/>
    <w:rsid w:val="00251F3B"/>
    <w:rsid w:val="002526F8"/>
    <w:rsid w:val="00254221"/>
    <w:rsid w:val="002542FD"/>
    <w:rsid w:val="00254AA8"/>
    <w:rsid w:val="00254C86"/>
    <w:rsid w:val="0025540C"/>
    <w:rsid w:val="00255489"/>
    <w:rsid w:val="0025560A"/>
    <w:rsid w:val="002577B9"/>
    <w:rsid w:val="002579CF"/>
    <w:rsid w:val="0026217A"/>
    <w:rsid w:val="002625E6"/>
    <w:rsid w:val="002627C6"/>
    <w:rsid w:val="00263144"/>
    <w:rsid w:val="00263353"/>
    <w:rsid w:val="002639DE"/>
    <w:rsid w:val="0026474F"/>
    <w:rsid w:val="00264A62"/>
    <w:rsid w:val="002657EB"/>
    <w:rsid w:val="00266B70"/>
    <w:rsid w:val="00266F4E"/>
    <w:rsid w:val="00267379"/>
    <w:rsid w:val="002703B1"/>
    <w:rsid w:val="00270846"/>
    <w:rsid w:val="00271827"/>
    <w:rsid w:val="00272841"/>
    <w:rsid w:val="0027297A"/>
    <w:rsid w:val="00272C62"/>
    <w:rsid w:val="00273BF1"/>
    <w:rsid w:val="00274290"/>
    <w:rsid w:val="002742FD"/>
    <w:rsid w:val="00274AB9"/>
    <w:rsid w:val="00276224"/>
    <w:rsid w:val="00276849"/>
    <w:rsid w:val="00277B5A"/>
    <w:rsid w:val="00280DCC"/>
    <w:rsid w:val="0028205C"/>
    <w:rsid w:val="0028206E"/>
    <w:rsid w:val="0028207A"/>
    <w:rsid w:val="0028225A"/>
    <w:rsid w:val="002822D2"/>
    <w:rsid w:val="0028327F"/>
    <w:rsid w:val="002834F0"/>
    <w:rsid w:val="0028451C"/>
    <w:rsid w:val="00284725"/>
    <w:rsid w:val="00284893"/>
    <w:rsid w:val="0028501A"/>
    <w:rsid w:val="002859A7"/>
    <w:rsid w:val="00285AF5"/>
    <w:rsid w:val="0028651C"/>
    <w:rsid w:val="002867D8"/>
    <w:rsid w:val="002871C6"/>
    <w:rsid w:val="0028720C"/>
    <w:rsid w:val="00287F1A"/>
    <w:rsid w:val="0029052A"/>
    <w:rsid w:val="00290BFB"/>
    <w:rsid w:val="00291AA5"/>
    <w:rsid w:val="00291D5E"/>
    <w:rsid w:val="002926A3"/>
    <w:rsid w:val="002927E4"/>
    <w:rsid w:val="002929CD"/>
    <w:rsid w:val="00292BBD"/>
    <w:rsid w:val="00292CDC"/>
    <w:rsid w:val="002931DE"/>
    <w:rsid w:val="002934D3"/>
    <w:rsid w:val="00293A9F"/>
    <w:rsid w:val="00293D23"/>
    <w:rsid w:val="00293DF9"/>
    <w:rsid w:val="0029413C"/>
    <w:rsid w:val="00295554"/>
    <w:rsid w:val="00295B56"/>
    <w:rsid w:val="0029603E"/>
    <w:rsid w:val="00296326"/>
    <w:rsid w:val="00296EBB"/>
    <w:rsid w:val="00297075"/>
    <w:rsid w:val="00297233"/>
    <w:rsid w:val="002974A3"/>
    <w:rsid w:val="00297E0A"/>
    <w:rsid w:val="002A044B"/>
    <w:rsid w:val="002A04A7"/>
    <w:rsid w:val="002A083D"/>
    <w:rsid w:val="002A18BF"/>
    <w:rsid w:val="002A2835"/>
    <w:rsid w:val="002A32EA"/>
    <w:rsid w:val="002A3EDA"/>
    <w:rsid w:val="002A3F90"/>
    <w:rsid w:val="002A4E88"/>
    <w:rsid w:val="002A50BF"/>
    <w:rsid w:val="002A6DB1"/>
    <w:rsid w:val="002A6EBE"/>
    <w:rsid w:val="002A762C"/>
    <w:rsid w:val="002A7874"/>
    <w:rsid w:val="002B1279"/>
    <w:rsid w:val="002B20BE"/>
    <w:rsid w:val="002B22EC"/>
    <w:rsid w:val="002B31E4"/>
    <w:rsid w:val="002B3DA7"/>
    <w:rsid w:val="002B3E8E"/>
    <w:rsid w:val="002B4994"/>
    <w:rsid w:val="002B4A39"/>
    <w:rsid w:val="002B567D"/>
    <w:rsid w:val="002B5986"/>
    <w:rsid w:val="002B67B0"/>
    <w:rsid w:val="002B6D94"/>
    <w:rsid w:val="002B74EF"/>
    <w:rsid w:val="002B7E77"/>
    <w:rsid w:val="002C11E1"/>
    <w:rsid w:val="002C1508"/>
    <w:rsid w:val="002C164D"/>
    <w:rsid w:val="002C1F87"/>
    <w:rsid w:val="002C23B7"/>
    <w:rsid w:val="002C2782"/>
    <w:rsid w:val="002C4038"/>
    <w:rsid w:val="002C424D"/>
    <w:rsid w:val="002C5A37"/>
    <w:rsid w:val="002C6EE0"/>
    <w:rsid w:val="002C7108"/>
    <w:rsid w:val="002C7436"/>
    <w:rsid w:val="002C7FA1"/>
    <w:rsid w:val="002D0A7E"/>
    <w:rsid w:val="002D0C1F"/>
    <w:rsid w:val="002D0D15"/>
    <w:rsid w:val="002D0DF1"/>
    <w:rsid w:val="002D0EDD"/>
    <w:rsid w:val="002D20D5"/>
    <w:rsid w:val="002D2441"/>
    <w:rsid w:val="002D28A3"/>
    <w:rsid w:val="002D2C08"/>
    <w:rsid w:val="002D3028"/>
    <w:rsid w:val="002D4575"/>
    <w:rsid w:val="002D45B5"/>
    <w:rsid w:val="002D4648"/>
    <w:rsid w:val="002D50FA"/>
    <w:rsid w:val="002D6A3B"/>
    <w:rsid w:val="002D6E89"/>
    <w:rsid w:val="002D74E1"/>
    <w:rsid w:val="002D76B1"/>
    <w:rsid w:val="002D7722"/>
    <w:rsid w:val="002D7999"/>
    <w:rsid w:val="002D7CA3"/>
    <w:rsid w:val="002D7DB8"/>
    <w:rsid w:val="002E0ABF"/>
    <w:rsid w:val="002E0DED"/>
    <w:rsid w:val="002E2711"/>
    <w:rsid w:val="002E329D"/>
    <w:rsid w:val="002E3502"/>
    <w:rsid w:val="002E3510"/>
    <w:rsid w:val="002E36E2"/>
    <w:rsid w:val="002E36ED"/>
    <w:rsid w:val="002E4AF4"/>
    <w:rsid w:val="002E545E"/>
    <w:rsid w:val="002E6A56"/>
    <w:rsid w:val="002E74C6"/>
    <w:rsid w:val="002E7ACB"/>
    <w:rsid w:val="002F003B"/>
    <w:rsid w:val="002F0282"/>
    <w:rsid w:val="002F1A4F"/>
    <w:rsid w:val="002F49C4"/>
    <w:rsid w:val="002F5279"/>
    <w:rsid w:val="002F55DB"/>
    <w:rsid w:val="002F5A40"/>
    <w:rsid w:val="002F5B84"/>
    <w:rsid w:val="002F5C50"/>
    <w:rsid w:val="002F686C"/>
    <w:rsid w:val="002F6D8D"/>
    <w:rsid w:val="003000F7"/>
    <w:rsid w:val="003003EA"/>
    <w:rsid w:val="00300A2F"/>
    <w:rsid w:val="00300C9B"/>
    <w:rsid w:val="00300D0E"/>
    <w:rsid w:val="00303766"/>
    <w:rsid w:val="00303EC2"/>
    <w:rsid w:val="00304474"/>
    <w:rsid w:val="00304D61"/>
    <w:rsid w:val="00305AD6"/>
    <w:rsid w:val="00305C69"/>
    <w:rsid w:val="00305C9A"/>
    <w:rsid w:val="00305F54"/>
    <w:rsid w:val="00306442"/>
    <w:rsid w:val="00306CFF"/>
    <w:rsid w:val="00310580"/>
    <w:rsid w:val="0031084C"/>
    <w:rsid w:val="003108EF"/>
    <w:rsid w:val="00311F80"/>
    <w:rsid w:val="0031252F"/>
    <w:rsid w:val="0031324F"/>
    <w:rsid w:val="0031369E"/>
    <w:rsid w:val="00314106"/>
    <w:rsid w:val="00316189"/>
    <w:rsid w:val="0031622B"/>
    <w:rsid w:val="00316BDE"/>
    <w:rsid w:val="0032106A"/>
    <w:rsid w:val="00321448"/>
    <w:rsid w:val="003227AA"/>
    <w:rsid w:val="003235C3"/>
    <w:rsid w:val="00323646"/>
    <w:rsid w:val="003236EB"/>
    <w:rsid w:val="00323C88"/>
    <w:rsid w:val="00325821"/>
    <w:rsid w:val="003263A0"/>
    <w:rsid w:val="00326706"/>
    <w:rsid w:val="00327302"/>
    <w:rsid w:val="00327E6C"/>
    <w:rsid w:val="0033173E"/>
    <w:rsid w:val="00331D1A"/>
    <w:rsid w:val="003326A1"/>
    <w:rsid w:val="00332B16"/>
    <w:rsid w:val="003333CA"/>
    <w:rsid w:val="00333841"/>
    <w:rsid w:val="00334C04"/>
    <w:rsid w:val="00334E16"/>
    <w:rsid w:val="003368C0"/>
    <w:rsid w:val="0033708B"/>
    <w:rsid w:val="0033721D"/>
    <w:rsid w:val="00337F9E"/>
    <w:rsid w:val="003404F3"/>
    <w:rsid w:val="00342527"/>
    <w:rsid w:val="00342A73"/>
    <w:rsid w:val="00342CFE"/>
    <w:rsid w:val="00343BAF"/>
    <w:rsid w:val="003441E5"/>
    <w:rsid w:val="00344298"/>
    <w:rsid w:val="003450CA"/>
    <w:rsid w:val="003455F9"/>
    <w:rsid w:val="0034583D"/>
    <w:rsid w:val="00345D65"/>
    <w:rsid w:val="00345FF5"/>
    <w:rsid w:val="0034619D"/>
    <w:rsid w:val="003465B2"/>
    <w:rsid w:val="00347A89"/>
    <w:rsid w:val="00350D99"/>
    <w:rsid w:val="0035108F"/>
    <w:rsid w:val="003516AA"/>
    <w:rsid w:val="0035187A"/>
    <w:rsid w:val="00351E09"/>
    <w:rsid w:val="00351F48"/>
    <w:rsid w:val="00352AB3"/>
    <w:rsid w:val="003534B9"/>
    <w:rsid w:val="0035407E"/>
    <w:rsid w:val="00354432"/>
    <w:rsid w:val="00354D8E"/>
    <w:rsid w:val="0035523C"/>
    <w:rsid w:val="00355451"/>
    <w:rsid w:val="00355C23"/>
    <w:rsid w:val="0035639E"/>
    <w:rsid w:val="003571E9"/>
    <w:rsid w:val="003575A3"/>
    <w:rsid w:val="00357780"/>
    <w:rsid w:val="00357B72"/>
    <w:rsid w:val="00360272"/>
    <w:rsid w:val="003607ED"/>
    <w:rsid w:val="003617E8"/>
    <w:rsid w:val="003617F9"/>
    <w:rsid w:val="0036183C"/>
    <w:rsid w:val="00361A0C"/>
    <w:rsid w:val="00361D1C"/>
    <w:rsid w:val="0036259D"/>
    <w:rsid w:val="00362E69"/>
    <w:rsid w:val="003635B3"/>
    <w:rsid w:val="0036375C"/>
    <w:rsid w:val="0036380A"/>
    <w:rsid w:val="003641AE"/>
    <w:rsid w:val="00364939"/>
    <w:rsid w:val="0036537E"/>
    <w:rsid w:val="00365F07"/>
    <w:rsid w:val="00366832"/>
    <w:rsid w:val="00367470"/>
    <w:rsid w:val="003701BB"/>
    <w:rsid w:val="00370CFE"/>
    <w:rsid w:val="00370DB1"/>
    <w:rsid w:val="0037358D"/>
    <w:rsid w:val="003736D5"/>
    <w:rsid w:val="003741DF"/>
    <w:rsid w:val="00375AAA"/>
    <w:rsid w:val="00375B06"/>
    <w:rsid w:val="003767A0"/>
    <w:rsid w:val="00376DCF"/>
    <w:rsid w:val="00376F93"/>
    <w:rsid w:val="0037781D"/>
    <w:rsid w:val="003810B8"/>
    <w:rsid w:val="0038165E"/>
    <w:rsid w:val="003818FD"/>
    <w:rsid w:val="003831D4"/>
    <w:rsid w:val="003833DA"/>
    <w:rsid w:val="00383878"/>
    <w:rsid w:val="003844E9"/>
    <w:rsid w:val="00384582"/>
    <w:rsid w:val="0038522D"/>
    <w:rsid w:val="00385279"/>
    <w:rsid w:val="00385E48"/>
    <w:rsid w:val="00386EFC"/>
    <w:rsid w:val="003875C8"/>
    <w:rsid w:val="00387C91"/>
    <w:rsid w:val="003901E9"/>
    <w:rsid w:val="00390551"/>
    <w:rsid w:val="003905D8"/>
    <w:rsid w:val="003909C1"/>
    <w:rsid w:val="003928F7"/>
    <w:rsid w:val="00392D12"/>
    <w:rsid w:val="00393088"/>
    <w:rsid w:val="00393310"/>
    <w:rsid w:val="003934AD"/>
    <w:rsid w:val="00393FD6"/>
    <w:rsid w:val="00394970"/>
    <w:rsid w:val="00394AE9"/>
    <w:rsid w:val="00395455"/>
    <w:rsid w:val="003955C1"/>
    <w:rsid w:val="00396D08"/>
    <w:rsid w:val="003A1808"/>
    <w:rsid w:val="003A1A5C"/>
    <w:rsid w:val="003A26E7"/>
    <w:rsid w:val="003A27D0"/>
    <w:rsid w:val="003A2FC8"/>
    <w:rsid w:val="003A386F"/>
    <w:rsid w:val="003A47BD"/>
    <w:rsid w:val="003A5DD0"/>
    <w:rsid w:val="003A5EA8"/>
    <w:rsid w:val="003A5EAD"/>
    <w:rsid w:val="003A6738"/>
    <w:rsid w:val="003A7B6A"/>
    <w:rsid w:val="003B06F4"/>
    <w:rsid w:val="003B0C00"/>
    <w:rsid w:val="003B1D7C"/>
    <w:rsid w:val="003B1F4A"/>
    <w:rsid w:val="003B261D"/>
    <w:rsid w:val="003B30A4"/>
    <w:rsid w:val="003B30C6"/>
    <w:rsid w:val="003B3662"/>
    <w:rsid w:val="003B3CEB"/>
    <w:rsid w:val="003B46D6"/>
    <w:rsid w:val="003B4C57"/>
    <w:rsid w:val="003B69CF"/>
    <w:rsid w:val="003B73BA"/>
    <w:rsid w:val="003B79C4"/>
    <w:rsid w:val="003C041D"/>
    <w:rsid w:val="003C1BBA"/>
    <w:rsid w:val="003C1E5B"/>
    <w:rsid w:val="003C1E73"/>
    <w:rsid w:val="003C1E9A"/>
    <w:rsid w:val="003C2034"/>
    <w:rsid w:val="003C2927"/>
    <w:rsid w:val="003C3240"/>
    <w:rsid w:val="003C35F2"/>
    <w:rsid w:val="003C3680"/>
    <w:rsid w:val="003C398B"/>
    <w:rsid w:val="003C41A5"/>
    <w:rsid w:val="003C4BAD"/>
    <w:rsid w:val="003C4D49"/>
    <w:rsid w:val="003C4EE1"/>
    <w:rsid w:val="003C56F9"/>
    <w:rsid w:val="003C5C9E"/>
    <w:rsid w:val="003C6335"/>
    <w:rsid w:val="003C6443"/>
    <w:rsid w:val="003C6596"/>
    <w:rsid w:val="003C79A2"/>
    <w:rsid w:val="003C7A27"/>
    <w:rsid w:val="003D032C"/>
    <w:rsid w:val="003D050F"/>
    <w:rsid w:val="003D0BE5"/>
    <w:rsid w:val="003D0D0E"/>
    <w:rsid w:val="003D0D21"/>
    <w:rsid w:val="003D13C8"/>
    <w:rsid w:val="003D181B"/>
    <w:rsid w:val="003D1D20"/>
    <w:rsid w:val="003D2052"/>
    <w:rsid w:val="003D33AC"/>
    <w:rsid w:val="003D378B"/>
    <w:rsid w:val="003D3B93"/>
    <w:rsid w:val="003D44E2"/>
    <w:rsid w:val="003D4BC0"/>
    <w:rsid w:val="003D5582"/>
    <w:rsid w:val="003D5952"/>
    <w:rsid w:val="003D66C8"/>
    <w:rsid w:val="003D7344"/>
    <w:rsid w:val="003E0081"/>
    <w:rsid w:val="003E066B"/>
    <w:rsid w:val="003E1740"/>
    <w:rsid w:val="003E179A"/>
    <w:rsid w:val="003E1A1A"/>
    <w:rsid w:val="003E1CF6"/>
    <w:rsid w:val="003E1D1E"/>
    <w:rsid w:val="003E1FE8"/>
    <w:rsid w:val="003E24A6"/>
    <w:rsid w:val="003E2814"/>
    <w:rsid w:val="003E4AC0"/>
    <w:rsid w:val="003E5197"/>
    <w:rsid w:val="003E5496"/>
    <w:rsid w:val="003E5A4A"/>
    <w:rsid w:val="003E6311"/>
    <w:rsid w:val="003E64E4"/>
    <w:rsid w:val="003E6867"/>
    <w:rsid w:val="003E732E"/>
    <w:rsid w:val="003E73F2"/>
    <w:rsid w:val="003E7A06"/>
    <w:rsid w:val="003E7A2D"/>
    <w:rsid w:val="003E7D28"/>
    <w:rsid w:val="003F00F1"/>
    <w:rsid w:val="003F070B"/>
    <w:rsid w:val="003F2324"/>
    <w:rsid w:val="003F2E4F"/>
    <w:rsid w:val="003F4144"/>
    <w:rsid w:val="003F43B1"/>
    <w:rsid w:val="003F4932"/>
    <w:rsid w:val="003F614E"/>
    <w:rsid w:val="003F682C"/>
    <w:rsid w:val="003F76D0"/>
    <w:rsid w:val="003F7F53"/>
    <w:rsid w:val="00400467"/>
    <w:rsid w:val="00400B80"/>
    <w:rsid w:val="00400D69"/>
    <w:rsid w:val="004011C2"/>
    <w:rsid w:val="0040121A"/>
    <w:rsid w:val="00404251"/>
    <w:rsid w:val="0040439E"/>
    <w:rsid w:val="00407B23"/>
    <w:rsid w:val="00410545"/>
    <w:rsid w:val="00410E5A"/>
    <w:rsid w:val="004110D5"/>
    <w:rsid w:val="004124EC"/>
    <w:rsid w:val="0041252F"/>
    <w:rsid w:val="004138F7"/>
    <w:rsid w:val="004139CF"/>
    <w:rsid w:val="00413D96"/>
    <w:rsid w:val="0041500E"/>
    <w:rsid w:val="00415F8F"/>
    <w:rsid w:val="00416B39"/>
    <w:rsid w:val="00417551"/>
    <w:rsid w:val="00417722"/>
    <w:rsid w:val="00417D71"/>
    <w:rsid w:val="00420742"/>
    <w:rsid w:val="00420AF6"/>
    <w:rsid w:val="00420E49"/>
    <w:rsid w:val="00420FCC"/>
    <w:rsid w:val="004211D7"/>
    <w:rsid w:val="004217FB"/>
    <w:rsid w:val="00422514"/>
    <w:rsid w:val="004229D6"/>
    <w:rsid w:val="00423361"/>
    <w:rsid w:val="004236C2"/>
    <w:rsid w:val="00423E3E"/>
    <w:rsid w:val="004247C5"/>
    <w:rsid w:val="0042485B"/>
    <w:rsid w:val="0042490E"/>
    <w:rsid w:val="004254FB"/>
    <w:rsid w:val="004256EA"/>
    <w:rsid w:val="00425ADA"/>
    <w:rsid w:val="004260FF"/>
    <w:rsid w:val="0042683E"/>
    <w:rsid w:val="004268C1"/>
    <w:rsid w:val="00426A44"/>
    <w:rsid w:val="00426CEB"/>
    <w:rsid w:val="00426D4A"/>
    <w:rsid w:val="00426F3B"/>
    <w:rsid w:val="00427B0B"/>
    <w:rsid w:val="00427C7E"/>
    <w:rsid w:val="00427D59"/>
    <w:rsid w:val="00430A2E"/>
    <w:rsid w:val="00430B1D"/>
    <w:rsid w:val="00431885"/>
    <w:rsid w:val="00431F95"/>
    <w:rsid w:val="004326A9"/>
    <w:rsid w:val="00433415"/>
    <w:rsid w:val="0043387A"/>
    <w:rsid w:val="00433AE4"/>
    <w:rsid w:val="00433EC7"/>
    <w:rsid w:val="00434024"/>
    <w:rsid w:val="0043418B"/>
    <w:rsid w:val="00434308"/>
    <w:rsid w:val="00434698"/>
    <w:rsid w:val="00434F1A"/>
    <w:rsid w:val="00435451"/>
    <w:rsid w:val="00435866"/>
    <w:rsid w:val="00435DA4"/>
    <w:rsid w:val="00436D62"/>
    <w:rsid w:val="004376E3"/>
    <w:rsid w:val="0043797F"/>
    <w:rsid w:val="004379F1"/>
    <w:rsid w:val="00440FB8"/>
    <w:rsid w:val="004413AC"/>
    <w:rsid w:val="00441751"/>
    <w:rsid w:val="00441C28"/>
    <w:rsid w:val="00441C9E"/>
    <w:rsid w:val="00441E4E"/>
    <w:rsid w:val="00442010"/>
    <w:rsid w:val="004425CF"/>
    <w:rsid w:val="004426A9"/>
    <w:rsid w:val="00442BEE"/>
    <w:rsid w:val="00443750"/>
    <w:rsid w:val="004437C7"/>
    <w:rsid w:val="004448A9"/>
    <w:rsid w:val="004449E6"/>
    <w:rsid w:val="00444B3B"/>
    <w:rsid w:val="00444DBA"/>
    <w:rsid w:val="0044628D"/>
    <w:rsid w:val="0044636B"/>
    <w:rsid w:val="00446DF6"/>
    <w:rsid w:val="00446E8E"/>
    <w:rsid w:val="0044717B"/>
    <w:rsid w:val="00450341"/>
    <w:rsid w:val="00450709"/>
    <w:rsid w:val="00451122"/>
    <w:rsid w:val="00451138"/>
    <w:rsid w:val="0045140B"/>
    <w:rsid w:val="00451EE8"/>
    <w:rsid w:val="00451F07"/>
    <w:rsid w:val="00451FE1"/>
    <w:rsid w:val="004524FB"/>
    <w:rsid w:val="00452CBE"/>
    <w:rsid w:val="004532F5"/>
    <w:rsid w:val="004537D8"/>
    <w:rsid w:val="00453D60"/>
    <w:rsid w:val="00453E39"/>
    <w:rsid w:val="00454721"/>
    <w:rsid w:val="00455FEB"/>
    <w:rsid w:val="00456FC5"/>
    <w:rsid w:val="004574BE"/>
    <w:rsid w:val="00460037"/>
    <w:rsid w:val="00460053"/>
    <w:rsid w:val="00460424"/>
    <w:rsid w:val="004604E8"/>
    <w:rsid w:val="00461281"/>
    <w:rsid w:val="004615AD"/>
    <w:rsid w:val="00461699"/>
    <w:rsid w:val="00461CA5"/>
    <w:rsid w:val="00462832"/>
    <w:rsid w:val="00462DC5"/>
    <w:rsid w:val="004633A0"/>
    <w:rsid w:val="00463726"/>
    <w:rsid w:val="00463731"/>
    <w:rsid w:val="00464341"/>
    <w:rsid w:val="004647F1"/>
    <w:rsid w:val="00465003"/>
    <w:rsid w:val="004656F0"/>
    <w:rsid w:val="004657BC"/>
    <w:rsid w:val="00466148"/>
    <w:rsid w:val="004669A5"/>
    <w:rsid w:val="00470E53"/>
    <w:rsid w:val="0047169C"/>
    <w:rsid w:val="00471ABE"/>
    <w:rsid w:val="00472B54"/>
    <w:rsid w:val="00472D93"/>
    <w:rsid w:val="00472FB4"/>
    <w:rsid w:val="00473125"/>
    <w:rsid w:val="0047359F"/>
    <w:rsid w:val="00475034"/>
    <w:rsid w:val="004753A4"/>
    <w:rsid w:val="004759E8"/>
    <w:rsid w:val="00475C71"/>
    <w:rsid w:val="00476343"/>
    <w:rsid w:val="004805DD"/>
    <w:rsid w:val="00481908"/>
    <w:rsid w:val="004820FE"/>
    <w:rsid w:val="0048223D"/>
    <w:rsid w:val="00482A4A"/>
    <w:rsid w:val="004852F0"/>
    <w:rsid w:val="00486262"/>
    <w:rsid w:val="00486555"/>
    <w:rsid w:val="00486C3D"/>
    <w:rsid w:val="00486EDB"/>
    <w:rsid w:val="004876B2"/>
    <w:rsid w:val="004879F4"/>
    <w:rsid w:val="004906F5"/>
    <w:rsid w:val="004929A5"/>
    <w:rsid w:val="00493466"/>
    <w:rsid w:val="0049372E"/>
    <w:rsid w:val="00494168"/>
    <w:rsid w:val="00495779"/>
    <w:rsid w:val="00495865"/>
    <w:rsid w:val="00496379"/>
    <w:rsid w:val="0049760A"/>
    <w:rsid w:val="004979E6"/>
    <w:rsid w:val="00497C4C"/>
    <w:rsid w:val="004A0440"/>
    <w:rsid w:val="004A1982"/>
    <w:rsid w:val="004A2039"/>
    <w:rsid w:val="004A2600"/>
    <w:rsid w:val="004A2D80"/>
    <w:rsid w:val="004A361C"/>
    <w:rsid w:val="004A3946"/>
    <w:rsid w:val="004A4F57"/>
    <w:rsid w:val="004A677A"/>
    <w:rsid w:val="004A6F55"/>
    <w:rsid w:val="004B2575"/>
    <w:rsid w:val="004B5728"/>
    <w:rsid w:val="004B5968"/>
    <w:rsid w:val="004B74C7"/>
    <w:rsid w:val="004B7A6F"/>
    <w:rsid w:val="004B7DB5"/>
    <w:rsid w:val="004C02FF"/>
    <w:rsid w:val="004C042B"/>
    <w:rsid w:val="004C09B0"/>
    <w:rsid w:val="004C14EF"/>
    <w:rsid w:val="004C2336"/>
    <w:rsid w:val="004C2BA4"/>
    <w:rsid w:val="004C2C47"/>
    <w:rsid w:val="004C306C"/>
    <w:rsid w:val="004C3322"/>
    <w:rsid w:val="004C3BFC"/>
    <w:rsid w:val="004C3F87"/>
    <w:rsid w:val="004C40DA"/>
    <w:rsid w:val="004C427E"/>
    <w:rsid w:val="004C47D3"/>
    <w:rsid w:val="004C4BA5"/>
    <w:rsid w:val="004C4CE7"/>
    <w:rsid w:val="004C4F6E"/>
    <w:rsid w:val="004C504E"/>
    <w:rsid w:val="004C5E0B"/>
    <w:rsid w:val="004C69D9"/>
    <w:rsid w:val="004C6E75"/>
    <w:rsid w:val="004C717F"/>
    <w:rsid w:val="004C766E"/>
    <w:rsid w:val="004C7809"/>
    <w:rsid w:val="004C7E6A"/>
    <w:rsid w:val="004D1AAF"/>
    <w:rsid w:val="004D5C03"/>
    <w:rsid w:val="004D64B9"/>
    <w:rsid w:val="004D7455"/>
    <w:rsid w:val="004E059F"/>
    <w:rsid w:val="004E0F0C"/>
    <w:rsid w:val="004E13B4"/>
    <w:rsid w:val="004E197A"/>
    <w:rsid w:val="004E28DE"/>
    <w:rsid w:val="004E36FB"/>
    <w:rsid w:val="004E3A75"/>
    <w:rsid w:val="004E3BE1"/>
    <w:rsid w:val="004E4659"/>
    <w:rsid w:val="004E548C"/>
    <w:rsid w:val="004E574C"/>
    <w:rsid w:val="004E5A7D"/>
    <w:rsid w:val="004E6025"/>
    <w:rsid w:val="004E6102"/>
    <w:rsid w:val="004E725E"/>
    <w:rsid w:val="004E77E5"/>
    <w:rsid w:val="004F03CF"/>
    <w:rsid w:val="004F0641"/>
    <w:rsid w:val="004F1953"/>
    <w:rsid w:val="004F1B54"/>
    <w:rsid w:val="004F241C"/>
    <w:rsid w:val="004F43CE"/>
    <w:rsid w:val="004F50F4"/>
    <w:rsid w:val="004F6345"/>
    <w:rsid w:val="004F638D"/>
    <w:rsid w:val="004F724A"/>
    <w:rsid w:val="004F73FC"/>
    <w:rsid w:val="004F7C68"/>
    <w:rsid w:val="00501E24"/>
    <w:rsid w:val="005035EB"/>
    <w:rsid w:val="00503A1E"/>
    <w:rsid w:val="00503C76"/>
    <w:rsid w:val="00503D06"/>
    <w:rsid w:val="00504772"/>
    <w:rsid w:val="00504A0A"/>
    <w:rsid w:val="00504B90"/>
    <w:rsid w:val="005054E0"/>
    <w:rsid w:val="005058D7"/>
    <w:rsid w:val="00506068"/>
    <w:rsid w:val="00506273"/>
    <w:rsid w:val="00506CC7"/>
    <w:rsid w:val="00507C74"/>
    <w:rsid w:val="00512303"/>
    <w:rsid w:val="00512BE6"/>
    <w:rsid w:val="00513275"/>
    <w:rsid w:val="00513B6D"/>
    <w:rsid w:val="005156D4"/>
    <w:rsid w:val="00515805"/>
    <w:rsid w:val="0051667B"/>
    <w:rsid w:val="00516A67"/>
    <w:rsid w:val="00517B26"/>
    <w:rsid w:val="005204C3"/>
    <w:rsid w:val="005223D2"/>
    <w:rsid w:val="00522E26"/>
    <w:rsid w:val="005233C2"/>
    <w:rsid w:val="00524024"/>
    <w:rsid w:val="00524556"/>
    <w:rsid w:val="005245B5"/>
    <w:rsid w:val="00525677"/>
    <w:rsid w:val="005261B3"/>
    <w:rsid w:val="0052697C"/>
    <w:rsid w:val="00526EE7"/>
    <w:rsid w:val="00527124"/>
    <w:rsid w:val="00527893"/>
    <w:rsid w:val="005279CC"/>
    <w:rsid w:val="00527E39"/>
    <w:rsid w:val="00527EC7"/>
    <w:rsid w:val="005318D8"/>
    <w:rsid w:val="005324C3"/>
    <w:rsid w:val="005329C6"/>
    <w:rsid w:val="00532E17"/>
    <w:rsid w:val="00532F12"/>
    <w:rsid w:val="00534662"/>
    <w:rsid w:val="005348C9"/>
    <w:rsid w:val="00534B08"/>
    <w:rsid w:val="00535080"/>
    <w:rsid w:val="005351FD"/>
    <w:rsid w:val="00535FB5"/>
    <w:rsid w:val="0053720A"/>
    <w:rsid w:val="005403C7"/>
    <w:rsid w:val="0054047B"/>
    <w:rsid w:val="00540F8D"/>
    <w:rsid w:val="005412EB"/>
    <w:rsid w:val="005417AC"/>
    <w:rsid w:val="00542105"/>
    <w:rsid w:val="005429D8"/>
    <w:rsid w:val="005431D2"/>
    <w:rsid w:val="00543697"/>
    <w:rsid w:val="005441BE"/>
    <w:rsid w:val="005450FF"/>
    <w:rsid w:val="00545D98"/>
    <w:rsid w:val="00545F12"/>
    <w:rsid w:val="00547582"/>
    <w:rsid w:val="005501EC"/>
    <w:rsid w:val="0055046B"/>
    <w:rsid w:val="00551068"/>
    <w:rsid w:val="00551580"/>
    <w:rsid w:val="00552F5B"/>
    <w:rsid w:val="00553237"/>
    <w:rsid w:val="00553250"/>
    <w:rsid w:val="0055391C"/>
    <w:rsid w:val="00556018"/>
    <w:rsid w:val="00556537"/>
    <w:rsid w:val="0055683D"/>
    <w:rsid w:val="00556ABC"/>
    <w:rsid w:val="00556B9D"/>
    <w:rsid w:val="00562290"/>
    <w:rsid w:val="00562503"/>
    <w:rsid w:val="005631A6"/>
    <w:rsid w:val="0056417A"/>
    <w:rsid w:val="005647ED"/>
    <w:rsid w:val="005649E5"/>
    <w:rsid w:val="00565546"/>
    <w:rsid w:val="0056592B"/>
    <w:rsid w:val="00566645"/>
    <w:rsid w:val="00566C68"/>
    <w:rsid w:val="00567F80"/>
    <w:rsid w:val="00571403"/>
    <w:rsid w:val="0057162F"/>
    <w:rsid w:val="00571BB9"/>
    <w:rsid w:val="00572106"/>
    <w:rsid w:val="0057301A"/>
    <w:rsid w:val="00573359"/>
    <w:rsid w:val="0057509A"/>
    <w:rsid w:val="00575261"/>
    <w:rsid w:val="00575FA9"/>
    <w:rsid w:val="00576553"/>
    <w:rsid w:val="00576DC8"/>
    <w:rsid w:val="005773E9"/>
    <w:rsid w:val="00580648"/>
    <w:rsid w:val="005806AB"/>
    <w:rsid w:val="00580813"/>
    <w:rsid w:val="00580A98"/>
    <w:rsid w:val="00580FA5"/>
    <w:rsid w:val="00581172"/>
    <w:rsid w:val="005821E2"/>
    <w:rsid w:val="00582361"/>
    <w:rsid w:val="005829D9"/>
    <w:rsid w:val="00583960"/>
    <w:rsid w:val="005841BF"/>
    <w:rsid w:val="00584FE1"/>
    <w:rsid w:val="00585603"/>
    <w:rsid w:val="00585CF6"/>
    <w:rsid w:val="0058606B"/>
    <w:rsid w:val="005867F7"/>
    <w:rsid w:val="00586EB7"/>
    <w:rsid w:val="005871E8"/>
    <w:rsid w:val="00587792"/>
    <w:rsid w:val="005879FA"/>
    <w:rsid w:val="00587BE6"/>
    <w:rsid w:val="00591591"/>
    <w:rsid w:val="00591A9B"/>
    <w:rsid w:val="00591DEB"/>
    <w:rsid w:val="005926E8"/>
    <w:rsid w:val="00592B96"/>
    <w:rsid w:val="00593648"/>
    <w:rsid w:val="0059435F"/>
    <w:rsid w:val="0059490C"/>
    <w:rsid w:val="00594D4F"/>
    <w:rsid w:val="0059519C"/>
    <w:rsid w:val="00595AEF"/>
    <w:rsid w:val="00595BBE"/>
    <w:rsid w:val="00596987"/>
    <w:rsid w:val="00597064"/>
    <w:rsid w:val="00597158"/>
    <w:rsid w:val="00597DCE"/>
    <w:rsid w:val="005A08F7"/>
    <w:rsid w:val="005A0E2D"/>
    <w:rsid w:val="005A1D73"/>
    <w:rsid w:val="005A1D76"/>
    <w:rsid w:val="005A27F4"/>
    <w:rsid w:val="005A316D"/>
    <w:rsid w:val="005A3ACD"/>
    <w:rsid w:val="005A3FBD"/>
    <w:rsid w:val="005A6CCB"/>
    <w:rsid w:val="005B0E06"/>
    <w:rsid w:val="005B1455"/>
    <w:rsid w:val="005B1609"/>
    <w:rsid w:val="005B1CBE"/>
    <w:rsid w:val="005B2C0D"/>
    <w:rsid w:val="005B3848"/>
    <w:rsid w:val="005B495A"/>
    <w:rsid w:val="005B4AE5"/>
    <w:rsid w:val="005B56A2"/>
    <w:rsid w:val="005B6711"/>
    <w:rsid w:val="005C1776"/>
    <w:rsid w:val="005C1C44"/>
    <w:rsid w:val="005C2532"/>
    <w:rsid w:val="005C2AB5"/>
    <w:rsid w:val="005C35AE"/>
    <w:rsid w:val="005C39DA"/>
    <w:rsid w:val="005C3D86"/>
    <w:rsid w:val="005C3F2F"/>
    <w:rsid w:val="005C40E1"/>
    <w:rsid w:val="005C429A"/>
    <w:rsid w:val="005C4556"/>
    <w:rsid w:val="005C4CBF"/>
    <w:rsid w:val="005C4EA4"/>
    <w:rsid w:val="005C588F"/>
    <w:rsid w:val="005C598F"/>
    <w:rsid w:val="005C637D"/>
    <w:rsid w:val="005C6E00"/>
    <w:rsid w:val="005C77B7"/>
    <w:rsid w:val="005C7E65"/>
    <w:rsid w:val="005C7EEB"/>
    <w:rsid w:val="005D10BB"/>
    <w:rsid w:val="005D15BB"/>
    <w:rsid w:val="005D1676"/>
    <w:rsid w:val="005D202D"/>
    <w:rsid w:val="005D2356"/>
    <w:rsid w:val="005D277C"/>
    <w:rsid w:val="005D2C32"/>
    <w:rsid w:val="005D3D06"/>
    <w:rsid w:val="005D43B7"/>
    <w:rsid w:val="005D4BFE"/>
    <w:rsid w:val="005D5250"/>
    <w:rsid w:val="005D5448"/>
    <w:rsid w:val="005D56C2"/>
    <w:rsid w:val="005D603B"/>
    <w:rsid w:val="005D73FD"/>
    <w:rsid w:val="005E0A11"/>
    <w:rsid w:val="005E0FC3"/>
    <w:rsid w:val="005E107C"/>
    <w:rsid w:val="005E1CA5"/>
    <w:rsid w:val="005E1CBF"/>
    <w:rsid w:val="005E1F9E"/>
    <w:rsid w:val="005E2947"/>
    <w:rsid w:val="005E2F73"/>
    <w:rsid w:val="005E303B"/>
    <w:rsid w:val="005E57B4"/>
    <w:rsid w:val="005E582A"/>
    <w:rsid w:val="005E5867"/>
    <w:rsid w:val="005E5A04"/>
    <w:rsid w:val="005E5AB3"/>
    <w:rsid w:val="005E5C69"/>
    <w:rsid w:val="005E5EE8"/>
    <w:rsid w:val="005E789F"/>
    <w:rsid w:val="005F1AB6"/>
    <w:rsid w:val="005F2EEA"/>
    <w:rsid w:val="005F3C0B"/>
    <w:rsid w:val="005F3C2A"/>
    <w:rsid w:val="005F44A9"/>
    <w:rsid w:val="005F474F"/>
    <w:rsid w:val="005F62EB"/>
    <w:rsid w:val="005F7217"/>
    <w:rsid w:val="00600C5C"/>
    <w:rsid w:val="006021ED"/>
    <w:rsid w:val="006028B2"/>
    <w:rsid w:val="00602E5F"/>
    <w:rsid w:val="006039CF"/>
    <w:rsid w:val="00603A36"/>
    <w:rsid w:val="00603C29"/>
    <w:rsid w:val="00604665"/>
    <w:rsid w:val="006059CC"/>
    <w:rsid w:val="0060600B"/>
    <w:rsid w:val="006060B6"/>
    <w:rsid w:val="006061FF"/>
    <w:rsid w:val="006066C3"/>
    <w:rsid w:val="00606FB8"/>
    <w:rsid w:val="0060760C"/>
    <w:rsid w:val="00610D8E"/>
    <w:rsid w:val="00610DC9"/>
    <w:rsid w:val="00610F54"/>
    <w:rsid w:val="00611038"/>
    <w:rsid w:val="00611380"/>
    <w:rsid w:val="006117D0"/>
    <w:rsid w:val="00611FC9"/>
    <w:rsid w:val="00612138"/>
    <w:rsid w:val="00612139"/>
    <w:rsid w:val="00612FF1"/>
    <w:rsid w:val="006132B5"/>
    <w:rsid w:val="00613DED"/>
    <w:rsid w:val="006148A8"/>
    <w:rsid w:val="00614DF7"/>
    <w:rsid w:val="00615012"/>
    <w:rsid w:val="0061761E"/>
    <w:rsid w:val="00617AA6"/>
    <w:rsid w:val="0062014F"/>
    <w:rsid w:val="00620899"/>
    <w:rsid w:val="006214FD"/>
    <w:rsid w:val="0062189B"/>
    <w:rsid w:val="00621C3D"/>
    <w:rsid w:val="0062297D"/>
    <w:rsid w:val="00622B50"/>
    <w:rsid w:val="00622CBD"/>
    <w:rsid w:val="00622F7B"/>
    <w:rsid w:val="00623C95"/>
    <w:rsid w:val="0062480B"/>
    <w:rsid w:val="00624871"/>
    <w:rsid w:val="00625739"/>
    <w:rsid w:val="00625F68"/>
    <w:rsid w:val="0062601C"/>
    <w:rsid w:val="0062647B"/>
    <w:rsid w:val="00627CC4"/>
    <w:rsid w:val="00627DCD"/>
    <w:rsid w:val="006308CD"/>
    <w:rsid w:val="00630C9D"/>
    <w:rsid w:val="00631022"/>
    <w:rsid w:val="0063104A"/>
    <w:rsid w:val="0063191F"/>
    <w:rsid w:val="00631C89"/>
    <w:rsid w:val="006320A4"/>
    <w:rsid w:val="00632F55"/>
    <w:rsid w:val="00633220"/>
    <w:rsid w:val="006333E4"/>
    <w:rsid w:val="00633AA8"/>
    <w:rsid w:val="00633D36"/>
    <w:rsid w:val="00633FFC"/>
    <w:rsid w:val="00634692"/>
    <w:rsid w:val="006348DF"/>
    <w:rsid w:val="00634A37"/>
    <w:rsid w:val="00634D17"/>
    <w:rsid w:val="00635022"/>
    <w:rsid w:val="00635082"/>
    <w:rsid w:val="00635350"/>
    <w:rsid w:val="006354CE"/>
    <w:rsid w:val="00635BC8"/>
    <w:rsid w:val="006363EC"/>
    <w:rsid w:val="006373CD"/>
    <w:rsid w:val="006374E7"/>
    <w:rsid w:val="00640147"/>
    <w:rsid w:val="006403A2"/>
    <w:rsid w:val="00640930"/>
    <w:rsid w:val="006409EA"/>
    <w:rsid w:val="00640A4A"/>
    <w:rsid w:val="00641956"/>
    <w:rsid w:val="00641CC3"/>
    <w:rsid w:val="00643649"/>
    <w:rsid w:val="006448DC"/>
    <w:rsid w:val="00644E51"/>
    <w:rsid w:val="0064502C"/>
    <w:rsid w:val="0064533C"/>
    <w:rsid w:val="006454CF"/>
    <w:rsid w:val="00645760"/>
    <w:rsid w:val="006464B4"/>
    <w:rsid w:val="006468EA"/>
    <w:rsid w:val="00646F5E"/>
    <w:rsid w:val="00647C98"/>
    <w:rsid w:val="00647EA3"/>
    <w:rsid w:val="00650449"/>
    <w:rsid w:val="006504AA"/>
    <w:rsid w:val="0065050E"/>
    <w:rsid w:val="00650731"/>
    <w:rsid w:val="00650965"/>
    <w:rsid w:val="00650DCC"/>
    <w:rsid w:val="0065141E"/>
    <w:rsid w:val="006516A7"/>
    <w:rsid w:val="00651E29"/>
    <w:rsid w:val="00652285"/>
    <w:rsid w:val="006529AB"/>
    <w:rsid w:val="00652CCB"/>
    <w:rsid w:val="0065340A"/>
    <w:rsid w:val="006535B8"/>
    <w:rsid w:val="00653AFC"/>
    <w:rsid w:val="00653F92"/>
    <w:rsid w:val="0065439C"/>
    <w:rsid w:val="00654D38"/>
    <w:rsid w:val="00654E14"/>
    <w:rsid w:val="00656E9A"/>
    <w:rsid w:val="00657B87"/>
    <w:rsid w:val="006607AE"/>
    <w:rsid w:val="006607EE"/>
    <w:rsid w:val="00660E89"/>
    <w:rsid w:val="0066123C"/>
    <w:rsid w:val="00661CC3"/>
    <w:rsid w:val="00661D33"/>
    <w:rsid w:val="006621BA"/>
    <w:rsid w:val="006630C9"/>
    <w:rsid w:val="006632C7"/>
    <w:rsid w:val="00663352"/>
    <w:rsid w:val="00663468"/>
    <w:rsid w:val="0066362A"/>
    <w:rsid w:val="0066374C"/>
    <w:rsid w:val="00663CE6"/>
    <w:rsid w:val="00664252"/>
    <w:rsid w:val="006642D6"/>
    <w:rsid w:val="0066431D"/>
    <w:rsid w:val="006647AF"/>
    <w:rsid w:val="00664DC1"/>
    <w:rsid w:val="00665A9A"/>
    <w:rsid w:val="0066666B"/>
    <w:rsid w:val="00666812"/>
    <w:rsid w:val="00666992"/>
    <w:rsid w:val="006669DA"/>
    <w:rsid w:val="00666C6F"/>
    <w:rsid w:val="00666D1B"/>
    <w:rsid w:val="00667683"/>
    <w:rsid w:val="006706B9"/>
    <w:rsid w:val="00670BEF"/>
    <w:rsid w:val="00671D94"/>
    <w:rsid w:val="00672111"/>
    <w:rsid w:val="006722B4"/>
    <w:rsid w:val="00672EAB"/>
    <w:rsid w:val="006740A2"/>
    <w:rsid w:val="006744A2"/>
    <w:rsid w:val="006751A9"/>
    <w:rsid w:val="0067663A"/>
    <w:rsid w:val="00677199"/>
    <w:rsid w:val="00677336"/>
    <w:rsid w:val="00677C8A"/>
    <w:rsid w:val="00681852"/>
    <w:rsid w:val="00681A23"/>
    <w:rsid w:val="00682035"/>
    <w:rsid w:val="00682D9E"/>
    <w:rsid w:val="006831F4"/>
    <w:rsid w:val="006848F9"/>
    <w:rsid w:val="00684B93"/>
    <w:rsid w:val="00685046"/>
    <w:rsid w:val="006861F9"/>
    <w:rsid w:val="006863CA"/>
    <w:rsid w:val="00686935"/>
    <w:rsid w:val="006876C0"/>
    <w:rsid w:val="006900E8"/>
    <w:rsid w:val="0069063D"/>
    <w:rsid w:val="00690D90"/>
    <w:rsid w:val="00691EF2"/>
    <w:rsid w:val="00692580"/>
    <w:rsid w:val="00692A54"/>
    <w:rsid w:val="00694FA5"/>
    <w:rsid w:val="00695DDF"/>
    <w:rsid w:val="00696A01"/>
    <w:rsid w:val="00697E73"/>
    <w:rsid w:val="006A0A63"/>
    <w:rsid w:val="006A1F04"/>
    <w:rsid w:val="006A201A"/>
    <w:rsid w:val="006A20BD"/>
    <w:rsid w:val="006A22D2"/>
    <w:rsid w:val="006A36E2"/>
    <w:rsid w:val="006A4C0B"/>
    <w:rsid w:val="006A5665"/>
    <w:rsid w:val="006A5E17"/>
    <w:rsid w:val="006A6036"/>
    <w:rsid w:val="006A6772"/>
    <w:rsid w:val="006A6F8E"/>
    <w:rsid w:val="006A6FD1"/>
    <w:rsid w:val="006B006B"/>
    <w:rsid w:val="006B2860"/>
    <w:rsid w:val="006B3325"/>
    <w:rsid w:val="006B419D"/>
    <w:rsid w:val="006B4503"/>
    <w:rsid w:val="006B521A"/>
    <w:rsid w:val="006B53D4"/>
    <w:rsid w:val="006B53DF"/>
    <w:rsid w:val="006C0025"/>
    <w:rsid w:val="006C0104"/>
    <w:rsid w:val="006C0FDD"/>
    <w:rsid w:val="006C19C0"/>
    <w:rsid w:val="006C27D2"/>
    <w:rsid w:val="006C3990"/>
    <w:rsid w:val="006C4495"/>
    <w:rsid w:val="006C57A0"/>
    <w:rsid w:val="006C5952"/>
    <w:rsid w:val="006C6E74"/>
    <w:rsid w:val="006C7800"/>
    <w:rsid w:val="006C7CC9"/>
    <w:rsid w:val="006D0EFA"/>
    <w:rsid w:val="006D25C8"/>
    <w:rsid w:val="006D26ED"/>
    <w:rsid w:val="006D29CF"/>
    <w:rsid w:val="006D2D2B"/>
    <w:rsid w:val="006D30AD"/>
    <w:rsid w:val="006D346E"/>
    <w:rsid w:val="006D3EE7"/>
    <w:rsid w:val="006D43D9"/>
    <w:rsid w:val="006D531B"/>
    <w:rsid w:val="006D54F5"/>
    <w:rsid w:val="006D7B7A"/>
    <w:rsid w:val="006E024D"/>
    <w:rsid w:val="006E12F7"/>
    <w:rsid w:val="006E23A9"/>
    <w:rsid w:val="006E34D7"/>
    <w:rsid w:val="006E442B"/>
    <w:rsid w:val="006E4B26"/>
    <w:rsid w:val="006E5771"/>
    <w:rsid w:val="006E6D55"/>
    <w:rsid w:val="006F064B"/>
    <w:rsid w:val="006F1679"/>
    <w:rsid w:val="006F1B8C"/>
    <w:rsid w:val="006F1FA4"/>
    <w:rsid w:val="006F203E"/>
    <w:rsid w:val="006F24E5"/>
    <w:rsid w:val="006F2643"/>
    <w:rsid w:val="006F3916"/>
    <w:rsid w:val="006F394D"/>
    <w:rsid w:val="006F3D0B"/>
    <w:rsid w:val="006F41D1"/>
    <w:rsid w:val="006F4334"/>
    <w:rsid w:val="006F4592"/>
    <w:rsid w:val="006F47CA"/>
    <w:rsid w:val="006F4CCF"/>
    <w:rsid w:val="006F4DE8"/>
    <w:rsid w:val="006F4FF8"/>
    <w:rsid w:val="006F5479"/>
    <w:rsid w:val="006F57B6"/>
    <w:rsid w:val="006F59B1"/>
    <w:rsid w:val="006F5A0D"/>
    <w:rsid w:val="006F66C1"/>
    <w:rsid w:val="006F698C"/>
    <w:rsid w:val="006F72F8"/>
    <w:rsid w:val="006F7789"/>
    <w:rsid w:val="00700715"/>
    <w:rsid w:val="00701077"/>
    <w:rsid w:val="00701C88"/>
    <w:rsid w:val="00701E05"/>
    <w:rsid w:val="0070304A"/>
    <w:rsid w:val="007032B9"/>
    <w:rsid w:val="007045DB"/>
    <w:rsid w:val="00705449"/>
    <w:rsid w:val="00705A68"/>
    <w:rsid w:val="00705C97"/>
    <w:rsid w:val="00706F19"/>
    <w:rsid w:val="007071BE"/>
    <w:rsid w:val="00707EB6"/>
    <w:rsid w:val="00710263"/>
    <w:rsid w:val="00710C33"/>
    <w:rsid w:val="00710C7C"/>
    <w:rsid w:val="00710CAE"/>
    <w:rsid w:val="00710D3B"/>
    <w:rsid w:val="0071232F"/>
    <w:rsid w:val="00712809"/>
    <w:rsid w:val="00714852"/>
    <w:rsid w:val="007166E9"/>
    <w:rsid w:val="00716763"/>
    <w:rsid w:val="0071680D"/>
    <w:rsid w:val="0071688C"/>
    <w:rsid w:val="00717377"/>
    <w:rsid w:val="0071750A"/>
    <w:rsid w:val="00720410"/>
    <w:rsid w:val="00720C2F"/>
    <w:rsid w:val="00720D8A"/>
    <w:rsid w:val="00721705"/>
    <w:rsid w:val="00722210"/>
    <w:rsid w:val="007226F1"/>
    <w:rsid w:val="00722717"/>
    <w:rsid w:val="007240F9"/>
    <w:rsid w:val="007247F2"/>
    <w:rsid w:val="0072504B"/>
    <w:rsid w:val="00726334"/>
    <w:rsid w:val="00726613"/>
    <w:rsid w:val="00726E8A"/>
    <w:rsid w:val="00727320"/>
    <w:rsid w:val="00727EC6"/>
    <w:rsid w:val="0073045C"/>
    <w:rsid w:val="00731734"/>
    <w:rsid w:val="00731E49"/>
    <w:rsid w:val="00731EB1"/>
    <w:rsid w:val="0073237B"/>
    <w:rsid w:val="00733FCA"/>
    <w:rsid w:val="0073432D"/>
    <w:rsid w:val="007362FD"/>
    <w:rsid w:val="00736A32"/>
    <w:rsid w:val="00737AF5"/>
    <w:rsid w:val="00737ED5"/>
    <w:rsid w:val="00741343"/>
    <w:rsid w:val="00741909"/>
    <w:rsid w:val="00741E54"/>
    <w:rsid w:val="0074295A"/>
    <w:rsid w:val="00742ED2"/>
    <w:rsid w:val="007440AF"/>
    <w:rsid w:val="00744389"/>
    <w:rsid w:val="00744525"/>
    <w:rsid w:val="007445AC"/>
    <w:rsid w:val="00744E8E"/>
    <w:rsid w:val="00744F30"/>
    <w:rsid w:val="00746721"/>
    <w:rsid w:val="007469A0"/>
    <w:rsid w:val="00747174"/>
    <w:rsid w:val="00747CF7"/>
    <w:rsid w:val="00750D1E"/>
    <w:rsid w:val="0075238D"/>
    <w:rsid w:val="00752DB8"/>
    <w:rsid w:val="00752EB3"/>
    <w:rsid w:val="00754218"/>
    <w:rsid w:val="00754839"/>
    <w:rsid w:val="007551A8"/>
    <w:rsid w:val="00755B15"/>
    <w:rsid w:val="00756287"/>
    <w:rsid w:val="00756464"/>
    <w:rsid w:val="0075652E"/>
    <w:rsid w:val="00757347"/>
    <w:rsid w:val="00757CB2"/>
    <w:rsid w:val="00757E13"/>
    <w:rsid w:val="007603F7"/>
    <w:rsid w:val="007613BE"/>
    <w:rsid w:val="00761E1C"/>
    <w:rsid w:val="00761E2F"/>
    <w:rsid w:val="00761E8B"/>
    <w:rsid w:val="00762787"/>
    <w:rsid w:val="00763BFF"/>
    <w:rsid w:val="00764A6A"/>
    <w:rsid w:val="0076518C"/>
    <w:rsid w:val="00765BD8"/>
    <w:rsid w:val="007660F9"/>
    <w:rsid w:val="00766262"/>
    <w:rsid w:val="00766C07"/>
    <w:rsid w:val="00767339"/>
    <w:rsid w:val="007674CA"/>
    <w:rsid w:val="007676F0"/>
    <w:rsid w:val="00767E79"/>
    <w:rsid w:val="007704BA"/>
    <w:rsid w:val="00773BD4"/>
    <w:rsid w:val="00773C43"/>
    <w:rsid w:val="007740E4"/>
    <w:rsid w:val="00774ADB"/>
    <w:rsid w:val="007753E2"/>
    <w:rsid w:val="0077540C"/>
    <w:rsid w:val="0077594F"/>
    <w:rsid w:val="00775E33"/>
    <w:rsid w:val="00775ED9"/>
    <w:rsid w:val="00776B84"/>
    <w:rsid w:val="00776C35"/>
    <w:rsid w:val="00776E17"/>
    <w:rsid w:val="007772FB"/>
    <w:rsid w:val="007777BA"/>
    <w:rsid w:val="00780432"/>
    <w:rsid w:val="00781207"/>
    <w:rsid w:val="007827AE"/>
    <w:rsid w:val="00782BE1"/>
    <w:rsid w:val="007831C5"/>
    <w:rsid w:val="007862B5"/>
    <w:rsid w:val="00786750"/>
    <w:rsid w:val="007868A1"/>
    <w:rsid w:val="00790295"/>
    <w:rsid w:val="0079039E"/>
    <w:rsid w:val="00790C2A"/>
    <w:rsid w:val="00790DA9"/>
    <w:rsid w:val="00791624"/>
    <w:rsid w:val="00791627"/>
    <w:rsid w:val="00791685"/>
    <w:rsid w:val="00792E6B"/>
    <w:rsid w:val="00793AB6"/>
    <w:rsid w:val="00794734"/>
    <w:rsid w:val="00794E5B"/>
    <w:rsid w:val="00794F13"/>
    <w:rsid w:val="007953AE"/>
    <w:rsid w:val="00795533"/>
    <w:rsid w:val="00796515"/>
    <w:rsid w:val="007968CA"/>
    <w:rsid w:val="00796B69"/>
    <w:rsid w:val="00796F23"/>
    <w:rsid w:val="007A0547"/>
    <w:rsid w:val="007A0615"/>
    <w:rsid w:val="007A0858"/>
    <w:rsid w:val="007A0EF0"/>
    <w:rsid w:val="007A1144"/>
    <w:rsid w:val="007A1385"/>
    <w:rsid w:val="007A13E6"/>
    <w:rsid w:val="007A2889"/>
    <w:rsid w:val="007A2D9A"/>
    <w:rsid w:val="007A3798"/>
    <w:rsid w:val="007A3B88"/>
    <w:rsid w:val="007A4E19"/>
    <w:rsid w:val="007A518E"/>
    <w:rsid w:val="007A5CDA"/>
    <w:rsid w:val="007A5D15"/>
    <w:rsid w:val="007A6082"/>
    <w:rsid w:val="007A6130"/>
    <w:rsid w:val="007A6323"/>
    <w:rsid w:val="007B01D7"/>
    <w:rsid w:val="007B20D5"/>
    <w:rsid w:val="007B24AD"/>
    <w:rsid w:val="007B31AC"/>
    <w:rsid w:val="007B3D4E"/>
    <w:rsid w:val="007B407F"/>
    <w:rsid w:val="007B40D0"/>
    <w:rsid w:val="007B4673"/>
    <w:rsid w:val="007B4ADE"/>
    <w:rsid w:val="007B54C9"/>
    <w:rsid w:val="007B5648"/>
    <w:rsid w:val="007B795B"/>
    <w:rsid w:val="007C072C"/>
    <w:rsid w:val="007C079A"/>
    <w:rsid w:val="007C142D"/>
    <w:rsid w:val="007C14B7"/>
    <w:rsid w:val="007C2129"/>
    <w:rsid w:val="007C270A"/>
    <w:rsid w:val="007C2FA1"/>
    <w:rsid w:val="007C3975"/>
    <w:rsid w:val="007C4D05"/>
    <w:rsid w:val="007C4E0A"/>
    <w:rsid w:val="007C5B4B"/>
    <w:rsid w:val="007C70C7"/>
    <w:rsid w:val="007C7AE0"/>
    <w:rsid w:val="007C7CD3"/>
    <w:rsid w:val="007D03B2"/>
    <w:rsid w:val="007D0803"/>
    <w:rsid w:val="007D09B1"/>
    <w:rsid w:val="007D16BE"/>
    <w:rsid w:val="007D202F"/>
    <w:rsid w:val="007D2FB1"/>
    <w:rsid w:val="007D3AEA"/>
    <w:rsid w:val="007D4D33"/>
    <w:rsid w:val="007D54EA"/>
    <w:rsid w:val="007D58A4"/>
    <w:rsid w:val="007D5FB8"/>
    <w:rsid w:val="007D6997"/>
    <w:rsid w:val="007D6AC7"/>
    <w:rsid w:val="007D6E51"/>
    <w:rsid w:val="007D71C7"/>
    <w:rsid w:val="007D739D"/>
    <w:rsid w:val="007E045E"/>
    <w:rsid w:val="007E056F"/>
    <w:rsid w:val="007E0FE6"/>
    <w:rsid w:val="007E13A6"/>
    <w:rsid w:val="007E1891"/>
    <w:rsid w:val="007E18E6"/>
    <w:rsid w:val="007E1E41"/>
    <w:rsid w:val="007E2555"/>
    <w:rsid w:val="007E29A1"/>
    <w:rsid w:val="007E2E72"/>
    <w:rsid w:val="007E381F"/>
    <w:rsid w:val="007E3B8D"/>
    <w:rsid w:val="007E4077"/>
    <w:rsid w:val="007E4397"/>
    <w:rsid w:val="007E4EDE"/>
    <w:rsid w:val="007E5482"/>
    <w:rsid w:val="007E5D6D"/>
    <w:rsid w:val="007E5E03"/>
    <w:rsid w:val="007E64EC"/>
    <w:rsid w:val="007E666C"/>
    <w:rsid w:val="007E74F5"/>
    <w:rsid w:val="007E7DB1"/>
    <w:rsid w:val="007F0D0E"/>
    <w:rsid w:val="007F2C8A"/>
    <w:rsid w:val="007F2E29"/>
    <w:rsid w:val="007F319E"/>
    <w:rsid w:val="007F3AAF"/>
    <w:rsid w:val="007F3C96"/>
    <w:rsid w:val="007F3CE7"/>
    <w:rsid w:val="007F54A5"/>
    <w:rsid w:val="007F6B82"/>
    <w:rsid w:val="007F7302"/>
    <w:rsid w:val="007F7C2C"/>
    <w:rsid w:val="00801A09"/>
    <w:rsid w:val="00802B7A"/>
    <w:rsid w:val="00802CA6"/>
    <w:rsid w:val="00803323"/>
    <w:rsid w:val="00804662"/>
    <w:rsid w:val="00805078"/>
    <w:rsid w:val="008050D0"/>
    <w:rsid w:val="0080562A"/>
    <w:rsid w:val="00805C19"/>
    <w:rsid w:val="008068B6"/>
    <w:rsid w:val="00807144"/>
    <w:rsid w:val="0080737E"/>
    <w:rsid w:val="0080765F"/>
    <w:rsid w:val="00807B66"/>
    <w:rsid w:val="0081019D"/>
    <w:rsid w:val="008115AD"/>
    <w:rsid w:val="00811C27"/>
    <w:rsid w:val="0081216A"/>
    <w:rsid w:val="00812AAE"/>
    <w:rsid w:val="00812E2F"/>
    <w:rsid w:val="00812F31"/>
    <w:rsid w:val="008130CC"/>
    <w:rsid w:val="00814156"/>
    <w:rsid w:val="00814AE1"/>
    <w:rsid w:val="008161AA"/>
    <w:rsid w:val="00816535"/>
    <w:rsid w:val="00816609"/>
    <w:rsid w:val="008169F6"/>
    <w:rsid w:val="00817157"/>
    <w:rsid w:val="008171D0"/>
    <w:rsid w:val="0082010F"/>
    <w:rsid w:val="00820B8C"/>
    <w:rsid w:val="00821096"/>
    <w:rsid w:val="00821231"/>
    <w:rsid w:val="0082146C"/>
    <w:rsid w:val="008221DE"/>
    <w:rsid w:val="00822469"/>
    <w:rsid w:val="008224C1"/>
    <w:rsid w:val="00822FA4"/>
    <w:rsid w:val="0082398B"/>
    <w:rsid w:val="008239B7"/>
    <w:rsid w:val="00823F26"/>
    <w:rsid w:val="008243D0"/>
    <w:rsid w:val="00824715"/>
    <w:rsid w:val="00824E47"/>
    <w:rsid w:val="008257BA"/>
    <w:rsid w:val="0082590E"/>
    <w:rsid w:val="00825B54"/>
    <w:rsid w:val="00826103"/>
    <w:rsid w:val="0082790B"/>
    <w:rsid w:val="00830C15"/>
    <w:rsid w:val="0083111F"/>
    <w:rsid w:val="00831349"/>
    <w:rsid w:val="008327EE"/>
    <w:rsid w:val="00832F8D"/>
    <w:rsid w:val="008330F3"/>
    <w:rsid w:val="00833353"/>
    <w:rsid w:val="0083404D"/>
    <w:rsid w:val="0083470E"/>
    <w:rsid w:val="008348DB"/>
    <w:rsid w:val="00835DE8"/>
    <w:rsid w:val="00837176"/>
    <w:rsid w:val="00837266"/>
    <w:rsid w:val="00837664"/>
    <w:rsid w:val="00841E09"/>
    <w:rsid w:val="00841FA6"/>
    <w:rsid w:val="00842082"/>
    <w:rsid w:val="008425F2"/>
    <w:rsid w:val="00842791"/>
    <w:rsid w:val="008434D1"/>
    <w:rsid w:val="00843936"/>
    <w:rsid w:val="00844320"/>
    <w:rsid w:val="0084485C"/>
    <w:rsid w:val="0084559D"/>
    <w:rsid w:val="0084645C"/>
    <w:rsid w:val="00846C26"/>
    <w:rsid w:val="00846C32"/>
    <w:rsid w:val="00847292"/>
    <w:rsid w:val="00847777"/>
    <w:rsid w:val="00850785"/>
    <w:rsid w:val="00850A94"/>
    <w:rsid w:val="00850DFC"/>
    <w:rsid w:val="008515E7"/>
    <w:rsid w:val="00851ED5"/>
    <w:rsid w:val="008528AD"/>
    <w:rsid w:val="00853D01"/>
    <w:rsid w:val="008563CD"/>
    <w:rsid w:val="0085679C"/>
    <w:rsid w:val="00856B56"/>
    <w:rsid w:val="008579AC"/>
    <w:rsid w:val="00860E48"/>
    <w:rsid w:val="008612EF"/>
    <w:rsid w:val="00861489"/>
    <w:rsid w:val="0086343C"/>
    <w:rsid w:val="00864143"/>
    <w:rsid w:val="0086434F"/>
    <w:rsid w:val="00864508"/>
    <w:rsid w:val="00864EA9"/>
    <w:rsid w:val="00865AE7"/>
    <w:rsid w:val="00865C78"/>
    <w:rsid w:val="00865EBB"/>
    <w:rsid w:val="0086686C"/>
    <w:rsid w:val="0086727B"/>
    <w:rsid w:val="008675DC"/>
    <w:rsid w:val="00867E74"/>
    <w:rsid w:val="00867ED9"/>
    <w:rsid w:val="00871B0C"/>
    <w:rsid w:val="008742BE"/>
    <w:rsid w:val="008745FA"/>
    <w:rsid w:val="008746EF"/>
    <w:rsid w:val="00874B09"/>
    <w:rsid w:val="00874F9D"/>
    <w:rsid w:val="008751C7"/>
    <w:rsid w:val="008757EF"/>
    <w:rsid w:val="008758C3"/>
    <w:rsid w:val="00876449"/>
    <w:rsid w:val="00877BC3"/>
    <w:rsid w:val="008801F8"/>
    <w:rsid w:val="00880AFC"/>
    <w:rsid w:val="00880C21"/>
    <w:rsid w:val="008817EC"/>
    <w:rsid w:val="00881AEA"/>
    <w:rsid w:val="00882068"/>
    <w:rsid w:val="00882557"/>
    <w:rsid w:val="008832D1"/>
    <w:rsid w:val="008846EE"/>
    <w:rsid w:val="008855B0"/>
    <w:rsid w:val="00886BC5"/>
    <w:rsid w:val="00887264"/>
    <w:rsid w:val="00887E1D"/>
    <w:rsid w:val="008906A9"/>
    <w:rsid w:val="00890C8E"/>
    <w:rsid w:val="0089139A"/>
    <w:rsid w:val="008915FA"/>
    <w:rsid w:val="008922A2"/>
    <w:rsid w:val="00892E7A"/>
    <w:rsid w:val="00893972"/>
    <w:rsid w:val="008954BF"/>
    <w:rsid w:val="00895DD4"/>
    <w:rsid w:val="008976ED"/>
    <w:rsid w:val="008A0A90"/>
    <w:rsid w:val="008A0D4E"/>
    <w:rsid w:val="008A14F3"/>
    <w:rsid w:val="008A16E6"/>
    <w:rsid w:val="008A1788"/>
    <w:rsid w:val="008A2F29"/>
    <w:rsid w:val="008A31E0"/>
    <w:rsid w:val="008A3395"/>
    <w:rsid w:val="008A4B62"/>
    <w:rsid w:val="008A5286"/>
    <w:rsid w:val="008A5FBA"/>
    <w:rsid w:val="008A60D6"/>
    <w:rsid w:val="008A668F"/>
    <w:rsid w:val="008A6DD5"/>
    <w:rsid w:val="008A7C96"/>
    <w:rsid w:val="008A7F6B"/>
    <w:rsid w:val="008B0225"/>
    <w:rsid w:val="008B0912"/>
    <w:rsid w:val="008B113A"/>
    <w:rsid w:val="008B1761"/>
    <w:rsid w:val="008B2170"/>
    <w:rsid w:val="008B21B8"/>
    <w:rsid w:val="008B30D1"/>
    <w:rsid w:val="008B35B5"/>
    <w:rsid w:val="008B36BE"/>
    <w:rsid w:val="008B3FAF"/>
    <w:rsid w:val="008B415B"/>
    <w:rsid w:val="008B45AA"/>
    <w:rsid w:val="008B4E03"/>
    <w:rsid w:val="008B7CFD"/>
    <w:rsid w:val="008B7E7F"/>
    <w:rsid w:val="008C0C17"/>
    <w:rsid w:val="008C1723"/>
    <w:rsid w:val="008C1B64"/>
    <w:rsid w:val="008C2FE8"/>
    <w:rsid w:val="008C3CA0"/>
    <w:rsid w:val="008C3E41"/>
    <w:rsid w:val="008C4EF2"/>
    <w:rsid w:val="008C543E"/>
    <w:rsid w:val="008C558C"/>
    <w:rsid w:val="008C5E63"/>
    <w:rsid w:val="008C616F"/>
    <w:rsid w:val="008C702D"/>
    <w:rsid w:val="008D1749"/>
    <w:rsid w:val="008D17B3"/>
    <w:rsid w:val="008D1AF5"/>
    <w:rsid w:val="008D29F9"/>
    <w:rsid w:val="008D3F61"/>
    <w:rsid w:val="008D41E8"/>
    <w:rsid w:val="008D4571"/>
    <w:rsid w:val="008D4B55"/>
    <w:rsid w:val="008D601E"/>
    <w:rsid w:val="008D702E"/>
    <w:rsid w:val="008D7C05"/>
    <w:rsid w:val="008E0EF7"/>
    <w:rsid w:val="008E1412"/>
    <w:rsid w:val="008E1552"/>
    <w:rsid w:val="008E1A38"/>
    <w:rsid w:val="008E310E"/>
    <w:rsid w:val="008E4AF0"/>
    <w:rsid w:val="008E623A"/>
    <w:rsid w:val="008E68C2"/>
    <w:rsid w:val="008E6E34"/>
    <w:rsid w:val="008E73D1"/>
    <w:rsid w:val="008F0F69"/>
    <w:rsid w:val="008F13E5"/>
    <w:rsid w:val="008F3603"/>
    <w:rsid w:val="008F3A5D"/>
    <w:rsid w:val="008F4677"/>
    <w:rsid w:val="008F561C"/>
    <w:rsid w:val="008F5FB4"/>
    <w:rsid w:val="008F647B"/>
    <w:rsid w:val="008F7074"/>
    <w:rsid w:val="008F715F"/>
    <w:rsid w:val="008F7460"/>
    <w:rsid w:val="008F7466"/>
    <w:rsid w:val="008F75FB"/>
    <w:rsid w:val="008F7B96"/>
    <w:rsid w:val="009006DB"/>
    <w:rsid w:val="00900D0A"/>
    <w:rsid w:val="0090124F"/>
    <w:rsid w:val="00901752"/>
    <w:rsid w:val="00901796"/>
    <w:rsid w:val="00901D77"/>
    <w:rsid w:val="009024A7"/>
    <w:rsid w:val="009029DC"/>
    <w:rsid w:val="00902B00"/>
    <w:rsid w:val="00902B5D"/>
    <w:rsid w:val="00903121"/>
    <w:rsid w:val="009033FD"/>
    <w:rsid w:val="00903594"/>
    <w:rsid w:val="00903B27"/>
    <w:rsid w:val="009041DD"/>
    <w:rsid w:val="009044BC"/>
    <w:rsid w:val="009049BA"/>
    <w:rsid w:val="00904BCA"/>
    <w:rsid w:val="00904CC6"/>
    <w:rsid w:val="00905729"/>
    <w:rsid w:val="00906037"/>
    <w:rsid w:val="00906B55"/>
    <w:rsid w:val="00906BE6"/>
    <w:rsid w:val="0090795C"/>
    <w:rsid w:val="009079C6"/>
    <w:rsid w:val="009079FB"/>
    <w:rsid w:val="00910A6C"/>
    <w:rsid w:val="00911559"/>
    <w:rsid w:val="00911D26"/>
    <w:rsid w:val="00912542"/>
    <w:rsid w:val="0091595E"/>
    <w:rsid w:val="00915EB3"/>
    <w:rsid w:val="009167D9"/>
    <w:rsid w:val="00916EE4"/>
    <w:rsid w:val="009179BF"/>
    <w:rsid w:val="00917A23"/>
    <w:rsid w:val="00917AC1"/>
    <w:rsid w:val="00920436"/>
    <w:rsid w:val="00920531"/>
    <w:rsid w:val="00920AB1"/>
    <w:rsid w:val="0092222B"/>
    <w:rsid w:val="00922396"/>
    <w:rsid w:val="00923570"/>
    <w:rsid w:val="009245F8"/>
    <w:rsid w:val="00926274"/>
    <w:rsid w:val="0092651B"/>
    <w:rsid w:val="0092697C"/>
    <w:rsid w:val="00926B9C"/>
    <w:rsid w:val="00926C58"/>
    <w:rsid w:val="00930926"/>
    <w:rsid w:val="00930B21"/>
    <w:rsid w:val="00930BDE"/>
    <w:rsid w:val="0093132C"/>
    <w:rsid w:val="00931F9D"/>
    <w:rsid w:val="0093205F"/>
    <w:rsid w:val="009322D8"/>
    <w:rsid w:val="00932980"/>
    <w:rsid w:val="009341E4"/>
    <w:rsid w:val="00935467"/>
    <w:rsid w:val="00935804"/>
    <w:rsid w:val="00936C33"/>
    <w:rsid w:val="0094017E"/>
    <w:rsid w:val="0094080E"/>
    <w:rsid w:val="009416D9"/>
    <w:rsid w:val="0094239D"/>
    <w:rsid w:val="00942602"/>
    <w:rsid w:val="00942709"/>
    <w:rsid w:val="00943464"/>
    <w:rsid w:val="00943CD7"/>
    <w:rsid w:val="009442F4"/>
    <w:rsid w:val="009447D7"/>
    <w:rsid w:val="00944FE3"/>
    <w:rsid w:val="00945012"/>
    <w:rsid w:val="00945378"/>
    <w:rsid w:val="00945B7D"/>
    <w:rsid w:val="009460F9"/>
    <w:rsid w:val="009475A2"/>
    <w:rsid w:val="00947CB5"/>
    <w:rsid w:val="00947D38"/>
    <w:rsid w:val="0095129E"/>
    <w:rsid w:val="009515CA"/>
    <w:rsid w:val="00951762"/>
    <w:rsid w:val="00952165"/>
    <w:rsid w:val="00952C09"/>
    <w:rsid w:val="0095331A"/>
    <w:rsid w:val="00953383"/>
    <w:rsid w:val="009538C2"/>
    <w:rsid w:val="00953C1D"/>
    <w:rsid w:val="00953F10"/>
    <w:rsid w:val="00954878"/>
    <w:rsid w:val="009553B1"/>
    <w:rsid w:val="00955AA0"/>
    <w:rsid w:val="00955C74"/>
    <w:rsid w:val="009561FF"/>
    <w:rsid w:val="00956685"/>
    <w:rsid w:val="009574FB"/>
    <w:rsid w:val="009575B5"/>
    <w:rsid w:val="00957988"/>
    <w:rsid w:val="00957C91"/>
    <w:rsid w:val="00960D60"/>
    <w:rsid w:val="00961134"/>
    <w:rsid w:val="00961BD3"/>
    <w:rsid w:val="009622C3"/>
    <w:rsid w:val="009627E7"/>
    <w:rsid w:val="0096299C"/>
    <w:rsid w:val="009631F0"/>
    <w:rsid w:val="009642E3"/>
    <w:rsid w:val="009645A4"/>
    <w:rsid w:val="00970342"/>
    <w:rsid w:val="00971151"/>
    <w:rsid w:val="00971196"/>
    <w:rsid w:val="00971212"/>
    <w:rsid w:val="00971D72"/>
    <w:rsid w:val="009724A8"/>
    <w:rsid w:val="00972A16"/>
    <w:rsid w:val="009735A1"/>
    <w:rsid w:val="00973730"/>
    <w:rsid w:val="009737D0"/>
    <w:rsid w:val="0097392F"/>
    <w:rsid w:val="00974698"/>
    <w:rsid w:val="009746EF"/>
    <w:rsid w:val="00974C09"/>
    <w:rsid w:val="00974D27"/>
    <w:rsid w:val="00974DC8"/>
    <w:rsid w:val="00975043"/>
    <w:rsid w:val="00975740"/>
    <w:rsid w:val="00975947"/>
    <w:rsid w:val="00975BA8"/>
    <w:rsid w:val="009763EC"/>
    <w:rsid w:val="00976506"/>
    <w:rsid w:val="00976B2C"/>
    <w:rsid w:val="00976E7E"/>
    <w:rsid w:val="00977308"/>
    <w:rsid w:val="00980DB3"/>
    <w:rsid w:val="00981A21"/>
    <w:rsid w:val="00982E5B"/>
    <w:rsid w:val="0098399B"/>
    <w:rsid w:val="0098434B"/>
    <w:rsid w:val="0098446C"/>
    <w:rsid w:val="0098451C"/>
    <w:rsid w:val="00984CC6"/>
    <w:rsid w:val="00984D7E"/>
    <w:rsid w:val="00985F8B"/>
    <w:rsid w:val="00986B22"/>
    <w:rsid w:val="00987AAF"/>
    <w:rsid w:val="00987B59"/>
    <w:rsid w:val="00987C5A"/>
    <w:rsid w:val="00991F69"/>
    <w:rsid w:val="009922DD"/>
    <w:rsid w:val="009923B6"/>
    <w:rsid w:val="00992640"/>
    <w:rsid w:val="009932C1"/>
    <w:rsid w:val="009936EA"/>
    <w:rsid w:val="00994A3D"/>
    <w:rsid w:val="00995270"/>
    <w:rsid w:val="00995689"/>
    <w:rsid w:val="00996216"/>
    <w:rsid w:val="00996742"/>
    <w:rsid w:val="00996837"/>
    <w:rsid w:val="00996B71"/>
    <w:rsid w:val="009979A3"/>
    <w:rsid w:val="009A06C7"/>
    <w:rsid w:val="009A1685"/>
    <w:rsid w:val="009A1C55"/>
    <w:rsid w:val="009A2019"/>
    <w:rsid w:val="009A3935"/>
    <w:rsid w:val="009A46A6"/>
    <w:rsid w:val="009B1B1F"/>
    <w:rsid w:val="009B2936"/>
    <w:rsid w:val="009B3004"/>
    <w:rsid w:val="009B32B6"/>
    <w:rsid w:val="009B3848"/>
    <w:rsid w:val="009B431B"/>
    <w:rsid w:val="009B4567"/>
    <w:rsid w:val="009B47A9"/>
    <w:rsid w:val="009B4BA4"/>
    <w:rsid w:val="009B51D4"/>
    <w:rsid w:val="009B6114"/>
    <w:rsid w:val="009B6205"/>
    <w:rsid w:val="009B6F4E"/>
    <w:rsid w:val="009C0058"/>
    <w:rsid w:val="009C059C"/>
    <w:rsid w:val="009C06A6"/>
    <w:rsid w:val="009C0A4C"/>
    <w:rsid w:val="009C1C5A"/>
    <w:rsid w:val="009C330C"/>
    <w:rsid w:val="009C3620"/>
    <w:rsid w:val="009C39D1"/>
    <w:rsid w:val="009C44D5"/>
    <w:rsid w:val="009C4A7C"/>
    <w:rsid w:val="009C4D38"/>
    <w:rsid w:val="009C4D3F"/>
    <w:rsid w:val="009C517A"/>
    <w:rsid w:val="009C62E3"/>
    <w:rsid w:val="009C68B1"/>
    <w:rsid w:val="009C6F72"/>
    <w:rsid w:val="009C7FD2"/>
    <w:rsid w:val="009D121F"/>
    <w:rsid w:val="009D2200"/>
    <w:rsid w:val="009D2586"/>
    <w:rsid w:val="009D2812"/>
    <w:rsid w:val="009D32E2"/>
    <w:rsid w:val="009D42F2"/>
    <w:rsid w:val="009E01F7"/>
    <w:rsid w:val="009E05D8"/>
    <w:rsid w:val="009E1069"/>
    <w:rsid w:val="009E31A8"/>
    <w:rsid w:val="009E3304"/>
    <w:rsid w:val="009E554F"/>
    <w:rsid w:val="009E56E1"/>
    <w:rsid w:val="009E5B32"/>
    <w:rsid w:val="009E5E2C"/>
    <w:rsid w:val="009E6295"/>
    <w:rsid w:val="009E6A77"/>
    <w:rsid w:val="009E7198"/>
    <w:rsid w:val="009E7E2C"/>
    <w:rsid w:val="009F0BEE"/>
    <w:rsid w:val="009F0E85"/>
    <w:rsid w:val="009F1DF9"/>
    <w:rsid w:val="009F20E9"/>
    <w:rsid w:val="009F2110"/>
    <w:rsid w:val="009F3156"/>
    <w:rsid w:val="009F3462"/>
    <w:rsid w:val="009F39D0"/>
    <w:rsid w:val="009F3EF5"/>
    <w:rsid w:val="009F4756"/>
    <w:rsid w:val="009F49B5"/>
    <w:rsid w:val="009F4AAA"/>
    <w:rsid w:val="009F5B84"/>
    <w:rsid w:val="009F6192"/>
    <w:rsid w:val="009F62D4"/>
    <w:rsid w:val="009F68A1"/>
    <w:rsid w:val="009F7EDB"/>
    <w:rsid w:val="00A00195"/>
    <w:rsid w:val="00A00353"/>
    <w:rsid w:val="00A0090B"/>
    <w:rsid w:val="00A00DDA"/>
    <w:rsid w:val="00A02182"/>
    <w:rsid w:val="00A0246B"/>
    <w:rsid w:val="00A02DEE"/>
    <w:rsid w:val="00A03259"/>
    <w:rsid w:val="00A039EC"/>
    <w:rsid w:val="00A043BA"/>
    <w:rsid w:val="00A046F0"/>
    <w:rsid w:val="00A04AE0"/>
    <w:rsid w:val="00A04BFB"/>
    <w:rsid w:val="00A058D0"/>
    <w:rsid w:val="00A05ECD"/>
    <w:rsid w:val="00A079A0"/>
    <w:rsid w:val="00A10585"/>
    <w:rsid w:val="00A11EF1"/>
    <w:rsid w:val="00A127E4"/>
    <w:rsid w:val="00A12A4A"/>
    <w:rsid w:val="00A12B27"/>
    <w:rsid w:val="00A12DC4"/>
    <w:rsid w:val="00A135BF"/>
    <w:rsid w:val="00A1380B"/>
    <w:rsid w:val="00A13A63"/>
    <w:rsid w:val="00A158F3"/>
    <w:rsid w:val="00A15CF9"/>
    <w:rsid w:val="00A165BA"/>
    <w:rsid w:val="00A1664C"/>
    <w:rsid w:val="00A204C2"/>
    <w:rsid w:val="00A213AC"/>
    <w:rsid w:val="00A23BD6"/>
    <w:rsid w:val="00A24895"/>
    <w:rsid w:val="00A269B2"/>
    <w:rsid w:val="00A26E34"/>
    <w:rsid w:val="00A2766D"/>
    <w:rsid w:val="00A278A1"/>
    <w:rsid w:val="00A27B74"/>
    <w:rsid w:val="00A27DB4"/>
    <w:rsid w:val="00A308B7"/>
    <w:rsid w:val="00A309F9"/>
    <w:rsid w:val="00A30A39"/>
    <w:rsid w:val="00A30B3C"/>
    <w:rsid w:val="00A3131E"/>
    <w:rsid w:val="00A31C59"/>
    <w:rsid w:val="00A31ECC"/>
    <w:rsid w:val="00A31FC8"/>
    <w:rsid w:val="00A31FFB"/>
    <w:rsid w:val="00A33C1C"/>
    <w:rsid w:val="00A340E4"/>
    <w:rsid w:val="00A345AF"/>
    <w:rsid w:val="00A3496B"/>
    <w:rsid w:val="00A35189"/>
    <w:rsid w:val="00A35489"/>
    <w:rsid w:val="00A35724"/>
    <w:rsid w:val="00A35762"/>
    <w:rsid w:val="00A35DAF"/>
    <w:rsid w:val="00A36DC2"/>
    <w:rsid w:val="00A375EB"/>
    <w:rsid w:val="00A37FEC"/>
    <w:rsid w:val="00A40447"/>
    <w:rsid w:val="00A40BA0"/>
    <w:rsid w:val="00A414FC"/>
    <w:rsid w:val="00A4217D"/>
    <w:rsid w:val="00A421FB"/>
    <w:rsid w:val="00A42582"/>
    <w:rsid w:val="00A43085"/>
    <w:rsid w:val="00A43B57"/>
    <w:rsid w:val="00A4403D"/>
    <w:rsid w:val="00A442CA"/>
    <w:rsid w:val="00A44483"/>
    <w:rsid w:val="00A447D5"/>
    <w:rsid w:val="00A45E26"/>
    <w:rsid w:val="00A46850"/>
    <w:rsid w:val="00A46A31"/>
    <w:rsid w:val="00A47490"/>
    <w:rsid w:val="00A47F66"/>
    <w:rsid w:val="00A50A9D"/>
    <w:rsid w:val="00A50CEF"/>
    <w:rsid w:val="00A51354"/>
    <w:rsid w:val="00A5168C"/>
    <w:rsid w:val="00A51C4A"/>
    <w:rsid w:val="00A51C60"/>
    <w:rsid w:val="00A52AA1"/>
    <w:rsid w:val="00A536DB"/>
    <w:rsid w:val="00A53C16"/>
    <w:rsid w:val="00A53F1C"/>
    <w:rsid w:val="00A542D4"/>
    <w:rsid w:val="00A55E3D"/>
    <w:rsid w:val="00A561F2"/>
    <w:rsid w:val="00A57B89"/>
    <w:rsid w:val="00A60A6A"/>
    <w:rsid w:val="00A60BAD"/>
    <w:rsid w:val="00A60D13"/>
    <w:rsid w:val="00A60F65"/>
    <w:rsid w:val="00A61272"/>
    <w:rsid w:val="00A612CD"/>
    <w:rsid w:val="00A61524"/>
    <w:rsid w:val="00A61EF3"/>
    <w:rsid w:val="00A622A2"/>
    <w:rsid w:val="00A62930"/>
    <w:rsid w:val="00A62EE7"/>
    <w:rsid w:val="00A6322D"/>
    <w:rsid w:val="00A63B65"/>
    <w:rsid w:val="00A64235"/>
    <w:rsid w:val="00A64930"/>
    <w:rsid w:val="00A64D07"/>
    <w:rsid w:val="00A658B8"/>
    <w:rsid w:val="00A65A51"/>
    <w:rsid w:val="00A65B3B"/>
    <w:rsid w:val="00A65FDE"/>
    <w:rsid w:val="00A66110"/>
    <w:rsid w:val="00A668EE"/>
    <w:rsid w:val="00A66E4F"/>
    <w:rsid w:val="00A7004A"/>
    <w:rsid w:val="00A7173F"/>
    <w:rsid w:val="00A720A7"/>
    <w:rsid w:val="00A72F41"/>
    <w:rsid w:val="00A73693"/>
    <w:rsid w:val="00A746D2"/>
    <w:rsid w:val="00A76316"/>
    <w:rsid w:val="00A764A3"/>
    <w:rsid w:val="00A76C65"/>
    <w:rsid w:val="00A76F94"/>
    <w:rsid w:val="00A76FDC"/>
    <w:rsid w:val="00A7733E"/>
    <w:rsid w:val="00A774DB"/>
    <w:rsid w:val="00A775AD"/>
    <w:rsid w:val="00A7794F"/>
    <w:rsid w:val="00A80884"/>
    <w:rsid w:val="00A80A0B"/>
    <w:rsid w:val="00A80FBB"/>
    <w:rsid w:val="00A82DCF"/>
    <w:rsid w:val="00A83D07"/>
    <w:rsid w:val="00A8450A"/>
    <w:rsid w:val="00A8532C"/>
    <w:rsid w:val="00A8615A"/>
    <w:rsid w:val="00A86C46"/>
    <w:rsid w:val="00A86D7A"/>
    <w:rsid w:val="00A87642"/>
    <w:rsid w:val="00A87722"/>
    <w:rsid w:val="00A879EF"/>
    <w:rsid w:val="00A90CEF"/>
    <w:rsid w:val="00A912BA"/>
    <w:rsid w:val="00A91307"/>
    <w:rsid w:val="00A914D7"/>
    <w:rsid w:val="00A9216E"/>
    <w:rsid w:val="00A925C5"/>
    <w:rsid w:val="00A92828"/>
    <w:rsid w:val="00A9285C"/>
    <w:rsid w:val="00A930EC"/>
    <w:rsid w:val="00A939DA"/>
    <w:rsid w:val="00A94152"/>
    <w:rsid w:val="00A94868"/>
    <w:rsid w:val="00A9516F"/>
    <w:rsid w:val="00A96541"/>
    <w:rsid w:val="00A968B2"/>
    <w:rsid w:val="00A9782A"/>
    <w:rsid w:val="00AA0281"/>
    <w:rsid w:val="00AA09EA"/>
    <w:rsid w:val="00AA0F8D"/>
    <w:rsid w:val="00AA1FE5"/>
    <w:rsid w:val="00AA23E7"/>
    <w:rsid w:val="00AA4562"/>
    <w:rsid w:val="00AA5C24"/>
    <w:rsid w:val="00AA5FBE"/>
    <w:rsid w:val="00AA699D"/>
    <w:rsid w:val="00AA7A9F"/>
    <w:rsid w:val="00AB0922"/>
    <w:rsid w:val="00AB0F87"/>
    <w:rsid w:val="00AB175D"/>
    <w:rsid w:val="00AB1EFB"/>
    <w:rsid w:val="00AB2777"/>
    <w:rsid w:val="00AB28EB"/>
    <w:rsid w:val="00AB2D7F"/>
    <w:rsid w:val="00AB3D2B"/>
    <w:rsid w:val="00AB4B06"/>
    <w:rsid w:val="00AB50A3"/>
    <w:rsid w:val="00AB511D"/>
    <w:rsid w:val="00AB7204"/>
    <w:rsid w:val="00AB73F4"/>
    <w:rsid w:val="00AB768E"/>
    <w:rsid w:val="00AB7CDF"/>
    <w:rsid w:val="00AB7FF6"/>
    <w:rsid w:val="00AC14B8"/>
    <w:rsid w:val="00AC1772"/>
    <w:rsid w:val="00AC1B8C"/>
    <w:rsid w:val="00AC1E7D"/>
    <w:rsid w:val="00AC4DC1"/>
    <w:rsid w:val="00AC5211"/>
    <w:rsid w:val="00AC52D2"/>
    <w:rsid w:val="00AC5350"/>
    <w:rsid w:val="00AC56E5"/>
    <w:rsid w:val="00AC7988"/>
    <w:rsid w:val="00AD00B9"/>
    <w:rsid w:val="00AD0D66"/>
    <w:rsid w:val="00AD173E"/>
    <w:rsid w:val="00AD2160"/>
    <w:rsid w:val="00AD2E48"/>
    <w:rsid w:val="00AD2F24"/>
    <w:rsid w:val="00AD3635"/>
    <w:rsid w:val="00AD4221"/>
    <w:rsid w:val="00AD4397"/>
    <w:rsid w:val="00AD53A6"/>
    <w:rsid w:val="00AD5666"/>
    <w:rsid w:val="00AD5CFF"/>
    <w:rsid w:val="00AD5F37"/>
    <w:rsid w:val="00AD641C"/>
    <w:rsid w:val="00AD67E8"/>
    <w:rsid w:val="00AD6C8F"/>
    <w:rsid w:val="00AE03CA"/>
    <w:rsid w:val="00AE1BE4"/>
    <w:rsid w:val="00AE27A3"/>
    <w:rsid w:val="00AE2F68"/>
    <w:rsid w:val="00AE30AC"/>
    <w:rsid w:val="00AE3913"/>
    <w:rsid w:val="00AE4EAF"/>
    <w:rsid w:val="00AE528A"/>
    <w:rsid w:val="00AE533D"/>
    <w:rsid w:val="00AE6E0A"/>
    <w:rsid w:val="00AE77FF"/>
    <w:rsid w:val="00AF082E"/>
    <w:rsid w:val="00AF1841"/>
    <w:rsid w:val="00AF3465"/>
    <w:rsid w:val="00AF44D3"/>
    <w:rsid w:val="00AF4BBE"/>
    <w:rsid w:val="00AF6C63"/>
    <w:rsid w:val="00AF7723"/>
    <w:rsid w:val="00B0060E"/>
    <w:rsid w:val="00B01905"/>
    <w:rsid w:val="00B03006"/>
    <w:rsid w:val="00B03721"/>
    <w:rsid w:val="00B0490B"/>
    <w:rsid w:val="00B04E27"/>
    <w:rsid w:val="00B06453"/>
    <w:rsid w:val="00B067A6"/>
    <w:rsid w:val="00B06F5A"/>
    <w:rsid w:val="00B0745F"/>
    <w:rsid w:val="00B0758F"/>
    <w:rsid w:val="00B078C1"/>
    <w:rsid w:val="00B07A59"/>
    <w:rsid w:val="00B10851"/>
    <w:rsid w:val="00B11098"/>
    <w:rsid w:val="00B1205D"/>
    <w:rsid w:val="00B12842"/>
    <w:rsid w:val="00B13205"/>
    <w:rsid w:val="00B1323F"/>
    <w:rsid w:val="00B132DE"/>
    <w:rsid w:val="00B14339"/>
    <w:rsid w:val="00B14633"/>
    <w:rsid w:val="00B14729"/>
    <w:rsid w:val="00B14B55"/>
    <w:rsid w:val="00B16A4D"/>
    <w:rsid w:val="00B20193"/>
    <w:rsid w:val="00B2031E"/>
    <w:rsid w:val="00B21039"/>
    <w:rsid w:val="00B214D4"/>
    <w:rsid w:val="00B21D89"/>
    <w:rsid w:val="00B22BB4"/>
    <w:rsid w:val="00B22C60"/>
    <w:rsid w:val="00B22EC9"/>
    <w:rsid w:val="00B22F53"/>
    <w:rsid w:val="00B2319C"/>
    <w:rsid w:val="00B2349E"/>
    <w:rsid w:val="00B239A5"/>
    <w:rsid w:val="00B23D33"/>
    <w:rsid w:val="00B23D78"/>
    <w:rsid w:val="00B24076"/>
    <w:rsid w:val="00B24BDD"/>
    <w:rsid w:val="00B255C1"/>
    <w:rsid w:val="00B25A63"/>
    <w:rsid w:val="00B27066"/>
    <w:rsid w:val="00B277CF"/>
    <w:rsid w:val="00B31CE1"/>
    <w:rsid w:val="00B324B2"/>
    <w:rsid w:val="00B32CAF"/>
    <w:rsid w:val="00B331BF"/>
    <w:rsid w:val="00B3388F"/>
    <w:rsid w:val="00B35630"/>
    <w:rsid w:val="00B36EC0"/>
    <w:rsid w:val="00B36FAF"/>
    <w:rsid w:val="00B370A8"/>
    <w:rsid w:val="00B37943"/>
    <w:rsid w:val="00B37DFD"/>
    <w:rsid w:val="00B404F1"/>
    <w:rsid w:val="00B407F4"/>
    <w:rsid w:val="00B40CDC"/>
    <w:rsid w:val="00B41EBF"/>
    <w:rsid w:val="00B423D1"/>
    <w:rsid w:val="00B4260A"/>
    <w:rsid w:val="00B428BF"/>
    <w:rsid w:val="00B44AB5"/>
    <w:rsid w:val="00B45735"/>
    <w:rsid w:val="00B45865"/>
    <w:rsid w:val="00B45A88"/>
    <w:rsid w:val="00B46549"/>
    <w:rsid w:val="00B4671D"/>
    <w:rsid w:val="00B46924"/>
    <w:rsid w:val="00B46C05"/>
    <w:rsid w:val="00B46D81"/>
    <w:rsid w:val="00B473CA"/>
    <w:rsid w:val="00B47690"/>
    <w:rsid w:val="00B479F3"/>
    <w:rsid w:val="00B47CD2"/>
    <w:rsid w:val="00B5022B"/>
    <w:rsid w:val="00B5025C"/>
    <w:rsid w:val="00B515AE"/>
    <w:rsid w:val="00B5247B"/>
    <w:rsid w:val="00B52B42"/>
    <w:rsid w:val="00B52CD5"/>
    <w:rsid w:val="00B5306C"/>
    <w:rsid w:val="00B538B7"/>
    <w:rsid w:val="00B538D0"/>
    <w:rsid w:val="00B5443A"/>
    <w:rsid w:val="00B54DD6"/>
    <w:rsid w:val="00B55B5D"/>
    <w:rsid w:val="00B55C36"/>
    <w:rsid w:val="00B55E63"/>
    <w:rsid w:val="00B56032"/>
    <w:rsid w:val="00B56481"/>
    <w:rsid w:val="00B57081"/>
    <w:rsid w:val="00B57087"/>
    <w:rsid w:val="00B57F93"/>
    <w:rsid w:val="00B61497"/>
    <w:rsid w:val="00B61D75"/>
    <w:rsid w:val="00B63F26"/>
    <w:rsid w:val="00B660F7"/>
    <w:rsid w:val="00B66911"/>
    <w:rsid w:val="00B67A7F"/>
    <w:rsid w:val="00B67F12"/>
    <w:rsid w:val="00B70273"/>
    <w:rsid w:val="00B703FF"/>
    <w:rsid w:val="00B71057"/>
    <w:rsid w:val="00B71AB4"/>
    <w:rsid w:val="00B73A0C"/>
    <w:rsid w:val="00B752D5"/>
    <w:rsid w:val="00B75680"/>
    <w:rsid w:val="00B7601F"/>
    <w:rsid w:val="00B762BE"/>
    <w:rsid w:val="00B765B8"/>
    <w:rsid w:val="00B7782C"/>
    <w:rsid w:val="00B80C58"/>
    <w:rsid w:val="00B810CE"/>
    <w:rsid w:val="00B8132F"/>
    <w:rsid w:val="00B823E3"/>
    <w:rsid w:val="00B82701"/>
    <w:rsid w:val="00B82969"/>
    <w:rsid w:val="00B8300C"/>
    <w:rsid w:val="00B83635"/>
    <w:rsid w:val="00B84443"/>
    <w:rsid w:val="00B84D8E"/>
    <w:rsid w:val="00B85145"/>
    <w:rsid w:val="00B85483"/>
    <w:rsid w:val="00B85664"/>
    <w:rsid w:val="00B85DC9"/>
    <w:rsid w:val="00B8757D"/>
    <w:rsid w:val="00B87611"/>
    <w:rsid w:val="00B906E2"/>
    <w:rsid w:val="00B90F7C"/>
    <w:rsid w:val="00B9180E"/>
    <w:rsid w:val="00B91AE3"/>
    <w:rsid w:val="00B930A1"/>
    <w:rsid w:val="00B93662"/>
    <w:rsid w:val="00B93711"/>
    <w:rsid w:val="00B9400D"/>
    <w:rsid w:val="00B95822"/>
    <w:rsid w:val="00B95D8D"/>
    <w:rsid w:val="00B95F57"/>
    <w:rsid w:val="00B96F45"/>
    <w:rsid w:val="00BA036A"/>
    <w:rsid w:val="00BA06B7"/>
    <w:rsid w:val="00BA2778"/>
    <w:rsid w:val="00BA30A9"/>
    <w:rsid w:val="00BA3EEE"/>
    <w:rsid w:val="00BA45F6"/>
    <w:rsid w:val="00BA5BF3"/>
    <w:rsid w:val="00BA7482"/>
    <w:rsid w:val="00BA781C"/>
    <w:rsid w:val="00BB0D60"/>
    <w:rsid w:val="00BB1244"/>
    <w:rsid w:val="00BB1E9D"/>
    <w:rsid w:val="00BB1F96"/>
    <w:rsid w:val="00BB395A"/>
    <w:rsid w:val="00BB3A1A"/>
    <w:rsid w:val="00BB3A3F"/>
    <w:rsid w:val="00BB3B53"/>
    <w:rsid w:val="00BB3C2B"/>
    <w:rsid w:val="00BB401B"/>
    <w:rsid w:val="00BB5702"/>
    <w:rsid w:val="00BB58F7"/>
    <w:rsid w:val="00BB5E07"/>
    <w:rsid w:val="00BB628E"/>
    <w:rsid w:val="00BB6A08"/>
    <w:rsid w:val="00BB7244"/>
    <w:rsid w:val="00BB7587"/>
    <w:rsid w:val="00BC0949"/>
    <w:rsid w:val="00BC127D"/>
    <w:rsid w:val="00BC192B"/>
    <w:rsid w:val="00BC20A3"/>
    <w:rsid w:val="00BC24F7"/>
    <w:rsid w:val="00BC420D"/>
    <w:rsid w:val="00BC4BE0"/>
    <w:rsid w:val="00BC5033"/>
    <w:rsid w:val="00BC6073"/>
    <w:rsid w:val="00BC6310"/>
    <w:rsid w:val="00BD118F"/>
    <w:rsid w:val="00BD1253"/>
    <w:rsid w:val="00BD12C8"/>
    <w:rsid w:val="00BD1EA6"/>
    <w:rsid w:val="00BD265B"/>
    <w:rsid w:val="00BD3263"/>
    <w:rsid w:val="00BD3E1A"/>
    <w:rsid w:val="00BD4401"/>
    <w:rsid w:val="00BD4A3B"/>
    <w:rsid w:val="00BD4B97"/>
    <w:rsid w:val="00BD6079"/>
    <w:rsid w:val="00BD6467"/>
    <w:rsid w:val="00BD6EEB"/>
    <w:rsid w:val="00BD6FC4"/>
    <w:rsid w:val="00BD77C1"/>
    <w:rsid w:val="00BE0142"/>
    <w:rsid w:val="00BE0169"/>
    <w:rsid w:val="00BE02BA"/>
    <w:rsid w:val="00BE0568"/>
    <w:rsid w:val="00BE0846"/>
    <w:rsid w:val="00BE0F3A"/>
    <w:rsid w:val="00BE233E"/>
    <w:rsid w:val="00BE248C"/>
    <w:rsid w:val="00BE24A7"/>
    <w:rsid w:val="00BE2771"/>
    <w:rsid w:val="00BE2A18"/>
    <w:rsid w:val="00BE3605"/>
    <w:rsid w:val="00BE39F9"/>
    <w:rsid w:val="00BE3EB3"/>
    <w:rsid w:val="00BE4304"/>
    <w:rsid w:val="00BE4A27"/>
    <w:rsid w:val="00BE501A"/>
    <w:rsid w:val="00BE5186"/>
    <w:rsid w:val="00BE55FA"/>
    <w:rsid w:val="00BE579B"/>
    <w:rsid w:val="00BE5D1B"/>
    <w:rsid w:val="00BE603C"/>
    <w:rsid w:val="00BE63A8"/>
    <w:rsid w:val="00BE6A29"/>
    <w:rsid w:val="00BE6B55"/>
    <w:rsid w:val="00BF0D6D"/>
    <w:rsid w:val="00BF0EB9"/>
    <w:rsid w:val="00BF0FC1"/>
    <w:rsid w:val="00BF15B4"/>
    <w:rsid w:val="00BF1DB2"/>
    <w:rsid w:val="00BF2378"/>
    <w:rsid w:val="00BF23EE"/>
    <w:rsid w:val="00BF272C"/>
    <w:rsid w:val="00BF27B5"/>
    <w:rsid w:val="00BF2F86"/>
    <w:rsid w:val="00BF3902"/>
    <w:rsid w:val="00BF4872"/>
    <w:rsid w:val="00BF49A2"/>
    <w:rsid w:val="00BF49A9"/>
    <w:rsid w:val="00BF63F4"/>
    <w:rsid w:val="00BF6943"/>
    <w:rsid w:val="00BF6EF1"/>
    <w:rsid w:val="00C02540"/>
    <w:rsid w:val="00C03079"/>
    <w:rsid w:val="00C0323B"/>
    <w:rsid w:val="00C03372"/>
    <w:rsid w:val="00C039F4"/>
    <w:rsid w:val="00C03BB7"/>
    <w:rsid w:val="00C042D3"/>
    <w:rsid w:val="00C04541"/>
    <w:rsid w:val="00C04929"/>
    <w:rsid w:val="00C04FCB"/>
    <w:rsid w:val="00C053F8"/>
    <w:rsid w:val="00C058DC"/>
    <w:rsid w:val="00C07D4E"/>
    <w:rsid w:val="00C10A6F"/>
    <w:rsid w:val="00C114DB"/>
    <w:rsid w:val="00C116DE"/>
    <w:rsid w:val="00C123DF"/>
    <w:rsid w:val="00C12757"/>
    <w:rsid w:val="00C14048"/>
    <w:rsid w:val="00C1432E"/>
    <w:rsid w:val="00C15998"/>
    <w:rsid w:val="00C15D7D"/>
    <w:rsid w:val="00C162A6"/>
    <w:rsid w:val="00C168AA"/>
    <w:rsid w:val="00C16D02"/>
    <w:rsid w:val="00C1754E"/>
    <w:rsid w:val="00C17CAA"/>
    <w:rsid w:val="00C20902"/>
    <w:rsid w:val="00C209E3"/>
    <w:rsid w:val="00C216C4"/>
    <w:rsid w:val="00C21D48"/>
    <w:rsid w:val="00C21DC3"/>
    <w:rsid w:val="00C23A44"/>
    <w:rsid w:val="00C24593"/>
    <w:rsid w:val="00C24B12"/>
    <w:rsid w:val="00C24DDF"/>
    <w:rsid w:val="00C24E8A"/>
    <w:rsid w:val="00C255B9"/>
    <w:rsid w:val="00C25727"/>
    <w:rsid w:val="00C258A7"/>
    <w:rsid w:val="00C2616C"/>
    <w:rsid w:val="00C26FA8"/>
    <w:rsid w:val="00C27176"/>
    <w:rsid w:val="00C27B39"/>
    <w:rsid w:val="00C30D0C"/>
    <w:rsid w:val="00C30FE8"/>
    <w:rsid w:val="00C315E7"/>
    <w:rsid w:val="00C3163F"/>
    <w:rsid w:val="00C31BD3"/>
    <w:rsid w:val="00C33A2C"/>
    <w:rsid w:val="00C3427D"/>
    <w:rsid w:val="00C343F7"/>
    <w:rsid w:val="00C35124"/>
    <w:rsid w:val="00C35170"/>
    <w:rsid w:val="00C36450"/>
    <w:rsid w:val="00C378A0"/>
    <w:rsid w:val="00C401FD"/>
    <w:rsid w:val="00C413B0"/>
    <w:rsid w:val="00C41AB2"/>
    <w:rsid w:val="00C428FF"/>
    <w:rsid w:val="00C429BD"/>
    <w:rsid w:val="00C43A4A"/>
    <w:rsid w:val="00C440DE"/>
    <w:rsid w:val="00C440F3"/>
    <w:rsid w:val="00C443D2"/>
    <w:rsid w:val="00C44466"/>
    <w:rsid w:val="00C44D98"/>
    <w:rsid w:val="00C460A1"/>
    <w:rsid w:val="00C46638"/>
    <w:rsid w:val="00C467FC"/>
    <w:rsid w:val="00C510D3"/>
    <w:rsid w:val="00C516BF"/>
    <w:rsid w:val="00C5225C"/>
    <w:rsid w:val="00C529C2"/>
    <w:rsid w:val="00C52B30"/>
    <w:rsid w:val="00C52C40"/>
    <w:rsid w:val="00C5438E"/>
    <w:rsid w:val="00C54595"/>
    <w:rsid w:val="00C54A93"/>
    <w:rsid w:val="00C54EE9"/>
    <w:rsid w:val="00C5589F"/>
    <w:rsid w:val="00C6007A"/>
    <w:rsid w:val="00C608A5"/>
    <w:rsid w:val="00C61529"/>
    <w:rsid w:val="00C61707"/>
    <w:rsid w:val="00C61CEB"/>
    <w:rsid w:val="00C61F8A"/>
    <w:rsid w:val="00C63BA7"/>
    <w:rsid w:val="00C640F9"/>
    <w:rsid w:val="00C644C8"/>
    <w:rsid w:val="00C645D7"/>
    <w:rsid w:val="00C649EF"/>
    <w:rsid w:val="00C66280"/>
    <w:rsid w:val="00C6628D"/>
    <w:rsid w:val="00C6638F"/>
    <w:rsid w:val="00C6688E"/>
    <w:rsid w:val="00C6773A"/>
    <w:rsid w:val="00C6796E"/>
    <w:rsid w:val="00C67E05"/>
    <w:rsid w:val="00C702E8"/>
    <w:rsid w:val="00C721FE"/>
    <w:rsid w:val="00C7223C"/>
    <w:rsid w:val="00C72C26"/>
    <w:rsid w:val="00C72DD3"/>
    <w:rsid w:val="00C73C55"/>
    <w:rsid w:val="00C73F2F"/>
    <w:rsid w:val="00C75558"/>
    <w:rsid w:val="00C75D1C"/>
    <w:rsid w:val="00C76555"/>
    <w:rsid w:val="00C76A9D"/>
    <w:rsid w:val="00C76FE2"/>
    <w:rsid w:val="00C770C6"/>
    <w:rsid w:val="00C77271"/>
    <w:rsid w:val="00C80AE2"/>
    <w:rsid w:val="00C80FAA"/>
    <w:rsid w:val="00C8101D"/>
    <w:rsid w:val="00C810CD"/>
    <w:rsid w:val="00C81271"/>
    <w:rsid w:val="00C81389"/>
    <w:rsid w:val="00C81821"/>
    <w:rsid w:val="00C81912"/>
    <w:rsid w:val="00C81F6E"/>
    <w:rsid w:val="00C82456"/>
    <w:rsid w:val="00C83D29"/>
    <w:rsid w:val="00C83DC3"/>
    <w:rsid w:val="00C842CE"/>
    <w:rsid w:val="00C8434E"/>
    <w:rsid w:val="00C84488"/>
    <w:rsid w:val="00C8571A"/>
    <w:rsid w:val="00C85EFC"/>
    <w:rsid w:val="00C862AE"/>
    <w:rsid w:val="00C86EA1"/>
    <w:rsid w:val="00C870CC"/>
    <w:rsid w:val="00C87B32"/>
    <w:rsid w:val="00C87E63"/>
    <w:rsid w:val="00C90BB1"/>
    <w:rsid w:val="00C91F4F"/>
    <w:rsid w:val="00C921E3"/>
    <w:rsid w:val="00C94C25"/>
    <w:rsid w:val="00C95CF7"/>
    <w:rsid w:val="00C9635C"/>
    <w:rsid w:val="00C96704"/>
    <w:rsid w:val="00C969E6"/>
    <w:rsid w:val="00C97758"/>
    <w:rsid w:val="00C97A0F"/>
    <w:rsid w:val="00C97A1F"/>
    <w:rsid w:val="00CA0131"/>
    <w:rsid w:val="00CA02A8"/>
    <w:rsid w:val="00CA0761"/>
    <w:rsid w:val="00CA08AE"/>
    <w:rsid w:val="00CA21BD"/>
    <w:rsid w:val="00CA21DC"/>
    <w:rsid w:val="00CA2CC9"/>
    <w:rsid w:val="00CA2F38"/>
    <w:rsid w:val="00CA5517"/>
    <w:rsid w:val="00CA71A7"/>
    <w:rsid w:val="00CA7610"/>
    <w:rsid w:val="00CA7A30"/>
    <w:rsid w:val="00CA7DF4"/>
    <w:rsid w:val="00CB0496"/>
    <w:rsid w:val="00CB0531"/>
    <w:rsid w:val="00CB0E9A"/>
    <w:rsid w:val="00CB1D05"/>
    <w:rsid w:val="00CB1FEE"/>
    <w:rsid w:val="00CB2297"/>
    <w:rsid w:val="00CB23CE"/>
    <w:rsid w:val="00CB2752"/>
    <w:rsid w:val="00CB2A6A"/>
    <w:rsid w:val="00CB3D0E"/>
    <w:rsid w:val="00CB4292"/>
    <w:rsid w:val="00CB42AD"/>
    <w:rsid w:val="00CB44AE"/>
    <w:rsid w:val="00CB4640"/>
    <w:rsid w:val="00CB47E9"/>
    <w:rsid w:val="00CB4C8F"/>
    <w:rsid w:val="00CB53E7"/>
    <w:rsid w:val="00CB544A"/>
    <w:rsid w:val="00CB5D2E"/>
    <w:rsid w:val="00CB5F2C"/>
    <w:rsid w:val="00CB6463"/>
    <w:rsid w:val="00CB64FE"/>
    <w:rsid w:val="00CB6515"/>
    <w:rsid w:val="00CB7762"/>
    <w:rsid w:val="00CB7B35"/>
    <w:rsid w:val="00CC0B88"/>
    <w:rsid w:val="00CC0F57"/>
    <w:rsid w:val="00CC128D"/>
    <w:rsid w:val="00CC1920"/>
    <w:rsid w:val="00CC2756"/>
    <w:rsid w:val="00CC2A38"/>
    <w:rsid w:val="00CC2A4A"/>
    <w:rsid w:val="00CC53C9"/>
    <w:rsid w:val="00CC5A8E"/>
    <w:rsid w:val="00CC5DB4"/>
    <w:rsid w:val="00CC5EE6"/>
    <w:rsid w:val="00CC5FBE"/>
    <w:rsid w:val="00CC67BE"/>
    <w:rsid w:val="00CC7D9B"/>
    <w:rsid w:val="00CD008A"/>
    <w:rsid w:val="00CD0459"/>
    <w:rsid w:val="00CD07AE"/>
    <w:rsid w:val="00CD07B9"/>
    <w:rsid w:val="00CD0991"/>
    <w:rsid w:val="00CD0E87"/>
    <w:rsid w:val="00CD17A2"/>
    <w:rsid w:val="00CD1976"/>
    <w:rsid w:val="00CD1C7F"/>
    <w:rsid w:val="00CD2635"/>
    <w:rsid w:val="00CD26CA"/>
    <w:rsid w:val="00CD29E9"/>
    <w:rsid w:val="00CD2DF6"/>
    <w:rsid w:val="00CD3028"/>
    <w:rsid w:val="00CD3145"/>
    <w:rsid w:val="00CD39D3"/>
    <w:rsid w:val="00CD3B54"/>
    <w:rsid w:val="00CD4EB7"/>
    <w:rsid w:val="00CD61E7"/>
    <w:rsid w:val="00CD68A0"/>
    <w:rsid w:val="00CD6D6B"/>
    <w:rsid w:val="00CD7354"/>
    <w:rsid w:val="00CD77BB"/>
    <w:rsid w:val="00CD7D7E"/>
    <w:rsid w:val="00CE0931"/>
    <w:rsid w:val="00CE0B32"/>
    <w:rsid w:val="00CE1BF1"/>
    <w:rsid w:val="00CE2437"/>
    <w:rsid w:val="00CE2841"/>
    <w:rsid w:val="00CE2A84"/>
    <w:rsid w:val="00CE37FC"/>
    <w:rsid w:val="00CE50EB"/>
    <w:rsid w:val="00CE6381"/>
    <w:rsid w:val="00CE64FE"/>
    <w:rsid w:val="00CE68AD"/>
    <w:rsid w:val="00CE7266"/>
    <w:rsid w:val="00CF1439"/>
    <w:rsid w:val="00CF1530"/>
    <w:rsid w:val="00CF1D48"/>
    <w:rsid w:val="00CF2650"/>
    <w:rsid w:val="00CF2D2C"/>
    <w:rsid w:val="00CF3B5E"/>
    <w:rsid w:val="00CF440F"/>
    <w:rsid w:val="00CF4444"/>
    <w:rsid w:val="00CF4562"/>
    <w:rsid w:val="00CF4FDE"/>
    <w:rsid w:val="00CF5E10"/>
    <w:rsid w:val="00CF5F59"/>
    <w:rsid w:val="00CF610E"/>
    <w:rsid w:val="00CF61DA"/>
    <w:rsid w:val="00CF62B3"/>
    <w:rsid w:val="00CF654A"/>
    <w:rsid w:val="00CF6F60"/>
    <w:rsid w:val="00CF70C4"/>
    <w:rsid w:val="00CF7BAC"/>
    <w:rsid w:val="00D001A7"/>
    <w:rsid w:val="00D0048A"/>
    <w:rsid w:val="00D006E9"/>
    <w:rsid w:val="00D00764"/>
    <w:rsid w:val="00D00906"/>
    <w:rsid w:val="00D00DB3"/>
    <w:rsid w:val="00D0139F"/>
    <w:rsid w:val="00D028A6"/>
    <w:rsid w:val="00D031B0"/>
    <w:rsid w:val="00D034F4"/>
    <w:rsid w:val="00D036D8"/>
    <w:rsid w:val="00D04508"/>
    <w:rsid w:val="00D04A76"/>
    <w:rsid w:val="00D05456"/>
    <w:rsid w:val="00D05A19"/>
    <w:rsid w:val="00D075EA"/>
    <w:rsid w:val="00D07E3E"/>
    <w:rsid w:val="00D10568"/>
    <w:rsid w:val="00D10DAC"/>
    <w:rsid w:val="00D10F43"/>
    <w:rsid w:val="00D12744"/>
    <w:rsid w:val="00D12AE2"/>
    <w:rsid w:val="00D1332B"/>
    <w:rsid w:val="00D13B67"/>
    <w:rsid w:val="00D14B3C"/>
    <w:rsid w:val="00D155CE"/>
    <w:rsid w:val="00D15877"/>
    <w:rsid w:val="00D167BB"/>
    <w:rsid w:val="00D16E2B"/>
    <w:rsid w:val="00D174B1"/>
    <w:rsid w:val="00D17695"/>
    <w:rsid w:val="00D1769E"/>
    <w:rsid w:val="00D17849"/>
    <w:rsid w:val="00D17B2A"/>
    <w:rsid w:val="00D17C0F"/>
    <w:rsid w:val="00D209B0"/>
    <w:rsid w:val="00D20B36"/>
    <w:rsid w:val="00D20F47"/>
    <w:rsid w:val="00D21056"/>
    <w:rsid w:val="00D217D4"/>
    <w:rsid w:val="00D22896"/>
    <w:rsid w:val="00D22ACA"/>
    <w:rsid w:val="00D22C29"/>
    <w:rsid w:val="00D24600"/>
    <w:rsid w:val="00D2619E"/>
    <w:rsid w:val="00D26C59"/>
    <w:rsid w:val="00D27133"/>
    <w:rsid w:val="00D27AE0"/>
    <w:rsid w:val="00D27D5C"/>
    <w:rsid w:val="00D27F7F"/>
    <w:rsid w:val="00D3018A"/>
    <w:rsid w:val="00D30319"/>
    <w:rsid w:val="00D32052"/>
    <w:rsid w:val="00D34734"/>
    <w:rsid w:val="00D35015"/>
    <w:rsid w:val="00D3530B"/>
    <w:rsid w:val="00D35486"/>
    <w:rsid w:val="00D35E04"/>
    <w:rsid w:val="00D35F3C"/>
    <w:rsid w:val="00D36094"/>
    <w:rsid w:val="00D36170"/>
    <w:rsid w:val="00D36848"/>
    <w:rsid w:val="00D36EEE"/>
    <w:rsid w:val="00D37C48"/>
    <w:rsid w:val="00D37DB3"/>
    <w:rsid w:val="00D4087F"/>
    <w:rsid w:val="00D4172B"/>
    <w:rsid w:val="00D42996"/>
    <w:rsid w:val="00D42E8F"/>
    <w:rsid w:val="00D43219"/>
    <w:rsid w:val="00D43EE6"/>
    <w:rsid w:val="00D44FD1"/>
    <w:rsid w:val="00D452D3"/>
    <w:rsid w:val="00D4589F"/>
    <w:rsid w:val="00D47F5E"/>
    <w:rsid w:val="00D5012E"/>
    <w:rsid w:val="00D510E5"/>
    <w:rsid w:val="00D520DE"/>
    <w:rsid w:val="00D539BB"/>
    <w:rsid w:val="00D5420B"/>
    <w:rsid w:val="00D54AAB"/>
    <w:rsid w:val="00D557F5"/>
    <w:rsid w:val="00D56B8B"/>
    <w:rsid w:val="00D605FB"/>
    <w:rsid w:val="00D60C19"/>
    <w:rsid w:val="00D61269"/>
    <w:rsid w:val="00D62BCE"/>
    <w:rsid w:val="00D66176"/>
    <w:rsid w:val="00D66E6F"/>
    <w:rsid w:val="00D672F7"/>
    <w:rsid w:val="00D67551"/>
    <w:rsid w:val="00D70299"/>
    <w:rsid w:val="00D7042C"/>
    <w:rsid w:val="00D70BDD"/>
    <w:rsid w:val="00D71086"/>
    <w:rsid w:val="00D71422"/>
    <w:rsid w:val="00D716B1"/>
    <w:rsid w:val="00D71FA2"/>
    <w:rsid w:val="00D72B93"/>
    <w:rsid w:val="00D72BDD"/>
    <w:rsid w:val="00D72D79"/>
    <w:rsid w:val="00D73A60"/>
    <w:rsid w:val="00D73BE0"/>
    <w:rsid w:val="00D73D94"/>
    <w:rsid w:val="00D740D7"/>
    <w:rsid w:val="00D741E2"/>
    <w:rsid w:val="00D7540C"/>
    <w:rsid w:val="00D7579B"/>
    <w:rsid w:val="00D7687F"/>
    <w:rsid w:val="00D76C1E"/>
    <w:rsid w:val="00D80046"/>
    <w:rsid w:val="00D80551"/>
    <w:rsid w:val="00D80C52"/>
    <w:rsid w:val="00D81E2A"/>
    <w:rsid w:val="00D823DA"/>
    <w:rsid w:val="00D82D68"/>
    <w:rsid w:val="00D833F3"/>
    <w:rsid w:val="00D8344B"/>
    <w:rsid w:val="00D83C1B"/>
    <w:rsid w:val="00D844C4"/>
    <w:rsid w:val="00D84553"/>
    <w:rsid w:val="00D86A18"/>
    <w:rsid w:val="00D876CF"/>
    <w:rsid w:val="00D877F5"/>
    <w:rsid w:val="00D877F7"/>
    <w:rsid w:val="00D8798C"/>
    <w:rsid w:val="00D87A7B"/>
    <w:rsid w:val="00D9035F"/>
    <w:rsid w:val="00D90933"/>
    <w:rsid w:val="00D90B0D"/>
    <w:rsid w:val="00D9130C"/>
    <w:rsid w:val="00D91362"/>
    <w:rsid w:val="00D91513"/>
    <w:rsid w:val="00D9153D"/>
    <w:rsid w:val="00D916A2"/>
    <w:rsid w:val="00D91A30"/>
    <w:rsid w:val="00D933C1"/>
    <w:rsid w:val="00D93FBA"/>
    <w:rsid w:val="00D9420A"/>
    <w:rsid w:val="00D9420F"/>
    <w:rsid w:val="00D9481F"/>
    <w:rsid w:val="00D955B4"/>
    <w:rsid w:val="00D95D2A"/>
    <w:rsid w:val="00D95D88"/>
    <w:rsid w:val="00D96139"/>
    <w:rsid w:val="00DA0B96"/>
    <w:rsid w:val="00DA104D"/>
    <w:rsid w:val="00DA1A27"/>
    <w:rsid w:val="00DA23C5"/>
    <w:rsid w:val="00DA284F"/>
    <w:rsid w:val="00DA2ED9"/>
    <w:rsid w:val="00DA528B"/>
    <w:rsid w:val="00DA5F13"/>
    <w:rsid w:val="00DA62E4"/>
    <w:rsid w:val="00DA6634"/>
    <w:rsid w:val="00DA6AD7"/>
    <w:rsid w:val="00DA6CF6"/>
    <w:rsid w:val="00DA6E1A"/>
    <w:rsid w:val="00DA7234"/>
    <w:rsid w:val="00DA77A5"/>
    <w:rsid w:val="00DA7889"/>
    <w:rsid w:val="00DA7C84"/>
    <w:rsid w:val="00DA7F3F"/>
    <w:rsid w:val="00DB043B"/>
    <w:rsid w:val="00DB0C72"/>
    <w:rsid w:val="00DB148A"/>
    <w:rsid w:val="00DB19D5"/>
    <w:rsid w:val="00DB2A79"/>
    <w:rsid w:val="00DB3C85"/>
    <w:rsid w:val="00DB4708"/>
    <w:rsid w:val="00DB5AFC"/>
    <w:rsid w:val="00DB5B80"/>
    <w:rsid w:val="00DB6344"/>
    <w:rsid w:val="00DB63E2"/>
    <w:rsid w:val="00DB77B4"/>
    <w:rsid w:val="00DB7D9B"/>
    <w:rsid w:val="00DC0085"/>
    <w:rsid w:val="00DC01CB"/>
    <w:rsid w:val="00DC046B"/>
    <w:rsid w:val="00DC0936"/>
    <w:rsid w:val="00DC0C63"/>
    <w:rsid w:val="00DC0CFC"/>
    <w:rsid w:val="00DC0D28"/>
    <w:rsid w:val="00DC13DE"/>
    <w:rsid w:val="00DC1545"/>
    <w:rsid w:val="00DC171C"/>
    <w:rsid w:val="00DC1EF8"/>
    <w:rsid w:val="00DC3BAC"/>
    <w:rsid w:val="00DC3E81"/>
    <w:rsid w:val="00DC4174"/>
    <w:rsid w:val="00DC4506"/>
    <w:rsid w:val="00DC4A21"/>
    <w:rsid w:val="00DC4A49"/>
    <w:rsid w:val="00DC5D87"/>
    <w:rsid w:val="00DC621C"/>
    <w:rsid w:val="00DC680A"/>
    <w:rsid w:val="00DC6848"/>
    <w:rsid w:val="00DC74B0"/>
    <w:rsid w:val="00DC74FE"/>
    <w:rsid w:val="00DC7C2B"/>
    <w:rsid w:val="00DD00B8"/>
    <w:rsid w:val="00DD0622"/>
    <w:rsid w:val="00DD0A21"/>
    <w:rsid w:val="00DD0E6C"/>
    <w:rsid w:val="00DD2D42"/>
    <w:rsid w:val="00DD3C31"/>
    <w:rsid w:val="00DD3E86"/>
    <w:rsid w:val="00DD419C"/>
    <w:rsid w:val="00DD6775"/>
    <w:rsid w:val="00DD6AA0"/>
    <w:rsid w:val="00DD6AC2"/>
    <w:rsid w:val="00DD6CA4"/>
    <w:rsid w:val="00DD6DE4"/>
    <w:rsid w:val="00DD77AB"/>
    <w:rsid w:val="00DD79E2"/>
    <w:rsid w:val="00DD7FCC"/>
    <w:rsid w:val="00DE1156"/>
    <w:rsid w:val="00DE121A"/>
    <w:rsid w:val="00DE16AC"/>
    <w:rsid w:val="00DE16F2"/>
    <w:rsid w:val="00DE1A8A"/>
    <w:rsid w:val="00DE1C2E"/>
    <w:rsid w:val="00DE2471"/>
    <w:rsid w:val="00DE2A8C"/>
    <w:rsid w:val="00DE435E"/>
    <w:rsid w:val="00DE47BF"/>
    <w:rsid w:val="00DE4AEB"/>
    <w:rsid w:val="00DE569F"/>
    <w:rsid w:val="00DE68F5"/>
    <w:rsid w:val="00DE6D9B"/>
    <w:rsid w:val="00DE7935"/>
    <w:rsid w:val="00DE7D44"/>
    <w:rsid w:val="00DF00F0"/>
    <w:rsid w:val="00DF134E"/>
    <w:rsid w:val="00DF1799"/>
    <w:rsid w:val="00DF1B7D"/>
    <w:rsid w:val="00DF2329"/>
    <w:rsid w:val="00DF342D"/>
    <w:rsid w:val="00DF4A02"/>
    <w:rsid w:val="00DF5324"/>
    <w:rsid w:val="00DF6F49"/>
    <w:rsid w:val="00DF7C37"/>
    <w:rsid w:val="00E003C8"/>
    <w:rsid w:val="00E00D41"/>
    <w:rsid w:val="00E0140D"/>
    <w:rsid w:val="00E014AB"/>
    <w:rsid w:val="00E016D0"/>
    <w:rsid w:val="00E02720"/>
    <w:rsid w:val="00E02A28"/>
    <w:rsid w:val="00E02AAE"/>
    <w:rsid w:val="00E02B53"/>
    <w:rsid w:val="00E034FF"/>
    <w:rsid w:val="00E03C35"/>
    <w:rsid w:val="00E05F1C"/>
    <w:rsid w:val="00E0660F"/>
    <w:rsid w:val="00E06DA5"/>
    <w:rsid w:val="00E07075"/>
    <w:rsid w:val="00E07370"/>
    <w:rsid w:val="00E0760F"/>
    <w:rsid w:val="00E0792D"/>
    <w:rsid w:val="00E1057C"/>
    <w:rsid w:val="00E10664"/>
    <w:rsid w:val="00E115A3"/>
    <w:rsid w:val="00E125E5"/>
    <w:rsid w:val="00E139D5"/>
    <w:rsid w:val="00E13BC3"/>
    <w:rsid w:val="00E1450D"/>
    <w:rsid w:val="00E14648"/>
    <w:rsid w:val="00E1487B"/>
    <w:rsid w:val="00E149A0"/>
    <w:rsid w:val="00E14A2E"/>
    <w:rsid w:val="00E16E1C"/>
    <w:rsid w:val="00E16F31"/>
    <w:rsid w:val="00E16F51"/>
    <w:rsid w:val="00E170C2"/>
    <w:rsid w:val="00E17585"/>
    <w:rsid w:val="00E17A23"/>
    <w:rsid w:val="00E17A5D"/>
    <w:rsid w:val="00E2090A"/>
    <w:rsid w:val="00E20B5F"/>
    <w:rsid w:val="00E21099"/>
    <w:rsid w:val="00E21EF8"/>
    <w:rsid w:val="00E21F32"/>
    <w:rsid w:val="00E23517"/>
    <w:rsid w:val="00E25FA5"/>
    <w:rsid w:val="00E25FF1"/>
    <w:rsid w:val="00E27408"/>
    <w:rsid w:val="00E30334"/>
    <w:rsid w:val="00E3112C"/>
    <w:rsid w:val="00E31859"/>
    <w:rsid w:val="00E31946"/>
    <w:rsid w:val="00E320E8"/>
    <w:rsid w:val="00E32B2F"/>
    <w:rsid w:val="00E32BF5"/>
    <w:rsid w:val="00E32EE1"/>
    <w:rsid w:val="00E33865"/>
    <w:rsid w:val="00E33875"/>
    <w:rsid w:val="00E33E3B"/>
    <w:rsid w:val="00E34EDA"/>
    <w:rsid w:val="00E3512B"/>
    <w:rsid w:val="00E36DB3"/>
    <w:rsid w:val="00E373CB"/>
    <w:rsid w:val="00E37D17"/>
    <w:rsid w:val="00E37F44"/>
    <w:rsid w:val="00E4020B"/>
    <w:rsid w:val="00E403F8"/>
    <w:rsid w:val="00E40D00"/>
    <w:rsid w:val="00E40D5A"/>
    <w:rsid w:val="00E41367"/>
    <w:rsid w:val="00E41740"/>
    <w:rsid w:val="00E41F60"/>
    <w:rsid w:val="00E42AB1"/>
    <w:rsid w:val="00E431FC"/>
    <w:rsid w:val="00E432E8"/>
    <w:rsid w:val="00E43688"/>
    <w:rsid w:val="00E44175"/>
    <w:rsid w:val="00E44A80"/>
    <w:rsid w:val="00E46502"/>
    <w:rsid w:val="00E46F8F"/>
    <w:rsid w:val="00E47EBB"/>
    <w:rsid w:val="00E47FBF"/>
    <w:rsid w:val="00E50094"/>
    <w:rsid w:val="00E50289"/>
    <w:rsid w:val="00E5062A"/>
    <w:rsid w:val="00E507D7"/>
    <w:rsid w:val="00E51828"/>
    <w:rsid w:val="00E5271B"/>
    <w:rsid w:val="00E554D4"/>
    <w:rsid w:val="00E556E1"/>
    <w:rsid w:val="00E55C88"/>
    <w:rsid w:val="00E57DBE"/>
    <w:rsid w:val="00E601D0"/>
    <w:rsid w:val="00E60E15"/>
    <w:rsid w:val="00E60F04"/>
    <w:rsid w:val="00E61133"/>
    <w:rsid w:val="00E6460D"/>
    <w:rsid w:val="00E652A1"/>
    <w:rsid w:val="00E6588A"/>
    <w:rsid w:val="00E66307"/>
    <w:rsid w:val="00E6677F"/>
    <w:rsid w:val="00E67CD5"/>
    <w:rsid w:val="00E70971"/>
    <w:rsid w:val="00E71DC4"/>
    <w:rsid w:val="00E72452"/>
    <w:rsid w:val="00E7245C"/>
    <w:rsid w:val="00E7265E"/>
    <w:rsid w:val="00E75836"/>
    <w:rsid w:val="00E75B45"/>
    <w:rsid w:val="00E75FE6"/>
    <w:rsid w:val="00E76552"/>
    <w:rsid w:val="00E766B9"/>
    <w:rsid w:val="00E77864"/>
    <w:rsid w:val="00E80703"/>
    <w:rsid w:val="00E809F6"/>
    <w:rsid w:val="00E80A0C"/>
    <w:rsid w:val="00E810D4"/>
    <w:rsid w:val="00E8110E"/>
    <w:rsid w:val="00E81FA9"/>
    <w:rsid w:val="00E825CB"/>
    <w:rsid w:val="00E8312B"/>
    <w:rsid w:val="00E83B3F"/>
    <w:rsid w:val="00E83C5A"/>
    <w:rsid w:val="00E8451F"/>
    <w:rsid w:val="00E86207"/>
    <w:rsid w:val="00E863DD"/>
    <w:rsid w:val="00E8694D"/>
    <w:rsid w:val="00E900B2"/>
    <w:rsid w:val="00E9056D"/>
    <w:rsid w:val="00E90E85"/>
    <w:rsid w:val="00E91B00"/>
    <w:rsid w:val="00E91DDA"/>
    <w:rsid w:val="00E9207E"/>
    <w:rsid w:val="00E9234F"/>
    <w:rsid w:val="00E93970"/>
    <w:rsid w:val="00E93D7D"/>
    <w:rsid w:val="00E943EE"/>
    <w:rsid w:val="00E94E84"/>
    <w:rsid w:val="00E95AB8"/>
    <w:rsid w:val="00E95CF4"/>
    <w:rsid w:val="00E96472"/>
    <w:rsid w:val="00E96658"/>
    <w:rsid w:val="00E9694F"/>
    <w:rsid w:val="00E9778E"/>
    <w:rsid w:val="00E97D86"/>
    <w:rsid w:val="00EA12EA"/>
    <w:rsid w:val="00EA2A94"/>
    <w:rsid w:val="00EA3C5E"/>
    <w:rsid w:val="00EA3D4B"/>
    <w:rsid w:val="00EA3DC6"/>
    <w:rsid w:val="00EA3F8E"/>
    <w:rsid w:val="00EA558C"/>
    <w:rsid w:val="00EA6EBD"/>
    <w:rsid w:val="00EA7001"/>
    <w:rsid w:val="00EA7BCB"/>
    <w:rsid w:val="00EA7EDA"/>
    <w:rsid w:val="00EA7F96"/>
    <w:rsid w:val="00EB0BAD"/>
    <w:rsid w:val="00EB12E3"/>
    <w:rsid w:val="00EB21A4"/>
    <w:rsid w:val="00EB3CDC"/>
    <w:rsid w:val="00EB410B"/>
    <w:rsid w:val="00EB4A89"/>
    <w:rsid w:val="00EB5D95"/>
    <w:rsid w:val="00EB5E5E"/>
    <w:rsid w:val="00EB634D"/>
    <w:rsid w:val="00EB7AE7"/>
    <w:rsid w:val="00EC02A1"/>
    <w:rsid w:val="00EC0840"/>
    <w:rsid w:val="00EC1A0F"/>
    <w:rsid w:val="00EC22FC"/>
    <w:rsid w:val="00EC2BAD"/>
    <w:rsid w:val="00EC32AD"/>
    <w:rsid w:val="00EC3527"/>
    <w:rsid w:val="00EC3542"/>
    <w:rsid w:val="00EC3735"/>
    <w:rsid w:val="00EC401E"/>
    <w:rsid w:val="00EC42E5"/>
    <w:rsid w:val="00EC45BC"/>
    <w:rsid w:val="00EC5283"/>
    <w:rsid w:val="00EC760C"/>
    <w:rsid w:val="00EC76E8"/>
    <w:rsid w:val="00EC77B0"/>
    <w:rsid w:val="00EC7AB8"/>
    <w:rsid w:val="00ED0106"/>
    <w:rsid w:val="00ED0BDA"/>
    <w:rsid w:val="00ED1686"/>
    <w:rsid w:val="00ED2F74"/>
    <w:rsid w:val="00ED3F71"/>
    <w:rsid w:val="00ED4434"/>
    <w:rsid w:val="00ED4AD8"/>
    <w:rsid w:val="00ED4D9B"/>
    <w:rsid w:val="00ED58B4"/>
    <w:rsid w:val="00ED726A"/>
    <w:rsid w:val="00ED7E3D"/>
    <w:rsid w:val="00EE06C4"/>
    <w:rsid w:val="00EE0E3F"/>
    <w:rsid w:val="00EE288C"/>
    <w:rsid w:val="00EE3416"/>
    <w:rsid w:val="00EE42D3"/>
    <w:rsid w:val="00EE42DE"/>
    <w:rsid w:val="00EE490D"/>
    <w:rsid w:val="00EE49FF"/>
    <w:rsid w:val="00EE4DD9"/>
    <w:rsid w:val="00EE5243"/>
    <w:rsid w:val="00EE52FC"/>
    <w:rsid w:val="00EE5579"/>
    <w:rsid w:val="00EE6A5F"/>
    <w:rsid w:val="00EE785A"/>
    <w:rsid w:val="00EE796D"/>
    <w:rsid w:val="00EE79C5"/>
    <w:rsid w:val="00EE7B7A"/>
    <w:rsid w:val="00EF03F8"/>
    <w:rsid w:val="00EF0408"/>
    <w:rsid w:val="00EF107A"/>
    <w:rsid w:val="00EF1773"/>
    <w:rsid w:val="00EF1D5D"/>
    <w:rsid w:val="00EF2764"/>
    <w:rsid w:val="00EF3A8C"/>
    <w:rsid w:val="00EF46BD"/>
    <w:rsid w:val="00EF47D1"/>
    <w:rsid w:val="00EF4AE1"/>
    <w:rsid w:val="00EF5231"/>
    <w:rsid w:val="00EF5953"/>
    <w:rsid w:val="00EF59AD"/>
    <w:rsid w:val="00EF634A"/>
    <w:rsid w:val="00EF7AD9"/>
    <w:rsid w:val="00EF7F75"/>
    <w:rsid w:val="00F000B1"/>
    <w:rsid w:val="00F016FD"/>
    <w:rsid w:val="00F01B29"/>
    <w:rsid w:val="00F032C5"/>
    <w:rsid w:val="00F04261"/>
    <w:rsid w:val="00F04310"/>
    <w:rsid w:val="00F04910"/>
    <w:rsid w:val="00F04B34"/>
    <w:rsid w:val="00F05D4D"/>
    <w:rsid w:val="00F05DCF"/>
    <w:rsid w:val="00F06007"/>
    <w:rsid w:val="00F06910"/>
    <w:rsid w:val="00F076F1"/>
    <w:rsid w:val="00F10E24"/>
    <w:rsid w:val="00F115F7"/>
    <w:rsid w:val="00F118D0"/>
    <w:rsid w:val="00F11B47"/>
    <w:rsid w:val="00F11E5C"/>
    <w:rsid w:val="00F1222D"/>
    <w:rsid w:val="00F1226A"/>
    <w:rsid w:val="00F15FE0"/>
    <w:rsid w:val="00F168A6"/>
    <w:rsid w:val="00F20985"/>
    <w:rsid w:val="00F2147B"/>
    <w:rsid w:val="00F22609"/>
    <w:rsid w:val="00F2269E"/>
    <w:rsid w:val="00F22C52"/>
    <w:rsid w:val="00F22E5B"/>
    <w:rsid w:val="00F230A2"/>
    <w:rsid w:val="00F23264"/>
    <w:rsid w:val="00F237D5"/>
    <w:rsid w:val="00F2439B"/>
    <w:rsid w:val="00F245A6"/>
    <w:rsid w:val="00F24C99"/>
    <w:rsid w:val="00F26AE8"/>
    <w:rsid w:val="00F271B2"/>
    <w:rsid w:val="00F271C4"/>
    <w:rsid w:val="00F306BC"/>
    <w:rsid w:val="00F3087E"/>
    <w:rsid w:val="00F30918"/>
    <w:rsid w:val="00F30B90"/>
    <w:rsid w:val="00F30C1E"/>
    <w:rsid w:val="00F31AB9"/>
    <w:rsid w:val="00F31F40"/>
    <w:rsid w:val="00F32BBB"/>
    <w:rsid w:val="00F33E5D"/>
    <w:rsid w:val="00F3465C"/>
    <w:rsid w:val="00F346D5"/>
    <w:rsid w:val="00F36538"/>
    <w:rsid w:val="00F36D89"/>
    <w:rsid w:val="00F373DD"/>
    <w:rsid w:val="00F40224"/>
    <w:rsid w:val="00F4069A"/>
    <w:rsid w:val="00F40722"/>
    <w:rsid w:val="00F40FC7"/>
    <w:rsid w:val="00F416B2"/>
    <w:rsid w:val="00F416C9"/>
    <w:rsid w:val="00F41E17"/>
    <w:rsid w:val="00F42118"/>
    <w:rsid w:val="00F425F0"/>
    <w:rsid w:val="00F43051"/>
    <w:rsid w:val="00F43FD1"/>
    <w:rsid w:val="00F43FE7"/>
    <w:rsid w:val="00F44053"/>
    <w:rsid w:val="00F442B4"/>
    <w:rsid w:val="00F445B9"/>
    <w:rsid w:val="00F450A7"/>
    <w:rsid w:val="00F501D7"/>
    <w:rsid w:val="00F5081C"/>
    <w:rsid w:val="00F50A48"/>
    <w:rsid w:val="00F5171A"/>
    <w:rsid w:val="00F51AE4"/>
    <w:rsid w:val="00F52150"/>
    <w:rsid w:val="00F52399"/>
    <w:rsid w:val="00F523FC"/>
    <w:rsid w:val="00F5258C"/>
    <w:rsid w:val="00F531BF"/>
    <w:rsid w:val="00F533B1"/>
    <w:rsid w:val="00F533D4"/>
    <w:rsid w:val="00F57533"/>
    <w:rsid w:val="00F577FB"/>
    <w:rsid w:val="00F60028"/>
    <w:rsid w:val="00F609FA"/>
    <w:rsid w:val="00F609FF"/>
    <w:rsid w:val="00F60E93"/>
    <w:rsid w:val="00F61184"/>
    <w:rsid w:val="00F61E9A"/>
    <w:rsid w:val="00F62E33"/>
    <w:rsid w:val="00F63AE7"/>
    <w:rsid w:val="00F644C5"/>
    <w:rsid w:val="00F64A6F"/>
    <w:rsid w:val="00F65782"/>
    <w:rsid w:val="00F70CA6"/>
    <w:rsid w:val="00F71A24"/>
    <w:rsid w:val="00F71CF4"/>
    <w:rsid w:val="00F71ED7"/>
    <w:rsid w:val="00F71FAD"/>
    <w:rsid w:val="00F72298"/>
    <w:rsid w:val="00F72705"/>
    <w:rsid w:val="00F72B25"/>
    <w:rsid w:val="00F7344C"/>
    <w:rsid w:val="00F735DC"/>
    <w:rsid w:val="00F73A2A"/>
    <w:rsid w:val="00F74B73"/>
    <w:rsid w:val="00F74EF2"/>
    <w:rsid w:val="00F750AE"/>
    <w:rsid w:val="00F7578F"/>
    <w:rsid w:val="00F757BF"/>
    <w:rsid w:val="00F75DCB"/>
    <w:rsid w:val="00F76E27"/>
    <w:rsid w:val="00F77387"/>
    <w:rsid w:val="00F801D8"/>
    <w:rsid w:val="00F80CF5"/>
    <w:rsid w:val="00F81A8C"/>
    <w:rsid w:val="00F81B81"/>
    <w:rsid w:val="00F81BB6"/>
    <w:rsid w:val="00F8255E"/>
    <w:rsid w:val="00F82B8F"/>
    <w:rsid w:val="00F83BDB"/>
    <w:rsid w:val="00F83EB5"/>
    <w:rsid w:val="00F84D7A"/>
    <w:rsid w:val="00F853FC"/>
    <w:rsid w:val="00F8694F"/>
    <w:rsid w:val="00F86CC2"/>
    <w:rsid w:val="00F87CFE"/>
    <w:rsid w:val="00F90790"/>
    <w:rsid w:val="00F91214"/>
    <w:rsid w:val="00F912B9"/>
    <w:rsid w:val="00F92422"/>
    <w:rsid w:val="00F92969"/>
    <w:rsid w:val="00F92B93"/>
    <w:rsid w:val="00F93754"/>
    <w:rsid w:val="00F9433A"/>
    <w:rsid w:val="00F94536"/>
    <w:rsid w:val="00F9479B"/>
    <w:rsid w:val="00F971C0"/>
    <w:rsid w:val="00F975E2"/>
    <w:rsid w:val="00F979FC"/>
    <w:rsid w:val="00F97EEC"/>
    <w:rsid w:val="00FA03B6"/>
    <w:rsid w:val="00FA05AC"/>
    <w:rsid w:val="00FA0D70"/>
    <w:rsid w:val="00FA0EDE"/>
    <w:rsid w:val="00FA153B"/>
    <w:rsid w:val="00FA1BB6"/>
    <w:rsid w:val="00FA2AEB"/>
    <w:rsid w:val="00FA4107"/>
    <w:rsid w:val="00FA4F1D"/>
    <w:rsid w:val="00FA53E0"/>
    <w:rsid w:val="00FA614E"/>
    <w:rsid w:val="00FA6592"/>
    <w:rsid w:val="00FA746C"/>
    <w:rsid w:val="00FB04EF"/>
    <w:rsid w:val="00FB1B47"/>
    <w:rsid w:val="00FB1E37"/>
    <w:rsid w:val="00FB273C"/>
    <w:rsid w:val="00FB44CE"/>
    <w:rsid w:val="00FB4634"/>
    <w:rsid w:val="00FB47E4"/>
    <w:rsid w:val="00FB4F7C"/>
    <w:rsid w:val="00FB5102"/>
    <w:rsid w:val="00FB58B6"/>
    <w:rsid w:val="00FB6262"/>
    <w:rsid w:val="00FB690D"/>
    <w:rsid w:val="00FB711B"/>
    <w:rsid w:val="00FB7618"/>
    <w:rsid w:val="00FC0A10"/>
    <w:rsid w:val="00FC0F91"/>
    <w:rsid w:val="00FC0FFF"/>
    <w:rsid w:val="00FC202D"/>
    <w:rsid w:val="00FC2476"/>
    <w:rsid w:val="00FC2881"/>
    <w:rsid w:val="00FC2E49"/>
    <w:rsid w:val="00FC3027"/>
    <w:rsid w:val="00FC444C"/>
    <w:rsid w:val="00FC4B71"/>
    <w:rsid w:val="00FC54FF"/>
    <w:rsid w:val="00FC5BC9"/>
    <w:rsid w:val="00FC5BEC"/>
    <w:rsid w:val="00FC69BC"/>
    <w:rsid w:val="00FC77D9"/>
    <w:rsid w:val="00FC79FA"/>
    <w:rsid w:val="00FC7F59"/>
    <w:rsid w:val="00FD1341"/>
    <w:rsid w:val="00FD1D85"/>
    <w:rsid w:val="00FD1FBA"/>
    <w:rsid w:val="00FD32AD"/>
    <w:rsid w:val="00FD4003"/>
    <w:rsid w:val="00FD688E"/>
    <w:rsid w:val="00FD6AE8"/>
    <w:rsid w:val="00FD7CB3"/>
    <w:rsid w:val="00FE0977"/>
    <w:rsid w:val="00FE1078"/>
    <w:rsid w:val="00FE112F"/>
    <w:rsid w:val="00FE1238"/>
    <w:rsid w:val="00FE1D27"/>
    <w:rsid w:val="00FE235F"/>
    <w:rsid w:val="00FE32AC"/>
    <w:rsid w:val="00FE591F"/>
    <w:rsid w:val="00FE5A39"/>
    <w:rsid w:val="00FE6B97"/>
    <w:rsid w:val="00FE6D38"/>
    <w:rsid w:val="00FE748A"/>
    <w:rsid w:val="00FE7799"/>
    <w:rsid w:val="00FF0549"/>
    <w:rsid w:val="00FF054B"/>
    <w:rsid w:val="00FF1176"/>
    <w:rsid w:val="00FF2DA3"/>
    <w:rsid w:val="00FF403E"/>
    <w:rsid w:val="00FF682C"/>
    <w:rsid w:val="00FF7844"/>
    <w:rsid w:val="00FF7D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ED14"/>
  <w15:docId w15:val="{35992863-A2AE-4145-A0F7-7544D471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4EAF"/>
    <w:rPr>
      <w:sz w:val="16"/>
      <w:szCs w:val="16"/>
    </w:rPr>
  </w:style>
  <w:style w:type="paragraph" w:styleId="CommentText">
    <w:name w:val="annotation text"/>
    <w:basedOn w:val="Normal"/>
    <w:link w:val="CommentTextChar"/>
    <w:uiPriority w:val="99"/>
    <w:semiHidden/>
    <w:unhideWhenUsed/>
    <w:rsid w:val="00AE4EAF"/>
    <w:pPr>
      <w:spacing w:line="240" w:lineRule="auto"/>
    </w:pPr>
    <w:rPr>
      <w:sz w:val="20"/>
      <w:szCs w:val="20"/>
    </w:rPr>
  </w:style>
  <w:style w:type="character" w:customStyle="1" w:styleId="CommentTextChar">
    <w:name w:val="Comment Text Char"/>
    <w:basedOn w:val="DefaultParagraphFont"/>
    <w:link w:val="CommentText"/>
    <w:uiPriority w:val="99"/>
    <w:semiHidden/>
    <w:rsid w:val="00AE4EAF"/>
    <w:rPr>
      <w:sz w:val="20"/>
      <w:szCs w:val="20"/>
    </w:rPr>
  </w:style>
  <w:style w:type="paragraph" w:styleId="CommentSubject">
    <w:name w:val="annotation subject"/>
    <w:basedOn w:val="CommentText"/>
    <w:next w:val="CommentText"/>
    <w:link w:val="CommentSubjectChar"/>
    <w:uiPriority w:val="99"/>
    <w:semiHidden/>
    <w:unhideWhenUsed/>
    <w:rsid w:val="00AE4EAF"/>
    <w:rPr>
      <w:b/>
      <w:bCs/>
    </w:rPr>
  </w:style>
  <w:style w:type="character" w:customStyle="1" w:styleId="CommentSubjectChar">
    <w:name w:val="Comment Subject Char"/>
    <w:basedOn w:val="CommentTextChar"/>
    <w:link w:val="CommentSubject"/>
    <w:uiPriority w:val="99"/>
    <w:semiHidden/>
    <w:rsid w:val="00AE4EAF"/>
    <w:rPr>
      <w:b/>
      <w:bCs/>
      <w:sz w:val="20"/>
      <w:szCs w:val="20"/>
    </w:rPr>
  </w:style>
  <w:style w:type="paragraph" w:styleId="BalloonText">
    <w:name w:val="Balloon Text"/>
    <w:basedOn w:val="Normal"/>
    <w:link w:val="BalloonTextChar"/>
    <w:uiPriority w:val="99"/>
    <w:semiHidden/>
    <w:unhideWhenUsed/>
    <w:rsid w:val="00AE4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AF"/>
    <w:rPr>
      <w:rFonts w:ascii="Segoe UI" w:hAnsi="Segoe UI" w:cs="Segoe UI"/>
      <w:sz w:val="18"/>
      <w:szCs w:val="18"/>
    </w:rPr>
  </w:style>
  <w:style w:type="paragraph" w:styleId="Header">
    <w:name w:val="header"/>
    <w:basedOn w:val="Normal"/>
    <w:link w:val="HeaderChar"/>
    <w:uiPriority w:val="99"/>
    <w:unhideWhenUsed/>
    <w:rsid w:val="0002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826"/>
  </w:style>
  <w:style w:type="paragraph" w:styleId="Footer">
    <w:name w:val="footer"/>
    <w:basedOn w:val="Normal"/>
    <w:link w:val="FooterChar"/>
    <w:uiPriority w:val="99"/>
    <w:unhideWhenUsed/>
    <w:rsid w:val="0002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826"/>
  </w:style>
  <w:style w:type="paragraph" w:styleId="EndnoteText">
    <w:name w:val="endnote text"/>
    <w:basedOn w:val="Normal"/>
    <w:link w:val="EndnoteTextChar"/>
    <w:uiPriority w:val="99"/>
    <w:semiHidden/>
    <w:unhideWhenUsed/>
    <w:rsid w:val="005261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1B3"/>
    <w:rPr>
      <w:sz w:val="20"/>
      <w:szCs w:val="20"/>
    </w:rPr>
  </w:style>
  <w:style w:type="character" w:styleId="EndnoteReference">
    <w:name w:val="endnote reference"/>
    <w:basedOn w:val="DefaultParagraphFont"/>
    <w:uiPriority w:val="99"/>
    <w:semiHidden/>
    <w:unhideWhenUsed/>
    <w:rsid w:val="005261B3"/>
    <w:rPr>
      <w:vertAlign w:val="superscript"/>
    </w:rPr>
  </w:style>
  <w:style w:type="paragraph" w:styleId="FootnoteText">
    <w:name w:val="footnote text"/>
    <w:basedOn w:val="Normal"/>
    <w:link w:val="FootnoteTextChar"/>
    <w:uiPriority w:val="99"/>
    <w:semiHidden/>
    <w:unhideWhenUsed/>
    <w:rsid w:val="008B02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225"/>
    <w:rPr>
      <w:sz w:val="20"/>
      <w:szCs w:val="20"/>
    </w:rPr>
  </w:style>
  <w:style w:type="character" w:styleId="FootnoteReference">
    <w:name w:val="footnote reference"/>
    <w:basedOn w:val="DefaultParagraphFont"/>
    <w:uiPriority w:val="99"/>
    <w:semiHidden/>
    <w:unhideWhenUsed/>
    <w:rsid w:val="008B0225"/>
    <w:rPr>
      <w:vertAlign w:val="superscript"/>
    </w:rPr>
  </w:style>
  <w:style w:type="character" w:styleId="SubtleEmphasis">
    <w:name w:val="Subtle Emphasis"/>
    <w:basedOn w:val="DefaultParagraphFont"/>
    <w:uiPriority w:val="19"/>
    <w:qFormat/>
    <w:rsid w:val="00D66E6F"/>
    <w:rPr>
      <w:i/>
      <w:iCs/>
      <w:color w:val="404040" w:themeColor="text1" w:themeTint="BF"/>
    </w:rPr>
  </w:style>
  <w:style w:type="character" w:styleId="Hyperlink">
    <w:name w:val="Hyperlink"/>
    <w:basedOn w:val="DefaultParagraphFont"/>
    <w:uiPriority w:val="99"/>
    <w:unhideWhenUsed/>
    <w:rsid w:val="00C04FCB"/>
    <w:rPr>
      <w:color w:val="0563C1" w:themeColor="hyperlink"/>
      <w:u w:val="single"/>
    </w:rPr>
  </w:style>
  <w:style w:type="character" w:styleId="FollowedHyperlink">
    <w:name w:val="FollowedHyperlink"/>
    <w:basedOn w:val="DefaultParagraphFont"/>
    <w:uiPriority w:val="99"/>
    <w:semiHidden/>
    <w:unhideWhenUsed/>
    <w:rsid w:val="00BD7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4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icturejournal.com/WP_6/Man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suu.com/obsoletecapitalism/docs/the_birth_of_digital_populism_for_i"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ournal.media-culture.org.au/0512/03-shouse.php" TargetMode="External"/><Relationship Id="rId14" Type="http://schemas.microsoft.com/office/2016/09/relationships/commentsIds" Target="commentsIds.xml"/></Relationships>
</file>

<file path=word/_rels/endnotes.xml.rels><?xml version="1.0" encoding="UTF-8" standalone="yes"?>
<Relationships xmlns="http://schemas.openxmlformats.org/package/2006/relationships"><Relationship Id="rId2" Type="http://schemas.openxmlformats.org/officeDocument/2006/relationships/hyperlink" Target="https://wellnessmama.com" TargetMode="External"/><Relationship Id="rId1" Type="http://schemas.openxmlformats.org/officeDocument/2006/relationships/hyperlink" Target="http://www.thelife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901E384-FAFB-436E-B814-2AACFB07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6415</Words>
  <Characters>36567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 Domizio</cp:lastModifiedBy>
  <cp:revision>2</cp:revision>
  <dcterms:created xsi:type="dcterms:W3CDTF">2019-10-27T16:49:00Z</dcterms:created>
  <dcterms:modified xsi:type="dcterms:W3CDTF">2019-10-27T16:49:00Z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