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C7C83" w14:textId="46807E2A" w:rsidR="00B012D2" w:rsidRPr="00B012D2" w:rsidRDefault="00705373" w:rsidP="00B012D2">
      <w:pPr>
        <w:jc w:val="center"/>
        <w:rPr>
          <w:b/>
          <w:bCs/>
          <w:iCs/>
          <w:caps/>
        </w:rPr>
      </w:pPr>
      <w:r w:rsidRPr="00B012D2">
        <w:rPr>
          <w:b/>
          <w:bCs/>
          <w:iCs/>
        </w:rPr>
        <w:t xml:space="preserve">Deep-Learning Estimation </w:t>
      </w:r>
      <w:r>
        <w:rPr>
          <w:b/>
          <w:bCs/>
          <w:iCs/>
        </w:rPr>
        <w:t>o</w:t>
      </w:r>
      <w:r w:rsidRPr="00B012D2">
        <w:rPr>
          <w:b/>
          <w:bCs/>
          <w:iCs/>
        </w:rPr>
        <w:t xml:space="preserve">f </w:t>
      </w:r>
      <w:r>
        <w:rPr>
          <w:b/>
          <w:bCs/>
          <w:iCs/>
        </w:rPr>
        <w:t>Perfusion Kinetic</w:t>
      </w:r>
      <w:r w:rsidRPr="00B012D2">
        <w:rPr>
          <w:b/>
          <w:bCs/>
          <w:iCs/>
        </w:rPr>
        <w:t xml:space="preserve"> Parameters </w:t>
      </w:r>
    </w:p>
    <w:p w14:paraId="717DD2B3" w14:textId="4A74DA63" w:rsidR="001473C7" w:rsidRPr="00705373" w:rsidRDefault="00705373" w:rsidP="00B012D2">
      <w:pPr>
        <w:jc w:val="center"/>
        <w:rPr>
          <w:b/>
          <w:bCs/>
          <w:iCs/>
          <w:caps/>
          <w:lang w:val="en-GB"/>
        </w:rPr>
      </w:pPr>
      <w:r>
        <w:rPr>
          <w:b/>
          <w:bCs/>
          <w:iCs/>
          <w:lang w:val="en-GB"/>
        </w:rPr>
        <w:t>i</w:t>
      </w:r>
      <w:r w:rsidRPr="00705373">
        <w:rPr>
          <w:b/>
          <w:bCs/>
          <w:iCs/>
          <w:lang w:val="en-GB"/>
        </w:rPr>
        <w:t xml:space="preserve">n </w:t>
      </w:r>
      <w:r w:rsidRPr="00705373">
        <w:rPr>
          <w:b/>
          <w:bCs/>
          <w:iCs/>
          <w:lang w:val="en-GB"/>
        </w:rPr>
        <w:t>Contrast-Enhanced Ultrasound Imaging</w:t>
      </w:r>
    </w:p>
    <w:p w14:paraId="79F5AA97" w14:textId="77777777" w:rsidR="008A2510" w:rsidRPr="00705373" w:rsidRDefault="008A2510" w:rsidP="00B012D2">
      <w:pPr>
        <w:jc w:val="center"/>
        <w:rPr>
          <w:lang w:val="en-GB"/>
        </w:rPr>
      </w:pPr>
    </w:p>
    <w:p w14:paraId="247EAB8C" w14:textId="5721C71F" w:rsidR="00B012D2" w:rsidRPr="00705373" w:rsidRDefault="00B012D2" w:rsidP="008A2510">
      <w:pPr>
        <w:pStyle w:val="PageNumber1"/>
        <w:rPr>
          <w:rFonts w:ascii="Times New Roman" w:hAnsi="Times New Roman"/>
          <w:i/>
          <w:iCs/>
          <w:lang w:val="it-IT"/>
        </w:rPr>
      </w:pPr>
      <w:r w:rsidRPr="004A6CB8">
        <w:rPr>
          <w:rFonts w:ascii="Times New Roman" w:hAnsi="Times New Roman"/>
          <w:i/>
          <w:iCs/>
          <w:lang w:val="it-IT"/>
        </w:rPr>
        <w:t>Enrico Grisan</w:t>
      </w:r>
      <w:r w:rsidR="008A2510" w:rsidRPr="004A6CB8">
        <w:rPr>
          <w:rFonts w:ascii="Times New Roman" w:hAnsi="Times New Roman"/>
          <w:i/>
          <w:iCs/>
          <w:vertAlign w:val="superscript"/>
          <w:lang w:val="it-IT"/>
        </w:rPr>
        <w:t>1</w:t>
      </w:r>
      <w:r w:rsidR="00E71E6A" w:rsidRPr="00705373">
        <w:rPr>
          <w:rFonts w:ascii="Times New Roman" w:hAnsi="Times New Roman"/>
          <w:i/>
          <w:iCs/>
          <w:lang w:val="it-IT"/>
        </w:rPr>
        <w:t>Sevan Harput</w:t>
      </w:r>
      <w:r w:rsidR="00E71E6A" w:rsidRPr="00705373">
        <w:rPr>
          <w:rFonts w:ascii="Times New Roman" w:hAnsi="Times New Roman"/>
          <w:i/>
          <w:iCs/>
          <w:vertAlign w:val="superscript"/>
          <w:lang w:val="it-IT"/>
        </w:rPr>
        <w:t>1</w:t>
      </w:r>
      <w:r w:rsidR="00E71E6A" w:rsidRPr="00705373">
        <w:rPr>
          <w:rFonts w:ascii="Times New Roman" w:hAnsi="Times New Roman"/>
          <w:i/>
          <w:iCs/>
          <w:lang w:val="it-IT"/>
        </w:rPr>
        <w:t xml:space="preserve">, </w:t>
      </w:r>
      <w:r w:rsidR="008A2510" w:rsidRPr="00705373">
        <w:rPr>
          <w:rFonts w:ascii="Times New Roman" w:hAnsi="Times New Roman"/>
          <w:i/>
          <w:iCs/>
          <w:lang w:val="it-IT"/>
        </w:rPr>
        <w:t>Bernd Raffeiner</w:t>
      </w:r>
      <w:r w:rsidR="008A2510" w:rsidRPr="00705373">
        <w:rPr>
          <w:rFonts w:ascii="Times New Roman" w:hAnsi="Times New Roman"/>
          <w:i/>
          <w:iCs/>
          <w:vertAlign w:val="superscript"/>
          <w:lang w:val="it-IT"/>
        </w:rPr>
        <w:t>3</w:t>
      </w:r>
      <w:r w:rsidR="008A2510" w:rsidRPr="00705373">
        <w:rPr>
          <w:rFonts w:ascii="Times New Roman" w:hAnsi="Times New Roman"/>
          <w:i/>
          <w:iCs/>
          <w:lang w:val="it-IT"/>
        </w:rPr>
        <w:t>, U. Fiocco</w:t>
      </w:r>
      <w:r w:rsidR="008A2510" w:rsidRPr="00705373">
        <w:rPr>
          <w:rFonts w:ascii="Times New Roman" w:hAnsi="Times New Roman"/>
          <w:i/>
          <w:iCs/>
          <w:vertAlign w:val="superscript"/>
          <w:lang w:val="it-IT"/>
        </w:rPr>
        <w:t>2</w:t>
      </w:r>
      <w:r w:rsidR="008A2510" w:rsidRPr="00705373">
        <w:rPr>
          <w:rFonts w:ascii="Times New Roman" w:hAnsi="Times New Roman"/>
          <w:i/>
          <w:iCs/>
          <w:lang w:val="it-IT"/>
        </w:rPr>
        <w:t>, Roberto Stramare</w:t>
      </w:r>
      <w:r w:rsidR="008A2510" w:rsidRPr="004A6CB8">
        <w:rPr>
          <w:rFonts w:ascii="Times New Roman" w:hAnsi="Times New Roman"/>
          <w:i/>
          <w:iCs/>
          <w:vertAlign w:val="superscript"/>
          <w:lang w:val="it-IT"/>
        </w:rPr>
        <w:t>2</w:t>
      </w:r>
    </w:p>
    <w:p w14:paraId="2953A6B9" w14:textId="77777777" w:rsidR="00B012D2" w:rsidRPr="00705373" w:rsidRDefault="00B012D2" w:rsidP="00647336">
      <w:pPr>
        <w:pStyle w:val="Subtitle"/>
        <w:rPr>
          <w:lang w:val="it-IT"/>
        </w:rPr>
      </w:pPr>
    </w:p>
    <w:p w14:paraId="637D93B7" w14:textId="56150E16" w:rsidR="001473C7" w:rsidRDefault="008A2510" w:rsidP="00B012D2">
      <w:pPr>
        <w:jc w:val="center"/>
      </w:pPr>
      <w:r>
        <w:rPr>
          <w:i/>
          <w:szCs w:val="24"/>
          <w:vertAlign w:val="superscript"/>
        </w:rPr>
        <w:t>1</w:t>
      </w:r>
      <w:r w:rsidR="00B012D2">
        <w:t>School of Engineering, London South Bank University, London, UK</w:t>
      </w:r>
    </w:p>
    <w:p w14:paraId="394815EF" w14:textId="00CA41AE" w:rsidR="008A2510" w:rsidRPr="00705373" w:rsidRDefault="004A6CB8" w:rsidP="008A2510">
      <w:pPr>
        <w:jc w:val="center"/>
        <w:rPr>
          <w:lang w:val="it-IT"/>
        </w:rPr>
      </w:pPr>
      <w:hyperlink r:id="rId5" w:history="1">
        <w:r w:rsidR="008A2510" w:rsidRPr="00705373">
          <w:rPr>
            <w:rStyle w:val="Hyperlink"/>
            <w:lang w:val="it-IT"/>
          </w:rPr>
          <w:t>enrico.grisan@lsbu.ac.uk</w:t>
        </w:r>
      </w:hyperlink>
    </w:p>
    <w:p w14:paraId="0A1150B1" w14:textId="24D306FB" w:rsidR="008A2510" w:rsidRPr="004A6CB8" w:rsidRDefault="008A2510" w:rsidP="008A2510">
      <w:pPr>
        <w:jc w:val="center"/>
        <w:rPr>
          <w:szCs w:val="24"/>
        </w:rPr>
      </w:pPr>
      <w:r w:rsidRPr="00705373">
        <w:rPr>
          <w:i/>
          <w:szCs w:val="24"/>
          <w:vertAlign w:val="superscript"/>
          <w:lang w:val="en-GB"/>
        </w:rPr>
        <w:t xml:space="preserve">2 </w:t>
      </w:r>
      <w:r w:rsidRPr="004A6CB8">
        <w:rPr>
          <w:szCs w:val="24"/>
        </w:rPr>
        <w:t xml:space="preserve">Department of Medicine, University of Padova, </w:t>
      </w:r>
      <w:bookmarkStart w:id="0" w:name="OLE_LINK122"/>
      <w:bookmarkStart w:id="1" w:name="OLE_LINK123"/>
      <w:bookmarkStart w:id="2" w:name="OLE_LINK124"/>
      <w:r w:rsidRPr="004A6CB8">
        <w:rPr>
          <w:szCs w:val="24"/>
        </w:rPr>
        <w:t>Padova (Italy)</w:t>
      </w:r>
      <w:bookmarkEnd w:id="0"/>
      <w:bookmarkEnd w:id="1"/>
      <w:bookmarkEnd w:id="2"/>
    </w:p>
    <w:p w14:paraId="28D34820" w14:textId="6809B2EB" w:rsidR="008A2510" w:rsidRDefault="008A2510" w:rsidP="008A2510">
      <w:pPr>
        <w:jc w:val="center"/>
        <w:rPr>
          <w:szCs w:val="24"/>
        </w:rPr>
      </w:pPr>
      <w:r>
        <w:rPr>
          <w:i/>
          <w:szCs w:val="24"/>
          <w:vertAlign w:val="superscript"/>
        </w:rPr>
        <w:t>3</w:t>
      </w:r>
      <w:r w:rsidRPr="00136A3F">
        <w:rPr>
          <w:i/>
          <w:szCs w:val="24"/>
          <w:vertAlign w:val="superscript"/>
        </w:rPr>
        <w:t xml:space="preserve"> </w:t>
      </w:r>
      <w:r w:rsidR="00705373" w:rsidRPr="00136A3F">
        <w:rPr>
          <w:szCs w:val="24"/>
        </w:rPr>
        <w:t>Rheumatology</w:t>
      </w:r>
      <w:r w:rsidRPr="00136A3F">
        <w:rPr>
          <w:szCs w:val="24"/>
        </w:rPr>
        <w:t xml:space="preserve"> Unit, Bolzano Hospital, Bolzano (Italy)</w:t>
      </w:r>
    </w:p>
    <w:p w14:paraId="06912C1E" w14:textId="77777777" w:rsidR="008A2510" w:rsidRDefault="008A2510" w:rsidP="00B012D2">
      <w:pPr>
        <w:jc w:val="center"/>
        <w:rPr>
          <w:sz w:val="20"/>
        </w:rPr>
      </w:pPr>
    </w:p>
    <w:p w14:paraId="40856F6F" w14:textId="77777777" w:rsidR="001473C7" w:rsidRDefault="001473C7">
      <w:pPr>
        <w:jc w:val="both"/>
        <w:rPr>
          <w:sz w:val="20"/>
        </w:rPr>
      </w:pPr>
    </w:p>
    <w:p w14:paraId="6398B902" w14:textId="139E71EE" w:rsidR="009F706B" w:rsidRDefault="009F706B">
      <w:pPr>
        <w:jc w:val="both"/>
        <w:rPr>
          <w:sz w:val="20"/>
        </w:rPr>
        <w:sectPr w:rsidR="009F706B">
          <w:pgSz w:w="12240" w:h="15840" w:code="1"/>
          <w:pgMar w:top="1985" w:right="1080" w:bottom="1411" w:left="1080" w:header="720" w:footer="720" w:gutter="0"/>
          <w:cols w:space="720"/>
        </w:sectPr>
      </w:pPr>
    </w:p>
    <w:p w14:paraId="74FE6048" w14:textId="77777777" w:rsidR="001473C7" w:rsidRPr="00647336" w:rsidRDefault="001473C7" w:rsidP="00647336">
      <w:pPr>
        <w:pStyle w:val="Heading1"/>
      </w:pPr>
      <w:r w:rsidRPr="00647336">
        <w:t>Abstract</w:t>
      </w:r>
    </w:p>
    <w:p w14:paraId="2F5BF92F" w14:textId="58BBBB75" w:rsidR="00B012D2" w:rsidRPr="00B012D2" w:rsidRDefault="00F27ADB" w:rsidP="00DE14A5">
      <w:pPr>
        <w:pStyle w:val="BodyTextIndent"/>
        <w:rPr>
          <w:i w:val="0"/>
        </w:rPr>
      </w:pPr>
      <w:r w:rsidRPr="00F27ADB">
        <w:rPr>
          <w:i w:val="0"/>
        </w:rPr>
        <w:t>Contrast</w:t>
      </w:r>
      <w:r w:rsidR="00C14416">
        <w:rPr>
          <w:i w:val="0"/>
        </w:rPr>
        <w:t>-e</w:t>
      </w:r>
      <w:r w:rsidRPr="00F27ADB">
        <w:rPr>
          <w:i w:val="0"/>
        </w:rPr>
        <w:t xml:space="preserve">nhanced </w:t>
      </w:r>
      <w:r w:rsidR="00C14416">
        <w:rPr>
          <w:i w:val="0"/>
        </w:rPr>
        <w:t>u</w:t>
      </w:r>
      <w:r w:rsidRPr="00F27ADB">
        <w:rPr>
          <w:i w:val="0"/>
        </w:rPr>
        <w:t xml:space="preserve">ltrasound (CEUS) is a sensitive imaging technique to </w:t>
      </w:r>
      <w:r>
        <w:rPr>
          <w:i w:val="0"/>
        </w:rPr>
        <w:t xml:space="preserve">evaluate </w:t>
      </w:r>
      <w:r w:rsidR="00DE14A5">
        <w:rPr>
          <w:i w:val="0"/>
        </w:rPr>
        <w:t xml:space="preserve">blood </w:t>
      </w:r>
      <w:r>
        <w:rPr>
          <w:i w:val="0"/>
        </w:rPr>
        <w:t>perfusion and</w:t>
      </w:r>
      <w:r w:rsidRPr="00F27ADB">
        <w:rPr>
          <w:i w:val="0"/>
        </w:rPr>
        <w:t xml:space="preserve"> </w:t>
      </w:r>
      <w:r w:rsidR="00DE14A5">
        <w:rPr>
          <w:i w:val="0"/>
        </w:rPr>
        <w:t xml:space="preserve">tissue </w:t>
      </w:r>
      <w:r w:rsidRPr="00F27ADB">
        <w:rPr>
          <w:i w:val="0"/>
        </w:rPr>
        <w:t xml:space="preserve">vascularity, </w:t>
      </w:r>
      <w:r>
        <w:rPr>
          <w:i w:val="0"/>
        </w:rPr>
        <w:t xml:space="preserve">whose quantification can </w:t>
      </w:r>
      <w:r w:rsidR="00DE14A5">
        <w:rPr>
          <w:i w:val="0"/>
        </w:rPr>
        <w:t xml:space="preserve">assist </w:t>
      </w:r>
      <w:r>
        <w:rPr>
          <w:i w:val="0"/>
        </w:rPr>
        <w:t>in characterizing</w:t>
      </w:r>
      <w:r w:rsidRPr="00F27ADB">
        <w:rPr>
          <w:i w:val="0"/>
        </w:rPr>
        <w:t xml:space="preserve"> different perfusion patterns</w:t>
      </w:r>
      <w:r>
        <w:rPr>
          <w:i w:val="0"/>
        </w:rPr>
        <w:t>, e.g. in cancer or in arthritis</w:t>
      </w:r>
      <w:r w:rsidRPr="00F27ADB">
        <w:rPr>
          <w:i w:val="0"/>
        </w:rPr>
        <w:t xml:space="preserve">. </w:t>
      </w:r>
      <w:r>
        <w:rPr>
          <w:i w:val="0"/>
        </w:rPr>
        <w:t>The perfusion parameters are estimated by fitting</w:t>
      </w:r>
      <w:r w:rsidR="00DE14A5">
        <w:rPr>
          <w:i w:val="0"/>
        </w:rPr>
        <w:t xml:space="preserve"> </w:t>
      </w:r>
      <w:r w:rsidR="00DE14A5" w:rsidRPr="00B012D2">
        <w:rPr>
          <w:i w:val="0"/>
        </w:rPr>
        <w:t>non</w:t>
      </w:r>
      <w:r w:rsidR="00DE14A5">
        <w:rPr>
          <w:i w:val="0"/>
        </w:rPr>
        <w:t>-</w:t>
      </w:r>
      <w:r w:rsidR="00DE14A5" w:rsidRPr="00B012D2">
        <w:rPr>
          <w:i w:val="0"/>
        </w:rPr>
        <w:t>linear parametric models to experimental data</w:t>
      </w:r>
      <w:r w:rsidR="00DE14A5">
        <w:rPr>
          <w:i w:val="0"/>
        </w:rPr>
        <w:t xml:space="preserve">, </w:t>
      </w:r>
      <w:r w:rsidR="00DE14A5" w:rsidRPr="00B012D2">
        <w:rPr>
          <w:i w:val="0"/>
        </w:rPr>
        <w:t xml:space="preserve">usually through the optimization of non-linear least squares, maximum likelihood, free </w:t>
      </w:r>
      <w:proofErr w:type="gramStart"/>
      <w:r w:rsidR="00DE14A5" w:rsidRPr="00B012D2">
        <w:rPr>
          <w:i w:val="0"/>
        </w:rPr>
        <w:t>energy</w:t>
      </w:r>
      <w:proofErr w:type="gramEnd"/>
      <w:r w:rsidR="00DE14A5" w:rsidRPr="00B012D2">
        <w:rPr>
          <w:i w:val="0"/>
        </w:rPr>
        <w:t xml:space="preserve"> o</w:t>
      </w:r>
      <w:r w:rsidR="00DE14A5">
        <w:rPr>
          <w:i w:val="0"/>
        </w:rPr>
        <w:t>r</w:t>
      </w:r>
      <w:r w:rsidR="00DE14A5" w:rsidRPr="00B012D2">
        <w:rPr>
          <w:i w:val="0"/>
        </w:rPr>
        <w:t xml:space="preserve"> other </w:t>
      </w:r>
      <w:r w:rsidR="00DE14A5">
        <w:rPr>
          <w:i w:val="0"/>
        </w:rPr>
        <w:t>methods that evaluate the adherence of a</w:t>
      </w:r>
      <w:r w:rsidR="00DE14A5" w:rsidRPr="00B012D2">
        <w:rPr>
          <w:i w:val="0"/>
        </w:rPr>
        <w:t xml:space="preserve"> model adherence to the data</w:t>
      </w:r>
      <w:r w:rsidR="00DE14A5">
        <w:rPr>
          <w:i w:val="0"/>
        </w:rPr>
        <w:t xml:space="preserve">. However, low </w:t>
      </w:r>
      <w:r w:rsidR="00705373">
        <w:rPr>
          <w:i w:val="0"/>
        </w:rPr>
        <w:t>signal-to-noise ratio</w:t>
      </w:r>
      <w:r w:rsidRPr="00F27ADB">
        <w:rPr>
          <w:i w:val="0"/>
        </w:rPr>
        <w:t xml:space="preserve"> and the nonlinearity of the model make the parameter estimation difficult.</w:t>
      </w:r>
      <w:r>
        <w:rPr>
          <w:i w:val="0"/>
        </w:rPr>
        <w:t xml:space="preserve"> </w:t>
      </w:r>
    </w:p>
    <w:p w14:paraId="76734515" w14:textId="443D3CAB" w:rsidR="00B012D2" w:rsidRPr="00B012D2" w:rsidRDefault="00B012D2" w:rsidP="00B012D2">
      <w:pPr>
        <w:pStyle w:val="BodyTextIndent"/>
        <w:rPr>
          <w:i w:val="0"/>
        </w:rPr>
      </w:pPr>
      <w:r w:rsidRPr="00B012D2">
        <w:rPr>
          <w:i w:val="0"/>
        </w:rPr>
        <w:t>We investigate the possibility of providing estimates for the model parameters by directly analyzing the available data, without any fitting procedure, by using a deep convolutional neural network</w:t>
      </w:r>
      <w:r w:rsidR="00AA3BC9">
        <w:rPr>
          <w:i w:val="0"/>
        </w:rPr>
        <w:t xml:space="preserve"> (CNN)</w:t>
      </w:r>
      <w:r w:rsidRPr="00B012D2">
        <w:rPr>
          <w:i w:val="0"/>
        </w:rPr>
        <w:t xml:space="preserve"> that is trained on simulated </w:t>
      </w:r>
      <w:r w:rsidR="00DE14A5">
        <w:rPr>
          <w:i w:val="0"/>
        </w:rPr>
        <w:t xml:space="preserve">ultrasound </w:t>
      </w:r>
      <w:r w:rsidRPr="00B012D2">
        <w:rPr>
          <w:i w:val="0"/>
        </w:rPr>
        <w:t>data</w:t>
      </w:r>
      <w:r w:rsidR="00AA3BC9">
        <w:rPr>
          <w:i w:val="0"/>
        </w:rPr>
        <w:t>sets</w:t>
      </w:r>
      <w:r w:rsidRPr="00B012D2">
        <w:rPr>
          <w:i w:val="0"/>
        </w:rPr>
        <w:t xml:space="preserve"> of the model to be used. </w:t>
      </w:r>
    </w:p>
    <w:p w14:paraId="66E6E9FE" w14:textId="32BEDF7D" w:rsidR="00B012D2" w:rsidRPr="00B012D2" w:rsidRDefault="00B012D2" w:rsidP="00C14416">
      <w:pPr>
        <w:pStyle w:val="BodyTextIndent"/>
        <w:rPr>
          <w:i w:val="0"/>
        </w:rPr>
      </w:pPr>
      <w:r w:rsidRPr="00B012D2">
        <w:rPr>
          <w:i w:val="0"/>
        </w:rPr>
        <w:t xml:space="preserve">We </w:t>
      </w:r>
      <w:r w:rsidR="00DE14A5">
        <w:rPr>
          <w:i w:val="0"/>
        </w:rPr>
        <w:t xml:space="preserve">demonstrated the feasibility of the proposed method </w:t>
      </w:r>
      <w:r w:rsidR="004A6CB8">
        <w:rPr>
          <w:i w:val="0"/>
        </w:rPr>
        <w:t>both</w:t>
      </w:r>
      <w:r w:rsidR="004A6CB8" w:rsidRPr="00B012D2">
        <w:rPr>
          <w:i w:val="0"/>
        </w:rPr>
        <w:t xml:space="preserve"> </w:t>
      </w:r>
      <w:r w:rsidRPr="00B012D2">
        <w:rPr>
          <w:i w:val="0"/>
        </w:rPr>
        <w:t>on simulated data</w:t>
      </w:r>
      <w:r w:rsidR="00AA3BC9">
        <w:rPr>
          <w:i w:val="0"/>
        </w:rPr>
        <w:t xml:space="preserve"> and experimental CEUS data. In the simulations, </w:t>
      </w:r>
      <w:r w:rsidRPr="00B012D2">
        <w:rPr>
          <w:i w:val="0"/>
        </w:rPr>
        <w:t xml:space="preserve">the trained deep </w:t>
      </w:r>
      <w:r w:rsidR="00AA3BC9">
        <w:rPr>
          <w:i w:val="0"/>
        </w:rPr>
        <w:t xml:space="preserve">CNN </w:t>
      </w:r>
      <w:r w:rsidRPr="00B012D2">
        <w:rPr>
          <w:i w:val="0"/>
        </w:rPr>
        <w:t xml:space="preserve">performs better than constrained non-linear least squares in terms of accuracy of the parameter </w:t>
      </w:r>
      <w:proofErr w:type="gramStart"/>
      <w:r w:rsidRPr="00B012D2">
        <w:rPr>
          <w:i w:val="0"/>
        </w:rPr>
        <w:t>estimates, and</w:t>
      </w:r>
      <w:proofErr w:type="gramEnd"/>
      <w:r w:rsidRPr="00B012D2">
        <w:rPr>
          <w:i w:val="0"/>
        </w:rPr>
        <w:t xml:space="preserve"> is equivalent in term of sum of squared residuals (goodness of fit to the data).</w:t>
      </w:r>
      <w:r w:rsidR="00AA3BC9">
        <w:rPr>
          <w:i w:val="0"/>
        </w:rPr>
        <w:t xml:space="preserve"> In the experimental </w:t>
      </w:r>
      <w:r w:rsidR="00F27ADB">
        <w:rPr>
          <w:i w:val="0"/>
        </w:rPr>
        <w:t xml:space="preserve">CEUS </w:t>
      </w:r>
      <w:r w:rsidRPr="00B012D2">
        <w:rPr>
          <w:i w:val="0"/>
        </w:rPr>
        <w:t>data</w:t>
      </w:r>
      <w:r w:rsidR="00AA3BC9">
        <w:rPr>
          <w:i w:val="0"/>
        </w:rPr>
        <w:t>,</w:t>
      </w:r>
      <w:r w:rsidRPr="00B012D2">
        <w:rPr>
          <w:i w:val="0"/>
        </w:rPr>
        <w:t xml:space="preserve"> the </w:t>
      </w:r>
      <w:r w:rsidR="00AA3BC9">
        <w:rPr>
          <w:i w:val="0"/>
        </w:rPr>
        <w:t>deep</w:t>
      </w:r>
      <w:r w:rsidRPr="00B012D2">
        <w:rPr>
          <w:i w:val="0"/>
        </w:rPr>
        <w:t xml:space="preserve"> </w:t>
      </w:r>
      <w:r w:rsidR="00AA3BC9">
        <w:rPr>
          <w:i w:val="0"/>
        </w:rPr>
        <w:t>CNN</w:t>
      </w:r>
      <w:r w:rsidRPr="00B012D2">
        <w:rPr>
          <w:i w:val="0"/>
        </w:rPr>
        <w:t xml:space="preserve"> </w:t>
      </w:r>
      <w:r w:rsidR="004A6CB8">
        <w:rPr>
          <w:i w:val="0"/>
        </w:rPr>
        <w:t xml:space="preserve">trained on simulated data </w:t>
      </w:r>
      <w:r w:rsidRPr="00B012D2">
        <w:rPr>
          <w:i w:val="0"/>
        </w:rPr>
        <w:t xml:space="preserve">performs better </w:t>
      </w:r>
      <w:r w:rsidR="007A4E3D">
        <w:rPr>
          <w:i w:val="0"/>
        </w:rPr>
        <w:t xml:space="preserve">than </w:t>
      </w:r>
      <w:r w:rsidR="007A4E3D" w:rsidRPr="00B012D2">
        <w:rPr>
          <w:i w:val="0"/>
        </w:rPr>
        <w:t>non-linear least squares</w:t>
      </w:r>
      <w:r w:rsidR="007A4E3D">
        <w:rPr>
          <w:i w:val="0"/>
        </w:rPr>
        <w:t xml:space="preserve"> </w:t>
      </w:r>
      <w:r w:rsidRPr="00B012D2">
        <w:rPr>
          <w:i w:val="0"/>
        </w:rPr>
        <w:t>in term of sum of squared residuals.</w:t>
      </w:r>
    </w:p>
    <w:p w14:paraId="43ABB4CD" w14:textId="77777777" w:rsidR="00B012D2" w:rsidRPr="00B012D2" w:rsidRDefault="00B012D2" w:rsidP="00B012D2">
      <w:pPr>
        <w:pStyle w:val="BodyTextIndent"/>
        <w:rPr>
          <w:i w:val="0"/>
        </w:rPr>
      </w:pPr>
    </w:p>
    <w:p w14:paraId="5D4FD136" w14:textId="5B925B24" w:rsidR="001473C7" w:rsidRDefault="001473C7">
      <w:pPr>
        <w:pStyle w:val="BodyTextIndent"/>
        <w:ind w:firstLine="360"/>
        <w:rPr>
          <w:b/>
          <w:bCs/>
          <w:szCs w:val="24"/>
        </w:rPr>
      </w:pPr>
      <w:r>
        <w:rPr>
          <w:b/>
          <w:bCs/>
        </w:rPr>
        <w:t>Index Terms</w:t>
      </w:r>
      <w:r>
        <w:rPr>
          <w:b/>
          <w:bCs/>
          <w:szCs w:val="24"/>
        </w:rPr>
        <w:t xml:space="preserve">— </w:t>
      </w:r>
      <w:r w:rsidR="00B012D2" w:rsidRPr="00B012D2">
        <w:rPr>
          <w:b/>
          <w:bCs/>
          <w:szCs w:val="24"/>
        </w:rPr>
        <w:t>parameter estimation, parametric modelling, deep learning,</w:t>
      </w:r>
      <w:r w:rsidR="002D29B1" w:rsidRPr="00B012D2">
        <w:rPr>
          <w:b/>
          <w:bCs/>
          <w:szCs w:val="24"/>
        </w:rPr>
        <w:t xml:space="preserve"> </w:t>
      </w:r>
      <w:r w:rsidR="00B012D2" w:rsidRPr="00B012D2">
        <w:rPr>
          <w:b/>
          <w:bCs/>
          <w:szCs w:val="24"/>
        </w:rPr>
        <w:t>non-linear-least squares, perfusion estimation, contrast enhanced ultrasound</w:t>
      </w:r>
    </w:p>
    <w:p w14:paraId="5A19FDA0" w14:textId="77777777" w:rsidR="001473C7" w:rsidRDefault="001473C7">
      <w:pPr>
        <w:pStyle w:val="BodyTextIndent"/>
        <w:ind w:firstLine="0"/>
      </w:pPr>
    </w:p>
    <w:p w14:paraId="3223CA61" w14:textId="784C1FBB" w:rsidR="001473C7" w:rsidRDefault="001473C7" w:rsidP="00A7002C">
      <w:pPr>
        <w:pStyle w:val="Heading1"/>
        <w:numPr>
          <w:ilvl w:val="0"/>
          <w:numId w:val="21"/>
        </w:numPr>
      </w:pPr>
      <w:r>
        <w:t>Introduction</w:t>
      </w:r>
    </w:p>
    <w:p w14:paraId="6B3161F5" w14:textId="77777777" w:rsidR="00A7002C" w:rsidRPr="00A7002C" w:rsidRDefault="00A7002C" w:rsidP="00A7002C"/>
    <w:p w14:paraId="1B6176B3" w14:textId="0D92DDC9" w:rsidR="00D50350" w:rsidRDefault="00C14416" w:rsidP="00D50350">
      <w:pPr>
        <w:jc w:val="both"/>
        <w:rPr>
          <w:sz w:val="20"/>
        </w:rPr>
      </w:pPr>
      <w:r>
        <w:rPr>
          <w:sz w:val="20"/>
        </w:rPr>
        <w:t xml:space="preserve">At medical ultrasound imaging frequencies (1-10 MHz), blood signal is weak. </w:t>
      </w:r>
      <w:r w:rsidR="00D50350" w:rsidRPr="00D50350">
        <w:rPr>
          <w:sz w:val="20"/>
        </w:rPr>
        <w:t xml:space="preserve">Contrast-enhanced </w:t>
      </w:r>
      <w:r>
        <w:rPr>
          <w:sz w:val="20"/>
        </w:rPr>
        <w:t>u</w:t>
      </w:r>
      <w:r w:rsidR="00D50350" w:rsidRPr="00D50350">
        <w:rPr>
          <w:sz w:val="20"/>
        </w:rPr>
        <w:t xml:space="preserve">ltrasound (CEUS) is an imaging </w:t>
      </w:r>
      <w:r w:rsidR="00D50350">
        <w:rPr>
          <w:sz w:val="20"/>
        </w:rPr>
        <w:t xml:space="preserve">modality that exploits </w:t>
      </w:r>
      <w:r w:rsidR="00D50350" w:rsidRPr="00D50350">
        <w:rPr>
          <w:sz w:val="20"/>
        </w:rPr>
        <w:t>microbubbles as contrast agent</w:t>
      </w:r>
      <w:r>
        <w:rPr>
          <w:sz w:val="20"/>
        </w:rPr>
        <w:t xml:space="preserve"> to visualize blood flow.</w:t>
      </w:r>
      <w:r w:rsidR="007D769D">
        <w:rPr>
          <w:sz w:val="20"/>
        </w:rPr>
        <w:t xml:space="preserve"> </w:t>
      </w:r>
      <w:r>
        <w:rPr>
          <w:sz w:val="20"/>
        </w:rPr>
        <w:t>S</w:t>
      </w:r>
      <w:r w:rsidR="007D769D">
        <w:rPr>
          <w:sz w:val="20"/>
        </w:rPr>
        <w:t>ince microbubbles are constrained into the vascular bed and have sizes comparable to red blood cells, they are</w:t>
      </w:r>
      <w:r w:rsidR="00D50350" w:rsidRPr="00D50350">
        <w:rPr>
          <w:sz w:val="20"/>
        </w:rPr>
        <w:t xml:space="preserve"> </w:t>
      </w:r>
      <w:r w:rsidR="007D769D">
        <w:rPr>
          <w:sz w:val="20"/>
        </w:rPr>
        <w:t xml:space="preserve">an ideal agent to </w:t>
      </w:r>
      <w:r w:rsidR="007D769D" w:rsidRPr="00D50350">
        <w:rPr>
          <w:sz w:val="20"/>
        </w:rPr>
        <w:t>non-invasively</w:t>
      </w:r>
      <w:r w:rsidR="007D769D">
        <w:rPr>
          <w:sz w:val="20"/>
        </w:rPr>
        <w:t xml:space="preserve"> assess</w:t>
      </w:r>
      <w:r w:rsidR="00D50350" w:rsidRPr="00D50350">
        <w:rPr>
          <w:sz w:val="20"/>
        </w:rPr>
        <w:t xml:space="preserve"> vascularization and perfusion</w:t>
      </w:r>
      <w:r w:rsidR="007D769D">
        <w:rPr>
          <w:sz w:val="20"/>
        </w:rPr>
        <w:t xml:space="preserve"> e.g. in arthritis</w:t>
      </w:r>
      <w:r w:rsidR="00D50350" w:rsidRPr="00D50350">
        <w:rPr>
          <w:sz w:val="20"/>
        </w:rPr>
        <w:t xml:space="preserve"> [1–5]. CEUS data are generally quantified </w:t>
      </w:r>
      <w:r>
        <w:rPr>
          <w:sz w:val="20"/>
        </w:rPr>
        <w:t>within</w:t>
      </w:r>
      <w:r w:rsidR="00C628E1">
        <w:rPr>
          <w:sz w:val="20"/>
        </w:rPr>
        <w:t xml:space="preserve"> </w:t>
      </w:r>
      <w:r>
        <w:rPr>
          <w:sz w:val="20"/>
        </w:rPr>
        <w:t>a user-defined</w:t>
      </w:r>
      <w:r w:rsidRPr="00D50350">
        <w:rPr>
          <w:sz w:val="20"/>
        </w:rPr>
        <w:t xml:space="preserve"> </w:t>
      </w:r>
      <w:r w:rsidR="00D50350" w:rsidRPr="00D50350">
        <w:rPr>
          <w:sz w:val="20"/>
        </w:rPr>
        <w:t xml:space="preserve">region of interest (ROI) </w:t>
      </w:r>
      <w:r>
        <w:rPr>
          <w:sz w:val="20"/>
        </w:rPr>
        <w:t>by</w:t>
      </w:r>
      <w:r w:rsidR="00D50350" w:rsidRPr="00D50350">
        <w:rPr>
          <w:sz w:val="20"/>
        </w:rPr>
        <w:t xml:space="preserve"> analyzing the time </w:t>
      </w:r>
      <w:r w:rsidR="000B2612">
        <w:rPr>
          <w:sz w:val="20"/>
        </w:rPr>
        <w:t>intensity</w:t>
      </w:r>
      <w:r w:rsidR="007D769D">
        <w:rPr>
          <w:sz w:val="20"/>
        </w:rPr>
        <w:t xml:space="preserve"> </w:t>
      </w:r>
      <w:r w:rsidR="00D50350" w:rsidRPr="00D50350">
        <w:rPr>
          <w:sz w:val="20"/>
        </w:rPr>
        <w:t>curve (T</w:t>
      </w:r>
      <w:r w:rsidR="000B2612">
        <w:rPr>
          <w:sz w:val="20"/>
        </w:rPr>
        <w:t>I</w:t>
      </w:r>
      <w:r w:rsidR="00D50350" w:rsidRPr="00D50350">
        <w:rPr>
          <w:sz w:val="20"/>
        </w:rPr>
        <w:t>C)</w:t>
      </w:r>
      <w:r>
        <w:rPr>
          <w:sz w:val="20"/>
        </w:rPr>
        <w:t xml:space="preserve"> which is </w:t>
      </w:r>
      <w:r w:rsidR="00A315F3">
        <w:rPr>
          <w:sz w:val="20"/>
        </w:rPr>
        <w:t xml:space="preserve">the </w:t>
      </w:r>
      <w:r>
        <w:rPr>
          <w:sz w:val="20"/>
        </w:rPr>
        <w:t xml:space="preserve">average of all </w:t>
      </w:r>
      <w:r w:rsidR="00A315F3">
        <w:rPr>
          <w:sz w:val="20"/>
        </w:rPr>
        <w:t xml:space="preserve">ROI </w:t>
      </w:r>
      <w:r>
        <w:rPr>
          <w:sz w:val="20"/>
        </w:rPr>
        <w:t>pixel</w:t>
      </w:r>
      <w:r w:rsidR="00A315F3">
        <w:rPr>
          <w:sz w:val="20"/>
        </w:rPr>
        <w:t>s in each frame</w:t>
      </w:r>
      <w:r>
        <w:rPr>
          <w:sz w:val="20"/>
        </w:rPr>
        <w:t>.</w:t>
      </w:r>
      <w:r w:rsidR="007D769D">
        <w:rPr>
          <w:sz w:val="20"/>
        </w:rPr>
        <w:t xml:space="preserve"> </w:t>
      </w:r>
      <w:r>
        <w:rPr>
          <w:sz w:val="20"/>
        </w:rPr>
        <w:t>H</w:t>
      </w:r>
      <w:r w:rsidR="007D769D">
        <w:rPr>
          <w:sz w:val="20"/>
        </w:rPr>
        <w:t>owever</w:t>
      </w:r>
      <w:r w:rsidR="00A315F3">
        <w:rPr>
          <w:sz w:val="20"/>
        </w:rPr>
        <w:t>,</w:t>
      </w:r>
      <w:r w:rsidR="007D769D">
        <w:rPr>
          <w:sz w:val="20"/>
        </w:rPr>
        <w:t xml:space="preserve"> the heterogeneity of the tissues of interest can only be assessed through a pixel-wise quantification, which involve fitting a parametric model of tissue perfusion </w:t>
      </w:r>
      <w:r w:rsidR="00A7002C">
        <w:rPr>
          <w:sz w:val="20"/>
        </w:rPr>
        <w:t>to</w:t>
      </w:r>
      <w:r w:rsidR="007D769D">
        <w:rPr>
          <w:sz w:val="20"/>
        </w:rPr>
        <w:t xml:space="preserve"> the T</w:t>
      </w:r>
      <w:r w:rsidR="00A315F3">
        <w:rPr>
          <w:sz w:val="20"/>
        </w:rPr>
        <w:t>I</w:t>
      </w:r>
      <w:r w:rsidR="007D769D">
        <w:rPr>
          <w:sz w:val="20"/>
        </w:rPr>
        <w:t>C</w:t>
      </w:r>
      <w:r w:rsidR="00A7002C">
        <w:rPr>
          <w:sz w:val="20"/>
        </w:rPr>
        <w:t>s</w:t>
      </w:r>
      <w:r w:rsidR="007D769D">
        <w:rPr>
          <w:sz w:val="20"/>
        </w:rPr>
        <w:t xml:space="preserve"> extracted from </w:t>
      </w:r>
      <w:r w:rsidR="006E37B9">
        <w:rPr>
          <w:sz w:val="20"/>
        </w:rPr>
        <w:t xml:space="preserve">individual </w:t>
      </w:r>
      <w:r w:rsidR="007D769D">
        <w:rPr>
          <w:sz w:val="20"/>
        </w:rPr>
        <w:t>pixel</w:t>
      </w:r>
      <w:r w:rsidR="006E37B9">
        <w:rPr>
          <w:sz w:val="20"/>
        </w:rPr>
        <w:t>s</w:t>
      </w:r>
      <w:r w:rsidR="007D769D">
        <w:rPr>
          <w:sz w:val="20"/>
        </w:rPr>
        <w:t xml:space="preserve"> [1-5]. </w:t>
      </w:r>
    </w:p>
    <w:p w14:paraId="48E458E3" w14:textId="565329A8" w:rsidR="00B012D2" w:rsidRPr="00B012D2" w:rsidRDefault="00B012D2" w:rsidP="00B012D2">
      <w:pPr>
        <w:jc w:val="both"/>
        <w:rPr>
          <w:sz w:val="20"/>
        </w:rPr>
      </w:pPr>
      <w:r w:rsidRPr="00B012D2">
        <w:rPr>
          <w:sz w:val="20"/>
        </w:rPr>
        <w:t xml:space="preserve">The procedure to obtain the value of the parameters that best adapt a model to the available observations usually involve the minimization of a cost function measuring the distance of the measurements from the model estimates, and it is performed through classical approaches as </w:t>
      </w:r>
      <w:r w:rsidR="00D50350">
        <w:rPr>
          <w:sz w:val="20"/>
        </w:rPr>
        <w:t>non</w:t>
      </w:r>
      <w:r w:rsidR="006E37B9">
        <w:rPr>
          <w:sz w:val="20"/>
        </w:rPr>
        <w:t>-</w:t>
      </w:r>
      <w:r w:rsidR="00D50350">
        <w:rPr>
          <w:sz w:val="20"/>
        </w:rPr>
        <w:t xml:space="preserve">linear </w:t>
      </w:r>
      <w:r w:rsidRPr="00B012D2">
        <w:rPr>
          <w:sz w:val="20"/>
        </w:rPr>
        <w:t>least squares (</w:t>
      </w:r>
      <w:r w:rsidR="00D50350">
        <w:rPr>
          <w:sz w:val="20"/>
        </w:rPr>
        <w:t>NL</w:t>
      </w:r>
      <w:r w:rsidRPr="00B012D2">
        <w:rPr>
          <w:sz w:val="20"/>
        </w:rPr>
        <w:t xml:space="preserve">LS), maximum likelihood (ML) or maximum a posteriori (MAP). </w:t>
      </w:r>
    </w:p>
    <w:p w14:paraId="78A3CB03" w14:textId="5F909926" w:rsidR="00B012D2" w:rsidRDefault="006E37B9" w:rsidP="00B012D2">
      <w:pPr>
        <w:jc w:val="both"/>
        <w:rPr>
          <w:sz w:val="20"/>
        </w:rPr>
      </w:pPr>
      <w:r>
        <w:rPr>
          <w:sz w:val="20"/>
        </w:rPr>
        <w:t>M</w:t>
      </w:r>
      <w:r w:rsidRPr="00B012D2">
        <w:rPr>
          <w:sz w:val="20"/>
        </w:rPr>
        <w:t>odel fitting may yield parameter estimates with large variance</w:t>
      </w:r>
      <w:r>
        <w:rPr>
          <w:sz w:val="20"/>
        </w:rPr>
        <w:t xml:space="preserve"> as well as considerable bias</w:t>
      </w:r>
      <w:r w:rsidR="00B012D2" w:rsidRPr="00B012D2">
        <w:rPr>
          <w:sz w:val="20"/>
        </w:rPr>
        <w:t xml:space="preserve">, since the </w:t>
      </w:r>
      <w:proofErr w:type="gramStart"/>
      <w:r w:rsidR="00B012D2" w:rsidRPr="00B012D2">
        <w:rPr>
          <w:sz w:val="20"/>
        </w:rPr>
        <w:t xml:space="preserve">measured </w:t>
      </w:r>
      <w:r>
        <w:rPr>
          <w:sz w:val="20"/>
        </w:rPr>
        <w:t xml:space="preserve"> CEUS</w:t>
      </w:r>
      <w:proofErr w:type="gramEnd"/>
      <w:r>
        <w:rPr>
          <w:sz w:val="20"/>
        </w:rPr>
        <w:t xml:space="preserve"> </w:t>
      </w:r>
      <w:r w:rsidR="00B012D2" w:rsidRPr="00B012D2">
        <w:rPr>
          <w:sz w:val="20"/>
        </w:rPr>
        <w:t>data are generally very noisy and involve only a small number of sampling points</w:t>
      </w:r>
      <w:r>
        <w:rPr>
          <w:sz w:val="20"/>
        </w:rPr>
        <w:t>.</w:t>
      </w:r>
      <w:r w:rsidR="00B012D2" w:rsidRPr="00B012D2">
        <w:rPr>
          <w:sz w:val="20"/>
        </w:rPr>
        <w:t xml:space="preserve"> Moreover, all methods</w:t>
      </w:r>
      <w:r w:rsidR="00F27ADB">
        <w:rPr>
          <w:sz w:val="20"/>
        </w:rPr>
        <w:t xml:space="preserve"> </w:t>
      </w:r>
      <w:r w:rsidR="00B012D2" w:rsidRPr="00B012D2">
        <w:rPr>
          <w:sz w:val="20"/>
        </w:rPr>
        <w:t>may converge to erroneous solutions since the objective function can have multiple local minima</w:t>
      </w:r>
      <w:r w:rsidR="00F27ADB">
        <w:rPr>
          <w:sz w:val="20"/>
        </w:rPr>
        <w:t>, making them sensitive to</w:t>
      </w:r>
      <w:r>
        <w:rPr>
          <w:sz w:val="20"/>
        </w:rPr>
        <w:t xml:space="preserve"> </w:t>
      </w:r>
      <w:r w:rsidR="00B012D2" w:rsidRPr="00B012D2">
        <w:rPr>
          <w:sz w:val="20"/>
        </w:rPr>
        <w:t>initial conditions</w:t>
      </w:r>
      <w:r w:rsidR="00F27ADB">
        <w:rPr>
          <w:sz w:val="20"/>
        </w:rPr>
        <w:t xml:space="preserve">. </w:t>
      </w:r>
      <w:r w:rsidR="00B012D2" w:rsidRPr="00B012D2">
        <w:rPr>
          <w:sz w:val="20"/>
        </w:rPr>
        <w:t>Finally, model fitting is computationally demanding, and may become a relevant bottleneck when a model should be fitted to large dataset</w:t>
      </w:r>
      <w:r>
        <w:rPr>
          <w:sz w:val="20"/>
        </w:rPr>
        <w:t>s</w:t>
      </w:r>
      <w:r w:rsidR="007A4E3D">
        <w:rPr>
          <w:sz w:val="20"/>
        </w:rPr>
        <w:t>,</w:t>
      </w:r>
      <w:r w:rsidR="00D50350">
        <w:rPr>
          <w:sz w:val="20"/>
        </w:rPr>
        <w:t xml:space="preserve"> with </w:t>
      </w:r>
      <w:proofErr w:type="gramStart"/>
      <w:r w:rsidR="00D50350">
        <w:rPr>
          <w:sz w:val="20"/>
        </w:rPr>
        <w:t>a large number of</w:t>
      </w:r>
      <w:proofErr w:type="gramEnd"/>
      <w:r w:rsidR="00D50350">
        <w:rPr>
          <w:sz w:val="20"/>
        </w:rPr>
        <w:t xml:space="preserve"> pixel</w:t>
      </w:r>
      <w:r w:rsidR="00C628E1">
        <w:rPr>
          <w:sz w:val="20"/>
        </w:rPr>
        <w:t>s</w:t>
      </w:r>
      <w:r w:rsidR="00D50350">
        <w:rPr>
          <w:sz w:val="20"/>
        </w:rPr>
        <w:t xml:space="preserve"> (and thus T</w:t>
      </w:r>
      <w:r w:rsidR="000B2612">
        <w:rPr>
          <w:sz w:val="20"/>
        </w:rPr>
        <w:t>I</w:t>
      </w:r>
      <w:r w:rsidR="00D50350">
        <w:rPr>
          <w:sz w:val="20"/>
        </w:rPr>
        <w:t>C</w:t>
      </w:r>
      <w:r w:rsidR="00C628E1">
        <w:rPr>
          <w:sz w:val="20"/>
        </w:rPr>
        <w:t>s</w:t>
      </w:r>
      <w:r w:rsidR="00D50350">
        <w:rPr>
          <w:sz w:val="20"/>
        </w:rPr>
        <w:t>)</w:t>
      </w:r>
      <w:r>
        <w:rPr>
          <w:sz w:val="20"/>
        </w:rPr>
        <w:t xml:space="preserve"> for every </w:t>
      </w:r>
      <w:r w:rsidR="00D50350">
        <w:rPr>
          <w:sz w:val="20"/>
        </w:rPr>
        <w:t>patient</w:t>
      </w:r>
      <w:r w:rsidR="00B012D2" w:rsidRPr="00B012D2">
        <w:rPr>
          <w:sz w:val="20"/>
        </w:rPr>
        <w:t>.</w:t>
      </w:r>
    </w:p>
    <w:p w14:paraId="6CA64BFD" w14:textId="12A9A164" w:rsidR="008A2510" w:rsidRDefault="008A2510" w:rsidP="00B012D2">
      <w:pPr>
        <w:jc w:val="both"/>
        <w:rPr>
          <w:sz w:val="20"/>
        </w:rPr>
      </w:pPr>
    </w:p>
    <w:p w14:paraId="32CAC378" w14:textId="3BBDD5D6" w:rsidR="00B012D2" w:rsidRPr="008A2510" w:rsidRDefault="00B012D2" w:rsidP="008A2510">
      <w:pPr>
        <w:pStyle w:val="ListParagraph"/>
        <w:numPr>
          <w:ilvl w:val="0"/>
          <w:numId w:val="16"/>
        </w:numPr>
        <w:jc w:val="both"/>
        <w:rPr>
          <w:i/>
          <w:iCs/>
          <w:sz w:val="20"/>
        </w:rPr>
      </w:pPr>
      <w:r w:rsidRPr="008A2510">
        <w:rPr>
          <w:i/>
          <w:iCs/>
          <w:sz w:val="20"/>
        </w:rPr>
        <w:t>Related works</w:t>
      </w:r>
    </w:p>
    <w:p w14:paraId="27B9938F" w14:textId="6460E848" w:rsidR="00B012D2" w:rsidRPr="00B012D2" w:rsidRDefault="00B012D2" w:rsidP="00B012D2">
      <w:pPr>
        <w:jc w:val="both"/>
        <w:rPr>
          <w:sz w:val="20"/>
        </w:rPr>
      </w:pPr>
      <w:r w:rsidRPr="00B012D2">
        <w:rPr>
          <w:sz w:val="20"/>
        </w:rPr>
        <w:t>Few attempts have been made in parametric model fitting using machine learning in general and deep neural networks in particular, as the bulk of research in the applications of deep neural networks to dynamical system concentrates in the prediction of future system states, using AI as a black-box or gray-box (for a review see [</w:t>
      </w:r>
      <w:r w:rsidR="00AF3885">
        <w:rPr>
          <w:sz w:val="20"/>
        </w:rPr>
        <w:t>6</w:t>
      </w:r>
      <w:r w:rsidRPr="00B012D2">
        <w:rPr>
          <w:sz w:val="20"/>
        </w:rPr>
        <w:t>]), and only retrospectively linking the network weights to some physical meaning.</w:t>
      </w:r>
    </w:p>
    <w:p w14:paraId="38094E73" w14:textId="71D93B8A" w:rsidR="00B012D2" w:rsidRPr="00B012D2" w:rsidRDefault="00B012D2" w:rsidP="00C521A4">
      <w:pPr>
        <w:jc w:val="both"/>
        <w:rPr>
          <w:sz w:val="20"/>
        </w:rPr>
      </w:pPr>
      <w:r w:rsidRPr="00B012D2">
        <w:rPr>
          <w:sz w:val="20"/>
        </w:rPr>
        <w:t>Additionally, many state-of-the-art classification records have been achieved by deep convolutional neural networks (CNNs) [</w:t>
      </w:r>
      <w:r w:rsidR="00AF3885">
        <w:rPr>
          <w:sz w:val="20"/>
        </w:rPr>
        <w:t>7-9</w:t>
      </w:r>
      <w:r w:rsidRPr="00B012D2">
        <w:rPr>
          <w:sz w:val="20"/>
        </w:rPr>
        <w:t>]. However, parametric mapping in imaging applications using deep learning ha</w:t>
      </w:r>
      <w:r w:rsidR="0044008A">
        <w:rPr>
          <w:sz w:val="20"/>
        </w:rPr>
        <w:t>s</w:t>
      </w:r>
      <w:r w:rsidRPr="00B012D2">
        <w:rPr>
          <w:sz w:val="20"/>
        </w:rPr>
        <w:t xml:space="preserve"> been attempted only recently, especially in medical magnetic resonance dynamic imaging data [</w:t>
      </w:r>
      <w:r w:rsidR="00AF3885">
        <w:rPr>
          <w:sz w:val="20"/>
        </w:rPr>
        <w:t>10</w:t>
      </w:r>
      <w:r w:rsidRPr="00B012D2">
        <w:rPr>
          <w:sz w:val="20"/>
        </w:rPr>
        <w:t>-</w:t>
      </w:r>
      <w:r w:rsidR="00AF3885">
        <w:rPr>
          <w:sz w:val="20"/>
        </w:rPr>
        <w:t>13</w:t>
      </w:r>
      <w:r w:rsidRPr="00B012D2">
        <w:rPr>
          <w:sz w:val="20"/>
        </w:rPr>
        <w:t>], where CNN</w:t>
      </w:r>
      <w:r w:rsidR="0044008A">
        <w:rPr>
          <w:sz w:val="20"/>
        </w:rPr>
        <w:t>s</w:t>
      </w:r>
      <w:r w:rsidRPr="00B012D2">
        <w:rPr>
          <w:sz w:val="20"/>
        </w:rPr>
        <w:t xml:space="preserve"> were used to directly estimate perfusion parameters from temporal sequences. </w:t>
      </w:r>
      <w:r w:rsidR="00B559B7" w:rsidRPr="00B012D2">
        <w:rPr>
          <w:sz w:val="20"/>
        </w:rPr>
        <w:t xml:space="preserve">The major drawback of these methods is that no ground-truth data (couples of time-curves and true model parameters) </w:t>
      </w:r>
      <w:r w:rsidR="00B559B7">
        <w:rPr>
          <w:sz w:val="20"/>
        </w:rPr>
        <w:t xml:space="preserve">is </w:t>
      </w:r>
      <w:r w:rsidR="00B559B7" w:rsidRPr="00B012D2">
        <w:rPr>
          <w:sz w:val="20"/>
        </w:rPr>
        <w:lastRenderedPageBreak/>
        <w:t>available for training the proposed neural networks: all</w:t>
      </w:r>
      <w:r w:rsidR="00B559B7">
        <w:rPr>
          <w:sz w:val="20"/>
        </w:rPr>
        <w:t xml:space="preserve"> </w:t>
      </w:r>
      <w:r w:rsidR="00B559B7" w:rsidRPr="007D21F2">
        <w:rPr>
          <w:noProof/>
          <w:lang w:val="en-GB" w:eastAsia="en-GB"/>
        </w:rPr>
        <w:drawing>
          <wp:anchor distT="0" distB="0" distL="114300" distR="114300" simplePos="0" relativeHeight="251658240" behindDoc="0" locked="0" layoutInCell="1" allowOverlap="1" wp14:anchorId="3C56E311" wp14:editId="5EA7EFDA">
            <wp:simplePos x="0" y="0"/>
            <wp:positionH relativeFrom="column">
              <wp:posOffset>52788</wp:posOffset>
            </wp:positionH>
            <wp:positionV relativeFrom="paragraph">
              <wp:posOffset>552</wp:posOffset>
            </wp:positionV>
            <wp:extent cx="6259830" cy="2386965"/>
            <wp:effectExtent l="0" t="0" r="0" b="0"/>
            <wp:wrapTopAndBottom/>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9830" cy="238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9B7" w:rsidRPr="00B012D2">
        <w:rPr>
          <w:sz w:val="20"/>
        </w:rPr>
        <w:t>proposed</w:t>
      </w:r>
      <w:r w:rsidR="00B559B7">
        <w:rPr>
          <w:sz w:val="20"/>
        </w:rPr>
        <w:t xml:space="preserve"> </w:t>
      </w:r>
      <w:r w:rsidR="00A7002C">
        <w:rPr>
          <w:noProof/>
          <w:lang w:val="en-GB" w:eastAsia="en-GB"/>
        </w:rPr>
        <mc:AlternateContent>
          <mc:Choice Requires="wps">
            <w:drawing>
              <wp:anchor distT="0" distB="0" distL="114300" distR="114300" simplePos="0" relativeHeight="251660288" behindDoc="0" locked="0" layoutInCell="1" allowOverlap="1" wp14:anchorId="20CCCC88" wp14:editId="252CA3FC">
                <wp:simplePos x="0" y="0"/>
                <wp:positionH relativeFrom="column">
                  <wp:posOffset>5080</wp:posOffset>
                </wp:positionH>
                <wp:positionV relativeFrom="paragraph">
                  <wp:posOffset>2357917</wp:posOffset>
                </wp:positionV>
                <wp:extent cx="6259830" cy="635"/>
                <wp:effectExtent l="0" t="0" r="7620" b="3810"/>
                <wp:wrapTopAndBottom/>
                <wp:docPr id="1" name="Text Box 1"/>
                <wp:cNvGraphicFramePr/>
                <a:graphic xmlns:a="http://schemas.openxmlformats.org/drawingml/2006/main">
                  <a:graphicData uri="http://schemas.microsoft.com/office/word/2010/wordprocessingShape">
                    <wps:wsp>
                      <wps:cNvSpPr txBox="1"/>
                      <wps:spPr>
                        <a:xfrm>
                          <a:off x="0" y="0"/>
                          <a:ext cx="6259830" cy="635"/>
                        </a:xfrm>
                        <a:prstGeom prst="rect">
                          <a:avLst/>
                        </a:prstGeom>
                        <a:solidFill>
                          <a:prstClr val="white"/>
                        </a:solidFill>
                        <a:ln>
                          <a:noFill/>
                        </a:ln>
                      </wps:spPr>
                      <wps:txbx>
                        <w:txbxContent>
                          <w:p w14:paraId="5F233318" w14:textId="1DB1CFE5" w:rsidR="004A6CB8" w:rsidRPr="00A7002C" w:rsidRDefault="004A6CB8" w:rsidP="00A7002C">
                            <w:pPr>
                              <w:pStyle w:val="Caption"/>
                              <w:rPr>
                                <w:noProof/>
                                <w:sz w:val="18"/>
                                <w:szCs w:val="18"/>
                              </w:rPr>
                            </w:pPr>
                            <w:r w:rsidRPr="00A7002C">
                              <w:rPr>
                                <w:sz w:val="18"/>
                                <w:szCs w:val="18"/>
                              </w:rPr>
                              <w:t xml:space="preserve">Figure </w:t>
                            </w:r>
                            <w:r w:rsidRPr="00A7002C">
                              <w:rPr>
                                <w:sz w:val="18"/>
                                <w:szCs w:val="18"/>
                              </w:rPr>
                              <w:fldChar w:fldCharType="begin"/>
                            </w:r>
                            <w:r w:rsidRPr="00A7002C">
                              <w:rPr>
                                <w:sz w:val="18"/>
                                <w:szCs w:val="18"/>
                              </w:rPr>
                              <w:instrText xml:space="preserve"> SEQ Figure \* ARABIC </w:instrText>
                            </w:r>
                            <w:r w:rsidRPr="00A7002C">
                              <w:rPr>
                                <w:sz w:val="18"/>
                                <w:szCs w:val="18"/>
                              </w:rPr>
                              <w:fldChar w:fldCharType="separate"/>
                            </w:r>
                            <w:r w:rsidR="00705373">
                              <w:rPr>
                                <w:noProof/>
                                <w:sz w:val="18"/>
                                <w:szCs w:val="18"/>
                              </w:rPr>
                              <w:t>1</w:t>
                            </w:r>
                            <w:r w:rsidRPr="00A7002C">
                              <w:rPr>
                                <w:sz w:val="18"/>
                                <w:szCs w:val="18"/>
                              </w:rPr>
                              <w:fldChar w:fldCharType="end"/>
                            </w:r>
                            <w:r w:rsidRPr="00A7002C">
                              <w:rPr>
                                <w:sz w:val="18"/>
                                <w:szCs w:val="18"/>
                              </w:rPr>
                              <w:t xml:space="preserve">  Deep-convolutional network architecture for the estimation of a single parameter. For each computational </w:t>
                            </w:r>
                            <w:proofErr w:type="gramStart"/>
                            <w:r w:rsidRPr="00A7002C">
                              <w:rPr>
                                <w:sz w:val="18"/>
                                <w:szCs w:val="18"/>
                              </w:rPr>
                              <w:t>block</w:t>
                            </w:r>
                            <w:proofErr w:type="gramEnd"/>
                            <w:r w:rsidRPr="00A7002C">
                              <w:rPr>
                                <w:sz w:val="18"/>
                                <w:szCs w:val="18"/>
                              </w:rPr>
                              <w:t xml:space="preserve"> the dimension of its output is shown, considering an input curve containing N</w:t>
                            </w:r>
                            <w:r w:rsidRPr="00C521A4">
                              <w:rPr>
                                <w:sz w:val="18"/>
                                <w:szCs w:val="18"/>
                                <w:vertAlign w:val="subscript"/>
                              </w:rPr>
                              <w:t>s</w:t>
                            </w:r>
                            <w:r w:rsidRPr="00A7002C">
                              <w:rPr>
                                <w:sz w:val="18"/>
                                <w:szCs w:val="18"/>
                              </w:rPr>
                              <w:t xml:space="preserve"> time points.</w:t>
                            </w:r>
                            <w:r w:rsidR="00705373">
                              <w:rPr>
                                <w:sz w:val="18"/>
                                <w:szCs w:val="18"/>
                              </w:rPr>
                              <w:t xml:space="preserve"> Computational layers are color-coded by type: input and output in blue, convolutional in yellow, nonlinear activation in orange, pooling in gray and fully connected layers in green.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CCCC88" id="_x0000_t202" coordsize="21600,21600" o:spt="202" path="m,l,21600r21600,l21600,xe">
                <v:stroke joinstyle="miter"/>
                <v:path gradientshapeok="t" o:connecttype="rect"/>
              </v:shapetype>
              <v:shape id="Text Box 1" o:spid="_x0000_s1026" type="#_x0000_t202" style="position:absolute;left:0;text-align:left;margin-left:.4pt;margin-top:185.65pt;width:492.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" stroked="f">
                <v:textbox style="mso-fit-shape-to-text:t" inset="0,0,0,0">
                  <w:txbxContent>
                    <w:p w14:paraId="5F233318" w14:textId="1DB1CFE5" w:rsidR="004A6CB8" w:rsidRPr="00A7002C" w:rsidRDefault="004A6CB8" w:rsidP="00A7002C">
                      <w:pPr>
                        <w:pStyle w:val="Caption"/>
                        <w:rPr>
                          <w:noProof/>
                          <w:sz w:val="18"/>
                          <w:szCs w:val="18"/>
                        </w:rPr>
                      </w:pPr>
                      <w:r w:rsidRPr="00A7002C">
                        <w:rPr>
                          <w:sz w:val="18"/>
                          <w:szCs w:val="18"/>
                        </w:rPr>
                        <w:t xml:space="preserve">Figure </w:t>
                      </w:r>
                      <w:r w:rsidRPr="00A7002C">
                        <w:rPr>
                          <w:sz w:val="18"/>
                          <w:szCs w:val="18"/>
                        </w:rPr>
                        <w:fldChar w:fldCharType="begin"/>
                      </w:r>
                      <w:r w:rsidRPr="00A7002C">
                        <w:rPr>
                          <w:sz w:val="18"/>
                          <w:szCs w:val="18"/>
                        </w:rPr>
                        <w:instrText xml:space="preserve"> SEQ Figure \* ARABIC </w:instrText>
                      </w:r>
                      <w:r w:rsidRPr="00A7002C">
                        <w:rPr>
                          <w:sz w:val="18"/>
                          <w:szCs w:val="18"/>
                        </w:rPr>
                        <w:fldChar w:fldCharType="separate"/>
                      </w:r>
                      <w:r w:rsidR="00705373">
                        <w:rPr>
                          <w:noProof/>
                          <w:sz w:val="18"/>
                          <w:szCs w:val="18"/>
                        </w:rPr>
                        <w:t>1</w:t>
                      </w:r>
                      <w:r w:rsidRPr="00A7002C">
                        <w:rPr>
                          <w:sz w:val="18"/>
                          <w:szCs w:val="18"/>
                        </w:rPr>
                        <w:fldChar w:fldCharType="end"/>
                      </w:r>
                      <w:r w:rsidRPr="00A7002C">
                        <w:rPr>
                          <w:sz w:val="18"/>
                          <w:szCs w:val="18"/>
                        </w:rPr>
                        <w:t xml:space="preserve">  Deep-convolutional network architecture for the estimation of a single parameter. For each computational </w:t>
                      </w:r>
                      <w:proofErr w:type="gramStart"/>
                      <w:r w:rsidRPr="00A7002C">
                        <w:rPr>
                          <w:sz w:val="18"/>
                          <w:szCs w:val="18"/>
                        </w:rPr>
                        <w:t>block</w:t>
                      </w:r>
                      <w:proofErr w:type="gramEnd"/>
                      <w:r w:rsidRPr="00A7002C">
                        <w:rPr>
                          <w:sz w:val="18"/>
                          <w:szCs w:val="18"/>
                        </w:rPr>
                        <w:t xml:space="preserve"> the dimension of its output is shown, considering an input curve containing N</w:t>
                      </w:r>
                      <w:r w:rsidRPr="00C521A4">
                        <w:rPr>
                          <w:sz w:val="18"/>
                          <w:szCs w:val="18"/>
                          <w:vertAlign w:val="subscript"/>
                        </w:rPr>
                        <w:t>s</w:t>
                      </w:r>
                      <w:r w:rsidRPr="00A7002C">
                        <w:rPr>
                          <w:sz w:val="18"/>
                          <w:szCs w:val="18"/>
                        </w:rPr>
                        <w:t xml:space="preserve"> time points.</w:t>
                      </w:r>
                      <w:r w:rsidR="00705373">
                        <w:rPr>
                          <w:sz w:val="18"/>
                          <w:szCs w:val="18"/>
                        </w:rPr>
                        <w:t xml:space="preserve"> Computational layers are color-coded by type: input and output in blue, convolutional in yellow, nonlinear activation in orange, pooling in gray and fully connected layers in green.</w:t>
                      </w:r>
                    </w:p>
                  </w:txbxContent>
                </v:textbox>
                <w10:wrap type="topAndBottom"/>
              </v:shape>
            </w:pict>
          </mc:Fallback>
        </mc:AlternateContent>
      </w:r>
      <w:r w:rsidRPr="00B012D2">
        <w:rPr>
          <w:sz w:val="20"/>
        </w:rPr>
        <w:t xml:space="preserve"> methods rely on using the results from other methods as target values for the supervised learning. The trained CNNs hence incorporate all errors possibly present in the reference method.  </w:t>
      </w:r>
    </w:p>
    <w:p w14:paraId="58136FD0" w14:textId="25B09E64" w:rsidR="00B012D2" w:rsidRPr="00B012D2" w:rsidRDefault="00B012D2" w:rsidP="00B012D2">
      <w:pPr>
        <w:jc w:val="both"/>
        <w:rPr>
          <w:sz w:val="20"/>
        </w:rPr>
      </w:pPr>
    </w:p>
    <w:p w14:paraId="7CB556D3" w14:textId="137310FC" w:rsidR="00B012D2" w:rsidRPr="008A2510" w:rsidRDefault="00B012D2" w:rsidP="008A2510">
      <w:pPr>
        <w:pStyle w:val="ListParagraph"/>
        <w:numPr>
          <w:ilvl w:val="0"/>
          <w:numId w:val="16"/>
        </w:numPr>
        <w:jc w:val="both"/>
        <w:rPr>
          <w:i/>
          <w:iCs/>
          <w:sz w:val="20"/>
        </w:rPr>
      </w:pPr>
      <w:r w:rsidRPr="008A2510">
        <w:rPr>
          <w:i/>
          <w:iCs/>
          <w:sz w:val="20"/>
        </w:rPr>
        <w:t>Contributions</w:t>
      </w:r>
    </w:p>
    <w:p w14:paraId="53D0DBCE" w14:textId="4F45F748" w:rsidR="00B012D2" w:rsidRPr="00B012D2" w:rsidRDefault="00B012D2" w:rsidP="00B012D2">
      <w:pPr>
        <w:jc w:val="both"/>
        <w:rPr>
          <w:sz w:val="20"/>
        </w:rPr>
      </w:pPr>
      <w:proofErr w:type="gramStart"/>
      <w:r w:rsidRPr="00B012D2">
        <w:rPr>
          <w:sz w:val="20"/>
        </w:rPr>
        <w:t>Similarly</w:t>
      </w:r>
      <w:proofErr w:type="gramEnd"/>
      <w:r w:rsidR="007A4E3D">
        <w:rPr>
          <w:sz w:val="20"/>
        </w:rPr>
        <w:t xml:space="preserve"> </w:t>
      </w:r>
      <w:r w:rsidRPr="00B012D2">
        <w:rPr>
          <w:sz w:val="20"/>
        </w:rPr>
        <w:t>to other methods, the present work aims at employing CNNs for direct estimation of model parameter values when model</w:t>
      </w:r>
      <w:r w:rsidR="004A6CB8">
        <w:rPr>
          <w:sz w:val="20"/>
        </w:rPr>
        <w:t>ling</w:t>
      </w:r>
      <w:r w:rsidRPr="00B012D2">
        <w:rPr>
          <w:sz w:val="20"/>
        </w:rPr>
        <w:t xml:space="preserve"> a temporal sequence. </w:t>
      </w:r>
    </w:p>
    <w:p w14:paraId="0EC45877" w14:textId="49501F5F" w:rsidR="00B012D2" w:rsidRDefault="00B012D2" w:rsidP="00B012D2">
      <w:pPr>
        <w:jc w:val="both"/>
        <w:rPr>
          <w:sz w:val="20"/>
        </w:rPr>
      </w:pPr>
      <w:r w:rsidRPr="00B012D2">
        <w:rPr>
          <w:sz w:val="20"/>
        </w:rPr>
        <w:t xml:space="preserve">The key novelty is that, at variance with all currently available methods, </w:t>
      </w:r>
      <w:r w:rsidR="004A6CB8">
        <w:rPr>
          <w:sz w:val="20"/>
        </w:rPr>
        <w:t>we</w:t>
      </w:r>
      <w:r w:rsidR="004A6CB8" w:rsidRPr="00B012D2">
        <w:rPr>
          <w:sz w:val="20"/>
        </w:rPr>
        <w:t xml:space="preserve"> </w:t>
      </w:r>
      <w:r w:rsidR="004A6CB8">
        <w:rPr>
          <w:sz w:val="20"/>
        </w:rPr>
        <w:t>want to investigate the possibility</w:t>
      </w:r>
      <w:r w:rsidR="004A6CB8" w:rsidRPr="00B012D2">
        <w:rPr>
          <w:sz w:val="20"/>
        </w:rPr>
        <w:t xml:space="preserve"> </w:t>
      </w:r>
      <w:r w:rsidR="004A6CB8">
        <w:rPr>
          <w:sz w:val="20"/>
        </w:rPr>
        <w:t>of</w:t>
      </w:r>
      <w:r w:rsidRPr="00B012D2">
        <w:rPr>
          <w:sz w:val="20"/>
        </w:rPr>
        <w:t xml:space="preserve"> train</w:t>
      </w:r>
      <w:r w:rsidR="004A6CB8">
        <w:rPr>
          <w:sz w:val="20"/>
        </w:rPr>
        <w:t>ing</w:t>
      </w:r>
      <w:r w:rsidRPr="00B012D2">
        <w:rPr>
          <w:sz w:val="20"/>
        </w:rPr>
        <w:t xml:space="preserve"> a CNN on simulated data, allowing a controlled setting and an accurate monitoring of the network performance, </w:t>
      </w:r>
      <w:r w:rsidR="004A6CB8">
        <w:rPr>
          <w:sz w:val="20"/>
        </w:rPr>
        <w:t xml:space="preserve">and applying it on real data </w:t>
      </w:r>
      <w:r w:rsidRPr="00B012D2">
        <w:rPr>
          <w:sz w:val="20"/>
        </w:rPr>
        <w:t>maintain</w:t>
      </w:r>
      <w:r w:rsidR="004A6CB8">
        <w:rPr>
          <w:sz w:val="20"/>
        </w:rPr>
        <w:t>ing</w:t>
      </w:r>
      <w:r w:rsidRPr="00B012D2">
        <w:rPr>
          <w:sz w:val="20"/>
        </w:rPr>
        <w:t xml:space="preserve"> </w:t>
      </w:r>
      <w:r w:rsidR="004A6CB8">
        <w:rPr>
          <w:sz w:val="20"/>
        </w:rPr>
        <w:t xml:space="preserve">state-of-the-art </w:t>
      </w:r>
      <w:r w:rsidRPr="00B012D2">
        <w:rPr>
          <w:sz w:val="20"/>
        </w:rPr>
        <w:t>performance. The work will compare the performance of the proposed approach with classical non-linear-least squares (NNLS) [1,</w:t>
      </w:r>
      <w:r w:rsidR="00AF3885">
        <w:rPr>
          <w:sz w:val="20"/>
        </w:rPr>
        <w:t>5,14</w:t>
      </w:r>
      <w:r w:rsidRPr="00B012D2">
        <w:rPr>
          <w:sz w:val="20"/>
        </w:rPr>
        <w:t xml:space="preserve">] </w:t>
      </w:r>
      <w:r w:rsidR="004A6CB8">
        <w:rPr>
          <w:sz w:val="20"/>
        </w:rPr>
        <w:t xml:space="preserve">both </w:t>
      </w:r>
      <w:r w:rsidRPr="00B012D2">
        <w:rPr>
          <w:sz w:val="20"/>
        </w:rPr>
        <w:t xml:space="preserve">on data simulated from a non-linear model, and on real data from </w:t>
      </w:r>
      <w:r w:rsidR="00C81CC2">
        <w:rPr>
          <w:sz w:val="20"/>
        </w:rPr>
        <w:t>CEUS images.</w:t>
      </w:r>
    </w:p>
    <w:p w14:paraId="09B96508" w14:textId="77777777" w:rsidR="00B012D2" w:rsidRDefault="00B012D2" w:rsidP="00B012D2">
      <w:pPr>
        <w:jc w:val="both"/>
        <w:rPr>
          <w:sz w:val="20"/>
        </w:rPr>
      </w:pPr>
    </w:p>
    <w:p w14:paraId="4D9A1D64" w14:textId="2B548B75" w:rsidR="001473C7" w:rsidRDefault="008A2510" w:rsidP="00A7002C">
      <w:pPr>
        <w:pStyle w:val="Heading1"/>
        <w:numPr>
          <w:ilvl w:val="0"/>
          <w:numId w:val="21"/>
        </w:numPr>
      </w:pPr>
      <w:r>
        <w:t>METHODS</w:t>
      </w:r>
    </w:p>
    <w:p w14:paraId="4AEE197C" w14:textId="77777777" w:rsidR="00A7002C" w:rsidRPr="00A7002C" w:rsidRDefault="00A7002C" w:rsidP="00A7002C">
      <w:pPr>
        <w:pStyle w:val="ListParagraph"/>
      </w:pPr>
    </w:p>
    <w:p w14:paraId="335F578E" w14:textId="0B039153" w:rsidR="00B012D2" w:rsidRPr="008A2510" w:rsidRDefault="00B012D2" w:rsidP="008A2510">
      <w:pPr>
        <w:pStyle w:val="ListParagraph"/>
        <w:numPr>
          <w:ilvl w:val="0"/>
          <w:numId w:val="15"/>
        </w:numPr>
        <w:jc w:val="both"/>
        <w:rPr>
          <w:i/>
          <w:iCs/>
          <w:sz w:val="20"/>
        </w:rPr>
      </w:pPr>
      <w:r w:rsidRPr="008A2510">
        <w:rPr>
          <w:i/>
          <w:iCs/>
          <w:sz w:val="20"/>
        </w:rPr>
        <w:t>Training data definition</w:t>
      </w:r>
    </w:p>
    <w:p w14:paraId="6BAEC1D1" w14:textId="5B2C41A1" w:rsidR="00B012D2" w:rsidRPr="00B012D2" w:rsidRDefault="00B012D2" w:rsidP="00B012D2">
      <w:pPr>
        <w:jc w:val="both"/>
        <w:rPr>
          <w:sz w:val="20"/>
        </w:rPr>
      </w:pPr>
      <w:r w:rsidRPr="00B012D2">
        <w:rPr>
          <w:sz w:val="20"/>
        </w:rPr>
        <w:t xml:space="preserve">In the following sections each training example </w:t>
      </w:r>
      <m:oMath>
        <m:sSub>
          <m:sSubPr>
            <m:ctrlPr>
              <w:rPr>
                <w:rFonts w:ascii="Cambria Math" w:hAnsi="Cambria Math"/>
                <w:i/>
                <w:sz w:val="20"/>
              </w:rPr>
            </m:ctrlPr>
          </m:sSubPr>
          <m:e>
            <m:r>
              <w:rPr>
                <w:rFonts w:ascii="Cambria Math" w:hAnsi="Cambria Math"/>
                <w:sz w:val="20"/>
              </w:rPr>
              <m:t>d</m:t>
            </m:r>
          </m:e>
          <m:sub>
            <m:r>
              <w:rPr>
                <w:rFonts w:ascii="Cambria Math" w:hAnsi="Cambria Math"/>
                <w:sz w:val="20"/>
              </w:rPr>
              <m:t>i</m:t>
            </m:r>
          </m:sub>
        </m:sSub>
      </m:oMath>
      <w:r w:rsidRPr="00B012D2">
        <w:rPr>
          <w:sz w:val="20"/>
        </w:rPr>
        <w:t xml:space="preserve"> </w:t>
      </w:r>
      <w:proofErr w:type="gramStart"/>
      <w:r w:rsidRPr="00B012D2">
        <w:rPr>
          <w:sz w:val="20"/>
        </w:rPr>
        <w:t>is  assumed</w:t>
      </w:r>
      <w:proofErr w:type="gramEnd"/>
      <w:r w:rsidRPr="00B012D2">
        <w:rPr>
          <w:sz w:val="20"/>
        </w:rPr>
        <w:t xml:space="preserve"> to be  a one dimensional vector </w:t>
      </w:r>
      <m:oMath>
        <m:r>
          <w:rPr>
            <w:rFonts w:ascii="Cambria Math" w:hAnsi="Cambria Math"/>
            <w:sz w:val="20"/>
          </w:rPr>
          <m:t>1x</m:t>
        </m:r>
        <m:sSub>
          <m:sSubPr>
            <m:ctrlPr>
              <w:rPr>
                <w:rFonts w:ascii="Cambria Math" w:hAnsi="Cambria Math"/>
                <w:i/>
                <w:sz w:val="20"/>
              </w:rPr>
            </m:ctrlPr>
          </m:sSubPr>
          <m:e>
            <m:r>
              <w:rPr>
                <w:rFonts w:ascii="Cambria Math" w:hAnsi="Cambria Math"/>
                <w:sz w:val="20"/>
              </w:rPr>
              <m:t>N</m:t>
            </m:r>
          </m:e>
          <m:sub>
            <m:r>
              <w:rPr>
                <w:rFonts w:ascii="Cambria Math" w:hAnsi="Cambria Math"/>
                <w:sz w:val="20"/>
              </w:rPr>
              <m:t>s</m:t>
            </m:r>
          </m:sub>
        </m:sSub>
      </m:oMath>
      <w:r w:rsidRPr="00B012D2">
        <w:rPr>
          <w:sz w:val="20"/>
        </w:rPr>
        <w:t>, where</w:t>
      </w:r>
      <w:r w:rsidR="000B2612" w:rsidRPr="00B012D2">
        <w:rPr>
          <w:sz w:val="20"/>
        </w:rPr>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m:t>
            </m:r>
          </m:sub>
        </m:sSub>
      </m:oMath>
      <w:r w:rsidRPr="00B012D2">
        <w:rPr>
          <w:sz w:val="20"/>
        </w:rPr>
        <w:t xml:space="preserve"> is the number of time points </w:t>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 xml:space="preserve"> </m:t>
            </m:r>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 xml:space="preserve"> </m:t>
            </m:r>
            <m:sSub>
              <m:sSubPr>
                <m:ctrlPr>
                  <w:rPr>
                    <w:rFonts w:ascii="Cambria Math" w:hAnsi="Cambria Math"/>
                    <w:i/>
                    <w:sz w:val="20"/>
                  </w:rPr>
                </m:ctrlPr>
              </m:sSubPr>
              <m:e>
                <m:r>
                  <w:rPr>
                    <w:rFonts w:ascii="Cambria Math" w:hAnsi="Cambria Math"/>
                    <w:sz w:val="20"/>
                  </w:rPr>
                  <m:t>N</m:t>
                </m:r>
              </m:e>
              <m:sub>
                <m:r>
                  <w:rPr>
                    <w:rFonts w:ascii="Cambria Math" w:hAnsi="Cambria Math"/>
                    <w:sz w:val="20"/>
                  </w:rPr>
                  <m:t>s</m:t>
                </m:r>
              </m:sub>
            </m:sSub>
          </m:sub>
        </m:sSub>
      </m:oMath>
      <w:r w:rsidRPr="00B012D2">
        <w:rPr>
          <w:sz w:val="20"/>
        </w:rPr>
        <w:t xml:space="preserve">, obtained by a sampling of a curve described by a parametric model </w:t>
      </w:r>
      <m:oMath>
        <m:r>
          <w:rPr>
            <w:rFonts w:ascii="Cambria Math" w:hAnsi="Cambria Math"/>
            <w:sz w:val="20"/>
          </w:rPr>
          <m:t>d(</m:t>
        </m:r>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r>
          <w:rPr>
            <w:rFonts w:ascii="Cambria Math" w:hAnsi="Cambria Math"/>
            <w:sz w:val="20"/>
          </w:rPr>
          <m:t>,t)</m:t>
        </m:r>
      </m:oMath>
      <w:r w:rsidRPr="00B012D2">
        <w:rPr>
          <w:sz w:val="20"/>
        </w:rPr>
        <w:t xml:space="preserve"> with additional noise n(t).    </w:t>
      </w:r>
    </w:p>
    <w:p w14:paraId="2A4E69F6" w14:textId="77777777" w:rsidR="00B012D2" w:rsidRPr="00B012D2" w:rsidRDefault="00B012D2" w:rsidP="00B012D2">
      <w:pPr>
        <w:jc w:val="both"/>
        <w:rPr>
          <w:sz w:val="20"/>
        </w:rPr>
      </w:pPr>
    </w:p>
    <w:p w14:paraId="1D43BFBC" w14:textId="5597F9E4" w:rsidR="00B012D2" w:rsidRPr="008A2510" w:rsidRDefault="00B012D2" w:rsidP="008A2510">
      <w:pPr>
        <w:pStyle w:val="ListParagraph"/>
        <w:numPr>
          <w:ilvl w:val="0"/>
          <w:numId w:val="15"/>
        </w:numPr>
        <w:jc w:val="both"/>
        <w:rPr>
          <w:i/>
          <w:iCs/>
          <w:sz w:val="20"/>
        </w:rPr>
      </w:pPr>
      <w:r w:rsidRPr="008A2510">
        <w:rPr>
          <w:i/>
          <w:iCs/>
          <w:sz w:val="20"/>
        </w:rPr>
        <w:t>Convolutional neural network architecture for each model parameter</w:t>
      </w:r>
    </w:p>
    <w:p w14:paraId="4B1F6012" w14:textId="3E51091D" w:rsidR="00B012D2" w:rsidRPr="00B012D2" w:rsidRDefault="00B012D2" w:rsidP="00B012D2">
      <w:pPr>
        <w:jc w:val="both"/>
        <w:rPr>
          <w:sz w:val="20"/>
        </w:rPr>
      </w:pPr>
      <w:r w:rsidRPr="00B012D2">
        <w:rPr>
          <w:sz w:val="20"/>
        </w:rPr>
        <w:t xml:space="preserve">The proposed architecture is represented in Fig. 1 and is composed by three blocks, each composed by a sequence of two convolutional layers with </w:t>
      </w:r>
      <w:r w:rsidR="00E1617E">
        <w:rPr>
          <w:sz w:val="20"/>
        </w:rPr>
        <w:t>non-linear</w:t>
      </w:r>
      <w:r w:rsidRPr="00B012D2">
        <w:rPr>
          <w:sz w:val="20"/>
        </w:rPr>
        <w:t xml:space="preserve"> activation (leaky </w:t>
      </w:r>
      <w:proofErr w:type="spellStart"/>
      <w:r w:rsidRPr="00B012D2">
        <w:rPr>
          <w:sz w:val="20"/>
        </w:rPr>
        <w:t>ReLU</w:t>
      </w:r>
      <w:proofErr w:type="spellEnd"/>
      <w:r w:rsidRPr="00B012D2">
        <w:rPr>
          <w:sz w:val="20"/>
        </w:rPr>
        <w:t xml:space="preserve">) followed by a max-pooling layer. The convolutional filters are 1x3 to reflect the 1-dimensional nature of the problem, and the max pooling has dimension 2 (halving the size of the input data). The convolutional blocks are then followed by a flattening and three fully connected layers performing the parameter regression. </w:t>
      </w:r>
    </w:p>
    <w:p w14:paraId="0DB5650A" w14:textId="77777777" w:rsidR="00B012D2" w:rsidRPr="00A7002C" w:rsidRDefault="00B012D2" w:rsidP="00B012D2">
      <w:pPr>
        <w:jc w:val="both"/>
        <w:rPr>
          <w:sz w:val="20"/>
        </w:rPr>
      </w:pPr>
      <w:r w:rsidRPr="00B012D2">
        <w:rPr>
          <w:sz w:val="20"/>
        </w:rPr>
        <w:t>The loss function minimizes the mean relative error, so to be able to r</w:t>
      </w:r>
      <w:r w:rsidRPr="00A7002C">
        <w:rPr>
          <w:sz w:val="20"/>
        </w:rPr>
        <w:t xml:space="preserve">eliable estimates across all spectrum of possible parameter values.   </w:t>
      </w:r>
    </w:p>
    <w:p w14:paraId="02F1E397" w14:textId="3EE8801D" w:rsidR="00B012D2" w:rsidRPr="00A7002C" w:rsidRDefault="00B012D2" w:rsidP="00B012D2">
      <w:pPr>
        <w:jc w:val="both"/>
        <w:rPr>
          <w:sz w:val="20"/>
        </w:rPr>
      </w:pPr>
      <w:r w:rsidRPr="00A7002C">
        <w:rPr>
          <w:sz w:val="20"/>
        </w:rPr>
        <w:t>Being</w:t>
      </w:r>
      <m:oMath>
        <m:sSub>
          <m:sSubPr>
            <m:ctrlPr>
              <w:rPr>
                <w:rFonts w:ascii="Cambria Math" w:hAnsi="Cambria Math"/>
                <w:i/>
                <w:sz w:val="20"/>
              </w:rPr>
            </m:ctrlPr>
          </m:sSubPr>
          <m:e>
            <m:r>
              <w:rPr>
                <w:rFonts w:ascii="Cambria Math" w:hAnsi="Cambria Math"/>
                <w:sz w:val="20"/>
              </w:rPr>
              <m:t xml:space="preserve"> N</m:t>
            </m:r>
          </m:e>
          <m:sub>
            <m:r>
              <w:rPr>
                <w:rFonts w:ascii="Cambria Math" w:hAnsi="Cambria Math"/>
                <w:sz w:val="20"/>
              </w:rPr>
              <m:t>p</m:t>
            </m:r>
          </m:sub>
        </m:sSub>
      </m:oMath>
      <w:r w:rsidRPr="00A7002C">
        <w:rPr>
          <w:sz w:val="20"/>
        </w:rPr>
        <w:t xml:space="preserve">  the number of available training samples, </w:t>
      </w:r>
      <w:r w:rsidR="007A4E3D" w:rsidRPr="00A7002C">
        <w:rPr>
          <w:sz w:val="20"/>
        </w:rPr>
        <w:t>p</w:t>
      </w:r>
      <w:r w:rsidR="007A4E3D">
        <w:rPr>
          <w:sz w:val="20"/>
        </w:rPr>
        <w:t xml:space="preserve"> the true value of a</w:t>
      </w:r>
      <w:r w:rsidRPr="00A7002C">
        <w:rPr>
          <w:sz w:val="20"/>
        </w:rPr>
        <w:t xml:space="preserve"> scalar parameter</w:t>
      </w:r>
      <w:r w:rsidR="007A4E3D">
        <w:rPr>
          <w:sz w:val="20"/>
        </w:rPr>
        <w:t xml:space="preserve"> and </w:t>
      </w:r>
      <m:oMath>
        <m:acc>
          <m:accPr>
            <m:ctrlPr>
              <w:rPr>
                <w:rFonts w:ascii="Cambria Math" w:hAnsi="Cambria Math"/>
                <w:i/>
                <w:sz w:val="20"/>
              </w:rPr>
            </m:ctrlPr>
          </m:accPr>
          <m:e>
            <m:r>
              <w:rPr>
                <w:rFonts w:ascii="Cambria Math" w:hAnsi="Cambria Math"/>
                <w:sz w:val="20"/>
              </w:rPr>
              <m:t>p</m:t>
            </m:r>
          </m:e>
        </m:acc>
      </m:oMath>
      <w:r w:rsidR="007A4E3D">
        <w:rPr>
          <w:sz w:val="20"/>
        </w:rPr>
        <w:t xml:space="preserve"> its current estimate</w:t>
      </w:r>
      <w:r w:rsidRPr="00A7002C">
        <w:rPr>
          <w:sz w:val="20"/>
        </w:rPr>
        <w:t>, the</w:t>
      </w:r>
      <w:r w:rsidR="007A4E3D">
        <w:rPr>
          <w:sz w:val="20"/>
        </w:rPr>
        <w:t xml:space="preserve"> relative error</w:t>
      </w:r>
      <w:r w:rsidRPr="00A7002C">
        <w:rPr>
          <w:sz w:val="20"/>
        </w:rPr>
        <w:t xml:space="preserve"> loss is computed as:</w:t>
      </w:r>
    </w:p>
    <w:p w14:paraId="2F301ED9" w14:textId="641C44E5" w:rsidR="008A2510" w:rsidRPr="00A7002C" w:rsidRDefault="004A6CB8" w:rsidP="00B012D2">
      <w:pPr>
        <w:jc w:val="both"/>
        <w:rPr>
          <w:sz w:val="20"/>
        </w:rPr>
      </w:pPr>
      <m:oMathPara>
        <m:oMath>
          <m:eqArr>
            <m:eqArrPr>
              <m:maxDist m:val="1"/>
              <m:ctrlPr>
                <w:rPr>
                  <w:rFonts w:ascii="Cambria Math" w:hAnsi="Cambria Math"/>
                  <w:i/>
                  <w:sz w:val="20"/>
                </w:rPr>
              </m:ctrlPr>
            </m:eqArrPr>
            <m:e>
              <m:r>
                <w:rPr>
                  <w:rFonts w:ascii="Cambria Math" w:hAnsi="Cambria Math"/>
                  <w:sz w:val="20"/>
                </w:rPr>
                <m:t>L</m:t>
              </m:r>
              <m:d>
                <m:dPr>
                  <m:ctrlPr>
                    <w:rPr>
                      <w:rFonts w:ascii="Cambria Math" w:hAnsi="Cambria Math"/>
                      <w:i/>
                      <w:sz w:val="20"/>
                    </w:rPr>
                  </m:ctrlPr>
                </m:dPr>
                <m:e>
                  <m:r>
                    <w:rPr>
                      <w:rFonts w:ascii="Cambria Math" w:hAnsi="Cambria Math"/>
                      <w:sz w:val="20"/>
                    </w:rPr>
                    <m:t>p,</m:t>
                  </m:r>
                  <m:acc>
                    <m:accPr>
                      <m:ctrlPr>
                        <w:rPr>
                          <w:rFonts w:ascii="Cambria Math" w:hAnsi="Cambria Math"/>
                          <w:i/>
                          <w:sz w:val="20"/>
                        </w:rPr>
                      </m:ctrlPr>
                    </m:accPr>
                    <m:e>
                      <m:r>
                        <w:rPr>
                          <w:rFonts w:ascii="Cambria Math" w:hAnsi="Cambria Math"/>
                          <w:sz w:val="20"/>
                        </w:rPr>
                        <m:t>p</m:t>
                      </m:r>
                    </m:e>
                  </m:acc>
                </m:e>
              </m:d>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j=1</m:t>
                  </m:r>
                </m:sub>
                <m:sup>
                  <m:sSub>
                    <m:sSubPr>
                      <m:ctrlPr>
                        <w:rPr>
                          <w:rFonts w:ascii="Cambria Math" w:hAnsi="Cambria Math"/>
                          <w:i/>
                          <w:sz w:val="20"/>
                        </w:rPr>
                      </m:ctrlPr>
                    </m:sSubPr>
                    <m:e>
                      <m:r>
                        <w:rPr>
                          <w:rFonts w:ascii="Cambria Math" w:hAnsi="Cambria Math"/>
                          <w:sz w:val="20"/>
                        </w:rPr>
                        <m:t>N</m:t>
                      </m:r>
                    </m:e>
                    <m:sub>
                      <m:r>
                        <w:rPr>
                          <w:rFonts w:ascii="Cambria Math" w:hAnsi="Cambria Math"/>
                          <w:sz w:val="20"/>
                        </w:rPr>
                        <m:t>p</m:t>
                      </m:r>
                    </m:sub>
                  </m:sSub>
                </m:sup>
                <m:e>
                  <m:f>
                    <m:fPr>
                      <m:ctrlPr>
                        <w:rPr>
                          <w:rFonts w:ascii="Cambria Math" w:hAnsi="Cambria Math"/>
                          <w:i/>
                          <w:sz w:val="20"/>
                        </w:rPr>
                      </m:ctrlPr>
                    </m:fPr>
                    <m:num>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p</m:t>
                                  </m:r>
                                </m:e>
                              </m:acc>
                            </m:e>
                            <m:sub>
                              <m:r>
                                <w:rPr>
                                  <w:rFonts w:ascii="Cambria Math" w:hAnsi="Cambria Math"/>
                                  <w:sz w:val="20"/>
                                </w:rPr>
                                <m:t>i</m:t>
                              </m:r>
                            </m:sub>
                          </m:sSub>
                        </m:e>
                      </m:d>
                    </m:num>
                    <m:den>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den>
                  </m:f>
                </m:e>
              </m:nary>
              <m:r>
                <w:rPr>
                  <w:rFonts w:ascii="Cambria Math" w:hAnsi="Cambria Math"/>
                  <w:sz w:val="20"/>
                </w:rPr>
                <m:t>#</m:t>
              </m:r>
              <m:d>
                <m:dPr>
                  <m:ctrlPr>
                    <w:rPr>
                      <w:rFonts w:ascii="Cambria Math" w:hAnsi="Cambria Math"/>
                      <w:i/>
                      <w:sz w:val="20"/>
                    </w:rPr>
                  </m:ctrlPr>
                </m:dPr>
                <m:e>
                  <m:r>
                    <w:rPr>
                      <w:rFonts w:ascii="Cambria Math" w:hAnsi="Cambria Math"/>
                      <w:sz w:val="20"/>
                    </w:rPr>
                    <m:t>1</m:t>
                  </m:r>
                </m:e>
              </m:d>
            </m:e>
          </m:eqArr>
        </m:oMath>
      </m:oMathPara>
    </w:p>
    <w:p w14:paraId="257DDB04" w14:textId="77777777" w:rsidR="00B012D2" w:rsidRPr="00A7002C" w:rsidRDefault="00B012D2" w:rsidP="00B012D2">
      <w:pPr>
        <w:jc w:val="both"/>
        <w:rPr>
          <w:sz w:val="20"/>
        </w:rPr>
      </w:pPr>
      <w:r w:rsidRPr="00A7002C">
        <w:rPr>
          <w:sz w:val="20"/>
        </w:rPr>
        <w:t>for which the derivative to be used in the backpropagation becomes:</w:t>
      </w:r>
    </w:p>
    <w:p w14:paraId="5CF51433" w14:textId="2C23CAE1" w:rsidR="00B012D2" w:rsidRPr="000B2612" w:rsidRDefault="004A6CB8" w:rsidP="00B012D2">
      <w:pPr>
        <w:jc w:val="both"/>
        <w:rPr>
          <w:sz w:val="20"/>
        </w:rPr>
      </w:pPr>
      <m:oMathPara>
        <m:oMath>
          <m:eqArr>
            <m:eqArrPr>
              <m:maxDist m:val="1"/>
              <m:ctrlPr>
                <w:rPr>
                  <w:rFonts w:ascii="Cambria Math" w:hAnsi="Cambria Math"/>
                  <w:i/>
                  <w:sz w:val="20"/>
                </w:rPr>
              </m:ctrlPr>
            </m:eqArrPr>
            <m:e>
              <m:f>
                <m:fPr>
                  <m:ctrlPr>
                    <w:rPr>
                      <w:rFonts w:ascii="Cambria Math" w:hAnsi="Cambria Math"/>
                      <w:i/>
                      <w:sz w:val="20"/>
                    </w:rPr>
                  </m:ctrlPr>
                </m:fPr>
                <m:num>
                  <m:r>
                    <w:rPr>
                      <w:rFonts w:ascii="Cambria Math" w:hAnsi="Cambria Math"/>
                      <w:sz w:val="20"/>
                    </w:rPr>
                    <m:t>∂L</m:t>
                  </m:r>
                  <m:d>
                    <m:dPr>
                      <m:ctrlPr>
                        <w:rPr>
                          <w:rFonts w:ascii="Cambria Math" w:hAnsi="Cambria Math"/>
                          <w:i/>
                          <w:sz w:val="20"/>
                        </w:rPr>
                      </m:ctrlPr>
                    </m:dPr>
                    <m:e>
                      <m:r>
                        <w:rPr>
                          <w:rFonts w:ascii="Cambria Math" w:hAnsi="Cambria Math"/>
                          <w:sz w:val="20"/>
                        </w:rPr>
                        <m:t>p,</m:t>
                      </m:r>
                      <m:acc>
                        <m:accPr>
                          <m:ctrlPr>
                            <w:rPr>
                              <w:rFonts w:ascii="Cambria Math" w:hAnsi="Cambria Math"/>
                              <w:i/>
                              <w:sz w:val="20"/>
                            </w:rPr>
                          </m:ctrlPr>
                        </m:accPr>
                        <m:e>
                          <m:r>
                            <w:rPr>
                              <w:rFonts w:ascii="Cambria Math" w:hAnsi="Cambria Math"/>
                              <w:sz w:val="20"/>
                            </w:rPr>
                            <m:t>p</m:t>
                          </m:r>
                        </m:e>
                      </m:acc>
                    </m:e>
                  </m:d>
                </m:num>
                <m:den>
                  <m:r>
                    <w:rPr>
                      <w:rFonts w:ascii="Cambria Math" w:hAnsi="Cambria Math"/>
                      <w:sz w:val="20"/>
                    </w:rPr>
                    <m:t>∂</m:t>
                  </m:r>
                  <m:acc>
                    <m:accPr>
                      <m:ctrlPr>
                        <w:rPr>
                          <w:rFonts w:ascii="Cambria Math" w:hAnsi="Cambria Math"/>
                          <w:i/>
                          <w:sz w:val="20"/>
                        </w:rPr>
                      </m:ctrlPr>
                    </m:accPr>
                    <m:e>
                      <m:r>
                        <w:rPr>
                          <w:rFonts w:ascii="Cambria Math" w:hAnsi="Cambria Math"/>
                          <w:sz w:val="20"/>
                        </w:rPr>
                        <m:t>p</m:t>
                      </m:r>
                    </m:e>
                  </m:acc>
                </m:den>
              </m:f>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j=1</m:t>
                  </m:r>
                </m:sub>
                <m:sup>
                  <m:sSub>
                    <m:sSubPr>
                      <m:ctrlPr>
                        <w:rPr>
                          <w:rFonts w:ascii="Cambria Math" w:hAnsi="Cambria Math"/>
                          <w:i/>
                          <w:sz w:val="20"/>
                        </w:rPr>
                      </m:ctrlPr>
                    </m:sSubPr>
                    <m:e>
                      <m:r>
                        <w:rPr>
                          <w:rFonts w:ascii="Cambria Math" w:hAnsi="Cambria Math"/>
                          <w:sz w:val="20"/>
                        </w:rPr>
                        <m:t>N</m:t>
                      </m:r>
                    </m:e>
                    <m:sub>
                      <m:r>
                        <w:rPr>
                          <w:rFonts w:ascii="Cambria Math" w:hAnsi="Cambria Math"/>
                          <w:sz w:val="20"/>
                        </w:rPr>
                        <m:t>p</m:t>
                      </m:r>
                    </m:sub>
                  </m:sSub>
                </m:sup>
                <m:e>
                  <m:f>
                    <m:fPr>
                      <m:ctrlPr>
                        <w:rPr>
                          <w:rFonts w:ascii="Cambria Math" w:hAnsi="Cambria Math"/>
                          <w:i/>
                          <w:sz w:val="20"/>
                        </w:rPr>
                      </m:ctrlPr>
                    </m:fPr>
                    <m:num>
                      <m:r>
                        <w:rPr>
                          <w:rFonts w:ascii="Cambria Math" w:hAnsi="Cambria Math"/>
                          <w:sz w:val="20"/>
                        </w:rPr>
                        <m:t>sign</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p</m:t>
                                  </m:r>
                                </m:e>
                              </m:acc>
                            </m:e>
                            <m:sub>
                              <m:r>
                                <w:rPr>
                                  <w:rFonts w:ascii="Cambria Math" w:hAnsi="Cambria Math"/>
                                  <w:sz w:val="20"/>
                                </w:rPr>
                                <m:t>i</m:t>
                              </m:r>
                            </m:sub>
                          </m:sSub>
                        </m:e>
                      </m:d>
                    </m:num>
                    <m:den>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den>
                  </m:f>
                </m:e>
              </m:nary>
              <m:r>
                <w:rPr>
                  <w:rFonts w:ascii="Cambria Math" w:hAnsi="Cambria Math"/>
                  <w:sz w:val="20"/>
                </w:rPr>
                <m:t>#</m:t>
              </m:r>
              <m:d>
                <m:dPr>
                  <m:ctrlPr>
                    <w:rPr>
                      <w:rFonts w:ascii="Cambria Math" w:hAnsi="Cambria Math"/>
                      <w:i/>
                      <w:sz w:val="20"/>
                    </w:rPr>
                  </m:ctrlPr>
                </m:dPr>
                <m:e>
                  <m:r>
                    <w:rPr>
                      <w:rFonts w:ascii="Cambria Math" w:hAnsi="Cambria Math"/>
                      <w:sz w:val="20"/>
                    </w:rPr>
                    <m:t>2</m:t>
                  </m:r>
                </m:e>
              </m:d>
            </m:e>
          </m:eqArr>
        </m:oMath>
      </m:oMathPara>
    </w:p>
    <w:p w14:paraId="742AEDCE" w14:textId="2DF1F066" w:rsidR="000B2612" w:rsidRDefault="000B2612" w:rsidP="00B012D2">
      <w:pPr>
        <w:jc w:val="both"/>
        <w:rPr>
          <w:sz w:val="20"/>
        </w:rPr>
      </w:pPr>
    </w:p>
    <w:p w14:paraId="35F2FD19" w14:textId="54539046" w:rsidR="001473C7" w:rsidRDefault="008A2510" w:rsidP="00A7002C">
      <w:pPr>
        <w:pStyle w:val="Heading1"/>
        <w:numPr>
          <w:ilvl w:val="0"/>
          <w:numId w:val="21"/>
        </w:numPr>
      </w:pPr>
      <w:r>
        <w:t>DATA</w:t>
      </w:r>
    </w:p>
    <w:p w14:paraId="552700B9" w14:textId="77777777" w:rsidR="00A7002C" w:rsidRPr="00A7002C" w:rsidRDefault="00A7002C" w:rsidP="00A7002C">
      <w:pPr>
        <w:pStyle w:val="ListParagraph"/>
      </w:pPr>
    </w:p>
    <w:p w14:paraId="5E4E0800" w14:textId="1DD3D12A" w:rsidR="008A2510" w:rsidRPr="008A2510" w:rsidRDefault="008A2510" w:rsidP="008A2510">
      <w:pPr>
        <w:pStyle w:val="Heading2"/>
        <w:numPr>
          <w:ilvl w:val="0"/>
          <w:numId w:val="17"/>
        </w:numPr>
        <w:rPr>
          <w:b w:val="0"/>
          <w:bCs/>
          <w:i/>
          <w:iCs/>
        </w:rPr>
      </w:pPr>
      <w:r w:rsidRPr="008A2510">
        <w:rPr>
          <w:b w:val="0"/>
          <w:bCs/>
          <w:i/>
          <w:iCs/>
        </w:rPr>
        <w:t>Simulated data</w:t>
      </w:r>
    </w:p>
    <w:p w14:paraId="7295D205" w14:textId="7E91C67B" w:rsidR="008A2510" w:rsidRPr="008A2510" w:rsidRDefault="008A2510" w:rsidP="008A2510">
      <w:pPr>
        <w:jc w:val="both"/>
        <w:rPr>
          <w:rFonts w:eastAsiaTheme="minorEastAsia"/>
          <w:sz w:val="20"/>
        </w:rPr>
      </w:pPr>
      <w:r w:rsidRPr="008A2510">
        <w:rPr>
          <w:sz w:val="20"/>
        </w:rPr>
        <w:t>Following the perfusion model proposed in [</w:t>
      </w:r>
      <w:r w:rsidR="00AF3885">
        <w:rPr>
          <w:sz w:val="20"/>
        </w:rPr>
        <w:t>15</w:t>
      </w:r>
      <w:r w:rsidRPr="008A2510">
        <w:rPr>
          <w:sz w:val="20"/>
        </w:rPr>
        <w:t xml:space="preserve">], we assume that a time-activity curve can be formalized as a nested model composed by a principal component described by a Gamma-variate curve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gamma</m:t>
            </m:r>
          </m:sub>
        </m:sSub>
      </m:oMath>
      <w:r w:rsidRPr="008A2510">
        <w:rPr>
          <w:sz w:val="20"/>
        </w:rPr>
        <w:t xml:space="preserve"> and a slow recirculation component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SCR</m:t>
            </m:r>
          </m:sub>
        </m:sSub>
      </m:oMath>
      <w:r w:rsidRPr="008A2510">
        <w:rPr>
          <w:rFonts w:eastAsiaTheme="minorEastAsia"/>
          <w:sz w:val="20"/>
        </w:rPr>
        <w:t>:</w:t>
      </w:r>
    </w:p>
    <w:p w14:paraId="3328686A" w14:textId="6E798B6B" w:rsidR="008A2510" w:rsidRDefault="004A6CB8" w:rsidP="008A2510">
      <w:pPr>
        <w:jc w:val="both"/>
        <w:rPr>
          <w:rFonts w:eastAsiaTheme="minorEastAsia"/>
          <w:sz w:val="20"/>
        </w:rPr>
      </w:pPr>
      <m:oMath>
        <m:eqArr>
          <m:eqArrPr>
            <m:maxDist m:val="1"/>
            <m:ctrlPr>
              <w:rPr>
                <w:rFonts w:ascii="Cambria Math" w:eastAsiaTheme="minorEastAsia" w:hAnsi="Cambria Math"/>
                <w:i/>
                <w:sz w:val="20"/>
              </w:rPr>
            </m:ctrlPr>
          </m:eqArrPr>
          <m:e>
            <m:sSub>
              <m:sSubPr>
                <m:ctrlPr>
                  <w:rPr>
                    <w:rFonts w:ascii="Cambria Math" w:hAnsi="Cambria Math"/>
                    <w:i/>
                    <w:sz w:val="20"/>
                  </w:rPr>
                </m:ctrlPr>
              </m:sSubPr>
              <m:e>
                <m:r>
                  <w:rPr>
                    <w:rFonts w:ascii="Cambria Math" w:hAnsi="Cambria Math"/>
                    <w:sz w:val="20"/>
                  </w:rPr>
                  <m:t>c</m:t>
                </m:r>
              </m:e>
              <m:sub>
                <m:r>
                  <w:rPr>
                    <w:rFonts w:ascii="Cambria Math" w:hAnsi="Cambria Math"/>
                    <w:sz w:val="20"/>
                  </w:rPr>
                  <m:t>gamma</m:t>
                </m:r>
              </m:sub>
            </m:sSub>
            <m:d>
              <m:dPr>
                <m:ctrlPr>
                  <w:rPr>
                    <w:rFonts w:ascii="Cambria Math" w:hAnsi="Cambria Math"/>
                    <w:i/>
                    <w:sz w:val="20"/>
                  </w:rPr>
                </m:ctrlPr>
              </m:dPr>
              <m:e>
                <m:r>
                  <m:rPr>
                    <m:sty m:val="bi"/>
                  </m:rPr>
                  <w:rPr>
                    <w:rFonts w:ascii="Cambria Math" w:hAnsi="Cambria Math"/>
                    <w:sz w:val="20"/>
                  </w:rPr>
                  <m:t>p,</m:t>
                </m:r>
                <m:r>
                  <w:rPr>
                    <w:rFonts w:ascii="Cambria Math" w:hAnsi="Cambria Math"/>
                    <w:sz w:val="20"/>
                  </w:rPr>
                  <m:t>t</m:t>
                </m:r>
              </m:e>
            </m:d>
            <m:r>
              <w:rPr>
                <w:rFonts w:ascii="Cambria Math" w:hAnsi="Cambria Math"/>
                <w:sz w:val="20"/>
              </w:rPr>
              <m:t>=</m:t>
            </m:r>
            <m:f>
              <m:fPr>
                <m:ctrlPr>
                  <w:rPr>
                    <w:rFonts w:ascii="Cambria Math" w:hAnsi="Cambria Math"/>
                    <w:i/>
                    <w:sz w:val="20"/>
                  </w:rPr>
                </m:ctrlPr>
              </m:fPr>
              <m:num>
                <m:r>
                  <w:rPr>
                    <w:rFonts w:ascii="Cambria Math" w:hAnsi="Cambria Math"/>
                    <w:sz w:val="20"/>
                  </w:rPr>
                  <m:t>A</m:t>
                </m:r>
              </m:num>
              <m:den>
                <m:sSub>
                  <m:sSubPr>
                    <m:ctrlPr>
                      <w:rPr>
                        <w:rFonts w:ascii="Cambria Math" w:hAnsi="Cambria Math"/>
                        <w:i/>
                        <w:sz w:val="20"/>
                      </w:rPr>
                    </m:ctrlPr>
                  </m:sSubPr>
                  <m:e>
                    <m:r>
                      <w:rPr>
                        <w:rFonts w:ascii="Cambria Math" w:hAnsi="Cambria Math"/>
                        <w:sz w:val="20"/>
                      </w:rPr>
                      <m:t>c</m:t>
                    </m:r>
                  </m:e>
                  <m:sub>
                    <m:sSub>
                      <m:sSubPr>
                        <m:ctrlPr>
                          <w:rPr>
                            <w:rFonts w:ascii="Cambria Math" w:hAnsi="Cambria Math"/>
                            <w:i/>
                            <w:sz w:val="20"/>
                          </w:rPr>
                        </m:ctrlPr>
                      </m:sSubPr>
                      <m:e>
                        <m:r>
                          <w:rPr>
                            <w:rFonts w:ascii="Cambria Math" w:hAnsi="Cambria Math"/>
                            <w:sz w:val="20"/>
                          </w:rPr>
                          <m:t>gamma</m:t>
                        </m:r>
                      </m:e>
                      <m:sub>
                        <m:r>
                          <w:rPr>
                            <w:rFonts w:ascii="Cambria Math" w:hAnsi="Cambria Math"/>
                            <w:sz w:val="20"/>
                          </w:rPr>
                          <m:t>max</m:t>
                        </m:r>
                      </m:sub>
                    </m:sSub>
                  </m:sub>
                </m:sSub>
              </m:den>
            </m:f>
            <m: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t-</m:t>
                    </m:r>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e>
                </m:d>
              </m:e>
              <m:sup>
                <m:r>
                  <w:rPr>
                    <w:rFonts w:ascii="Cambria Math" w:hAnsi="Cambria Math"/>
                    <w:sz w:val="20"/>
                  </w:rPr>
                  <m:t>α</m:t>
                </m:r>
              </m:sup>
            </m:sSup>
            <m:sSup>
              <m:sSupPr>
                <m:ctrlPr>
                  <w:rPr>
                    <w:rFonts w:ascii="Cambria Math" w:hAnsi="Cambria Math"/>
                    <w:i/>
                    <w:sz w:val="20"/>
                  </w:rPr>
                </m:ctrlPr>
              </m:sSupPr>
              <m:e>
                <m:r>
                  <w:rPr>
                    <w:rFonts w:ascii="Cambria Math" w:hAnsi="Cambria Math"/>
                    <w:sz w:val="20"/>
                  </w:rPr>
                  <m:t>∙e</m:t>
                </m:r>
              </m:e>
              <m:sup>
                <m:r>
                  <w:rPr>
                    <w:rFonts w:ascii="Cambria Math" w:hAnsi="Cambria Math"/>
                    <w:sz w:val="20"/>
                  </w:rPr>
                  <m:t>-</m:t>
                </m:r>
                <m:f>
                  <m:fPr>
                    <m:ctrlPr>
                      <w:rPr>
                        <w:rFonts w:ascii="Cambria Math" w:hAnsi="Cambria Math"/>
                        <w:i/>
                        <w:sz w:val="20"/>
                      </w:rPr>
                    </m:ctrlPr>
                  </m:fPr>
                  <m:num>
                    <m:r>
                      <w:rPr>
                        <w:rFonts w:ascii="Cambria Math" w:hAnsi="Cambria Math"/>
                        <w:sz w:val="20"/>
                      </w:rPr>
                      <m:t>t-</m:t>
                    </m:r>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num>
                  <m:den>
                    <m:r>
                      <w:rPr>
                        <w:rFonts w:ascii="Cambria Math" w:hAnsi="Cambria Math"/>
                        <w:sz w:val="20"/>
                      </w:rPr>
                      <m:t>β</m:t>
                    </m:r>
                  </m:den>
                </m:f>
              </m:sup>
            </m:sSup>
            <m:r>
              <w:rPr>
                <w:rFonts w:ascii="Cambria Math" w:hAnsi="Cambria Math"/>
                <w:sz w:val="20"/>
              </w:rPr>
              <m:t>t≥</m:t>
            </m:r>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r>
              <w:rPr>
                <w:rFonts w:ascii="Cambria Math" w:hAnsi="Cambria Math"/>
                <w:sz w:val="20"/>
              </w:rPr>
              <m:t>#</m:t>
            </m:r>
            <m:d>
              <m:dPr>
                <m:ctrlPr>
                  <w:rPr>
                    <w:rFonts w:ascii="Cambria Math" w:eastAsiaTheme="minorEastAsia" w:hAnsi="Cambria Math"/>
                    <w:i/>
                    <w:sz w:val="20"/>
                  </w:rPr>
                </m:ctrlPr>
              </m:dPr>
              <m:e>
                <m:r>
                  <w:rPr>
                    <w:rFonts w:ascii="Cambria Math" w:eastAsiaTheme="minorEastAsia" w:hAnsi="Cambria Math"/>
                    <w:sz w:val="20"/>
                  </w:rPr>
                  <m:t>5</m:t>
                </m:r>
              </m:e>
            </m:d>
            <m:ctrlPr>
              <w:rPr>
                <w:rFonts w:ascii="Cambria Math" w:hAnsi="Cambria Math"/>
                <w:i/>
                <w:sz w:val="20"/>
              </w:rPr>
            </m:ctrlPr>
          </m:e>
        </m:eqArr>
      </m:oMath>
      <w:r w:rsidR="008A2510" w:rsidRPr="008A2510">
        <w:rPr>
          <w:rFonts w:eastAsiaTheme="minorEastAsia"/>
          <w:sz w:val="20"/>
        </w:rPr>
        <w:t xml:space="preserve"> </w:t>
      </w:r>
    </w:p>
    <w:p w14:paraId="47E6878C" w14:textId="77777777" w:rsidR="00A7002C" w:rsidRPr="008A2510" w:rsidRDefault="00A7002C" w:rsidP="008A2510">
      <w:pPr>
        <w:jc w:val="both"/>
        <w:rPr>
          <w:rFonts w:eastAsiaTheme="minorEastAsia"/>
          <w:sz w:val="20"/>
        </w:rPr>
      </w:pPr>
    </w:p>
    <w:p w14:paraId="27E7F33D" w14:textId="522341FF" w:rsidR="00A7002C" w:rsidRPr="00C521A4" w:rsidRDefault="004A6CB8" w:rsidP="008A2510">
      <w:pPr>
        <w:jc w:val="both"/>
        <w:rPr>
          <w:rFonts w:eastAsiaTheme="minorEastAsia"/>
          <w:sz w:val="20"/>
        </w:rPr>
      </w:pPr>
      <m:oMathPara>
        <m:oMath>
          <m:sSub>
            <m:sSubPr>
              <m:ctrlPr>
                <w:rPr>
                  <w:rFonts w:ascii="Cambria Math" w:hAnsi="Cambria Math"/>
                  <w:i/>
                  <w:sz w:val="20"/>
                </w:rPr>
              </m:ctrlPr>
            </m:sSubPr>
            <m:e>
              <m:r>
                <w:rPr>
                  <w:rFonts w:ascii="Cambria Math" w:hAnsi="Cambria Math"/>
                  <w:sz w:val="20"/>
                </w:rPr>
                <m:t>c</m:t>
              </m:r>
            </m:e>
            <m:sub>
              <m:r>
                <w:rPr>
                  <w:rFonts w:ascii="Cambria Math" w:hAnsi="Cambria Math"/>
                  <w:sz w:val="20"/>
                </w:rPr>
                <m:t>SCR</m:t>
              </m:r>
            </m:sub>
          </m:sSub>
          <m:d>
            <m:dPr>
              <m:ctrlPr>
                <w:rPr>
                  <w:rFonts w:ascii="Cambria Math" w:hAnsi="Cambria Math"/>
                  <w:i/>
                  <w:sz w:val="20"/>
                </w:rPr>
              </m:ctrlPr>
            </m:dPr>
            <m:e>
              <m:r>
                <m:rPr>
                  <m:sty m:val="bi"/>
                </m:rPr>
                <w:rPr>
                  <w:rFonts w:ascii="Cambria Math" w:hAnsi="Cambria Math"/>
                  <w:sz w:val="20"/>
                </w:rPr>
                <m:t>p,</m:t>
              </m:r>
              <m:r>
                <w:rPr>
                  <w:rFonts w:ascii="Cambria Math" w:hAnsi="Cambria Math"/>
                  <w:sz w:val="20"/>
                </w:rPr>
                <m:t>t</m:t>
              </m:r>
            </m:e>
          </m:d>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gamma</m:t>
              </m:r>
            </m:sub>
          </m:sSub>
          <m:d>
            <m:dPr>
              <m:ctrlPr>
                <w:rPr>
                  <w:rFonts w:ascii="Cambria Math" w:hAnsi="Cambria Math"/>
                  <w:i/>
                  <w:sz w:val="20"/>
                </w:rPr>
              </m:ctrlPr>
            </m:dPr>
            <m:e>
              <m:r>
                <m:rPr>
                  <m:sty m:val="bi"/>
                </m:rPr>
                <w:rPr>
                  <w:rFonts w:ascii="Cambria Math" w:hAnsi="Cambria Math"/>
                  <w:sz w:val="20"/>
                </w:rPr>
                <m:t>p,</m:t>
              </m:r>
              <m:r>
                <w:rPr>
                  <w:rFonts w:ascii="Cambria Math" w:hAnsi="Cambria Math"/>
                  <w:sz w:val="20"/>
                </w:rPr>
                <m:t>t</m:t>
              </m:r>
            </m:e>
          </m:d>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a</m:t>
                  </m:r>
                </m:e>
                <m:sub>
                  <m:r>
                    <w:rPr>
                      <w:rFonts w:ascii="Cambria Math" w:hAnsi="Cambria Math"/>
                      <w:sz w:val="20"/>
                    </w:rPr>
                    <m:t>1</m:t>
                  </m:r>
                </m:sub>
              </m:sSub>
            </m:num>
            <m:den>
              <m:sSub>
                <m:sSubPr>
                  <m:ctrlPr>
                    <w:rPr>
                      <w:rFonts w:ascii="Cambria Math" w:hAnsi="Cambria Math"/>
                      <w:i/>
                      <w:sz w:val="20"/>
                    </w:rPr>
                  </m:ctrlPr>
                </m:sSubPr>
                <m:e>
                  <m:r>
                    <w:rPr>
                      <w:rFonts w:ascii="Cambria Math" w:hAnsi="Cambria Math"/>
                      <w:sz w:val="20"/>
                    </w:rPr>
                    <m:t>AUC</m:t>
                  </m:r>
                </m:e>
                <m:sub>
                  <m:r>
                    <w:rPr>
                      <w:rFonts w:ascii="Cambria Math" w:hAnsi="Cambria Math"/>
                      <w:sz w:val="20"/>
                    </w:rPr>
                    <m:t>g</m:t>
                  </m:r>
                </m:sub>
              </m:sSub>
            </m:den>
          </m:f>
          <m:nary>
            <m:naryPr>
              <m:limLoc m:val="subSup"/>
              <m:ctrlPr>
                <w:rPr>
                  <w:rFonts w:ascii="Cambria Math" w:hAnsi="Cambria Math"/>
                  <w:i/>
                  <w:sz w:val="20"/>
                </w:rPr>
              </m:ctrlPr>
            </m:naryPr>
            <m:sub>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sub>
            <m:sup>
              <m:r>
                <w:rPr>
                  <w:rFonts w:ascii="Cambria Math" w:hAnsi="Cambria Math"/>
                  <w:sz w:val="20"/>
                </w:rPr>
                <m:t>t</m:t>
              </m:r>
            </m:sup>
            <m:e>
              <m:sSub>
                <m:sSubPr>
                  <m:ctrlPr>
                    <w:rPr>
                      <w:rFonts w:ascii="Cambria Math" w:hAnsi="Cambria Math"/>
                      <w:i/>
                      <w:sz w:val="20"/>
                    </w:rPr>
                  </m:ctrlPr>
                </m:sSubPr>
                <m:e>
                  <m:r>
                    <w:rPr>
                      <w:rFonts w:ascii="Cambria Math" w:hAnsi="Cambria Math"/>
                      <w:sz w:val="20"/>
                    </w:rPr>
                    <m:t>c</m:t>
                  </m:r>
                </m:e>
                <m:sub>
                  <m:r>
                    <w:rPr>
                      <w:rFonts w:ascii="Cambria Math" w:hAnsi="Cambria Math"/>
                      <w:sz w:val="20"/>
                    </w:rPr>
                    <m:t>gamma</m:t>
                  </m:r>
                </m:sub>
              </m:sSub>
              <m:d>
                <m:dPr>
                  <m:ctrlPr>
                    <w:rPr>
                      <w:rFonts w:ascii="Cambria Math" w:hAnsi="Cambria Math"/>
                      <w:i/>
                      <w:sz w:val="20"/>
                    </w:rPr>
                  </m:ctrlPr>
                </m:dPr>
                <m:e>
                  <m:r>
                    <w:rPr>
                      <w:rFonts w:ascii="Cambria Math" w:hAnsi="Cambria Math"/>
                      <w:sz w:val="20"/>
                    </w:rPr>
                    <m:t>τ</m:t>
                  </m:r>
                </m:e>
              </m:d>
              <m:r>
                <w:rPr>
                  <w:rFonts w:ascii="Cambria Math" w:hAnsi="Cambria Math"/>
                  <w:sz w:val="20"/>
                </w:rPr>
                <m:t>dτ   t≥</m:t>
              </m:r>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e>
          </m:nary>
          <m:d>
            <m:dPr>
              <m:ctrlPr>
                <w:rPr>
                  <w:rFonts w:ascii="Cambria Math" w:hAnsi="Cambria Math"/>
                  <w:i/>
                  <w:sz w:val="20"/>
                </w:rPr>
              </m:ctrlPr>
            </m:dPr>
            <m:e>
              <m:r>
                <w:rPr>
                  <w:rFonts w:ascii="Cambria Math" w:hAnsi="Cambria Math"/>
                  <w:sz w:val="20"/>
                </w:rPr>
                <m:t>6</m:t>
              </m:r>
            </m:e>
          </m:d>
        </m:oMath>
      </m:oMathPara>
    </w:p>
    <w:p w14:paraId="2DA7BAAA" w14:textId="77777777" w:rsidR="00B559B7" w:rsidRPr="00C521A4" w:rsidRDefault="00B559B7" w:rsidP="008A2510">
      <w:pPr>
        <w:jc w:val="both"/>
        <w:rPr>
          <w:rFonts w:eastAsiaTheme="minorEastAsia"/>
          <w:sz w:val="20"/>
        </w:rPr>
      </w:pPr>
    </w:p>
    <w:p w14:paraId="557E97DE" w14:textId="67AEAE9C" w:rsidR="00B559B7" w:rsidRDefault="00B559B7" w:rsidP="00B559B7">
      <w:pPr>
        <w:jc w:val="both"/>
        <w:rPr>
          <w:rFonts w:eastAsiaTheme="minorEastAsia"/>
          <w:sz w:val="20"/>
        </w:rPr>
      </w:pPr>
      <w:r w:rsidRPr="008A2510">
        <w:rPr>
          <w:rFonts w:eastAsiaTheme="minorEastAsia"/>
          <w:sz w:val="20"/>
        </w:rPr>
        <w:lastRenderedPageBreak/>
        <w:t xml:space="preserve">With </w:t>
      </w:r>
      <m:oMath>
        <m:r>
          <m:rPr>
            <m:sty m:val="bi"/>
          </m:rPr>
          <w:rPr>
            <w:rFonts w:ascii="Cambria Math" w:hAnsi="Cambria Math"/>
            <w:sz w:val="20"/>
          </w:rPr>
          <m:t>p=</m:t>
        </m:r>
      </m:oMath>
      <w:r w:rsidRPr="008A2510">
        <w:rPr>
          <w:b/>
          <w:sz w:val="20"/>
        </w:rPr>
        <w:t>[</w:t>
      </w:r>
      <m:oMath>
        <m:r>
          <w:rPr>
            <w:rFonts w:ascii="Cambria Math" w:hAnsi="Cambria Math"/>
            <w:sz w:val="20"/>
          </w:rPr>
          <m:t>A,α,</m:t>
        </m:r>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r>
          <m:rPr>
            <m:sty m:val="p"/>
          </m:rPr>
          <w:rPr>
            <w:rFonts w:ascii="Cambria Math" w:hAnsi="Cambria Math"/>
            <w:sz w:val="20"/>
          </w:rPr>
          <m:t xml:space="preserve"> </m:t>
        </m:r>
        <m:r>
          <m:rPr>
            <m:sty m:val="p"/>
          </m:rPr>
          <w:rPr>
            <w:rFonts w:ascii="Cambria Math"/>
            <w:sz w:val="20"/>
          </w:rPr>
          <m:t>,</m:t>
        </m:r>
        <m:r>
          <w:rPr>
            <w:rFonts w:ascii="Cambria Math" w:hAnsi="Cambria Math"/>
            <w:sz w:val="20"/>
          </w:rPr>
          <m:t>β,</m:t>
        </m:r>
        <m:sSub>
          <m:sSubPr>
            <m:ctrlPr>
              <w:rPr>
                <w:rFonts w:ascii="Cambria Math" w:hAnsi="Cambria Math"/>
                <w:i/>
                <w:sz w:val="20"/>
              </w:rPr>
            </m:ctrlPr>
          </m:sSubPr>
          <m:e>
            <m:r>
              <w:rPr>
                <w:rFonts w:ascii="Cambria Math" w:hAnsi="Cambria Math"/>
                <w:sz w:val="20"/>
              </w:rPr>
              <m:t>a</m:t>
            </m:r>
          </m:e>
          <m:sub>
            <m:r>
              <w:rPr>
                <w:rFonts w:ascii="Cambria Math" w:hAnsi="Cambria Math"/>
                <w:sz w:val="20"/>
              </w:rPr>
              <m:t>1</m:t>
            </m:r>
          </m:sub>
        </m:sSub>
      </m:oMath>
      <w:r w:rsidRPr="008A2510">
        <w:rPr>
          <w:b/>
          <w:sz w:val="20"/>
        </w:rPr>
        <w:t>]</w:t>
      </w:r>
      <w:r w:rsidRPr="008A2510">
        <w:rPr>
          <w:rFonts w:eastAsiaTheme="minorEastAsia"/>
          <w:bCs/>
          <w:sz w:val="20"/>
        </w:rPr>
        <w:t xml:space="preserve"> being the parameter vector defining the model.</w:t>
      </w:r>
      <w:r>
        <w:rPr>
          <w:rFonts w:eastAsiaTheme="minorEastAsia"/>
          <w:sz w:val="20"/>
        </w:rPr>
        <w:t xml:space="preserve"> </w:t>
      </w:r>
      <w:r w:rsidRPr="008A2510">
        <w:rPr>
          <w:rFonts w:eastAsiaTheme="minorEastAsia"/>
          <w:sz w:val="20"/>
        </w:rPr>
        <w:t xml:space="preserve">In order to better control the generation of </w:t>
      </w:r>
      <w:r w:rsidR="00705373">
        <w:rPr>
          <w:noProof/>
          <w:lang w:val="en-GB" w:eastAsia="en-GB"/>
        </w:rPr>
        <w:drawing>
          <wp:anchor distT="0" distB="0" distL="114300" distR="114300" simplePos="0" relativeHeight="251664384" behindDoc="0" locked="0" layoutInCell="1" allowOverlap="1" wp14:anchorId="0CE35D34" wp14:editId="0E72BEDA">
            <wp:simplePos x="0" y="0"/>
            <wp:positionH relativeFrom="column">
              <wp:posOffset>5080</wp:posOffset>
            </wp:positionH>
            <wp:positionV relativeFrom="paragraph">
              <wp:posOffset>502</wp:posOffset>
            </wp:positionV>
            <wp:extent cx="3090545" cy="2107096"/>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9485" r="7668"/>
                    <a:stretch>
                      <a:fillRect/>
                    </a:stretch>
                  </pic:blipFill>
                  <pic:spPr bwMode="auto">
                    <a:xfrm>
                      <a:off x="0" y="0"/>
                      <a:ext cx="3090545" cy="210709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A2510">
        <w:rPr>
          <w:rFonts w:eastAsiaTheme="minorEastAsia"/>
          <w:sz w:val="20"/>
        </w:rPr>
        <w:t>physiologically-meaningful</w:t>
      </w:r>
      <w:proofErr w:type="gramEnd"/>
      <w:r w:rsidRPr="008A2510">
        <w:rPr>
          <w:rFonts w:eastAsiaTheme="minorEastAsia"/>
          <w:sz w:val="20"/>
        </w:rPr>
        <w:t xml:space="preserve"> curves and avoid numerical difficulties when using fitting methods, a different parametrization has been chosen:</w:t>
      </w:r>
    </w:p>
    <w:p w14:paraId="4919DCC2" w14:textId="6CD1617F" w:rsidR="008A2510" w:rsidRPr="00A7002C" w:rsidRDefault="004A6CB8" w:rsidP="00705373">
      <w:pPr>
        <w:pStyle w:val="Caption"/>
        <w:jc w:val="both"/>
        <w:rPr>
          <w:b/>
        </w:rPr>
      </w:pPr>
      <m:oMathPara>
        <m:oMath>
          <m:eqArr>
            <m:eqArrPr>
              <m:maxDist m:val="1"/>
              <m:ctrlPr>
                <w:rPr>
                  <w:rFonts w:ascii="Cambria Math" w:hAnsi="Cambria Math"/>
                  <w:i/>
                </w:rPr>
              </m:ctrlPr>
            </m:eqArrPr>
            <m:e>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m:t>
                  </m:r>
                </m:sup>
              </m:sSup>
              <m:r>
                <m:rPr>
                  <m:sty m:val="bi"/>
                </m:rPr>
                <w:rPr>
                  <w:rFonts w:ascii="Cambria Math" w:hAnsi="Cambria Math"/>
                </w:rPr>
                <m:t>=</m:t>
              </m:r>
              <m:d>
                <m:dPr>
                  <m:begChr m:val="["/>
                  <m:endChr m:val="]"/>
                  <m:ctrlPr>
                    <w:rPr>
                      <w:rFonts w:ascii="Cambria Math" w:hAnsi="Cambria Math"/>
                      <w:b/>
                      <w:i/>
                    </w:rPr>
                  </m:ctrlPr>
                </m:dPr>
                <m:e>
                  <m:r>
                    <w:rPr>
                      <w:rFonts w:ascii="Cambria Math" w:hAnsi="Cambria Math"/>
                    </w:rPr>
                    <m:t>A,α,</m:t>
                  </m:r>
                  <m:sSub>
                    <m:sSubPr>
                      <m:ctrlPr>
                        <w:rPr>
                          <w:rFonts w:ascii="Cambria Math" w:hAnsi="Cambria Math"/>
                          <w:i/>
                        </w:rPr>
                      </m:ctrlPr>
                    </m:sSubPr>
                    <m:e>
                      <m:r>
                        <w:rPr>
                          <w:rFonts w:ascii="Cambria Math" w:hAnsi="Cambria Math"/>
                        </w:rPr>
                        <m:t>t</m:t>
                      </m:r>
                    </m:e>
                    <m:sub>
                      <m:r>
                        <w:rPr>
                          <w:rFonts w:ascii="Cambria Math" w:hAnsi="Cambria Math"/>
                        </w:rPr>
                        <m:t>0</m:t>
                      </m:r>
                    </m:sub>
                  </m:sSub>
                  <m:r>
                    <m:rPr>
                      <m:sty m:val="p"/>
                    </m:rPr>
                    <w:rPr>
                      <w:rFonts w:asci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,b</m:t>
                  </m:r>
                  <m:ctrlPr>
                    <w:rPr>
                      <w:rFonts w:ascii="Cambria Math" w:hAnsi="Cambria Math"/>
                      <w:i/>
                    </w:rPr>
                  </m:ctrlPr>
                </m:e>
              </m:d>
              <m:r>
                <m:rPr>
                  <m:sty m:val="bi"/>
                </m:rPr>
                <w:rPr>
                  <w:rFonts w:ascii="Cambria Math" w:hAnsi="Cambria Math"/>
                </w:rPr>
                <m:t>#</m:t>
              </m:r>
              <m:d>
                <m:dPr>
                  <m:ctrlPr>
                    <w:rPr>
                      <w:rFonts w:ascii="Cambria Math" w:hAnsi="Cambria Math"/>
                      <w:i/>
                    </w:rPr>
                  </m:ctrlPr>
                </m:dPr>
                <m:e>
                  <m:r>
                    <w:rPr>
                      <w:rFonts w:ascii="Cambria Math" w:hAnsi="Cambria Math"/>
                    </w:rPr>
                    <m:t>7</m:t>
                  </m:r>
                </m:e>
              </m:d>
              <m:ctrlPr>
                <w:rPr>
                  <w:rFonts w:ascii="Cambria Math" w:hAnsi="Cambria Math"/>
                  <w:b/>
                  <w:i/>
                </w:rPr>
              </m:ctrlPr>
            </m:e>
          </m:eqArr>
        </m:oMath>
      </m:oMathPara>
    </w:p>
    <w:p w14:paraId="79DAFDAE" w14:textId="77777777" w:rsidR="00A7002C" w:rsidRPr="008A2510" w:rsidRDefault="00A7002C" w:rsidP="008A2510">
      <w:pPr>
        <w:jc w:val="both"/>
        <w:rPr>
          <w:b/>
          <w:sz w:val="20"/>
        </w:rPr>
      </w:pPr>
    </w:p>
    <w:p w14:paraId="10110550" w14:textId="26EB3CD6" w:rsidR="008A2510" w:rsidRPr="008A2510" w:rsidRDefault="008A2510" w:rsidP="008A2510">
      <w:pPr>
        <w:jc w:val="both"/>
        <w:rPr>
          <w:sz w:val="20"/>
        </w:rPr>
      </w:pPr>
      <w:r w:rsidRPr="008A2510">
        <w:rPr>
          <w:sz w:val="20"/>
        </w:rPr>
        <w:t>where:</w:t>
      </w:r>
    </w:p>
    <w:p w14:paraId="78057F5D" w14:textId="77777777" w:rsidR="008A2510" w:rsidRPr="008A2510" w:rsidRDefault="004A6CB8" w:rsidP="008A2510">
      <w:pPr>
        <w:jc w:val="both"/>
        <w:rPr>
          <w:sz w:val="20"/>
        </w:rPr>
      </w:pPr>
      <m:oMathPara>
        <m:oMath>
          <m:eqArr>
            <m:eqArrPr>
              <m:maxDist m:val="1"/>
              <m:ctrlPr>
                <w:rPr>
                  <w:rFonts w:ascii="Cambria Math" w:hAnsi="Cambria Math"/>
                  <w:i/>
                  <w:sz w:val="20"/>
                </w:rPr>
              </m:ctrlPr>
            </m:eqArrPr>
            <m:e>
              <m:r>
                <w:rPr>
                  <w:rFonts w:ascii="Cambria Math" w:hAnsi="Cambria Math"/>
                  <w:sz w:val="20"/>
                </w:rPr>
                <m:t>β=</m:t>
              </m:r>
              <m:f>
                <m:fPr>
                  <m:ctrlPr>
                    <w:rPr>
                      <w:rFonts w:ascii="Cambria Math" w:hAnsi="Cambria Math"/>
                      <w:sz w:val="20"/>
                    </w:rPr>
                  </m:ctrlPr>
                </m:fPr>
                <m:num>
                  <m:sSub>
                    <m:sSubPr>
                      <m:ctrlPr>
                        <w:rPr>
                          <w:rFonts w:ascii="Cambria Math" w:hAnsi="Cambria Math"/>
                          <w:i/>
                          <w:sz w:val="20"/>
                        </w:rPr>
                      </m:ctrlPr>
                    </m:sSubPr>
                    <m:e>
                      <m:r>
                        <w:rPr>
                          <w:rFonts w:ascii="Cambria Math" w:hAnsi="Cambria Math"/>
                          <w:sz w:val="20"/>
                        </w:rPr>
                        <m:t>t</m:t>
                      </m:r>
                    </m:e>
                    <m:sub>
                      <m:r>
                        <w:rPr>
                          <w:rFonts w:ascii="Cambria Math" w:hAnsi="Cambria Math"/>
                          <w:sz w:val="20"/>
                        </w:rPr>
                        <m:t>max</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num>
                <m:den>
                  <m:r>
                    <w:rPr>
                      <w:rFonts w:ascii="Cambria Math" w:hAnsi="Cambria Math"/>
                      <w:sz w:val="20"/>
                    </w:rPr>
                    <m:t>α</m:t>
                  </m:r>
                </m:den>
              </m:f>
              <m:r>
                <w:rPr>
                  <w:rFonts w:ascii="Cambria Math" w:hAnsi="Cambria Math"/>
                  <w:sz w:val="20"/>
                </w:rPr>
                <m:t>#</m:t>
              </m:r>
              <m:d>
                <m:dPr>
                  <m:ctrlPr>
                    <w:rPr>
                      <w:rFonts w:ascii="Cambria Math" w:hAnsi="Cambria Math"/>
                      <w:i/>
                      <w:sz w:val="20"/>
                    </w:rPr>
                  </m:ctrlPr>
                </m:dPr>
                <m:e>
                  <m:r>
                    <w:rPr>
                      <w:rFonts w:ascii="Cambria Math" w:hAnsi="Cambria Math"/>
                      <w:sz w:val="20"/>
                    </w:rPr>
                    <m:t>8</m:t>
                  </m:r>
                </m:e>
              </m:d>
            </m:e>
          </m:eqArr>
        </m:oMath>
      </m:oMathPara>
    </w:p>
    <w:p w14:paraId="05F4008F" w14:textId="646AEE62" w:rsidR="008A2510" w:rsidRPr="008A2510" w:rsidRDefault="008A2510" w:rsidP="008A2510">
      <w:pPr>
        <w:jc w:val="both"/>
        <w:rPr>
          <w:sz w:val="20"/>
        </w:rPr>
      </w:pPr>
    </w:p>
    <w:p w14:paraId="7CC62578" w14:textId="4B9D7638" w:rsidR="008A2510" w:rsidRPr="008A2510" w:rsidRDefault="004A6CB8" w:rsidP="008A2510">
      <w:pPr>
        <w:jc w:val="both"/>
        <w:rPr>
          <w:sz w:val="20"/>
        </w:rPr>
      </w:pPr>
      <m:oMathPara>
        <m:oMath>
          <m:eqArr>
            <m:eqArrPr>
              <m:maxDist m:val="1"/>
              <m:ctrlPr>
                <w:rPr>
                  <w:rFonts w:ascii="Cambria Math" w:hAnsi="Cambria Math"/>
                  <w:i/>
                  <w:sz w:val="20"/>
                </w:rPr>
              </m:ctrlPr>
            </m:eqArrPr>
            <m:e>
              <m:r>
                <w:rPr>
                  <w:rFonts w:ascii="Cambria Math" w:hAnsi="Cambria Math"/>
                  <w:sz w:val="20"/>
                </w:rPr>
                <m:t>b=1-</m:t>
              </m:r>
              <m:sSub>
                <m:sSubPr>
                  <m:ctrlPr>
                    <w:rPr>
                      <w:rFonts w:ascii="Cambria Math" w:hAnsi="Cambria Math"/>
                      <w:i/>
                      <w:sz w:val="20"/>
                    </w:rPr>
                  </m:ctrlPr>
                </m:sSubPr>
                <m:e>
                  <m:r>
                    <w:rPr>
                      <w:rFonts w:ascii="Cambria Math" w:hAnsi="Cambria Math"/>
                      <w:sz w:val="20"/>
                    </w:rPr>
                    <m:t>a</m:t>
                  </m:r>
                </m:e>
                <m:sub>
                  <m:r>
                    <w:rPr>
                      <w:rFonts w:ascii="Cambria Math" w:hAnsi="Cambria Math"/>
                      <w:sz w:val="20"/>
                    </w:rPr>
                    <m:t>1</m:t>
                  </m:r>
                </m:sub>
              </m:sSub>
              <m:r>
                <w:rPr>
                  <w:rFonts w:ascii="Cambria Math" w:hAnsi="Cambria Math"/>
                  <w:sz w:val="20"/>
                </w:rPr>
                <m:t>#</m:t>
              </m:r>
              <m:d>
                <m:dPr>
                  <m:ctrlPr>
                    <w:rPr>
                      <w:rFonts w:ascii="Cambria Math" w:hAnsi="Cambria Math"/>
                      <w:i/>
                      <w:sz w:val="20"/>
                    </w:rPr>
                  </m:ctrlPr>
                </m:dPr>
                <m:e>
                  <m:r>
                    <w:rPr>
                      <w:rFonts w:ascii="Cambria Math" w:hAnsi="Cambria Math"/>
                      <w:sz w:val="20"/>
                    </w:rPr>
                    <m:t>9</m:t>
                  </m:r>
                </m:e>
              </m:d>
            </m:e>
          </m:eqArr>
        </m:oMath>
      </m:oMathPara>
    </w:p>
    <w:p w14:paraId="683F9A8D" w14:textId="568994C0" w:rsidR="008A2510" w:rsidRPr="008A2510" w:rsidRDefault="008A2510" w:rsidP="008A2510">
      <w:pPr>
        <w:jc w:val="both"/>
        <w:rPr>
          <w:sz w:val="20"/>
        </w:rPr>
      </w:pPr>
    </w:p>
    <w:p w14:paraId="3795E19D" w14:textId="73195444" w:rsidR="008A2510" w:rsidRPr="008A2510" w:rsidRDefault="008A2510" w:rsidP="00043018">
      <w:pPr>
        <w:jc w:val="both"/>
        <w:rPr>
          <w:rFonts w:eastAsiaTheme="minorEastAsia"/>
          <w:sz w:val="20"/>
        </w:rPr>
      </w:pPr>
      <w:r w:rsidRPr="008A2510">
        <w:rPr>
          <w:sz w:val="20"/>
        </w:rPr>
        <w:t xml:space="preserve">With this parametrization we can generate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p</m:t>
            </m:r>
          </m:sub>
        </m:sSub>
      </m:oMath>
      <w:r w:rsidRPr="008A2510">
        <w:rPr>
          <w:sz w:val="20"/>
        </w:rPr>
        <w:t xml:space="preserve"> set of parameters, </w:t>
      </w:r>
      <w:r w:rsidR="00043018">
        <w:rPr>
          <w:sz w:val="20"/>
        </w:rPr>
        <w:t xml:space="preserve">and the corresponding curves </w:t>
      </w:r>
      <w:r w:rsidRPr="008A2510">
        <w:rPr>
          <w:sz w:val="20"/>
        </w:rPr>
        <w:t xml:space="preserve">assuming a time range </w:t>
      </w:r>
      <m:oMath>
        <m:r>
          <w:rPr>
            <w:rFonts w:ascii="Cambria Math" w:hAnsi="Cambria Math"/>
            <w:sz w:val="20"/>
          </w:rPr>
          <m:t>t∈</m:t>
        </m:r>
        <m:d>
          <m:dPr>
            <m:begChr m:val="["/>
            <m:endChr m:val="]"/>
            <m:ctrlPr>
              <w:rPr>
                <w:rFonts w:ascii="Cambria Math" w:hAnsi="Cambria Math"/>
                <w:i/>
                <w:sz w:val="20"/>
              </w:rPr>
            </m:ctrlPr>
          </m:dPr>
          <m:e>
            <m:r>
              <w:rPr>
                <w:rFonts w:ascii="Cambria Math" w:hAnsi="Cambria Math"/>
                <w:sz w:val="20"/>
              </w:rPr>
              <m:t>0,100</m:t>
            </m:r>
          </m:e>
        </m:d>
        <m:r>
          <w:rPr>
            <w:rFonts w:ascii="Cambria Math" w:hAnsi="Cambria Math"/>
            <w:sz w:val="20"/>
          </w:rPr>
          <m:t>s</m:t>
        </m:r>
      </m:oMath>
      <w:r w:rsidR="00043018">
        <w:rPr>
          <w:rFonts w:eastAsiaTheme="minorEastAsia"/>
          <w:sz w:val="20"/>
        </w:rPr>
        <w:t xml:space="preserve">; </w:t>
      </w:r>
      <w:r w:rsidRPr="008A2510">
        <w:rPr>
          <w:sz w:val="20"/>
        </w:rPr>
        <w:t xml:space="preserve">a white noise and a proportional noise has been added to </w:t>
      </w:r>
      <w:r w:rsidR="00043018" w:rsidRPr="008A2510">
        <w:rPr>
          <w:sz w:val="20"/>
        </w:rPr>
        <w:t xml:space="preserve">each generated curve </w:t>
      </w:r>
      <w:r w:rsidR="00043018">
        <w:rPr>
          <w:sz w:val="20"/>
        </w:rPr>
        <w:t xml:space="preserve">to </w:t>
      </w:r>
      <w:r w:rsidRPr="008A2510">
        <w:rPr>
          <w:sz w:val="20"/>
        </w:rPr>
        <w:t>obtaine</w:t>
      </w:r>
      <w:r w:rsidR="002D29B1">
        <w:rPr>
          <w:sz w:val="20"/>
        </w:rPr>
        <w:t>d</w:t>
      </w:r>
      <w:r w:rsidRPr="008A2510">
        <w:rPr>
          <w:sz w:val="20"/>
        </w:rPr>
        <w:t xml:space="preserve"> the simulated data curve </w:t>
      </w:r>
      <m:oMath>
        <m:r>
          <w:rPr>
            <w:rFonts w:ascii="Cambria Math" w:hAnsi="Cambria Math"/>
            <w:sz w:val="20"/>
          </w:rPr>
          <m:t>d</m:t>
        </m:r>
        <m:d>
          <m:dPr>
            <m:ctrlPr>
              <w:rPr>
                <w:rFonts w:ascii="Cambria Math" w:hAnsi="Cambria Math"/>
                <w:i/>
                <w:sz w:val="20"/>
              </w:rPr>
            </m:ctrlPr>
          </m:dPr>
          <m:e>
            <m:r>
              <m:rPr>
                <m:sty m:val="bi"/>
              </m:rPr>
              <w:rPr>
                <w:rFonts w:ascii="Cambria Math" w:hAnsi="Cambria Math"/>
                <w:sz w:val="20"/>
              </w:rPr>
              <m:t>p,</m:t>
            </m:r>
            <m:r>
              <w:rPr>
                <w:rFonts w:ascii="Cambria Math" w:hAnsi="Cambria Math"/>
                <w:sz w:val="20"/>
              </w:rPr>
              <m:t>t</m:t>
            </m:r>
          </m:e>
        </m:d>
      </m:oMath>
      <w:r w:rsidRPr="008A2510">
        <w:rPr>
          <w:sz w:val="20"/>
        </w:rPr>
        <w:t xml:space="preserve"> :</w:t>
      </w:r>
    </w:p>
    <w:p w14:paraId="0BFD0FF1" w14:textId="3A5C272C" w:rsidR="008A2510" w:rsidRPr="008A2510" w:rsidRDefault="008A2510" w:rsidP="008A2510">
      <w:pPr>
        <w:jc w:val="both"/>
        <w:rPr>
          <w:rFonts w:eastAsiaTheme="minorEastAsia"/>
          <w:sz w:val="20"/>
        </w:rPr>
      </w:pPr>
    </w:p>
    <w:p w14:paraId="0659441B" w14:textId="5D8B858E" w:rsidR="008A2510" w:rsidRPr="00A7002C" w:rsidRDefault="004A6CB8" w:rsidP="008A2510">
      <w:pPr>
        <w:jc w:val="both"/>
        <w:rPr>
          <w:rFonts w:eastAsiaTheme="minorEastAsia"/>
          <w:sz w:val="20"/>
        </w:rPr>
      </w:pPr>
      <m:oMathPara>
        <m:oMath>
          <m:eqArr>
            <m:eqArrPr>
              <m:maxDist m:val="1"/>
              <m:ctrlPr>
                <w:rPr>
                  <w:rFonts w:ascii="Cambria Math" w:eastAsiaTheme="minorEastAsia" w:hAnsi="Cambria Math"/>
                  <w:i/>
                  <w:sz w:val="20"/>
                </w:rPr>
              </m:ctrlPr>
            </m:eqArrPr>
            <m:e>
              <m:r>
                <w:rPr>
                  <w:rFonts w:ascii="Cambria Math" w:hAnsi="Cambria Math"/>
                  <w:sz w:val="20"/>
                </w:rPr>
                <m:t>d</m:t>
              </m:r>
              <m:d>
                <m:dPr>
                  <m:ctrlPr>
                    <w:rPr>
                      <w:rFonts w:ascii="Cambria Math" w:hAnsi="Cambria Math"/>
                      <w:i/>
                      <w:sz w:val="20"/>
                    </w:rPr>
                  </m:ctrlPr>
                </m:dPr>
                <m:e>
                  <m:r>
                    <m:rPr>
                      <m:sty m:val="bi"/>
                    </m:rPr>
                    <w:rPr>
                      <w:rFonts w:ascii="Cambria Math" w:hAnsi="Cambria Math"/>
                      <w:sz w:val="20"/>
                    </w:rPr>
                    <m:t>p,</m:t>
                  </m:r>
                  <m:r>
                    <w:rPr>
                      <w:rFonts w:ascii="Cambria Math" w:hAnsi="Cambria Math"/>
                      <w:sz w:val="20"/>
                    </w:rPr>
                    <m:t>t</m:t>
                  </m:r>
                </m:e>
              </m:d>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SCR</m:t>
                  </m:r>
                </m:sub>
              </m:sSub>
              <m:d>
                <m:dPr>
                  <m:ctrlPr>
                    <w:rPr>
                      <w:rFonts w:ascii="Cambria Math" w:hAnsi="Cambria Math"/>
                      <w:i/>
                      <w:sz w:val="20"/>
                    </w:rPr>
                  </m:ctrlPr>
                </m:dPr>
                <m:e>
                  <m:r>
                    <m:rPr>
                      <m:sty m:val="bi"/>
                    </m:rPr>
                    <w:rPr>
                      <w:rFonts w:ascii="Cambria Math" w:hAnsi="Cambria Math"/>
                      <w:sz w:val="20"/>
                    </w:rPr>
                    <m:t>p,</m:t>
                  </m:r>
                  <m:r>
                    <w:rPr>
                      <w:rFonts w:ascii="Cambria Math" w:hAnsi="Cambria Math"/>
                      <w:sz w:val="20"/>
                    </w:rPr>
                    <m:t>t</m:t>
                  </m:r>
                </m:e>
              </m:d>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gamma</m:t>
                  </m:r>
                </m:sub>
              </m:sSub>
              <m:d>
                <m:dPr>
                  <m:ctrlPr>
                    <w:rPr>
                      <w:rFonts w:ascii="Cambria Math" w:hAnsi="Cambria Math"/>
                      <w:i/>
                      <w:sz w:val="20"/>
                    </w:rPr>
                  </m:ctrlPr>
                </m:dPr>
                <m:e>
                  <m:r>
                    <m:rPr>
                      <m:sty m:val="bi"/>
                    </m:rPr>
                    <w:rPr>
                      <w:rFonts w:ascii="Cambria Math" w:hAnsi="Cambria Math"/>
                      <w:sz w:val="20"/>
                    </w:rPr>
                    <m:t>p,</m:t>
                  </m:r>
                  <m:r>
                    <w:rPr>
                      <w:rFonts w:ascii="Cambria Math" w:hAnsi="Cambria Math"/>
                      <w:sz w:val="20"/>
                    </w:rPr>
                    <m:t>t</m:t>
                  </m:r>
                </m:e>
              </m:d>
              <m:r>
                <w:rPr>
                  <w:rFonts w:ascii="Cambria Math" w:hAnsi="Cambria Math"/>
                  <w:sz w:val="20"/>
                </w:rPr>
                <m:t>+n</m:t>
              </m:r>
              <m:d>
                <m:dPr>
                  <m:ctrlPr>
                    <w:rPr>
                      <w:rFonts w:ascii="Cambria Math" w:hAnsi="Cambria Math"/>
                      <w:i/>
                      <w:sz w:val="20"/>
                    </w:rPr>
                  </m:ctrlPr>
                </m:dPr>
                <m:e>
                  <m:r>
                    <w:rPr>
                      <w:rFonts w:ascii="Cambria Math" w:hAnsi="Cambria Math"/>
                      <w:sz w:val="20"/>
                    </w:rPr>
                    <m:t>t</m:t>
                  </m:r>
                </m:e>
              </m:d>
              <m:r>
                <w:rPr>
                  <w:rFonts w:ascii="Cambria Math" w:hAnsi="Cambria Math"/>
                  <w:sz w:val="20"/>
                </w:rPr>
                <m:t>#</m:t>
              </m:r>
              <m:d>
                <m:dPr>
                  <m:ctrlPr>
                    <w:rPr>
                      <w:rFonts w:ascii="Cambria Math" w:eastAsiaTheme="minorEastAsia" w:hAnsi="Cambria Math"/>
                      <w:i/>
                      <w:sz w:val="20"/>
                    </w:rPr>
                  </m:ctrlPr>
                </m:dPr>
                <m:e>
                  <m:r>
                    <w:rPr>
                      <w:rFonts w:ascii="Cambria Math" w:eastAsiaTheme="minorEastAsia" w:hAnsi="Cambria Math"/>
                      <w:sz w:val="20"/>
                    </w:rPr>
                    <m:t>10</m:t>
                  </m:r>
                </m:e>
              </m:d>
              <m:ctrlPr>
                <w:rPr>
                  <w:rFonts w:ascii="Cambria Math" w:hAnsi="Cambria Math"/>
                  <w:i/>
                  <w:sz w:val="20"/>
                </w:rPr>
              </m:ctrlPr>
            </m:e>
          </m:eqArr>
        </m:oMath>
      </m:oMathPara>
    </w:p>
    <w:p w14:paraId="4C8F8AB4" w14:textId="77777777" w:rsidR="00A7002C" w:rsidRPr="008A2510" w:rsidRDefault="00A7002C" w:rsidP="008A2510">
      <w:pPr>
        <w:jc w:val="both"/>
        <w:rPr>
          <w:rFonts w:eastAsiaTheme="minorEastAsia"/>
          <w:sz w:val="20"/>
        </w:rPr>
      </w:pPr>
    </w:p>
    <w:p w14:paraId="1C2257F1" w14:textId="77777777" w:rsidR="008A2510" w:rsidRPr="008A2510" w:rsidRDefault="004A6CB8" w:rsidP="008A2510">
      <w:pPr>
        <w:jc w:val="both"/>
        <w:rPr>
          <w:rFonts w:eastAsiaTheme="minorEastAsia"/>
          <w:sz w:val="20"/>
        </w:rPr>
      </w:pPr>
      <m:oMathPara>
        <m:oMath>
          <m:eqArr>
            <m:eqArrPr>
              <m:maxDist m:val="1"/>
              <m:ctrlPr>
                <w:rPr>
                  <w:rFonts w:ascii="Cambria Math" w:hAnsi="Cambria Math"/>
                  <w:i/>
                  <w:sz w:val="20"/>
                </w:rPr>
              </m:ctrlPr>
            </m:eqArrPr>
            <m:e>
              <m:r>
                <w:rPr>
                  <w:rFonts w:ascii="Cambria Math" w:hAnsi="Cambria Math"/>
                  <w:sz w:val="20"/>
                </w:rPr>
                <m:t>n</m:t>
              </m:r>
              <m:d>
                <m:dPr>
                  <m:ctrlPr>
                    <w:rPr>
                      <w:rFonts w:ascii="Cambria Math" w:hAnsi="Cambria Math"/>
                      <w:i/>
                      <w:sz w:val="20"/>
                    </w:rPr>
                  </m:ctrlPr>
                </m:dPr>
                <m:e>
                  <m:r>
                    <w:rPr>
                      <w:rFonts w:ascii="Cambria Math" w:hAnsi="Cambria Math"/>
                      <w:sz w:val="20"/>
                    </w:rPr>
                    <m:t>t</m:t>
                  </m:r>
                </m:e>
              </m:d>
              <m:r>
                <m:rPr>
                  <m:scr m:val="script"/>
                </m:rPr>
                <w:rPr>
                  <w:rFonts w:ascii="Cambria Math" w:hAnsi="Cambria Math"/>
                  <w:sz w:val="20"/>
                </w:rPr>
                <m:t>=N</m:t>
              </m:r>
              <m:d>
                <m:dPr>
                  <m:ctrlPr>
                    <w:rPr>
                      <w:rFonts w:ascii="Cambria Math" w:hAnsi="Cambria Math"/>
                      <w:i/>
                      <w:sz w:val="20"/>
                    </w:rPr>
                  </m:ctrlPr>
                </m:dPr>
                <m:e>
                  <m:r>
                    <w:rPr>
                      <w:rFonts w:ascii="Cambria Math" w:hAnsi="Cambria Math"/>
                      <w:sz w:val="20"/>
                    </w:rPr>
                    <m:t>0,0.01</m:t>
                  </m:r>
                </m:e>
              </m:d>
              <m:r>
                <m:rPr>
                  <m:scr m:val="script"/>
                </m:rPr>
                <w:rPr>
                  <w:rFonts w:ascii="Cambria Math" w:hAnsi="Cambria Math"/>
                  <w:sz w:val="20"/>
                </w:rPr>
                <m:t>+N</m:t>
              </m:r>
              <m:d>
                <m:dPr>
                  <m:ctrlPr>
                    <w:rPr>
                      <w:rFonts w:ascii="Cambria Math" w:hAnsi="Cambria Math"/>
                      <w:i/>
                      <w:sz w:val="20"/>
                    </w:rPr>
                  </m:ctrlPr>
                </m:dPr>
                <m:e>
                  <m:r>
                    <w:rPr>
                      <w:rFonts w:ascii="Cambria Math" w:hAnsi="Cambria Math"/>
                      <w:sz w:val="20"/>
                    </w:rPr>
                    <m:t>0, 0.25∙d</m:t>
                  </m:r>
                  <m:d>
                    <m:dPr>
                      <m:ctrlPr>
                        <w:rPr>
                          <w:rFonts w:ascii="Cambria Math" w:hAnsi="Cambria Math"/>
                          <w:i/>
                          <w:sz w:val="20"/>
                        </w:rPr>
                      </m:ctrlPr>
                    </m:dPr>
                    <m:e>
                      <m:r>
                        <m:rPr>
                          <m:sty m:val="bi"/>
                        </m:rPr>
                        <w:rPr>
                          <w:rFonts w:ascii="Cambria Math" w:hAnsi="Cambria Math"/>
                          <w:sz w:val="20"/>
                        </w:rPr>
                        <m:t>p,</m:t>
                      </m:r>
                      <m:r>
                        <w:rPr>
                          <w:rFonts w:ascii="Cambria Math" w:hAnsi="Cambria Math"/>
                          <w:sz w:val="20"/>
                        </w:rPr>
                        <m:t>t</m:t>
                      </m:r>
                    </m:e>
                  </m:d>
                </m:e>
              </m:d>
              <m:r>
                <w:rPr>
                  <w:rFonts w:ascii="Cambria Math" w:hAnsi="Cambria Math"/>
                  <w:sz w:val="20"/>
                </w:rPr>
                <m:t>#</m:t>
              </m:r>
              <m:d>
                <m:dPr>
                  <m:ctrlPr>
                    <w:rPr>
                      <w:rFonts w:ascii="Cambria Math" w:hAnsi="Cambria Math"/>
                      <w:i/>
                      <w:sz w:val="20"/>
                    </w:rPr>
                  </m:ctrlPr>
                </m:dPr>
                <m:e>
                  <m:r>
                    <w:rPr>
                      <w:rFonts w:ascii="Cambria Math" w:hAnsi="Cambria Math"/>
                      <w:sz w:val="20"/>
                    </w:rPr>
                    <m:t>11</m:t>
                  </m:r>
                </m:e>
              </m:d>
            </m:e>
          </m:eqArr>
        </m:oMath>
      </m:oMathPara>
    </w:p>
    <w:p w14:paraId="6C9480C7" w14:textId="2AE6AB39" w:rsidR="008A2510" w:rsidRPr="008A2510" w:rsidRDefault="008A2510" w:rsidP="008A2510">
      <w:pPr>
        <w:jc w:val="both"/>
        <w:rPr>
          <w:rFonts w:eastAsiaTheme="minorEastAsia"/>
          <w:sz w:val="20"/>
        </w:rPr>
      </w:pPr>
    </w:p>
    <w:p w14:paraId="181D5665" w14:textId="2A35683A" w:rsidR="008A2510" w:rsidRPr="008A2510" w:rsidRDefault="008A2510" w:rsidP="008A2510">
      <w:pPr>
        <w:pStyle w:val="Heading2"/>
        <w:numPr>
          <w:ilvl w:val="0"/>
          <w:numId w:val="17"/>
        </w:numPr>
        <w:rPr>
          <w:b w:val="0"/>
          <w:bCs/>
          <w:i/>
          <w:iCs/>
        </w:rPr>
      </w:pPr>
      <w:r w:rsidRPr="008A2510">
        <w:rPr>
          <w:b w:val="0"/>
          <w:bCs/>
          <w:i/>
          <w:iCs/>
        </w:rPr>
        <w:t>Contrast enhanced ultrasound data</w:t>
      </w:r>
    </w:p>
    <w:p w14:paraId="58D377C6" w14:textId="087DA06C" w:rsidR="008A2510" w:rsidRPr="008A2510" w:rsidRDefault="008A2510" w:rsidP="008A2510">
      <w:pPr>
        <w:jc w:val="both"/>
        <w:rPr>
          <w:sz w:val="20"/>
        </w:rPr>
      </w:pPr>
      <w:r w:rsidRPr="008A2510">
        <w:rPr>
          <w:sz w:val="20"/>
        </w:rPr>
        <w:t>From previously reported studies [</w:t>
      </w:r>
      <w:r w:rsidR="00AF3885">
        <w:rPr>
          <w:sz w:val="20"/>
        </w:rPr>
        <w:t>15</w:t>
      </w:r>
      <w:r w:rsidRPr="008A2510">
        <w:rPr>
          <w:sz w:val="20"/>
        </w:rPr>
        <w:t xml:space="preserve">, </w:t>
      </w:r>
      <w:r w:rsidR="00AF3885">
        <w:rPr>
          <w:sz w:val="20"/>
        </w:rPr>
        <w:t>16</w:t>
      </w:r>
      <w:r w:rsidRPr="008A2510">
        <w:rPr>
          <w:sz w:val="20"/>
        </w:rPr>
        <w:t>] of subjects affected by inflammatory arthritis, a random patient was used in the current study. From the original cohort, all patients showed signs of inflammatory finger joint involvement: the joint with the highest disease activity was chosen for CEUS examination. Each subject underwent a 2-min</w:t>
      </w:r>
      <w:r w:rsidR="00E1617E">
        <w:rPr>
          <w:sz w:val="20"/>
        </w:rPr>
        <w:t>ute</w:t>
      </w:r>
      <w:r w:rsidRPr="008A2510">
        <w:rPr>
          <w:sz w:val="20"/>
        </w:rPr>
        <w:t xml:space="preserve"> CEUS </w:t>
      </w:r>
      <w:r w:rsidR="00E1617E">
        <w:rPr>
          <w:sz w:val="20"/>
        </w:rPr>
        <w:t xml:space="preserve">scan </w:t>
      </w:r>
      <w:r w:rsidR="00043018">
        <w:rPr>
          <w:sz w:val="20"/>
        </w:rPr>
        <w:t>as described in [</w:t>
      </w:r>
      <w:r w:rsidR="00AF3885">
        <w:rPr>
          <w:sz w:val="20"/>
        </w:rPr>
        <w:t>15</w:t>
      </w:r>
      <w:r w:rsidR="00043018">
        <w:rPr>
          <w:sz w:val="20"/>
        </w:rPr>
        <w:t xml:space="preserve">] </w:t>
      </w:r>
    </w:p>
    <w:p w14:paraId="1CBBA586" w14:textId="056625FF" w:rsidR="000B2612" w:rsidRPr="008A2510" w:rsidRDefault="008A2510" w:rsidP="000B2612">
      <w:pPr>
        <w:jc w:val="both"/>
        <w:rPr>
          <w:sz w:val="20"/>
        </w:rPr>
      </w:pPr>
      <w:r w:rsidRPr="008A2510">
        <w:rPr>
          <w:sz w:val="20"/>
        </w:rPr>
        <w:t>CEUS images were motion corrected and co-registered to the corresponding B-mode anatomical image, and the time-intensity curves were normalized by the maximum value</w:t>
      </w:r>
      <w:r w:rsidR="000B2612">
        <w:rPr>
          <w:sz w:val="20"/>
        </w:rPr>
        <w:t xml:space="preserve">. </w:t>
      </w:r>
      <w:r w:rsidR="000B2612" w:rsidRPr="008A2510">
        <w:rPr>
          <w:sz w:val="20"/>
        </w:rPr>
        <w:t>Only pixels</w:t>
      </w:r>
      <w:r w:rsidR="00C628E1">
        <w:rPr>
          <w:sz w:val="20"/>
        </w:rPr>
        <w:t xml:space="preserve"> within the synovial</w:t>
      </w:r>
      <w:r w:rsidR="00B559B7">
        <w:rPr>
          <w:sz w:val="20"/>
        </w:rPr>
        <w:t xml:space="preserve"> </w:t>
      </w:r>
      <w:r w:rsidR="00C628E1">
        <w:rPr>
          <w:sz w:val="20"/>
        </w:rPr>
        <w:t>region</w:t>
      </w:r>
      <w:r w:rsidR="00B559B7">
        <w:rPr>
          <w:sz w:val="20"/>
        </w:rPr>
        <w:t xml:space="preserve"> (manually or semi-automatically outlined [1</w:t>
      </w:r>
      <w:r w:rsidR="00E71E6A">
        <w:rPr>
          <w:sz w:val="20"/>
        </w:rPr>
        <w:t>7</w:t>
      </w:r>
      <w:r w:rsidR="00B559B7">
        <w:rPr>
          <w:sz w:val="20"/>
        </w:rPr>
        <w:t>])</w:t>
      </w:r>
      <w:r w:rsidR="000B2612" w:rsidRPr="008A2510">
        <w:rPr>
          <w:sz w:val="20"/>
        </w:rPr>
        <w:t xml:space="preserve"> that showed a significant enhancement</w:t>
      </w:r>
      <w:r w:rsidR="00C628E1">
        <w:rPr>
          <w:sz w:val="20"/>
        </w:rPr>
        <w:t xml:space="preserve"> were evaluated</w:t>
      </w:r>
      <w:r w:rsidR="000B2612" w:rsidRPr="008A2510">
        <w:rPr>
          <w:sz w:val="20"/>
        </w:rPr>
        <w:t xml:space="preserve">, resulting in 7238 </w:t>
      </w:r>
      <w:r w:rsidR="00E1617E">
        <w:rPr>
          <w:sz w:val="20"/>
        </w:rPr>
        <w:t>TICs</w:t>
      </w:r>
      <w:r w:rsidR="000B2612" w:rsidRPr="008A2510">
        <w:rPr>
          <w:sz w:val="20"/>
        </w:rPr>
        <w:t xml:space="preserve"> extracted from the single patient considered. All curves were resampled and trimmed to 100</w:t>
      </w:r>
      <w:r w:rsidR="00E1617E">
        <w:rPr>
          <w:sz w:val="20"/>
        </w:rPr>
        <w:t xml:space="preserve"> </w:t>
      </w:r>
      <w:r w:rsidR="000B2612" w:rsidRPr="008A2510">
        <w:rPr>
          <w:sz w:val="20"/>
        </w:rPr>
        <w:t>s</w:t>
      </w:r>
      <w:r w:rsidR="00E1617E">
        <w:rPr>
          <w:sz w:val="20"/>
        </w:rPr>
        <w:t>econds</w:t>
      </w:r>
      <w:r w:rsidR="000B2612" w:rsidRPr="008A2510">
        <w:rPr>
          <w:sz w:val="20"/>
        </w:rPr>
        <w:t xml:space="preserve"> to meet the input size </w:t>
      </w:r>
      <w:r w:rsidR="000B2612" w:rsidRPr="008A2510">
        <w:rPr>
          <w:sz w:val="20"/>
        </w:rPr>
        <w:t>of the CNN.</w:t>
      </w:r>
      <w:r w:rsidR="000B2612">
        <w:rPr>
          <w:sz w:val="20"/>
        </w:rPr>
        <w:t xml:space="preserve"> </w:t>
      </w:r>
      <w:r w:rsidR="000B2612" w:rsidRPr="008A2510">
        <w:rPr>
          <w:sz w:val="20"/>
        </w:rPr>
        <w:t>Some representative time-intensity curves are shown in Fig.</w:t>
      </w:r>
      <w:r w:rsidR="000B2612">
        <w:rPr>
          <w:sz w:val="20"/>
        </w:rPr>
        <w:t xml:space="preserve"> </w:t>
      </w:r>
      <w:r w:rsidR="00043018">
        <w:rPr>
          <w:sz w:val="20"/>
        </w:rPr>
        <w:t>2.</w:t>
      </w:r>
    </w:p>
    <w:p w14:paraId="0D4A1B0C" w14:textId="2BFFBE8C" w:rsidR="001473C7" w:rsidRDefault="001473C7">
      <w:pPr>
        <w:jc w:val="both"/>
        <w:rPr>
          <w:sz w:val="20"/>
        </w:rPr>
      </w:pPr>
    </w:p>
    <w:p w14:paraId="4B951925" w14:textId="7ECC216C" w:rsidR="008A3C4C" w:rsidRDefault="008A2510" w:rsidP="00A7002C">
      <w:pPr>
        <w:pStyle w:val="Heading1"/>
        <w:numPr>
          <w:ilvl w:val="0"/>
          <w:numId w:val="21"/>
        </w:numPr>
      </w:pPr>
      <w:r>
        <w:t>RESULTS</w:t>
      </w:r>
    </w:p>
    <w:p w14:paraId="6B60E207" w14:textId="77777777" w:rsidR="00A7002C" w:rsidRPr="00A7002C" w:rsidRDefault="00A7002C" w:rsidP="00A7002C">
      <w:pPr>
        <w:pStyle w:val="ListParagraph"/>
      </w:pPr>
    </w:p>
    <w:p w14:paraId="2B142686" w14:textId="103E0CEE" w:rsidR="008A2510" w:rsidRPr="008A3C4C" w:rsidRDefault="008A2510" w:rsidP="008A3C4C">
      <w:pPr>
        <w:pStyle w:val="Heading2"/>
        <w:numPr>
          <w:ilvl w:val="0"/>
          <w:numId w:val="20"/>
        </w:numPr>
        <w:rPr>
          <w:b w:val="0"/>
          <w:bCs/>
          <w:i/>
          <w:iCs/>
        </w:rPr>
      </w:pPr>
      <w:r w:rsidRPr="008A3C4C">
        <w:rPr>
          <w:b w:val="0"/>
          <w:bCs/>
          <w:i/>
          <w:iCs/>
        </w:rPr>
        <w:t xml:space="preserve">Parameter estimation on simulated data </w:t>
      </w:r>
    </w:p>
    <w:p w14:paraId="7BDB1623" w14:textId="3ACC51AC" w:rsidR="0086495B" w:rsidRDefault="00705373" w:rsidP="008A2510">
      <w:pPr>
        <w:jc w:val="both"/>
        <w:rPr>
          <w:sz w:val="20"/>
        </w:rPr>
      </w:pPr>
      <w:ins w:id="3" w:author="Grisan, Enrico" w:date="2021-01-19T14:00:00Z">
        <w:r>
          <w:rPr>
            <w:noProof/>
          </w:rPr>
          <mc:AlternateContent>
            <mc:Choice Requires="wps">
              <w:drawing>
                <wp:anchor distT="0" distB="0" distL="114300" distR="114300" simplePos="0" relativeHeight="251666432" behindDoc="0" locked="0" layoutInCell="1" allowOverlap="1" wp14:anchorId="2AAEBA78" wp14:editId="43637860">
                  <wp:simplePos x="0" y="0"/>
                  <wp:positionH relativeFrom="column">
                    <wp:posOffset>-3305175</wp:posOffset>
                  </wp:positionH>
                  <wp:positionV relativeFrom="paragraph">
                    <wp:posOffset>1010447</wp:posOffset>
                  </wp:positionV>
                  <wp:extent cx="3090545" cy="635"/>
                  <wp:effectExtent l="0" t="0" r="0" b="1905"/>
                  <wp:wrapTopAndBottom/>
                  <wp:docPr id="7" name="Text Box 7"/>
                  <wp:cNvGraphicFramePr/>
                  <a:graphic xmlns:a="http://schemas.openxmlformats.org/drawingml/2006/main">
                    <a:graphicData uri="http://schemas.microsoft.com/office/word/2010/wordprocessingShape">
                      <wps:wsp>
                        <wps:cNvSpPr txBox="1"/>
                        <wps:spPr>
                          <a:xfrm>
                            <a:off x="0" y="0"/>
                            <a:ext cx="3090545" cy="635"/>
                          </a:xfrm>
                          <a:prstGeom prst="rect">
                            <a:avLst/>
                          </a:prstGeom>
                          <a:solidFill>
                            <a:prstClr val="white"/>
                          </a:solidFill>
                          <a:ln>
                            <a:noFill/>
                          </a:ln>
                        </wps:spPr>
                        <wps:txbx>
                          <w:txbxContent>
                            <w:p w14:paraId="661604CD" w14:textId="5F814CDA" w:rsidR="00705373" w:rsidRPr="00705373" w:rsidRDefault="00705373" w:rsidP="00705373">
                              <w:pPr>
                                <w:pStyle w:val="Caption"/>
                                <w:rPr>
                                  <w:sz w:val="18"/>
                                  <w:szCs w:val="18"/>
                                </w:rPr>
                              </w:pPr>
                              <w:r w:rsidRPr="00705373">
                                <w:rPr>
                                  <w:sz w:val="18"/>
                                  <w:szCs w:val="18"/>
                                </w:rPr>
                                <w:t xml:space="preserve">Figure </w:t>
                              </w:r>
                              <w:r w:rsidRPr="00705373">
                                <w:rPr>
                                  <w:sz w:val="18"/>
                                  <w:szCs w:val="18"/>
                                </w:rPr>
                                <w:fldChar w:fldCharType="begin"/>
                              </w:r>
                              <w:r w:rsidRPr="00705373">
                                <w:rPr>
                                  <w:sz w:val="18"/>
                                  <w:szCs w:val="18"/>
                                </w:rPr>
                                <w:instrText xml:space="preserve"> SEQ Figure \* ARABIC </w:instrText>
                              </w:r>
                              <w:r w:rsidRPr="00705373">
                                <w:rPr>
                                  <w:sz w:val="18"/>
                                  <w:szCs w:val="18"/>
                                </w:rPr>
                                <w:fldChar w:fldCharType="separate"/>
                              </w:r>
                              <w:r w:rsidRPr="00705373">
                                <w:rPr>
                                  <w:noProof/>
                                  <w:sz w:val="18"/>
                                  <w:szCs w:val="18"/>
                                </w:rPr>
                                <w:t>2</w:t>
                              </w:r>
                              <w:r w:rsidRPr="00705373">
                                <w:rPr>
                                  <w:sz w:val="18"/>
                                  <w:szCs w:val="18"/>
                                </w:rPr>
                                <w:fldChar w:fldCharType="end"/>
                              </w:r>
                              <w:r w:rsidRPr="00705373">
                                <w:rPr>
                                  <w:sz w:val="18"/>
                                  <w:szCs w:val="18"/>
                                </w:rPr>
                                <w:t xml:space="preserve"> Representative time-intensity curves from CEUS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AAEBA78" id="Text Box 7" o:spid="_x0000_s1027" type="#_x0000_t202" style="position:absolute;left:0;text-align:left;margin-left:-260.25pt;margin-top:79.55pt;width:243.3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" stroked="f">
                  <v:textbox style="mso-fit-shape-to-text:t" inset="0,0,0,0">
                    <w:txbxContent>
                      <w:p w14:paraId="661604CD" w14:textId="5F814CDA" w:rsidR="00705373" w:rsidRPr="00705373" w:rsidRDefault="00705373" w:rsidP="00705373">
                        <w:pPr>
                          <w:pStyle w:val="Caption"/>
                          <w:rPr>
                            <w:sz w:val="18"/>
                            <w:szCs w:val="18"/>
                          </w:rPr>
                        </w:pPr>
                        <w:r w:rsidRPr="00705373">
                          <w:rPr>
                            <w:sz w:val="18"/>
                            <w:szCs w:val="18"/>
                          </w:rPr>
                          <w:t xml:space="preserve">Figure </w:t>
                        </w:r>
                        <w:r w:rsidRPr="00705373">
                          <w:rPr>
                            <w:sz w:val="18"/>
                            <w:szCs w:val="18"/>
                          </w:rPr>
                          <w:fldChar w:fldCharType="begin"/>
                        </w:r>
                        <w:r w:rsidRPr="00705373">
                          <w:rPr>
                            <w:sz w:val="18"/>
                            <w:szCs w:val="18"/>
                          </w:rPr>
                          <w:instrText xml:space="preserve"> SEQ Figure \* ARABIC </w:instrText>
                        </w:r>
                        <w:r w:rsidRPr="00705373">
                          <w:rPr>
                            <w:sz w:val="18"/>
                            <w:szCs w:val="18"/>
                          </w:rPr>
                          <w:fldChar w:fldCharType="separate"/>
                        </w:r>
                        <w:r w:rsidRPr="00705373">
                          <w:rPr>
                            <w:noProof/>
                            <w:sz w:val="18"/>
                            <w:szCs w:val="18"/>
                          </w:rPr>
                          <w:t>2</w:t>
                        </w:r>
                        <w:r w:rsidRPr="00705373">
                          <w:rPr>
                            <w:sz w:val="18"/>
                            <w:szCs w:val="18"/>
                          </w:rPr>
                          <w:fldChar w:fldCharType="end"/>
                        </w:r>
                        <w:r w:rsidRPr="00705373">
                          <w:rPr>
                            <w:sz w:val="18"/>
                            <w:szCs w:val="18"/>
                          </w:rPr>
                          <w:t xml:space="preserve"> Representative time-intensity curves from CEUS data</w:t>
                        </w:r>
                      </w:p>
                    </w:txbxContent>
                  </v:textbox>
                  <w10:wrap type="topAndBottom"/>
                </v:shape>
              </w:pict>
            </mc:Fallback>
          </mc:AlternateContent>
        </w:r>
      </w:ins>
      <w:r w:rsidR="008A2510" w:rsidRPr="008A2510">
        <w:rPr>
          <w:sz w:val="20"/>
        </w:rPr>
        <w:t xml:space="preserve">A </w:t>
      </w:r>
      <w:r w:rsidR="008A2510" w:rsidRPr="008A2510">
        <w:rPr>
          <w:sz w:val="20"/>
        </w:rPr>
        <w:t xml:space="preserve">set of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p</m:t>
            </m:r>
          </m:sub>
        </m:sSub>
        <m:r>
          <w:rPr>
            <w:rFonts w:ascii="Cambria Math" w:hAnsi="Cambria Math"/>
            <w:sz w:val="20"/>
          </w:rPr>
          <m:t>=</m:t>
        </m:r>
      </m:oMath>
      <w:r w:rsidR="008A2510" w:rsidRPr="008A2510">
        <w:rPr>
          <w:sz w:val="20"/>
        </w:rPr>
        <w:t>10000 data curves were generated</w:t>
      </w:r>
      <w:r w:rsidR="00043018">
        <w:rPr>
          <w:sz w:val="20"/>
        </w:rPr>
        <w:t>, and split</w:t>
      </w:r>
      <w:r w:rsidR="008A2510" w:rsidRPr="008A2510">
        <w:rPr>
          <w:sz w:val="20"/>
        </w:rPr>
        <w:t xml:space="preserve"> </w:t>
      </w:r>
      <w:proofErr w:type="gramStart"/>
      <w:r w:rsidR="008A3C4C">
        <w:rPr>
          <w:sz w:val="20"/>
        </w:rPr>
        <w:t>using  80</w:t>
      </w:r>
      <w:proofErr w:type="gramEnd"/>
      <w:r w:rsidR="008A3C4C">
        <w:rPr>
          <w:sz w:val="20"/>
        </w:rPr>
        <w:t xml:space="preserve">% </w:t>
      </w:r>
      <w:r w:rsidR="008A2510" w:rsidRPr="008A2510">
        <w:rPr>
          <w:sz w:val="20"/>
        </w:rPr>
        <w:t xml:space="preserve">for training, </w:t>
      </w:r>
      <w:r w:rsidR="008A3C4C">
        <w:rPr>
          <w:sz w:val="20"/>
        </w:rPr>
        <w:t>and 20%</w:t>
      </w:r>
      <w:r w:rsidR="008A2510" w:rsidRPr="008A2510">
        <w:rPr>
          <w:sz w:val="20"/>
        </w:rPr>
        <w:t xml:space="preserve"> for testing. The CNN was implemented and trained in </w:t>
      </w:r>
      <w:proofErr w:type="spellStart"/>
      <w:r w:rsidR="008A2510" w:rsidRPr="008A2510">
        <w:rPr>
          <w:sz w:val="20"/>
        </w:rPr>
        <w:t>Matlab</w:t>
      </w:r>
      <w:proofErr w:type="spellEnd"/>
      <w:r w:rsidR="008A2510" w:rsidRPr="008A2510">
        <w:rPr>
          <w:sz w:val="20"/>
        </w:rPr>
        <w:t xml:space="preserve"> (The </w:t>
      </w:r>
      <w:proofErr w:type="spellStart"/>
      <w:r w:rsidR="008A2510" w:rsidRPr="008A2510">
        <w:rPr>
          <w:sz w:val="20"/>
        </w:rPr>
        <w:t>Mathworks</w:t>
      </w:r>
      <w:proofErr w:type="spellEnd"/>
      <w:r w:rsidR="008A2510" w:rsidRPr="008A2510">
        <w:rPr>
          <w:sz w:val="20"/>
        </w:rPr>
        <w:t xml:space="preserve"> Inc.) using </w:t>
      </w:r>
      <w:proofErr w:type="spellStart"/>
      <w:r w:rsidR="008A2510" w:rsidRPr="008A2510">
        <w:rPr>
          <w:sz w:val="20"/>
        </w:rPr>
        <w:t>MatConvNet</w:t>
      </w:r>
      <w:proofErr w:type="spellEnd"/>
      <w:r w:rsidR="008A2510" w:rsidRPr="008A2510">
        <w:rPr>
          <w:sz w:val="20"/>
        </w:rPr>
        <w:t xml:space="preserve"> [</w:t>
      </w:r>
      <w:r w:rsidR="00E71E6A">
        <w:rPr>
          <w:sz w:val="20"/>
        </w:rPr>
        <w:t>18</w:t>
      </w:r>
      <w:r w:rsidR="008A2510" w:rsidRPr="008A2510">
        <w:rPr>
          <w:sz w:val="20"/>
        </w:rPr>
        <w:t xml:space="preserve">]. The training was performed for 200 epochs with a decreasing learning rate (from </w:t>
      </w:r>
      <m:oMath>
        <m:sSup>
          <m:sSupPr>
            <m:ctrlPr>
              <w:rPr>
                <w:rFonts w:ascii="Cambria Math" w:hAnsi="Cambria Math"/>
                <w:i/>
                <w:sz w:val="20"/>
              </w:rPr>
            </m:ctrlPr>
          </m:sSupPr>
          <m:e>
            <m:r>
              <w:rPr>
                <w:rFonts w:ascii="Cambria Math" w:hAnsi="Cambria Math"/>
                <w:sz w:val="20"/>
              </w:rPr>
              <m:t>10</m:t>
            </m:r>
          </m:e>
          <m:sup>
            <m:r>
              <w:rPr>
                <w:rFonts w:ascii="Cambria Math" w:hAnsi="Cambria Math"/>
                <w:sz w:val="20"/>
              </w:rPr>
              <m:t>-3</m:t>
            </m:r>
          </m:sup>
        </m:sSup>
      </m:oMath>
      <w:r w:rsidR="008A2510" w:rsidRPr="008A2510">
        <w:rPr>
          <w:sz w:val="20"/>
        </w:rPr>
        <w:t xml:space="preserve"> to  </w:t>
      </w:r>
      <m:oMath>
        <m:sSup>
          <m:sSupPr>
            <m:ctrlPr>
              <w:rPr>
                <w:rFonts w:ascii="Cambria Math" w:hAnsi="Cambria Math"/>
                <w:i/>
                <w:sz w:val="20"/>
              </w:rPr>
            </m:ctrlPr>
          </m:sSupPr>
          <m:e>
            <m:r>
              <w:rPr>
                <w:rFonts w:ascii="Cambria Math" w:hAnsi="Cambria Math"/>
                <w:sz w:val="20"/>
              </w:rPr>
              <m:t>10</m:t>
            </m:r>
          </m:e>
          <m:sup>
            <m:r>
              <w:rPr>
                <w:rFonts w:ascii="Cambria Math" w:hAnsi="Cambria Math"/>
                <w:sz w:val="20"/>
              </w:rPr>
              <m:t>-6</m:t>
            </m:r>
          </m:sup>
        </m:sSup>
      </m:oMath>
      <w:r w:rsidR="008A2510" w:rsidRPr="008A2510">
        <w:rPr>
          <w:sz w:val="20"/>
        </w:rPr>
        <w:t>) with the Adam [</w:t>
      </w:r>
      <w:r w:rsidR="00E71E6A">
        <w:rPr>
          <w:sz w:val="20"/>
        </w:rPr>
        <w:t>19</w:t>
      </w:r>
      <w:r w:rsidR="008A2510" w:rsidRPr="008A2510">
        <w:rPr>
          <w:sz w:val="20"/>
        </w:rPr>
        <w:t>] update and a minibatch size of 100.</w:t>
      </w:r>
    </w:p>
    <w:p w14:paraId="09523D0A" w14:textId="369F76D8" w:rsidR="008A2510" w:rsidRPr="008A2510" w:rsidRDefault="008A2510" w:rsidP="008A2510">
      <w:pPr>
        <w:jc w:val="both"/>
        <w:rPr>
          <w:sz w:val="20"/>
        </w:rPr>
      </w:pPr>
      <w:r w:rsidRPr="008A2510">
        <w:rPr>
          <w:sz w:val="20"/>
        </w:rPr>
        <w:t xml:space="preserve">The results </w:t>
      </w:r>
      <w:r w:rsidR="000E408E">
        <w:rPr>
          <w:sz w:val="20"/>
        </w:rPr>
        <w:t>were</w:t>
      </w:r>
      <w:r w:rsidR="000E408E" w:rsidRPr="008A2510">
        <w:rPr>
          <w:sz w:val="20"/>
        </w:rPr>
        <w:t xml:space="preserve"> </w:t>
      </w:r>
      <w:r w:rsidRPr="008A2510">
        <w:rPr>
          <w:sz w:val="20"/>
        </w:rPr>
        <w:t>compared with those obtained using a constrained non-linear least squares method</w:t>
      </w:r>
      <w:r w:rsidR="002D29B1">
        <w:rPr>
          <w:sz w:val="20"/>
        </w:rPr>
        <w:t>;</w:t>
      </w:r>
      <w:r w:rsidRPr="008A2510">
        <w:rPr>
          <w:sz w:val="20"/>
        </w:rPr>
        <w:t xml:space="preserve"> to provide a fair comparison, </w:t>
      </w:r>
      <w:r w:rsidR="002D29B1">
        <w:rPr>
          <w:sz w:val="20"/>
        </w:rPr>
        <w:t>the</w:t>
      </w:r>
      <w:r w:rsidRPr="008A2510">
        <w:rPr>
          <w:sz w:val="20"/>
        </w:rPr>
        <w:t xml:space="preserve"> constrained non-linear least squares estimation method </w:t>
      </w:r>
      <w:r w:rsidR="002D29B1">
        <w:rPr>
          <w:sz w:val="20"/>
        </w:rPr>
        <w:t>was provided as</w:t>
      </w:r>
      <w:r w:rsidRPr="008A2510">
        <w:rPr>
          <w:sz w:val="20"/>
        </w:rPr>
        <w:t xml:space="preserve"> as parameter limits those used in the generation of the curve</w:t>
      </w:r>
      <w:r w:rsidR="002D29B1">
        <w:rPr>
          <w:sz w:val="20"/>
        </w:rPr>
        <w:t>s</w:t>
      </w:r>
      <w:r w:rsidRPr="008A2510">
        <w:rPr>
          <w:sz w:val="20"/>
        </w:rPr>
        <w:t>, that might be an additional knowledge that leaks in the CNN during the learning</w:t>
      </w:r>
      <w:r w:rsidR="00AC6CE0">
        <w:rPr>
          <w:sz w:val="20"/>
        </w:rPr>
        <w:t xml:space="preserve"> phase.</w:t>
      </w:r>
    </w:p>
    <w:p w14:paraId="177A636E" w14:textId="339A7C4B" w:rsidR="008A2510" w:rsidRPr="008A2510" w:rsidRDefault="002D29B1" w:rsidP="008A2510">
      <w:pPr>
        <w:jc w:val="both"/>
        <w:rPr>
          <w:sz w:val="20"/>
        </w:rPr>
      </w:pPr>
      <w:r>
        <w:rPr>
          <w:sz w:val="20"/>
        </w:rPr>
        <w:t>T</w:t>
      </w:r>
      <w:r w:rsidR="008A2510" w:rsidRPr="008A2510">
        <w:rPr>
          <w:sz w:val="20"/>
        </w:rPr>
        <w:t xml:space="preserve">he </w:t>
      </w:r>
      <w:r w:rsidR="0086495B">
        <w:rPr>
          <w:sz w:val="20"/>
        </w:rPr>
        <w:t xml:space="preserve">absolute </w:t>
      </w:r>
      <w:r w:rsidR="008A2510" w:rsidRPr="008A2510">
        <w:rPr>
          <w:sz w:val="20"/>
        </w:rPr>
        <w:t>relative error</w:t>
      </w:r>
      <w:r w:rsidR="004A6CB8">
        <w:rPr>
          <w:sz w:val="20"/>
        </w:rPr>
        <w:t xml:space="preserve"> (ARE)</w:t>
      </w:r>
      <w:r w:rsidR="008A2510" w:rsidRPr="008A2510">
        <w:rPr>
          <w:sz w:val="20"/>
        </w:rPr>
        <w:t xml:space="preserve"> </w:t>
      </w:r>
      <w:r w:rsidR="0086495B">
        <w:rPr>
          <w:sz w:val="20"/>
        </w:rPr>
        <w:t xml:space="preserve">of the </w:t>
      </w:r>
      <w:proofErr w:type="spellStart"/>
      <w:r w:rsidR="0086495B" w:rsidRPr="008A2510">
        <w:rPr>
          <w:sz w:val="20"/>
        </w:rPr>
        <w:t>j</w:t>
      </w:r>
      <w:r w:rsidR="0086495B" w:rsidRPr="008A2510">
        <w:rPr>
          <w:sz w:val="20"/>
          <w:vertAlign w:val="superscript"/>
        </w:rPr>
        <w:t>th</w:t>
      </w:r>
      <w:proofErr w:type="spellEnd"/>
      <w:r w:rsidR="0086495B" w:rsidRPr="008A2510">
        <w:rPr>
          <w:sz w:val="20"/>
        </w:rPr>
        <w:t xml:space="preserve"> parameter</w:t>
      </w:r>
      <w:r w:rsidR="0086495B">
        <w:rPr>
          <w:sz w:val="20"/>
        </w:rPr>
        <w:t xml:space="preserve"> </w:t>
      </w:r>
      <w:r w:rsidR="000E408E">
        <w:rPr>
          <w:sz w:val="20"/>
        </w:rPr>
        <w:t>was</w:t>
      </w:r>
      <w:r w:rsidR="000E408E">
        <w:rPr>
          <w:sz w:val="20"/>
        </w:rPr>
        <w:t xml:space="preserve"> </w:t>
      </w:r>
      <w:r w:rsidR="0086495B">
        <w:rPr>
          <w:sz w:val="20"/>
        </w:rPr>
        <w:t xml:space="preserve">defined as in Eq. 12, </w:t>
      </w:r>
      <w:proofErr w:type="gramStart"/>
      <w:r w:rsidR="0086495B">
        <w:rPr>
          <w:sz w:val="20"/>
        </w:rPr>
        <w:t>and  results</w:t>
      </w:r>
      <w:proofErr w:type="gramEnd"/>
      <w:r w:rsidR="0086495B">
        <w:rPr>
          <w:sz w:val="20"/>
        </w:rPr>
        <w:t xml:space="preserve"> </w:t>
      </w:r>
      <w:r w:rsidR="008A2510" w:rsidRPr="008A2510">
        <w:rPr>
          <w:sz w:val="20"/>
        </w:rPr>
        <w:t>are reported in Tab. II:</w:t>
      </w:r>
    </w:p>
    <w:p w14:paraId="5C0D99A7" w14:textId="216A9D8B" w:rsidR="0086495B" w:rsidRPr="00043018" w:rsidRDefault="004A6CB8" w:rsidP="00A7002C">
      <w:pPr>
        <w:jc w:val="both"/>
        <w:rPr>
          <w:sz w:val="20"/>
        </w:rPr>
      </w:pPr>
      <m:oMathPara>
        <m:oMath>
          <m:eqArr>
            <m:eqArrPr>
              <m:maxDist m:val="1"/>
              <m:ctrlPr>
                <w:rPr>
                  <w:rFonts w:ascii="Cambria Math" w:hAnsi="Cambria Math"/>
                  <w:i/>
                  <w:sz w:val="20"/>
                </w:rPr>
              </m:ctrlPr>
            </m:eqArrPr>
            <m:e>
              <m:sSub>
                <m:sSubPr>
                  <m:ctrlPr>
                    <w:rPr>
                      <w:rFonts w:ascii="Cambria Math" w:hAnsi="Cambria Math"/>
                      <w:i/>
                      <w:sz w:val="20"/>
                    </w:rPr>
                  </m:ctrlPr>
                </m:sSubPr>
                <m:e>
                  <m:r>
                    <w:rPr>
                      <w:rFonts w:ascii="Cambria Math" w:hAnsi="Cambria Math"/>
                      <w:sz w:val="20"/>
                    </w:rPr>
                    <m:t>ARE</m:t>
                  </m:r>
                </m:e>
                <m:sub>
                  <m:r>
                    <w:rPr>
                      <w:rFonts w:ascii="Cambria Math" w:hAnsi="Cambria Math"/>
                      <w:sz w:val="20"/>
                    </w:rPr>
                    <m:t>j</m:t>
                  </m:r>
                </m:sub>
              </m:sSub>
              <m:r>
                <w:rPr>
                  <w:rFonts w:ascii="Cambria Math" w:hAnsi="Cambria Math"/>
                  <w:sz w:val="20"/>
                </w:rPr>
                <m:t>=</m:t>
              </m:r>
              <m:f>
                <m:fPr>
                  <m:ctrlPr>
                    <w:rPr>
                      <w:rFonts w:ascii="Cambria Math" w:hAnsi="Cambria Math"/>
                      <w:i/>
                      <w:sz w:val="20"/>
                    </w:rPr>
                  </m:ctrlPr>
                </m:fPr>
                <m:num>
                  <m:r>
                    <w:rPr>
                      <w:rFonts w:ascii="Cambria Math" w:hAnsi="Cambria Math"/>
                      <w:sz w:val="20"/>
                    </w:rPr>
                    <m:t>1</m:t>
                  </m:r>
                </m:num>
                <m:den>
                  <m:sSub>
                    <m:sSubPr>
                      <m:ctrlPr>
                        <w:rPr>
                          <w:rFonts w:ascii="Cambria Math" w:hAnsi="Cambria Math"/>
                          <w:i/>
                          <w:sz w:val="20"/>
                        </w:rPr>
                      </m:ctrlPr>
                    </m:sSubPr>
                    <m:e>
                      <m:r>
                        <w:rPr>
                          <w:rFonts w:ascii="Cambria Math" w:hAnsi="Cambria Math"/>
                          <w:sz w:val="20"/>
                        </w:rPr>
                        <m:t>N</m:t>
                      </m:r>
                    </m:e>
                    <m:sub>
                      <m:r>
                        <w:rPr>
                          <w:rFonts w:ascii="Cambria Math" w:hAnsi="Cambria Math"/>
                          <w:sz w:val="20"/>
                        </w:rPr>
                        <m:t>p</m:t>
                      </m:r>
                    </m:sub>
                  </m:sSub>
                </m:den>
              </m:f>
              <m:nary>
                <m:naryPr>
                  <m:chr m:val="∑"/>
                  <m:limLoc m:val="undOvr"/>
                  <m:ctrlPr>
                    <w:rPr>
                      <w:rFonts w:ascii="Cambria Math" w:hAnsi="Cambria Math"/>
                      <w:i/>
                      <w:sz w:val="20"/>
                    </w:rPr>
                  </m:ctrlPr>
                </m:naryPr>
                <m:sub>
                  <m:r>
                    <w:rPr>
                      <w:rFonts w:ascii="Cambria Math" w:hAnsi="Cambria Math"/>
                      <w:sz w:val="20"/>
                    </w:rPr>
                    <m:t>i=1</m:t>
                  </m:r>
                </m:sub>
                <m:sup>
                  <m:sSub>
                    <m:sSubPr>
                      <m:ctrlPr>
                        <w:rPr>
                          <w:rFonts w:ascii="Cambria Math" w:hAnsi="Cambria Math"/>
                          <w:i/>
                          <w:sz w:val="20"/>
                        </w:rPr>
                      </m:ctrlPr>
                    </m:sSubPr>
                    <m:e>
                      <m:r>
                        <w:rPr>
                          <w:rFonts w:ascii="Cambria Math" w:hAnsi="Cambria Math"/>
                          <w:sz w:val="20"/>
                        </w:rPr>
                        <m:t>N</m:t>
                      </m:r>
                    </m:e>
                    <m:sub>
                      <m:r>
                        <w:rPr>
                          <w:rFonts w:ascii="Cambria Math" w:hAnsi="Cambria Math"/>
                          <w:sz w:val="20"/>
                        </w:rPr>
                        <m:t>p</m:t>
                      </m:r>
                    </m:sub>
                  </m:sSub>
                </m:sup>
                <m:e>
                  <m:f>
                    <m:fPr>
                      <m:ctrlPr>
                        <w:rPr>
                          <w:rFonts w:ascii="Cambria Math" w:hAnsi="Cambria Math"/>
                          <w:i/>
                          <w:sz w:val="20"/>
                        </w:rPr>
                      </m:ctrlPr>
                    </m:fPr>
                    <m:num>
                      <m:d>
                        <m:dPr>
                          <m:begChr m:val="|"/>
                          <m:endChr m:val="|"/>
                          <m:ctrlPr>
                            <w:rPr>
                              <w:rFonts w:ascii="Cambria Math" w:hAnsi="Cambria Math"/>
                              <w:i/>
                              <w:sz w:val="20"/>
                            </w:rPr>
                          </m:ctrlPr>
                        </m:dPr>
                        <m:e>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p</m:t>
                                  </m:r>
                                </m:e>
                              </m:acc>
                            </m:e>
                            <m:sub>
                              <m:r>
                                <w:rPr>
                                  <w:rFonts w:ascii="Cambria Math" w:hAnsi="Cambria Math"/>
                                  <w:sz w:val="20"/>
                                </w:rPr>
                                <m:t>i</m:t>
                              </m:r>
                            </m:sub>
                          </m:sSub>
                          <m:d>
                            <m:dPr>
                              <m:ctrlPr>
                                <w:rPr>
                                  <w:rFonts w:ascii="Cambria Math" w:hAnsi="Cambria Math"/>
                                  <w:i/>
                                  <w:sz w:val="20"/>
                                </w:rPr>
                              </m:ctrlPr>
                            </m:dPr>
                            <m:e>
                              <m:r>
                                <w:rPr>
                                  <w:rFonts w:ascii="Cambria Math" w:hAnsi="Cambria Math"/>
                                  <w:sz w:val="20"/>
                                </w:rPr>
                                <m:t>j</m:t>
                              </m:r>
                            </m:e>
                          </m:d>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d>
                            <m:dPr>
                              <m:ctrlPr>
                                <w:rPr>
                                  <w:rFonts w:ascii="Cambria Math" w:hAnsi="Cambria Math"/>
                                  <w:i/>
                                  <w:sz w:val="20"/>
                                </w:rPr>
                              </m:ctrlPr>
                            </m:dPr>
                            <m:e>
                              <m:r>
                                <w:rPr>
                                  <w:rFonts w:ascii="Cambria Math" w:hAnsi="Cambria Math"/>
                                  <w:sz w:val="20"/>
                                </w:rPr>
                                <m:t>j</m:t>
                              </m:r>
                            </m:e>
                          </m:d>
                        </m:e>
                      </m:d>
                    </m:num>
                    <m:den>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d>
                        <m:dPr>
                          <m:ctrlPr>
                            <w:rPr>
                              <w:rFonts w:ascii="Cambria Math" w:hAnsi="Cambria Math"/>
                              <w:i/>
                              <w:sz w:val="20"/>
                            </w:rPr>
                          </m:ctrlPr>
                        </m:dPr>
                        <m:e>
                          <m:r>
                            <w:rPr>
                              <w:rFonts w:ascii="Cambria Math" w:hAnsi="Cambria Math"/>
                              <w:sz w:val="20"/>
                            </w:rPr>
                            <m:t>j</m:t>
                          </m:r>
                        </m:e>
                      </m:d>
                    </m:den>
                  </m:f>
                </m:e>
              </m:nary>
              <m:r>
                <w:rPr>
                  <w:rFonts w:ascii="Cambria Math" w:hAnsi="Cambria Math"/>
                  <w:sz w:val="20"/>
                </w:rPr>
                <m:t>#</m:t>
              </m:r>
              <m:d>
                <m:dPr>
                  <m:ctrlPr>
                    <w:rPr>
                      <w:rFonts w:ascii="Cambria Math" w:hAnsi="Cambria Math"/>
                      <w:i/>
                      <w:sz w:val="20"/>
                    </w:rPr>
                  </m:ctrlPr>
                </m:dPr>
                <m:e>
                  <m:r>
                    <w:rPr>
                      <w:rFonts w:ascii="Cambria Math" w:hAnsi="Cambria Math"/>
                      <w:sz w:val="20"/>
                    </w:rPr>
                    <m:t>12</m:t>
                  </m:r>
                </m:e>
              </m:d>
            </m:e>
          </m:eqArr>
        </m:oMath>
      </m:oMathPara>
    </w:p>
    <w:p w14:paraId="0A807EA9" w14:textId="65CF8915" w:rsidR="00043018" w:rsidRPr="008A2510" w:rsidRDefault="00043018" w:rsidP="00043018">
      <w:pPr>
        <w:jc w:val="both"/>
        <w:rPr>
          <w:sz w:val="20"/>
        </w:rPr>
      </w:pPr>
      <w:r w:rsidRPr="008A2510">
        <w:rPr>
          <w:sz w:val="20"/>
        </w:rPr>
        <w:t xml:space="preserve">However, </w:t>
      </w:r>
      <w:r w:rsidR="00AC6CE0">
        <w:rPr>
          <w:sz w:val="20"/>
        </w:rPr>
        <w:t xml:space="preserve">since </w:t>
      </w:r>
      <w:r w:rsidRPr="008A2510">
        <w:rPr>
          <w:sz w:val="20"/>
        </w:rPr>
        <w:t>the mean absolute relative error is heavily affected by relatively small errors on parameters with values close to zero</w:t>
      </w:r>
      <w:r w:rsidR="00AC6CE0">
        <w:rPr>
          <w:sz w:val="20"/>
        </w:rPr>
        <w:t>,</w:t>
      </w:r>
      <w:r w:rsidR="007E01A0">
        <w:rPr>
          <w:sz w:val="20"/>
        </w:rPr>
        <w:t xml:space="preserve"> to</w:t>
      </w:r>
      <w:r w:rsidRPr="008A2510">
        <w:rPr>
          <w:sz w:val="20"/>
        </w:rPr>
        <w:t xml:space="preserve"> mitigate this effect, we also report</w:t>
      </w:r>
      <w:r w:rsidR="000E408E">
        <w:rPr>
          <w:sz w:val="20"/>
        </w:rPr>
        <w:t>ed</w:t>
      </w:r>
      <w:r w:rsidRPr="008A2510">
        <w:rPr>
          <w:sz w:val="20"/>
        </w:rPr>
        <w:t xml:space="preserve"> the mean </w:t>
      </w:r>
      <w:r>
        <w:rPr>
          <w:sz w:val="20"/>
        </w:rPr>
        <w:t xml:space="preserve">weighted </w:t>
      </w:r>
      <w:r w:rsidRPr="008A2510">
        <w:rPr>
          <w:sz w:val="20"/>
        </w:rPr>
        <w:t>absolute error</w:t>
      </w:r>
      <w:r w:rsidR="004A6CB8">
        <w:rPr>
          <w:sz w:val="20"/>
        </w:rPr>
        <w:t xml:space="preserve"> (WAE)</w:t>
      </w:r>
      <w:r w:rsidRPr="008A2510">
        <w:rPr>
          <w:sz w:val="20"/>
        </w:rPr>
        <w:t xml:space="preserve"> (Tab. III), that is:</w:t>
      </w:r>
    </w:p>
    <w:p w14:paraId="122AAECC" w14:textId="0C4AE2C6" w:rsidR="00043018" w:rsidRPr="00C521A4" w:rsidRDefault="004A6CB8" w:rsidP="00A7002C">
      <w:pPr>
        <w:jc w:val="both"/>
        <w:rPr>
          <w:sz w:val="20"/>
        </w:rPr>
      </w:pPr>
      <m:oMathPara>
        <m:oMath>
          <m:eqArr>
            <m:eqArrPr>
              <m:maxDist m:val="1"/>
              <m:ctrlPr>
                <w:rPr>
                  <w:rFonts w:ascii="Cambria Math" w:hAnsi="Cambria Math"/>
                  <w:i/>
                  <w:sz w:val="20"/>
                </w:rPr>
              </m:ctrlPr>
            </m:eqArrPr>
            <m:e>
              <m:sSub>
                <m:sSubPr>
                  <m:ctrlPr>
                    <w:rPr>
                      <w:rFonts w:ascii="Cambria Math" w:hAnsi="Cambria Math"/>
                      <w:i/>
                      <w:sz w:val="20"/>
                    </w:rPr>
                  </m:ctrlPr>
                </m:sSubPr>
                <m:e>
                  <m:r>
                    <w:rPr>
                      <w:rFonts w:ascii="Cambria Math" w:hAnsi="Cambria Math"/>
                      <w:sz w:val="20"/>
                    </w:rPr>
                    <m:t>WAE</m:t>
                  </m:r>
                </m:e>
                <m:sub>
                  <m:r>
                    <w:rPr>
                      <w:rFonts w:ascii="Cambria Math" w:hAnsi="Cambria Math"/>
                      <w:sz w:val="20"/>
                    </w:rPr>
                    <m:t>j</m:t>
                  </m:r>
                </m:sub>
              </m:sSub>
              <m:r>
                <w:rPr>
                  <w:rFonts w:ascii="Cambria Math" w:hAnsi="Cambria Math"/>
                  <w:sz w:val="20"/>
                </w:rPr>
                <m:t>=</m:t>
              </m:r>
              <m:f>
                <m:fPr>
                  <m:ctrlPr>
                    <w:rPr>
                      <w:rFonts w:ascii="Cambria Math" w:hAnsi="Cambria Math"/>
                      <w:i/>
                      <w:sz w:val="20"/>
                    </w:rPr>
                  </m:ctrlPr>
                </m:fPr>
                <m:num>
                  <m:r>
                    <w:rPr>
                      <w:rFonts w:ascii="Cambria Math" w:hAnsi="Cambria Math"/>
                      <w:sz w:val="20"/>
                    </w:rPr>
                    <m:t>1</m:t>
                  </m:r>
                </m:num>
                <m:den>
                  <m:sSub>
                    <m:sSubPr>
                      <m:ctrlPr>
                        <w:rPr>
                          <w:rFonts w:ascii="Cambria Math" w:hAnsi="Cambria Math"/>
                          <w:i/>
                          <w:sz w:val="20"/>
                        </w:rPr>
                      </m:ctrlPr>
                    </m:sSubPr>
                    <m:e>
                      <m:r>
                        <w:rPr>
                          <w:rFonts w:ascii="Cambria Math" w:hAnsi="Cambria Math"/>
                          <w:sz w:val="20"/>
                        </w:rPr>
                        <m:t>N</m:t>
                      </m:r>
                    </m:e>
                    <m:sub>
                      <m:r>
                        <w:rPr>
                          <w:rFonts w:ascii="Cambria Math" w:hAnsi="Cambria Math"/>
                          <w:sz w:val="20"/>
                        </w:rPr>
                        <m:t>p</m:t>
                      </m:r>
                    </m:sub>
                  </m:sSub>
                </m:den>
              </m:f>
              <m:nary>
                <m:naryPr>
                  <m:chr m:val="∑"/>
                  <m:limLoc m:val="undOvr"/>
                  <m:ctrlPr>
                    <w:rPr>
                      <w:rFonts w:ascii="Cambria Math" w:hAnsi="Cambria Math"/>
                      <w:i/>
                      <w:sz w:val="20"/>
                    </w:rPr>
                  </m:ctrlPr>
                </m:naryPr>
                <m:sub>
                  <m:r>
                    <w:rPr>
                      <w:rFonts w:ascii="Cambria Math" w:hAnsi="Cambria Math"/>
                      <w:sz w:val="20"/>
                    </w:rPr>
                    <m:t>i=1</m:t>
                  </m:r>
                </m:sub>
                <m:sup>
                  <m:sSub>
                    <m:sSubPr>
                      <m:ctrlPr>
                        <w:rPr>
                          <w:rFonts w:ascii="Cambria Math" w:hAnsi="Cambria Math"/>
                          <w:i/>
                          <w:sz w:val="20"/>
                        </w:rPr>
                      </m:ctrlPr>
                    </m:sSubPr>
                    <m:e>
                      <m:r>
                        <w:rPr>
                          <w:rFonts w:ascii="Cambria Math" w:hAnsi="Cambria Math"/>
                          <w:sz w:val="20"/>
                        </w:rPr>
                        <m:t>N</m:t>
                      </m:r>
                    </m:e>
                    <m:sub>
                      <m:r>
                        <w:rPr>
                          <w:rFonts w:ascii="Cambria Math" w:hAnsi="Cambria Math"/>
                          <w:sz w:val="20"/>
                        </w:rPr>
                        <m:t>p</m:t>
                      </m:r>
                    </m:sub>
                  </m:sSub>
                </m:sup>
                <m:e>
                  <m:f>
                    <m:fPr>
                      <m:ctrlPr>
                        <w:rPr>
                          <w:rFonts w:ascii="Cambria Math" w:hAnsi="Cambria Math"/>
                          <w:i/>
                          <w:sz w:val="20"/>
                        </w:rPr>
                      </m:ctrlPr>
                    </m:fPr>
                    <m:num>
                      <m:d>
                        <m:dPr>
                          <m:begChr m:val="|"/>
                          <m:endChr m:val="|"/>
                          <m:ctrlPr>
                            <w:rPr>
                              <w:rFonts w:ascii="Cambria Math" w:hAnsi="Cambria Math"/>
                              <w:i/>
                              <w:sz w:val="20"/>
                            </w:rPr>
                          </m:ctrlPr>
                        </m:dPr>
                        <m:e>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p</m:t>
                                  </m:r>
                                </m:e>
                              </m:acc>
                            </m:e>
                            <m:sub>
                              <m:r>
                                <w:rPr>
                                  <w:rFonts w:ascii="Cambria Math" w:hAnsi="Cambria Math"/>
                                  <w:sz w:val="20"/>
                                </w:rPr>
                                <m:t>i</m:t>
                              </m:r>
                            </m:sub>
                          </m:sSub>
                          <m:d>
                            <m:dPr>
                              <m:ctrlPr>
                                <w:rPr>
                                  <w:rFonts w:ascii="Cambria Math" w:hAnsi="Cambria Math"/>
                                  <w:i/>
                                  <w:sz w:val="20"/>
                                </w:rPr>
                              </m:ctrlPr>
                            </m:dPr>
                            <m:e>
                              <m:r>
                                <w:rPr>
                                  <w:rFonts w:ascii="Cambria Math" w:hAnsi="Cambria Math"/>
                                  <w:sz w:val="20"/>
                                </w:rPr>
                                <m:t>j</m:t>
                              </m:r>
                            </m:e>
                          </m:d>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i</m:t>
                              </m:r>
                            </m:sub>
                          </m:sSub>
                          <m:d>
                            <m:dPr>
                              <m:ctrlPr>
                                <w:rPr>
                                  <w:rFonts w:ascii="Cambria Math" w:hAnsi="Cambria Math"/>
                                  <w:i/>
                                  <w:sz w:val="20"/>
                                </w:rPr>
                              </m:ctrlPr>
                            </m:dPr>
                            <m:e>
                              <m:r>
                                <w:rPr>
                                  <w:rFonts w:ascii="Cambria Math" w:hAnsi="Cambria Math"/>
                                  <w:sz w:val="20"/>
                                </w:rPr>
                                <m:t>j</m:t>
                              </m:r>
                            </m:e>
                          </m:d>
                        </m:e>
                      </m:d>
                    </m:num>
                    <m:den>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p</m:t>
                              </m:r>
                            </m:e>
                          </m:acc>
                        </m:e>
                        <m:sub>
                          <m:r>
                            <w:rPr>
                              <w:rFonts w:ascii="Cambria Math" w:hAnsi="Cambria Math"/>
                              <w:sz w:val="20"/>
                            </w:rPr>
                            <m:t>i</m:t>
                          </m:r>
                        </m:sub>
                      </m:sSub>
                      <m:d>
                        <m:dPr>
                          <m:ctrlPr>
                            <w:rPr>
                              <w:rFonts w:ascii="Cambria Math" w:hAnsi="Cambria Math"/>
                              <w:i/>
                              <w:sz w:val="20"/>
                            </w:rPr>
                          </m:ctrlPr>
                        </m:dPr>
                        <m:e>
                          <m:r>
                            <w:rPr>
                              <w:rFonts w:ascii="Cambria Math" w:hAnsi="Cambria Math"/>
                              <w:sz w:val="20"/>
                            </w:rPr>
                            <m:t>j</m:t>
                          </m:r>
                        </m:e>
                      </m:d>
                    </m:den>
                  </m:f>
                </m:e>
              </m:nary>
              <m:r>
                <w:rPr>
                  <w:rFonts w:ascii="Cambria Math" w:hAnsi="Cambria Math"/>
                  <w:sz w:val="20"/>
                </w:rPr>
                <m:t>#</m:t>
              </m:r>
              <m:d>
                <m:dPr>
                  <m:ctrlPr>
                    <w:rPr>
                      <w:rFonts w:ascii="Cambria Math" w:hAnsi="Cambria Math"/>
                      <w:i/>
                      <w:sz w:val="20"/>
                    </w:rPr>
                  </m:ctrlPr>
                </m:dPr>
                <m:e>
                  <m:r>
                    <w:rPr>
                      <w:rFonts w:ascii="Cambria Math" w:hAnsi="Cambria Math"/>
                      <w:sz w:val="20"/>
                    </w:rPr>
                    <m:t>13</m:t>
                  </m:r>
                </m:e>
              </m:d>
            </m:e>
          </m:eqArr>
        </m:oMath>
      </m:oMathPara>
    </w:p>
    <w:p w14:paraId="50C7A1E2" w14:textId="0F7A9C58" w:rsidR="00B559B7" w:rsidRPr="008A2510" w:rsidRDefault="00B559B7" w:rsidP="00B559B7">
      <w:pPr>
        <w:jc w:val="both"/>
        <w:rPr>
          <w:sz w:val="20"/>
        </w:rPr>
      </w:pPr>
      <w:r>
        <w:rPr>
          <w:sz w:val="20"/>
        </w:rPr>
        <w:t>w</w:t>
      </w:r>
      <w:r w:rsidRPr="008A2510">
        <w:rPr>
          <w:sz w:val="20"/>
        </w:rPr>
        <w:t xml:space="preserve">here </w:t>
      </w:r>
      <m:oMath>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p</m:t>
                </m:r>
              </m:e>
            </m:acc>
          </m:e>
          <m:sub>
            <m:r>
              <w:rPr>
                <w:rFonts w:ascii="Cambria Math" w:hAnsi="Cambria Math"/>
                <w:sz w:val="20"/>
              </w:rPr>
              <m:t>i</m:t>
            </m:r>
          </m:sub>
        </m:sSub>
        <m:r>
          <w:rPr>
            <w:rFonts w:ascii="Cambria Math" w:hAnsi="Cambria Math"/>
            <w:sz w:val="20"/>
          </w:rPr>
          <m:t>(j)</m:t>
        </m:r>
      </m:oMath>
      <w:r w:rsidRPr="008A2510">
        <w:rPr>
          <w:sz w:val="20"/>
        </w:rPr>
        <w:t xml:space="preserve"> is the average of the real parameter </w:t>
      </w:r>
      <w:proofErr w:type="gramStart"/>
      <w:r w:rsidRPr="008A2510">
        <w:rPr>
          <w:sz w:val="20"/>
        </w:rPr>
        <w:t>values.</w:t>
      </w:r>
      <w:proofErr w:type="gramEnd"/>
    </w:p>
    <w:p w14:paraId="159A4820" w14:textId="24B7E5C9" w:rsidR="00B559B7" w:rsidRDefault="00AC6CE0" w:rsidP="00B559B7">
      <w:pPr>
        <w:jc w:val="both"/>
        <w:rPr>
          <w:sz w:val="20"/>
        </w:rPr>
      </w:pPr>
      <w:r>
        <w:rPr>
          <w:sz w:val="20"/>
        </w:rPr>
        <w:t>Surprisingly, d</w:t>
      </w:r>
      <w:r w:rsidR="00B559B7">
        <w:rPr>
          <w:sz w:val="20"/>
        </w:rPr>
        <w:t>espite the difference in the</w:t>
      </w:r>
      <w:r>
        <w:rPr>
          <w:sz w:val="20"/>
        </w:rPr>
        <w:t xml:space="preserve"> values </w:t>
      </w:r>
      <w:proofErr w:type="gramStart"/>
      <w:r>
        <w:rPr>
          <w:sz w:val="20"/>
        </w:rPr>
        <w:t xml:space="preserve">of </w:t>
      </w:r>
      <w:r w:rsidR="00B559B7">
        <w:rPr>
          <w:sz w:val="20"/>
        </w:rPr>
        <w:t xml:space="preserve"> parameter</w:t>
      </w:r>
      <w:proofErr w:type="gramEnd"/>
      <w:r w:rsidR="00B559B7">
        <w:rPr>
          <w:sz w:val="20"/>
        </w:rPr>
        <w:t xml:space="preserve"> estimates, the average mean squared error (mean of sum of squared residuals - MSSR) between the estimated curves and the data </w:t>
      </w:r>
      <w:r w:rsidR="000E408E">
        <w:rPr>
          <w:sz w:val="20"/>
        </w:rPr>
        <w:t>was</w:t>
      </w:r>
      <w:r w:rsidR="000E408E">
        <w:rPr>
          <w:sz w:val="20"/>
        </w:rPr>
        <w:t xml:space="preserve"> </w:t>
      </w:r>
      <w:r w:rsidR="00B559B7">
        <w:rPr>
          <w:sz w:val="20"/>
        </w:rPr>
        <w:t xml:space="preserve">similar for CNN (6.2) and NLLS (6.0), with no statistically </w:t>
      </w:r>
      <w:r w:rsidR="00B559B7">
        <w:rPr>
          <w:sz w:val="20"/>
        </w:rPr>
        <w:t xml:space="preserve">significant difference. </w:t>
      </w:r>
    </w:p>
    <w:p w14:paraId="2FEA7642" w14:textId="77777777" w:rsidR="00B559B7" w:rsidRPr="007E01A0" w:rsidRDefault="00B559B7" w:rsidP="00A7002C">
      <w:pPr>
        <w:jc w:val="both"/>
        <w:rPr>
          <w:sz w:val="20"/>
        </w:rPr>
      </w:pPr>
    </w:p>
    <w:p w14:paraId="03ACFD88" w14:textId="688022E4" w:rsidR="000B2612" w:rsidRPr="00D50350" w:rsidRDefault="000B2612" w:rsidP="000B2612">
      <w:pPr>
        <w:pStyle w:val="Caption"/>
        <w:keepNext/>
        <w:rPr>
          <w:sz w:val="18"/>
          <w:szCs w:val="18"/>
        </w:rPr>
      </w:pPr>
      <w:r w:rsidRPr="00D50350">
        <w:rPr>
          <w:sz w:val="18"/>
          <w:szCs w:val="18"/>
        </w:rPr>
        <w:t xml:space="preserve">TABLE </w:t>
      </w:r>
      <w:r w:rsidRPr="00D50350">
        <w:rPr>
          <w:sz w:val="18"/>
          <w:szCs w:val="18"/>
        </w:rPr>
        <w:fldChar w:fldCharType="begin"/>
      </w:r>
      <w:r w:rsidRPr="00D50350">
        <w:rPr>
          <w:sz w:val="18"/>
          <w:szCs w:val="18"/>
        </w:rPr>
        <w:instrText xml:space="preserve"> SEQ TABLE \* ROMAN </w:instrText>
      </w:r>
      <w:r w:rsidRPr="00D50350">
        <w:rPr>
          <w:sz w:val="18"/>
          <w:szCs w:val="18"/>
        </w:rPr>
        <w:fldChar w:fldCharType="separate"/>
      </w:r>
      <w:r w:rsidRPr="00D50350">
        <w:rPr>
          <w:noProof/>
          <w:sz w:val="18"/>
          <w:szCs w:val="18"/>
        </w:rPr>
        <w:t>I</w:t>
      </w:r>
      <w:r w:rsidRPr="00D50350">
        <w:rPr>
          <w:sz w:val="18"/>
          <w:szCs w:val="18"/>
        </w:rPr>
        <w:fldChar w:fldCharType="end"/>
      </w:r>
      <w:r w:rsidRPr="00D50350">
        <w:rPr>
          <w:noProof/>
          <w:sz w:val="18"/>
          <w:szCs w:val="18"/>
        </w:rPr>
        <w:t xml:space="preserve"> SIMULATED DATA: WEIGHTED RELATIVE ERROR BETWEEN ESTIMATED PARAMETER AND GROUND TRUTH  (TEST SET)</w:t>
      </w:r>
    </w:p>
    <w:tbl>
      <w:tblPr>
        <w:tblStyle w:val="TableGrid"/>
        <w:tblW w:w="0" w:type="auto"/>
        <w:tblLook w:val="04A0" w:firstRow="1" w:lastRow="0" w:firstColumn="1" w:lastColumn="0" w:noHBand="0" w:noVBand="1"/>
      </w:tblPr>
      <w:tblGrid>
        <w:gridCol w:w="1078"/>
        <w:gridCol w:w="920"/>
        <w:gridCol w:w="974"/>
        <w:gridCol w:w="992"/>
        <w:gridCol w:w="893"/>
      </w:tblGrid>
      <w:tr w:rsidR="000B2612" w14:paraId="41BB1138" w14:textId="77777777" w:rsidTr="00DE14A5">
        <w:tc>
          <w:tcPr>
            <w:tcW w:w="1078" w:type="dxa"/>
            <w:vMerge w:val="restart"/>
            <w:vAlign w:val="center"/>
          </w:tcPr>
          <w:p w14:paraId="1E86FDF6" w14:textId="77777777" w:rsidR="000B2612" w:rsidRPr="00B406C0" w:rsidRDefault="000B2612" w:rsidP="00DE14A5">
            <w:pPr>
              <w:jc w:val="center"/>
              <w:rPr>
                <w:sz w:val="20"/>
                <w:szCs w:val="20"/>
              </w:rPr>
            </w:pPr>
            <w:r w:rsidRPr="00B406C0">
              <w:rPr>
                <w:sz w:val="20"/>
                <w:szCs w:val="20"/>
              </w:rPr>
              <w:t>Paramet</w:t>
            </w:r>
            <w:r>
              <w:rPr>
                <w:sz w:val="20"/>
                <w:szCs w:val="20"/>
              </w:rPr>
              <w:t>er</w:t>
            </w:r>
          </w:p>
        </w:tc>
        <w:tc>
          <w:tcPr>
            <w:tcW w:w="1894" w:type="dxa"/>
            <w:gridSpan w:val="2"/>
            <w:vAlign w:val="center"/>
          </w:tcPr>
          <w:p w14:paraId="3BC978A5" w14:textId="6D53EB4F" w:rsidR="000B2612" w:rsidRPr="00B406C0" w:rsidRDefault="000B2612" w:rsidP="00DE14A5">
            <w:pPr>
              <w:jc w:val="center"/>
              <w:rPr>
                <w:sz w:val="20"/>
                <w:szCs w:val="20"/>
              </w:rPr>
            </w:pPr>
            <w:r>
              <w:rPr>
                <w:b/>
                <w:sz w:val="20"/>
                <w:szCs w:val="20"/>
              </w:rPr>
              <w:t>ARE</w:t>
            </w:r>
            <w:r w:rsidRPr="00B406C0">
              <w:rPr>
                <w:b/>
                <w:sz w:val="20"/>
                <w:szCs w:val="20"/>
              </w:rPr>
              <w:br/>
              <w:t>mean (std)</w:t>
            </w:r>
          </w:p>
        </w:tc>
        <w:tc>
          <w:tcPr>
            <w:tcW w:w="1885" w:type="dxa"/>
            <w:gridSpan w:val="2"/>
            <w:vAlign w:val="center"/>
          </w:tcPr>
          <w:p w14:paraId="0FDAFAB1" w14:textId="77777777" w:rsidR="000B2612" w:rsidRDefault="000B2612" w:rsidP="00DE14A5">
            <w:pPr>
              <w:jc w:val="center"/>
              <w:rPr>
                <w:b/>
                <w:sz w:val="20"/>
                <w:szCs w:val="20"/>
              </w:rPr>
            </w:pPr>
            <w:r>
              <w:rPr>
                <w:b/>
                <w:sz w:val="20"/>
                <w:szCs w:val="20"/>
              </w:rPr>
              <w:t>WAE</w:t>
            </w:r>
          </w:p>
          <w:p w14:paraId="3B262736" w14:textId="685494BD" w:rsidR="000B2612" w:rsidRPr="00B406C0" w:rsidRDefault="000B2612" w:rsidP="00DE14A5">
            <w:pPr>
              <w:jc w:val="center"/>
              <w:rPr>
                <w:sz w:val="20"/>
                <w:szCs w:val="20"/>
              </w:rPr>
            </w:pPr>
            <w:r w:rsidRPr="00B406C0">
              <w:rPr>
                <w:b/>
                <w:sz w:val="20"/>
                <w:szCs w:val="20"/>
              </w:rPr>
              <w:t>mean (std)</w:t>
            </w:r>
          </w:p>
        </w:tc>
      </w:tr>
      <w:tr w:rsidR="000B2612" w14:paraId="61651C6F" w14:textId="77777777" w:rsidTr="00DE14A5">
        <w:tc>
          <w:tcPr>
            <w:tcW w:w="1078" w:type="dxa"/>
            <w:vMerge/>
            <w:vAlign w:val="center"/>
          </w:tcPr>
          <w:p w14:paraId="40905993" w14:textId="77777777" w:rsidR="000B2612" w:rsidRPr="00B406C0" w:rsidRDefault="000B2612" w:rsidP="00DE14A5">
            <w:pPr>
              <w:jc w:val="center"/>
              <w:rPr>
                <w:sz w:val="20"/>
                <w:szCs w:val="20"/>
              </w:rPr>
            </w:pPr>
          </w:p>
        </w:tc>
        <w:tc>
          <w:tcPr>
            <w:tcW w:w="920" w:type="dxa"/>
            <w:vAlign w:val="center"/>
          </w:tcPr>
          <w:p w14:paraId="7CC93A22" w14:textId="77777777" w:rsidR="000B2612" w:rsidRPr="00B406C0" w:rsidRDefault="000B2612" w:rsidP="00DE14A5">
            <w:pPr>
              <w:jc w:val="center"/>
              <w:rPr>
                <w:sz w:val="20"/>
                <w:szCs w:val="20"/>
              </w:rPr>
            </w:pPr>
            <w:r w:rsidRPr="00B406C0">
              <w:rPr>
                <w:sz w:val="20"/>
                <w:szCs w:val="20"/>
              </w:rPr>
              <w:t>CNN</w:t>
            </w:r>
          </w:p>
        </w:tc>
        <w:tc>
          <w:tcPr>
            <w:tcW w:w="974" w:type="dxa"/>
            <w:vAlign w:val="center"/>
          </w:tcPr>
          <w:p w14:paraId="4EC83378" w14:textId="77777777" w:rsidR="000B2612" w:rsidRPr="00B406C0" w:rsidRDefault="000B2612" w:rsidP="00DE14A5">
            <w:pPr>
              <w:jc w:val="center"/>
              <w:rPr>
                <w:sz w:val="20"/>
                <w:szCs w:val="20"/>
              </w:rPr>
            </w:pPr>
            <w:r w:rsidRPr="00B406C0">
              <w:rPr>
                <w:sz w:val="20"/>
                <w:szCs w:val="20"/>
              </w:rPr>
              <w:t>NLLS</w:t>
            </w:r>
          </w:p>
        </w:tc>
        <w:tc>
          <w:tcPr>
            <w:tcW w:w="992" w:type="dxa"/>
            <w:vAlign w:val="center"/>
          </w:tcPr>
          <w:p w14:paraId="716B6C04" w14:textId="77777777" w:rsidR="000B2612" w:rsidRPr="00B406C0" w:rsidRDefault="000B2612" w:rsidP="00DE14A5">
            <w:pPr>
              <w:jc w:val="center"/>
              <w:rPr>
                <w:sz w:val="20"/>
                <w:szCs w:val="20"/>
              </w:rPr>
            </w:pPr>
            <w:r w:rsidRPr="00B406C0">
              <w:rPr>
                <w:sz w:val="20"/>
                <w:szCs w:val="20"/>
              </w:rPr>
              <w:t>CNN</w:t>
            </w:r>
          </w:p>
        </w:tc>
        <w:tc>
          <w:tcPr>
            <w:tcW w:w="893" w:type="dxa"/>
            <w:vAlign w:val="center"/>
          </w:tcPr>
          <w:p w14:paraId="411BC519" w14:textId="77777777" w:rsidR="000B2612" w:rsidRPr="00B406C0" w:rsidRDefault="000B2612" w:rsidP="00DE14A5">
            <w:pPr>
              <w:jc w:val="center"/>
              <w:rPr>
                <w:sz w:val="20"/>
                <w:szCs w:val="20"/>
              </w:rPr>
            </w:pPr>
            <w:r w:rsidRPr="00B406C0">
              <w:rPr>
                <w:sz w:val="20"/>
                <w:szCs w:val="20"/>
              </w:rPr>
              <w:t>NLLS</w:t>
            </w:r>
          </w:p>
        </w:tc>
      </w:tr>
      <w:tr w:rsidR="000B2612" w14:paraId="1D85C6B4" w14:textId="77777777" w:rsidTr="00DE14A5">
        <w:tc>
          <w:tcPr>
            <w:tcW w:w="1078" w:type="dxa"/>
            <w:vAlign w:val="center"/>
          </w:tcPr>
          <w:p w14:paraId="7F00ABAE" w14:textId="77777777" w:rsidR="000B2612" w:rsidRPr="00B406C0" w:rsidRDefault="000B2612" w:rsidP="00DE14A5">
            <w:pPr>
              <w:jc w:val="center"/>
              <w:rPr>
                <w:sz w:val="20"/>
                <w:szCs w:val="20"/>
              </w:rPr>
            </w:pPr>
            <m:oMathPara>
              <m:oMath>
                <m:r>
                  <w:rPr>
                    <w:rFonts w:ascii="Cambria Math" w:hAnsi="Cambria Math"/>
                    <w:sz w:val="20"/>
                    <w:szCs w:val="20"/>
                  </w:rPr>
                  <m:t>A</m:t>
                </m:r>
              </m:oMath>
            </m:oMathPara>
          </w:p>
        </w:tc>
        <w:tc>
          <w:tcPr>
            <w:tcW w:w="920" w:type="dxa"/>
            <w:vAlign w:val="center"/>
          </w:tcPr>
          <w:p w14:paraId="57C73EDA" w14:textId="77777777" w:rsidR="000B2612" w:rsidRDefault="000B2612" w:rsidP="00DE14A5">
            <w:pPr>
              <w:jc w:val="center"/>
              <w:rPr>
                <w:sz w:val="20"/>
                <w:szCs w:val="20"/>
              </w:rPr>
            </w:pPr>
            <w:r w:rsidRPr="00B406C0">
              <w:rPr>
                <w:sz w:val="20"/>
                <w:szCs w:val="20"/>
              </w:rPr>
              <w:t>2.5</w:t>
            </w:r>
          </w:p>
          <w:p w14:paraId="11C308CA" w14:textId="77777777" w:rsidR="000B2612" w:rsidRPr="00B406C0" w:rsidRDefault="000B2612" w:rsidP="00DE14A5">
            <w:pPr>
              <w:jc w:val="center"/>
              <w:rPr>
                <w:sz w:val="20"/>
                <w:szCs w:val="20"/>
              </w:rPr>
            </w:pPr>
            <w:r w:rsidRPr="00B406C0">
              <w:rPr>
                <w:sz w:val="20"/>
                <w:szCs w:val="20"/>
              </w:rPr>
              <w:t>(2.2)</w:t>
            </w:r>
          </w:p>
        </w:tc>
        <w:tc>
          <w:tcPr>
            <w:tcW w:w="974" w:type="dxa"/>
            <w:vAlign w:val="center"/>
          </w:tcPr>
          <w:p w14:paraId="0234EDD3" w14:textId="77777777" w:rsidR="000B2612" w:rsidRDefault="000B2612" w:rsidP="00DE14A5">
            <w:pPr>
              <w:jc w:val="center"/>
              <w:rPr>
                <w:sz w:val="20"/>
                <w:szCs w:val="20"/>
              </w:rPr>
            </w:pPr>
            <w:r w:rsidRPr="00B406C0">
              <w:rPr>
                <w:sz w:val="20"/>
                <w:szCs w:val="20"/>
              </w:rPr>
              <w:t>3.3</w:t>
            </w:r>
          </w:p>
          <w:p w14:paraId="43947338" w14:textId="77777777" w:rsidR="000B2612" w:rsidRPr="00B406C0" w:rsidRDefault="000B2612" w:rsidP="00DE14A5">
            <w:pPr>
              <w:jc w:val="center"/>
              <w:rPr>
                <w:sz w:val="20"/>
                <w:szCs w:val="20"/>
              </w:rPr>
            </w:pPr>
            <w:r w:rsidRPr="00B406C0">
              <w:rPr>
                <w:sz w:val="20"/>
                <w:szCs w:val="20"/>
              </w:rPr>
              <w:t>(6.6)</w:t>
            </w:r>
          </w:p>
        </w:tc>
        <w:tc>
          <w:tcPr>
            <w:tcW w:w="992" w:type="dxa"/>
            <w:vAlign w:val="center"/>
          </w:tcPr>
          <w:p w14:paraId="311514B2" w14:textId="77777777" w:rsidR="000B2612" w:rsidRDefault="000B2612" w:rsidP="00DE14A5">
            <w:pPr>
              <w:jc w:val="center"/>
              <w:rPr>
                <w:sz w:val="20"/>
                <w:szCs w:val="20"/>
              </w:rPr>
            </w:pPr>
            <w:r w:rsidRPr="00B406C0">
              <w:rPr>
                <w:sz w:val="20"/>
                <w:szCs w:val="20"/>
              </w:rPr>
              <w:t>2.4</w:t>
            </w:r>
          </w:p>
          <w:p w14:paraId="10C7C9FB" w14:textId="77777777" w:rsidR="000B2612" w:rsidRPr="00B406C0" w:rsidRDefault="000B2612" w:rsidP="00DE14A5">
            <w:pPr>
              <w:jc w:val="center"/>
              <w:rPr>
                <w:sz w:val="20"/>
                <w:szCs w:val="20"/>
              </w:rPr>
            </w:pPr>
            <w:r w:rsidRPr="00B406C0">
              <w:rPr>
                <w:sz w:val="20"/>
                <w:szCs w:val="20"/>
              </w:rPr>
              <w:t>(2.5)</w:t>
            </w:r>
          </w:p>
        </w:tc>
        <w:tc>
          <w:tcPr>
            <w:tcW w:w="893" w:type="dxa"/>
            <w:vAlign w:val="center"/>
          </w:tcPr>
          <w:p w14:paraId="5B9C6970" w14:textId="77777777" w:rsidR="000B2612" w:rsidRDefault="000B2612" w:rsidP="00DE14A5">
            <w:pPr>
              <w:jc w:val="center"/>
              <w:rPr>
                <w:sz w:val="20"/>
                <w:szCs w:val="20"/>
              </w:rPr>
            </w:pPr>
            <w:r w:rsidRPr="00B406C0">
              <w:rPr>
                <w:sz w:val="20"/>
                <w:szCs w:val="20"/>
              </w:rPr>
              <w:t>2.8</w:t>
            </w:r>
          </w:p>
          <w:p w14:paraId="1A85E3ED" w14:textId="77777777" w:rsidR="000B2612" w:rsidRPr="00B406C0" w:rsidRDefault="000B2612" w:rsidP="00DE14A5">
            <w:pPr>
              <w:jc w:val="center"/>
              <w:rPr>
                <w:sz w:val="20"/>
                <w:szCs w:val="20"/>
              </w:rPr>
            </w:pPr>
            <w:r w:rsidRPr="00B406C0">
              <w:rPr>
                <w:sz w:val="20"/>
                <w:szCs w:val="20"/>
              </w:rPr>
              <w:t>(4.4)</w:t>
            </w:r>
          </w:p>
        </w:tc>
      </w:tr>
      <w:tr w:rsidR="000B2612" w14:paraId="44FE5DB4" w14:textId="77777777" w:rsidTr="00DE14A5">
        <w:tc>
          <w:tcPr>
            <w:tcW w:w="1078" w:type="dxa"/>
            <w:vAlign w:val="center"/>
          </w:tcPr>
          <w:p w14:paraId="3024A56F" w14:textId="77777777" w:rsidR="000B2612" w:rsidRPr="00B406C0" w:rsidRDefault="000B2612" w:rsidP="00DE14A5">
            <w:pPr>
              <w:jc w:val="center"/>
              <w:rPr>
                <w:sz w:val="20"/>
                <w:szCs w:val="20"/>
              </w:rPr>
            </w:pPr>
            <m:oMathPara>
              <m:oMath>
                <m:r>
                  <w:rPr>
                    <w:rFonts w:ascii="Cambria Math" w:hAnsi="Cambria Math"/>
                    <w:sz w:val="20"/>
                    <w:szCs w:val="20"/>
                  </w:rPr>
                  <m:t>α</m:t>
                </m:r>
              </m:oMath>
            </m:oMathPara>
          </w:p>
        </w:tc>
        <w:tc>
          <w:tcPr>
            <w:tcW w:w="920" w:type="dxa"/>
            <w:vAlign w:val="center"/>
          </w:tcPr>
          <w:p w14:paraId="08EB5617" w14:textId="77777777" w:rsidR="000B2612" w:rsidRDefault="000B2612" w:rsidP="00DE14A5">
            <w:pPr>
              <w:jc w:val="center"/>
              <w:rPr>
                <w:sz w:val="20"/>
                <w:szCs w:val="20"/>
              </w:rPr>
            </w:pPr>
            <w:r w:rsidRPr="00B406C0">
              <w:rPr>
                <w:sz w:val="20"/>
                <w:szCs w:val="20"/>
              </w:rPr>
              <w:t>9.5</w:t>
            </w:r>
          </w:p>
          <w:p w14:paraId="47525DC3" w14:textId="77777777" w:rsidR="000B2612" w:rsidRPr="00B406C0" w:rsidRDefault="000B2612" w:rsidP="00DE14A5">
            <w:pPr>
              <w:jc w:val="center"/>
              <w:rPr>
                <w:sz w:val="20"/>
                <w:szCs w:val="20"/>
              </w:rPr>
            </w:pPr>
            <w:r w:rsidRPr="00B406C0">
              <w:rPr>
                <w:sz w:val="20"/>
                <w:szCs w:val="20"/>
              </w:rPr>
              <w:t>(8.7)</w:t>
            </w:r>
          </w:p>
        </w:tc>
        <w:tc>
          <w:tcPr>
            <w:tcW w:w="974" w:type="dxa"/>
            <w:vAlign w:val="center"/>
          </w:tcPr>
          <w:p w14:paraId="3DE3DE87" w14:textId="77777777" w:rsidR="000B2612" w:rsidRPr="00B406C0" w:rsidRDefault="000B2612" w:rsidP="00DE14A5">
            <w:pPr>
              <w:jc w:val="center"/>
              <w:rPr>
                <w:sz w:val="20"/>
                <w:szCs w:val="20"/>
              </w:rPr>
            </w:pPr>
            <w:r w:rsidRPr="00B406C0">
              <w:rPr>
                <w:sz w:val="20"/>
                <w:szCs w:val="20"/>
              </w:rPr>
              <w:t>28.4 (161.8)</w:t>
            </w:r>
          </w:p>
        </w:tc>
        <w:tc>
          <w:tcPr>
            <w:tcW w:w="992" w:type="dxa"/>
            <w:vAlign w:val="center"/>
          </w:tcPr>
          <w:p w14:paraId="69DCAEF7" w14:textId="77777777" w:rsidR="000B2612" w:rsidRPr="00B406C0" w:rsidRDefault="000B2612" w:rsidP="00DE14A5">
            <w:pPr>
              <w:jc w:val="center"/>
              <w:rPr>
                <w:sz w:val="20"/>
                <w:szCs w:val="20"/>
              </w:rPr>
            </w:pPr>
            <w:r w:rsidRPr="00B406C0">
              <w:rPr>
                <w:sz w:val="20"/>
                <w:szCs w:val="20"/>
              </w:rPr>
              <w:t>10.2 (11.9)</w:t>
            </w:r>
          </w:p>
        </w:tc>
        <w:tc>
          <w:tcPr>
            <w:tcW w:w="893" w:type="dxa"/>
            <w:vAlign w:val="center"/>
          </w:tcPr>
          <w:p w14:paraId="52313656" w14:textId="77777777" w:rsidR="000B2612" w:rsidRPr="00B406C0" w:rsidRDefault="000B2612" w:rsidP="00DE14A5">
            <w:pPr>
              <w:jc w:val="center"/>
              <w:rPr>
                <w:sz w:val="20"/>
                <w:szCs w:val="20"/>
              </w:rPr>
            </w:pPr>
            <w:r w:rsidRPr="00B406C0">
              <w:rPr>
                <w:sz w:val="20"/>
                <w:szCs w:val="20"/>
              </w:rPr>
              <w:t>29.2 (82.1)</w:t>
            </w:r>
          </w:p>
        </w:tc>
      </w:tr>
      <w:tr w:rsidR="000B2612" w14:paraId="2B8DC570" w14:textId="77777777" w:rsidTr="00DE14A5">
        <w:tc>
          <w:tcPr>
            <w:tcW w:w="1078" w:type="dxa"/>
            <w:vAlign w:val="center"/>
          </w:tcPr>
          <w:p w14:paraId="6D5DA1C6" w14:textId="77777777" w:rsidR="000B2612" w:rsidRPr="00B406C0" w:rsidRDefault="004A6CB8" w:rsidP="00DE14A5">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0</m:t>
                    </m:r>
                  </m:sub>
                </m:sSub>
              </m:oMath>
            </m:oMathPara>
          </w:p>
        </w:tc>
        <w:tc>
          <w:tcPr>
            <w:tcW w:w="920" w:type="dxa"/>
            <w:vAlign w:val="center"/>
          </w:tcPr>
          <w:p w14:paraId="3C140B89" w14:textId="77777777" w:rsidR="000B2612" w:rsidRPr="00B406C0" w:rsidRDefault="000B2612" w:rsidP="00DE14A5">
            <w:pPr>
              <w:jc w:val="center"/>
              <w:rPr>
                <w:sz w:val="20"/>
                <w:szCs w:val="20"/>
              </w:rPr>
            </w:pPr>
            <w:r w:rsidRPr="00B406C0">
              <w:rPr>
                <w:sz w:val="20"/>
                <w:szCs w:val="20"/>
              </w:rPr>
              <w:t>24.1 (162.8)</w:t>
            </w:r>
          </w:p>
        </w:tc>
        <w:tc>
          <w:tcPr>
            <w:tcW w:w="974" w:type="dxa"/>
            <w:vAlign w:val="center"/>
          </w:tcPr>
          <w:p w14:paraId="680B621B" w14:textId="77777777" w:rsidR="000B2612" w:rsidRPr="00B406C0" w:rsidRDefault="000B2612" w:rsidP="00DE14A5">
            <w:pPr>
              <w:jc w:val="center"/>
              <w:rPr>
                <w:sz w:val="20"/>
                <w:szCs w:val="20"/>
              </w:rPr>
            </w:pPr>
            <w:r w:rsidRPr="00B406C0">
              <w:rPr>
                <w:sz w:val="20"/>
                <w:szCs w:val="20"/>
              </w:rPr>
              <w:t>51.6 (709.2)</w:t>
            </w:r>
          </w:p>
        </w:tc>
        <w:tc>
          <w:tcPr>
            <w:tcW w:w="992" w:type="dxa"/>
            <w:vAlign w:val="center"/>
          </w:tcPr>
          <w:p w14:paraId="17BF8FC3" w14:textId="77777777" w:rsidR="000B2612" w:rsidRDefault="000B2612" w:rsidP="00DE14A5">
            <w:pPr>
              <w:jc w:val="center"/>
              <w:rPr>
                <w:sz w:val="20"/>
                <w:szCs w:val="20"/>
              </w:rPr>
            </w:pPr>
            <w:r w:rsidRPr="00B406C0">
              <w:rPr>
                <w:sz w:val="20"/>
                <w:szCs w:val="20"/>
              </w:rPr>
              <w:t>8.7</w:t>
            </w:r>
          </w:p>
          <w:p w14:paraId="2AFAD92C" w14:textId="77777777" w:rsidR="000B2612" w:rsidRPr="00B406C0" w:rsidRDefault="000B2612" w:rsidP="00DE14A5">
            <w:pPr>
              <w:jc w:val="center"/>
              <w:rPr>
                <w:sz w:val="20"/>
                <w:szCs w:val="20"/>
              </w:rPr>
            </w:pPr>
            <w:r w:rsidRPr="00B406C0">
              <w:rPr>
                <w:sz w:val="20"/>
                <w:szCs w:val="20"/>
              </w:rPr>
              <w:t>(8.5)</w:t>
            </w:r>
          </w:p>
        </w:tc>
        <w:tc>
          <w:tcPr>
            <w:tcW w:w="893" w:type="dxa"/>
            <w:vAlign w:val="center"/>
          </w:tcPr>
          <w:p w14:paraId="746A42B3" w14:textId="77777777" w:rsidR="000B2612" w:rsidRPr="00B406C0" w:rsidRDefault="000B2612" w:rsidP="00DE14A5">
            <w:pPr>
              <w:jc w:val="center"/>
              <w:rPr>
                <w:sz w:val="20"/>
                <w:szCs w:val="20"/>
              </w:rPr>
            </w:pPr>
            <w:r w:rsidRPr="00B406C0">
              <w:rPr>
                <w:sz w:val="20"/>
                <w:szCs w:val="20"/>
              </w:rPr>
              <w:t>15.4 (21.6)</w:t>
            </w:r>
          </w:p>
        </w:tc>
      </w:tr>
      <w:tr w:rsidR="000B2612" w14:paraId="398EFC9B" w14:textId="77777777" w:rsidTr="00DE14A5">
        <w:tc>
          <w:tcPr>
            <w:tcW w:w="1078" w:type="dxa"/>
            <w:vAlign w:val="center"/>
          </w:tcPr>
          <w:p w14:paraId="78DC2FA1" w14:textId="77777777" w:rsidR="000B2612" w:rsidRPr="00B406C0" w:rsidRDefault="004A6CB8" w:rsidP="00DE14A5">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max</m:t>
                    </m:r>
                  </m:sub>
                </m:sSub>
              </m:oMath>
            </m:oMathPara>
          </w:p>
        </w:tc>
        <w:tc>
          <w:tcPr>
            <w:tcW w:w="920" w:type="dxa"/>
            <w:vAlign w:val="center"/>
          </w:tcPr>
          <w:p w14:paraId="321C1A71" w14:textId="77777777" w:rsidR="000B2612" w:rsidRDefault="000B2612" w:rsidP="00DE14A5">
            <w:pPr>
              <w:jc w:val="center"/>
              <w:rPr>
                <w:sz w:val="20"/>
                <w:szCs w:val="20"/>
              </w:rPr>
            </w:pPr>
            <w:r w:rsidRPr="00B406C0">
              <w:rPr>
                <w:sz w:val="20"/>
                <w:szCs w:val="20"/>
              </w:rPr>
              <w:t>1.2</w:t>
            </w:r>
          </w:p>
          <w:p w14:paraId="7B2F2AB4" w14:textId="77777777" w:rsidR="000B2612" w:rsidRPr="00B406C0" w:rsidRDefault="000B2612" w:rsidP="00DE14A5">
            <w:pPr>
              <w:jc w:val="center"/>
              <w:rPr>
                <w:sz w:val="20"/>
                <w:szCs w:val="20"/>
              </w:rPr>
            </w:pPr>
            <w:r w:rsidRPr="00B406C0">
              <w:rPr>
                <w:sz w:val="20"/>
                <w:szCs w:val="20"/>
              </w:rPr>
              <w:t>(2.6)</w:t>
            </w:r>
          </w:p>
        </w:tc>
        <w:tc>
          <w:tcPr>
            <w:tcW w:w="974" w:type="dxa"/>
            <w:vAlign w:val="center"/>
          </w:tcPr>
          <w:p w14:paraId="5B862A6F" w14:textId="77777777" w:rsidR="000B2612" w:rsidRDefault="000B2612" w:rsidP="00DE14A5">
            <w:pPr>
              <w:jc w:val="center"/>
              <w:rPr>
                <w:sz w:val="20"/>
                <w:szCs w:val="20"/>
              </w:rPr>
            </w:pPr>
            <w:r w:rsidRPr="00B406C0">
              <w:rPr>
                <w:sz w:val="20"/>
                <w:szCs w:val="20"/>
              </w:rPr>
              <w:t>1.6</w:t>
            </w:r>
          </w:p>
          <w:p w14:paraId="4516C5A8" w14:textId="77777777" w:rsidR="000B2612" w:rsidRPr="00B406C0" w:rsidRDefault="000B2612" w:rsidP="00DE14A5">
            <w:pPr>
              <w:jc w:val="center"/>
              <w:rPr>
                <w:sz w:val="20"/>
                <w:szCs w:val="20"/>
              </w:rPr>
            </w:pPr>
            <w:r w:rsidRPr="00B406C0">
              <w:rPr>
                <w:sz w:val="20"/>
                <w:szCs w:val="20"/>
              </w:rPr>
              <w:t>(3.9)</w:t>
            </w:r>
          </w:p>
        </w:tc>
        <w:tc>
          <w:tcPr>
            <w:tcW w:w="992" w:type="dxa"/>
            <w:vAlign w:val="center"/>
          </w:tcPr>
          <w:p w14:paraId="15A99600" w14:textId="77777777" w:rsidR="000B2612" w:rsidRDefault="000B2612" w:rsidP="00DE14A5">
            <w:pPr>
              <w:jc w:val="center"/>
              <w:rPr>
                <w:sz w:val="20"/>
                <w:szCs w:val="20"/>
              </w:rPr>
            </w:pPr>
            <w:r w:rsidRPr="00B406C0">
              <w:rPr>
                <w:sz w:val="20"/>
                <w:szCs w:val="20"/>
              </w:rPr>
              <w:t>1.2</w:t>
            </w:r>
          </w:p>
          <w:p w14:paraId="25EC3AEB" w14:textId="77777777" w:rsidR="000B2612" w:rsidRPr="00B406C0" w:rsidRDefault="000B2612" w:rsidP="00DE14A5">
            <w:pPr>
              <w:jc w:val="center"/>
              <w:rPr>
                <w:sz w:val="20"/>
                <w:szCs w:val="20"/>
              </w:rPr>
            </w:pPr>
            <w:r w:rsidRPr="00B406C0">
              <w:rPr>
                <w:sz w:val="20"/>
                <w:szCs w:val="20"/>
              </w:rPr>
              <w:t>(2.4)</w:t>
            </w:r>
          </w:p>
        </w:tc>
        <w:tc>
          <w:tcPr>
            <w:tcW w:w="893" w:type="dxa"/>
            <w:vAlign w:val="center"/>
          </w:tcPr>
          <w:p w14:paraId="729D16B2" w14:textId="77777777" w:rsidR="000B2612" w:rsidRDefault="000B2612" w:rsidP="00DE14A5">
            <w:pPr>
              <w:jc w:val="center"/>
              <w:rPr>
                <w:sz w:val="20"/>
                <w:szCs w:val="20"/>
              </w:rPr>
            </w:pPr>
            <w:r w:rsidRPr="00B406C0">
              <w:rPr>
                <w:sz w:val="20"/>
                <w:szCs w:val="20"/>
              </w:rPr>
              <w:t>1.7</w:t>
            </w:r>
          </w:p>
          <w:p w14:paraId="0F7C95E4" w14:textId="77777777" w:rsidR="000B2612" w:rsidRPr="00B406C0" w:rsidRDefault="000B2612" w:rsidP="00DE14A5">
            <w:pPr>
              <w:jc w:val="center"/>
              <w:rPr>
                <w:sz w:val="20"/>
                <w:szCs w:val="20"/>
              </w:rPr>
            </w:pPr>
            <w:r w:rsidRPr="00B406C0">
              <w:rPr>
                <w:sz w:val="20"/>
                <w:szCs w:val="20"/>
              </w:rPr>
              <w:t>(4.7)</w:t>
            </w:r>
          </w:p>
        </w:tc>
      </w:tr>
      <w:tr w:rsidR="000B2612" w14:paraId="09B8879C" w14:textId="77777777" w:rsidTr="00DE14A5">
        <w:tc>
          <w:tcPr>
            <w:tcW w:w="1078" w:type="dxa"/>
            <w:vAlign w:val="center"/>
          </w:tcPr>
          <w:p w14:paraId="3D7DA9AA" w14:textId="77777777" w:rsidR="000B2612" w:rsidRPr="00B406C0" w:rsidRDefault="000B2612" w:rsidP="00DE14A5">
            <w:pPr>
              <w:jc w:val="center"/>
              <w:rPr>
                <w:sz w:val="20"/>
                <w:szCs w:val="20"/>
              </w:rPr>
            </w:pPr>
            <m:oMathPara>
              <m:oMath>
                <m:r>
                  <w:rPr>
                    <w:rFonts w:ascii="Cambria Math" w:hAnsi="Cambria Math"/>
                    <w:sz w:val="20"/>
                    <w:szCs w:val="20"/>
                  </w:rPr>
                  <m:t>b</m:t>
                </m:r>
              </m:oMath>
            </m:oMathPara>
          </w:p>
        </w:tc>
        <w:tc>
          <w:tcPr>
            <w:tcW w:w="920" w:type="dxa"/>
            <w:vAlign w:val="center"/>
          </w:tcPr>
          <w:p w14:paraId="18E2B30E" w14:textId="77777777" w:rsidR="000B2612" w:rsidRDefault="000B2612" w:rsidP="00DE14A5">
            <w:pPr>
              <w:jc w:val="center"/>
              <w:rPr>
                <w:sz w:val="20"/>
                <w:szCs w:val="20"/>
              </w:rPr>
            </w:pPr>
            <w:r w:rsidRPr="00B406C0">
              <w:rPr>
                <w:sz w:val="20"/>
                <w:szCs w:val="20"/>
              </w:rPr>
              <w:t>2.9</w:t>
            </w:r>
          </w:p>
          <w:p w14:paraId="4BFBE0D3" w14:textId="77777777" w:rsidR="000B2612" w:rsidRPr="00B406C0" w:rsidRDefault="000B2612" w:rsidP="00DE14A5">
            <w:pPr>
              <w:jc w:val="center"/>
              <w:rPr>
                <w:sz w:val="20"/>
                <w:szCs w:val="20"/>
              </w:rPr>
            </w:pPr>
            <w:r w:rsidRPr="00B406C0">
              <w:rPr>
                <w:sz w:val="20"/>
                <w:szCs w:val="20"/>
              </w:rPr>
              <w:t>(5.2)</w:t>
            </w:r>
          </w:p>
        </w:tc>
        <w:tc>
          <w:tcPr>
            <w:tcW w:w="974" w:type="dxa"/>
            <w:vAlign w:val="center"/>
          </w:tcPr>
          <w:p w14:paraId="18ECD619" w14:textId="77777777" w:rsidR="000B2612" w:rsidRDefault="000B2612" w:rsidP="00DE14A5">
            <w:pPr>
              <w:jc w:val="center"/>
              <w:rPr>
                <w:sz w:val="20"/>
                <w:szCs w:val="20"/>
              </w:rPr>
            </w:pPr>
            <w:r w:rsidRPr="00B406C0">
              <w:rPr>
                <w:sz w:val="20"/>
                <w:szCs w:val="20"/>
              </w:rPr>
              <w:t>4.5</w:t>
            </w:r>
          </w:p>
          <w:p w14:paraId="50DE2F95" w14:textId="77777777" w:rsidR="000B2612" w:rsidRPr="00B406C0" w:rsidRDefault="000B2612" w:rsidP="00DE14A5">
            <w:pPr>
              <w:jc w:val="center"/>
              <w:rPr>
                <w:sz w:val="20"/>
                <w:szCs w:val="20"/>
              </w:rPr>
            </w:pPr>
            <w:r w:rsidRPr="00B406C0">
              <w:rPr>
                <w:sz w:val="20"/>
                <w:szCs w:val="20"/>
              </w:rPr>
              <w:t>(9.1)</w:t>
            </w:r>
          </w:p>
        </w:tc>
        <w:tc>
          <w:tcPr>
            <w:tcW w:w="992" w:type="dxa"/>
            <w:vAlign w:val="center"/>
          </w:tcPr>
          <w:p w14:paraId="76D4514D" w14:textId="77777777" w:rsidR="000B2612" w:rsidRDefault="000B2612" w:rsidP="00DE14A5">
            <w:pPr>
              <w:jc w:val="center"/>
              <w:rPr>
                <w:sz w:val="20"/>
                <w:szCs w:val="20"/>
              </w:rPr>
            </w:pPr>
            <w:r w:rsidRPr="00B406C0">
              <w:rPr>
                <w:sz w:val="20"/>
                <w:szCs w:val="20"/>
              </w:rPr>
              <w:t>2.7</w:t>
            </w:r>
          </w:p>
          <w:p w14:paraId="4A3FDF92" w14:textId="77777777" w:rsidR="000B2612" w:rsidRPr="00B406C0" w:rsidRDefault="000B2612" w:rsidP="00DE14A5">
            <w:pPr>
              <w:jc w:val="center"/>
              <w:rPr>
                <w:sz w:val="20"/>
                <w:szCs w:val="20"/>
              </w:rPr>
            </w:pPr>
            <w:r w:rsidRPr="00B406C0">
              <w:rPr>
                <w:sz w:val="20"/>
                <w:szCs w:val="20"/>
              </w:rPr>
              <w:t>(5.0)</w:t>
            </w:r>
          </w:p>
        </w:tc>
        <w:tc>
          <w:tcPr>
            <w:tcW w:w="893" w:type="dxa"/>
            <w:vAlign w:val="center"/>
          </w:tcPr>
          <w:p w14:paraId="0F70D3C3" w14:textId="77777777" w:rsidR="000B2612" w:rsidRDefault="000B2612" w:rsidP="00DE14A5">
            <w:pPr>
              <w:jc w:val="center"/>
              <w:rPr>
                <w:sz w:val="20"/>
                <w:szCs w:val="20"/>
              </w:rPr>
            </w:pPr>
            <w:r w:rsidRPr="00B406C0">
              <w:rPr>
                <w:sz w:val="20"/>
                <w:szCs w:val="20"/>
              </w:rPr>
              <w:t>3.9</w:t>
            </w:r>
          </w:p>
          <w:p w14:paraId="76788CA5" w14:textId="77777777" w:rsidR="000B2612" w:rsidRPr="00B406C0" w:rsidRDefault="000B2612" w:rsidP="00DE14A5">
            <w:pPr>
              <w:jc w:val="center"/>
              <w:rPr>
                <w:sz w:val="20"/>
                <w:szCs w:val="20"/>
              </w:rPr>
            </w:pPr>
            <w:r w:rsidRPr="00B406C0">
              <w:rPr>
                <w:sz w:val="20"/>
                <w:szCs w:val="20"/>
              </w:rPr>
              <w:t>(7.6)</w:t>
            </w:r>
          </w:p>
        </w:tc>
      </w:tr>
    </w:tbl>
    <w:p w14:paraId="05326FD1" w14:textId="021129A8" w:rsidR="008A2510" w:rsidRPr="00C521A4" w:rsidRDefault="00B559B7" w:rsidP="00C521A4">
      <w:pPr>
        <w:pStyle w:val="Heading2"/>
        <w:numPr>
          <w:ilvl w:val="0"/>
          <w:numId w:val="20"/>
        </w:numPr>
        <w:rPr>
          <w:b w:val="0"/>
          <w:i/>
        </w:rPr>
      </w:pPr>
      <w:r>
        <w:rPr>
          <w:noProof/>
          <w:lang w:val="en-GB" w:eastAsia="en-GB"/>
        </w:rPr>
        <w:lastRenderedPageBreak/>
        <mc:AlternateContent>
          <mc:Choice Requires="wps">
            <w:drawing>
              <wp:anchor distT="0" distB="0" distL="114300" distR="114300" simplePos="0" relativeHeight="251663360" behindDoc="0" locked="0" layoutInCell="1" allowOverlap="1" wp14:anchorId="255A82BF" wp14:editId="044DCD8E">
                <wp:simplePos x="0" y="0"/>
                <wp:positionH relativeFrom="column">
                  <wp:posOffset>19050</wp:posOffset>
                </wp:positionH>
                <wp:positionV relativeFrom="paragraph">
                  <wp:posOffset>2432988</wp:posOffset>
                </wp:positionV>
                <wp:extent cx="6400800" cy="635"/>
                <wp:effectExtent l="0" t="0" r="0" b="5715"/>
                <wp:wrapTopAndBottom/>
                <wp:docPr id="5" name="Text Box 5"/>
                <wp:cNvGraphicFramePr/>
                <a:graphic xmlns:a="http://schemas.openxmlformats.org/drawingml/2006/main">
                  <a:graphicData uri="http://schemas.microsoft.com/office/word/2010/wordprocessingShape">
                    <wps:wsp>
                      <wps:cNvSpPr txBox="1"/>
                      <wps:spPr>
                        <a:xfrm>
                          <a:off x="0" y="0"/>
                          <a:ext cx="6400800" cy="635"/>
                        </a:xfrm>
                        <a:prstGeom prst="rect">
                          <a:avLst/>
                        </a:prstGeom>
                        <a:solidFill>
                          <a:prstClr val="white"/>
                        </a:solidFill>
                        <a:ln>
                          <a:noFill/>
                        </a:ln>
                      </wps:spPr>
                      <wps:txbx>
                        <w:txbxContent>
                          <w:p w14:paraId="145D1838" w14:textId="385A6B07" w:rsidR="004A6CB8" w:rsidRPr="00043018" w:rsidRDefault="004A6CB8" w:rsidP="00043018">
                            <w:pPr>
                              <w:pStyle w:val="Caption"/>
                              <w:rPr>
                                <w:noProof/>
                                <w:sz w:val="18"/>
                                <w:szCs w:val="18"/>
                              </w:rPr>
                            </w:pPr>
                            <w:r w:rsidRPr="00043018">
                              <w:rPr>
                                <w:sz w:val="18"/>
                                <w:szCs w:val="18"/>
                              </w:rPr>
                              <w:t xml:space="preserve">Figure </w:t>
                            </w:r>
                            <w:r w:rsidRPr="00043018">
                              <w:rPr>
                                <w:sz w:val="18"/>
                                <w:szCs w:val="18"/>
                              </w:rPr>
                              <w:fldChar w:fldCharType="begin"/>
                            </w:r>
                            <w:r w:rsidRPr="00043018">
                              <w:rPr>
                                <w:sz w:val="18"/>
                                <w:szCs w:val="18"/>
                              </w:rPr>
                              <w:instrText xml:space="preserve"> SEQ Figure \* ARABIC </w:instrText>
                            </w:r>
                            <w:r w:rsidRPr="00043018">
                              <w:rPr>
                                <w:sz w:val="18"/>
                                <w:szCs w:val="18"/>
                              </w:rPr>
                              <w:fldChar w:fldCharType="separate"/>
                            </w:r>
                            <w:r w:rsidR="00705373">
                              <w:rPr>
                                <w:noProof/>
                                <w:sz w:val="18"/>
                                <w:szCs w:val="18"/>
                              </w:rPr>
                              <w:t>3</w:t>
                            </w:r>
                            <w:r w:rsidRPr="00043018">
                              <w:rPr>
                                <w:sz w:val="18"/>
                                <w:szCs w:val="18"/>
                              </w:rPr>
                              <w:fldChar w:fldCharType="end"/>
                            </w:r>
                            <w:r w:rsidRPr="00043018">
                              <w:rPr>
                                <w:sz w:val="18"/>
                                <w:szCs w:val="18"/>
                              </w:rPr>
                              <w:t xml:space="preserve"> Parametric maps showing the differences when applying NLLS and the proposed CNN estimation</w:t>
                            </w:r>
                            <w:r>
                              <w:rPr>
                                <w:sz w:val="18"/>
                                <w:szCs w:val="18"/>
                              </w:rPr>
                              <w:t xml:space="preserve">. B-mode images of a synovial region of a finger joint is shown in </w:t>
                            </w:r>
                            <w:proofErr w:type="gramStart"/>
                            <w:r>
                              <w:rPr>
                                <w:sz w:val="18"/>
                                <w:szCs w:val="18"/>
                              </w:rPr>
                              <w:t>gray-scale</w:t>
                            </w:r>
                            <w:proofErr w:type="gramEnd"/>
                            <w:r>
                              <w:rPr>
                                <w:sz w:val="18"/>
                                <w:szCs w:val="18"/>
                              </w:rPr>
                              <w:t>, with superimposed the map of parameter estimates in false-colors. Top row, maps showing the CNN-estimates of each model parameter. Bottom row, maps showing the NLLS-estimates of each model parameter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5A82BF" id="Text Box 5" o:spid="_x0000_s1028" type="#_x0000_t202" style="position:absolute;left:0;text-align:left;margin-left:1.5pt;margin-top:191.55pt;width:7in;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" stroked="f">
                <v:textbox style="mso-fit-shape-to-text:t" inset="0,0,0,0">
                  <w:txbxContent>
                    <w:p w14:paraId="145D1838" w14:textId="385A6B07" w:rsidR="004A6CB8" w:rsidRPr="00043018" w:rsidRDefault="004A6CB8" w:rsidP="00043018">
                      <w:pPr>
                        <w:pStyle w:val="Caption"/>
                        <w:rPr>
                          <w:noProof/>
                          <w:sz w:val="18"/>
                          <w:szCs w:val="18"/>
                        </w:rPr>
                      </w:pPr>
                      <w:r w:rsidRPr="00043018">
                        <w:rPr>
                          <w:sz w:val="18"/>
                          <w:szCs w:val="18"/>
                        </w:rPr>
                        <w:t xml:space="preserve">Figure </w:t>
                      </w:r>
                      <w:r w:rsidRPr="00043018">
                        <w:rPr>
                          <w:sz w:val="18"/>
                          <w:szCs w:val="18"/>
                        </w:rPr>
                        <w:fldChar w:fldCharType="begin"/>
                      </w:r>
                      <w:r w:rsidRPr="00043018">
                        <w:rPr>
                          <w:sz w:val="18"/>
                          <w:szCs w:val="18"/>
                        </w:rPr>
                        <w:instrText xml:space="preserve"> SEQ Figure \* ARABIC </w:instrText>
                      </w:r>
                      <w:r w:rsidRPr="00043018">
                        <w:rPr>
                          <w:sz w:val="18"/>
                          <w:szCs w:val="18"/>
                        </w:rPr>
                        <w:fldChar w:fldCharType="separate"/>
                      </w:r>
                      <w:r w:rsidR="00705373">
                        <w:rPr>
                          <w:noProof/>
                          <w:sz w:val="18"/>
                          <w:szCs w:val="18"/>
                        </w:rPr>
                        <w:t>3</w:t>
                      </w:r>
                      <w:r w:rsidRPr="00043018">
                        <w:rPr>
                          <w:sz w:val="18"/>
                          <w:szCs w:val="18"/>
                        </w:rPr>
                        <w:fldChar w:fldCharType="end"/>
                      </w:r>
                      <w:r w:rsidRPr="00043018">
                        <w:rPr>
                          <w:sz w:val="18"/>
                          <w:szCs w:val="18"/>
                        </w:rPr>
                        <w:t xml:space="preserve"> Parametric maps showing the differences when applying NLLS and the proposed CNN estimation</w:t>
                      </w:r>
                      <w:r>
                        <w:rPr>
                          <w:sz w:val="18"/>
                          <w:szCs w:val="18"/>
                        </w:rPr>
                        <w:t xml:space="preserve">. B-mode images of a synovial region of a finger joint is shown in </w:t>
                      </w:r>
                      <w:proofErr w:type="gramStart"/>
                      <w:r>
                        <w:rPr>
                          <w:sz w:val="18"/>
                          <w:szCs w:val="18"/>
                        </w:rPr>
                        <w:t>gray-scale</w:t>
                      </w:r>
                      <w:proofErr w:type="gramEnd"/>
                      <w:r>
                        <w:rPr>
                          <w:sz w:val="18"/>
                          <w:szCs w:val="18"/>
                        </w:rPr>
                        <w:t>, with superimposed the map of parameter estimates in false-colors. Top row, maps showing the CNN-estimates of each model parameter. Bottom row, maps showing the NLLS-estimates of each model parameter</w:t>
                      </w:r>
                    </w:p>
                  </w:txbxContent>
                </v:textbox>
                <w10:wrap type="topAndBottom"/>
              </v:shape>
            </w:pict>
          </mc:Fallback>
        </mc:AlternateContent>
      </w:r>
      <w:r w:rsidR="007E01A0">
        <w:rPr>
          <w:noProof/>
          <w:lang w:val="en-GB" w:eastAsia="en-GB"/>
        </w:rPr>
        <w:drawing>
          <wp:anchor distT="0" distB="0" distL="114300" distR="114300" simplePos="0" relativeHeight="251661312" behindDoc="0" locked="0" layoutInCell="1" allowOverlap="1" wp14:anchorId="25319137" wp14:editId="71FD1739">
            <wp:simplePos x="0" y="0"/>
            <wp:positionH relativeFrom="column">
              <wp:posOffset>76200</wp:posOffset>
            </wp:positionH>
            <wp:positionV relativeFrom="paragraph">
              <wp:posOffset>0</wp:posOffset>
            </wp:positionV>
            <wp:extent cx="6059170" cy="24091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165" b="7253"/>
                    <a:stretch/>
                  </pic:blipFill>
                  <pic:spPr bwMode="auto">
                    <a:xfrm>
                      <a:off x="0" y="0"/>
                      <a:ext cx="6059170" cy="2409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2510" w:rsidRPr="00C521A4">
        <w:rPr>
          <w:b w:val="0"/>
          <w:bCs/>
          <w:i/>
          <w:iCs/>
        </w:rPr>
        <w:t>CEUS</w:t>
      </w:r>
      <w:r w:rsidR="008A2510" w:rsidRPr="00C521A4">
        <w:rPr>
          <w:b w:val="0"/>
          <w:i/>
        </w:rPr>
        <w:t xml:space="preserve"> data</w:t>
      </w:r>
    </w:p>
    <w:p w14:paraId="2647235D" w14:textId="2768484F" w:rsidR="008A2510" w:rsidRPr="008A2510" w:rsidRDefault="008A2510" w:rsidP="008A2510">
      <w:pPr>
        <w:jc w:val="both"/>
        <w:rPr>
          <w:sz w:val="20"/>
        </w:rPr>
      </w:pPr>
      <w:r w:rsidRPr="008A2510">
        <w:rPr>
          <w:sz w:val="20"/>
        </w:rPr>
        <w:t xml:space="preserve">The Deep-CNN trained on simulated data was applied </w:t>
      </w:r>
      <w:r w:rsidR="00AC6CE0">
        <w:rPr>
          <w:sz w:val="20"/>
        </w:rPr>
        <w:t xml:space="preserve">on real data </w:t>
      </w:r>
      <w:r w:rsidRPr="008A2510">
        <w:rPr>
          <w:sz w:val="20"/>
        </w:rPr>
        <w:t xml:space="preserve">for estimating the parameters of the chosen model. In order to </w:t>
      </w:r>
      <w:r w:rsidRPr="008A2510">
        <w:rPr>
          <w:sz w:val="20"/>
        </w:rPr>
        <w:t>assess the performance of the proposed method, the parameters were estimated on the same data using a classical constrained NLLS curve fitting.</w:t>
      </w:r>
      <w:r w:rsidR="00D50350">
        <w:rPr>
          <w:sz w:val="20"/>
        </w:rPr>
        <w:t xml:space="preserve"> At variance with the results on simulated data, the MSSR obtained using </w:t>
      </w:r>
      <w:r w:rsidR="000E408E">
        <w:rPr>
          <w:sz w:val="20"/>
        </w:rPr>
        <w:t xml:space="preserve">the </w:t>
      </w:r>
      <w:r w:rsidR="00D50350">
        <w:rPr>
          <w:sz w:val="20"/>
        </w:rPr>
        <w:t>parameter obtained from CNN and from the constrained NLLS methods vary significantly (Tab. II).</w:t>
      </w:r>
    </w:p>
    <w:p w14:paraId="192D37C1" w14:textId="3F58A941" w:rsidR="008A2510" w:rsidRDefault="00D50350" w:rsidP="00D50350">
      <w:pPr>
        <w:jc w:val="both"/>
        <w:rPr>
          <w:sz w:val="20"/>
        </w:rPr>
      </w:pPr>
      <w:r w:rsidRPr="00D50350">
        <w:rPr>
          <w:sz w:val="20"/>
        </w:rPr>
        <w:t xml:space="preserve">Moreover, </w:t>
      </w:r>
      <w:r w:rsidR="008A2510" w:rsidRPr="00D50350">
        <w:rPr>
          <w:sz w:val="20"/>
        </w:rPr>
        <w:t xml:space="preserve">the mean estimated values for the different parameters </w:t>
      </w:r>
      <w:r w:rsidR="007E01A0">
        <w:rPr>
          <w:sz w:val="20"/>
        </w:rPr>
        <w:t>are</w:t>
      </w:r>
      <w:r w:rsidR="008A2510" w:rsidRPr="00D50350">
        <w:rPr>
          <w:sz w:val="20"/>
        </w:rPr>
        <w:t xml:space="preserve"> reported in Tab. </w:t>
      </w:r>
      <w:r w:rsidR="00B559B7">
        <w:rPr>
          <w:sz w:val="20"/>
        </w:rPr>
        <w:t>III</w:t>
      </w:r>
      <w:r w:rsidR="00AC6CE0">
        <w:rPr>
          <w:sz w:val="20"/>
        </w:rPr>
        <w:t>: for</w:t>
      </w:r>
      <w:r w:rsidR="007E01A0">
        <w:rPr>
          <w:sz w:val="20"/>
        </w:rPr>
        <w:t xml:space="preserve"> </w:t>
      </w:r>
      <w:r w:rsidR="00AC6CE0">
        <w:rPr>
          <w:sz w:val="20"/>
        </w:rPr>
        <w:t xml:space="preserve">all parameters, the difference between CNN and NLLS estimates is significant, and it can qualitatively </w:t>
      </w:r>
      <w:proofErr w:type="gramStart"/>
      <w:r w:rsidR="00AC6CE0">
        <w:rPr>
          <w:sz w:val="20"/>
        </w:rPr>
        <w:t>appreciated</w:t>
      </w:r>
      <w:proofErr w:type="gramEnd"/>
      <w:r w:rsidR="00AC6CE0">
        <w:rPr>
          <w:sz w:val="20"/>
        </w:rPr>
        <w:t xml:space="preserve"> by visually inspecting t</w:t>
      </w:r>
      <w:r w:rsidR="00C628E1">
        <w:rPr>
          <w:sz w:val="20"/>
        </w:rPr>
        <w:t xml:space="preserve">he </w:t>
      </w:r>
      <w:r w:rsidR="00C628E1" w:rsidRPr="00C628E1">
        <w:rPr>
          <w:sz w:val="20"/>
        </w:rPr>
        <w:t xml:space="preserve">parametric maps </w:t>
      </w:r>
      <w:r w:rsidR="00C628E1">
        <w:rPr>
          <w:sz w:val="20"/>
        </w:rPr>
        <w:t>shown in</w:t>
      </w:r>
      <w:r w:rsidR="00C628E1" w:rsidRPr="00C628E1">
        <w:rPr>
          <w:sz w:val="20"/>
        </w:rPr>
        <w:t xml:space="preserve"> Fig. 3</w:t>
      </w:r>
      <w:r w:rsidR="00AC6CE0">
        <w:rPr>
          <w:sz w:val="20"/>
        </w:rPr>
        <w:t>.</w:t>
      </w:r>
      <w:r w:rsidR="00C628E1">
        <w:rPr>
          <w:sz w:val="20"/>
        </w:rPr>
        <w:t xml:space="preserve"> </w:t>
      </w:r>
    </w:p>
    <w:p w14:paraId="0895D921" w14:textId="77777777" w:rsidR="007E01A0" w:rsidRPr="00D50350" w:rsidRDefault="007E01A0" w:rsidP="00D50350">
      <w:pPr>
        <w:jc w:val="both"/>
        <w:rPr>
          <w:sz w:val="20"/>
        </w:rPr>
      </w:pPr>
    </w:p>
    <w:p w14:paraId="10FD86B7" w14:textId="133141FE" w:rsidR="008A2510" w:rsidRPr="008A2510" w:rsidRDefault="008A2510" w:rsidP="008A2510">
      <w:pPr>
        <w:pStyle w:val="Caption"/>
        <w:keepNext/>
      </w:pPr>
      <w:r w:rsidRPr="008A2510">
        <w:t xml:space="preserve">TABLE </w:t>
      </w:r>
      <w:r w:rsidR="00B406C0">
        <w:fldChar w:fldCharType="begin"/>
      </w:r>
      <w:r w:rsidR="00B406C0">
        <w:instrText xml:space="preserve"> SEQ TABLE \* ROMAN </w:instrText>
      </w:r>
      <w:r w:rsidR="00B406C0">
        <w:fldChar w:fldCharType="separate"/>
      </w:r>
      <w:r w:rsidR="00B559B7">
        <w:rPr>
          <w:noProof/>
        </w:rPr>
        <w:t>II</w:t>
      </w:r>
      <w:r w:rsidR="00B406C0">
        <w:fldChar w:fldCharType="end"/>
      </w:r>
      <w:r w:rsidRPr="008A2510">
        <w:t xml:space="preserve"> </w:t>
      </w:r>
      <w:r w:rsidRPr="008A2510">
        <w:rPr>
          <w:smallCaps/>
        </w:rPr>
        <w:t>CEUS data:</w:t>
      </w:r>
      <w:r w:rsidRPr="008A2510">
        <w:t xml:space="preserve"> </w:t>
      </w:r>
      <w:r w:rsidRPr="008A2510">
        <w:rPr>
          <w:smallCaps/>
        </w:rPr>
        <w:t>model fitting performance (mean squared error) with the parameters</w:t>
      </w:r>
    </w:p>
    <w:tbl>
      <w:tblPr>
        <w:tblStyle w:val="TableGrid"/>
        <w:tblW w:w="4815" w:type="dxa"/>
        <w:tblLook w:val="04A0" w:firstRow="1" w:lastRow="0" w:firstColumn="1" w:lastColumn="0" w:noHBand="0" w:noVBand="1"/>
      </w:tblPr>
      <w:tblGrid>
        <w:gridCol w:w="1129"/>
        <w:gridCol w:w="1418"/>
        <w:gridCol w:w="2268"/>
      </w:tblGrid>
      <w:tr w:rsidR="00D50350" w:rsidRPr="008A2510" w14:paraId="6709FE3E" w14:textId="77777777" w:rsidTr="00A7002C">
        <w:trPr>
          <w:trHeight w:val="805"/>
        </w:trPr>
        <w:tc>
          <w:tcPr>
            <w:tcW w:w="1129" w:type="dxa"/>
            <w:vAlign w:val="center"/>
          </w:tcPr>
          <w:p w14:paraId="6925C57D" w14:textId="77777777" w:rsidR="00D50350" w:rsidRPr="008A2510" w:rsidRDefault="00D50350" w:rsidP="008A2510">
            <w:pPr>
              <w:rPr>
                <w:sz w:val="20"/>
                <w:szCs w:val="20"/>
              </w:rPr>
            </w:pPr>
          </w:p>
        </w:tc>
        <w:tc>
          <w:tcPr>
            <w:tcW w:w="1418" w:type="dxa"/>
            <w:vAlign w:val="center"/>
          </w:tcPr>
          <w:p w14:paraId="6916304A" w14:textId="77777777" w:rsidR="00D50350" w:rsidRPr="008A2510" w:rsidRDefault="00D50350" w:rsidP="007E01A0">
            <w:pPr>
              <w:jc w:val="center"/>
              <w:rPr>
                <w:b/>
                <w:sz w:val="20"/>
                <w:szCs w:val="20"/>
              </w:rPr>
            </w:pPr>
            <w:r w:rsidRPr="008A2510">
              <w:rPr>
                <w:b/>
                <w:sz w:val="20"/>
                <w:szCs w:val="20"/>
              </w:rPr>
              <w:t>CNN</w:t>
            </w:r>
            <w:r w:rsidRPr="008A2510">
              <w:rPr>
                <w:b/>
                <w:sz w:val="20"/>
                <w:szCs w:val="20"/>
              </w:rPr>
              <w:br/>
              <w:t>mean (std)</w:t>
            </w:r>
          </w:p>
        </w:tc>
        <w:tc>
          <w:tcPr>
            <w:tcW w:w="2268" w:type="dxa"/>
            <w:vAlign w:val="center"/>
          </w:tcPr>
          <w:p w14:paraId="13476598" w14:textId="77777777" w:rsidR="00D50350" w:rsidRPr="008A2510" w:rsidRDefault="00D50350" w:rsidP="007E01A0">
            <w:pPr>
              <w:jc w:val="center"/>
              <w:rPr>
                <w:b/>
                <w:sz w:val="20"/>
                <w:szCs w:val="20"/>
              </w:rPr>
            </w:pPr>
            <w:r w:rsidRPr="008A2510">
              <w:rPr>
                <w:b/>
                <w:sz w:val="20"/>
                <w:szCs w:val="20"/>
              </w:rPr>
              <w:t>Constrained NLLS</w:t>
            </w:r>
          </w:p>
          <w:p w14:paraId="35114279" w14:textId="77777777" w:rsidR="00D50350" w:rsidRPr="008A2510" w:rsidRDefault="00D50350" w:rsidP="007E01A0">
            <w:pPr>
              <w:jc w:val="center"/>
              <w:rPr>
                <w:b/>
                <w:sz w:val="20"/>
                <w:szCs w:val="20"/>
              </w:rPr>
            </w:pPr>
            <w:r w:rsidRPr="008A2510">
              <w:rPr>
                <w:b/>
                <w:sz w:val="20"/>
                <w:szCs w:val="20"/>
              </w:rPr>
              <w:t>mean (std)</w:t>
            </w:r>
          </w:p>
          <w:p w14:paraId="722FF605" w14:textId="5EA2A21F" w:rsidR="00D50350" w:rsidRPr="008A2510" w:rsidRDefault="00D50350" w:rsidP="007E01A0">
            <w:pPr>
              <w:jc w:val="center"/>
              <w:rPr>
                <w:b/>
                <w:sz w:val="20"/>
                <w:szCs w:val="20"/>
              </w:rPr>
            </w:pPr>
            <w:r w:rsidRPr="008A2510">
              <w:rPr>
                <w:b/>
                <w:sz w:val="20"/>
                <w:szCs w:val="20"/>
              </w:rPr>
              <w:t>significance</w:t>
            </w:r>
          </w:p>
        </w:tc>
      </w:tr>
      <w:tr w:rsidR="00D50350" w:rsidRPr="008A2510" w14:paraId="7A973E55" w14:textId="77777777" w:rsidTr="00A7002C">
        <w:trPr>
          <w:trHeight w:val="402"/>
        </w:trPr>
        <w:tc>
          <w:tcPr>
            <w:tcW w:w="1129" w:type="dxa"/>
          </w:tcPr>
          <w:p w14:paraId="056B6BCA" w14:textId="77777777" w:rsidR="00D50350" w:rsidRPr="008A2510" w:rsidRDefault="00D50350" w:rsidP="008A2510">
            <w:pPr>
              <w:rPr>
                <w:sz w:val="20"/>
                <w:szCs w:val="20"/>
              </w:rPr>
            </w:pPr>
            <w:r w:rsidRPr="008A2510">
              <w:rPr>
                <w:sz w:val="20"/>
                <w:szCs w:val="20"/>
              </w:rPr>
              <w:t>MSSR</w:t>
            </w:r>
          </w:p>
        </w:tc>
        <w:tc>
          <w:tcPr>
            <w:tcW w:w="1418" w:type="dxa"/>
          </w:tcPr>
          <w:p w14:paraId="0512E101" w14:textId="77777777" w:rsidR="00D50350" w:rsidRPr="008A2510" w:rsidRDefault="00D50350" w:rsidP="008A2510">
            <w:pPr>
              <w:rPr>
                <w:sz w:val="20"/>
                <w:szCs w:val="20"/>
              </w:rPr>
            </w:pPr>
            <w:r w:rsidRPr="008A2510">
              <w:rPr>
                <w:sz w:val="20"/>
                <w:szCs w:val="20"/>
              </w:rPr>
              <w:t>3.44 (1.1)</w:t>
            </w:r>
          </w:p>
        </w:tc>
        <w:tc>
          <w:tcPr>
            <w:tcW w:w="2268" w:type="dxa"/>
          </w:tcPr>
          <w:p w14:paraId="21AFEB45" w14:textId="0DD06C3D" w:rsidR="00D50350" w:rsidRPr="008A2510" w:rsidRDefault="00D50350" w:rsidP="00A7002C">
            <w:pPr>
              <w:rPr>
                <w:sz w:val="20"/>
                <w:szCs w:val="20"/>
              </w:rPr>
            </w:pPr>
            <w:r w:rsidRPr="008A2510">
              <w:rPr>
                <w:sz w:val="20"/>
                <w:szCs w:val="20"/>
              </w:rPr>
              <w:t>8.24 (7.7)</w:t>
            </w:r>
            <w:r w:rsidR="00A7002C">
              <w:rPr>
                <w:sz w:val="20"/>
                <w:szCs w:val="20"/>
              </w:rPr>
              <w:t xml:space="preserve">;  </w:t>
            </w:r>
            <w:r w:rsidRPr="008A2510">
              <w:rPr>
                <w:sz w:val="20"/>
                <w:szCs w:val="20"/>
              </w:rPr>
              <w:t xml:space="preserve">p &lt;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-10</m:t>
                  </m:r>
                </m:sup>
              </m:sSup>
            </m:oMath>
          </w:p>
        </w:tc>
      </w:tr>
    </w:tbl>
    <w:p w14:paraId="173F4F72" w14:textId="77777777" w:rsidR="008A2510" w:rsidRPr="008A2510" w:rsidRDefault="008A2510" w:rsidP="008A2510">
      <w:pPr>
        <w:pStyle w:val="BodyText"/>
      </w:pPr>
    </w:p>
    <w:p w14:paraId="215D8959" w14:textId="17E216A6" w:rsidR="008A2510" w:rsidRDefault="008A2510" w:rsidP="008A2510">
      <w:pPr>
        <w:pStyle w:val="Heading1"/>
      </w:pPr>
      <w:r w:rsidRPr="008A2510">
        <w:t>DISCUSSION</w:t>
      </w:r>
      <w:r w:rsidR="00EA670A">
        <w:t xml:space="preserve"> &amp; Conclusions</w:t>
      </w:r>
    </w:p>
    <w:p w14:paraId="75A59684" w14:textId="67654E46" w:rsidR="00043018" w:rsidRPr="00043018" w:rsidRDefault="00043018" w:rsidP="00043018"/>
    <w:p w14:paraId="5E3823AE" w14:textId="59A4C94D" w:rsidR="007E01A0" w:rsidRDefault="008A2510" w:rsidP="007E01A0">
      <w:pPr>
        <w:jc w:val="both"/>
        <w:rPr>
          <w:sz w:val="20"/>
        </w:rPr>
      </w:pPr>
      <w:r w:rsidRPr="008A2510">
        <w:rPr>
          <w:sz w:val="20"/>
        </w:rPr>
        <w:t>Fit of non</w:t>
      </w:r>
      <w:r w:rsidR="00E1617E">
        <w:rPr>
          <w:sz w:val="20"/>
        </w:rPr>
        <w:t>-</w:t>
      </w:r>
      <w:r w:rsidRPr="008A2510">
        <w:rPr>
          <w:sz w:val="20"/>
        </w:rPr>
        <w:t xml:space="preserve">linear parametric models to </w:t>
      </w:r>
      <w:r w:rsidR="00A7002C">
        <w:rPr>
          <w:sz w:val="20"/>
        </w:rPr>
        <w:t>CEUS</w:t>
      </w:r>
      <w:r w:rsidRPr="008A2510">
        <w:rPr>
          <w:sz w:val="20"/>
        </w:rPr>
        <w:t xml:space="preserve"> data is usually carried out through iterative procedures that are sensitive to initial condition and local minima of the objective function used as fit criterion. This </w:t>
      </w:r>
      <w:r w:rsidR="00A7002C" w:rsidRPr="008A2510">
        <w:rPr>
          <w:sz w:val="20"/>
        </w:rPr>
        <w:t>make</w:t>
      </w:r>
      <w:r w:rsidR="00A7002C">
        <w:rPr>
          <w:sz w:val="20"/>
        </w:rPr>
        <w:t>s</w:t>
      </w:r>
      <w:r w:rsidR="00A7002C" w:rsidRPr="008A2510">
        <w:rPr>
          <w:sz w:val="20"/>
        </w:rPr>
        <w:t xml:space="preserve"> the estimation and interpretation a very sensitive issue</w:t>
      </w:r>
      <w:r w:rsidR="00A7002C">
        <w:rPr>
          <w:sz w:val="20"/>
        </w:rPr>
        <w:t>,</w:t>
      </w:r>
      <w:r w:rsidR="00A7002C" w:rsidRPr="008A2510">
        <w:rPr>
          <w:sz w:val="20"/>
        </w:rPr>
        <w:t xml:space="preserve"> </w:t>
      </w:r>
      <w:r w:rsidR="00A7002C">
        <w:rPr>
          <w:sz w:val="20"/>
        </w:rPr>
        <w:t>as</w:t>
      </w:r>
      <w:r w:rsidRPr="008A2510">
        <w:rPr>
          <w:sz w:val="20"/>
        </w:rPr>
        <w:t xml:space="preserve"> the estimated parameters are used to obtain insight into the inner behavior of physiological, pathological or cognitive mechanism, </w:t>
      </w:r>
      <w:r w:rsidR="00A7002C">
        <w:rPr>
          <w:sz w:val="20"/>
        </w:rPr>
        <w:t>so that</w:t>
      </w:r>
      <w:r w:rsidRPr="008A2510">
        <w:rPr>
          <w:sz w:val="20"/>
        </w:rPr>
        <w:t xml:space="preserve"> </w:t>
      </w:r>
      <w:proofErr w:type="spellStart"/>
      <w:r w:rsidRPr="008A2510">
        <w:rPr>
          <w:sz w:val="20"/>
        </w:rPr>
        <w:t>modellers</w:t>
      </w:r>
      <w:proofErr w:type="spellEnd"/>
      <w:r w:rsidRPr="008A2510">
        <w:rPr>
          <w:sz w:val="20"/>
        </w:rPr>
        <w:t xml:space="preserve"> often need to check and adjust the estimation procedure until convergence is ensured. </w:t>
      </w:r>
      <w:r w:rsidR="007E01A0">
        <w:rPr>
          <w:sz w:val="20"/>
        </w:rPr>
        <w:t>S</w:t>
      </w:r>
      <w:r w:rsidRPr="008A2510">
        <w:rPr>
          <w:sz w:val="20"/>
        </w:rPr>
        <w:t>ome attempt into using deep-learning regression have been tried</w:t>
      </w:r>
      <w:r w:rsidR="007E01A0">
        <w:rPr>
          <w:sz w:val="20"/>
        </w:rPr>
        <w:t>, using as ground truth the values of the model parameters obtained by alternative methods.</w:t>
      </w:r>
    </w:p>
    <w:p w14:paraId="4D04B966" w14:textId="7FFC69C2" w:rsidR="008A2510" w:rsidRPr="008A2510" w:rsidRDefault="007E01A0" w:rsidP="007E01A0">
      <w:pPr>
        <w:jc w:val="both"/>
        <w:rPr>
          <w:sz w:val="20"/>
        </w:rPr>
      </w:pPr>
      <w:r>
        <w:rPr>
          <w:sz w:val="20"/>
        </w:rPr>
        <w:t>At variance with these approaches, t</w:t>
      </w:r>
      <w:r w:rsidR="008A2510" w:rsidRPr="008A2510">
        <w:rPr>
          <w:sz w:val="20"/>
        </w:rPr>
        <w:t>he proposed method is trained on simulated data, and the results show that it outperforms classical methods in term of estimation accuracy and goodness of fit results</w:t>
      </w:r>
      <w:r>
        <w:rPr>
          <w:sz w:val="20"/>
        </w:rPr>
        <w:t>, maintaining the performance when</w:t>
      </w:r>
      <w:r w:rsidR="008A2510" w:rsidRPr="008A2510">
        <w:rPr>
          <w:sz w:val="20"/>
        </w:rPr>
        <w:t xml:space="preserve"> applied to real </w:t>
      </w:r>
      <w:r w:rsidR="00A7002C">
        <w:rPr>
          <w:sz w:val="20"/>
        </w:rPr>
        <w:t xml:space="preserve">CEUS </w:t>
      </w:r>
      <w:r w:rsidR="008A2510" w:rsidRPr="008A2510">
        <w:rPr>
          <w:sz w:val="20"/>
        </w:rPr>
        <w:t xml:space="preserve">data, providing parameters that fit the data better than NLLS, in a fraction of the time. </w:t>
      </w:r>
    </w:p>
    <w:p w14:paraId="22607826" w14:textId="767AA017" w:rsidR="00CF51CC" w:rsidRDefault="008A2510" w:rsidP="008A2510">
      <w:pPr>
        <w:jc w:val="both"/>
        <w:rPr>
          <w:sz w:val="20"/>
        </w:rPr>
      </w:pPr>
      <w:r w:rsidRPr="008A2510">
        <w:rPr>
          <w:sz w:val="20"/>
        </w:rPr>
        <w:t xml:space="preserve">The main current limitations of the proposed method </w:t>
      </w:r>
      <w:proofErr w:type="gramStart"/>
      <w:r w:rsidRPr="008A2510">
        <w:rPr>
          <w:sz w:val="20"/>
        </w:rPr>
        <w:t>is</w:t>
      </w:r>
      <w:proofErr w:type="gramEnd"/>
      <w:r w:rsidRPr="008A2510">
        <w:rPr>
          <w:sz w:val="20"/>
        </w:rPr>
        <w:t xml:space="preserve"> the need to be able to generate a reasonable simulation of the data, and, more importantly, the need to have a constant sampling grid</w:t>
      </w:r>
      <w:r w:rsidR="00A7002C">
        <w:rPr>
          <w:sz w:val="20"/>
        </w:rPr>
        <w:t>,</w:t>
      </w:r>
      <w:r w:rsidRPr="008A2510">
        <w:rPr>
          <w:sz w:val="20"/>
        </w:rPr>
        <w:t xml:space="preserve"> as the input of the CNN is a curve sampled at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m:t>
            </m:r>
          </m:sub>
        </m:sSub>
      </m:oMath>
      <w:r w:rsidRPr="008A2510">
        <w:rPr>
          <w:sz w:val="20"/>
        </w:rPr>
        <w:t xml:space="preserve"> time points. </w:t>
      </w:r>
      <w:del w:id="4" w:author="Grisan, Enrico" w:date="2021-01-19T13:48:00Z">
        <w:r w:rsidRPr="008A2510" w:rsidDel="000E408E">
          <w:rPr>
            <w:sz w:val="20"/>
          </w:rPr>
          <w:delText xml:space="preserve">  </w:delText>
        </w:r>
      </w:del>
    </w:p>
    <w:p w14:paraId="14549DE6" w14:textId="0587E50B" w:rsidR="003100CC" w:rsidRDefault="003100CC" w:rsidP="002D29B1">
      <w:pPr>
        <w:pStyle w:val="BodyText"/>
      </w:pPr>
    </w:p>
    <w:p w14:paraId="1D218910" w14:textId="6461BE26" w:rsidR="00CF51CC" w:rsidRDefault="00CF51CC" w:rsidP="00CF51CC">
      <w:pPr>
        <w:pStyle w:val="Heading1"/>
      </w:pPr>
      <w:r>
        <w:t>Acknowledgments</w:t>
      </w:r>
    </w:p>
    <w:p w14:paraId="2A93EAA7" w14:textId="77777777" w:rsidR="00CF51CC" w:rsidRPr="008A2510" w:rsidRDefault="00CF51CC" w:rsidP="00CF51CC">
      <w:pPr>
        <w:jc w:val="both"/>
        <w:rPr>
          <w:sz w:val="20"/>
        </w:rPr>
      </w:pPr>
    </w:p>
    <w:p w14:paraId="455971A0" w14:textId="5EEE5C51" w:rsidR="008A2510" w:rsidRDefault="008A2510" w:rsidP="008A2510">
      <w:pPr>
        <w:jc w:val="both"/>
        <w:rPr>
          <w:sz w:val="20"/>
        </w:rPr>
      </w:pPr>
      <w:r w:rsidRPr="008A2510">
        <w:rPr>
          <w:sz w:val="20"/>
        </w:rPr>
        <w:t>The work has been partially supported by University of Padova intramural research project BIRD160889/16.</w:t>
      </w:r>
    </w:p>
    <w:p w14:paraId="79587912" w14:textId="5229AC16" w:rsidR="00043018" w:rsidRDefault="00043018" w:rsidP="008A2510">
      <w:pPr>
        <w:jc w:val="both"/>
        <w:rPr>
          <w:sz w:val="20"/>
        </w:rPr>
      </w:pPr>
    </w:p>
    <w:p w14:paraId="72196494" w14:textId="63BD75BA" w:rsidR="00043018" w:rsidRPr="008A2510" w:rsidRDefault="00043018" w:rsidP="00043018">
      <w:pPr>
        <w:pStyle w:val="Caption"/>
        <w:keepNext/>
      </w:pPr>
      <w:r w:rsidRPr="008A2510">
        <w:t xml:space="preserve">TABLE </w:t>
      </w:r>
      <w:r>
        <w:fldChar w:fldCharType="begin"/>
      </w:r>
      <w:r>
        <w:instrText xml:space="preserve"> SEQ TABLE \* ROMAN </w:instrText>
      </w:r>
      <w:r>
        <w:fldChar w:fldCharType="separate"/>
      </w:r>
      <w:r w:rsidR="00B559B7">
        <w:rPr>
          <w:noProof/>
        </w:rPr>
        <w:t>III</w:t>
      </w:r>
      <w:r>
        <w:fldChar w:fldCharType="end"/>
      </w:r>
      <w:r w:rsidRPr="008A2510">
        <w:t xml:space="preserve"> </w:t>
      </w:r>
      <w:r w:rsidRPr="008A2510">
        <w:rPr>
          <w:smallCaps/>
        </w:rPr>
        <w:t>CEUS data:</w:t>
      </w:r>
      <w:r w:rsidRPr="008A2510">
        <w:t xml:space="preserve"> </w:t>
      </w:r>
      <w:r w:rsidRPr="008A2510">
        <w:rPr>
          <w:smallCaps/>
        </w:rPr>
        <w:t>Mean estimated parameter values Asterisk mark the estimates that differ significantly (p&lt;0.05).</w:t>
      </w:r>
    </w:p>
    <w:tbl>
      <w:tblPr>
        <w:tblStyle w:val="TableGrid"/>
        <w:tblW w:w="4728" w:type="dxa"/>
        <w:tblLook w:val="04A0" w:firstRow="1" w:lastRow="0" w:firstColumn="1" w:lastColumn="0" w:noHBand="0" w:noVBand="1"/>
      </w:tblPr>
      <w:tblGrid>
        <w:gridCol w:w="1569"/>
        <w:gridCol w:w="1379"/>
        <w:gridCol w:w="1780"/>
      </w:tblGrid>
      <w:tr w:rsidR="007E01A0" w:rsidRPr="008A2510" w14:paraId="055528C2" w14:textId="77777777" w:rsidTr="007E01A0">
        <w:trPr>
          <w:trHeight w:val="626"/>
        </w:trPr>
        <w:tc>
          <w:tcPr>
            <w:tcW w:w="1569" w:type="dxa"/>
            <w:vAlign w:val="center"/>
          </w:tcPr>
          <w:p w14:paraId="533487F6" w14:textId="77777777" w:rsidR="007E01A0" w:rsidRPr="008A2510" w:rsidRDefault="007E01A0" w:rsidP="007E01A0">
            <w:pPr>
              <w:jc w:val="center"/>
              <w:rPr>
                <w:sz w:val="20"/>
                <w:szCs w:val="20"/>
              </w:rPr>
            </w:pPr>
            <w:r w:rsidRPr="008A2510">
              <w:rPr>
                <w:sz w:val="20"/>
                <w:szCs w:val="20"/>
              </w:rPr>
              <w:t>Parameter</w:t>
            </w:r>
          </w:p>
        </w:tc>
        <w:tc>
          <w:tcPr>
            <w:tcW w:w="1379" w:type="dxa"/>
            <w:vAlign w:val="center"/>
          </w:tcPr>
          <w:p w14:paraId="2150CE7F" w14:textId="77777777" w:rsidR="007E01A0" w:rsidRPr="008A2510" w:rsidRDefault="007E01A0" w:rsidP="007E01A0">
            <w:pPr>
              <w:jc w:val="center"/>
              <w:rPr>
                <w:b/>
                <w:sz w:val="20"/>
                <w:szCs w:val="20"/>
              </w:rPr>
            </w:pPr>
            <w:r w:rsidRPr="008A2510">
              <w:rPr>
                <w:b/>
                <w:sz w:val="20"/>
                <w:szCs w:val="20"/>
              </w:rPr>
              <w:t>CNN</w:t>
            </w:r>
          </w:p>
          <w:p w14:paraId="340EA7B8" w14:textId="77777777" w:rsidR="007E01A0" w:rsidRPr="008A2510" w:rsidRDefault="007E01A0" w:rsidP="007E01A0">
            <w:pPr>
              <w:jc w:val="center"/>
              <w:rPr>
                <w:b/>
                <w:sz w:val="20"/>
                <w:szCs w:val="20"/>
              </w:rPr>
            </w:pPr>
            <w:r w:rsidRPr="008A2510">
              <w:rPr>
                <w:b/>
                <w:sz w:val="20"/>
                <w:szCs w:val="20"/>
              </w:rPr>
              <w:t>mean</w:t>
            </w:r>
          </w:p>
        </w:tc>
        <w:tc>
          <w:tcPr>
            <w:tcW w:w="1780" w:type="dxa"/>
            <w:vAlign w:val="center"/>
          </w:tcPr>
          <w:p w14:paraId="3144FF8F" w14:textId="77777777" w:rsidR="007E01A0" w:rsidRPr="008A2510" w:rsidRDefault="007E01A0" w:rsidP="007E01A0">
            <w:pPr>
              <w:jc w:val="center"/>
              <w:rPr>
                <w:b/>
                <w:sz w:val="20"/>
                <w:szCs w:val="20"/>
              </w:rPr>
            </w:pPr>
            <w:r w:rsidRPr="008A2510">
              <w:rPr>
                <w:b/>
                <w:sz w:val="20"/>
                <w:szCs w:val="20"/>
              </w:rPr>
              <w:t>Constrained NLLS</w:t>
            </w:r>
          </w:p>
          <w:p w14:paraId="3F0CCFE4" w14:textId="77777777" w:rsidR="007E01A0" w:rsidRPr="008A2510" w:rsidRDefault="007E01A0" w:rsidP="007E01A0">
            <w:pPr>
              <w:jc w:val="center"/>
              <w:rPr>
                <w:b/>
                <w:sz w:val="20"/>
                <w:szCs w:val="20"/>
              </w:rPr>
            </w:pPr>
            <w:r w:rsidRPr="008A2510">
              <w:rPr>
                <w:b/>
                <w:sz w:val="20"/>
                <w:szCs w:val="20"/>
              </w:rPr>
              <w:t>mean</w:t>
            </w:r>
          </w:p>
        </w:tc>
      </w:tr>
      <w:tr w:rsidR="007E01A0" w:rsidRPr="008A2510" w14:paraId="67389C0A" w14:textId="77777777" w:rsidTr="007E01A0">
        <w:trPr>
          <w:trHeight w:val="289"/>
        </w:trPr>
        <w:tc>
          <w:tcPr>
            <w:tcW w:w="1569" w:type="dxa"/>
          </w:tcPr>
          <w:p w14:paraId="2F093E25" w14:textId="77777777" w:rsidR="007E01A0" w:rsidRPr="008A2510" w:rsidRDefault="007E01A0" w:rsidP="00DE14A5">
            <w:pPr>
              <w:rPr>
                <w:sz w:val="20"/>
                <w:szCs w:val="20"/>
              </w:rPr>
            </w:pPr>
            <m:oMathPara>
              <m:oMath>
                <m:r>
                  <w:rPr>
                    <w:rFonts w:ascii="Cambria Math" w:hAnsi="Cambria Math"/>
                    <w:sz w:val="20"/>
                    <w:szCs w:val="20"/>
                  </w:rPr>
                  <m:t>A</m:t>
                </m:r>
              </m:oMath>
            </m:oMathPara>
          </w:p>
        </w:tc>
        <w:tc>
          <w:tcPr>
            <w:tcW w:w="1379" w:type="dxa"/>
          </w:tcPr>
          <w:p w14:paraId="10A1D69A" w14:textId="77777777" w:rsidR="007E01A0" w:rsidRPr="008A2510" w:rsidRDefault="007E01A0" w:rsidP="00DE14A5">
            <w:pPr>
              <w:rPr>
                <w:sz w:val="20"/>
                <w:szCs w:val="20"/>
              </w:rPr>
            </w:pPr>
            <w:r w:rsidRPr="008A2510">
              <w:rPr>
                <w:sz w:val="20"/>
                <w:szCs w:val="20"/>
              </w:rPr>
              <w:t>0.21</w:t>
            </w:r>
          </w:p>
        </w:tc>
        <w:tc>
          <w:tcPr>
            <w:tcW w:w="1780" w:type="dxa"/>
          </w:tcPr>
          <w:p w14:paraId="2BB29E86" w14:textId="77777777" w:rsidR="007E01A0" w:rsidRPr="008A2510" w:rsidRDefault="007E01A0" w:rsidP="00DE14A5">
            <w:pPr>
              <w:rPr>
                <w:sz w:val="20"/>
                <w:szCs w:val="20"/>
              </w:rPr>
            </w:pPr>
            <w:r w:rsidRPr="008A2510">
              <w:rPr>
                <w:sz w:val="20"/>
                <w:szCs w:val="20"/>
              </w:rPr>
              <w:t>0.22*</w:t>
            </w:r>
          </w:p>
        </w:tc>
      </w:tr>
      <w:tr w:rsidR="007E01A0" w:rsidRPr="008A2510" w14:paraId="45B734CD" w14:textId="77777777" w:rsidTr="007E01A0">
        <w:trPr>
          <w:trHeight w:val="289"/>
        </w:trPr>
        <w:tc>
          <w:tcPr>
            <w:tcW w:w="1569" w:type="dxa"/>
          </w:tcPr>
          <w:p w14:paraId="01C72AA4" w14:textId="77777777" w:rsidR="007E01A0" w:rsidRPr="008A2510" w:rsidRDefault="007E01A0" w:rsidP="00DE14A5">
            <w:pPr>
              <w:rPr>
                <w:sz w:val="20"/>
                <w:szCs w:val="20"/>
              </w:rPr>
            </w:pPr>
            <m:oMathPara>
              <m:oMath>
                <m:r>
                  <w:rPr>
                    <w:rFonts w:ascii="Cambria Math" w:hAnsi="Cambria Math"/>
                    <w:sz w:val="20"/>
                    <w:szCs w:val="20"/>
                  </w:rPr>
                  <m:t>α</m:t>
                </m:r>
              </m:oMath>
            </m:oMathPara>
          </w:p>
        </w:tc>
        <w:tc>
          <w:tcPr>
            <w:tcW w:w="1379" w:type="dxa"/>
          </w:tcPr>
          <w:p w14:paraId="50BB847C" w14:textId="77777777" w:rsidR="007E01A0" w:rsidRPr="008A2510" w:rsidRDefault="007E01A0" w:rsidP="00DE14A5">
            <w:pPr>
              <w:rPr>
                <w:sz w:val="20"/>
                <w:szCs w:val="20"/>
              </w:rPr>
            </w:pPr>
            <w:r w:rsidRPr="008A2510">
              <w:rPr>
                <w:sz w:val="20"/>
                <w:szCs w:val="20"/>
              </w:rPr>
              <w:t>2.35</w:t>
            </w:r>
          </w:p>
        </w:tc>
        <w:tc>
          <w:tcPr>
            <w:tcW w:w="1780" w:type="dxa"/>
          </w:tcPr>
          <w:p w14:paraId="44D657A6" w14:textId="77777777" w:rsidR="007E01A0" w:rsidRPr="008A2510" w:rsidRDefault="007E01A0" w:rsidP="00DE14A5">
            <w:pPr>
              <w:rPr>
                <w:sz w:val="20"/>
                <w:szCs w:val="20"/>
              </w:rPr>
            </w:pPr>
            <w:r w:rsidRPr="008A2510">
              <w:rPr>
                <w:sz w:val="20"/>
                <w:szCs w:val="20"/>
              </w:rPr>
              <w:t>4.71*</w:t>
            </w:r>
          </w:p>
        </w:tc>
      </w:tr>
      <w:tr w:rsidR="007E01A0" w:rsidRPr="008A2510" w14:paraId="207F22B8" w14:textId="77777777" w:rsidTr="007E01A0">
        <w:trPr>
          <w:trHeight w:val="289"/>
        </w:trPr>
        <w:tc>
          <w:tcPr>
            <w:tcW w:w="1569" w:type="dxa"/>
          </w:tcPr>
          <w:p w14:paraId="20718034" w14:textId="77777777" w:rsidR="007E01A0" w:rsidRPr="008A2510" w:rsidRDefault="004A6CB8" w:rsidP="00DE14A5">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0</m:t>
                    </m:r>
                  </m:sub>
                </m:sSub>
              </m:oMath>
            </m:oMathPara>
          </w:p>
        </w:tc>
        <w:tc>
          <w:tcPr>
            <w:tcW w:w="1379" w:type="dxa"/>
          </w:tcPr>
          <w:p w14:paraId="3D501BAA" w14:textId="77777777" w:rsidR="007E01A0" w:rsidRPr="008A2510" w:rsidRDefault="007E01A0" w:rsidP="00DE14A5">
            <w:pPr>
              <w:rPr>
                <w:sz w:val="20"/>
                <w:szCs w:val="20"/>
              </w:rPr>
            </w:pPr>
            <w:r w:rsidRPr="008A2510">
              <w:rPr>
                <w:sz w:val="20"/>
                <w:szCs w:val="20"/>
              </w:rPr>
              <w:t>10.83</w:t>
            </w:r>
          </w:p>
        </w:tc>
        <w:tc>
          <w:tcPr>
            <w:tcW w:w="1780" w:type="dxa"/>
          </w:tcPr>
          <w:p w14:paraId="45421B41" w14:textId="77777777" w:rsidR="007E01A0" w:rsidRPr="008A2510" w:rsidRDefault="007E01A0" w:rsidP="00DE14A5">
            <w:pPr>
              <w:rPr>
                <w:sz w:val="20"/>
                <w:szCs w:val="20"/>
              </w:rPr>
            </w:pPr>
            <w:r w:rsidRPr="008A2510">
              <w:rPr>
                <w:sz w:val="20"/>
                <w:szCs w:val="20"/>
              </w:rPr>
              <w:t>18.79*</w:t>
            </w:r>
          </w:p>
        </w:tc>
      </w:tr>
      <w:tr w:rsidR="007E01A0" w:rsidRPr="008A2510" w14:paraId="028A087F" w14:textId="77777777" w:rsidTr="007E01A0">
        <w:trPr>
          <w:trHeight w:val="289"/>
        </w:trPr>
        <w:tc>
          <w:tcPr>
            <w:tcW w:w="1569" w:type="dxa"/>
          </w:tcPr>
          <w:p w14:paraId="4863BCB8" w14:textId="77777777" w:rsidR="007E01A0" w:rsidRPr="008A2510" w:rsidRDefault="004A6CB8" w:rsidP="00DE14A5">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max</m:t>
                    </m:r>
                  </m:sub>
                </m:sSub>
              </m:oMath>
            </m:oMathPara>
          </w:p>
        </w:tc>
        <w:tc>
          <w:tcPr>
            <w:tcW w:w="1379" w:type="dxa"/>
          </w:tcPr>
          <w:p w14:paraId="354BAA73" w14:textId="77777777" w:rsidR="007E01A0" w:rsidRPr="008A2510" w:rsidRDefault="007E01A0" w:rsidP="00DE14A5">
            <w:pPr>
              <w:rPr>
                <w:sz w:val="20"/>
                <w:szCs w:val="20"/>
              </w:rPr>
            </w:pPr>
            <w:r w:rsidRPr="008A2510">
              <w:rPr>
                <w:sz w:val="20"/>
                <w:szCs w:val="20"/>
              </w:rPr>
              <w:t>29.19</w:t>
            </w:r>
          </w:p>
        </w:tc>
        <w:tc>
          <w:tcPr>
            <w:tcW w:w="1780" w:type="dxa"/>
          </w:tcPr>
          <w:p w14:paraId="32D6BBD2" w14:textId="77777777" w:rsidR="007E01A0" w:rsidRPr="008A2510" w:rsidRDefault="007E01A0" w:rsidP="00DE14A5">
            <w:pPr>
              <w:rPr>
                <w:sz w:val="20"/>
                <w:szCs w:val="20"/>
              </w:rPr>
            </w:pPr>
            <w:r w:rsidRPr="008A2510">
              <w:rPr>
                <w:sz w:val="20"/>
                <w:szCs w:val="20"/>
              </w:rPr>
              <w:t>43.14*</w:t>
            </w:r>
          </w:p>
        </w:tc>
      </w:tr>
      <w:tr w:rsidR="007E01A0" w:rsidRPr="008A2510" w14:paraId="654BE2D7" w14:textId="77777777" w:rsidTr="007E01A0">
        <w:trPr>
          <w:trHeight w:val="91"/>
        </w:trPr>
        <w:tc>
          <w:tcPr>
            <w:tcW w:w="1569" w:type="dxa"/>
          </w:tcPr>
          <w:p w14:paraId="0474A69D" w14:textId="77777777" w:rsidR="007E01A0" w:rsidRPr="008A2510" w:rsidRDefault="007E01A0" w:rsidP="00DE14A5">
            <w:pPr>
              <w:rPr>
                <w:sz w:val="20"/>
                <w:szCs w:val="20"/>
              </w:rPr>
            </w:pPr>
            <m:oMathPara>
              <m:oMath>
                <m:r>
                  <w:rPr>
                    <w:rFonts w:ascii="Cambria Math" w:hAnsi="Cambria Math"/>
                    <w:sz w:val="20"/>
                    <w:szCs w:val="20"/>
                  </w:rPr>
                  <m:t>b</m:t>
                </m:r>
              </m:oMath>
            </m:oMathPara>
          </w:p>
        </w:tc>
        <w:tc>
          <w:tcPr>
            <w:tcW w:w="1379" w:type="dxa"/>
          </w:tcPr>
          <w:p w14:paraId="0A288A8A" w14:textId="77777777" w:rsidR="007E01A0" w:rsidRPr="008A2510" w:rsidRDefault="007E01A0" w:rsidP="00DE14A5">
            <w:pPr>
              <w:rPr>
                <w:sz w:val="20"/>
                <w:szCs w:val="20"/>
              </w:rPr>
            </w:pPr>
            <w:r w:rsidRPr="008A2510">
              <w:rPr>
                <w:sz w:val="20"/>
                <w:szCs w:val="20"/>
              </w:rPr>
              <w:t>0.62</w:t>
            </w:r>
          </w:p>
        </w:tc>
        <w:tc>
          <w:tcPr>
            <w:tcW w:w="1780" w:type="dxa"/>
          </w:tcPr>
          <w:p w14:paraId="50578EC3" w14:textId="77777777" w:rsidR="007E01A0" w:rsidRPr="008A2510" w:rsidRDefault="007E01A0" w:rsidP="00DE14A5">
            <w:pPr>
              <w:rPr>
                <w:sz w:val="20"/>
                <w:szCs w:val="20"/>
              </w:rPr>
            </w:pPr>
            <w:r w:rsidRPr="008A2510">
              <w:rPr>
                <w:sz w:val="20"/>
                <w:szCs w:val="20"/>
              </w:rPr>
              <w:t>0.86*</w:t>
            </w:r>
          </w:p>
        </w:tc>
      </w:tr>
    </w:tbl>
    <w:p w14:paraId="14C5A3D3" w14:textId="77777777" w:rsidR="00AC6CE0" w:rsidRDefault="00AC6CE0" w:rsidP="000A17C7">
      <w:pPr>
        <w:pStyle w:val="Heading1"/>
      </w:pPr>
    </w:p>
    <w:p w14:paraId="3C8055FA" w14:textId="4761FA21" w:rsidR="000A17C7" w:rsidRDefault="000A17C7" w:rsidP="000A17C7">
      <w:pPr>
        <w:pStyle w:val="Heading1"/>
      </w:pPr>
      <w:r>
        <w:t>COMPLIANCE WITH ETHICAL STANDARDs</w:t>
      </w:r>
    </w:p>
    <w:p w14:paraId="226F2B98" w14:textId="77777777" w:rsidR="000A17C7" w:rsidRPr="008A2510" w:rsidRDefault="000A17C7" w:rsidP="000A17C7">
      <w:pPr>
        <w:jc w:val="both"/>
        <w:rPr>
          <w:sz w:val="20"/>
        </w:rPr>
      </w:pPr>
    </w:p>
    <w:p w14:paraId="432C2C42" w14:textId="4951E06C" w:rsidR="000A17C7" w:rsidRDefault="00897A26" w:rsidP="00897A26">
      <w:pPr>
        <w:jc w:val="both"/>
        <w:rPr>
          <w:sz w:val="20"/>
        </w:rPr>
      </w:pPr>
      <w:r w:rsidRPr="00897A26">
        <w:rPr>
          <w:sz w:val="20"/>
        </w:rPr>
        <w:t>The study was approved by the local Ethic Committee of the University Hospital of Padova (Italy) (number 52723; October 11, 2010), and written informed consent was obtained from each participant in accordance with the principles outlined in the Declaration of Helsinki, after being informed about the intent and the methodology of the study.</w:t>
      </w:r>
    </w:p>
    <w:p w14:paraId="651B70A4" w14:textId="77777777" w:rsidR="00897A26" w:rsidRPr="000A17C7" w:rsidRDefault="00897A26" w:rsidP="00897A26">
      <w:pPr>
        <w:jc w:val="both"/>
      </w:pPr>
    </w:p>
    <w:p w14:paraId="21054D00" w14:textId="70D6F888" w:rsidR="001473C7" w:rsidRDefault="00CE303D" w:rsidP="00CE303D">
      <w:pPr>
        <w:pStyle w:val="Heading1"/>
      </w:pPr>
      <w:r>
        <w:t>References</w:t>
      </w:r>
    </w:p>
    <w:p w14:paraId="6367C4AD" w14:textId="77777777" w:rsidR="001473C7" w:rsidRDefault="001473C7">
      <w:pPr>
        <w:jc w:val="both"/>
        <w:rPr>
          <w:sz w:val="20"/>
        </w:rPr>
      </w:pPr>
    </w:p>
    <w:p w14:paraId="771576AC" w14:textId="1877F697" w:rsidR="007D769D" w:rsidRPr="007D769D" w:rsidRDefault="007D769D" w:rsidP="00DE14A5">
      <w:pPr>
        <w:pStyle w:val="references"/>
        <w:rPr>
          <w:sz w:val="18"/>
          <w:szCs w:val="18"/>
        </w:rPr>
      </w:pPr>
      <w:r w:rsidRPr="007D769D">
        <w:rPr>
          <w:sz w:val="18"/>
          <w:szCs w:val="18"/>
          <w:lang w:val="it-IT"/>
        </w:rPr>
        <w:t xml:space="preserve">Klauser A, Demharter J, De Marchi A, Sureda D, Barile A, Masciocchi C, et al. </w:t>
      </w:r>
      <w:r w:rsidRPr="007D769D">
        <w:rPr>
          <w:sz w:val="18"/>
          <w:szCs w:val="18"/>
        </w:rPr>
        <w:t>Contrast enhanced gray-scale sonography in assessment of joint vascularity in rheumatoid arthritis: results from the IACUS study group. Eur Radiol. 2005;15(12):2404–10.</w:t>
      </w:r>
    </w:p>
    <w:p w14:paraId="5CD358C8" w14:textId="3D47DB0D" w:rsidR="007D769D" w:rsidRPr="007D769D" w:rsidRDefault="007D769D" w:rsidP="007D769D">
      <w:pPr>
        <w:pStyle w:val="references"/>
        <w:rPr>
          <w:sz w:val="18"/>
          <w:szCs w:val="18"/>
        </w:rPr>
      </w:pPr>
      <w:r w:rsidRPr="007D769D">
        <w:rPr>
          <w:sz w:val="18"/>
          <w:szCs w:val="18"/>
          <w:lang w:val="de-DE"/>
        </w:rPr>
        <w:t xml:space="preserve">De Zordo T, Mlekusch SP, Feuchtner GM, Mur E, Schirmer M, Klauser AS. </w:t>
      </w:r>
      <w:r w:rsidRPr="007D769D">
        <w:rPr>
          <w:sz w:val="18"/>
          <w:szCs w:val="18"/>
        </w:rPr>
        <w:t>Value of contrast-enhanced ultrasound in rheumatoid arthritis. Eur J Radiol. 2007;64(2):222–30.</w:t>
      </w:r>
    </w:p>
    <w:p w14:paraId="3835A08C" w14:textId="13F2DA2F" w:rsidR="00FF6D8A" w:rsidRPr="00FF6D8A" w:rsidRDefault="00FF6D8A" w:rsidP="00FF6D8A">
      <w:pPr>
        <w:pStyle w:val="references"/>
        <w:rPr>
          <w:sz w:val="18"/>
          <w:szCs w:val="18"/>
        </w:rPr>
      </w:pPr>
      <w:r w:rsidRPr="00FF6D8A">
        <w:rPr>
          <w:sz w:val="18"/>
          <w:szCs w:val="18"/>
        </w:rPr>
        <w:t xml:space="preserve">U. Fiocco, R. Stramare, V. Martini, </w:t>
      </w:r>
      <w:r>
        <w:rPr>
          <w:sz w:val="18"/>
          <w:szCs w:val="18"/>
        </w:rPr>
        <w:t>et al.</w:t>
      </w:r>
      <w:r w:rsidRPr="00FF6D8A">
        <w:rPr>
          <w:sz w:val="18"/>
          <w:szCs w:val="18"/>
        </w:rPr>
        <w:t>: ‘Pixel-based method of contrast-enhanced ultrasound demonstrates the linear relationship between synovial vascular perfusion and the recruitment of pathogenic IL-17A-F+ IL-23+ CD161+ CD4+ T helper cells in the psoriatic arthritis joints’, Clinical Rheumatology, February 2017, Volume 36, Issue 2, pp 391–399</w:t>
      </w:r>
    </w:p>
    <w:p w14:paraId="1A2E0CEB" w14:textId="067574D7" w:rsidR="007D769D" w:rsidRPr="007D769D" w:rsidRDefault="007D769D" w:rsidP="007D769D">
      <w:pPr>
        <w:pStyle w:val="references"/>
        <w:rPr>
          <w:sz w:val="18"/>
          <w:szCs w:val="18"/>
        </w:rPr>
      </w:pPr>
      <w:r w:rsidRPr="007D769D">
        <w:rPr>
          <w:sz w:val="18"/>
          <w:szCs w:val="18"/>
        </w:rPr>
        <w:t>Mouterde G, Aegerter P, Correas J-M, Breban M, D’Agostino M-A. Value of contrast-enhanced ultrasonography</w:t>
      </w:r>
      <w:r>
        <w:rPr>
          <w:sz w:val="18"/>
          <w:szCs w:val="18"/>
        </w:rPr>
        <w:t xml:space="preserve"> </w:t>
      </w:r>
      <w:r w:rsidRPr="007D769D">
        <w:rPr>
          <w:sz w:val="18"/>
          <w:szCs w:val="18"/>
        </w:rPr>
        <w:t>for the detection and quantification of enthesitis vascularization in patients with spondyloarthritis. Arthritis Care Res (Hoboken). 2014;66(1):131–8.</w:t>
      </w:r>
    </w:p>
    <w:p w14:paraId="63334F94" w14:textId="2F2ABD4D" w:rsidR="008A2510" w:rsidRDefault="007D769D" w:rsidP="007D769D">
      <w:pPr>
        <w:pStyle w:val="references"/>
        <w:rPr>
          <w:sz w:val="18"/>
          <w:szCs w:val="18"/>
        </w:rPr>
      </w:pPr>
      <w:r w:rsidRPr="007D769D">
        <w:rPr>
          <w:sz w:val="18"/>
          <w:szCs w:val="18"/>
          <w:lang w:val="it-IT"/>
        </w:rPr>
        <w:t xml:space="preserve">Rizzo G, Raffeiner B, Coran A, Ciprian L, Fiocco U, Botsios C, et al. </w:t>
      </w:r>
      <w:r w:rsidRPr="007D769D">
        <w:rPr>
          <w:sz w:val="18"/>
          <w:szCs w:val="18"/>
        </w:rPr>
        <w:t>Pixel-based approach to assess contrast</w:t>
      </w:r>
      <w:r>
        <w:rPr>
          <w:sz w:val="18"/>
          <w:szCs w:val="18"/>
        </w:rPr>
        <w:t xml:space="preserve"> </w:t>
      </w:r>
      <w:r w:rsidRPr="007D769D">
        <w:rPr>
          <w:sz w:val="18"/>
          <w:szCs w:val="18"/>
        </w:rPr>
        <w:t>enhanced</w:t>
      </w:r>
      <w:r>
        <w:rPr>
          <w:sz w:val="18"/>
          <w:szCs w:val="18"/>
        </w:rPr>
        <w:t xml:space="preserve"> </w:t>
      </w:r>
      <w:r w:rsidRPr="007D769D">
        <w:rPr>
          <w:sz w:val="18"/>
          <w:szCs w:val="18"/>
        </w:rPr>
        <w:t>ultrasound kinetics parameters for differential diagnosis of rheumatoid arthritis. J Med Imaging.</w:t>
      </w:r>
    </w:p>
    <w:p w14:paraId="15AD10F0" w14:textId="03BD298E" w:rsidR="00AF3885" w:rsidRPr="00AF3885" w:rsidRDefault="00AF3885" w:rsidP="00AF3885">
      <w:pPr>
        <w:pStyle w:val="references"/>
        <w:rPr>
          <w:sz w:val="18"/>
          <w:szCs w:val="18"/>
        </w:rPr>
      </w:pPr>
      <w:r w:rsidRPr="00AF3885">
        <w:rPr>
          <w:sz w:val="18"/>
          <w:szCs w:val="18"/>
        </w:rPr>
        <w:t xml:space="preserve">A. Chiuso and G. Pillonetto, “System Identification: A Machine Learning Perspective”, Annual Review of Control, Robotics, and Autonomous Systems, Vol. 2:281-304, 2019 </w:t>
      </w:r>
    </w:p>
    <w:p w14:paraId="5E28D5CB" w14:textId="77777777" w:rsidR="008A2510" w:rsidRPr="008A2510" w:rsidRDefault="008A2510" w:rsidP="008A2510">
      <w:pPr>
        <w:pStyle w:val="references"/>
        <w:rPr>
          <w:sz w:val="18"/>
          <w:szCs w:val="18"/>
        </w:rPr>
      </w:pPr>
      <w:r w:rsidRPr="008A2510">
        <w:rPr>
          <w:sz w:val="18"/>
          <w:szCs w:val="18"/>
        </w:rPr>
        <w:t>Y. LeCun, Y. Bengio, G. Hinton, “Deep Learning”, Nature. 28;521(7553):436-44, 2015</w:t>
      </w:r>
    </w:p>
    <w:p w14:paraId="5F9EB4AC" w14:textId="77777777" w:rsidR="008A2510" w:rsidRPr="008A2510" w:rsidRDefault="008A2510" w:rsidP="008A2510">
      <w:pPr>
        <w:pStyle w:val="references"/>
        <w:rPr>
          <w:sz w:val="18"/>
          <w:szCs w:val="18"/>
        </w:rPr>
      </w:pPr>
      <w:r w:rsidRPr="008A2510">
        <w:rPr>
          <w:sz w:val="18"/>
          <w:szCs w:val="18"/>
        </w:rPr>
        <w:t>A. Karpathy, T. Leung, "Large-scale Video Classification with Convolutional Neural Networks", ICCV, pp. 1725-1732, 2014</w:t>
      </w:r>
    </w:p>
    <w:p w14:paraId="668601D9" w14:textId="77777777" w:rsidR="008A2510" w:rsidRPr="008A2510" w:rsidRDefault="008A2510" w:rsidP="008A2510">
      <w:pPr>
        <w:pStyle w:val="references"/>
        <w:rPr>
          <w:sz w:val="18"/>
          <w:szCs w:val="18"/>
        </w:rPr>
      </w:pPr>
      <w:r w:rsidRPr="008A2510">
        <w:rPr>
          <w:sz w:val="18"/>
          <w:szCs w:val="18"/>
        </w:rPr>
        <w:t xml:space="preserve">S. Lathuilière, P. Mesejo, X. Alameda-Pineda, R. Horaud, “A Comprehensive Analysis of Deep Regression”, </w:t>
      </w:r>
      <w:r w:rsidRPr="008A2510">
        <w:rPr>
          <w:sz w:val="18"/>
          <w:szCs w:val="18"/>
        </w:rPr>
        <w:tab/>
        <w:t>arXiv:1803.08450</w:t>
      </w:r>
    </w:p>
    <w:p w14:paraId="3E01DA18" w14:textId="77777777" w:rsidR="008A2510" w:rsidRPr="008A2510" w:rsidRDefault="008A2510" w:rsidP="008A2510">
      <w:pPr>
        <w:pStyle w:val="references"/>
        <w:rPr>
          <w:sz w:val="18"/>
          <w:szCs w:val="18"/>
        </w:rPr>
      </w:pPr>
      <w:r w:rsidRPr="008A2510">
        <w:rPr>
          <w:sz w:val="18"/>
          <w:szCs w:val="18"/>
          <w:lang w:val="it-IT"/>
        </w:rPr>
        <w:t xml:space="preserve">K.C. Ho, F. Scalzo, K.V. Sarma, S. El-Saden, and C.W. Arnold. </w:t>
      </w:r>
      <w:r w:rsidRPr="008A2510">
        <w:rPr>
          <w:sz w:val="18"/>
          <w:szCs w:val="18"/>
        </w:rPr>
        <w:t>“A temporal deep learning approach for MR perfusion parameter estimation in stroke.” 23rd International Conference on Pattern Recognition (ICPR),  pages  1315–1320, 2016.</w:t>
      </w:r>
    </w:p>
    <w:p w14:paraId="681892A6" w14:textId="77777777" w:rsidR="008A2510" w:rsidRPr="008A2510" w:rsidRDefault="008A2510" w:rsidP="008A2510">
      <w:pPr>
        <w:pStyle w:val="references"/>
        <w:rPr>
          <w:sz w:val="18"/>
          <w:szCs w:val="18"/>
        </w:rPr>
      </w:pPr>
      <w:r w:rsidRPr="008A2510">
        <w:rPr>
          <w:sz w:val="18"/>
          <w:szCs w:val="18"/>
        </w:rPr>
        <w:t>C.M. Scannell, P. van den Bosch, A. Chiribiri, J. Lee, M. Breeuwer, M. Veta, “Deep learning-based prediction of kinetic parameters frommyocardial perfusion MRI”, Medical Imaging with Deep Learning, MIDL 2019</w:t>
      </w:r>
    </w:p>
    <w:p w14:paraId="11BED288" w14:textId="77777777" w:rsidR="008A2510" w:rsidRPr="008A2510" w:rsidRDefault="008A2510" w:rsidP="008A2510">
      <w:pPr>
        <w:pStyle w:val="references"/>
        <w:rPr>
          <w:sz w:val="18"/>
          <w:szCs w:val="18"/>
        </w:rPr>
      </w:pPr>
      <w:r w:rsidRPr="008A2510">
        <w:rPr>
          <w:sz w:val="18"/>
          <w:szCs w:val="18"/>
        </w:rPr>
        <w:t>C. Ulas, D. Das D, M.J. Thrippleton, M. Valdés Hernández, P.A. Armitage, S.D. Makin, J.M. Wardlaw, B.H. Menze, “Convolutional Neural Networks for Direct Inference of Pharmacokinetic Parameters: Application to Stroke Dynamic Contrast-Enhanced MRI”, Front Neurol. Jan 8;9:1147, 2019</w:t>
      </w:r>
    </w:p>
    <w:p w14:paraId="609F7848" w14:textId="292A9B7E" w:rsidR="008A2510" w:rsidRDefault="008A2510" w:rsidP="008A2510">
      <w:pPr>
        <w:pStyle w:val="references"/>
        <w:rPr>
          <w:sz w:val="18"/>
          <w:szCs w:val="18"/>
        </w:rPr>
      </w:pPr>
      <w:r w:rsidRPr="008A2510">
        <w:rPr>
          <w:sz w:val="18"/>
          <w:szCs w:val="18"/>
        </w:rPr>
        <w:t>F. Glang, A. Deshmane, S. Prokudin, F. Martin, K. Herz, T. Lindig, B. Bender, K. Scheffler, M. Zaiss, “DeepCEST 3T: Robust MRI parameter determination and uncertainty quantification with neural networks—application to CEST imaging of the human brain at 3T”, Magnetic Resonance in Medicine, Volume84, Issue1, Pages 450-466, 2020</w:t>
      </w:r>
    </w:p>
    <w:p w14:paraId="629BF5C8" w14:textId="59D55D5D" w:rsidR="00AF3885" w:rsidRPr="008A2510" w:rsidRDefault="00AF3885" w:rsidP="008A2510">
      <w:pPr>
        <w:pStyle w:val="references"/>
        <w:rPr>
          <w:sz w:val="18"/>
          <w:szCs w:val="18"/>
        </w:rPr>
      </w:pPr>
      <w:r w:rsidRPr="00AF3885">
        <w:rPr>
          <w:sz w:val="18"/>
          <w:szCs w:val="18"/>
        </w:rPr>
        <w:t>Turco S, Frinking P, Wildeboer R, Arditi M, Wijkstra H, Lindner JR, Mischi M. Contrast-Enhanced Ultrasound Quantification: From Kinetic Modeling to Machine Learning. Ultrasound Med Biol. 2020 Mar;46(3):518-543</w:t>
      </w:r>
    </w:p>
    <w:p w14:paraId="65BEDAC0" w14:textId="09F441E1" w:rsidR="008A2510" w:rsidRDefault="008A2510" w:rsidP="008A2510">
      <w:pPr>
        <w:pStyle w:val="references"/>
        <w:rPr>
          <w:sz w:val="18"/>
          <w:szCs w:val="18"/>
        </w:rPr>
      </w:pPr>
      <w:r w:rsidRPr="008A2510">
        <w:rPr>
          <w:sz w:val="18"/>
          <w:szCs w:val="18"/>
        </w:rPr>
        <w:t>G. Rizzo, M. Tonietto, M. Castellaro, B. Raffeiner, A. Coran, U. Fiocco, R. Stramare and E. Grisan, “Bayesian quantification of contrast-enhanced ultrasound images with adaptive inclusion of an irreversible component”, IEEE Trans Med Im, Apr;36(4):1027-1036, 2017</w:t>
      </w:r>
    </w:p>
    <w:p w14:paraId="199B5D84" w14:textId="7F92C831" w:rsidR="008A2510" w:rsidRDefault="008A2510" w:rsidP="008A2510">
      <w:pPr>
        <w:pStyle w:val="references"/>
        <w:rPr>
          <w:sz w:val="18"/>
          <w:szCs w:val="18"/>
        </w:rPr>
      </w:pPr>
      <w:r w:rsidRPr="008A2510">
        <w:rPr>
          <w:sz w:val="18"/>
          <w:szCs w:val="18"/>
          <w:lang w:val="it-IT"/>
        </w:rPr>
        <w:t xml:space="preserve">Stramare R, Raffeiner B, Ciprian L, Scagliori E, Coran A, Perissinotto E, et al. </w:t>
      </w:r>
      <w:r w:rsidRPr="008A2510">
        <w:rPr>
          <w:sz w:val="18"/>
          <w:szCs w:val="18"/>
        </w:rPr>
        <w:t>Evaluation of finger joint synovial vascularity in patients with rheumatoid arthritis using contrast-enhanced ultrasound with water immersion and a stabilized probe. J Clin Ultrasound. 2012;40(3):147–54.</w:t>
      </w:r>
    </w:p>
    <w:p w14:paraId="3D16FFB4" w14:textId="6E298919" w:rsidR="00E71E6A" w:rsidRPr="00C521A4" w:rsidRDefault="00E71E6A" w:rsidP="00C521A4">
      <w:pPr>
        <w:pStyle w:val="references"/>
        <w:rPr>
          <w:sz w:val="18"/>
          <w:szCs w:val="18"/>
        </w:rPr>
      </w:pPr>
      <w:r w:rsidRPr="00B559B7">
        <w:rPr>
          <w:sz w:val="18"/>
          <w:szCs w:val="18"/>
        </w:rPr>
        <w:t>E. Veronese, R. Stramare, A. Campion</w:t>
      </w:r>
      <w:r>
        <w:rPr>
          <w:sz w:val="18"/>
          <w:szCs w:val="18"/>
        </w:rPr>
        <w:t>, et al</w:t>
      </w:r>
      <w:r w:rsidRPr="00B559B7">
        <w:rPr>
          <w:sz w:val="18"/>
          <w:szCs w:val="18"/>
        </w:rPr>
        <w:t>: 'Improved detection of synovial boundaries in ultrasound examination by using a cascade of active-contours', Medical Engineering &amp; Physics 2013, February, 35, 188–19</w:t>
      </w:r>
    </w:p>
    <w:p w14:paraId="785F60AC" w14:textId="77777777" w:rsidR="008A2510" w:rsidRPr="008A2510" w:rsidRDefault="008A2510" w:rsidP="008A2510">
      <w:pPr>
        <w:pStyle w:val="references"/>
        <w:rPr>
          <w:sz w:val="18"/>
          <w:szCs w:val="18"/>
        </w:rPr>
      </w:pPr>
      <w:r w:rsidRPr="008A2510">
        <w:rPr>
          <w:sz w:val="18"/>
          <w:szCs w:val="18"/>
        </w:rPr>
        <w:t>A. Vedaldi, K. Lenc, “MatConvNet - Convolutional Neural Networks for MATLAB” , MM '15: Proceedings of the 23rd ACM international conference on Multimedia, 2015</w:t>
      </w:r>
    </w:p>
    <w:p w14:paraId="7E0CB0E0" w14:textId="77777777" w:rsidR="008A2510" w:rsidRPr="008A2510" w:rsidRDefault="008A2510" w:rsidP="008A2510">
      <w:pPr>
        <w:pStyle w:val="references"/>
        <w:rPr>
          <w:sz w:val="18"/>
          <w:szCs w:val="18"/>
        </w:rPr>
      </w:pPr>
      <w:r w:rsidRPr="008A2510">
        <w:rPr>
          <w:sz w:val="18"/>
          <w:szCs w:val="18"/>
        </w:rPr>
        <w:t>D.P. Kingma and J.L. Ba. “Adam : A method for stochastic optimization.” 2014. arXiv:1412.6980v9</w:t>
      </w:r>
    </w:p>
    <w:p w14:paraId="4FCA1B7A" w14:textId="0CD98778" w:rsidR="001473C7" w:rsidRDefault="001473C7" w:rsidP="008A2510">
      <w:pPr>
        <w:jc w:val="both"/>
        <w:rPr>
          <w:sz w:val="18"/>
        </w:rPr>
      </w:pPr>
    </w:p>
    <w:sectPr w:rsidR="001473C7">
      <w:type w:val="continuous"/>
      <w:pgSz w:w="12240" w:h="15840" w:code="1"/>
      <w:pgMar w:top="1411" w:right="1080" w:bottom="1411" w:left="1080" w:header="720" w:footer="720" w:gutter="0"/>
      <w:cols w:num="2" w:space="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69541A"/>
    <w:multiLevelType w:val="hybridMultilevel"/>
    <w:tmpl w:val="CF64E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A243E"/>
    <w:multiLevelType w:val="hybridMultilevel"/>
    <w:tmpl w:val="38905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22DFE"/>
    <w:multiLevelType w:val="hybridMultilevel"/>
    <w:tmpl w:val="713A22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2145DB"/>
    <w:multiLevelType w:val="hybridMultilevel"/>
    <w:tmpl w:val="3BE2C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38E2D51"/>
    <w:multiLevelType w:val="hybridMultilevel"/>
    <w:tmpl w:val="8D78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E23D4"/>
    <w:multiLevelType w:val="hybridMultilevel"/>
    <w:tmpl w:val="48D0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B7F7D"/>
    <w:multiLevelType w:val="hybridMultilevel"/>
    <w:tmpl w:val="087E1F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4C7348"/>
    <w:multiLevelType w:val="hybridMultilevel"/>
    <w:tmpl w:val="B064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01C7B"/>
    <w:multiLevelType w:val="hybridMultilevel"/>
    <w:tmpl w:val="F1FCD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53143"/>
    <w:multiLevelType w:val="hybridMultilevel"/>
    <w:tmpl w:val="438230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6"/>
  </w:num>
  <w:num w:numId="14">
    <w:abstractNumId w:val="15"/>
  </w:num>
  <w:num w:numId="15">
    <w:abstractNumId w:val="11"/>
  </w:num>
  <w:num w:numId="16">
    <w:abstractNumId w:val="19"/>
  </w:num>
  <w:num w:numId="17">
    <w:abstractNumId w:val="17"/>
  </w:num>
  <w:num w:numId="18">
    <w:abstractNumId w:val="14"/>
  </w:num>
  <w:num w:numId="19">
    <w:abstractNumId w:val="20"/>
  </w:num>
  <w:num w:numId="20">
    <w:abstractNumId w:val="12"/>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isan, Enrico">
    <w15:presenceInfo w15:providerId="None" w15:userId="Grisan, Enri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9E"/>
    <w:rsid w:val="00037EDD"/>
    <w:rsid w:val="00043018"/>
    <w:rsid w:val="000A17C7"/>
    <w:rsid w:val="000B2612"/>
    <w:rsid w:val="000E408E"/>
    <w:rsid w:val="001473C7"/>
    <w:rsid w:val="00200A6B"/>
    <w:rsid w:val="002D29B1"/>
    <w:rsid w:val="003100CC"/>
    <w:rsid w:val="0044008A"/>
    <w:rsid w:val="004428A1"/>
    <w:rsid w:val="004A6CB8"/>
    <w:rsid w:val="004C5400"/>
    <w:rsid w:val="005872EA"/>
    <w:rsid w:val="005A311E"/>
    <w:rsid w:val="005D2946"/>
    <w:rsid w:val="006100CA"/>
    <w:rsid w:val="00647336"/>
    <w:rsid w:val="0067401D"/>
    <w:rsid w:val="006E37B9"/>
    <w:rsid w:val="00705373"/>
    <w:rsid w:val="00715A6E"/>
    <w:rsid w:val="007A4E3D"/>
    <w:rsid w:val="007D769D"/>
    <w:rsid w:val="007E01A0"/>
    <w:rsid w:val="0086495B"/>
    <w:rsid w:val="00897A26"/>
    <w:rsid w:val="008A2510"/>
    <w:rsid w:val="008A3C4C"/>
    <w:rsid w:val="00917E05"/>
    <w:rsid w:val="009B4209"/>
    <w:rsid w:val="009D56B7"/>
    <w:rsid w:val="009F286B"/>
    <w:rsid w:val="009F706B"/>
    <w:rsid w:val="00A315F3"/>
    <w:rsid w:val="00A57BA6"/>
    <w:rsid w:val="00A7002C"/>
    <w:rsid w:val="00AA3BC9"/>
    <w:rsid w:val="00AB79AD"/>
    <w:rsid w:val="00AC6CE0"/>
    <w:rsid w:val="00AF3885"/>
    <w:rsid w:val="00B0059E"/>
    <w:rsid w:val="00B012D2"/>
    <w:rsid w:val="00B406C0"/>
    <w:rsid w:val="00B559B7"/>
    <w:rsid w:val="00C14416"/>
    <w:rsid w:val="00C521A4"/>
    <w:rsid w:val="00C628E1"/>
    <w:rsid w:val="00C81CC2"/>
    <w:rsid w:val="00C9058E"/>
    <w:rsid w:val="00CA7285"/>
    <w:rsid w:val="00CB4229"/>
    <w:rsid w:val="00CC71BD"/>
    <w:rsid w:val="00CE303D"/>
    <w:rsid w:val="00CF51CC"/>
    <w:rsid w:val="00D30B1C"/>
    <w:rsid w:val="00D50350"/>
    <w:rsid w:val="00DE14A5"/>
    <w:rsid w:val="00E1617E"/>
    <w:rsid w:val="00E17281"/>
    <w:rsid w:val="00E321A2"/>
    <w:rsid w:val="00E71E6A"/>
    <w:rsid w:val="00EA4D31"/>
    <w:rsid w:val="00EA670A"/>
    <w:rsid w:val="00F0281D"/>
    <w:rsid w:val="00F27ADB"/>
    <w:rsid w:val="00FA2502"/>
    <w:rsid w:val="00FF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2A4BC"/>
  <w15:chartTrackingRefBased/>
  <w15:docId w15:val="{6D68E08C-3852-1D42-BAE0-B1392EBC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Heading4"/>
    <w:next w:val="Normal"/>
    <w:qFormat/>
    <w:rsid w:val="00647336"/>
    <w:pPr>
      <w:outlineLvl w:val="0"/>
    </w:pPr>
    <w:rPr>
      <w:sz w:val="20"/>
    </w:rPr>
  </w:style>
  <w:style w:type="paragraph" w:styleId="Heading2">
    <w:name w:val="heading 2"/>
    <w:basedOn w:val="Normal"/>
    <w:next w:val="Normal"/>
    <w:qFormat/>
    <w:rsid w:val="00647336"/>
    <w:pPr>
      <w:jc w:val="both"/>
      <w:outlineLvl w:val="1"/>
    </w:pPr>
    <w:rPr>
      <w:b/>
      <w:sz w:val="20"/>
    </w:rPr>
  </w:style>
  <w:style w:type="paragraph" w:styleId="Heading3">
    <w:name w:val="heading 3"/>
    <w:basedOn w:val="Normal"/>
    <w:next w:val="Normal"/>
    <w:qFormat/>
    <w:rsid w:val="00647336"/>
    <w:pPr>
      <w:jc w:val="both"/>
      <w:outlineLvl w:val="2"/>
    </w:pPr>
    <w:rPr>
      <w:i/>
      <w:sz w:val="20"/>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Title"/>
    <w:rsid w:val="00715A6E"/>
    <w:pPr>
      <w:jc w:val="center"/>
    </w:pPr>
    <w:rPr>
      <w:b/>
      <w:bCs/>
      <w:i w:val="0"/>
      <w:iCs/>
    </w:rPr>
  </w:style>
  <w:style w:type="paragraph" w:customStyle="1" w:styleId="Author">
    <w:name w:val="Author"/>
    <w:basedOn w:val="Subtitle"/>
    <w:rsid w:val="00715A6E"/>
    <w:rPr>
      <w:i/>
      <w:iCs/>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Heading3"/>
    <w:qFormat/>
    <w:rsid w:val="00647336"/>
    <w:rPr>
      <w:caps/>
      <w:sz w:val="24"/>
    </w:rPr>
  </w:style>
  <w:style w:type="paragraph" w:styleId="BodyTextIndent">
    <w:name w:val="Body Text Indent"/>
    <w:basedOn w:val="Normal"/>
    <w:semiHidden/>
    <w:pPr>
      <w:ind w:firstLine="245"/>
      <w:jc w:val="both"/>
    </w:pPr>
    <w:rPr>
      <w:i/>
      <w:sz w:val="20"/>
    </w:rPr>
  </w:style>
  <w:style w:type="paragraph" w:styleId="BodyTextIndent2">
    <w:name w:val="Body Text Indent 2"/>
    <w:basedOn w:val="Normal"/>
    <w:semiHidden/>
    <w:pPr>
      <w:ind w:firstLine="245"/>
      <w:jc w:val="both"/>
    </w:pPr>
    <w:rPr>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BodyTextIndent"/>
    <w:semiHidden/>
    <w:rsid w:val="00647336"/>
    <w:pPr>
      <w:ind w:firstLine="0"/>
    </w:pPr>
    <w:rPr>
      <w:i w:val="0"/>
    </w:rPr>
  </w:style>
  <w:style w:type="paragraph" w:styleId="BodyTextIndent3">
    <w:name w:val="Body Text Indent 3"/>
    <w:basedOn w:val="Normal"/>
    <w:semiHidden/>
    <w:pPr>
      <w:ind w:firstLine="270"/>
      <w:jc w:val="both"/>
    </w:pPr>
    <w:rPr>
      <w:sz w:val="20"/>
    </w:rPr>
  </w:style>
  <w:style w:type="paragraph" w:styleId="BlockText">
    <w:name w:val="Block Text"/>
    <w:basedOn w:val="Normal"/>
    <w:semiHidden/>
    <w:pPr>
      <w:spacing w:after="120"/>
      <w:ind w:left="1440" w:right="1440"/>
    </w:pPr>
  </w:style>
  <w:style w:type="paragraph" w:styleId="BodyText2">
    <w:name w:val="Body Text 2"/>
    <w:basedOn w:val="BodyTextIndent2"/>
    <w:semiHidden/>
    <w:rsid w:val="00647336"/>
    <w:pPr>
      <w:ind w:firstLine="36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caps/>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rsid w:val="00037EDD"/>
    <w:pPr>
      <w:spacing w:before="120" w:after="120"/>
      <w:jc w:val="center"/>
    </w:pPr>
    <w:rPr>
      <w:sz w:val="20"/>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PageNumber1"/>
    <w:qFormat/>
    <w:rsid w:val="00647336"/>
    <w:rPr>
      <w:rFonts w:ascii="Times New Roman" w:hAnsi="Times New Roman"/>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6100CA"/>
    <w:rPr>
      <w:sz w:val="18"/>
      <w:szCs w:val="18"/>
    </w:rPr>
  </w:style>
  <w:style w:type="character" w:customStyle="1" w:styleId="BalloonTextChar">
    <w:name w:val="Balloon Text Char"/>
    <w:link w:val="BalloonText"/>
    <w:uiPriority w:val="99"/>
    <w:semiHidden/>
    <w:rsid w:val="006100CA"/>
    <w:rPr>
      <w:sz w:val="18"/>
      <w:szCs w:val="18"/>
    </w:rPr>
  </w:style>
  <w:style w:type="character" w:customStyle="1" w:styleId="CommentTextChar">
    <w:name w:val="Comment Text Char"/>
    <w:link w:val="CommentText"/>
    <w:semiHidden/>
    <w:rsid w:val="00647336"/>
    <w:rPr>
      <w:lang w:val="en-US" w:eastAsia="en-US"/>
    </w:rPr>
  </w:style>
  <w:style w:type="paragraph" w:customStyle="1" w:styleId="Figure">
    <w:name w:val="Figure"/>
    <w:basedOn w:val="Normal"/>
    <w:qFormat/>
    <w:rsid w:val="00037EDD"/>
    <w:pPr>
      <w:keepNext/>
      <w:spacing w:before="120"/>
      <w:jc w:val="center"/>
    </w:pPr>
    <w:rPr>
      <w:noProof/>
      <w:szCs w:val="24"/>
      <w:lang w:val="en-GB" w:eastAsia="en-GB"/>
    </w:rPr>
  </w:style>
  <w:style w:type="paragraph" w:styleId="ListParagraph">
    <w:name w:val="List Paragraph"/>
    <w:basedOn w:val="Normal"/>
    <w:uiPriority w:val="72"/>
    <w:qFormat/>
    <w:rsid w:val="008A2510"/>
    <w:pPr>
      <w:ind w:left="720"/>
      <w:contextualSpacing/>
    </w:pPr>
  </w:style>
  <w:style w:type="table" w:styleId="TableGrid">
    <w:name w:val="Table Grid"/>
    <w:basedOn w:val="TableNormal"/>
    <w:uiPriority w:val="39"/>
    <w:rsid w:val="008A2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8A2510"/>
    <w:pPr>
      <w:numPr>
        <w:numId w:val="18"/>
      </w:numPr>
      <w:spacing w:after="50" w:line="180" w:lineRule="exact"/>
      <w:jc w:val="both"/>
    </w:pPr>
    <w:rPr>
      <w:rFonts w:eastAsia="MS Mincho"/>
      <w:noProof/>
      <w:sz w:val="16"/>
      <w:szCs w:val="16"/>
      <w:lang w:val="en-US" w:eastAsia="en-US"/>
    </w:rPr>
  </w:style>
  <w:style w:type="character" w:customStyle="1" w:styleId="UnresolvedMention1">
    <w:name w:val="Unresolved Mention1"/>
    <w:basedOn w:val="DefaultParagraphFont"/>
    <w:uiPriority w:val="99"/>
    <w:semiHidden/>
    <w:unhideWhenUsed/>
    <w:rsid w:val="008A2510"/>
    <w:rPr>
      <w:color w:val="605E5C"/>
      <w:shd w:val="clear" w:color="auto" w:fill="E1DFDD"/>
    </w:rPr>
  </w:style>
  <w:style w:type="character" w:styleId="CommentReference">
    <w:name w:val="annotation reference"/>
    <w:basedOn w:val="DefaultParagraphFont"/>
    <w:uiPriority w:val="99"/>
    <w:semiHidden/>
    <w:unhideWhenUsed/>
    <w:rsid w:val="00E1617E"/>
    <w:rPr>
      <w:sz w:val="16"/>
      <w:szCs w:val="16"/>
    </w:rPr>
  </w:style>
  <w:style w:type="paragraph" w:styleId="CommentSubject">
    <w:name w:val="annotation subject"/>
    <w:basedOn w:val="CommentText"/>
    <w:next w:val="CommentText"/>
    <w:link w:val="CommentSubjectChar"/>
    <w:uiPriority w:val="99"/>
    <w:semiHidden/>
    <w:unhideWhenUsed/>
    <w:rsid w:val="00E1617E"/>
    <w:rPr>
      <w:b/>
      <w:bCs/>
    </w:rPr>
  </w:style>
  <w:style w:type="character" w:customStyle="1" w:styleId="CommentSubjectChar">
    <w:name w:val="Comment Subject Char"/>
    <w:basedOn w:val="CommentTextChar"/>
    <w:link w:val="CommentSubject"/>
    <w:uiPriority w:val="99"/>
    <w:semiHidden/>
    <w:rsid w:val="00E1617E"/>
    <w:rPr>
      <w:b/>
      <w:bCs/>
      <w:lang w:val="en-US" w:eastAsia="en-US"/>
    </w:rPr>
  </w:style>
  <w:style w:type="character" w:styleId="PlaceholderText">
    <w:name w:val="Placeholder Text"/>
    <w:basedOn w:val="DefaultParagraphFont"/>
    <w:uiPriority w:val="99"/>
    <w:unhideWhenUsed/>
    <w:rsid w:val="007A4E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6673">
      <w:bodyDiv w:val="1"/>
      <w:marLeft w:val="0"/>
      <w:marRight w:val="0"/>
      <w:marTop w:val="0"/>
      <w:marBottom w:val="0"/>
      <w:divBdr>
        <w:top w:val="none" w:sz="0" w:space="0" w:color="auto"/>
        <w:left w:val="none" w:sz="0" w:space="0" w:color="auto"/>
        <w:bottom w:val="none" w:sz="0" w:space="0" w:color="auto"/>
        <w:right w:val="none" w:sz="0" w:space="0" w:color="auto"/>
      </w:divBdr>
      <w:divsChild>
        <w:div w:id="116386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enrico.grisan@lsbu.ac.uk"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Grisan, Enrico</cp:lastModifiedBy>
  <cp:revision>2</cp:revision>
  <cp:lastPrinted>2000-05-02T16:54:00Z</cp:lastPrinted>
  <dcterms:created xsi:type="dcterms:W3CDTF">2021-01-19T14:36:00Z</dcterms:created>
  <dcterms:modified xsi:type="dcterms:W3CDTF">2021-01-19T14:36:00Z</dcterms:modified>
</cp:coreProperties>
</file>